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right" w:pos="9639"/>
        </w:tabs>
        <w:spacing w:after="0"/>
        <w:rPr>
          <w:rFonts w:ascii="Arial" w:hAnsi="Arial" w:eastAsia="MS Mincho"/>
          <w:b/>
          <w:bCs/>
          <w:i/>
          <w:sz w:val="24"/>
          <w:szCs w:val="24"/>
        </w:rPr>
      </w:pPr>
      <w:bookmarkStart w:id="0" w:name="_Hlk18411444"/>
      <w:r>
        <w:rPr>
          <w:rFonts w:ascii="Arial" w:hAnsi="Arial" w:eastAsia="MS Mincho"/>
          <w:b/>
          <w:bCs/>
          <w:sz w:val="24"/>
          <w:szCs w:val="24"/>
        </w:rPr>
        <w:t>3GPP T</w:t>
      </w:r>
      <w:bookmarkStart w:id="1" w:name="_Ref452454252"/>
      <w:bookmarkEnd w:id="1"/>
      <w:r>
        <w:rPr>
          <w:rFonts w:ascii="Arial" w:hAnsi="Arial" w:eastAsia="MS Mincho"/>
          <w:b/>
          <w:bCs/>
          <w:sz w:val="24"/>
          <w:szCs w:val="24"/>
        </w:rPr>
        <w:t xml:space="preserve">SG-RAN </w:t>
      </w:r>
      <w:r>
        <w:rPr>
          <w:rFonts w:ascii="Arial" w:hAnsi="Arial" w:eastAsia="MS Mincho"/>
          <w:b/>
          <w:sz w:val="24"/>
          <w:szCs w:val="24"/>
        </w:rPr>
        <w:t>WG3 Meeting #107bis-e</w:t>
      </w:r>
      <w:r>
        <w:rPr>
          <w:rFonts w:ascii="Arial" w:hAnsi="Arial" w:eastAsia="MS Mincho"/>
          <w:b/>
          <w:bCs/>
          <w:sz w:val="24"/>
          <w:szCs w:val="24"/>
        </w:rPr>
        <w:tab/>
      </w:r>
      <w:r>
        <w:rPr>
          <w:rFonts w:ascii="Arial" w:hAnsi="Arial" w:eastAsia="MS Mincho"/>
          <w:b/>
          <w:bCs/>
          <w:sz w:val="24"/>
          <w:szCs w:val="24"/>
        </w:rPr>
        <w:t>R3-202507</w:t>
      </w:r>
    </w:p>
    <w:p>
      <w:pPr>
        <w:widowControl w:val="0"/>
        <w:tabs>
          <w:tab w:val="right" w:pos="9639"/>
        </w:tabs>
        <w:spacing w:after="0"/>
        <w:rPr>
          <w:rFonts w:ascii="Arial" w:hAnsi="Arial" w:eastAsia="MS Mincho"/>
          <w:b/>
          <w:sz w:val="24"/>
          <w:szCs w:val="24"/>
          <w:lang w:eastAsia="zh-CN"/>
        </w:rPr>
      </w:pPr>
      <w:r>
        <w:rPr>
          <w:rFonts w:ascii="Arial" w:hAnsi="Arial" w:cs="Arial"/>
          <w:b/>
          <w:color w:val="000000"/>
          <w:sz w:val="24"/>
          <w:szCs w:val="24"/>
        </w:rPr>
        <w:t>Electronic Meeting, April 20</w:t>
      </w:r>
      <w:r>
        <w:rPr>
          <w:rFonts w:ascii="Arial" w:hAnsi="Arial" w:cs="Arial"/>
          <w:b/>
          <w:color w:val="000000"/>
          <w:sz w:val="24"/>
          <w:szCs w:val="24"/>
          <w:vertAlign w:val="superscript"/>
        </w:rPr>
        <w:t>th</w:t>
      </w:r>
      <w:r>
        <w:rPr>
          <w:rFonts w:ascii="Arial" w:hAnsi="Arial" w:cs="Arial"/>
          <w:b/>
          <w:color w:val="000000"/>
          <w:sz w:val="24"/>
          <w:szCs w:val="24"/>
        </w:rPr>
        <w:t xml:space="preserve"> – 30</w:t>
      </w:r>
      <w:r>
        <w:rPr>
          <w:rFonts w:ascii="Arial" w:hAnsi="Arial" w:cs="Arial"/>
          <w:b/>
          <w:color w:val="000000"/>
          <w:sz w:val="24"/>
          <w:szCs w:val="24"/>
          <w:vertAlign w:val="superscript"/>
        </w:rPr>
        <w:t>th</w:t>
      </w:r>
      <w:r>
        <w:rPr>
          <w:rFonts w:ascii="Arial" w:hAnsi="Arial" w:cs="Arial"/>
          <w:b/>
          <w:color w:val="000000"/>
          <w:sz w:val="24"/>
          <w:szCs w:val="24"/>
        </w:rPr>
        <w:t>, 2020</w:t>
      </w:r>
    </w:p>
    <w:bookmarkEnd w:id="0"/>
    <w:p>
      <w:pPr>
        <w:widowControl w:val="0"/>
        <w:spacing w:after="0"/>
        <w:rPr>
          <w:rFonts w:ascii="Arial" w:hAnsi="Arial" w:eastAsia="MS Mincho"/>
          <w:b/>
          <w:bCs/>
          <w:sz w:val="24"/>
          <w:lang w:eastAsia="ja-JP"/>
        </w:rPr>
      </w:pPr>
    </w:p>
    <w:p>
      <w:pPr>
        <w:pStyle w:val="94"/>
        <w:rPr>
          <w:rFonts w:eastAsia="宋体"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r>
        <w:rPr>
          <w:rFonts w:cs="Arial"/>
          <w:b/>
          <w:bCs/>
          <w:sz w:val="24"/>
          <w:lang w:val="en-US"/>
        </w:rPr>
        <w:t>15.4.3</w:t>
      </w:r>
    </w:p>
    <w:p>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r>
      <w:r>
        <w:rPr>
          <w:rFonts w:ascii="Arial" w:hAnsi="Arial" w:cs="Arial"/>
          <w:b/>
          <w:bCs/>
          <w:sz w:val="24"/>
        </w:rPr>
        <w:t>Intel</w:t>
      </w:r>
      <w:r>
        <w:rPr>
          <w:rFonts w:ascii="Arial" w:hAnsi="Arial" w:cs="Arial"/>
          <w:b/>
          <w:bCs/>
          <w:sz w:val="24"/>
          <w:lang w:eastAsia="zh-CN"/>
        </w:rPr>
        <w:t xml:space="preserve"> Corporation</w:t>
      </w:r>
    </w:p>
    <w:p>
      <w:pPr>
        <w:tabs>
          <w:tab w:val="left" w:pos="1985"/>
        </w:tabs>
        <w:ind w:left="1985" w:hanging="1985"/>
        <w:rPr>
          <w:rFonts w:ascii="Arial" w:hAnsi="Arial" w:cs="Arial"/>
          <w:b/>
          <w:bCs/>
          <w:sz w:val="24"/>
        </w:rPr>
      </w:pPr>
      <w:r>
        <w:rPr>
          <w:rFonts w:ascii="Arial" w:hAnsi="Arial" w:cs="Arial"/>
          <w:b/>
          <w:bCs/>
          <w:sz w:val="24"/>
        </w:rPr>
        <w:t>Title:</w:t>
      </w:r>
      <w:r>
        <w:rPr>
          <w:rFonts w:ascii="Arial" w:hAnsi="Arial" w:cs="Arial"/>
          <w:b/>
          <w:bCs/>
          <w:sz w:val="24"/>
        </w:rPr>
        <w:tab/>
      </w:r>
      <w:bookmarkStart w:id="2" w:name="_Hlk33637035"/>
      <w:r>
        <w:rPr>
          <w:rFonts w:ascii="Arial" w:hAnsi="Arial" w:cs="Arial"/>
          <w:b/>
          <w:bCs/>
          <w:sz w:val="24"/>
        </w:rPr>
        <w:t xml:space="preserve">Summary for </w:t>
      </w:r>
      <w:bookmarkEnd w:id="2"/>
      <w:r>
        <w:rPr>
          <w:rFonts w:ascii="Arial" w:hAnsi="Arial" w:cs="Arial"/>
          <w:b/>
          <w:bCs/>
          <w:sz w:val="24"/>
        </w:rPr>
        <w:t>CB: # 25_Email_Mob_Enh_Data_fwd_E1</w:t>
      </w:r>
    </w:p>
    <w:p>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r>
      <w:r>
        <w:rPr>
          <w:rFonts w:ascii="Arial" w:hAnsi="Arial" w:cs="Arial"/>
          <w:b/>
          <w:bCs/>
          <w:sz w:val="24"/>
        </w:rPr>
        <w:t>Discussion and Decision</w:t>
      </w:r>
    </w:p>
    <w:p>
      <w:pPr>
        <w:pStyle w:val="2"/>
      </w:pPr>
      <w:r>
        <w:t>1</w:t>
      </w:r>
      <w:r>
        <w:tab/>
      </w:r>
      <w:r>
        <w:tab/>
      </w:r>
      <w:r>
        <w:t>Introduction</w:t>
      </w:r>
    </w:p>
    <w:p>
      <w:pPr>
        <w:rPr>
          <w:rFonts w:ascii="Arial" w:hAnsi="Arial" w:cs="Arial"/>
        </w:rPr>
      </w:pPr>
      <w:bookmarkStart w:id="3" w:name="_Toc449541143"/>
      <w:r>
        <w:rPr>
          <w:rFonts w:ascii="Arial" w:hAnsi="Arial" w:cs="Arial"/>
        </w:rPr>
        <w:t>This is to discuss the following CB: #25:</w:t>
      </w:r>
    </w:p>
    <w:tbl>
      <w:tblPr>
        <w:tblStyle w:val="49"/>
        <w:tblW w:w="9930" w:type="dxa"/>
        <w:tblInd w:w="-39" w:type="dxa"/>
        <w:tblLayout w:type="fixed"/>
        <w:tblCellMar>
          <w:top w:w="0" w:type="dxa"/>
          <w:left w:w="108" w:type="dxa"/>
          <w:bottom w:w="0" w:type="dxa"/>
          <w:right w:w="108" w:type="dxa"/>
        </w:tblCellMar>
      </w:tblPr>
      <w:tblGrid>
        <w:gridCol w:w="9930"/>
      </w:tblGrid>
      <w:tr>
        <w:tblPrEx>
          <w:tblLayout w:type="fixed"/>
          <w:tblCellMar>
            <w:top w:w="0" w:type="dxa"/>
            <w:left w:w="108" w:type="dxa"/>
            <w:bottom w:w="0" w:type="dxa"/>
            <w:right w:w="108" w:type="dxa"/>
          </w:tblCellMar>
        </w:tblPrEx>
        <w:tc>
          <w:tcPr>
            <w:tcW w:w="9930" w:type="dxa"/>
            <w:tcBorders>
              <w:top w:val="single" w:color="000000" w:sz="4" w:space="0"/>
              <w:left w:val="single" w:color="000000" w:sz="4" w:space="0"/>
              <w:bottom w:val="single" w:color="000000" w:sz="4" w:space="0"/>
              <w:right w:val="single" w:color="000000" w:sz="4" w:space="0"/>
            </w:tcBorders>
            <w:shd w:val="clear" w:color="auto" w:fill="FFFF00"/>
          </w:tcPr>
          <w:p>
            <w:pPr>
              <w:widowControl w:val="0"/>
              <w:suppressAutoHyphens/>
              <w:spacing w:after="0" w:line="276" w:lineRule="auto"/>
              <w:ind w:left="144" w:hanging="144"/>
              <w:rPr>
                <w:rFonts w:ascii="Calibri" w:hAnsi="Calibri" w:eastAsia="Calibri" w:cs="Calibri"/>
                <w:b/>
                <w:color w:val="7030A0"/>
                <w:sz w:val="18"/>
                <w:szCs w:val="24"/>
                <w:lang w:val="en-US" w:eastAsia="ko-KR"/>
              </w:rPr>
            </w:pPr>
            <w:r>
              <w:rPr>
                <w:rFonts w:ascii="Calibri" w:hAnsi="Calibri" w:eastAsia="Calibri" w:cs="Calibri"/>
                <w:b/>
                <w:color w:val="7030A0"/>
                <w:sz w:val="18"/>
                <w:szCs w:val="24"/>
                <w:lang w:val="en-US" w:eastAsia="ko-KR"/>
              </w:rPr>
              <w:t xml:space="preserve">CB: # </w:t>
            </w:r>
            <w:bookmarkStart w:id="4" w:name="_Hlk37854584"/>
            <w:r>
              <w:rPr>
                <w:rFonts w:ascii="Calibri" w:hAnsi="Calibri" w:eastAsia="Calibri" w:cs="Calibri"/>
                <w:b/>
                <w:color w:val="7030A0"/>
                <w:sz w:val="18"/>
                <w:szCs w:val="24"/>
                <w:lang w:val="en-US" w:eastAsia="ko-KR"/>
              </w:rPr>
              <w:t>25_Email_Mob_Enh_Data_fwd_E1</w:t>
            </w:r>
            <w:bookmarkEnd w:id="4"/>
            <w:r>
              <w:rPr>
                <w:rFonts w:ascii="Calibri" w:hAnsi="Calibri" w:eastAsia="Calibri" w:cs="Calibri"/>
                <w:b/>
                <w:color w:val="7030A0"/>
                <w:sz w:val="18"/>
                <w:szCs w:val="24"/>
                <w:lang w:val="en-US" w:eastAsia="ko-KR"/>
              </w:rPr>
              <w:t xml:space="preserve"> </w:t>
            </w:r>
          </w:p>
          <w:p>
            <w:pPr>
              <w:widowControl w:val="0"/>
              <w:suppressAutoHyphens/>
              <w:spacing w:after="0" w:line="276" w:lineRule="auto"/>
              <w:ind w:left="144" w:hanging="144"/>
              <w:rPr>
                <w:rFonts w:ascii="Calibri" w:hAnsi="Calibri" w:eastAsia="Calibri" w:cs="Calibri"/>
                <w:b/>
                <w:color w:val="7030A0"/>
                <w:sz w:val="18"/>
                <w:szCs w:val="24"/>
                <w:lang w:val="en-US" w:eastAsia="ko-KR"/>
              </w:rPr>
            </w:pPr>
            <w:r>
              <w:rPr>
                <w:rFonts w:ascii="Calibri" w:hAnsi="Calibri" w:eastAsia="Calibri" w:cs="Calibri"/>
                <w:b/>
                <w:color w:val="7030A0"/>
                <w:sz w:val="18"/>
                <w:szCs w:val="24"/>
                <w:lang w:val="en-US" w:eastAsia="ko-KR"/>
              </w:rPr>
              <w:t>- Need to provide COUNT:</w:t>
            </w:r>
          </w:p>
          <w:p>
            <w:pPr>
              <w:widowControl w:val="0"/>
              <w:suppressAutoHyphens/>
              <w:spacing w:after="0" w:line="276" w:lineRule="auto"/>
              <w:ind w:left="144" w:hanging="144"/>
              <w:rPr>
                <w:rFonts w:ascii="Calibri" w:hAnsi="Calibri" w:eastAsia="Calibri" w:cs="Calibri"/>
                <w:b/>
                <w:color w:val="7030A0"/>
                <w:sz w:val="18"/>
                <w:szCs w:val="24"/>
                <w:lang w:val="en-US" w:eastAsia="ko-KR"/>
              </w:rPr>
            </w:pPr>
            <w:r>
              <w:rPr>
                <w:rFonts w:ascii="Calibri" w:hAnsi="Calibri" w:eastAsia="Calibri" w:cs="Calibri"/>
                <w:b/>
                <w:color w:val="7030A0"/>
                <w:sz w:val="18"/>
                <w:szCs w:val="24"/>
                <w:lang w:val="en-US" w:eastAsia="ko-KR"/>
              </w:rPr>
              <w:t>introduce new IE to request and signal DL COUNT value over E1 exclusively for early data forwarding purpose, fixing description for PDCP SN Stat Req IE? (Intel,ZTE,Gg,CATT)</w:t>
            </w:r>
          </w:p>
          <w:p>
            <w:pPr>
              <w:widowControl w:val="0"/>
              <w:suppressAutoHyphens/>
              <w:spacing w:after="0" w:line="276" w:lineRule="auto"/>
              <w:ind w:left="144" w:hanging="144"/>
              <w:rPr>
                <w:rFonts w:ascii="Calibri" w:hAnsi="Calibri" w:eastAsia="Calibri" w:cs="Calibri"/>
                <w:b/>
                <w:color w:val="7030A0"/>
                <w:sz w:val="18"/>
                <w:szCs w:val="24"/>
                <w:lang w:val="en-US" w:eastAsia="ko-KR"/>
              </w:rPr>
            </w:pPr>
            <w:r>
              <w:rPr>
                <w:rFonts w:ascii="Calibri" w:hAnsi="Calibri" w:eastAsia="Calibri" w:cs="Calibri"/>
                <w:b/>
                <w:color w:val="7030A0"/>
                <w:sz w:val="18"/>
                <w:szCs w:val="24"/>
                <w:lang w:val="en-US" w:eastAsia="ko-KR"/>
              </w:rPr>
              <w:t>Do not introduce new IEs in Bearer Context Modification messages to retrieve/provide UL/DL COUNT when early data forwarding is applied? (E///)</w:t>
            </w:r>
          </w:p>
          <w:p>
            <w:pPr>
              <w:widowControl w:val="0"/>
              <w:suppressAutoHyphens/>
              <w:spacing w:after="0" w:line="276" w:lineRule="auto"/>
              <w:ind w:left="144" w:hanging="144"/>
              <w:rPr>
                <w:rFonts w:ascii="Calibri" w:hAnsi="Calibri" w:eastAsia="Calibri" w:cs="Calibri"/>
                <w:b/>
                <w:color w:val="7030A0"/>
                <w:sz w:val="18"/>
                <w:szCs w:val="24"/>
                <w:lang w:val="en-US" w:eastAsia="ko-KR"/>
              </w:rPr>
            </w:pPr>
            <w:r>
              <w:rPr>
                <w:rFonts w:ascii="Calibri" w:hAnsi="Calibri" w:eastAsia="Calibri" w:cs="Calibri"/>
                <w:b/>
                <w:color w:val="7030A0"/>
                <w:sz w:val="18"/>
                <w:szCs w:val="24"/>
                <w:lang w:val="en-US" w:eastAsia="ko-KR"/>
              </w:rPr>
              <w:t>Introduce a new class-2 procedure, that in the source node can transfer the last successfully received PDCP PDU from source CU-UP to source CU-CP and also in the target node can transfer this information from target CU-CP to target CU-UP; periodicity handling details proposed? (E/// 2373,2377)</w:t>
            </w:r>
          </w:p>
          <w:p>
            <w:pPr>
              <w:widowControl w:val="0"/>
              <w:suppressAutoHyphens/>
              <w:spacing w:after="0" w:line="276" w:lineRule="auto"/>
              <w:ind w:left="144" w:hanging="144"/>
              <w:rPr>
                <w:rFonts w:ascii="Calibri" w:hAnsi="Calibri" w:eastAsia="Calibri" w:cs="Calibri"/>
                <w:b/>
                <w:color w:val="7030A0"/>
                <w:sz w:val="18"/>
                <w:szCs w:val="24"/>
                <w:lang w:val="en-US" w:eastAsia="ko-KR"/>
              </w:rPr>
            </w:pPr>
            <w:r>
              <w:rPr>
                <w:rFonts w:ascii="Calibri" w:hAnsi="Calibri" w:eastAsia="Calibri" w:cs="Calibri"/>
                <w:b/>
                <w:color w:val="7030A0"/>
                <w:sz w:val="18"/>
                <w:szCs w:val="24"/>
                <w:lang w:val="en-US" w:eastAsia="ko-KR"/>
              </w:rPr>
              <w:t>Extend the enumerated value of the IE PDCP SN Status Request to indicate that this request is for early data forwarding usage for DAPS/CHO; introduce a new IE carrying either DL COUNT Value or DL Discarding between gNB-CU-CP? (HW 2416)</w:t>
            </w:r>
          </w:p>
          <w:p>
            <w:pPr>
              <w:widowControl w:val="0"/>
              <w:suppressAutoHyphens/>
              <w:spacing w:after="0" w:line="276" w:lineRule="auto"/>
              <w:ind w:left="144" w:hanging="144"/>
              <w:rPr>
                <w:rFonts w:ascii="Calibri" w:hAnsi="Calibri" w:eastAsia="Calibri" w:cs="Calibri"/>
                <w:b/>
                <w:color w:val="7030A0"/>
                <w:sz w:val="18"/>
                <w:szCs w:val="24"/>
                <w:lang w:val="en-US" w:eastAsia="ko-KR"/>
              </w:rPr>
            </w:pPr>
            <w:r>
              <w:rPr>
                <w:rFonts w:ascii="Calibri" w:hAnsi="Calibri" w:eastAsia="Calibri" w:cs="Calibri"/>
                <w:b/>
                <w:color w:val="7030A0"/>
                <w:sz w:val="18"/>
                <w:szCs w:val="24"/>
                <w:lang w:val="en-US" w:eastAsia="ko-KR"/>
              </w:rPr>
              <w:t>- TX Stop:</w:t>
            </w:r>
          </w:p>
          <w:p>
            <w:pPr>
              <w:widowControl w:val="0"/>
              <w:suppressAutoHyphens/>
              <w:spacing w:after="0" w:line="276" w:lineRule="auto"/>
              <w:ind w:left="144" w:hanging="144"/>
              <w:rPr>
                <w:rFonts w:ascii="Calibri" w:hAnsi="Calibri" w:eastAsia="Calibri" w:cs="Calibri"/>
                <w:b/>
                <w:color w:val="7030A0"/>
                <w:sz w:val="18"/>
                <w:szCs w:val="24"/>
                <w:lang w:val="en-US" w:eastAsia="ko-KR"/>
              </w:rPr>
            </w:pPr>
            <w:r>
              <w:rPr>
                <w:rFonts w:ascii="Calibri" w:hAnsi="Calibri" w:eastAsia="Calibri" w:cs="Calibri"/>
                <w:b/>
                <w:color w:val="7030A0"/>
                <w:sz w:val="18"/>
                <w:szCs w:val="24"/>
                <w:lang w:val="en-US" w:eastAsia="ko-KR"/>
              </w:rPr>
              <w:t>Do not involve the DL TX Stop IE which has nothing to do with transmission behaviors during HO or change of CU-UP. This IE was originally designed for stop/resume control of DL PDCP duplication and thus better to leave it there to be used exclusively for that purpose? (Intel,ZTE,Gg,CATT)</w:t>
            </w:r>
          </w:p>
          <w:p>
            <w:pPr>
              <w:widowControl w:val="0"/>
              <w:suppressAutoHyphens/>
              <w:spacing w:after="0" w:line="276" w:lineRule="auto"/>
              <w:ind w:left="144" w:hanging="144"/>
              <w:rPr>
                <w:rFonts w:ascii="Calibri" w:hAnsi="Calibri" w:eastAsia="Calibri" w:cs="Calibri"/>
                <w:b/>
                <w:color w:val="7030A0"/>
                <w:sz w:val="18"/>
                <w:szCs w:val="24"/>
                <w:lang w:val="en-US" w:eastAsia="ko-KR"/>
              </w:rPr>
            </w:pPr>
            <w:r>
              <w:rPr>
                <w:rFonts w:ascii="Calibri" w:hAnsi="Calibri" w:eastAsia="Calibri" w:cs="Calibri"/>
                <w:b/>
                <w:color w:val="7030A0"/>
                <w:sz w:val="18"/>
                <w:szCs w:val="24"/>
                <w:lang w:val="en-US" w:eastAsia="ko-KR"/>
              </w:rPr>
              <w:t>Add an optional IE in BEARER CONTEXT MODIFICATION REQUEST indicating that the CU-UP shall continue transmitting DL PDCP packets from source CU-UP to source DU? (E/// 2374,2375)</w:t>
            </w:r>
          </w:p>
          <w:p>
            <w:pPr>
              <w:widowControl w:val="0"/>
              <w:suppressAutoHyphens/>
              <w:spacing w:after="0" w:line="276" w:lineRule="auto"/>
              <w:ind w:left="144" w:hanging="144"/>
              <w:rPr>
                <w:rFonts w:ascii="Calibri" w:hAnsi="Calibri" w:eastAsia="Calibri" w:cs="Calibri"/>
                <w:b/>
                <w:color w:val="7030A0"/>
                <w:sz w:val="18"/>
                <w:szCs w:val="24"/>
                <w:lang w:val="en-US" w:eastAsia="ko-KR"/>
              </w:rPr>
            </w:pPr>
            <w:r>
              <w:rPr>
                <w:rFonts w:ascii="Calibri" w:hAnsi="Calibri" w:eastAsia="Calibri" w:cs="Calibri"/>
                <w:b/>
                <w:color w:val="7030A0"/>
                <w:sz w:val="18"/>
                <w:szCs w:val="24"/>
                <w:lang w:val="en-US" w:eastAsia="ko-KR"/>
              </w:rPr>
              <w:t>- go for minimum agreeable set; if agreeable, merge and check details</w:t>
            </w:r>
          </w:p>
          <w:p>
            <w:pPr>
              <w:widowControl w:val="0"/>
              <w:suppressAutoHyphens/>
              <w:spacing w:after="0" w:line="276" w:lineRule="auto"/>
              <w:ind w:left="144" w:hanging="144"/>
              <w:rPr>
                <w:rFonts w:ascii="Calibri" w:hAnsi="Calibri" w:eastAsia="Calibri" w:cs="Calibri"/>
                <w:color w:val="000000"/>
                <w:sz w:val="18"/>
                <w:szCs w:val="24"/>
                <w:lang w:val="en-US" w:eastAsia="ko-KR"/>
              </w:rPr>
            </w:pPr>
            <w:r>
              <w:rPr>
                <w:rFonts w:ascii="Calibri" w:hAnsi="Calibri" w:eastAsia="Calibri" w:cs="Calibri"/>
                <w:color w:val="000000"/>
                <w:sz w:val="18"/>
                <w:szCs w:val="24"/>
                <w:lang w:val="en-US" w:eastAsia="ko-KR"/>
              </w:rPr>
              <w:t>(Intel - moderator)</w:t>
            </w:r>
          </w:p>
          <w:p>
            <w:pPr>
              <w:widowControl w:val="0"/>
              <w:suppressAutoHyphens/>
              <w:spacing w:after="0" w:line="276" w:lineRule="auto"/>
              <w:ind w:left="144" w:hanging="144"/>
              <w:rPr>
                <w:rFonts w:ascii="Calibri" w:hAnsi="Calibri" w:eastAsia="Calibri" w:cs="Calibri"/>
                <w:color w:val="000000"/>
                <w:sz w:val="18"/>
                <w:szCs w:val="24"/>
                <w:lang w:val="en-US" w:eastAsia="ko-KR"/>
              </w:rPr>
            </w:pPr>
            <w:r>
              <w:rPr>
                <w:rFonts w:ascii="Calibri" w:hAnsi="Calibri" w:eastAsia="Calibri" w:cs="Calibri"/>
                <w:color w:val="000000"/>
                <w:sz w:val="18"/>
                <w:szCs w:val="24"/>
                <w:lang w:val="en-US" w:eastAsia="ko-KR"/>
              </w:rPr>
              <w:t>Summary of offline disc</w:t>
            </w:r>
          </w:p>
        </w:tc>
      </w:tr>
    </w:tbl>
    <w:p>
      <w:pPr>
        <w:rPr>
          <w:rFonts w:ascii="Arial" w:hAnsi="Arial" w:cs="Arial"/>
        </w:rPr>
      </w:pPr>
    </w:p>
    <w:p>
      <w:pPr>
        <w:rPr>
          <w:rFonts w:ascii="Arial" w:hAnsi="Arial" w:cs="Arial"/>
        </w:rPr>
      </w:pPr>
      <w:r>
        <w:rPr>
          <w:rFonts w:ascii="Arial" w:hAnsi="Arial" w:cs="Arial"/>
        </w:rPr>
        <w:t xml:space="preserve">In case multiple rounds of discussions are needed and also to give some time to generate TPs based on the progress, deadline is intentionally set early. Companie are strooongly encouraged to provide first inputs until </w:t>
      </w:r>
    </w:p>
    <w:p>
      <w:pPr>
        <w:rPr>
          <w:rFonts w:ascii="Arial" w:hAnsi="Arial" w:cs="Arial"/>
          <w:b/>
          <w:bCs/>
          <w:color w:val="FF0000"/>
          <w:sz w:val="28"/>
          <w:szCs w:val="28"/>
        </w:rPr>
      </w:pPr>
      <w:r>
        <w:rPr>
          <w:rFonts w:ascii="Arial" w:hAnsi="Arial" w:cs="Arial"/>
          <w:b/>
          <w:bCs/>
          <w:color w:val="FF0000"/>
          <w:sz w:val="28"/>
          <w:szCs w:val="28"/>
        </w:rPr>
        <w:t>Deadline: April 22</w:t>
      </w:r>
      <w:r>
        <w:rPr>
          <w:rFonts w:ascii="Arial" w:hAnsi="Arial" w:cs="Arial"/>
          <w:b/>
          <w:bCs/>
          <w:color w:val="FF0000"/>
          <w:sz w:val="28"/>
          <w:szCs w:val="28"/>
          <w:vertAlign w:val="superscript"/>
        </w:rPr>
        <w:t>nd</w:t>
      </w:r>
      <w:r>
        <w:rPr>
          <w:rFonts w:ascii="Arial" w:hAnsi="Arial" w:cs="Arial"/>
          <w:b/>
          <w:bCs/>
          <w:color w:val="FF0000"/>
          <w:sz w:val="28"/>
          <w:szCs w:val="28"/>
        </w:rPr>
        <w:t xml:space="preserve"> (Wednesday) 1300 UTC</w:t>
      </w:r>
    </w:p>
    <w:p>
      <w:pPr>
        <w:pStyle w:val="2"/>
      </w:pPr>
      <w:r>
        <w:t>2</w:t>
      </w:r>
      <w:r>
        <w:tab/>
      </w:r>
      <w:r>
        <w:t>For the Chairman’s Notes</w:t>
      </w:r>
    </w:p>
    <w:p>
      <w:r>
        <w:rPr>
          <w:rFonts w:ascii="Arial" w:hAnsi="Arial" w:cs="Arial"/>
          <w:highlight w:val="green"/>
        </w:rPr>
        <w:t>TBD</w:t>
      </w:r>
    </w:p>
    <w:p>
      <w:pPr>
        <w:pStyle w:val="2"/>
      </w:pPr>
      <w:r>
        <w:t>3</w:t>
      </w:r>
      <w:r>
        <w:tab/>
      </w:r>
      <w:r>
        <w:tab/>
      </w:r>
      <w:r>
        <w:t>Discussion</w:t>
      </w:r>
    </w:p>
    <w:p>
      <w:pPr>
        <w:spacing w:before="240"/>
        <w:rPr>
          <w:rFonts w:ascii="Arial" w:hAnsi="Arial" w:cs="Arial"/>
        </w:rPr>
      </w:pPr>
      <w:r>
        <w:rPr>
          <w:rFonts w:ascii="Arial" w:hAnsi="Arial" w:cs="Arial"/>
        </w:rPr>
        <w:t xml:space="preserve">Two issues were identified from Intel/ZTE/Google/CATT[2297-98], Ericsson[2373,2377,2374-75], and Huawei[2416]. </w:t>
      </w:r>
    </w:p>
    <w:p>
      <w:pPr>
        <w:pStyle w:val="3"/>
      </w:pPr>
      <w:r>
        <w:t>3.1</w:t>
      </w:r>
      <w:r>
        <w:tab/>
      </w:r>
      <w:r>
        <w:t>Early forwarding support over E1</w:t>
      </w:r>
    </w:p>
    <w:p>
      <w:pPr>
        <w:spacing w:before="240"/>
        <w:rPr>
          <w:rFonts w:ascii="Arial" w:hAnsi="Arial" w:cs="Arial"/>
        </w:rPr>
      </w:pPr>
      <w:r>
        <w:rPr>
          <w:rFonts w:ascii="Arial" w:hAnsi="Arial" w:cs="Arial"/>
        </w:rPr>
        <w:t>For the support of early forwarding involving CU-UPs, the source CU-CP should be able to retrieve DL COUNTs from the source CU-UP over E1. The target CU-CP should also be able to provide the transferred DL COUNT values to the target CU-UP over E1. Both of which are agreed to be done by the Bearer Context Modification procedure in the last RAN3-107-e meeting:</w:t>
      </w:r>
    </w:p>
    <w:p>
      <w:pPr>
        <w:widowControl w:val="0"/>
        <w:spacing w:after="0"/>
        <w:ind w:left="144" w:hanging="144"/>
        <w:rPr>
          <w:rFonts w:ascii="Calibri" w:hAnsi="Calibri" w:cs="Calibri"/>
          <w:b/>
          <w:bCs/>
          <w:color w:val="00B050"/>
          <w:sz w:val="18"/>
          <w:szCs w:val="24"/>
        </w:rPr>
      </w:pPr>
      <w:r>
        <w:rPr>
          <w:rFonts w:ascii="Calibri" w:hAnsi="Calibri" w:cs="Calibri"/>
          <w:b/>
          <w:bCs/>
          <w:color w:val="00B050"/>
          <w:sz w:val="18"/>
          <w:szCs w:val="24"/>
        </w:rPr>
        <w:t>RAN3 adopts a new class-2 “EARLY FORWARDING TRANSFER” message for DAPS HO. This message is also used for CHO early data forwarding.</w:t>
      </w:r>
    </w:p>
    <w:p>
      <w:pPr>
        <w:widowControl w:val="0"/>
        <w:ind w:left="144" w:hanging="144"/>
        <w:rPr>
          <w:rFonts w:ascii="Calibri" w:hAnsi="Calibri" w:cs="Calibri"/>
          <w:b/>
          <w:bCs/>
          <w:color w:val="00B050"/>
          <w:sz w:val="18"/>
          <w:szCs w:val="24"/>
        </w:rPr>
      </w:pPr>
      <w:r>
        <w:rPr>
          <w:rFonts w:ascii="Calibri" w:hAnsi="Calibri" w:cs="Calibri"/>
          <w:b/>
          <w:bCs/>
          <w:color w:val="00B050"/>
          <w:sz w:val="18"/>
          <w:szCs w:val="24"/>
        </w:rPr>
        <w:t>Bearer Context Modification procedure is enhanced to retrieve/provide DL COUNT values related for early data forwarding with the source/target CU-UPs; FFS whether to have a new IE or reuse an existing one</w:t>
      </w:r>
    </w:p>
    <w:p>
      <w:pPr>
        <w:spacing w:before="240"/>
        <w:rPr>
          <w:rFonts w:ascii="Arial" w:hAnsi="Arial" w:cs="Arial"/>
        </w:rPr>
      </w:pPr>
      <w:r>
        <w:rPr>
          <w:rFonts w:ascii="Arial" w:hAnsi="Arial" w:cs="Arial"/>
        </w:rPr>
        <w:t xml:space="preserve">FFS is on whether we introduce new IEs or re-use existing IEs while using the Bearer Context Modification procedure. </w:t>
      </w:r>
    </w:p>
    <w:p>
      <w:pPr>
        <w:rPr>
          <w:rFonts w:ascii="Arial" w:hAnsi="Arial" w:cs="Arial"/>
        </w:rPr>
      </w:pPr>
      <w:r>
        <w:rPr>
          <w:rFonts w:ascii="Arial" w:hAnsi="Arial" w:cs="Arial"/>
        </w:rPr>
        <w:t>/////////////////////////////////////////////////////////////////////////////////////////////////////////////////////////////////////////////////////////////////////////////</w:t>
      </w:r>
    </w:p>
    <w:p>
      <w:pPr>
        <w:spacing w:before="240"/>
        <w:rPr>
          <w:rFonts w:ascii="Arial" w:hAnsi="Arial" w:cs="Arial"/>
        </w:rPr>
      </w:pPr>
      <w:r>
        <w:rPr>
          <w:rFonts w:ascii="Arial" w:hAnsi="Arial" w:cs="Arial"/>
        </w:rPr>
        <w:t>From the contributions, Intel/ZTE/Google/CATT[2297-98], E///[2373,2377,2374-75]. HW[2416], so far there are three solutions on the table:</w:t>
      </w:r>
    </w:p>
    <w:p>
      <w:pPr>
        <w:pStyle w:val="138"/>
        <w:numPr>
          <w:ilvl w:val="0"/>
          <w:numId w:val="7"/>
        </w:numPr>
        <w:spacing w:before="240"/>
        <w:ind w:left="450"/>
        <w:contextualSpacing w:val="0"/>
        <w:rPr>
          <w:rFonts w:ascii="Arial" w:hAnsi="Arial" w:cs="Arial"/>
          <w:b/>
          <w:bCs/>
        </w:rPr>
      </w:pPr>
      <w:r>
        <w:rPr>
          <w:rFonts w:ascii="Arial" w:hAnsi="Arial" w:cs="Arial"/>
          <w:b/>
          <w:bCs/>
        </w:rPr>
        <w:t>Solution 1 (Intel/ZTE/Google/CATT)</w:t>
      </w:r>
    </w:p>
    <w:p>
      <w:pPr>
        <w:pStyle w:val="138"/>
        <w:numPr>
          <w:ilvl w:val="1"/>
          <w:numId w:val="8"/>
        </w:numPr>
        <w:spacing w:before="240"/>
        <w:ind w:left="810"/>
        <w:contextualSpacing w:val="0"/>
        <w:rPr>
          <w:rFonts w:ascii="Arial" w:hAnsi="Arial" w:cs="Arial"/>
        </w:rPr>
      </w:pPr>
      <w:r>
        <w:rPr>
          <w:rFonts w:ascii="Arial" w:hAnsi="Arial" w:cs="Arial"/>
        </w:rPr>
        <w:t xml:space="preserve">Introduce new IE (other than the exisiting </w:t>
      </w:r>
      <w:r>
        <w:rPr>
          <w:rFonts w:ascii="Arial" w:hAnsi="Arial" w:cs="Arial"/>
          <w:i/>
          <w:iCs/>
        </w:rPr>
        <w:t>PDCP SN Status Request</w:t>
      </w:r>
      <w:r>
        <w:rPr>
          <w:rFonts w:ascii="Arial" w:hAnsi="Arial" w:cs="Arial"/>
        </w:rPr>
        <w:t xml:space="preserve"> IE) for the source CU-CP to request the source CU-UP to provide first DL COUNT or DL COUNT for discarding purpose. </w:t>
      </w:r>
    </w:p>
    <w:p>
      <w:pPr>
        <w:pStyle w:val="138"/>
        <w:numPr>
          <w:ilvl w:val="1"/>
          <w:numId w:val="8"/>
        </w:numPr>
        <w:spacing w:before="240"/>
        <w:ind w:left="810"/>
        <w:contextualSpacing w:val="0"/>
        <w:rPr>
          <w:rFonts w:ascii="Arial" w:hAnsi="Arial" w:cs="Arial"/>
        </w:rPr>
      </w:pPr>
      <w:r>
        <w:rPr>
          <w:rFonts w:ascii="Arial" w:hAnsi="Arial" w:cs="Arial"/>
        </w:rPr>
        <w:t xml:space="preserve">Do not involve </w:t>
      </w:r>
      <w:r>
        <w:rPr>
          <w:rFonts w:ascii="Arial" w:hAnsi="Arial" w:cs="Arial"/>
          <w:i/>
          <w:iCs/>
        </w:rPr>
        <w:t>DL TX Stop</w:t>
      </w:r>
      <w:r>
        <w:rPr>
          <w:rFonts w:ascii="Arial" w:hAnsi="Arial" w:cs="Arial"/>
        </w:rPr>
        <w:t xml:space="preserve"> IE as this was defined for stop/resume control of DL PDCP duplication which has nothing to do with transmission behaviors during HO or change of CU-UP. </w:t>
      </w:r>
    </w:p>
    <w:p>
      <w:pPr>
        <w:pStyle w:val="138"/>
        <w:spacing w:before="240"/>
        <w:ind w:left="810"/>
        <w:contextualSpacing w:val="0"/>
        <w:rPr>
          <w:rFonts w:ascii="Arial" w:hAnsi="Arial" w:cs="Arial"/>
        </w:rPr>
      </w:pPr>
      <w:r>
        <w:rPr>
          <w:rFonts w:ascii="Arial" w:hAnsi="Arial" w:cs="Arial"/>
        </w:rPr>
        <w:t xml:space="preserve">Instead, fix the description of the </w:t>
      </w:r>
      <w:r>
        <w:rPr>
          <w:rFonts w:ascii="Arial" w:hAnsi="Arial" w:cs="Arial"/>
          <w:i/>
          <w:iCs/>
        </w:rPr>
        <w:t xml:space="preserve">PDCP SN Status Request </w:t>
      </w:r>
      <w:r>
        <w:rPr>
          <w:rFonts w:ascii="Arial" w:hAnsi="Arial" w:cs="Arial"/>
        </w:rPr>
        <w:t>IE to the stage-2 TS 38.401, so that the use of this IE is confined for the transfer of PDCP SN status where the source CU-UP should freeze PDCP and stop transmission.</w:t>
      </w:r>
    </w:p>
    <w:p>
      <w:pPr>
        <w:pStyle w:val="138"/>
        <w:numPr>
          <w:ilvl w:val="1"/>
          <w:numId w:val="8"/>
        </w:numPr>
        <w:spacing w:before="240"/>
        <w:ind w:left="810"/>
        <w:contextualSpacing w:val="0"/>
        <w:rPr>
          <w:rFonts w:ascii="Arial" w:hAnsi="Arial" w:cs="Arial"/>
        </w:rPr>
      </w:pPr>
      <w:r>
        <w:rPr>
          <w:rFonts w:ascii="Arial" w:hAnsi="Arial" w:cs="Arial"/>
        </w:rPr>
        <w:t xml:space="preserve">Introduce new IE (other than the exisiting </w:t>
      </w:r>
      <w:r>
        <w:rPr>
          <w:rFonts w:ascii="Arial" w:hAnsi="Arial" w:cs="Arial"/>
          <w:i/>
          <w:iCs/>
        </w:rPr>
        <w:t>PDCP SN Status Information</w:t>
      </w:r>
      <w:r>
        <w:rPr>
          <w:rFonts w:ascii="Arial" w:hAnsi="Arial" w:cs="Arial"/>
        </w:rPr>
        <w:t xml:space="preserve"> IE) for the source CU-UP to provide the requested DL COUNT values to the source CU-CP. </w:t>
      </w:r>
    </w:p>
    <w:p>
      <w:pPr>
        <w:pStyle w:val="138"/>
        <w:spacing w:before="240"/>
        <w:ind w:left="810"/>
        <w:contextualSpacing w:val="0"/>
        <w:rPr>
          <w:rFonts w:ascii="Arial" w:hAnsi="Arial" w:cs="Arial"/>
        </w:rPr>
      </w:pPr>
      <w:r>
        <w:rPr>
          <w:rFonts w:ascii="Arial" w:hAnsi="Arial" w:cs="Arial"/>
        </w:rPr>
        <w:t>This IE is also used when the target CU-CP provides the transferred DL COUNT values to the target CU-UP.</w:t>
      </w:r>
    </w:p>
    <w:p>
      <w:pPr>
        <w:pStyle w:val="138"/>
        <w:numPr>
          <w:ilvl w:val="0"/>
          <w:numId w:val="7"/>
        </w:numPr>
        <w:spacing w:before="240"/>
        <w:ind w:left="450"/>
        <w:contextualSpacing w:val="0"/>
        <w:rPr>
          <w:rFonts w:ascii="Arial" w:hAnsi="Arial" w:cs="Arial"/>
          <w:b/>
          <w:bCs/>
        </w:rPr>
      </w:pPr>
      <w:r>
        <w:rPr>
          <w:rFonts w:ascii="Arial" w:hAnsi="Arial" w:cs="Arial"/>
          <w:b/>
          <w:bCs/>
        </w:rPr>
        <w:t>Solution 2 (Huawei)</w:t>
      </w:r>
    </w:p>
    <w:p>
      <w:pPr>
        <w:pStyle w:val="138"/>
        <w:numPr>
          <w:ilvl w:val="1"/>
          <w:numId w:val="9"/>
        </w:numPr>
        <w:spacing w:before="240"/>
        <w:ind w:left="810"/>
        <w:contextualSpacing w:val="0"/>
        <w:rPr>
          <w:rFonts w:ascii="Arial" w:hAnsi="Arial" w:cs="Arial"/>
        </w:rPr>
      </w:pPr>
      <w:r>
        <w:rPr>
          <w:rFonts w:ascii="Arial" w:hAnsi="Arial" w:cs="Arial"/>
        </w:rPr>
        <w:t xml:space="preserve">Extend the existing </w:t>
      </w:r>
      <w:r>
        <w:rPr>
          <w:rFonts w:ascii="Arial" w:hAnsi="Arial" w:cs="Arial"/>
          <w:i/>
          <w:iCs/>
        </w:rPr>
        <w:t>PDCP SN Status Request</w:t>
      </w:r>
      <w:r>
        <w:rPr>
          <w:rFonts w:ascii="Arial" w:hAnsi="Arial" w:cs="Arial"/>
        </w:rPr>
        <w:t xml:space="preserve"> IE for the source CU-CP to request the source CU-UP to provide first DL COUNT or DL COUNT for discarding purpose. </w:t>
      </w:r>
    </w:p>
    <w:p>
      <w:pPr>
        <w:pStyle w:val="138"/>
        <w:numPr>
          <w:ilvl w:val="1"/>
          <w:numId w:val="9"/>
        </w:numPr>
        <w:spacing w:before="240"/>
        <w:ind w:left="810"/>
        <w:contextualSpacing w:val="0"/>
        <w:rPr>
          <w:rFonts w:ascii="Arial" w:hAnsi="Arial" w:cs="Arial"/>
        </w:rPr>
      </w:pPr>
      <w:r>
        <w:rPr>
          <w:rFonts w:ascii="Arial" w:hAnsi="Arial" w:cs="Arial"/>
        </w:rPr>
        <w:t xml:space="preserve">Same as Option 1-b for </w:t>
      </w:r>
      <w:r>
        <w:rPr>
          <w:rFonts w:ascii="Arial" w:hAnsi="Arial" w:cs="Arial"/>
          <w:i/>
          <w:iCs/>
        </w:rPr>
        <w:t>DL TX Stop</w:t>
      </w:r>
      <w:r>
        <w:rPr>
          <w:rFonts w:ascii="Arial" w:hAnsi="Arial" w:cs="Arial"/>
        </w:rPr>
        <w:t xml:space="preserve"> IE. </w:t>
      </w:r>
    </w:p>
    <w:p>
      <w:pPr>
        <w:pStyle w:val="138"/>
        <w:numPr>
          <w:ilvl w:val="1"/>
          <w:numId w:val="9"/>
        </w:numPr>
        <w:spacing w:before="240"/>
        <w:ind w:left="810"/>
        <w:contextualSpacing w:val="0"/>
        <w:rPr>
          <w:rFonts w:ascii="Arial" w:hAnsi="Arial" w:cs="Arial"/>
        </w:rPr>
      </w:pPr>
      <w:r>
        <w:rPr>
          <w:rFonts w:ascii="Arial" w:hAnsi="Arial" w:cs="Arial"/>
        </w:rPr>
        <w:t xml:space="preserve">Same as Option 1-c. </w:t>
      </w:r>
    </w:p>
    <w:p>
      <w:pPr>
        <w:pStyle w:val="138"/>
        <w:numPr>
          <w:ilvl w:val="0"/>
          <w:numId w:val="7"/>
        </w:numPr>
        <w:spacing w:before="240"/>
        <w:ind w:left="450"/>
        <w:contextualSpacing w:val="0"/>
        <w:rPr>
          <w:rFonts w:ascii="Arial" w:hAnsi="Arial" w:cs="Arial"/>
          <w:b/>
          <w:bCs/>
        </w:rPr>
      </w:pPr>
      <w:r>
        <w:rPr>
          <w:rFonts w:ascii="Arial" w:hAnsi="Arial" w:cs="Arial"/>
          <w:b/>
          <w:bCs/>
        </w:rPr>
        <w:t>Solution 3 (Ericsson)</w:t>
      </w:r>
    </w:p>
    <w:p>
      <w:pPr>
        <w:pStyle w:val="138"/>
        <w:numPr>
          <w:ilvl w:val="1"/>
          <w:numId w:val="10"/>
        </w:numPr>
        <w:spacing w:before="240"/>
        <w:ind w:left="810"/>
        <w:contextualSpacing w:val="0"/>
        <w:rPr>
          <w:rFonts w:ascii="Arial" w:hAnsi="Arial" w:cs="Arial"/>
        </w:rPr>
      </w:pPr>
      <w:r>
        <w:rPr>
          <w:rFonts w:ascii="Arial" w:hAnsi="Arial" w:cs="Arial"/>
        </w:rPr>
        <w:t xml:space="preserve">Re-use the existing </w:t>
      </w:r>
      <w:r>
        <w:rPr>
          <w:rFonts w:ascii="Arial" w:hAnsi="Arial" w:cs="Arial"/>
          <w:i/>
          <w:iCs/>
        </w:rPr>
        <w:t>PDCP SN Status Request</w:t>
      </w:r>
      <w:r>
        <w:rPr>
          <w:rFonts w:ascii="Arial" w:hAnsi="Arial" w:cs="Arial"/>
        </w:rPr>
        <w:t xml:space="preserve"> IE for the source CU-CP to request the source CU-UP to provide first DL COUNT or DL COUNT for discarding purpose. </w:t>
      </w:r>
    </w:p>
    <w:p>
      <w:pPr>
        <w:pStyle w:val="138"/>
        <w:spacing w:before="240"/>
        <w:ind w:left="810"/>
        <w:contextualSpacing w:val="0"/>
        <w:rPr>
          <w:rFonts w:ascii="Arial" w:hAnsi="Arial" w:cs="Arial"/>
        </w:rPr>
      </w:pPr>
      <w:r>
        <w:rPr>
          <w:rFonts w:ascii="Arial" w:hAnsi="Arial" w:cs="Arial"/>
        </w:rPr>
        <w:t>To make the source CU-UP distinguish that this request is for early forwarding transfer (not for SN status transfer), introduce another new IE (</w:t>
      </w:r>
      <w:r>
        <w:rPr>
          <w:rFonts w:ascii="Arial" w:hAnsi="Arial" w:cs="Arial"/>
          <w:i/>
          <w:iCs/>
        </w:rPr>
        <w:t>Early Data Forwarding</w:t>
      </w:r>
      <w:r>
        <w:rPr>
          <w:rFonts w:ascii="Arial" w:hAnsi="Arial" w:cs="Arial"/>
        </w:rPr>
        <w:t xml:space="preserve"> IE = “continue DL transmission”) in the BEARER CONTEXT MODIFICATION REQUEST message. </w:t>
      </w:r>
    </w:p>
    <w:p>
      <w:pPr>
        <w:pStyle w:val="138"/>
        <w:numPr>
          <w:ilvl w:val="1"/>
          <w:numId w:val="10"/>
        </w:numPr>
        <w:spacing w:before="240"/>
        <w:ind w:left="810"/>
        <w:contextualSpacing w:val="0"/>
        <w:rPr>
          <w:rFonts w:ascii="Arial" w:hAnsi="Arial" w:cs="Arial"/>
        </w:rPr>
      </w:pPr>
      <w:r>
        <w:rPr>
          <w:rFonts w:ascii="Arial" w:hAnsi="Arial" w:cs="Arial"/>
          <w:i/>
          <w:iCs/>
        </w:rPr>
        <w:t>DL TX Stop</w:t>
      </w:r>
      <w:r>
        <w:rPr>
          <w:rFonts w:ascii="Arial" w:hAnsi="Arial" w:cs="Arial"/>
        </w:rPr>
        <w:t xml:space="preserve"> IE (=”stop”) is used to stop data transmission and freeze PDCP when the source CU-CP requests to retrieve UL/DL COUNT values for SN status transfer.</w:t>
      </w:r>
    </w:p>
    <w:p>
      <w:pPr>
        <w:pStyle w:val="138"/>
        <w:numPr>
          <w:ilvl w:val="1"/>
          <w:numId w:val="10"/>
        </w:numPr>
        <w:spacing w:before="240"/>
        <w:ind w:left="810"/>
        <w:contextualSpacing w:val="0"/>
        <w:rPr>
          <w:rFonts w:ascii="Arial" w:hAnsi="Arial" w:cs="Arial"/>
        </w:rPr>
      </w:pPr>
      <w:r>
        <w:rPr>
          <w:rFonts w:ascii="Arial" w:hAnsi="Arial" w:cs="Arial"/>
        </w:rPr>
        <w:t xml:space="preserve">Re-use the existing </w:t>
      </w:r>
      <w:r>
        <w:rPr>
          <w:rFonts w:ascii="Arial" w:hAnsi="Arial" w:cs="Arial"/>
          <w:i/>
          <w:iCs/>
        </w:rPr>
        <w:t>PDCP SN Status Information</w:t>
      </w:r>
      <w:r>
        <w:rPr>
          <w:rFonts w:ascii="Arial" w:hAnsi="Arial" w:cs="Arial"/>
        </w:rPr>
        <w:t xml:space="preserve"> IE (which contains both UL/DL COUNTs as mandatory) for the source CU-UP to provide the requested DL COUNT values to the source CU-CP, although UL COUNT is useless for early forwarding transfer. </w:t>
      </w:r>
    </w:p>
    <w:p>
      <w:pPr>
        <w:pStyle w:val="138"/>
        <w:spacing w:before="240"/>
        <w:ind w:left="810"/>
        <w:contextualSpacing w:val="0"/>
        <w:rPr>
          <w:rFonts w:ascii="Arial" w:hAnsi="Arial" w:cs="Arial"/>
        </w:rPr>
      </w:pPr>
      <w:r>
        <w:rPr>
          <w:rFonts w:ascii="Arial" w:hAnsi="Arial" w:cs="Arial"/>
        </w:rPr>
        <w:t xml:space="preserve">This IE is also re-used when the target CU-CP provides the transferred DL COUNT values to the target CU-UP (with a meaningless UL COUNT value that shall be ignored by the target CU-UP). But, it was not clearly described how the target CU-UP distinguishes, whether the information received in the </w:t>
      </w:r>
      <w:r>
        <w:rPr>
          <w:rFonts w:ascii="Arial" w:hAnsi="Arial" w:cs="Arial"/>
          <w:i/>
          <w:iCs/>
        </w:rPr>
        <w:t>PDCP SN Status Information</w:t>
      </w:r>
      <w:r>
        <w:rPr>
          <w:rFonts w:ascii="Arial" w:hAnsi="Arial" w:cs="Arial"/>
        </w:rPr>
        <w:t xml:space="preserve"> IE is for early forwarding or for SN status transfer.</w:t>
      </w:r>
    </w:p>
    <w:p>
      <w:pPr>
        <w:pStyle w:val="4"/>
        <w:rPr>
          <w:rFonts w:cs="Arial"/>
          <w:b/>
          <w:bCs/>
          <w:sz w:val="20"/>
        </w:rPr>
      </w:pPr>
      <w:r>
        <w:rPr>
          <w:b/>
          <w:bCs/>
          <w:sz w:val="20"/>
        </w:rPr>
        <w:t>Question 1: Please provide any views or comments for each solution, and your preference.</w:t>
      </w:r>
    </w:p>
    <w:tbl>
      <w:tblPr>
        <w:tblStyle w:val="49"/>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1318"/>
        <w:gridCol w:w="7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1" w:type="dxa"/>
            <w:tcBorders>
              <w:top w:val="single" w:color="auto" w:sz="4" w:space="0"/>
              <w:left w:val="single" w:color="auto" w:sz="4" w:space="0"/>
              <w:bottom w:val="single" w:color="auto" w:sz="4" w:space="0"/>
              <w:right w:val="single" w:color="auto" w:sz="4" w:space="0"/>
            </w:tcBorders>
            <w:shd w:val="clear" w:color="auto" w:fill="F2F2F2"/>
          </w:tcPr>
          <w:p>
            <w:pPr>
              <w:snapToGrid w:val="0"/>
              <w:jc w:val="center"/>
              <w:rPr>
                <w:rFonts w:eastAsia="Arial Unicode MS"/>
                <w:b/>
              </w:rPr>
            </w:pPr>
            <w:r>
              <w:rPr>
                <w:rFonts w:eastAsia="Arial Unicode MS"/>
                <w:b/>
              </w:rPr>
              <w:t>Company</w:t>
            </w:r>
          </w:p>
        </w:tc>
        <w:tc>
          <w:tcPr>
            <w:tcW w:w="1318" w:type="dxa"/>
            <w:tcBorders>
              <w:top w:val="single" w:color="auto" w:sz="4" w:space="0"/>
              <w:left w:val="single" w:color="auto" w:sz="4" w:space="0"/>
              <w:bottom w:val="single" w:color="auto" w:sz="4" w:space="0"/>
              <w:right w:val="single" w:color="auto" w:sz="4" w:space="0"/>
            </w:tcBorders>
            <w:shd w:val="clear" w:color="auto" w:fill="F2F2F2"/>
          </w:tcPr>
          <w:p>
            <w:pPr>
              <w:snapToGrid w:val="0"/>
              <w:jc w:val="center"/>
              <w:rPr>
                <w:rFonts w:eastAsia="Arial Unicode MS"/>
                <w:b/>
              </w:rPr>
            </w:pPr>
            <w:r>
              <w:rPr>
                <w:rFonts w:eastAsia="Arial Unicode MS"/>
                <w:b/>
              </w:rPr>
              <w:t>Preference</w:t>
            </w:r>
          </w:p>
        </w:tc>
        <w:tc>
          <w:tcPr>
            <w:tcW w:w="7125" w:type="dxa"/>
            <w:tcBorders>
              <w:top w:val="single" w:color="auto" w:sz="4" w:space="0"/>
              <w:left w:val="single" w:color="auto" w:sz="4" w:space="0"/>
              <w:bottom w:val="single" w:color="auto" w:sz="4" w:space="0"/>
              <w:right w:val="single" w:color="auto" w:sz="4" w:space="0"/>
            </w:tcBorders>
            <w:shd w:val="clear" w:color="auto" w:fill="F2F2F2"/>
          </w:tcPr>
          <w:p>
            <w:pPr>
              <w:snapToGrid w:val="0"/>
              <w:jc w:val="center"/>
              <w:rPr>
                <w:rFonts w:eastAsia="Arial Unicode MS"/>
                <w:b/>
              </w:rPr>
            </w:pPr>
            <w:r>
              <w:rPr>
                <w:rFonts w:eastAsia="Arial Unicode MS"/>
                <w:b/>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1" w:type="dxa"/>
            <w:tcBorders>
              <w:top w:val="single" w:color="auto" w:sz="4" w:space="0"/>
              <w:left w:val="single" w:color="auto" w:sz="4" w:space="0"/>
              <w:bottom w:val="single" w:color="auto" w:sz="4" w:space="0"/>
              <w:right w:val="single" w:color="auto" w:sz="4" w:space="0"/>
            </w:tcBorders>
          </w:tcPr>
          <w:p>
            <w:pPr>
              <w:snapToGrid w:val="0"/>
              <w:spacing w:after="0"/>
              <w:jc w:val="center"/>
              <w:rPr>
                <w:rFonts w:eastAsia="Arial Unicode MS"/>
                <w:lang w:eastAsia="ko-KR"/>
              </w:rPr>
            </w:pPr>
            <w:ins w:id="0" w:author="배범식/5G/6G표준Lab(SR)/Principal Engineer/삼성전자" w:date="2020-04-22T08:58:00Z">
              <w:r>
                <w:rPr>
                  <w:rFonts w:hint="eastAsia" w:eastAsia="Arial Unicode MS"/>
                  <w:lang w:eastAsia="ko-KR"/>
                </w:rPr>
                <w:t>Samsung</w:t>
              </w:r>
            </w:ins>
          </w:p>
        </w:tc>
        <w:tc>
          <w:tcPr>
            <w:tcW w:w="1318" w:type="dxa"/>
            <w:tcBorders>
              <w:top w:val="single" w:color="auto" w:sz="4" w:space="0"/>
              <w:left w:val="single" w:color="auto" w:sz="4" w:space="0"/>
              <w:bottom w:val="single" w:color="auto" w:sz="4" w:space="0"/>
              <w:right w:val="single" w:color="auto" w:sz="4" w:space="0"/>
            </w:tcBorders>
          </w:tcPr>
          <w:p>
            <w:pPr>
              <w:snapToGrid w:val="0"/>
              <w:spacing w:after="0"/>
              <w:jc w:val="center"/>
              <w:rPr>
                <w:rFonts w:eastAsia="Arial Unicode MS"/>
                <w:lang w:eastAsia="ko-KR"/>
              </w:rPr>
            </w:pPr>
            <w:ins w:id="1" w:author="배범식/5G/6G표준Lab(SR)/Principal Engineer/삼성전자" w:date="2020-04-22T09:00:00Z">
              <w:r>
                <w:rPr>
                  <w:rFonts w:hint="eastAsia" w:eastAsia="Arial Unicode MS"/>
                  <w:lang w:eastAsia="ko-KR"/>
                </w:rPr>
                <w:t>Solution 1</w:t>
              </w:r>
            </w:ins>
          </w:p>
        </w:tc>
        <w:tc>
          <w:tcPr>
            <w:tcW w:w="7125" w:type="dxa"/>
            <w:tcBorders>
              <w:top w:val="single" w:color="auto" w:sz="4" w:space="0"/>
              <w:left w:val="single" w:color="auto" w:sz="4" w:space="0"/>
              <w:bottom w:val="single" w:color="auto" w:sz="4" w:space="0"/>
              <w:right w:val="single" w:color="auto" w:sz="4" w:space="0"/>
            </w:tcBorders>
          </w:tcPr>
          <w:p>
            <w:pPr>
              <w:snapToGrid w:val="0"/>
              <w:spacing w:after="0"/>
              <w:rPr>
                <w:rFonts w:eastAsia="Arial Unicode MS"/>
                <w:lang w:eastAsia="ko-KR"/>
              </w:rPr>
            </w:pPr>
            <w:ins w:id="2" w:author="배범식/5G/6G표준Lab(SR)/Principal Engineer/삼성전자" w:date="2020-04-22T09:03:00Z">
              <w:r>
                <w:rPr>
                  <w:rFonts w:eastAsia="Arial Unicode MS"/>
                  <w:lang w:eastAsia="ko-KR"/>
                </w:rPr>
                <w:t>I</w:t>
              </w:r>
            </w:ins>
            <w:ins w:id="3" w:author="배범식/5G/6G표준Lab(SR)/Principal Engineer/삼성전자" w:date="2020-04-22T09:01:00Z">
              <w:r>
                <w:rPr>
                  <w:rFonts w:eastAsia="Arial Unicode MS"/>
                  <w:lang w:eastAsia="ko-KR"/>
                </w:rPr>
                <w:t xml:space="preserve">ntroducing new IE to request the </w:t>
              </w:r>
            </w:ins>
            <w:ins w:id="4" w:author="배범식/5G/6G표준Lab(SR)/Principal Engineer/삼성전자" w:date="2020-04-22T09:02:00Z">
              <w:r>
                <w:rPr>
                  <w:rFonts w:ascii="Arial" w:hAnsi="Arial" w:cs="Arial"/>
                </w:rPr>
                <w:t xml:space="preserve">first DL COUNT or the DL Discarding </w:t>
              </w:r>
            </w:ins>
            <w:ins w:id="5" w:author="배범식/5G/6G표준Lab(SR)/Principal Engineer/삼성전자" w:date="2020-04-22T09:03:00Z">
              <w:r>
                <w:rPr>
                  <w:rFonts w:ascii="Arial" w:hAnsi="Arial" w:cs="Arial"/>
                </w:rPr>
                <w:t xml:space="preserve">is </w:t>
              </w:r>
            </w:ins>
            <w:ins w:id="6" w:author="배범식/5G/6G표준Lab(SR)/Principal Engineer/삼성전자" w:date="2020-04-22T09:12:00Z">
              <w:r>
                <w:rPr>
                  <w:rFonts w:ascii="Arial" w:hAnsi="Arial" w:cs="Arial"/>
                </w:rPr>
                <w:t xml:space="preserve">simpler and </w:t>
              </w:r>
            </w:ins>
            <w:ins w:id="7" w:author="배범식/5G/6G표준Lab(SR)/Principal Engineer/삼성전자" w:date="2020-04-22T09:03:00Z">
              <w:r>
                <w:rPr>
                  <w:rFonts w:ascii="Arial" w:hAnsi="Arial" w:cs="Arial"/>
                </w:rPr>
                <w:t>clear. And if then, we think the</w:t>
              </w:r>
            </w:ins>
            <w:ins w:id="8" w:author="배범식/5G/6G표준Lab(SR)/Principal Engineer/삼성전자" w:date="2020-04-22T09:04:00Z">
              <w:r>
                <w:rPr>
                  <w:rFonts w:ascii="Arial" w:hAnsi="Arial" w:cs="Arial"/>
                </w:rPr>
                <w:t xml:space="preserve"> new</w:t>
              </w:r>
            </w:ins>
            <w:ins w:id="9" w:author="배범식/5G/6G표준Lab(SR)/Principal Engineer/삼성전자" w:date="2020-04-22T09:03:00Z">
              <w:r>
                <w:rPr>
                  <w:rFonts w:ascii="Arial" w:hAnsi="Arial" w:cs="Arial"/>
                </w:rPr>
                <w:t xml:space="preserve"> DL TX Stop IE is not necessary, but some d</w:t>
              </w:r>
            </w:ins>
            <w:ins w:id="10" w:author="배범식/5G/6G표준Lab(SR)/Principal Engineer/삼성전자" w:date="2020-04-22T09:04:00Z">
              <w:r>
                <w:rPr>
                  <w:rFonts w:ascii="Arial" w:hAnsi="Arial" w:cs="Arial"/>
                </w:rPr>
                <w:t>escription change may be enough.</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1" w:type="dxa"/>
            <w:tcBorders>
              <w:top w:val="single" w:color="auto" w:sz="4" w:space="0"/>
              <w:left w:val="single" w:color="auto" w:sz="4" w:space="0"/>
              <w:bottom w:val="single" w:color="auto" w:sz="4" w:space="0"/>
              <w:right w:val="single" w:color="auto" w:sz="4" w:space="0"/>
            </w:tcBorders>
          </w:tcPr>
          <w:p>
            <w:pPr>
              <w:snapToGrid w:val="0"/>
              <w:spacing w:after="0"/>
              <w:jc w:val="center"/>
              <w:rPr>
                <w:rFonts w:eastAsia="Arial Unicode MS"/>
                <w:lang w:eastAsia="zh-CN"/>
              </w:rPr>
            </w:pPr>
            <w:ins w:id="11" w:author="CATT" w:date="2020-04-22T09:31:00Z">
              <w:r>
                <w:rPr>
                  <w:rFonts w:hint="eastAsia" w:eastAsia="Arial Unicode MS"/>
                  <w:lang w:eastAsia="zh-CN"/>
                </w:rPr>
                <w:t>CATT</w:t>
              </w:r>
            </w:ins>
          </w:p>
        </w:tc>
        <w:tc>
          <w:tcPr>
            <w:tcW w:w="1318" w:type="dxa"/>
            <w:tcBorders>
              <w:top w:val="single" w:color="auto" w:sz="4" w:space="0"/>
              <w:left w:val="single" w:color="auto" w:sz="4" w:space="0"/>
              <w:bottom w:val="single" w:color="auto" w:sz="4" w:space="0"/>
              <w:right w:val="single" w:color="auto" w:sz="4" w:space="0"/>
            </w:tcBorders>
          </w:tcPr>
          <w:p>
            <w:pPr>
              <w:snapToGrid w:val="0"/>
              <w:spacing w:after="0"/>
              <w:jc w:val="center"/>
              <w:rPr>
                <w:rFonts w:eastAsia="Arial Unicode MS"/>
                <w:lang w:eastAsia="zh-CN"/>
              </w:rPr>
            </w:pPr>
            <w:ins w:id="12" w:author="CATT" w:date="2020-04-22T09:38:00Z">
              <w:bookmarkStart w:id="5" w:name="OLE_LINK1"/>
              <w:r>
                <w:rPr>
                  <w:rFonts w:hint="eastAsia" w:eastAsia="Arial Unicode MS"/>
                  <w:lang w:eastAsia="ko-KR"/>
                </w:rPr>
                <w:t>Solution 1</w:t>
              </w:r>
              <w:bookmarkEnd w:id="5"/>
            </w:ins>
          </w:p>
        </w:tc>
        <w:tc>
          <w:tcPr>
            <w:tcW w:w="7125" w:type="dxa"/>
            <w:tcBorders>
              <w:top w:val="single" w:color="auto" w:sz="4" w:space="0"/>
              <w:left w:val="single" w:color="auto" w:sz="4" w:space="0"/>
              <w:bottom w:val="single" w:color="auto" w:sz="4" w:space="0"/>
              <w:right w:val="single" w:color="auto" w:sz="4" w:space="0"/>
            </w:tcBorders>
          </w:tcPr>
          <w:p>
            <w:pPr>
              <w:snapToGrid w:val="0"/>
              <w:spacing w:after="0"/>
              <w:rPr>
                <w:rFonts w:hint="eastAsia" w:eastAsia="Arial Unicode MS"/>
                <w:lang w:eastAsia="zh-CN"/>
              </w:rPr>
            </w:pPr>
            <w:ins w:id="13" w:author="CATT" w:date="2020-04-22T09:38:00Z">
              <w:r>
                <w:rPr>
                  <w:rFonts w:eastAsia="Arial Unicode MS"/>
                  <w:lang w:eastAsia="zh-CN"/>
                </w:rPr>
                <w:t>I</w:t>
              </w:r>
            </w:ins>
            <w:ins w:id="14" w:author="CATT" w:date="2020-04-22T09:38:00Z">
              <w:r>
                <w:rPr>
                  <w:rFonts w:hint="eastAsia" w:eastAsia="Arial Unicode MS"/>
                  <w:lang w:eastAsia="zh-CN"/>
                </w:rPr>
                <w:t>t is more clear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1" w:type="dxa"/>
            <w:tcBorders>
              <w:top w:val="single" w:color="auto" w:sz="4" w:space="0"/>
              <w:left w:val="single" w:color="auto" w:sz="4" w:space="0"/>
              <w:bottom w:val="single" w:color="auto" w:sz="4" w:space="0"/>
              <w:right w:val="single" w:color="auto" w:sz="4" w:space="0"/>
            </w:tcBorders>
          </w:tcPr>
          <w:p>
            <w:pPr>
              <w:snapToGrid w:val="0"/>
              <w:spacing w:after="0"/>
              <w:jc w:val="center"/>
              <w:rPr>
                <w:rFonts w:hint="default" w:eastAsia="Arial Unicode MS"/>
                <w:lang w:val="en-US" w:eastAsia="zh-CN"/>
              </w:rPr>
            </w:pPr>
            <w:ins w:id="15" w:author="ZTE" w:date="2020-04-22T09:58:29Z">
              <w:r>
                <w:rPr>
                  <w:rFonts w:hint="eastAsia" w:eastAsia="Arial Unicode MS"/>
                  <w:lang w:val="en-US" w:eastAsia="zh-CN"/>
                </w:rPr>
                <w:t>ZT</w:t>
              </w:r>
            </w:ins>
            <w:ins w:id="16" w:author="ZTE" w:date="2020-04-22T09:58:30Z">
              <w:r>
                <w:rPr>
                  <w:rFonts w:hint="eastAsia" w:eastAsia="Arial Unicode MS"/>
                  <w:lang w:val="en-US" w:eastAsia="zh-CN"/>
                </w:rPr>
                <w:t>E</w:t>
              </w:r>
            </w:ins>
          </w:p>
        </w:tc>
        <w:tc>
          <w:tcPr>
            <w:tcW w:w="1318" w:type="dxa"/>
            <w:tcBorders>
              <w:top w:val="single" w:color="auto" w:sz="4" w:space="0"/>
              <w:left w:val="single" w:color="auto" w:sz="4" w:space="0"/>
              <w:bottom w:val="single" w:color="auto" w:sz="4" w:space="0"/>
              <w:right w:val="single" w:color="auto" w:sz="4" w:space="0"/>
            </w:tcBorders>
          </w:tcPr>
          <w:p>
            <w:pPr>
              <w:snapToGrid w:val="0"/>
              <w:spacing w:after="0"/>
              <w:jc w:val="center"/>
              <w:rPr>
                <w:rFonts w:eastAsia="Arial Unicode MS"/>
              </w:rPr>
            </w:pPr>
            <w:ins w:id="17" w:author="ZTE" w:date="2020-04-22T09:58:35Z">
              <w:r>
                <w:rPr>
                  <w:rFonts w:hint="eastAsia" w:eastAsia="Arial Unicode MS"/>
                  <w:lang w:eastAsia="ko-KR"/>
                </w:rPr>
                <w:t>Solution 1</w:t>
              </w:r>
            </w:ins>
          </w:p>
        </w:tc>
        <w:tc>
          <w:tcPr>
            <w:tcW w:w="7125" w:type="dxa"/>
            <w:tcBorders>
              <w:top w:val="single" w:color="auto" w:sz="4" w:space="0"/>
              <w:left w:val="single" w:color="auto" w:sz="4" w:space="0"/>
              <w:bottom w:val="single" w:color="auto" w:sz="4" w:space="0"/>
              <w:right w:val="single" w:color="auto" w:sz="4" w:space="0"/>
            </w:tcBorders>
          </w:tcPr>
          <w:p>
            <w:pPr>
              <w:snapToGrid w:val="0"/>
              <w:spacing w:after="0"/>
              <w:rPr>
                <w:rFonts w:hint="default" w:eastAsia="Arial Unicode MS"/>
                <w:lang w:val="en-US" w:eastAsia="zh-CN"/>
              </w:rPr>
            </w:pPr>
            <w:ins w:id="18" w:author="ZTE" w:date="2020-04-22T09:59:06Z">
              <w:r>
                <w:rPr>
                  <w:rFonts w:hint="eastAsia" w:eastAsia="Arial Unicode MS"/>
                  <w:lang w:val="en-US" w:eastAsia="zh-CN"/>
                </w:rPr>
                <w:t xml:space="preserve">For </w:t>
              </w:r>
            </w:ins>
            <w:ins w:id="19" w:author="ZTE" w:date="2020-04-22T09:59:07Z">
              <w:r>
                <w:rPr>
                  <w:rFonts w:hint="eastAsia" w:eastAsia="Arial Unicode MS"/>
                  <w:lang w:val="en-US" w:eastAsia="zh-CN"/>
                </w:rPr>
                <w:t>DA</w:t>
              </w:r>
            </w:ins>
            <w:ins w:id="20" w:author="ZTE" w:date="2020-04-22T09:59:08Z">
              <w:r>
                <w:rPr>
                  <w:rFonts w:hint="eastAsia" w:eastAsia="Arial Unicode MS"/>
                  <w:lang w:val="en-US" w:eastAsia="zh-CN"/>
                </w:rPr>
                <w:t>PS</w:t>
              </w:r>
            </w:ins>
            <w:ins w:id="21" w:author="ZTE" w:date="2020-04-22T09:59:18Z">
              <w:r>
                <w:rPr>
                  <w:rFonts w:hint="eastAsia" w:eastAsia="Arial Unicode MS"/>
                  <w:lang w:val="en-US" w:eastAsia="zh-CN"/>
                </w:rPr>
                <w:t xml:space="preserve">, </w:t>
              </w:r>
            </w:ins>
            <w:ins w:id="22" w:author="ZTE" w:date="2020-04-22T09:59:45Z">
              <w:r>
                <w:rPr>
                  <w:rFonts w:hint="eastAsia" w:eastAsia="Arial Unicode MS"/>
                  <w:lang w:val="en-US" w:eastAsia="zh-CN"/>
                </w:rPr>
                <w:t xml:space="preserve">it </w:t>
              </w:r>
            </w:ins>
            <w:ins w:id="23" w:author="ZTE" w:date="2020-04-22T09:59:46Z">
              <w:r>
                <w:rPr>
                  <w:rFonts w:hint="eastAsia" w:eastAsia="Arial Unicode MS"/>
                  <w:lang w:val="en-US" w:eastAsia="zh-CN"/>
                </w:rPr>
                <w:t xml:space="preserve">is </w:t>
              </w:r>
            </w:ins>
            <w:ins w:id="24" w:author="ZTE" w:date="2020-04-22T09:59:47Z">
              <w:r>
                <w:rPr>
                  <w:rFonts w:hint="eastAsia" w:eastAsia="Arial Unicode MS"/>
                  <w:lang w:val="en-US" w:eastAsia="zh-CN"/>
                </w:rPr>
                <w:t>more clea</w:t>
              </w:r>
            </w:ins>
            <w:ins w:id="25" w:author="ZTE" w:date="2020-04-22T09:59:48Z">
              <w:r>
                <w:rPr>
                  <w:rFonts w:hint="eastAsia" w:eastAsia="Arial Unicode MS"/>
                  <w:lang w:val="en-US" w:eastAsia="zh-CN"/>
                </w:rPr>
                <w:t xml:space="preserve">r </w:t>
              </w:r>
            </w:ins>
            <w:ins w:id="26" w:author="ZTE" w:date="2020-04-22T09:59:31Z">
              <w:r>
                <w:rPr>
                  <w:rFonts w:hint="eastAsia" w:eastAsia="Arial Unicode MS"/>
                  <w:lang w:val="en-US" w:eastAsia="zh-CN"/>
                </w:rPr>
                <w:t xml:space="preserve">to </w:t>
              </w:r>
            </w:ins>
            <w:ins w:id="27" w:author="ZTE" w:date="2020-04-22T09:59:32Z">
              <w:r>
                <w:rPr>
                  <w:rFonts w:hint="eastAsia" w:eastAsia="Arial Unicode MS"/>
                  <w:lang w:val="en-US" w:eastAsia="zh-CN"/>
                </w:rPr>
                <w:t xml:space="preserve">use </w:t>
              </w:r>
            </w:ins>
            <w:ins w:id="28" w:author="ZTE" w:date="2020-04-22T09:59:40Z">
              <w:r>
                <w:rPr>
                  <w:rFonts w:hint="eastAsia" w:eastAsia="Arial Unicode MS"/>
                  <w:lang w:val="en-US" w:eastAsia="zh-CN"/>
                </w:rPr>
                <w:t>d</w:t>
              </w:r>
            </w:ins>
            <w:ins w:id="29" w:author="ZTE" w:date="2020-04-22T09:58:44Z">
              <w:r>
                <w:rPr>
                  <w:rFonts w:hint="eastAsia" w:eastAsia="Arial Unicode MS"/>
                  <w:lang w:val="en-US" w:eastAsia="zh-CN"/>
                </w:rPr>
                <w:t>ecou</w:t>
              </w:r>
            </w:ins>
            <w:ins w:id="30" w:author="ZTE" w:date="2020-04-22T09:58:45Z">
              <w:r>
                <w:rPr>
                  <w:rFonts w:hint="eastAsia" w:eastAsia="Arial Unicode MS"/>
                  <w:lang w:val="en-US" w:eastAsia="zh-CN"/>
                </w:rPr>
                <w:t>p</w:t>
              </w:r>
            </w:ins>
            <w:ins w:id="31" w:author="ZTE" w:date="2020-04-22T09:58:46Z">
              <w:r>
                <w:rPr>
                  <w:rFonts w:hint="eastAsia" w:eastAsia="Arial Unicode MS"/>
                  <w:lang w:val="en-US" w:eastAsia="zh-CN"/>
                </w:rPr>
                <w:t>l</w:t>
              </w:r>
            </w:ins>
            <w:ins w:id="32" w:author="ZTE" w:date="2020-04-22T09:59:38Z">
              <w:r>
                <w:rPr>
                  <w:rFonts w:hint="eastAsia" w:eastAsia="Arial Unicode MS"/>
                  <w:lang w:val="en-US" w:eastAsia="zh-CN"/>
                </w:rPr>
                <w:t>ed</w:t>
              </w:r>
            </w:ins>
            <w:ins w:id="33" w:author="ZTE" w:date="2020-04-22T09:58:47Z">
              <w:r>
                <w:rPr>
                  <w:rFonts w:hint="eastAsia" w:eastAsia="Arial Unicode MS"/>
                  <w:lang w:val="en-US" w:eastAsia="zh-CN"/>
                </w:rPr>
                <w:t xml:space="preserve"> </w:t>
              </w:r>
            </w:ins>
            <w:ins w:id="34" w:author="ZTE" w:date="2020-04-22T09:58:49Z">
              <w:r>
                <w:rPr>
                  <w:rFonts w:hint="eastAsia" w:eastAsia="Arial Unicode MS"/>
                  <w:lang w:val="en-US" w:eastAsia="zh-CN"/>
                </w:rPr>
                <w:t>I</w:t>
              </w:r>
            </w:ins>
            <w:ins w:id="35" w:author="ZTE" w:date="2020-04-22T09:58:50Z">
              <w:r>
                <w:rPr>
                  <w:rFonts w:hint="eastAsia" w:eastAsia="Arial Unicode MS"/>
                  <w:lang w:val="en-US" w:eastAsia="zh-CN"/>
                </w:rPr>
                <w:t>E</w:t>
              </w:r>
            </w:ins>
            <w:ins w:id="36" w:author="ZTE" w:date="2020-04-22T10:00:17Z">
              <w:r>
                <w:rPr>
                  <w:rFonts w:hint="eastAsia" w:eastAsia="Arial Unicode MS"/>
                  <w:lang w:val="en-US" w:eastAsia="zh-CN"/>
                </w:rPr>
                <w:t xml:space="preserve"> </w:t>
              </w:r>
            </w:ins>
            <w:ins w:id="37" w:author="ZTE" w:date="2020-04-22T10:00:21Z">
              <w:r>
                <w:rPr>
                  <w:rFonts w:hint="eastAsia" w:eastAsia="Arial Unicode MS"/>
                  <w:lang w:val="en-US" w:eastAsia="zh-CN"/>
                </w:rPr>
                <w:t>fro</w:t>
              </w:r>
            </w:ins>
            <w:ins w:id="38" w:author="ZTE" w:date="2020-04-22T10:00:22Z">
              <w:r>
                <w:rPr>
                  <w:rFonts w:hint="eastAsia" w:eastAsia="Arial Unicode MS"/>
                  <w:lang w:val="en-US" w:eastAsia="zh-CN"/>
                </w:rPr>
                <w:t>m legacy</w:t>
              </w:r>
            </w:ins>
            <w:ins w:id="39" w:author="ZTE" w:date="2020-04-22T09:59:52Z">
              <w:r>
                <w:rPr>
                  <w:rFonts w:hint="eastAsia" w:eastAsia="Arial Unicode MS"/>
                  <w:lang w:val="en-US" w:eastAsia="zh-CN"/>
                </w:rPr>
                <w:t>.</w:t>
              </w:r>
            </w:ins>
            <w:ins w:id="40" w:author="ZTE" w:date="2020-04-22T09:58:50Z">
              <w:r>
                <w:rPr>
                  <w:rFonts w:hint="eastAsia" w:eastAsia="Arial Unicode MS"/>
                  <w:lang w:val="en-US" w:eastAsia="zh-CN"/>
                </w:rPr>
                <w:t xml:space="preserve"> </w:t>
              </w:r>
            </w:ins>
          </w:p>
        </w:tc>
      </w:tr>
    </w:tbl>
    <w:p>
      <w:pPr>
        <w:spacing w:before="240"/>
        <w:rPr>
          <w:rFonts w:ascii="Arial" w:hAnsi="Arial" w:cs="Arial"/>
        </w:rPr>
      </w:pPr>
      <w:r>
        <w:rPr>
          <w:rFonts w:ascii="Arial" w:hAnsi="Arial" w:cs="Arial"/>
        </w:rPr>
        <w:t>Different views, if any, please add to the above.</w:t>
      </w:r>
    </w:p>
    <w:p>
      <w:pPr>
        <w:spacing w:before="240"/>
        <w:rPr>
          <w:rFonts w:ascii="Arial" w:hAnsi="Arial" w:cs="Arial"/>
        </w:rPr>
      </w:pPr>
    </w:p>
    <w:p>
      <w:pPr>
        <w:pStyle w:val="3"/>
      </w:pPr>
      <w:r>
        <w:t>3.2</w:t>
      </w:r>
      <w:r>
        <w:tab/>
      </w:r>
      <w:r>
        <w:t>New class-2 procedure for efficient transfer of DL COUNTs for discarding?</w:t>
      </w:r>
    </w:p>
    <w:p>
      <w:pPr>
        <w:spacing w:before="240"/>
        <w:rPr>
          <w:rFonts w:ascii="Arial" w:hAnsi="Arial" w:cs="Arial"/>
        </w:rPr>
      </w:pPr>
      <w:r>
        <w:rPr>
          <w:rFonts w:ascii="Arial" w:hAnsi="Arial" w:cs="Arial"/>
        </w:rPr>
        <w:t>The following were observed and porposed in E///[2373,2377]:</w:t>
      </w:r>
    </w:p>
    <w:p>
      <w:pPr>
        <w:overflowPunct w:val="0"/>
        <w:autoSpaceDE w:val="0"/>
        <w:autoSpaceDN w:val="0"/>
        <w:adjustRightInd w:val="0"/>
        <w:spacing w:after="120"/>
        <w:ind w:left="284"/>
        <w:jc w:val="both"/>
        <w:textAlignment w:val="baseline"/>
        <w:rPr>
          <w:rFonts w:ascii="Arial" w:hAnsi="Arial" w:eastAsia="Times New Roman"/>
          <w:i/>
          <w:iCs/>
          <w:sz w:val="19"/>
          <w:szCs w:val="19"/>
          <w:lang w:val="en-US" w:eastAsia="zh-CN"/>
        </w:rPr>
      </w:pPr>
      <w:r>
        <w:rPr>
          <w:rFonts w:ascii="Arial" w:hAnsi="Arial" w:eastAsia="Times New Roman"/>
          <w:i/>
          <w:iCs/>
          <w:sz w:val="19"/>
          <w:szCs w:val="19"/>
          <w:lang w:val="en-US" w:eastAsia="zh-CN"/>
        </w:rPr>
        <w:t xml:space="preserve">Examining further the </w:t>
      </w:r>
      <w:bookmarkStart w:id="6" w:name="_Hlk31881335"/>
      <w:r>
        <w:rPr>
          <w:rFonts w:ascii="Arial" w:hAnsi="Arial" w:eastAsia="Times New Roman"/>
          <w:i/>
          <w:iCs/>
          <w:sz w:val="19"/>
          <w:szCs w:val="19"/>
          <w:lang w:val="en-US" w:eastAsia="zh-CN"/>
        </w:rPr>
        <w:t>early data forwarding applied to CHO, we see that there might be a long time between the start of data forwarding and the HO, where the UE is still connected to the source, while the source is forwarding PDCP PDUs to the target at the same time. This means that the target PDCP buffer can get full very quickly</w:t>
      </w:r>
      <w:bookmarkEnd w:id="6"/>
      <w:r>
        <w:rPr>
          <w:rFonts w:ascii="Arial" w:hAnsi="Arial" w:eastAsia="Times New Roman"/>
          <w:i/>
          <w:iCs/>
          <w:sz w:val="19"/>
          <w:szCs w:val="19"/>
          <w:lang w:val="en-US" w:eastAsia="zh-CN"/>
        </w:rPr>
        <w:t xml:space="preserve">. </w:t>
      </w:r>
    </w:p>
    <w:p>
      <w:pPr>
        <w:overflowPunct w:val="0"/>
        <w:autoSpaceDE w:val="0"/>
        <w:autoSpaceDN w:val="0"/>
        <w:adjustRightInd w:val="0"/>
        <w:spacing w:after="120"/>
        <w:ind w:left="284"/>
        <w:jc w:val="both"/>
        <w:textAlignment w:val="baseline"/>
        <w:rPr>
          <w:rFonts w:ascii="Arial" w:hAnsi="Arial" w:eastAsia="Times New Roman"/>
          <w:b/>
          <w:i/>
          <w:iCs/>
          <w:sz w:val="19"/>
          <w:szCs w:val="19"/>
          <w:lang w:eastAsia="zh-CN"/>
        </w:rPr>
      </w:pPr>
      <w:r>
        <w:rPr>
          <w:rFonts w:ascii="Arial" w:hAnsi="Arial" w:eastAsia="Times New Roman"/>
          <w:b/>
          <w:i/>
          <w:iCs/>
          <w:sz w:val="19"/>
          <w:szCs w:val="19"/>
          <w:lang w:eastAsia="zh-CN"/>
        </w:rPr>
        <w:t>Observation 1: In early data forwarding, the target PDCP buffer can get full very quickly</w:t>
      </w:r>
    </w:p>
    <w:p>
      <w:pPr>
        <w:overflowPunct w:val="0"/>
        <w:autoSpaceDE w:val="0"/>
        <w:autoSpaceDN w:val="0"/>
        <w:adjustRightInd w:val="0"/>
        <w:spacing w:after="120"/>
        <w:ind w:left="284"/>
        <w:jc w:val="both"/>
        <w:textAlignment w:val="baseline"/>
        <w:rPr>
          <w:rFonts w:ascii="Arial" w:hAnsi="Arial" w:eastAsia="Times New Roman"/>
          <w:i/>
          <w:iCs/>
          <w:sz w:val="19"/>
          <w:szCs w:val="19"/>
          <w:lang w:val="en-US" w:eastAsia="zh-CN"/>
        </w:rPr>
      </w:pPr>
      <w:r>
        <w:rPr>
          <w:rFonts w:ascii="Arial" w:hAnsi="Arial" w:eastAsia="Times New Roman"/>
          <w:i/>
          <w:iCs/>
          <w:sz w:val="19"/>
          <w:szCs w:val="19"/>
          <w:lang w:val="en-US" w:eastAsia="zh-CN"/>
        </w:rPr>
        <w:t xml:space="preserve">So there needs to be a way to ameliorate this and tackle the buffer overflow. </w:t>
      </w:r>
    </w:p>
    <w:p>
      <w:pPr>
        <w:overflowPunct w:val="0"/>
        <w:autoSpaceDE w:val="0"/>
        <w:autoSpaceDN w:val="0"/>
        <w:adjustRightInd w:val="0"/>
        <w:spacing w:after="120"/>
        <w:ind w:left="284"/>
        <w:jc w:val="both"/>
        <w:textAlignment w:val="baseline"/>
        <w:rPr>
          <w:rFonts w:ascii="Arial" w:hAnsi="Arial" w:eastAsia="Times New Roman"/>
          <w:i/>
          <w:iCs/>
          <w:sz w:val="19"/>
          <w:szCs w:val="19"/>
          <w:lang w:val="en-US" w:eastAsia="zh-CN"/>
        </w:rPr>
      </w:pPr>
      <w:r>
        <w:rPr>
          <w:rFonts w:ascii="Arial" w:hAnsi="Arial" w:eastAsia="Times New Roman"/>
          <w:i/>
          <w:iCs/>
          <w:sz w:val="19"/>
          <w:szCs w:val="19"/>
          <w:lang w:val="en-US" w:eastAsia="zh-CN"/>
        </w:rPr>
        <w:t xml:space="preserve">One way to empty the PDCP buffer would be to know what PDCP PDUs have been successfully received by the UE via the source. For that, a message must be sent from source to target, containing the PDCP SN of the last PDCP PDU successfully sent to the UE would be used by the target to discard the PDCP PDUs already received by the UE via the source. </w:t>
      </w:r>
    </w:p>
    <w:p>
      <w:pPr>
        <w:overflowPunct w:val="0"/>
        <w:autoSpaceDE w:val="0"/>
        <w:autoSpaceDN w:val="0"/>
        <w:adjustRightInd w:val="0"/>
        <w:spacing w:after="120"/>
        <w:ind w:left="284"/>
        <w:jc w:val="both"/>
        <w:textAlignment w:val="baseline"/>
        <w:rPr>
          <w:rFonts w:ascii="Arial" w:hAnsi="Arial" w:eastAsia="Times New Roman"/>
          <w:b/>
          <w:i/>
          <w:iCs/>
          <w:sz w:val="19"/>
          <w:szCs w:val="19"/>
          <w:lang w:eastAsia="zh-CN"/>
        </w:rPr>
      </w:pPr>
      <w:r>
        <w:rPr>
          <w:rFonts w:ascii="Arial" w:hAnsi="Arial" w:eastAsia="Times New Roman"/>
          <w:b/>
          <w:i/>
          <w:iCs/>
          <w:sz w:val="19"/>
          <w:szCs w:val="19"/>
          <w:lang w:eastAsia="zh-CN"/>
        </w:rPr>
        <w:t xml:space="preserve">Observation 2: </w:t>
      </w:r>
      <w:bookmarkStart w:id="7" w:name="_Hlk31106804"/>
      <w:r>
        <w:rPr>
          <w:rFonts w:ascii="Arial" w:hAnsi="Arial" w:eastAsia="Times New Roman"/>
          <w:b/>
          <w:i/>
          <w:iCs/>
          <w:sz w:val="19"/>
          <w:szCs w:val="19"/>
          <w:lang w:eastAsia="zh-CN"/>
        </w:rPr>
        <w:t xml:space="preserve">intermediate EARLY FORWARDING TRANSFER message are beneficial to the target node to empty the PDCP buffer, and are not precluded </w:t>
      </w:r>
      <w:bookmarkEnd w:id="7"/>
    </w:p>
    <w:p>
      <w:pPr>
        <w:overflowPunct w:val="0"/>
        <w:autoSpaceDE w:val="0"/>
        <w:autoSpaceDN w:val="0"/>
        <w:adjustRightInd w:val="0"/>
        <w:spacing w:after="120"/>
        <w:ind w:left="284"/>
        <w:jc w:val="both"/>
        <w:textAlignment w:val="baseline"/>
        <w:rPr>
          <w:rFonts w:ascii="Arial" w:hAnsi="Arial" w:eastAsia="Times New Roman"/>
          <w:i/>
          <w:iCs/>
          <w:sz w:val="19"/>
          <w:szCs w:val="19"/>
          <w:lang w:val="en-US" w:eastAsia="zh-CN"/>
        </w:rPr>
      </w:pPr>
      <w:r>
        <w:rPr>
          <w:rFonts w:ascii="Arial" w:hAnsi="Arial" w:eastAsia="Times New Roman"/>
          <w:bCs/>
          <w:i/>
          <w:iCs/>
          <w:sz w:val="19"/>
          <w:szCs w:val="19"/>
          <w:lang w:eastAsia="zh-CN"/>
        </w:rPr>
        <w:t xml:space="preserve">In case of disaggregated gNB, the information about the PDCP PDUs is in the CU-UP. So, in essence the source CU-UP should send the information about the </w:t>
      </w:r>
      <w:r>
        <w:rPr>
          <w:rFonts w:ascii="Arial" w:hAnsi="Arial" w:eastAsia="Times New Roman"/>
          <w:i/>
          <w:iCs/>
          <w:sz w:val="19"/>
          <w:szCs w:val="19"/>
          <w:lang w:val="en-US" w:eastAsia="zh-CN"/>
        </w:rPr>
        <w:t xml:space="preserve">last successfully received PDCP PDU to source CU-CP in order to build an intermediate EARLY FORWARDING TRANSFER message. Today the triggering of multiple Bearer Context Modification procedures between the source CU-CP and the source CU-UP is the only way to get this information. But triggering periodically a class-1 procedure is burdensome for both nodes. </w:t>
      </w:r>
      <w:r>
        <w:rPr>
          <w:rFonts w:ascii="Arial" w:hAnsi="Arial" w:eastAsia="Times New Roman" w:cs="Arial"/>
          <w:i/>
          <w:iCs/>
          <w:sz w:val="19"/>
          <w:szCs w:val="19"/>
          <w:lang w:val="sv-SE" w:eastAsia="zh-CN"/>
        </w:rPr>
        <w:t xml:space="preserve">Thus, we propose the introduction of a new class-2 procedure, </w:t>
      </w:r>
      <w:bookmarkStart w:id="8" w:name="_Hlk31880541"/>
      <w:r>
        <w:rPr>
          <w:rFonts w:ascii="Arial" w:hAnsi="Arial" w:eastAsia="Times New Roman" w:cs="Arial"/>
          <w:i/>
          <w:iCs/>
          <w:sz w:val="19"/>
          <w:szCs w:val="19"/>
          <w:lang w:val="sv-SE" w:eastAsia="zh-CN"/>
        </w:rPr>
        <w:t xml:space="preserve">that in the source node can transfer the last </w:t>
      </w:r>
      <w:r>
        <w:rPr>
          <w:rFonts w:ascii="Arial" w:hAnsi="Arial" w:eastAsia="Times New Roman"/>
          <w:i/>
          <w:iCs/>
          <w:sz w:val="19"/>
          <w:szCs w:val="19"/>
          <w:lang w:val="en-US" w:eastAsia="zh-CN"/>
        </w:rPr>
        <w:t>successfully received PDCP PDU from source CU-UP to source CU-CP periodically. The periodicity of these messages could be requested in the first BEARER CONTEXT MODIFICATION REQUEST triggered by the Handover Preparation. The same new class-2 message could be reused from target CU-CP to target CU-UP, if the target node is also disaggregated, to transfer this information from target CU-CP to target CU-UP</w:t>
      </w:r>
      <w:bookmarkEnd w:id="8"/>
      <w:r>
        <w:rPr>
          <w:rFonts w:ascii="Arial" w:hAnsi="Arial" w:eastAsia="Times New Roman"/>
          <w:i/>
          <w:iCs/>
          <w:sz w:val="19"/>
          <w:szCs w:val="19"/>
          <w:lang w:val="en-US" w:eastAsia="zh-CN"/>
        </w:rPr>
        <w:t>.</w:t>
      </w:r>
    </w:p>
    <w:p>
      <w:pPr>
        <w:overflowPunct w:val="0"/>
        <w:autoSpaceDE w:val="0"/>
        <w:autoSpaceDN w:val="0"/>
        <w:adjustRightInd w:val="0"/>
        <w:spacing w:after="120"/>
        <w:ind w:left="284"/>
        <w:jc w:val="both"/>
        <w:textAlignment w:val="baseline"/>
        <w:rPr>
          <w:rFonts w:ascii="Arial" w:hAnsi="Arial" w:eastAsia="Times New Roman"/>
          <w:b/>
          <w:i/>
          <w:iCs/>
          <w:sz w:val="19"/>
          <w:szCs w:val="19"/>
          <w:lang w:eastAsia="zh-CN"/>
        </w:rPr>
      </w:pPr>
      <w:r>
        <w:rPr>
          <w:rFonts w:ascii="Arial" w:hAnsi="Arial" w:eastAsia="Times New Roman"/>
          <w:b/>
          <w:i/>
          <w:iCs/>
          <w:sz w:val="19"/>
          <w:szCs w:val="19"/>
          <w:lang w:eastAsia="zh-CN"/>
        </w:rPr>
        <w:t>Proposal 2: Introduce a new class-2 procedure, that in the source node can transfer the last successfully received PDCP PDU from source CU-UP to source CU-CP and also in the target node can transfer this information from target CU-CP to target CU-UP.</w:t>
      </w:r>
    </w:p>
    <w:p>
      <w:pPr>
        <w:overflowPunct w:val="0"/>
        <w:autoSpaceDE w:val="0"/>
        <w:autoSpaceDN w:val="0"/>
        <w:adjustRightInd w:val="0"/>
        <w:spacing w:after="120"/>
        <w:ind w:left="284"/>
        <w:jc w:val="both"/>
        <w:textAlignment w:val="baseline"/>
        <w:rPr>
          <w:rFonts w:ascii="Arial" w:hAnsi="Arial" w:eastAsia="Times New Roman"/>
          <w:b/>
          <w:lang w:eastAsia="zh-CN"/>
        </w:rPr>
      </w:pPr>
      <w:r>
        <w:rPr>
          <w:rFonts w:ascii="Arial" w:hAnsi="Arial" w:eastAsia="Times New Roman"/>
          <w:b/>
          <w:i/>
          <w:iCs/>
          <w:sz w:val="19"/>
          <w:szCs w:val="19"/>
          <w:lang w:eastAsia="zh-CN"/>
        </w:rPr>
        <w:t>Proposal 3: The periodicity of these reports is signalled to the source CU-UP in the 1</w:t>
      </w:r>
      <w:r>
        <w:rPr>
          <w:rFonts w:ascii="Arial" w:hAnsi="Arial" w:eastAsia="Times New Roman"/>
          <w:b/>
          <w:i/>
          <w:iCs/>
          <w:sz w:val="19"/>
          <w:szCs w:val="19"/>
          <w:vertAlign w:val="superscript"/>
          <w:lang w:eastAsia="zh-CN"/>
        </w:rPr>
        <w:t>st</w:t>
      </w:r>
      <w:r>
        <w:rPr>
          <w:rFonts w:ascii="Arial" w:hAnsi="Arial" w:eastAsia="Times New Roman"/>
          <w:b/>
          <w:i/>
          <w:iCs/>
          <w:sz w:val="19"/>
          <w:szCs w:val="19"/>
          <w:lang w:eastAsia="zh-CN"/>
        </w:rPr>
        <w:t xml:space="preserve"> BEARER CONTEXT MODIFICATION REQUEST triggered by the Handover Preparation</w:t>
      </w:r>
    </w:p>
    <w:p>
      <w:pPr>
        <w:rPr>
          <w:rFonts w:ascii="Arial" w:hAnsi="Arial" w:cs="Arial"/>
        </w:rPr>
      </w:pPr>
      <w:r>
        <w:rPr>
          <w:rFonts w:ascii="Arial" w:hAnsi="Arial" w:cs="Arial"/>
        </w:rPr>
        <w:t>/////////////////////////////////////////////////////////////////////////////////////////////////////////////////////////////////////////////////////////////////////////////</w:t>
      </w:r>
    </w:p>
    <w:p>
      <w:pPr>
        <w:pStyle w:val="4"/>
        <w:rPr>
          <w:b/>
          <w:bCs/>
          <w:sz w:val="20"/>
        </w:rPr>
      </w:pPr>
      <w:r>
        <w:rPr>
          <w:b/>
          <w:bCs/>
          <w:sz w:val="20"/>
        </w:rPr>
        <w:t>Question 2: Please provide comments or views for the above proposals.</w:t>
      </w:r>
    </w:p>
    <w:tbl>
      <w:tblPr>
        <w:tblStyle w:val="49"/>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1318"/>
        <w:gridCol w:w="7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1" w:type="dxa"/>
            <w:tcBorders>
              <w:top w:val="single" w:color="auto" w:sz="4" w:space="0"/>
              <w:left w:val="single" w:color="auto" w:sz="4" w:space="0"/>
              <w:bottom w:val="single" w:color="auto" w:sz="4" w:space="0"/>
              <w:right w:val="single" w:color="auto" w:sz="4" w:space="0"/>
            </w:tcBorders>
            <w:shd w:val="clear" w:color="auto" w:fill="F2F2F2"/>
          </w:tcPr>
          <w:p>
            <w:pPr>
              <w:snapToGrid w:val="0"/>
              <w:jc w:val="center"/>
              <w:rPr>
                <w:rFonts w:eastAsia="Arial Unicode MS"/>
                <w:b/>
              </w:rPr>
            </w:pPr>
            <w:r>
              <w:rPr>
                <w:rFonts w:eastAsia="Arial Unicode MS"/>
                <w:b/>
              </w:rPr>
              <w:t>Company</w:t>
            </w:r>
          </w:p>
        </w:tc>
        <w:tc>
          <w:tcPr>
            <w:tcW w:w="1318" w:type="dxa"/>
            <w:tcBorders>
              <w:top w:val="single" w:color="auto" w:sz="4" w:space="0"/>
              <w:left w:val="single" w:color="auto" w:sz="4" w:space="0"/>
              <w:bottom w:val="single" w:color="auto" w:sz="4" w:space="0"/>
              <w:right w:val="single" w:color="auto" w:sz="4" w:space="0"/>
            </w:tcBorders>
            <w:shd w:val="clear" w:color="auto" w:fill="F2F2F2"/>
          </w:tcPr>
          <w:p>
            <w:pPr>
              <w:snapToGrid w:val="0"/>
              <w:jc w:val="center"/>
              <w:rPr>
                <w:rFonts w:eastAsia="Arial Unicode MS"/>
                <w:b/>
              </w:rPr>
            </w:pPr>
            <w:r>
              <w:rPr>
                <w:rFonts w:eastAsia="Arial Unicode MS"/>
                <w:b/>
              </w:rPr>
              <w:t>Agree?</w:t>
            </w:r>
          </w:p>
        </w:tc>
        <w:tc>
          <w:tcPr>
            <w:tcW w:w="7125" w:type="dxa"/>
            <w:tcBorders>
              <w:top w:val="single" w:color="auto" w:sz="4" w:space="0"/>
              <w:left w:val="single" w:color="auto" w:sz="4" w:space="0"/>
              <w:bottom w:val="single" w:color="auto" w:sz="4" w:space="0"/>
              <w:right w:val="single" w:color="auto" w:sz="4" w:space="0"/>
            </w:tcBorders>
            <w:shd w:val="clear" w:color="auto" w:fill="F2F2F2"/>
          </w:tcPr>
          <w:p>
            <w:pPr>
              <w:snapToGrid w:val="0"/>
              <w:jc w:val="center"/>
              <w:rPr>
                <w:rFonts w:eastAsia="Arial Unicode MS"/>
                <w:b/>
              </w:rPr>
            </w:pPr>
            <w:r>
              <w:rPr>
                <w:rFonts w:eastAsia="Arial Unicode MS"/>
                <w:b/>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1" w:type="dxa"/>
            <w:tcBorders>
              <w:top w:val="single" w:color="auto" w:sz="4" w:space="0"/>
              <w:left w:val="single" w:color="auto" w:sz="4" w:space="0"/>
              <w:bottom w:val="single" w:color="auto" w:sz="4" w:space="0"/>
              <w:right w:val="single" w:color="auto" w:sz="4" w:space="0"/>
            </w:tcBorders>
          </w:tcPr>
          <w:p>
            <w:pPr>
              <w:snapToGrid w:val="0"/>
              <w:spacing w:after="0"/>
              <w:jc w:val="center"/>
              <w:rPr>
                <w:rFonts w:eastAsia="Arial Unicode MS"/>
                <w:lang w:eastAsia="ko-KR"/>
              </w:rPr>
            </w:pPr>
            <w:ins w:id="41" w:author="배범식/5G/6G표준Lab(SR)/Principal Engineer/삼성전자" w:date="2020-04-22T09:07:00Z">
              <w:r>
                <w:rPr>
                  <w:rFonts w:hint="eastAsia" w:eastAsia="Arial Unicode MS"/>
                  <w:lang w:eastAsia="ko-KR"/>
                </w:rPr>
                <w:t>Samsung</w:t>
              </w:r>
            </w:ins>
          </w:p>
        </w:tc>
        <w:tc>
          <w:tcPr>
            <w:tcW w:w="1318" w:type="dxa"/>
            <w:tcBorders>
              <w:top w:val="single" w:color="auto" w:sz="4" w:space="0"/>
              <w:left w:val="single" w:color="auto" w:sz="4" w:space="0"/>
              <w:bottom w:val="single" w:color="auto" w:sz="4" w:space="0"/>
              <w:right w:val="single" w:color="auto" w:sz="4" w:space="0"/>
            </w:tcBorders>
          </w:tcPr>
          <w:p>
            <w:pPr>
              <w:snapToGrid w:val="0"/>
              <w:spacing w:after="0"/>
              <w:jc w:val="center"/>
              <w:rPr>
                <w:rFonts w:eastAsia="Arial Unicode MS"/>
                <w:lang w:eastAsia="ko-KR"/>
              </w:rPr>
            </w:pPr>
            <w:ins w:id="42" w:author="배범식/5G/6G표준Lab(SR)/Principal Engineer/삼성전자" w:date="2020-04-22T09:07:00Z">
              <w:r>
                <w:rPr>
                  <w:rFonts w:hint="eastAsia" w:eastAsia="Arial Unicode MS"/>
                  <w:lang w:eastAsia="ko-KR"/>
                </w:rPr>
                <w:t>Disagree</w:t>
              </w:r>
            </w:ins>
          </w:p>
        </w:tc>
        <w:tc>
          <w:tcPr>
            <w:tcW w:w="7125" w:type="dxa"/>
            <w:tcBorders>
              <w:top w:val="single" w:color="auto" w:sz="4" w:space="0"/>
              <w:left w:val="single" w:color="auto" w:sz="4" w:space="0"/>
              <w:bottom w:val="single" w:color="auto" w:sz="4" w:space="0"/>
              <w:right w:val="single" w:color="auto" w:sz="4" w:space="0"/>
            </w:tcBorders>
          </w:tcPr>
          <w:p>
            <w:pPr>
              <w:snapToGrid w:val="0"/>
              <w:spacing w:after="0"/>
              <w:rPr>
                <w:rFonts w:eastAsia="Arial Unicode MS"/>
                <w:lang w:eastAsia="ko-KR"/>
              </w:rPr>
            </w:pPr>
            <w:ins w:id="43" w:author="배범식/5G/6G표준Lab(SR)/Principal Engineer/삼성전자" w:date="2020-04-22T09:15:00Z">
              <w:r>
                <w:rPr>
                  <w:rFonts w:eastAsia="Arial Unicode MS"/>
                  <w:lang w:eastAsia="ko-KR"/>
                </w:rPr>
                <w:t>We think the procedure for Early Forwarding Transfer may not happen many time</w:t>
              </w:r>
            </w:ins>
            <w:ins w:id="44" w:author="배범식/5G/6G표준Lab(SR)/Principal Engineer/삼성전자" w:date="2020-04-22T09:19:00Z">
              <w:r>
                <w:rPr>
                  <w:rFonts w:eastAsia="Arial Unicode MS"/>
                  <w:lang w:eastAsia="ko-KR"/>
                </w:rPr>
                <w:t>s</w:t>
              </w:r>
            </w:ins>
            <w:ins w:id="45" w:author="배범식/5G/6G표준Lab(SR)/Principal Engineer/삼성전자" w:date="2020-04-22T09:15:00Z">
              <w:r>
                <w:rPr>
                  <w:rFonts w:eastAsia="Arial Unicode MS"/>
                  <w:lang w:eastAsia="ko-KR"/>
                </w:rPr>
                <w:t xml:space="preserve">. </w:t>
              </w:r>
            </w:ins>
            <w:ins w:id="46" w:author="배범식/5G/6G표준Lab(SR)/Principal Engineer/삼성전자" w:date="2020-04-22T09:16:00Z">
              <w:r>
                <w:rPr>
                  <w:rFonts w:eastAsia="Arial Unicode MS"/>
                  <w:lang w:eastAsia="ko-KR"/>
                </w:rPr>
                <w:t xml:space="preserve">And how many and how often can be </w:t>
              </w:r>
            </w:ins>
            <w:ins w:id="47" w:author="배범식/5G/6G표준Lab(SR)/Principal Engineer/삼성전자" w:date="2020-04-22T09:17:00Z">
              <w:r>
                <w:rPr>
                  <w:rFonts w:eastAsia="Arial Unicode MS"/>
                  <w:lang w:eastAsia="ko-KR"/>
                </w:rPr>
                <w:t xml:space="preserve">optimized at CU-CP by the implementation. We don’t think the periodical report is </w:t>
              </w:r>
            </w:ins>
            <w:ins w:id="48" w:author="배범식/5G/6G표준Lab(SR)/Principal Engineer/삼성전자" w:date="2020-04-22T09:18:00Z">
              <w:r>
                <w:rPr>
                  <w:rFonts w:eastAsia="Arial Unicode MS"/>
                  <w:lang w:eastAsia="ko-KR"/>
                </w:rPr>
                <w:t>required</w:t>
              </w:r>
            </w:ins>
            <w:ins w:id="49" w:author="배범식/5G/6G표준Lab(SR)/Principal Engineer/삼성전자" w:date="2020-04-22T09:17:00Z">
              <w:r>
                <w:rPr>
                  <w:rFonts w:eastAsia="Arial Unicode MS"/>
                  <w:lang w:eastAsia="ko-KR"/>
                </w:rPr>
                <w:t>,</w:t>
              </w:r>
            </w:ins>
            <w:ins w:id="50" w:author="배범식/5G/6G표준Lab(SR)/Principal Engineer/삼성전자" w:date="2020-04-22T09:18:00Z">
              <w:r>
                <w:rPr>
                  <w:rFonts w:eastAsia="Arial Unicode MS"/>
                  <w:lang w:eastAsia="ko-KR"/>
                </w:rPr>
                <w:t xml:space="preserve"> and if the periodicity needs to be changed, it would require the additional E1 signalling.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1" w:type="dxa"/>
            <w:tcBorders>
              <w:top w:val="single" w:color="auto" w:sz="4" w:space="0"/>
              <w:left w:val="single" w:color="auto" w:sz="4" w:space="0"/>
              <w:bottom w:val="single" w:color="auto" w:sz="4" w:space="0"/>
              <w:right w:val="single" w:color="auto" w:sz="4" w:space="0"/>
            </w:tcBorders>
          </w:tcPr>
          <w:p>
            <w:pPr>
              <w:snapToGrid w:val="0"/>
              <w:spacing w:after="0"/>
              <w:jc w:val="center"/>
              <w:rPr>
                <w:rFonts w:eastAsia="Arial Unicode MS"/>
                <w:lang w:eastAsia="zh-CN"/>
              </w:rPr>
            </w:pPr>
            <w:ins w:id="51" w:author="CATT" w:date="2020-04-22T09:38:00Z">
              <w:r>
                <w:rPr>
                  <w:rFonts w:hint="eastAsia" w:eastAsia="Arial Unicode MS"/>
                  <w:lang w:eastAsia="zh-CN"/>
                </w:rPr>
                <w:t>CATT</w:t>
              </w:r>
            </w:ins>
          </w:p>
        </w:tc>
        <w:tc>
          <w:tcPr>
            <w:tcW w:w="1318" w:type="dxa"/>
            <w:tcBorders>
              <w:top w:val="single" w:color="auto" w:sz="4" w:space="0"/>
              <w:left w:val="single" w:color="auto" w:sz="4" w:space="0"/>
              <w:bottom w:val="single" w:color="auto" w:sz="4" w:space="0"/>
              <w:right w:val="single" w:color="auto" w:sz="4" w:space="0"/>
            </w:tcBorders>
          </w:tcPr>
          <w:p>
            <w:pPr>
              <w:snapToGrid w:val="0"/>
              <w:spacing w:after="0"/>
              <w:jc w:val="center"/>
              <w:rPr>
                <w:rFonts w:eastAsia="Arial Unicode MS"/>
                <w:lang w:eastAsia="zh-CN"/>
              </w:rPr>
            </w:pPr>
            <w:ins w:id="52" w:author="CATT" w:date="2020-04-22T09:45:00Z">
              <w:r>
                <w:rPr>
                  <w:rFonts w:hint="eastAsia" w:eastAsia="Arial Unicode MS"/>
                  <w:lang w:eastAsia="ko-KR"/>
                </w:rPr>
                <w:t>Disagree</w:t>
              </w:r>
            </w:ins>
          </w:p>
        </w:tc>
        <w:tc>
          <w:tcPr>
            <w:tcW w:w="7125" w:type="dxa"/>
            <w:tcBorders>
              <w:top w:val="single" w:color="auto" w:sz="4" w:space="0"/>
              <w:left w:val="single" w:color="auto" w:sz="4" w:space="0"/>
              <w:bottom w:val="single" w:color="auto" w:sz="4" w:space="0"/>
              <w:right w:val="single" w:color="auto" w:sz="4" w:space="0"/>
            </w:tcBorders>
          </w:tcPr>
          <w:p>
            <w:pPr>
              <w:snapToGrid w:val="0"/>
              <w:spacing w:after="0"/>
              <w:rPr>
                <w:rFonts w:hint="eastAsia" w:eastAsia="Arial Unicode MS"/>
                <w:lang w:eastAsia="zh-CN"/>
              </w:rPr>
            </w:pPr>
            <w:ins w:id="53" w:author="CATT" w:date="2020-04-22T09:40:00Z">
              <w:r>
                <w:rPr>
                  <w:rFonts w:hint="eastAsia" w:eastAsia="Arial Unicode MS"/>
                  <w:lang w:eastAsia="zh-CN"/>
                </w:rPr>
                <w:t xml:space="preserve">Both </w:t>
              </w:r>
            </w:ins>
            <w:ins w:id="54" w:author="CATT" w:date="2020-04-22T09:40:00Z">
              <w:r>
                <w:rPr>
                  <w:rFonts w:eastAsia="Arial Unicode MS"/>
                  <w:lang w:eastAsia="zh-CN"/>
                </w:rPr>
                <w:t>N</w:t>
              </w:r>
            </w:ins>
            <w:ins w:id="55" w:author="CATT" w:date="2020-04-22T09:40:00Z">
              <w:r>
                <w:rPr>
                  <w:rFonts w:hint="eastAsia" w:eastAsia="Arial Unicode MS"/>
                  <w:lang w:eastAsia="zh-CN"/>
                </w:rPr>
                <w:t xml:space="preserve">ew IE and new message could work. </w:t>
              </w:r>
            </w:ins>
            <w:ins w:id="56" w:author="CATT" w:date="2020-04-22T09:41:00Z">
              <w:r>
                <w:rPr>
                  <w:rFonts w:eastAsia="Arial Unicode MS"/>
                  <w:lang w:eastAsia="zh-CN"/>
                </w:rPr>
                <w:t>B</w:t>
              </w:r>
            </w:ins>
            <w:ins w:id="57" w:author="CATT" w:date="2020-04-22T09:41:00Z">
              <w:r>
                <w:rPr>
                  <w:rFonts w:hint="eastAsia" w:eastAsia="Arial Unicode MS"/>
                  <w:lang w:eastAsia="zh-CN"/>
                </w:rPr>
                <w:t xml:space="preserve">ut the </w:t>
              </w:r>
            </w:ins>
            <w:ins w:id="58" w:author="CATT" w:date="2020-04-22T09:41:00Z">
              <w:r>
                <w:rPr>
                  <w:rFonts w:eastAsia="Arial Unicode MS"/>
                  <w:lang w:eastAsia="zh-CN"/>
                </w:rPr>
                <w:t>frequent</w:t>
              </w:r>
            </w:ins>
            <w:ins w:id="59" w:author="CATT" w:date="2020-04-22T09:41:00Z">
              <w:r>
                <w:rPr>
                  <w:rFonts w:hint="eastAsia" w:eastAsia="Arial Unicode MS"/>
                  <w:lang w:eastAsia="zh-CN"/>
                </w:rPr>
                <w:t xml:space="preserve"> of the information transfer is not clear. </w:t>
              </w:r>
            </w:ins>
            <w:ins w:id="60" w:author="CATT" w:date="2020-04-22T09:42:00Z">
              <w:r>
                <w:rPr>
                  <w:rFonts w:hint="eastAsia" w:eastAsia="Arial Unicode MS"/>
                  <w:lang w:eastAsia="zh-CN"/>
                </w:rPr>
                <w:t xml:space="preserve">May not need to set </w:t>
              </w:r>
            </w:ins>
            <w:ins w:id="61" w:author="CATT" w:date="2020-04-22T09:42:00Z">
              <w:r>
                <w:rPr>
                  <w:rFonts w:eastAsia="Arial Unicode MS"/>
                  <w:lang w:eastAsia="zh-CN"/>
                </w:rPr>
                <w:t>periodicity</w:t>
              </w:r>
            </w:ins>
            <w:ins w:id="62" w:author="CATT" w:date="2020-04-22T09:42:00Z">
              <w:r>
                <w:rPr>
                  <w:rFonts w:hint="eastAsia" w:eastAsia="Arial Unicode MS"/>
                  <w:lang w:eastAsia="zh-CN"/>
                </w:rPr>
                <w:t xml:space="preserve"> report</w:t>
              </w:r>
            </w:ins>
            <w:ins w:id="63" w:author="CATT" w:date="2020-04-22T09:43:00Z">
              <w:r>
                <w:rPr>
                  <w:rFonts w:hint="eastAsia" w:eastAsia="Arial Unicode MS"/>
                  <w:lang w:eastAsia="zh-CN"/>
                </w:rPr>
                <w:t xml:space="preserve">.when the COUNT </w:t>
              </w:r>
            </w:ins>
            <w:ins w:id="64" w:author="CATT" w:date="2020-04-22T09:45:00Z">
              <w:r>
                <w:rPr>
                  <w:rFonts w:hint="eastAsia" w:eastAsia="Arial Unicode MS"/>
                  <w:lang w:eastAsia="zh-CN"/>
                </w:rPr>
                <w:t xml:space="preserve">information transfer </w:t>
              </w:r>
            </w:ins>
            <w:ins w:id="65" w:author="CATT" w:date="2020-04-22T09:43:00Z">
              <w:r>
                <w:rPr>
                  <w:rFonts w:hint="eastAsia" w:eastAsia="Arial Unicode MS"/>
                  <w:lang w:eastAsia="zh-CN"/>
                </w:rPr>
                <w:t>is needed, the modification procedure can be triggered.</w:t>
              </w:r>
            </w:ins>
            <w:ins w:id="66" w:author="CATT" w:date="2020-04-22T09:44:00Z">
              <w:r>
                <w:rPr>
                  <w:rFonts w:hint="eastAsia" w:eastAsia="Arial Unicode MS"/>
                  <w:lang w:eastAsia="zh-CN"/>
                </w:rPr>
                <w:t xml:space="preserve"> So u</w:t>
              </w:r>
            </w:ins>
            <w:ins w:id="67" w:author="CATT" w:date="2020-04-22T09:43:00Z">
              <w:r>
                <w:rPr>
                  <w:rFonts w:hint="eastAsia" w:eastAsia="Arial Unicode MS"/>
                  <w:lang w:eastAsia="zh-CN"/>
                </w:rPr>
                <w:t>se New IE solution is better.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1" w:type="dxa"/>
            <w:tcBorders>
              <w:top w:val="single" w:color="auto" w:sz="4" w:space="0"/>
              <w:left w:val="single" w:color="auto" w:sz="4" w:space="0"/>
              <w:bottom w:val="single" w:color="auto" w:sz="4" w:space="0"/>
              <w:right w:val="single" w:color="auto" w:sz="4" w:space="0"/>
            </w:tcBorders>
          </w:tcPr>
          <w:p>
            <w:pPr>
              <w:snapToGrid w:val="0"/>
              <w:spacing w:after="0"/>
              <w:jc w:val="center"/>
              <w:rPr>
                <w:rFonts w:hint="default" w:eastAsia="Arial Unicode MS"/>
                <w:lang w:val="en-US" w:eastAsia="zh-CN"/>
              </w:rPr>
            </w:pPr>
            <w:ins w:id="68" w:author="ZTE" w:date="2020-04-22T10:02:19Z">
              <w:r>
                <w:rPr>
                  <w:rFonts w:hint="eastAsia" w:eastAsia="Arial Unicode MS"/>
                  <w:lang w:val="en-US" w:eastAsia="zh-CN"/>
                </w:rPr>
                <w:t>Z</w:t>
              </w:r>
            </w:ins>
            <w:ins w:id="69" w:author="ZTE" w:date="2020-04-22T10:02:20Z">
              <w:r>
                <w:rPr>
                  <w:rFonts w:hint="eastAsia" w:eastAsia="Arial Unicode MS"/>
                  <w:lang w:val="en-US" w:eastAsia="zh-CN"/>
                </w:rPr>
                <w:t>TE</w:t>
              </w:r>
            </w:ins>
          </w:p>
        </w:tc>
        <w:tc>
          <w:tcPr>
            <w:tcW w:w="1318" w:type="dxa"/>
            <w:tcBorders>
              <w:top w:val="single" w:color="auto" w:sz="4" w:space="0"/>
              <w:left w:val="single" w:color="auto" w:sz="4" w:space="0"/>
              <w:bottom w:val="single" w:color="auto" w:sz="4" w:space="0"/>
              <w:right w:val="single" w:color="auto" w:sz="4" w:space="0"/>
            </w:tcBorders>
          </w:tcPr>
          <w:p>
            <w:pPr>
              <w:snapToGrid w:val="0"/>
              <w:spacing w:after="0"/>
              <w:jc w:val="center"/>
              <w:rPr>
                <w:rFonts w:eastAsia="Arial Unicode MS"/>
              </w:rPr>
            </w:pPr>
          </w:p>
        </w:tc>
        <w:tc>
          <w:tcPr>
            <w:tcW w:w="7125" w:type="dxa"/>
            <w:tcBorders>
              <w:top w:val="single" w:color="auto" w:sz="4" w:space="0"/>
              <w:left w:val="single" w:color="auto" w:sz="4" w:space="0"/>
              <w:bottom w:val="single" w:color="auto" w:sz="4" w:space="0"/>
              <w:right w:val="single" w:color="auto" w:sz="4" w:space="0"/>
            </w:tcBorders>
          </w:tcPr>
          <w:p>
            <w:pPr>
              <w:snapToGrid w:val="0"/>
              <w:spacing w:after="0"/>
              <w:rPr>
                <w:rFonts w:hint="default" w:eastAsia="Arial Unicode MS"/>
                <w:lang w:val="en-US" w:eastAsia="zh-CN"/>
              </w:rPr>
            </w:pPr>
            <w:ins w:id="70" w:author="ZTE" w:date="2020-04-22T10:03:17Z">
              <w:r>
                <w:rPr>
                  <w:rFonts w:hint="eastAsia" w:eastAsia="Arial Unicode MS"/>
                  <w:lang w:val="en-US" w:eastAsia="zh-CN"/>
                </w:rPr>
                <w:t>No s</w:t>
              </w:r>
            </w:ins>
            <w:ins w:id="71" w:author="ZTE" w:date="2020-04-22T10:03:18Z">
              <w:r>
                <w:rPr>
                  <w:rFonts w:hint="eastAsia" w:eastAsia="Arial Unicode MS"/>
                  <w:lang w:val="en-US" w:eastAsia="zh-CN"/>
                </w:rPr>
                <w:t>trong min</w:t>
              </w:r>
            </w:ins>
            <w:ins w:id="72" w:author="ZTE" w:date="2020-04-22T10:03:19Z">
              <w:r>
                <w:rPr>
                  <w:rFonts w:hint="eastAsia" w:eastAsia="Arial Unicode MS"/>
                  <w:lang w:val="en-US" w:eastAsia="zh-CN"/>
                </w:rPr>
                <w:t>d</w:t>
              </w:r>
            </w:ins>
            <w:ins w:id="73" w:author="ZTE" w:date="2020-04-22T10:03:20Z">
              <w:r>
                <w:rPr>
                  <w:rFonts w:hint="eastAsia" w:eastAsia="Arial Unicode MS"/>
                  <w:lang w:val="en-US" w:eastAsia="zh-CN"/>
                </w:rPr>
                <w:t xml:space="preserve">. </w:t>
              </w:r>
            </w:ins>
            <w:ins w:id="74" w:author="ZTE" w:date="2020-04-22T10:03:37Z">
              <w:r>
                <w:rPr>
                  <w:rFonts w:hint="eastAsia" w:eastAsia="Arial Unicode MS"/>
                  <w:lang w:val="en-US" w:eastAsia="zh-CN"/>
                </w:rPr>
                <w:t xml:space="preserve">It </w:t>
              </w:r>
            </w:ins>
            <w:ins w:id="75" w:author="ZTE" w:date="2020-04-22T10:03:38Z">
              <w:r>
                <w:rPr>
                  <w:rFonts w:hint="eastAsia" w:eastAsia="Arial Unicode MS"/>
                  <w:lang w:val="en-US" w:eastAsia="zh-CN"/>
                </w:rPr>
                <w:t>loo</w:t>
              </w:r>
            </w:ins>
            <w:ins w:id="76" w:author="ZTE" w:date="2020-04-22T10:03:39Z">
              <w:r>
                <w:rPr>
                  <w:rFonts w:hint="eastAsia" w:eastAsia="Arial Unicode MS"/>
                  <w:lang w:val="en-US" w:eastAsia="zh-CN"/>
                </w:rPr>
                <w:t xml:space="preserve">ks </w:t>
              </w:r>
            </w:ins>
            <w:ins w:id="77" w:author="ZTE" w:date="2020-04-22T10:03:40Z">
              <w:r>
                <w:rPr>
                  <w:rFonts w:hint="eastAsia" w:eastAsia="Arial Unicode MS"/>
                  <w:lang w:val="en-US" w:eastAsia="zh-CN"/>
                </w:rPr>
                <w:t xml:space="preserve">like </w:t>
              </w:r>
            </w:ins>
            <w:ins w:id="78" w:author="ZTE" w:date="2020-04-22T10:03:41Z">
              <w:r>
                <w:rPr>
                  <w:rFonts w:hint="eastAsia" w:eastAsia="Arial Unicode MS"/>
                  <w:lang w:val="en-US" w:eastAsia="zh-CN"/>
                </w:rPr>
                <w:t>o</w:t>
              </w:r>
            </w:ins>
            <w:ins w:id="79" w:author="ZTE" w:date="2020-04-22T10:03:42Z">
              <w:r>
                <w:rPr>
                  <w:rFonts w:hint="eastAsia" w:eastAsia="Arial Unicode MS"/>
                  <w:lang w:val="en-US" w:eastAsia="zh-CN"/>
                </w:rPr>
                <w:t>p</w:t>
              </w:r>
            </w:ins>
            <w:ins w:id="80" w:author="ZTE" w:date="2020-04-22T10:03:43Z">
              <w:r>
                <w:rPr>
                  <w:rFonts w:hint="eastAsia" w:eastAsia="Arial Unicode MS"/>
                  <w:lang w:val="en-US" w:eastAsia="zh-CN"/>
                </w:rPr>
                <w:t>timiz</w:t>
              </w:r>
            </w:ins>
            <w:ins w:id="81" w:author="ZTE" w:date="2020-04-22T10:03:44Z">
              <w:r>
                <w:rPr>
                  <w:rFonts w:hint="eastAsia" w:eastAsia="Arial Unicode MS"/>
                  <w:lang w:val="en-US" w:eastAsia="zh-CN"/>
                </w:rPr>
                <w:t>ation</w:t>
              </w:r>
            </w:ins>
            <w:ins w:id="82" w:author="ZTE" w:date="2020-04-22T10:03:54Z">
              <w:r>
                <w:rPr>
                  <w:rFonts w:hint="eastAsia" w:eastAsia="Arial Unicode MS"/>
                  <w:lang w:val="en-US" w:eastAsia="zh-CN"/>
                </w:rPr>
                <w:t xml:space="preserve"> </w:t>
              </w:r>
            </w:ins>
            <w:ins w:id="83" w:author="ZTE" w:date="2020-04-22T10:04:01Z">
              <w:r>
                <w:rPr>
                  <w:rFonts w:hint="eastAsia" w:eastAsia="Arial Unicode MS"/>
                  <w:lang w:val="en-US" w:eastAsia="zh-CN"/>
                </w:rPr>
                <w:t>over b</w:t>
              </w:r>
            </w:ins>
            <w:ins w:id="84" w:author="ZTE" w:date="2020-04-22T10:04:02Z">
              <w:r>
                <w:rPr>
                  <w:rFonts w:hint="eastAsia" w:eastAsia="Arial Unicode MS"/>
                  <w:lang w:val="en-US" w:eastAsia="zh-CN"/>
                </w:rPr>
                <w:t>as</w:t>
              </w:r>
            </w:ins>
            <w:ins w:id="85" w:author="ZTE" w:date="2020-04-22T10:04:05Z">
              <w:r>
                <w:rPr>
                  <w:rFonts w:hint="eastAsia" w:eastAsia="Arial Unicode MS"/>
                  <w:lang w:val="en-US" w:eastAsia="zh-CN"/>
                </w:rPr>
                <w:t xml:space="preserve">ic </w:t>
              </w:r>
            </w:ins>
            <w:ins w:id="86" w:author="ZTE" w:date="2020-04-22T10:04:07Z">
              <w:r>
                <w:rPr>
                  <w:rFonts w:hint="default" w:eastAsia="Arial Unicode MS"/>
                  <w:lang w:val="en-US" w:eastAsia="zh-CN"/>
                </w:rPr>
                <w:t>“</w:t>
              </w:r>
            </w:ins>
            <w:ins w:id="87" w:author="ZTE" w:date="2020-04-22T10:06:38Z">
              <w:r>
                <w:rPr>
                  <w:rFonts w:hint="eastAsia" w:eastAsia="Arial Unicode MS"/>
                  <w:lang w:val="en-US" w:eastAsia="zh-CN"/>
                </w:rPr>
                <w:t>S</w:t>
              </w:r>
            </w:ins>
            <w:ins w:id="88" w:author="ZTE" w:date="2020-04-22T10:06:39Z">
              <w:r>
                <w:rPr>
                  <w:rFonts w:hint="eastAsia" w:eastAsia="Arial Unicode MS"/>
                  <w:lang w:val="en-US" w:eastAsia="zh-CN"/>
                </w:rPr>
                <w:t xml:space="preserve">N </w:t>
              </w:r>
            </w:ins>
            <w:ins w:id="89" w:author="ZTE" w:date="2020-04-22T10:04:17Z">
              <w:bookmarkStart w:id="9" w:name="_GoBack"/>
              <w:bookmarkEnd w:id="9"/>
              <w:r>
                <w:rPr>
                  <w:rFonts w:hint="eastAsia" w:eastAsia="Arial Unicode MS"/>
                  <w:lang w:val="en-US" w:eastAsia="zh-CN"/>
                </w:rPr>
                <w:t>s</w:t>
              </w:r>
            </w:ins>
            <w:ins w:id="90" w:author="ZTE" w:date="2020-04-22T10:04:18Z">
              <w:r>
                <w:rPr>
                  <w:rFonts w:hint="eastAsia" w:eastAsia="Arial Unicode MS"/>
                  <w:lang w:val="en-US" w:eastAsia="zh-CN"/>
                </w:rPr>
                <w:t xml:space="preserve">tatus </w:t>
              </w:r>
            </w:ins>
            <w:ins w:id="91" w:author="ZTE" w:date="2020-04-22T10:04:08Z">
              <w:r>
                <w:rPr>
                  <w:rFonts w:hint="eastAsia" w:eastAsia="Arial Unicode MS"/>
                  <w:lang w:val="en-US" w:eastAsia="zh-CN"/>
                </w:rPr>
                <w:t>re</w:t>
              </w:r>
            </w:ins>
            <w:ins w:id="92" w:author="ZTE" w:date="2020-04-22T10:04:09Z">
              <w:r>
                <w:rPr>
                  <w:rFonts w:hint="eastAsia" w:eastAsia="Arial Unicode MS"/>
                  <w:lang w:val="en-US" w:eastAsia="zh-CN"/>
                </w:rPr>
                <w:t>tr</w:t>
              </w:r>
            </w:ins>
            <w:ins w:id="93" w:author="ZTE" w:date="2020-04-22T10:04:10Z">
              <w:r>
                <w:rPr>
                  <w:rFonts w:hint="eastAsia" w:eastAsia="Arial Unicode MS"/>
                  <w:lang w:val="en-US" w:eastAsia="zh-CN"/>
                </w:rPr>
                <w:t>i</w:t>
              </w:r>
            </w:ins>
            <w:ins w:id="94" w:author="ZTE" w:date="2020-04-22T10:04:11Z">
              <w:r>
                <w:rPr>
                  <w:rFonts w:hint="eastAsia" w:eastAsia="Arial Unicode MS"/>
                  <w:lang w:val="en-US" w:eastAsia="zh-CN"/>
                </w:rPr>
                <w:t>eval</w:t>
              </w:r>
            </w:ins>
            <w:ins w:id="95" w:author="ZTE" w:date="2020-04-22T10:04:08Z">
              <w:r>
                <w:rPr>
                  <w:rFonts w:hint="default" w:eastAsia="Arial Unicode MS"/>
                  <w:lang w:val="en-US" w:eastAsia="zh-CN"/>
                </w:rPr>
                <w:t>”</w:t>
              </w:r>
            </w:ins>
            <w:ins w:id="96" w:author="ZTE" w:date="2020-04-22T10:04:14Z">
              <w:r>
                <w:rPr>
                  <w:rFonts w:hint="eastAsia" w:eastAsia="Arial Unicode MS"/>
                  <w:lang w:val="en-US" w:eastAsia="zh-CN"/>
                </w:rPr>
                <w:t xml:space="preserve"> me</w:t>
              </w:r>
            </w:ins>
            <w:ins w:id="97" w:author="ZTE" w:date="2020-04-22T10:04:15Z">
              <w:r>
                <w:rPr>
                  <w:rFonts w:hint="eastAsia" w:eastAsia="Arial Unicode MS"/>
                  <w:lang w:val="en-US" w:eastAsia="zh-CN"/>
                </w:rPr>
                <w:t>ans</w:t>
              </w:r>
            </w:ins>
          </w:p>
        </w:tc>
      </w:tr>
    </w:tbl>
    <w:p/>
    <w:bookmarkEnd w:id="3"/>
    <w:p>
      <w:pPr>
        <w:pStyle w:val="2"/>
      </w:pPr>
      <w:r>
        <w:t>4</w:t>
      </w:r>
      <w:r>
        <w:tab/>
      </w:r>
      <w:r>
        <w:tab/>
      </w:r>
      <w:r>
        <w:t>Conclusion</w:t>
      </w:r>
    </w:p>
    <w:p>
      <w:pPr>
        <w:rPr>
          <w:rFonts w:ascii="Arial" w:hAnsi="Arial" w:cs="Arial"/>
        </w:rPr>
      </w:pPr>
      <w:r>
        <w:rPr>
          <w:rFonts w:ascii="Arial" w:hAnsi="Arial" w:cs="Arial"/>
        </w:rPr>
        <w:t>TBD</w:t>
      </w:r>
    </w:p>
    <w:p>
      <w:pPr>
        <w:pStyle w:val="2"/>
      </w:pPr>
      <w:r>
        <w:t>5</w:t>
      </w:r>
      <w:r>
        <w:tab/>
      </w:r>
      <w:r>
        <w:tab/>
      </w:r>
      <w:r>
        <w:t>Reference</w:t>
      </w:r>
    </w:p>
    <w:tbl>
      <w:tblPr>
        <w:tblStyle w:val="49"/>
        <w:tblW w:w="9930" w:type="dxa"/>
        <w:tblInd w:w="-39" w:type="dxa"/>
        <w:tblLayout w:type="fixed"/>
        <w:tblCellMar>
          <w:top w:w="0" w:type="dxa"/>
          <w:left w:w="108" w:type="dxa"/>
          <w:bottom w:w="0" w:type="dxa"/>
          <w:right w:w="108" w:type="dxa"/>
        </w:tblCellMar>
      </w:tblPr>
      <w:tblGrid>
        <w:gridCol w:w="1132"/>
        <w:gridCol w:w="4231"/>
        <w:gridCol w:w="4567"/>
      </w:tblGrid>
      <w:tr>
        <w:tblPrEx>
          <w:tblLayout w:type="fixed"/>
          <w:tblCellMar>
            <w:top w:w="0" w:type="dxa"/>
            <w:left w:w="108" w:type="dxa"/>
            <w:bottom w:w="0" w:type="dxa"/>
            <w:right w:w="108" w:type="dxa"/>
          </w:tblCellMar>
        </w:tblPrEx>
        <w:tc>
          <w:tcPr>
            <w:tcW w:w="9930" w:type="dxa"/>
            <w:gridSpan w:val="3"/>
            <w:tcBorders>
              <w:top w:val="single" w:color="000000" w:sz="4" w:space="0"/>
              <w:left w:val="single" w:color="000000" w:sz="4" w:space="0"/>
              <w:bottom w:val="single" w:color="000000" w:sz="4" w:space="0"/>
              <w:right w:val="single" w:color="000000" w:sz="4" w:space="0"/>
            </w:tcBorders>
            <w:shd w:val="clear" w:color="auto" w:fill="FFFF99"/>
          </w:tcPr>
          <w:p>
            <w:pPr>
              <w:widowControl w:val="0"/>
              <w:numPr>
                <w:ilvl w:val="2"/>
                <w:numId w:val="11"/>
              </w:numPr>
              <w:suppressAutoHyphens/>
              <w:spacing w:before="60" w:after="0" w:line="276" w:lineRule="auto"/>
              <w:outlineLvl w:val="2"/>
              <w:rPr>
                <w:rFonts w:ascii="Calibri" w:hAnsi="Calibri" w:eastAsia="Times New Roman" w:cs="Calibri"/>
                <w:b/>
                <w:bCs/>
                <w:color w:val="800000"/>
                <w:szCs w:val="26"/>
                <w:lang w:val="en-US" w:eastAsia="ko-KR"/>
              </w:rPr>
            </w:pPr>
            <w:r>
              <w:rPr>
                <w:rFonts w:ascii="Calibri" w:hAnsi="Calibri" w:eastAsia="Times New Roman" w:cs="Calibri"/>
                <w:b/>
                <w:bCs/>
                <w:color w:val="800000"/>
                <w:szCs w:val="26"/>
                <w:lang w:val="en-US" w:eastAsia="ko-KR"/>
              </w:rPr>
              <w:t>15.4.3 NR</w:t>
            </w:r>
          </w:p>
        </w:tc>
      </w:tr>
      <w:tr>
        <w:tblPrEx>
          <w:tblLayout w:type="fixed"/>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uppressAutoHyphens/>
              <w:spacing w:after="0" w:line="276" w:lineRule="auto"/>
              <w:ind w:left="144" w:hanging="144"/>
              <w:rPr>
                <w:rFonts w:ascii="Calibri" w:hAnsi="Calibri" w:eastAsia="Calibri" w:cs="Calibri"/>
                <w:sz w:val="18"/>
                <w:szCs w:val="24"/>
                <w:highlight w:val="yellow"/>
                <w:lang w:val="en-US" w:eastAsia="ko-KR"/>
              </w:rPr>
            </w:pPr>
            <w:r>
              <w:fldChar w:fldCharType="begin"/>
            </w:r>
            <w:r>
              <w:instrText xml:space="preserve"> HYPERLINK "file:///C:\\Users\\bsbae.CORP\\Desktop\\202004_RAN3\\Email_discussion\\eMob\\CB%20%23%2025_Email_Mob_Enh_Data_fwd_E1\\Docs\\R3-202297.zip" </w:instrText>
            </w:r>
            <w:r>
              <w:fldChar w:fldCharType="separate"/>
            </w:r>
            <w:r>
              <w:rPr>
                <w:rFonts w:ascii="Calibri" w:hAnsi="Calibri" w:eastAsia="Calibri" w:cs="Calibri"/>
                <w:color w:val="0000FF"/>
                <w:sz w:val="18"/>
                <w:szCs w:val="24"/>
                <w:highlight w:val="yellow"/>
                <w:u w:val="single"/>
                <w:lang w:val="en-US" w:eastAsia="ko-KR"/>
              </w:rPr>
              <w:t>R3-202297</w:t>
            </w:r>
            <w:r>
              <w:rPr>
                <w:rFonts w:ascii="Calibri" w:hAnsi="Calibri" w:eastAsia="Calibri" w:cs="Calibri"/>
                <w:color w:val="0000FF"/>
                <w:sz w:val="18"/>
                <w:szCs w:val="24"/>
                <w:highlight w:val="yellow"/>
                <w:u w:val="single"/>
                <w:lang w:val="en-US" w:eastAsia="ko-KR"/>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uppressAutoHyphens/>
              <w:spacing w:after="0" w:line="276" w:lineRule="auto"/>
              <w:ind w:left="144" w:hanging="144"/>
              <w:rPr>
                <w:rFonts w:ascii="Calibri" w:hAnsi="Calibri" w:eastAsia="Calibri" w:cs="Calibri"/>
                <w:sz w:val="18"/>
                <w:szCs w:val="24"/>
                <w:lang w:val="en-US" w:eastAsia="ko-KR"/>
              </w:rPr>
            </w:pPr>
            <w:r>
              <w:rPr>
                <w:rFonts w:ascii="Calibri" w:hAnsi="Calibri" w:eastAsia="Calibri" w:cs="Calibri"/>
                <w:sz w:val="18"/>
                <w:szCs w:val="24"/>
                <w:lang w:val="en-US" w:eastAsia="ko-KR"/>
              </w:rPr>
              <w:t>Early Forwarding support for DAPS/CHO over E1 (Intel Corporation, ZTE, Google, CATT)</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uppressAutoHyphens/>
              <w:spacing w:after="0" w:line="276" w:lineRule="auto"/>
              <w:ind w:left="144" w:hanging="144"/>
              <w:rPr>
                <w:rFonts w:ascii="Calibri" w:hAnsi="Calibri" w:eastAsia="Calibri" w:cs="Calibri"/>
                <w:sz w:val="18"/>
                <w:szCs w:val="24"/>
                <w:lang w:val="en-US" w:eastAsia="ko-KR"/>
              </w:rPr>
            </w:pPr>
            <w:r>
              <w:rPr>
                <w:rFonts w:ascii="Calibri" w:hAnsi="Calibri" w:eastAsia="Calibri" w:cs="Calibri"/>
                <w:sz w:val="18"/>
                <w:szCs w:val="24"/>
                <w:lang w:val="en-US" w:eastAsia="ko-KR"/>
              </w:rPr>
              <w:t>discussion</w:t>
            </w:r>
          </w:p>
          <w:p>
            <w:pPr>
              <w:widowControl w:val="0"/>
              <w:suppressAutoHyphens/>
              <w:spacing w:after="0" w:line="276" w:lineRule="auto"/>
              <w:ind w:left="144" w:hanging="144"/>
              <w:rPr>
                <w:rFonts w:ascii="Calibri" w:hAnsi="Calibri" w:eastAsia="Calibri" w:cs="Calibri"/>
                <w:sz w:val="18"/>
                <w:szCs w:val="24"/>
                <w:lang w:val="en-US" w:eastAsia="ko-KR"/>
              </w:rPr>
            </w:pPr>
          </w:p>
        </w:tc>
      </w:tr>
      <w:tr>
        <w:tblPrEx>
          <w:tblLayout w:type="fixed"/>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uppressAutoHyphens/>
              <w:spacing w:after="0" w:line="276" w:lineRule="auto"/>
              <w:ind w:left="144" w:hanging="144"/>
              <w:rPr>
                <w:rFonts w:ascii="Calibri" w:hAnsi="Calibri" w:eastAsia="Calibri" w:cs="Calibri"/>
                <w:sz w:val="18"/>
                <w:szCs w:val="24"/>
                <w:highlight w:val="yellow"/>
                <w:lang w:val="en-US" w:eastAsia="ko-KR"/>
              </w:rPr>
            </w:pPr>
            <w:r>
              <w:fldChar w:fldCharType="begin"/>
            </w:r>
            <w:r>
              <w:instrText xml:space="preserve"> HYPERLINK "file:///C:\\Users\\bsbae.CORP\\Desktop\\202004_RAN3\\Email_discussion\\eMob\\CB%20%23%2025_Email_Mob_Enh_Data_fwd_E1\\Docs\\R3-202298.zip" </w:instrText>
            </w:r>
            <w:r>
              <w:fldChar w:fldCharType="separate"/>
            </w:r>
            <w:r>
              <w:rPr>
                <w:rFonts w:ascii="Calibri" w:hAnsi="Calibri" w:eastAsia="Calibri" w:cs="Calibri"/>
                <w:color w:val="0000FF"/>
                <w:sz w:val="18"/>
                <w:szCs w:val="24"/>
                <w:highlight w:val="yellow"/>
                <w:u w:val="single"/>
                <w:lang w:val="en-US" w:eastAsia="ko-KR"/>
              </w:rPr>
              <w:t>R3-202298</w:t>
            </w:r>
            <w:r>
              <w:rPr>
                <w:rFonts w:ascii="Calibri" w:hAnsi="Calibri" w:eastAsia="Calibri" w:cs="Calibri"/>
                <w:color w:val="0000FF"/>
                <w:sz w:val="18"/>
                <w:szCs w:val="24"/>
                <w:highlight w:val="yellow"/>
                <w:u w:val="single"/>
                <w:lang w:val="en-US" w:eastAsia="ko-KR"/>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uppressAutoHyphens/>
              <w:spacing w:after="0" w:line="276" w:lineRule="auto"/>
              <w:ind w:left="144" w:hanging="144"/>
              <w:rPr>
                <w:rFonts w:ascii="Calibri" w:hAnsi="Calibri" w:eastAsia="Calibri" w:cs="Calibri"/>
                <w:sz w:val="18"/>
                <w:szCs w:val="24"/>
                <w:lang w:val="en-US" w:eastAsia="ko-KR"/>
              </w:rPr>
            </w:pPr>
            <w:r>
              <w:rPr>
                <w:rFonts w:ascii="Calibri" w:hAnsi="Calibri" w:eastAsia="Calibri" w:cs="Calibri"/>
                <w:sz w:val="18"/>
                <w:szCs w:val="24"/>
                <w:lang w:val="en-US" w:eastAsia="ko-KR"/>
              </w:rPr>
              <w:t>(TP for NR_Mob_enh-Core BL CR for TS 38.463): Early Forwarding support for DAPS/CHO over E1 (Intel Corporation, ZTE, Google, CATT)</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uppressAutoHyphens/>
              <w:spacing w:after="0" w:line="276" w:lineRule="auto"/>
              <w:ind w:left="144" w:hanging="144"/>
              <w:rPr>
                <w:rFonts w:ascii="Calibri" w:hAnsi="Calibri" w:eastAsia="Calibri" w:cs="Calibri"/>
                <w:sz w:val="18"/>
                <w:szCs w:val="24"/>
                <w:lang w:val="en-US" w:eastAsia="ko-KR"/>
              </w:rPr>
            </w:pPr>
            <w:r>
              <w:rPr>
                <w:rFonts w:ascii="Calibri" w:hAnsi="Calibri" w:eastAsia="Calibri" w:cs="Calibri"/>
                <w:sz w:val="18"/>
                <w:szCs w:val="24"/>
                <w:lang w:val="en-US" w:eastAsia="ko-KR"/>
              </w:rPr>
              <w:t>other</w:t>
            </w:r>
          </w:p>
          <w:p>
            <w:pPr>
              <w:widowControl w:val="0"/>
              <w:suppressAutoHyphens/>
              <w:spacing w:after="0" w:line="276" w:lineRule="auto"/>
              <w:ind w:left="144" w:hanging="144"/>
              <w:rPr>
                <w:rFonts w:ascii="Calibri" w:hAnsi="Calibri" w:eastAsia="Calibri" w:cs="Calibri"/>
                <w:sz w:val="18"/>
                <w:szCs w:val="24"/>
                <w:lang w:val="en-US" w:eastAsia="ko-KR"/>
              </w:rPr>
            </w:pPr>
          </w:p>
        </w:tc>
      </w:tr>
      <w:tr>
        <w:tblPrEx>
          <w:tblLayout w:type="fixed"/>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uppressAutoHyphens/>
              <w:spacing w:after="0" w:line="276" w:lineRule="auto"/>
              <w:ind w:left="144" w:hanging="144"/>
              <w:rPr>
                <w:rFonts w:ascii="Calibri" w:hAnsi="Calibri" w:eastAsia="Calibri" w:cs="Calibri"/>
                <w:sz w:val="18"/>
                <w:szCs w:val="24"/>
                <w:highlight w:val="yellow"/>
                <w:lang w:val="en-US" w:eastAsia="ko-KR"/>
              </w:rPr>
            </w:pPr>
            <w:r>
              <w:fldChar w:fldCharType="begin"/>
            </w:r>
            <w:r>
              <w:instrText xml:space="preserve"> HYPERLINK "file:///C:\\Users\\bsbae.CORP\\Desktop\\202004_RAN3\\Email_discussion\\eMob\\CB%20%23%2025_Email_Mob_Enh_Data_fwd_E1\\Docs\\R3-202373.zip" </w:instrText>
            </w:r>
            <w:r>
              <w:fldChar w:fldCharType="separate"/>
            </w:r>
            <w:r>
              <w:rPr>
                <w:rFonts w:ascii="Calibri" w:hAnsi="Calibri" w:eastAsia="Calibri" w:cs="Calibri"/>
                <w:color w:val="0000FF"/>
                <w:sz w:val="18"/>
                <w:szCs w:val="24"/>
                <w:highlight w:val="yellow"/>
                <w:u w:val="single"/>
                <w:lang w:val="en-US" w:eastAsia="ko-KR"/>
              </w:rPr>
              <w:t>R3-202373</w:t>
            </w:r>
            <w:r>
              <w:rPr>
                <w:rFonts w:ascii="Calibri" w:hAnsi="Calibri" w:eastAsia="Calibri" w:cs="Calibri"/>
                <w:color w:val="0000FF"/>
                <w:sz w:val="18"/>
                <w:szCs w:val="24"/>
                <w:highlight w:val="yellow"/>
                <w:u w:val="single"/>
                <w:lang w:val="en-US" w:eastAsia="ko-KR"/>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uppressAutoHyphens/>
              <w:spacing w:after="0" w:line="276" w:lineRule="auto"/>
              <w:ind w:left="144" w:hanging="144"/>
              <w:rPr>
                <w:rFonts w:ascii="Calibri" w:hAnsi="Calibri" w:eastAsia="Calibri" w:cs="Calibri"/>
                <w:sz w:val="18"/>
                <w:szCs w:val="24"/>
                <w:lang w:val="en-US" w:eastAsia="ko-KR"/>
              </w:rPr>
            </w:pPr>
            <w:r>
              <w:rPr>
                <w:rFonts w:ascii="Calibri" w:hAnsi="Calibri" w:eastAsia="Calibri" w:cs="Calibri"/>
                <w:sz w:val="18"/>
                <w:szCs w:val="24"/>
                <w:lang w:val="en-US" w:eastAsia="ko-KR"/>
              </w:rPr>
              <w:t>Optimizing multiple SN STATUS TRANSFER for disaggregated gNB (Ericsson)</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uppressAutoHyphens/>
              <w:spacing w:after="0" w:line="276" w:lineRule="auto"/>
              <w:ind w:left="144" w:hanging="144"/>
              <w:rPr>
                <w:rFonts w:ascii="Calibri" w:hAnsi="Calibri" w:eastAsia="Calibri" w:cs="Calibri"/>
                <w:sz w:val="18"/>
                <w:szCs w:val="24"/>
                <w:lang w:val="en-US" w:eastAsia="ko-KR"/>
              </w:rPr>
            </w:pPr>
            <w:r>
              <w:rPr>
                <w:rFonts w:ascii="Calibri" w:hAnsi="Calibri" w:eastAsia="Calibri" w:cs="Calibri"/>
                <w:sz w:val="18"/>
                <w:szCs w:val="24"/>
                <w:lang w:val="en-US" w:eastAsia="ko-KR"/>
              </w:rPr>
              <w:t>discussion</w:t>
            </w:r>
          </w:p>
          <w:p>
            <w:pPr>
              <w:widowControl w:val="0"/>
              <w:suppressAutoHyphens/>
              <w:spacing w:after="0" w:line="276" w:lineRule="auto"/>
              <w:ind w:left="144" w:hanging="144"/>
              <w:rPr>
                <w:rFonts w:ascii="Calibri" w:hAnsi="Calibri" w:eastAsia="Calibri" w:cs="Calibri"/>
                <w:sz w:val="18"/>
                <w:szCs w:val="24"/>
                <w:lang w:val="en-US" w:eastAsia="ko-KR"/>
              </w:rPr>
            </w:pPr>
          </w:p>
        </w:tc>
      </w:tr>
      <w:tr>
        <w:tblPrEx>
          <w:tblLayout w:type="fixed"/>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uppressAutoHyphens/>
              <w:spacing w:after="0" w:line="276" w:lineRule="auto"/>
              <w:ind w:left="144" w:hanging="144"/>
              <w:rPr>
                <w:rFonts w:ascii="Calibri" w:hAnsi="Calibri" w:eastAsia="Calibri" w:cs="Calibri"/>
                <w:sz w:val="18"/>
                <w:szCs w:val="24"/>
                <w:highlight w:val="yellow"/>
                <w:lang w:val="en-US" w:eastAsia="ko-KR"/>
              </w:rPr>
            </w:pPr>
            <w:r>
              <w:fldChar w:fldCharType="begin"/>
            </w:r>
            <w:r>
              <w:instrText xml:space="preserve"> HYPERLINK "file:///C:\\Users\\bsbae.CORP\\Desktop\\202004_RAN3\\Email_discussion\\eMob\\CB%20%23%2025_Email_Mob_Enh_Data_fwd_E1\\Docs\\R3-202377.zip" </w:instrText>
            </w:r>
            <w:r>
              <w:fldChar w:fldCharType="separate"/>
            </w:r>
            <w:r>
              <w:rPr>
                <w:rFonts w:ascii="Calibri" w:hAnsi="Calibri" w:eastAsia="Calibri" w:cs="Calibri"/>
                <w:color w:val="0000FF"/>
                <w:sz w:val="18"/>
                <w:szCs w:val="24"/>
                <w:highlight w:val="yellow"/>
                <w:u w:val="single"/>
                <w:lang w:val="en-US" w:eastAsia="ko-KR"/>
              </w:rPr>
              <w:t>R3-202377</w:t>
            </w:r>
            <w:r>
              <w:rPr>
                <w:rFonts w:ascii="Calibri" w:hAnsi="Calibri" w:eastAsia="Calibri" w:cs="Calibri"/>
                <w:color w:val="0000FF"/>
                <w:sz w:val="18"/>
                <w:szCs w:val="24"/>
                <w:highlight w:val="yellow"/>
                <w:u w:val="single"/>
                <w:lang w:val="en-US" w:eastAsia="ko-KR"/>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uppressAutoHyphens/>
              <w:spacing w:after="0" w:line="276" w:lineRule="auto"/>
              <w:ind w:left="144" w:hanging="144"/>
              <w:rPr>
                <w:rFonts w:ascii="Calibri" w:hAnsi="Calibri" w:eastAsia="Calibri" w:cs="Calibri"/>
                <w:sz w:val="18"/>
                <w:szCs w:val="24"/>
                <w:lang w:val="en-US" w:eastAsia="ko-KR"/>
              </w:rPr>
            </w:pPr>
            <w:r>
              <w:rPr>
                <w:rFonts w:ascii="Calibri" w:hAnsi="Calibri" w:eastAsia="Calibri" w:cs="Calibri"/>
                <w:sz w:val="18"/>
                <w:szCs w:val="24"/>
                <w:lang w:val="en-US" w:eastAsia="ko-KR"/>
              </w:rPr>
              <w:t>Optimizing multiple SN STATUS TRANSFER for disaggregated gNB (Ericsson)</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uppressAutoHyphens/>
              <w:spacing w:after="0" w:line="276" w:lineRule="auto"/>
              <w:ind w:left="144" w:hanging="144"/>
              <w:rPr>
                <w:rFonts w:ascii="Calibri" w:hAnsi="Calibri" w:eastAsia="Calibri" w:cs="Calibri"/>
                <w:sz w:val="18"/>
                <w:szCs w:val="24"/>
                <w:lang w:val="en-US" w:eastAsia="ko-KR"/>
              </w:rPr>
            </w:pPr>
            <w:r>
              <w:rPr>
                <w:rFonts w:ascii="Calibri" w:hAnsi="Calibri" w:eastAsia="Calibri" w:cs="Calibri"/>
                <w:sz w:val="18"/>
                <w:szCs w:val="24"/>
                <w:lang w:val="en-US" w:eastAsia="ko-KR"/>
              </w:rPr>
              <w:t>CR0490r1, TS 38.463 v16.1.1, Rel-16, Cat. B</w:t>
            </w:r>
          </w:p>
          <w:p>
            <w:pPr>
              <w:widowControl w:val="0"/>
              <w:suppressAutoHyphens/>
              <w:spacing w:after="0" w:line="276" w:lineRule="auto"/>
              <w:ind w:left="144" w:hanging="144"/>
              <w:rPr>
                <w:rFonts w:ascii="Calibri" w:hAnsi="Calibri" w:eastAsia="Calibri" w:cs="Calibri"/>
                <w:sz w:val="18"/>
                <w:szCs w:val="24"/>
                <w:lang w:val="en-US" w:eastAsia="ko-KR"/>
              </w:rPr>
            </w:pPr>
          </w:p>
        </w:tc>
      </w:tr>
      <w:tr>
        <w:tblPrEx>
          <w:tblLayout w:type="fixed"/>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uppressAutoHyphens/>
              <w:spacing w:after="0" w:line="276" w:lineRule="auto"/>
              <w:ind w:left="144" w:hanging="144"/>
              <w:rPr>
                <w:rFonts w:ascii="Calibri" w:hAnsi="Calibri" w:eastAsia="Calibri" w:cs="Calibri"/>
                <w:sz w:val="18"/>
                <w:szCs w:val="24"/>
                <w:highlight w:val="yellow"/>
                <w:lang w:val="en-US" w:eastAsia="ko-KR"/>
              </w:rPr>
            </w:pPr>
            <w:r>
              <w:fldChar w:fldCharType="begin"/>
            </w:r>
            <w:r>
              <w:instrText xml:space="preserve"> HYPERLINK "file:///C:\\Users\\bsbae.CORP\\Desktop\\202004_RAN3\\Email_discussion\\eMob\\CB%20%23%2025_Email_Mob_Enh_Data_fwd_E1\\Docs\\R3-202374.zip" </w:instrText>
            </w:r>
            <w:r>
              <w:fldChar w:fldCharType="separate"/>
            </w:r>
            <w:r>
              <w:rPr>
                <w:rFonts w:ascii="Calibri" w:hAnsi="Calibri" w:eastAsia="Calibri" w:cs="Calibri"/>
                <w:color w:val="0000FF"/>
                <w:sz w:val="18"/>
                <w:szCs w:val="24"/>
                <w:highlight w:val="yellow"/>
                <w:u w:val="single"/>
                <w:lang w:val="en-US" w:eastAsia="ko-KR"/>
              </w:rPr>
              <w:t>R3-202374</w:t>
            </w:r>
            <w:r>
              <w:rPr>
                <w:rFonts w:ascii="Calibri" w:hAnsi="Calibri" w:eastAsia="Calibri" w:cs="Calibri"/>
                <w:color w:val="0000FF"/>
                <w:sz w:val="18"/>
                <w:szCs w:val="24"/>
                <w:highlight w:val="yellow"/>
                <w:u w:val="single"/>
                <w:lang w:val="en-US" w:eastAsia="ko-KR"/>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uppressAutoHyphens/>
              <w:spacing w:after="0" w:line="276" w:lineRule="auto"/>
              <w:ind w:left="144" w:hanging="144"/>
              <w:rPr>
                <w:rFonts w:ascii="Calibri" w:hAnsi="Calibri" w:eastAsia="Calibri" w:cs="Calibri"/>
                <w:sz w:val="18"/>
                <w:szCs w:val="24"/>
                <w:lang w:val="en-US" w:eastAsia="ko-KR"/>
              </w:rPr>
            </w:pPr>
            <w:r>
              <w:rPr>
                <w:rFonts w:ascii="Calibri" w:hAnsi="Calibri" w:eastAsia="Calibri" w:cs="Calibri"/>
                <w:sz w:val="18"/>
                <w:szCs w:val="24"/>
                <w:lang w:val="en-US" w:eastAsia="ko-KR"/>
              </w:rPr>
              <w:t>Early data forwarding and CU-UP DL transmission start/stop (Ericsson)</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uppressAutoHyphens/>
              <w:spacing w:after="0" w:line="276" w:lineRule="auto"/>
              <w:ind w:left="144" w:hanging="144"/>
              <w:rPr>
                <w:rFonts w:ascii="Calibri" w:hAnsi="Calibri" w:eastAsia="Calibri" w:cs="Calibri"/>
                <w:sz w:val="18"/>
                <w:szCs w:val="24"/>
                <w:lang w:val="en-US" w:eastAsia="ko-KR"/>
              </w:rPr>
            </w:pPr>
            <w:r>
              <w:rPr>
                <w:rFonts w:ascii="Calibri" w:hAnsi="Calibri" w:eastAsia="Calibri" w:cs="Calibri"/>
                <w:sz w:val="18"/>
                <w:szCs w:val="24"/>
                <w:lang w:val="en-US" w:eastAsia="ko-KR"/>
              </w:rPr>
              <w:t>discussion</w:t>
            </w:r>
          </w:p>
          <w:p>
            <w:pPr>
              <w:widowControl w:val="0"/>
              <w:suppressAutoHyphens/>
              <w:spacing w:after="0" w:line="276" w:lineRule="auto"/>
              <w:ind w:left="144" w:hanging="144"/>
              <w:rPr>
                <w:rFonts w:ascii="Calibri" w:hAnsi="Calibri" w:eastAsia="Calibri" w:cs="Calibri"/>
                <w:sz w:val="18"/>
                <w:szCs w:val="24"/>
                <w:lang w:val="en-US" w:eastAsia="ko-KR"/>
              </w:rPr>
            </w:pPr>
            <w:r>
              <w:rPr>
                <w:rFonts w:ascii="Calibri" w:hAnsi="Calibri" w:eastAsia="Calibri" w:cs="Calibri"/>
                <w:sz w:val="18"/>
                <w:szCs w:val="24"/>
                <w:lang w:val="en-US" w:eastAsia="ko-KR"/>
              </w:rPr>
              <w:t>Move to 15.4.3</w:t>
            </w:r>
          </w:p>
        </w:tc>
      </w:tr>
      <w:tr>
        <w:tblPrEx>
          <w:tblLayout w:type="fixed"/>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uppressAutoHyphens/>
              <w:spacing w:after="0" w:line="276" w:lineRule="auto"/>
              <w:ind w:left="144" w:hanging="144"/>
              <w:rPr>
                <w:rFonts w:ascii="Calibri" w:hAnsi="Calibri" w:eastAsia="Calibri" w:cs="Calibri"/>
                <w:sz w:val="18"/>
                <w:szCs w:val="24"/>
                <w:highlight w:val="yellow"/>
                <w:lang w:val="en-US" w:eastAsia="ko-KR"/>
              </w:rPr>
            </w:pPr>
            <w:r>
              <w:fldChar w:fldCharType="begin"/>
            </w:r>
            <w:r>
              <w:instrText xml:space="preserve"> HYPERLINK "file:///C:\\Users\\bsbae.CORP\\Desktop\\202004_RAN3\\Email_discussion\\eMob\\CB%20%23%2025_Email_Mob_Enh_Data_fwd_E1\\Docs\\R3-202375.zip" </w:instrText>
            </w:r>
            <w:r>
              <w:fldChar w:fldCharType="separate"/>
            </w:r>
            <w:r>
              <w:rPr>
                <w:rFonts w:ascii="Calibri" w:hAnsi="Calibri" w:eastAsia="Calibri" w:cs="Calibri"/>
                <w:color w:val="0000FF"/>
                <w:sz w:val="18"/>
                <w:szCs w:val="24"/>
                <w:highlight w:val="yellow"/>
                <w:u w:val="single"/>
                <w:lang w:val="en-US" w:eastAsia="ko-KR"/>
              </w:rPr>
              <w:t>R3-202375</w:t>
            </w:r>
            <w:r>
              <w:rPr>
                <w:rFonts w:ascii="Calibri" w:hAnsi="Calibri" w:eastAsia="Calibri" w:cs="Calibri"/>
                <w:color w:val="0000FF"/>
                <w:sz w:val="18"/>
                <w:szCs w:val="24"/>
                <w:highlight w:val="yellow"/>
                <w:u w:val="single"/>
                <w:lang w:val="en-US" w:eastAsia="ko-KR"/>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uppressAutoHyphens/>
              <w:spacing w:after="0" w:line="276" w:lineRule="auto"/>
              <w:ind w:left="144" w:hanging="144"/>
              <w:rPr>
                <w:rFonts w:ascii="Calibri" w:hAnsi="Calibri" w:eastAsia="Calibri" w:cs="Calibri"/>
                <w:sz w:val="18"/>
                <w:szCs w:val="24"/>
                <w:lang w:val="en-US" w:eastAsia="ko-KR"/>
              </w:rPr>
            </w:pPr>
            <w:r>
              <w:rPr>
                <w:rFonts w:ascii="Calibri" w:hAnsi="Calibri" w:eastAsia="Calibri" w:cs="Calibri"/>
                <w:sz w:val="18"/>
                <w:szCs w:val="24"/>
                <w:lang w:val="en-US" w:eastAsia="ko-KR"/>
              </w:rPr>
              <w:t>Early data forwarding and CU-UP DL transmission start/stop (Ericsson)</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uppressAutoHyphens/>
              <w:spacing w:after="0" w:line="276" w:lineRule="auto"/>
              <w:ind w:left="144" w:hanging="144"/>
              <w:rPr>
                <w:rFonts w:ascii="Calibri" w:hAnsi="Calibri" w:eastAsia="Calibri" w:cs="Calibri"/>
                <w:sz w:val="18"/>
                <w:szCs w:val="24"/>
                <w:lang w:val="en-US" w:eastAsia="ko-KR"/>
              </w:rPr>
            </w:pPr>
            <w:r>
              <w:rPr>
                <w:rFonts w:ascii="Calibri" w:hAnsi="Calibri" w:eastAsia="Calibri" w:cs="Calibri"/>
                <w:sz w:val="18"/>
                <w:szCs w:val="24"/>
                <w:lang w:val="en-US" w:eastAsia="ko-KR"/>
              </w:rPr>
              <w:t>CR0497r, TS 38.463 v16.1.1, Rel-16, Cat. B</w:t>
            </w:r>
          </w:p>
          <w:p>
            <w:pPr>
              <w:widowControl w:val="0"/>
              <w:suppressAutoHyphens/>
              <w:spacing w:after="0" w:line="276" w:lineRule="auto"/>
              <w:ind w:left="144" w:hanging="144"/>
              <w:rPr>
                <w:rFonts w:ascii="Calibri" w:hAnsi="Calibri" w:eastAsia="Calibri" w:cs="Calibri"/>
                <w:sz w:val="18"/>
                <w:szCs w:val="24"/>
                <w:lang w:val="en-US" w:eastAsia="ko-KR"/>
              </w:rPr>
            </w:pPr>
            <w:r>
              <w:rPr>
                <w:rFonts w:ascii="Calibri" w:hAnsi="Calibri" w:eastAsia="Calibri" w:cs="Calibri"/>
                <w:sz w:val="18"/>
                <w:szCs w:val="24"/>
                <w:lang w:val="en-US" w:eastAsia="ko-KR"/>
              </w:rPr>
              <w:t>Move to 15.4.3</w:t>
            </w:r>
          </w:p>
        </w:tc>
      </w:tr>
      <w:tr>
        <w:tblPrEx>
          <w:tblLayout w:type="fixed"/>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uppressAutoHyphens/>
              <w:spacing w:after="0" w:line="276" w:lineRule="auto"/>
              <w:ind w:left="144" w:hanging="144"/>
              <w:rPr>
                <w:rFonts w:ascii="Calibri" w:hAnsi="Calibri" w:eastAsia="Calibri" w:cs="Calibri"/>
                <w:sz w:val="18"/>
                <w:szCs w:val="24"/>
                <w:highlight w:val="yellow"/>
                <w:lang w:val="en-US" w:eastAsia="ko-KR"/>
              </w:rPr>
            </w:pPr>
            <w:r>
              <w:fldChar w:fldCharType="begin"/>
            </w:r>
            <w:r>
              <w:instrText xml:space="preserve"> HYPERLINK "file:///C:\\Users\\bsbae.CORP\\Desktop\\202004_RAN3\\Email_discussion\\eMob\\CB%20%23%2025_Email_Mob_Enh_Data_fwd_E1\\Docs\\R3-202416.zip" </w:instrText>
            </w:r>
            <w:r>
              <w:fldChar w:fldCharType="separate"/>
            </w:r>
            <w:r>
              <w:rPr>
                <w:rFonts w:ascii="Calibri" w:hAnsi="Calibri" w:eastAsia="Calibri" w:cs="Calibri"/>
                <w:color w:val="0000FF"/>
                <w:sz w:val="18"/>
                <w:szCs w:val="24"/>
                <w:highlight w:val="yellow"/>
                <w:u w:val="single"/>
                <w:lang w:val="en-US" w:eastAsia="ko-KR"/>
              </w:rPr>
              <w:t>R3-202416</w:t>
            </w:r>
            <w:r>
              <w:rPr>
                <w:rFonts w:ascii="Calibri" w:hAnsi="Calibri" w:eastAsia="Calibri" w:cs="Calibri"/>
                <w:color w:val="0000FF"/>
                <w:sz w:val="18"/>
                <w:szCs w:val="24"/>
                <w:highlight w:val="yellow"/>
                <w:u w:val="single"/>
                <w:lang w:val="en-US" w:eastAsia="ko-KR"/>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uppressAutoHyphens/>
              <w:spacing w:after="0" w:line="276" w:lineRule="auto"/>
              <w:ind w:left="144" w:hanging="144"/>
              <w:rPr>
                <w:rFonts w:ascii="Calibri" w:hAnsi="Calibri" w:eastAsia="Calibri" w:cs="Calibri"/>
                <w:sz w:val="18"/>
                <w:szCs w:val="24"/>
                <w:lang w:val="en-US" w:eastAsia="ko-KR"/>
              </w:rPr>
            </w:pPr>
            <w:r>
              <w:rPr>
                <w:rFonts w:ascii="Calibri" w:hAnsi="Calibri" w:eastAsia="Calibri" w:cs="Calibri"/>
                <w:sz w:val="18"/>
                <w:szCs w:val="24"/>
                <w:lang w:val="en-US" w:eastAsia="ko-KR"/>
              </w:rPr>
              <w:t>(TP for NR_Mob_enh-Core BL CR for TS 38.463): Early Forwarding support over E1 (Huawei)</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uppressAutoHyphens/>
              <w:spacing w:after="0" w:line="276" w:lineRule="auto"/>
              <w:ind w:left="144" w:hanging="144"/>
              <w:rPr>
                <w:rFonts w:ascii="Calibri" w:hAnsi="Calibri" w:eastAsia="Calibri" w:cs="Calibri"/>
                <w:sz w:val="18"/>
                <w:szCs w:val="24"/>
                <w:lang w:val="en-US" w:eastAsia="ko-KR"/>
              </w:rPr>
            </w:pPr>
            <w:r>
              <w:rPr>
                <w:rFonts w:ascii="Calibri" w:hAnsi="Calibri" w:eastAsia="Calibri" w:cs="Calibri"/>
                <w:sz w:val="18"/>
                <w:szCs w:val="24"/>
                <w:lang w:val="en-US" w:eastAsia="ko-KR"/>
              </w:rPr>
              <w:t>other</w:t>
            </w:r>
          </w:p>
          <w:p>
            <w:pPr>
              <w:widowControl w:val="0"/>
              <w:suppressAutoHyphens/>
              <w:spacing w:after="0" w:line="276" w:lineRule="auto"/>
              <w:ind w:left="144" w:hanging="144"/>
              <w:rPr>
                <w:rFonts w:ascii="Calibri" w:hAnsi="Calibri" w:eastAsia="Calibri" w:cs="Calibri"/>
                <w:sz w:val="18"/>
                <w:szCs w:val="24"/>
                <w:lang w:val="en-US" w:eastAsia="ko-KR"/>
              </w:rPr>
            </w:pPr>
            <w:r>
              <w:rPr>
                <w:rFonts w:ascii="Calibri" w:hAnsi="Calibri" w:eastAsia="Calibri" w:cs="Calibri"/>
                <w:sz w:val="18"/>
                <w:szCs w:val="24"/>
                <w:lang w:val="en-US" w:eastAsia="ko-KR"/>
              </w:rPr>
              <w:t>Move to 15.4.3</w:t>
            </w:r>
          </w:p>
        </w:tc>
      </w:tr>
    </w:tbl>
    <w:p/>
    <w:sectPr>
      <w:headerReference r:id="rId3" w:type="default"/>
      <w:footnotePr>
        <w:numRestart w:val="eachSect"/>
      </w:footnotePr>
      <w:pgSz w:w="11907" w:h="16840"/>
      <w:pgMar w:top="1418" w:right="1134" w:bottom="1134" w:left="1134"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Malgun Gothic">
    <w:panose1 w:val="020B0503020000020004"/>
    <w:charset w:val="81"/>
    <w:family w:val="auto"/>
    <w:pitch w:val="default"/>
    <w:sig w:usb0="9000002F" w:usb1="29D77CFB" w:usb2="00000012" w:usb3="00000000" w:csb0="00080001"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MS LineDraw">
    <w:altName w:val="Courier New"/>
    <w:panose1 w:val="00000000000000000000"/>
    <w:charset w:val="02"/>
    <w:family w:val="modern"/>
    <w:pitch w:val="default"/>
    <w:sig w:usb0="00000000" w:usb1="00000000" w:usb2="00000000" w:usb3="00000000" w:csb0="00000000"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modern"/>
    <w:pitch w:val="default"/>
    <w:sig w:usb0="00000000" w:usb1="00000000" w:usb2="00000012" w:usb3="00000000" w:csb0="0002009F" w:csb1="00000000"/>
  </w:font>
  <w:font w:name="Bookman Old Style">
    <w:panose1 w:val="02050604050505020204"/>
    <w:charset w:val="00"/>
    <w:family w:val="roman"/>
    <w:pitch w:val="default"/>
    <w:sig w:usb0="00000287" w:usb1="00000000" w:usb2="00000000" w:usb3="00000000" w:csb0="2000009F" w:csb1="DFD70000"/>
  </w:font>
  <w:font w:name="Calibri">
    <w:panose1 w:val="020F0502020204030204"/>
    <w:charset w:val="00"/>
    <w:family w:val="swiss"/>
    <w:pitch w:val="default"/>
    <w:sig w:usb0="E4002EFF" w:usb1="C000247B" w:usb2="00000009" w:usb3="00000000" w:csb0="200001FF" w:csb1="00000000"/>
  </w:font>
  <w:font w:name="Webdings">
    <w:panose1 w:val="05030102010509060703"/>
    <w:charset w:val="02"/>
    <w:family w:val="roman"/>
    <w:pitch w:val="default"/>
    <w:sig w:usb0="00000000" w:usb1="00000000" w:usb2="00000000" w:usb3="00000000" w:csb0="80000000" w:csb1="00000000"/>
  </w:font>
  <w:font w:name="Yu Mincho">
    <w:altName w:val="MS Gothic"/>
    <w:panose1 w:val="00000000000000000000"/>
    <w:charset w:val="80"/>
    <w:family w:val="roman"/>
    <w:pitch w:val="default"/>
    <w:sig w:usb0="00000000" w:usb1="00000000" w:usb2="00000012" w:usb3="00000000" w:csb0="0002009F" w:csb1="00000000"/>
  </w:font>
  <w:font w:name="Batang">
    <w:altName w:val="Malgun Gothic"/>
    <w:panose1 w:val="02030600000101010101"/>
    <w:charset w:val="81"/>
    <w:family w:val="roman"/>
    <w:pitch w:val="default"/>
    <w:sig w:usb0="00000000" w:usb1="00000000" w:usb2="00000030" w:usb3="00000000" w:csb0="0008009F" w:csb1="00000000"/>
  </w:font>
  <w:font w:name="Segoe UI">
    <w:panose1 w:val="020B0502040204020203"/>
    <w:charset w:val="00"/>
    <w:family w:val="swiss"/>
    <w:pitch w:val="default"/>
    <w:sig w:usb0="E4002EFF" w:usb1="C000E47F" w:usb2="00000009" w:usb3="00000000" w:csb0="200001FF" w:csb1="00000000"/>
  </w:font>
  <w:font w:name="Consolas">
    <w:panose1 w:val="020B0609020204030204"/>
    <w:charset w:val="00"/>
    <w:family w:val="modern"/>
    <w:pitch w:val="default"/>
    <w:sig w:usb0="E00006FF" w:usb1="0000FCFF" w:usb2="00000001" w:usb3="00000000" w:csb0="6000019F" w:csb1="DFD70000"/>
  </w:font>
  <w:font w:name="Lucida Sans">
    <w:panose1 w:val="020B0602030504020204"/>
    <w:charset w:val="00"/>
    <w:family w:val="swiss"/>
    <w:pitch w:val="default"/>
    <w:sig w:usb0="00000003" w:usb1="00000000" w:usb2="00000000" w:usb3="00000000" w:csb0="20000001"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MS Gothic">
    <w:panose1 w:val="020B0609070205080204"/>
    <w:charset w:val="80"/>
    <w:family w:val="auto"/>
    <w:pitch w:val="default"/>
    <w:sig w:usb0="E00002FF" w:usb1="6AC7FDFB" w:usb2="08000012"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FFFF89"/>
    <w:lvl w:ilvl="0" w:tentative="0">
      <w:start w:val="1"/>
      <w:numFmt w:val="bullet"/>
      <w:pStyle w:val="331"/>
      <w:lvlText w:val=""/>
      <w:lvlJc w:val="left"/>
      <w:pPr>
        <w:tabs>
          <w:tab w:val="left" w:pos="360"/>
        </w:tabs>
        <w:ind w:left="360" w:hanging="360"/>
      </w:pPr>
      <w:rPr>
        <w:rFonts w:hint="default" w:ascii="Symbol" w:hAnsi="Symbol"/>
      </w:rPr>
    </w:lvl>
  </w:abstractNum>
  <w:abstractNum w:abstractNumId="1">
    <w:nsid w:val="00000001"/>
    <w:multiLevelType w:val="multilevel"/>
    <w:tmpl w:val="00000001"/>
    <w:lvl w:ilvl="0" w:tentative="0">
      <w:start w:val="1"/>
      <w:numFmt w:val="none"/>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2">
    <w:nsid w:val="00805025"/>
    <w:multiLevelType w:val="multilevel"/>
    <w:tmpl w:val="00805025"/>
    <w:lvl w:ilvl="0" w:tentative="0">
      <w:start w:val="1"/>
      <w:numFmt w:val="bullet"/>
      <w:pStyle w:val="38"/>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1A3E059B"/>
    <w:multiLevelType w:val="multilevel"/>
    <w:tmpl w:val="1A3E059B"/>
    <w:lvl w:ilvl="0" w:tentative="0">
      <w:start w:val="1"/>
      <w:numFmt w:val="bullet"/>
      <w:lvlText w:val=""/>
      <w:lvlJc w:val="left"/>
      <w:pPr>
        <w:ind w:left="720" w:hanging="360"/>
      </w:pPr>
      <w:rPr>
        <w:rFonts w:hint="default" w:ascii="Symbol" w:hAnsi="Symbol"/>
      </w:rPr>
    </w:lvl>
    <w:lvl w:ilvl="1" w:tentative="0">
      <w:start w:val="1"/>
      <w:numFmt w:val="lowerLetter"/>
      <w:lvlText w:val="%2."/>
      <w:lvlJc w:val="left"/>
      <w:pPr>
        <w:ind w:left="1440" w:hanging="360"/>
      </w:pPr>
      <w:rPr>
        <w:rFonts w:hint="default"/>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1C5B11E1"/>
    <w:multiLevelType w:val="multilevel"/>
    <w:tmpl w:val="1C5B11E1"/>
    <w:lvl w:ilvl="0" w:tentative="0">
      <w:start w:val="1"/>
      <w:numFmt w:val="ordinal"/>
      <w:pStyle w:val="165"/>
      <w:lvlText w:val="%1 Text Proposal Change"/>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2C6E21D9"/>
    <w:multiLevelType w:val="multilevel"/>
    <w:tmpl w:val="2C6E21D9"/>
    <w:lvl w:ilvl="0" w:tentative="0">
      <w:start w:val="1"/>
      <w:numFmt w:val="bullet"/>
      <w:lvlText w:val=""/>
      <w:lvlJc w:val="left"/>
      <w:pPr>
        <w:ind w:left="720" w:hanging="360"/>
      </w:pPr>
      <w:rPr>
        <w:rFonts w:hint="default" w:ascii="Symbol" w:hAnsi="Symbol"/>
      </w:rPr>
    </w:lvl>
    <w:lvl w:ilvl="1" w:tentative="0">
      <w:start w:val="1"/>
      <w:numFmt w:val="lowerLetter"/>
      <w:lvlText w:val="%2."/>
      <w:lvlJc w:val="left"/>
      <w:pPr>
        <w:ind w:left="1440" w:hanging="360"/>
      </w:pPr>
      <w:rPr>
        <w:rFonts w:hint="default"/>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41297B6A"/>
    <w:multiLevelType w:val="multilevel"/>
    <w:tmpl w:val="41297B6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41CA2C26"/>
    <w:multiLevelType w:val="singleLevel"/>
    <w:tmpl w:val="41CA2C26"/>
    <w:lvl w:ilvl="0" w:tentative="0">
      <w:start w:val="1"/>
      <w:numFmt w:val="bullet"/>
      <w:pStyle w:val="166"/>
      <w:lvlText w:val=""/>
      <w:lvlJc w:val="left"/>
      <w:pPr>
        <w:tabs>
          <w:tab w:val="left" w:pos="360"/>
        </w:tabs>
        <w:ind w:left="360" w:hanging="360"/>
      </w:pPr>
      <w:rPr>
        <w:rFonts w:hint="default" w:ascii="Webdings" w:hAnsi="Webdings"/>
      </w:rPr>
    </w:lvl>
  </w:abstractNum>
  <w:abstractNum w:abstractNumId="8">
    <w:nsid w:val="521F44A7"/>
    <w:multiLevelType w:val="multilevel"/>
    <w:tmpl w:val="521F44A7"/>
    <w:lvl w:ilvl="0" w:tentative="0">
      <w:start w:val="1"/>
      <w:numFmt w:val="bullet"/>
      <w:pStyle w:val="157"/>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9">
    <w:nsid w:val="52CA544A"/>
    <w:multiLevelType w:val="singleLevel"/>
    <w:tmpl w:val="52CA544A"/>
    <w:lvl w:ilvl="0" w:tentative="0">
      <w:start w:val="1"/>
      <w:numFmt w:val="decimal"/>
      <w:pStyle w:val="150"/>
      <w:lvlText w:val="[%1]"/>
      <w:lvlJc w:val="left"/>
      <w:pPr>
        <w:tabs>
          <w:tab w:val="left" w:pos="360"/>
        </w:tabs>
        <w:ind w:left="360" w:hanging="360"/>
      </w:pPr>
      <w:rPr>
        <w:rFonts w:hint="default" w:ascii="Times New Roman" w:hAnsi="Times New Roman" w:cs="Times New Roman"/>
        <w:b w:val="0"/>
        <w:bCs w:val="0"/>
        <w:i w:val="0"/>
        <w:iCs w:val="0"/>
        <w:sz w:val="20"/>
        <w:szCs w:val="16"/>
      </w:rPr>
    </w:lvl>
  </w:abstractNum>
  <w:abstractNum w:abstractNumId="10">
    <w:nsid w:val="6DD66CB5"/>
    <w:multiLevelType w:val="multilevel"/>
    <w:tmpl w:val="6DD66CB5"/>
    <w:lvl w:ilvl="0" w:tentative="0">
      <w:start w:val="1"/>
      <w:numFmt w:val="bullet"/>
      <w:lvlText w:val=""/>
      <w:lvlJc w:val="left"/>
      <w:pPr>
        <w:ind w:left="720" w:hanging="360"/>
      </w:pPr>
      <w:rPr>
        <w:rFonts w:hint="default" w:ascii="Symbol" w:hAnsi="Symbol"/>
      </w:rPr>
    </w:lvl>
    <w:lvl w:ilvl="1" w:tentative="0">
      <w:start w:val="1"/>
      <w:numFmt w:val="lowerLetter"/>
      <w:lvlText w:val="%2."/>
      <w:lvlJc w:val="left"/>
      <w:pPr>
        <w:ind w:left="1440" w:hanging="360"/>
      </w:pPr>
      <w:rPr>
        <w:rFonts w:hint="default"/>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9"/>
  </w:num>
  <w:num w:numId="3">
    <w:abstractNumId w:val="8"/>
  </w:num>
  <w:num w:numId="4">
    <w:abstractNumId w:val="4"/>
  </w:num>
  <w:num w:numId="5">
    <w:abstractNumId w:val="7"/>
  </w:num>
  <w:num w:numId="6">
    <w:abstractNumId w:val="0"/>
  </w:num>
  <w:num w:numId="7">
    <w:abstractNumId w:val="6"/>
  </w:num>
  <w:num w:numId="8">
    <w:abstractNumId w:val="5"/>
  </w:num>
  <w:num w:numId="9">
    <w:abstractNumId w:val="3"/>
  </w:num>
  <w:num w:numId="10">
    <w:abstractNumId w:val="10"/>
  </w:num>
  <w:num w:numId="1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배범식/5G/6G표준Lab(SR)/Principal Engineer/삼성전자">
    <w15:presenceInfo w15:providerId="AD" w15:userId="S-1-5-21-1569490900-2152479555-3239727262-78603"/>
  </w15:person>
  <w15:person w15:author="CATT">
    <w15:presenceInfo w15:providerId="None" w15:userId="CATT"/>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073"/>
    <w:rsid w:val="00001496"/>
    <w:rsid w:val="0000190B"/>
    <w:rsid w:val="00003FA0"/>
    <w:rsid w:val="000045C7"/>
    <w:rsid w:val="00022E4A"/>
    <w:rsid w:val="000271C6"/>
    <w:rsid w:val="00030EF9"/>
    <w:rsid w:val="000426B8"/>
    <w:rsid w:val="00042700"/>
    <w:rsid w:val="00045064"/>
    <w:rsid w:val="00051279"/>
    <w:rsid w:val="000559EB"/>
    <w:rsid w:val="00060AEF"/>
    <w:rsid w:val="00061B91"/>
    <w:rsid w:val="000627C0"/>
    <w:rsid w:val="00064808"/>
    <w:rsid w:val="0006522F"/>
    <w:rsid w:val="00070516"/>
    <w:rsid w:val="0007587E"/>
    <w:rsid w:val="000A1D42"/>
    <w:rsid w:val="000A42B5"/>
    <w:rsid w:val="000A6394"/>
    <w:rsid w:val="000B22A8"/>
    <w:rsid w:val="000B2D79"/>
    <w:rsid w:val="000B5DF4"/>
    <w:rsid w:val="000B636F"/>
    <w:rsid w:val="000B7FED"/>
    <w:rsid w:val="000C038A"/>
    <w:rsid w:val="000C1A7F"/>
    <w:rsid w:val="000C6598"/>
    <w:rsid w:val="000D3A11"/>
    <w:rsid w:val="000E0A50"/>
    <w:rsid w:val="000E11CE"/>
    <w:rsid w:val="000E541A"/>
    <w:rsid w:val="000F1136"/>
    <w:rsid w:val="000F4D40"/>
    <w:rsid w:val="00103E7D"/>
    <w:rsid w:val="00117C2A"/>
    <w:rsid w:val="00123A55"/>
    <w:rsid w:val="00126E1C"/>
    <w:rsid w:val="00133D94"/>
    <w:rsid w:val="00140C21"/>
    <w:rsid w:val="00145D43"/>
    <w:rsid w:val="00147348"/>
    <w:rsid w:val="00167A15"/>
    <w:rsid w:val="00174A81"/>
    <w:rsid w:val="00180335"/>
    <w:rsid w:val="00192C46"/>
    <w:rsid w:val="001A08B3"/>
    <w:rsid w:val="001A0D97"/>
    <w:rsid w:val="001A7B60"/>
    <w:rsid w:val="001B52F0"/>
    <w:rsid w:val="001B7A65"/>
    <w:rsid w:val="001C7847"/>
    <w:rsid w:val="001D337D"/>
    <w:rsid w:val="001D4AD1"/>
    <w:rsid w:val="001E41F3"/>
    <w:rsid w:val="001E5BDA"/>
    <w:rsid w:val="001F42C6"/>
    <w:rsid w:val="001F6F33"/>
    <w:rsid w:val="002004B1"/>
    <w:rsid w:val="00202C9A"/>
    <w:rsid w:val="0020518C"/>
    <w:rsid w:val="002131E5"/>
    <w:rsid w:val="00223D73"/>
    <w:rsid w:val="0023569F"/>
    <w:rsid w:val="0024092E"/>
    <w:rsid w:val="00243F5B"/>
    <w:rsid w:val="002460E5"/>
    <w:rsid w:val="00246E11"/>
    <w:rsid w:val="002538B5"/>
    <w:rsid w:val="00257141"/>
    <w:rsid w:val="0026004D"/>
    <w:rsid w:val="002602D9"/>
    <w:rsid w:val="00260759"/>
    <w:rsid w:val="00263D74"/>
    <w:rsid w:val="002640DD"/>
    <w:rsid w:val="00267EE1"/>
    <w:rsid w:val="00275D12"/>
    <w:rsid w:val="00284FEB"/>
    <w:rsid w:val="002860C4"/>
    <w:rsid w:val="00295F3A"/>
    <w:rsid w:val="002B5741"/>
    <w:rsid w:val="002B734E"/>
    <w:rsid w:val="002C4352"/>
    <w:rsid w:val="002C6E77"/>
    <w:rsid w:val="002E0231"/>
    <w:rsid w:val="002F5A7E"/>
    <w:rsid w:val="00303869"/>
    <w:rsid w:val="00305409"/>
    <w:rsid w:val="0031062B"/>
    <w:rsid w:val="003303BA"/>
    <w:rsid w:val="00337FE4"/>
    <w:rsid w:val="00346845"/>
    <w:rsid w:val="00350ED4"/>
    <w:rsid w:val="003609EF"/>
    <w:rsid w:val="0036231A"/>
    <w:rsid w:val="00362A9D"/>
    <w:rsid w:val="003643A7"/>
    <w:rsid w:val="00374608"/>
    <w:rsid w:val="00374DD4"/>
    <w:rsid w:val="003849BD"/>
    <w:rsid w:val="00386FBC"/>
    <w:rsid w:val="003874DB"/>
    <w:rsid w:val="00395C9E"/>
    <w:rsid w:val="003A0341"/>
    <w:rsid w:val="003A210C"/>
    <w:rsid w:val="003A6196"/>
    <w:rsid w:val="003C7A6F"/>
    <w:rsid w:val="003D46A1"/>
    <w:rsid w:val="003E1A36"/>
    <w:rsid w:val="003F048B"/>
    <w:rsid w:val="003F09E3"/>
    <w:rsid w:val="00410371"/>
    <w:rsid w:val="00411B66"/>
    <w:rsid w:val="004238B4"/>
    <w:rsid w:val="004242F1"/>
    <w:rsid w:val="00425C63"/>
    <w:rsid w:val="0043007E"/>
    <w:rsid w:val="0045055D"/>
    <w:rsid w:val="00456AEC"/>
    <w:rsid w:val="00470B4D"/>
    <w:rsid w:val="00476959"/>
    <w:rsid w:val="00494ECD"/>
    <w:rsid w:val="004A2353"/>
    <w:rsid w:val="004B318D"/>
    <w:rsid w:val="004B75B7"/>
    <w:rsid w:val="004F13EB"/>
    <w:rsid w:val="00504038"/>
    <w:rsid w:val="005107B4"/>
    <w:rsid w:val="0051580D"/>
    <w:rsid w:val="00522D82"/>
    <w:rsid w:val="00523281"/>
    <w:rsid w:val="0053460B"/>
    <w:rsid w:val="0054158E"/>
    <w:rsid w:val="0054164A"/>
    <w:rsid w:val="00542472"/>
    <w:rsid w:val="00546EDD"/>
    <w:rsid w:val="00547111"/>
    <w:rsid w:val="00562F4B"/>
    <w:rsid w:val="005652A6"/>
    <w:rsid w:val="00567B37"/>
    <w:rsid w:val="00571182"/>
    <w:rsid w:val="00577778"/>
    <w:rsid w:val="00592D74"/>
    <w:rsid w:val="005A0F7B"/>
    <w:rsid w:val="005C106C"/>
    <w:rsid w:val="005C31C6"/>
    <w:rsid w:val="005E2C44"/>
    <w:rsid w:val="005E57BA"/>
    <w:rsid w:val="00621188"/>
    <w:rsid w:val="006257ED"/>
    <w:rsid w:val="006268A6"/>
    <w:rsid w:val="00631C95"/>
    <w:rsid w:val="00643940"/>
    <w:rsid w:val="00653E85"/>
    <w:rsid w:val="006605F8"/>
    <w:rsid w:val="00672341"/>
    <w:rsid w:val="006735D9"/>
    <w:rsid w:val="00675007"/>
    <w:rsid w:val="00677706"/>
    <w:rsid w:val="00677B16"/>
    <w:rsid w:val="006816EF"/>
    <w:rsid w:val="00684AB2"/>
    <w:rsid w:val="00692DBA"/>
    <w:rsid w:val="00695808"/>
    <w:rsid w:val="006A2B22"/>
    <w:rsid w:val="006B1CBE"/>
    <w:rsid w:val="006B32A9"/>
    <w:rsid w:val="006B46FB"/>
    <w:rsid w:val="006C3EDB"/>
    <w:rsid w:val="006D66F7"/>
    <w:rsid w:val="006E0771"/>
    <w:rsid w:val="006E21FB"/>
    <w:rsid w:val="006E564F"/>
    <w:rsid w:val="006F00D3"/>
    <w:rsid w:val="007004ED"/>
    <w:rsid w:val="00702B15"/>
    <w:rsid w:val="00703B1E"/>
    <w:rsid w:val="007059BF"/>
    <w:rsid w:val="0072041F"/>
    <w:rsid w:val="00722B6D"/>
    <w:rsid w:val="0073587F"/>
    <w:rsid w:val="0073709E"/>
    <w:rsid w:val="00745D70"/>
    <w:rsid w:val="00747DCE"/>
    <w:rsid w:val="00762AF4"/>
    <w:rsid w:val="007676F4"/>
    <w:rsid w:val="00777A18"/>
    <w:rsid w:val="00792342"/>
    <w:rsid w:val="007977A8"/>
    <w:rsid w:val="00797C1B"/>
    <w:rsid w:val="007A32A4"/>
    <w:rsid w:val="007B512A"/>
    <w:rsid w:val="007C2097"/>
    <w:rsid w:val="007D6A07"/>
    <w:rsid w:val="007E0EA3"/>
    <w:rsid w:val="007E1104"/>
    <w:rsid w:val="007E4B2E"/>
    <w:rsid w:val="007F4958"/>
    <w:rsid w:val="007F7259"/>
    <w:rsid w:val="008015BA"/>
    <w:rsid w:val="008040A8"/>
    <w:rsid w:val="00813D7D"/>
    <w:rsid w:val="00817A4A"/>
    <w:rsid w:val="00825955"/>
    <w:rsid w:val="00826CC0"/>
    <w:rsid w:val="008279FA"/>
    <w:rsid w:val="00841063"/>
    <w:rsid w:val="00844B54"/>
    <w:rsid w:val="008626E7"/>
    <w:rsid w:val="00870EE7"/>
    <w:rsid w:val="00875D65"/>
    <w:rsid w:val="00877AAF"/>
    <w:rsid w:val="008863B9"/>
    <w:rsid w:val="00896380"/>
    <w:rsid w:val="008A45A6"/>
    <w:rsid w:val="008B05B5"/>
    <w:rsid w:val="008B17C9"/>
    <w:rsid w:val="008B2F0C"/>
    <w:rsid w:val="008C6173"/>
    <w:rsid w:val="008D1E9F"/>
    <w:rsid w:val="008E5D48"/>
    <w:rsid w:val="008F5F04"/>
    <w:rsid w:val="008F686C"/>
    <w:rsid w:val="008F7A48"/>
    <w:rsid w:val="009041BD"/>
    <w:rsid w:val="009148DE"/>
    <w:rsid w:val="00941E30"/>
    <w:rsid w:val="00946265"/>
    <w:rsid w:val="009702AB"/>
    <w:rsid w:val="00974994"/>
    <w:rsid w:val="00974A28"/>
    <w:rsid w:val="009762CD"/>
    <w:rsid w:val="009777D9"/>
    <w:rsid w:val="00984B58"/>
    <w:rsid w:val="00991B88"/>
    <w:rsid w:val="009962CF"/>
    <w:rsid w:val="00996A7F"/>
    <w:rsid w:val="009A5753"/>
    <w:rsid w:val="009A579D"/>
    <w:rsid w:val="009A6FF4"/>
    <w:rsid w:val="009B31C0"/>
    <w:rsid w:val="009C4D6D"/>
    <w:rsid w:val="009C6788"/>
    <w:rsid w:val="009D4EF9"/>
    <w:rsid w:val="009E3297"/>
    <w:rsid w:val="009E53DA"/>
    <w:rsid w:val="009E6161"/>
    <w:rsid w:val="009F734F"/>
    <w:rsid w:val="009F7D0C"/>
    <w:rsid w:val="00A143A5"/>
    <w:rsid w:val="00A175D1"/>
    <w:rsid w:val="00A246B6"/>
    <w:rsid w:val="00A355E0"/>
    <w:rsid w:val="00A4053C"/>
    <w:rsid w:val="00A47E70"/>
    <w:rsid w:val="00A50CF0"/>
    <w:rsid w:val="00A7671C"/>
    <w:rsid w:val="00A8393A"/>
    <w:rsid w:val="00A91331"/>
    <w:rsid w:val="00A936BB"/>
    <w:rsid w:val="00A94143"/>
    <w:rsid w:val="00A9485B"/>
    <w:rsid w:val="00AA112A"/>
    <w:rsid w:val="00AA2CBC"/>
    <w:rsid w:val="00AB59D1"/>
    <w:rsid w:val="00AC0C31"/>
    <w:rsid w:val="00AC1386"/>
    <w:rsid w:val="00AC5820"/>
    <w:rsid w:val="00AC6F22"/>
    <w:rsid w:val="00AD1BA1"/>
    <w:rsid w:val="00AD1CD8"/>
    <w:rsid w:val="00AD423C"/>
    <w:rsid w:val="00AF3DB7"/>
    <w:rsid w:val="00B06604"/>
    <w:rsid w:val="00B12776"/>
    <w:rsid w:val="00B258BB"/>
    <w:rsid w:val="00B347A2"/>
    <w:rsid w:val="00B67B97"/>
    <w:rsid w:val="00B73010"/>
    <w:rsid w:val="00B968C8"/>
    <w:rsid w:val="00B96E32"/>
    <w:rsid w:val="00BA3A95"/>
    <w:rsid w:val="00BA3EC5"/>
    <w:rsid w:val="00BA51D9"/>
    <w:rsid w:val="00BB5DFC"/>
    <w:rsid w:val="00BC0BB3"/>
    <w:rsid w:val="00BC1F95"/>
    <w:rsid w:val="00BC27F2"/>
    <w:rsid w:val="00BC3187"/>
    <w:rsid w:val="00BC7BD7"/>
    <w:rsid w:val="00BD0D35"/>
    <w:rsid w:val="00BD279D"/>
    <w:rsid w:val="00BD2EF2"/>
    <w:rsid w:val="00BD6BB8"/>
    <w:rsid w:val="00BE0736"/>
    <w:rsid w:val="00BE761E"/>
    <w:rsid w:val="00BF3A6D"/>
    <w:rsid w:val="00BF541C"/>
    <w:rsid w:val="00BF5EBB"/>
    <w:rsid w:val="00C00F1A"/>
    <w:rsid w:val="00C040B1"/>
    <w:rsid w:val="00C04ACA"/>
    <w:rsid w:val="00C064E6"/>
    <w:rsid w:val="00C1768C"/>
    <w:rsid w:val="00C229A2"/>
    <w:rsid w:val="00C2388F"/>
    <w:rsid w:val="00C239C3"/>
    <w:rsid w:val="00C314A4"/>
    <w:rsid w:val="00C358F4"/>
    <w:rsid w:val="00C5224B"/>
    <w:rsid w:val="00C64549"/>
    <w:rsid w:val="00C65D2B"/>
    <w:rsid w:val="00C66BA2"/>
    <w:rsid w:val="00C71770"/>
    <w:rsid w:val="00C76E5B"/>
    <w:rsid w:val="00C8165C"/>
    <w:rsid w:val="00C863A2"/>
    <w:rsid w:val="00C87A05"/>
    <w:rsid w:val="00C945BE"/>
    <w:rsid w:val="00C95614"/>
    <w:rsid w:val="00C95985"/>
    <w:rsid w:val="00CB0791"/>
    <w:rsid w:val="00CB3383"/>
    <w:rsid w:val="00CC5026"/>
    <w:rsid w:val="00CC68D0"/>
    <w:rsid w:val="00CE408D"/>
    <w:rsid w:val="00CE73D3"/>
    <w:rsid w:val="00D03F9A"/>
    <w:rsid w:val="00D06D51"/>
    <w:rsid w:val="00D13F0D"/>
    <w:rsid w:val="00D21CEA"/>
    <w:rsid w:val="00D24991"/>
    <w:rsid w:val="00D300E2"/>
    <w:rsid w:val="00D450DF"/>
    <w:rsid w:val="00D47318"/>
    <w:rsid w:val="00D50255"/>
    <w:rsid w:val="00D5134C"/>
    <w:rsid w:val="00D6188F"/>
    <w:rsid w:val="00D66520"/>
    <w:rsid w:val="00D84112"/>
    <w:rsid w:val="00D8451A"/>
    <w:rsid w:val="00DA3A9C"/>
    <w:rsid w:val="00DA6A69"/>
    <w:rsid w:val="00DB4C33"/>
    <w:rsid w:val="00DC26E9"/>
    <w:rsid w:val="00DD00BA"/>
    <w:rsid w:val="00DD62F4"/>
    <w:rsid w:val="00DD709D"/>
    <w:rsid w:val="00DE34CF"/>
    <w:rsid w:val="00DF65CD"/>
    <w:rsid w:val="00E04730"/>
    <w:rsid w:val="00E06993"/>
    <w:rsid w:val="00E13F3D"/>
    <w:rsid w:val="00E154D6"/>
    <w:rsid w:val="00E24F7B"/>
    <w:rsid w:val="00E27550"/>
    <w:rsid w:val="00E34898"/>
    <w:rsid w:val="00E34A76"/>
    <w:rsid w:val="00E5441F"/>
    <w:rsid w:val="00E61A5F"/>
    <w:rsid w:val="00E650D0"/>
    <w:rsid w:val="00E729FF"/>
    <w:rsid w:val="00E84475"/>
    <w:rsid w:val="00EA00B3"/>
    <w:rsid w:val="00EA1393"/>
    <w:rsid w:val="00EB09B7"/>
    <w:rsid w:val="00EB1ED3"/>
    <w:rsid w:val="00EB760B"/>
    <w:rsid w:val="00ED1563"/>
    <w:rsid w:val="00ED47D5"/>
    <w:rsid w:val="00EE7D7C"/>
    <w:rsid w:val="00F027B0"/>
    <w:rsid w:val="00F02853"/>
    <w:rsid w:val="00F25D98"/>
    <w:rsid w:val="00F300FB"/>
    <w:rsid w:val="00F34509"/>
    <w:rsid w:val="00F40A5E"/>
    <w:rsid w:val="00F67B00"/>
    <w:rsid w:val="00F7289A"/>
    <w:rsid w:val="00FA081B"/>
    <w:rsid w:val="00FA19FA"/>
    <w:rsid w:val="00FB332F"/>
    <w:rsid w:val="00FB6386"/>
    <w:rsid w:val="00FC2C84"/>
    <w:rsid w:val="00FC3252"/>
    <w:rsid w:val="00FD0380"/>
    <w:rsid w:val="00FD2716"/>
    <w:rsid w:val="00FF07A6"/>
    <w:rsid w:val="1AE80CF6"/>
    <w:rsid w:val="25B66EA1"/>
    <w:rsid w:val="44A63A41"/>
    <w:rsid w:val="4D0B5726"/>
    <w:rsid w:val="6AA879B0"/>
    <w:rsid w:val="6D4057DB"/>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99" w:semiHidden="0" w:name="toc 1"/>
    <w:lsdException w:unhideWhenUsed="0" w:uiPriority="99" w:semiHidden="0" w:name="toc 2"/>
    <w:lsdException w:unhideWhenUsed="0" w:uiPriority="99" w:semiHidden="0" w:name="toc 3"/>
    <w:lsdException w:unhideWhenUsed="0" w:uiPriority="99" w:semiHidden="0" w:name="toc 4"/>
    <w:lsdException w:unhideWhenUsed="0" w:uiPriority="99" w:semiHidden="0" w:name="toc 5"/>
    <w:lsdException w:unhideWhenUsed="0" w:uiPriority="99" w:semiHidden="0" w:name="toc 6"/>
    <w:lsdException w:unhideWhenUsed="0" w:uiPriority="99" w:semiHidden="0" w:name="toc 7"/>
    <w:lsdException w:unhideWhenUsed="0" w:uiPriority="99" w:semiHidden="0" w:name="toc 8"/>
    <w:lsdException w:qFormat="1" w:unhideWhenUsed="0" w:uiPriority="99" w:semiHidden="0" w:name="toc 9"/>
    <w:lsdException w:uiPriority="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99"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99"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unhideWhenUsed="0" w:uiPriority="99" w:semiHidden="0" w:name="List Bullet 2"/>
    <w:lsdException w:unhideWhenUsed="0" w:uiPriority="0" w:semiHidden="0" w:name="List Bullet 3"/>
    <w:lsdException w:qFormat="1" w:unhideWhenUsed="0" w:uiPriority="0" w:semiHidden="0" w:name="List Bullet 4"/>
    <w:lsdException w:qFormat="1" w:unhideWhenUsed="0" w:uiPriority="0" w:semiHidden="0" w:name="List Bullet 5"/>
    <w:lsdException w:unhideWhenUsed="0" w:uiPriority="0" w:semiHidden="0" w:name="List Number 2"/>
    <w:lsdException w:uiPriority="0" w:name="List Number 3"/>
    <w:lsdException w:uiPriority="0" w:name="List Number 4"/>
    <w:lsdException w:qFormat="1" w:unhideWhenUsed="0" w:uiPriority="0" w:semiHidden="0" w:name="List Number 5"/>
    <w:lsdException w:qFormat="1" w:unhideWhenUsed="0" w:uiPriority="0" w:semiHidden="0" w:name="Title"/>
    <w:lsdException w:uiPriority="0" w:name="Closing"/>
    <w:lsdException w:uiPriority="0" w:name="Signature"/>
    <w:lsdException w:uiPriority="1" w:name="Default Paragraph Font"/>
    <w:lsdException w:unhideWhenUsed="0"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99"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qFormat="1"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qFormat="1"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qFormat="1"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cs="Times New Roman" w:eastAsiaTheme="minorEastAsia"/>
      <w:lang w:val="en-GB" w:eastAsia="en-US" w:bidi="ar-SA"/>
    </w:rPr>
  </w:style>
  <w:style w:type="paragraph" w:styleId="2">
    <w:name w:val="heading 1"/>
    <w:next w:val="1"/>
    <w:link w:val="102"/>
    <w:qFormat/>
    <w:uiPriority w:val="0"/>
    <w:pPr>
      <w:keepNext/>
      <w:keepLines/>
      <w:pBdr>
        <w:top w:val="single" w:color="auto" w:sz="12" w:space="3"/>
      </w:pBdr>
      <w:spacing w:before="240" w:after="180"/>
      <w:ind w:left="1134" w:hanging="1134"/>
      <w:outlineLvl w:val="0"/>
    </w:pPr>
    <w:rPr>
      <w:rFonts w:ascii="Arial" w:hAnsi="Arial" w:cs="Times New Roman" w:eastAsiaTheme="minorEastAsia"/>
      <w:sz w:val="36"/>
      <w:lang w:val="en-GB" w:eastAsia="en-US" w:bidi="ar-SA"/>
    </w:rPr>
  </w:style>
  <w:style w:type="paragraph" w:styleId="3">
    <w:name w:val="heading 2"/>
    <w:basedOn w:val="2"/>
    <w:next w:val="1"/>
    <w:link w:val="103"/>
    <w:qFormat/>
    <w:uiPriority w:val="0"/>
    <w:pPr>
      <w:pBdr>
        <w:top w:val="none" w:color="auto" w:sz="0" w:space="0"/>
      </w:pBdr>
      <w:spacing w:before="180"/>
      <w:outlineLvl w:val="1"/>
    </w:pPr>
    <w:rPr>
      <w:sz w:val="32"/>
    </w:rPr>
  </w:style>
  <w:style w:type="paragraph" w:styleId="4">
    <w:name w:val="heading 3"/>
    <w:basedOn w:val="3"/>
    <w:next w:val="1"/>
    <w:link w:val="104"/>
    <w:qFormat/>
    <w:uiPriority w:val="0"/>
    <w:pPr>
      <w:spacing w:before="120"/>
      <w:outlineLvl w:val="2"/>
    </w:pPr>
    <w:rPr>
      <w:sz w:val="28"/>
    </w:rPr>
  </w:style>
  <w:style w:type="paragraph" w:styleId="5">
    <w:name w:val="heading 4"/>
    <w:basedOn w:val="4"/>
    <w:next w:val="1"/>
    <w:link w:val="105"/>
    <w:qFormat/>
    <w:uiPriority w:val="99"/>
    <w:pPr>
      <w:ind w:left="1418" w:hanging="1418"/>
      <w:outlineLvl w:val="3"/>
    </w:pPr>
    <w:rPr>
      <w:sz w:val="24"/>
    </w:rPr>
  </w:style>
  <w:style w:type="paragraph" w:styleId="6">
    <w:name w:val="heading 5"/>
    <w:basedOn w:val="5"/>
    <w:next w:val="1"/>
    <w:link w:val="106"/>
    <w:qFormat/>
    <w:uiPriority w:val="0"/>
    <w:pPr>
      <w:ind w:left="1701" w:hanging="1701"/>
      <w:outlineLvl w:val="4"/>
    </w:pPr>
    <w:rPr>
      <w:sz w:val="22"/>
    </w:rPr>
  </w:style>
  <w:style w:type="paragraph" w:styleId="7">
    <w:name w:val="heading 6"/>
    <w:basedOn w:val="8"/>
    <w:next w:val="1"/>
    <w:link w:val="107"/>
    <w:qFormat/>
    <w:uiPriority w:val="0"/>
    <w:pPr>
      <w:outlineLvl w:val="5"/>
    </w:pPr>
  </w:style>
  <w:style w:type="paragraph" w:styleId="9">
    <w:name w:val="heading 7"/>
    <w:basedOn w:val="8"/>
    <w:next w:val="1"/>
    <w:link w:val="108"/>
    <w:qFormat/>
    <w:uiPriority w:val="0"/>
    <w:pPr>
      <w:outlineLvl w:val="6"/>
    </w:pPr>
  </w:style>
  <w:style w:type="paragraph" w:styleId="10">
    <w:name w:val="heading 8"/>
    <w:basedOn w:val="2"/>
    <w:next w:val="1"/>
    <w:link w:val="109"/>
    <w:qFormat/>
    <w:uiPriority w:val="0"/>
    <w:pPr>
      <w:ind w:left="0" w:firstLine="0"/>
      <w:outlineLvl w:val="7"/>
    </w:pPr>
  </w:style>
  <w:style w:type="paragraph" w:styleId="11">
    <w:name w:val="heading 9"/>
    <w:basedOn w:val="10"/>
    <w:next w:val="1"/>
    <w:link w:val="110"/>
    <w:qFormat/>
    <w:uiPriority w:val="0"/>
    <w:pPr>
      <w:outlineLvl w:val="8"/>
    </w:pPr>
  </w:style>
  <w:style w:type="character" w:default="1" w:styleId="55">
    <w:name w:val="Default Paragraph Font"/>
    <w:semiHidden/>
    <w:unhideWhenUsed/>
    <w:uiPriority w:val="1"/>
  </w:style>
  <w:style w:type="table" w:default="1" w:styleId="49">
    <w:name w:val="Normal Table"/>
    <w:semiHidden/>
    <w:unhideWhenUsed/>
    <w:uiPriority w:val="99"/>
    <w:tblPr>
      <w:tblLayout w:type="fixed"/>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99"/>
    <w:pPr>
      <w:ind w:left="568" w:hanging="284"/>
    </w:pPr>
  </w:style>
  <w:style w:type="paragraph" w:styleId="15">
    <w:name w:val="toc 7"/>
    <w:basedOn w:val="16"/>
    <w:next w:val="1"/>
    <w:uiPriority w:val="99"/>
    <w:pPr>
      <w:tabs>
        <w:tab w:val="right" w:leader="dot" w:pos="9639"/>
      </w:tabs>
      <w:ind w:left="2268" w:hanging="2268"/>
    </w:pPr>
  </w:style>
  <w:style w:type="paragraph" w:styleId="16">
    <w:name w:val="toc 6"/>
    <w:basedOn w:val="17"/>
    <w:next w:val="1"/>
    <w:uiPriority w:val="99"/>
    <w:pPr>
      <w:tabs>
        <w:tab w:val="right" w:leader="dot" w:pos="9639"/>
      </w:tabs>
      <w:ind w:left="1985" w:hanging="1985"/>
    </w:pPr>
  </w:style>
  <w:style w:type="paragraph" w:styleId="17">
    <w:name w:val="toc 5"/>
    <w:basedOn w:val="18"/>
    <w:next w:val="1"/>
    <w:uiPriority w:val="99"/>
    <w:pPr>
      <w:tabs>
        <w:tab w:val="right" w:leader="dot" w:pos="9639"/>
      </w:tabs>
      <w:ind w:left="1701" w:hanging="1701"/>
    </w:pPr>
  </w:style>
  <w:style w:type="paragraph" w:styleId="18">
    <w:name w:val="toc 4"/>
    <w:basedOn w:val="19"/>
    <w:next w:val="1"/>
    <w:uiPriority w:val="99"/>
    <w:pPr>
      <w:tabs>
        <w:tab w:val="right" w:leader="dot" w:pos="9639"/>
      </w:tabs>
      <w:ind w:left="1418" w:hanging="1418"/>
    </w:pPr>
  </w:style>
  <w:style w:type="paragraph" w:styleId="19">
    <w:name w:val="toc 3"/>
    <w:basedOn w:val="20"/>
    <w:next w:val="1"/>
    <w:uiPriority w:val="99"/>
    <w:pPr>
      <w:tabs>
        <w:tab w:val="right" w:leader="dot" w:pos="9639"/>
      </w:tabs>
      <w:ind w:left="1134" w:hanging="1134"/>
    </w:pPr>
  </w:style>
  <w:style w:type="paragraph" w:styleId="20">
    <w:name w:val="toc 2"/>
    <w:basedOn w:val="21"/>
    <w:next w:val="1"/>
    <w:uiPriority w:val="99"/>
    <w:pPr>
      <w:keepNext w:val="0"/>
      <w:tabs>
        <w:tab w:val="right" w:leader="dot" w:pos="9639"/>
      </w:tabs>
      <w:spacing w:before="0"/>
      <w:ind w:left="851" w:hanging="851"/>
    </w:pPr>
    <w:rPr>
      <w:sz w:val="20"/>
    </w:rPr>
  </w:style>
  <w:style w:type="paragraph" w:styleId="21">
    <w:name w:val="toc 1"/>
    <w:next w:val="1"/>
    <w:uiPriority w:val="99"/>
    <w:pPr>
      <w:keepNext/>
      <w:keepLines/>
      <w:widowControl w:val="0"/>
      <w:tabs>
        <w:tab w:val="right" w:leader="dot" w:pos="9639"/>
      </w:tabs>
      <w:spacing w:before="120"/>
      <w:ind w:left="567" w:right="425" w:hanging="567"/>
    </w:pPr>
    <w:rPr>
      <w:rFonts w:ascii="Times New Roman" w:hAnsi="Times New Roman" w:cs="Times New Roman" w:eastAsiaTheme="minorEastAsia"/>
      <w:sz w:val="22"/>
      <w:lang w:val="en-GB" w:eastAsia="en-US" w:bidi="ar-SA"/>
    </w:rPr>
  </w:style>
  <w:style w:type="paragraph" w:styleId="22">
    <w:name w:val="List Number 2"/>
    <w:basedOn w:val="23"/>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uiPriority w:val="0"/>
    <w:pPr>
      <w:ind w:left="1135"/>
    </w:pPr>
  </w:style>
  <w:style w:type="paragraph" w:styleId="26">
    <w:name w:val="List Bullet 2"/>
    <w:basedOn w:val="27"/>
    <w:uiPriority w:val="99"/>
    <w:pPr>
      <w:ind w:left="851"/>
    </w:pPr>
  </w:style>
  <w:style w:type="paragraph" w:styleId="27">
    <w:name w:val="List Bullet"/>
    <w:basedOn w:val="14"/>
    <w:qFormat/>
    <w:uiPriority w:val="0"/>
  </w:style>
  <w:style w:type="paragraph" w:styleId="28">
    <w:name w:val="caption"/>
    <w:basedOn w:val="1"/>
    <w:next w:val="1"/>
    <w:link w:val="147"/>
    <w:qFormat/>
    <w:uiPriority w:val="99"/>
    <w:pPr>
      <w:overflowPunct w:val="0"/>
      <w:autoSpaceDE w:val="0"/>
      <w:autoSpaceDN w:val="0"/>
      <w:adjustRightInd w:val="0"/>
      <w:spacing w:before="120" w:after="120"/>
      <w:textAlignment w:val="baseline"/>
    </w:pPr>
    <w:rPr>
      <w:rFonts w:eastAsia="宋体"/>
      <w:b/>
      <w:lang w:val="zh-CN" w:eastAsia="zh-CN"/>
    </w:rPr>
  </w:style>
  <w:style w:type="paragraph" w:styleId="29">
    <w:name w:val="Document Map"/>
    <w:basedOn w:val="1"/>
    <w:link w:val="128"/>
    <w:qFormat/>
    <w:uiPriority w:val="99"/>
    <w:pPr>
      <w:shd w:val="clear" w:color="auto" w:fill="000080"/>
    </w:pPr>
    <w:rPr>
      <w:rFonts w:ascii="Tahoma" w:hAnsi="Tahoma" w:cs="Tahoma"/>
    </w:rPr>
  </w:style>
  <w:style w:type="paragraph" w:styleId="30">
    <w:name w:val="annotation text"/>
    <w:basedOn w:val="1"/>
    <w:link w:val="126"/>
    <w:qFormat/>
    <w:uiPriority w:val="99"/>
  </w:style>
  <w:style w:type="paragraph" w:styleId="31">
    <w:name w:val="Body Text"/>
    <w:basedOn w:val="1"/>
    <w:link w:val="154"/>
    <w:uiPriority w:val="99"/>
    <w:pPr>
      <w:overflowPunct w:val="0"/>
      <w:autoSpaceDE w:val="0"/>
      <w:autoSpaceDN w:val="0"/>
      <w:adjustRightInd w:val="0"/>
      <w:spacing w:after="120"/>
      <w:textAlignment w:val="baseline"/>
    </w:pPr>
    <w:rPr>
      <w:rFonts w:eastAsia="宋体"/>
    </w:rPr>
  </w:style>
  <w:style w:type="paragraph" w:styleId="32">
    <w:name w:val="Plain Text"/>
    <w:basedOn w:val="1"/>
    <w:link w:val="234"/>
    <w:qFormat/>
    <w:uiPriority w:val="99"/>
    <w:pPr>
      <w:suppressAutoHyphens/>
      <w:spacing w:after="200" w:line="276" w:lineRule="auto"/>
    </w:pPr>
    <w:rPr>
      <w:rFonts w:ascii="Courier New" w:hAnsi="Courier New" w:eastAsia="Calibri" w:cs="Courier New"/>
      <w:lang w:val="fr-FR" w:eastAsia="ko-KR"/>
    </w:rPr>
  </w:style>
  <w:style w:type="paragraph" w:styleId="33">
    <w:name w:val="List Bullet 5"/>
    <w:basedOn w:val="24"/>
    <w:qFormat/>
    <w:uiPriority w:val="0"/>
    <w:pPr>
      <w:ind w:left="1702"/>
    </w:pPr>
  </w:style>
  <w:style w:type="paragraph" w:styleId="34">
    <w:name w:val="toc 8"/>
    <w:basedOn w:val="21"/>
    <w:next w:val="1"/>
    <w:uiPriority w:val="99"/>
    <w:pPr>
      <w:spacing w:before="180"/>
      <w:ind w:left="2693" w:hanging="2693"/>
    </w:pPr>
    <w:rPr>
      <w:b/>
    </w:rPr>
  </w:style>
  <w:style w:type="paragraph" w:styleId="35">
    <w:name w:val="Balloon Text"/>
    <w:basedOn w:val="1"/>
    <w:link w:val="125"/>
    <w:qFormat/>
    <w:uiPriority w:val="99"/>
    <w:rPr>
      <w:rFonts w:ascii="Tahoma" w:hAnsi="Tahoma" w:cs="Tahoma"/>
      <w:sz w:val="16"/>
      <w:szCs w:val="16"/>
    </w:rPr>
  </w:style>
  <w:style w:type="paragraph" w:styleId="36">
    <w:name w:val="footer"/>
    <w:basedOn w:val="37"/>
    <w:link w:val="111"/>
    <w:qFormat/>
    <w:uiPriority w:val="99"/>
    <w:pPr>
      <w:jc w:val="center"/>
    </w:pPr>
    <w:rPr>
      <w:i/>
    </w:rPr>
  </w:style>
  <w:style w:type="paragraph" w:styleId="37">
    <w:name w:val="header"/>
    <w:link w:val="123"/>
    <w:qFormat/>
    <w:uiPriority w:val="99"/>
    <w:pPr>
      <w:widowControl w:val="0"/>
    </w:pPr>
    <w:rPr>
      <w:rFonts w:ascii="Arial" w:hAnsi="Arial" w:cs="Times New Roman" w:eastAsiaTheme="minorEastAsia"/>
      <w:b/>
      <w:sz w:val="18"/>
      <w:lang w:val="en-GB" w:eastAsia="en-US" w:bidi="ar-SA"/>
    </w:rPr>
  </w:style>
  <w:style w:type="paragraph" w:styleId="38">
    <w:name w:val="List Number 5"/>
    <w:basedOn w:val="1"/>
    <w:qFormat/>
    <w:uiPriority w:val="0"/>
    <w:pPr>
      <w:numPr>
        <w:ilvl w:val="0"/>
        <w:numId w:val="1"/>
      </w:numPr>
      <w:tabs>
        <w:tab w:val="left" w:pos="1800"/>
      </w:tabs>
      <w:overflowPunct w:val="0"/>
      <w:autoSpaceDE w:val="0"/>
      <w:autoSpaceDN w:val="0"/>
      <w:adjustRightInd w:val="0"/>
      <w:spacing w:before="120" w:after="0" w:line="280" w:lineRule="atLeast"/>
      <w:ind w:left="1800"/>
      <w:jc w:val="both"/>
      <w:textAlignment w:val="baseline"/>
    </w:pPr>
    <w:rPr>
      <w:rFonts w:ascii="Bookman Old Style" w:hAnsi="Bookman Old Style"/>
      <w:lang w:val="en-US" w:eastAsia="en-GB"/>
    </w:rPr>
  </w:style>
  <w:style w:type="paragraph" w:styleId="39">
    <w:name w:val="footnote text"/>
    <w:basedOn w:val="1"/>
    <w:link w:val="124"/>
    <w:qFormat/>
    <w:uiPriority w:val="0"/>
    <w:pPr>
      <w:keepLines/>
      <w:spacing w:after="0"/>
      <w:ind w:left="454" w:hanging="454"/>
    </w:pPr>
    <w:rPr>
      <w:sz w:val="16"/>
    </w:rPr>
  </w:style>
  <w:style w:type="paragraph" w:styleId="40">
    <w:name w:val="List 5"/>
    <w:basedOn w:val="41"/>
    <w:qFormat/>
    <w:uiPriority w:val="0"/>
    <w:pPr>
      <w:ind w:left="1702"/>
    </w:pPr>
  </w:style>
  <w:style w:type="paragraph" w:styleId="41">
    <w:name w:val="List 4"/>
    <w:basedOn w:val="12"/>
    <w:qFormat/>
    <w:uiPriority w:val="0"/>
    <w:pPr>
      <w:ind w:left="1418"/>
    </w:pPr>
  </w:style>
  <w:style w:type="paragraph" w:styleId="42">
    <w:name w:val="toc 9"/>
    <w:basedOn w:val="34"/>
    <w:next w:val="1"/>
    <w:qFormat/>
    <w:uiPriority w:val="99"/>
    <w:pPr>
      <w:ind w:left="1418" w:hanging="1418"/>
    </w:pPr>
  </w:style>
  <w:style w:type="paragraph" w:styleId="43">
    <w:name w:val="Body Text 2"/>
    <w:basedOn w:val="1"/>
    <w:link w:val="143"/>
    <w:qFormat/>
    <w:uiPriority w:val="0"/>
    <w:rPr>
      <w:rFonts w:eastAsia="MS Mincho"/>
      <w:color w:val="FFFF00"/>
      <w:lang w:val="en-US" w:eastAsia="ja-JP"/>
    </w:rPr>
  </w:style>
  <w:style w:type="paragraph" w:styleId="44">
    <w:name w:val="HTML Preformatted"/>
    <w:basedOn w:val="1"/>
    <w:link w:val="213"/>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pPr>
    <w:rPr>
      <w:rFonts w:ascii="Courier New" w:hAnsi="Courier New" w:cs="Courier New"/>
      <w:lang w:val="fr-FR" w:eastAsia="ko-KR"/>
    </w:rPr>
  </w:style>
  <w:style w:type="paragraph" w:styleId="45">
    <w:name w:val="Normal (Web)"/>
    <w:basedOn w:val="1"/>
    <w:unhideWhenUsed/>
    <w:qFormat/>
    <w:uiPriority w:val="99"/>
    <w:pPr>
      <w:spacing w:before="100" w:beforeAutospacing="1" w:after="100" w:afterAutospacing="1"/>
    </w:pPr>
    <w:rPr>
      <w:rFonts w:ascii="宋体" w:hAnsi="宋体" w:eastAsia="宋体" w:cs="宋体"/>
      <w:sz w:val="24"/>
      <w:szCs w:val="24"/>
      <w:lang w:val="en-US" w:eastAsia="zh-CN"/>
    </w:rPr>
  </w:style>
  <w:style w:type="paragraph" w:styleId="46">
    <w:name w:val="index 1"/>
    <w:basedOn w:val="1"/>
    <w:next w:val="1"/>
    <w:uiPriority w:val="0"/>
    <w:pPr>
      <w:keepLines/>
      <w:spacing w:after="0"/>
    </w:pPr>
  </w:style>
  <w:style w:type="paragraph" w:styleId="47">
    <w:name w:val="index 2"/>
    <w:basedOn w:val="46"/>
    <w:next w:val="1"/>
    <w:uiPriority w:val="0"/>
    <w:pPr>
      <w:ind w:left="284"/>
    </w:pPr>
  </w:style>
  <w:style w:type="paragraph" w:styleId="48">
    <w:name w:val="annotation subject"/>
    <w:basedOn w:val="30"/>
    <w:next w:val="30"/>
    <w:link w:val="127"/>
    <w:qFormat/>
    <w:uiPriority w:val="99"/>
    <w:rPr>
      <w:b/>
      <w:bCs/>
    </w:rPr>
  </w:style>
  <w:style w:type="table" w:styleId="50">
    <w:name w:val="Table Grid"/>
    <w:basedOn w:val="4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51">
    <w:name w:val="Light Shading Accent 3"/>
    <w:basedOn w:val="49"/>
    <w:uiPriority w:val="60"/>
    <w:rPr>
      <w:rFonts w:eastAsia="宋体"/>
      <w:color w:val="76923C"/>
      <w:lang w:val="en-US" w:eastAsia="ko-KR"/>
    </w:rPr>
    <w:tblPr>
      <w:tblBorders>
        <w:top w:val="single" w:color="9BBB59" w:sz="8" w:space="0"/>
        <w:bottom w:val="single" w:color="9BBB59"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9BBB59" w:sz="8" w:space="0"/>
          <w:left w:val="nil"/>
          <w:bottom w:val="single" w:color="9BBB59" w:sz="8" w:space="0"/>
          <w:right w:val="nil"/>
          <w:insideH w:val="nil"/>
          <w:insideV w:val="nil"/>
        </w:tcBorders>
      </w:tcPr>
    </w:tblStylePr>
    <w:tblStylePr w:type="lastRow">
      <w:pPr>
        <w:spacing w:before="0" w:after="0" w:line="240" w:lineRule="auto"/>
      </w:pPr>
      <w:rPr>
        <w:b/>
        <w:bCs/>
      </w:rPr>
      <w:tblPr>
        <w:tblLayout w:type="fixed"/>
      </w:tblPr>
      <w:tcPr>
        <w:tcBorders>
          <w:top w:val="single" w:color="9BBB59" w:sz="8" w:space="0"/>
          <w:left w:val="nil"/>
          <w:bottom w:val="single" w:color="9BBB59"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E6EED5"/>
      </w:tcPr>
    </w:tblStylePr>
    <w:tblStylePr w:type="band1Horz">
      <w:tblPr>
        <w:tblLayout w:type="fixed"/>
      </w:tblPr>
      <w:tcPr>
        <w:tcBorders>
          <w:left w:val="nil"/>
          <w:right w:val="nil"/>
          <w:insideH w:val="nil"/>
          <w:insideV w:val="nil"/>
        </w:tcBorders>
        <w:shd w:val="clear" w:color="auto" w:fill="E6EED5"/>
      </w:tcPr>
    </w:tblStylePr>
  </w:style>
  <w:style w:type="table" w:styleId="52">
    <w:name w:val="Light List Accent 3"/>
    <w:basedOn w:val="49"/>
    <w:qFormat/>
    <w:uiPriority w:val="61"/>
    <w:rPr>
      <w:rFonts w:eastAsia="宋体"/>
      <w:lang w:val="en-US" w:eastAsia="ko-KR"/>
    </w:rPr>
    <w:tblPr>
      <w:tblBorders>
        <w:top w:val="single" w:color="9BBB59" w:sz="8" w:space="0"/>
        <w:left w:val="single" w:color="9BBB59" w:sz="8" w:space="0"/>
        <w:bottom w:val="single" w:color="9BBB59" w:sz="8" w:space="0"/>
        <w:right w:val="single" w:color="9BBB59" w:sz="8" w:space="0"/>
      </w:tblBorders>
      <w:tblLayout w:type="fixed"/>
      <w:tblCellMar>
        <w:top w:w="0" w:type="dxa"/>
        <w:left w:w="108" w:type="dxa"/>
        <w:bottom w:w="0" w:type="dxa"/>
        <w:right w:w="108" w:type="dxa"/>
      </w:tblCellMar>
    </w:tblPr>
    <w:tblStylePr w:type="firstRow">
      <w:pPr>
        <w:spacing w:before="0" w:after="0" w:line="240" w:lineRule="auto"/>
      </w:pPr>
      <w:rPr>
        <w:b/>
        <w:bCs/>
        <w:color w:val="FFFFFF"/>
      </w:rPr>
      <w:tblPr>
        <w:tblLayout w:type="fixed"/>
      </w:tblPr>
      <w:tcPr>
        <w:shd w:val="clear" w:color="auto" w:fill="9BBB59"/>
      </w:tcPr>
    </w:tblStylePr>
    <w:tblStylePr w:type="lastRow">
      <w:pPr>
        <w:spacing w:before="0" w:after="0" w:line="240" w:lineRule="auto"/>
      </w:pPr>
      <w:rPr>
        <w:b/>
        <w:bCs/>
      </w:rPr>
      <w:tblPr>
        <w:tblLayout w:type="fixed"/>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blLayout w:type="fixed"/>
      </w:tblPr>
      <w:tcPr>
        <w:tcBorders>
          <w:top w:val="single" w:color="9BBB59" w:sz="8" w:space="0"/>
          <w:left w:val="single" w:color="9BBB59" w:sz="8" w:space="0"/>
          <w:bottom w:val="single" w:color="9BBB59" w:sz="8" w:space="0"/>
          <w:right w:val="single" w:color="9BBB59" w:sz="8" w:space="0"/>
        </w:tcBorders>
      </w:tcPr>
    </w:tblStylePr>
    <w:tblStylePr w:type="band1Horz">
      <w:tblPr>
        <w:tblLayout w:type="fixed"/>
      </w:tblPr>
      <w:tcPr>
        <w:tcBorders>
          <w:top w:val="single" w:color="9BBB59" w:sz="8" w:space="0"/>
          <w:left w:val="single" w:color="9BBB59" w:sz="8" w:space="0"/>
          <w:bottom w:val="single" w:color="9BBB59" w:sz="8" w:space="0"/>
          <w:right w:val="single" w:color="9BBB59" w:sz="8" w:space="0"/>
        </w:tcBorders>
      </w:tcPr>
    </w:tblStylePr>
  </w:style>
  <w:style w:type="table" w:styleId="53">
    <w:name w:val="Medium Grid 3 Accent 3"/>
    <w:basedOn w:val="49"/>
    <w:qFormat/>
    <w:uiPriority w:val="69"/>
    <w:rPr>
      <w:rFonts w:eastAsia="宋体"/>
      <w:lang w:val="en-US" w:eastAsia="ko-KR"/>
    </w:rPr>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
    <w:tcPr>
      <w:shd w:val="clear" w:color="auto" w:fill="E6EED5"/>
    </w:tcPr>
    <w:tblStylePr w:type="firstRow">
      <w:rPr>
        <w:b/>
        <w:bCs/>
        <w:i w:val="0"/>
        <w:iCs w:val="0"/>
        <w:color w:val="FFFFFF"/>
      </w:rPr>
      <w:tblPr>
        <w:tblLayout w:type="fixed"/>
      </w:tbl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9BBB59"/>
      </w:tcPr>
    </w:tblStylePr>
    <w:tblStylePr w:type="lastRow">
      <w:rPr>
        <w:b/>
        <w:bCs/>
        <w:i w:val="0"/>
        <w:iCs w:val="0"/>
        <w:color w:val="FFFFFF"/>
      </w:rPr>
      <w:tblPr>
        <w:tblLayout w:type="fixed"/>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9BBB59"/>
      </w:tcPr>
    </w:tblStylePr>
    <w:tblStylePr w:type="firstCol">
      <w:rPr>
        <w:b/>
        <w:bCs/>
        <w:i w:val="0"/>
        <w:iCs w:val="0"/>
        <w:color w:val="FFFFFF"/>
      </w:rPr>
      <w:tblPr>
        <w:tblLayout w:type="fixed"/>
      </w:tblPr>
      <w:tcPr>
        <w:tcBorders>
          <w:left w:val="single" w:color="FFFFFF" w:sz="8" w:space="0"/>
          <w:right w:val="single" w:color="FFFFFF" w:sz="24" w:space="0"/>
          <w:insideH w:val="nil"/>
          <w:insideV w:val="nil"/>
        </w:tcBorders>
        <w:shd w:val="clear" w:color="auto" w:fill="9BBB59"/>
      </w:tcPr>
    </w:tblStylePr>
    <w:tblStylePr w:type="lastCol">
      <w:rPr>
        <w:b/>
        <w:bCs/>
        <w:i w:val="0"/>
        <w:iCs w:val="0"/>
        <w:color w:val="FFFFFF"/>
      </w:rPr>
      <w:tblPr>
        <w:tblLayout w:type="fixed"/>
      </w:tblPr>
      <w:tcPr>
        <w:tcBorders>
          <w:top w:val="nil"/>
          <w:left w:val="single" w:color="FFFFFF" w:sz="24" w:space="0"/>
          <w:bottom w:val="nil"/>
          <w:right w:val="nil"/>
          <w:insideH w:val="nil"/>
          <w:insideV w:val="nil"/>
        </w:tcBorders>
        <w:shd w:val="clear" w:color="auto" w:fill="9BBB59"/>
      </w:tcPr>
    </w:tblStylePr>
    <w:tblStylePr w:type="band1Vert">
      <w:tblPr>
        <w:tblLayout w:type="fixed"/>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blLayout w:type="fixed"/>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CDDDAC"/>
      </w:tcPr>
    </w:tblStylePr>
  </w:style>
  <w:style w:type="table" w:styleId="54">
    <w:name w:val="Medium Grid 3 Accent 5"/>
    <w:basedOn w:val="49"/>
    <w:qFormat/>
    <w:uiPriority w:val="69"/>
    <w:rPr>
      <w:rFonts w:eastAsia="宋体"/>
      <w:lang w:val="en-US" w:eastAsia="ko-KR"/>
    </w:rPr>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
    <w:tcPr>
      <w:shd w:val="clear" w:color="auto" w:fill="D2EAF1"/>
    </w:tcPr>
    <w:tblStylePr w:type="firstRow">
      <w:rPr>
        <w:b/>
        <w:bCs/>
        <w:i w:val="0"/>
        <w:iCs w:val="0"/>
        <w:color w:val="FFFFFF"/>
      </w:rPr>
      <w:tblPr>
        <w:tblLayout w:type="fixed"/>
      </w:tbl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4BACC6"/>
      </w:tcPr>
    </w:tblStylePr>
    <w:tblStylePr w:type="lastRow">
      <w:rPr>
        <w:b/>
        <w:bCs/>
        <w:i w:val="0"/>
        <w:iCs w:val="0"/>
        <w:color w:val="FFFFFF"/>
      </w:rPr>
      <w:tblPr>
        <w:tblLayout w:type="fixed"/>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BACC6"/>
      </w:tcPr>
    </w:tblStylePr>
    <w:tblStylePr w:type="firstCol">
      <w:rPr>
        <w:b/>
        <w:bCs/>
        <w:i w:val="0"/>
        <w:iCs w:val="0"/>
        <w:color w:val="FFFFFF"/>
      </w:rPr>
      <w:tblPr>
        <w:tblLayout w:type="fixed"/>
      </w:tblPr>
      <w:tcPr>
        <w:tcBorders>
          <w:left w:val="single" w:color="FFFFFF" w:sz="8" w:space="0"/>
          <w:right w:val="single" w:color="FFFFFF" w:sz="24" w:space="0"/>
          <w:insideH w:val="nil"/>
          <w:insideV w:val="nil"/>
        </w:tcBorders>
        <w:shd w:val="clear" w:color="auto" w:fill="4BACC6"/>
      </w:tcPr>
    </w:tblStylePr>
    <w:tblStylePr w:type="lastCol">
      <w:rPr>
        <w:b/>
        <w:bCs/>
        <w:i w:val="0"/>
        <w:iCs w:val="0"/>
        <w:color w:val="FFFFFF"/>
      </w:rPr>
      <w:tblPr>
        <w:tblLayout w:type="fixed"/>
      </w:tblPr>
      <w:tcPr>
        <w:tcBorders>
          <w:top w:val="nil"/>
          <w:left w:val="single" w:color="FFFFFF" w:sz="24" w:space="0"/>
          <w:bottom w:val="nil"/>
          <w:right w:val="nil"/>
          <w:insideH w:val="nil"/>
          <w:insideV w:val="nil"/>
        </w:tcBorders>
        <w:shd w:val="clear" w:color="auto" w:fill="4BACC6"/>
      </w:tcPr>
    </w:tblStylePr>
    <w:tblStylePr w:type="band1Vert">
      <w:tblPr>
        <w:tblLayout w:type="fixed"/>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blLayout w:type="fixed"/>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5D5E2"/>
      </w:tcPr>
    </w:tblStylePr>
  </w:style>
  <w:style w:type="character" w:styleId="56">
    <w:name w:val="page number"/>
    <w:basedOn w:val="55"/>
    <w:semiHidden/>
    <w:qFormat/>
    <w:uiPriority w:val="0"/>
  </w:style>
  <w:style w:type="character" w:styleId="57">
    <w:name w:val="FollowedHyperlink"/>
    <w:qFormat/>
    <w:uiPriority w:val="0"/>
    <w:rPr>
      <w:color w:val="800080"/>
      <w:u w:val="single"/>
    </w:rPr>
  </w:style>
  <w:style w:type="character" w:styleId="58">
    <w:name w:val="Hyperlink"/>
    <w:qFormat/>
    <w:uiPriority w:val="0"/>
    <w:rPr>
      <w:color w:val="0000FF"/>
      <w:u w:val="single"/>
    </w:rPr>
  </w:style>
  <w:style w:type="character" w:styleId="59">
    <w:name w:val="annotation reference"/>
    <w:qFormat/>
    <w:uiPriority w:val="0"/>
    <w:rPr>
      <w:sz w:val="16"/>
    </w:rPr>
  </w:style>
  <w:style w:type="character" w:styleId="60">
    <w:name w:val="footnote reference"/>
    <w:qFormat/>
    <w:uiPriority w:val="0"/>
    <w:rPr>
      <w:b/>
      <w:position w:val="6"/>
      <w:sz w:val="16"/>
    </w:rPr>
  </w:style>
  <w:style w:type="paragraph" w:customStyle="1" w:styleId="61">
    <w:name w:val="ZT"/>
    <w:qFormat/>
    <w:uiPriority w:val="0"/>
    <w:pPr>
      <w:framePr w:wrap="notBeside" w:vAnchor="margin" w:hAnchor="margin" w:yAlign="center"/>
      <w:widowControl w:val="0"/>
      <w:spacing w:line="240" w:lineRule="atLeast"/>
      <w:jc w:val="right"/>
    </w:pPr>
    <w:rPr>
      <w:rFonts w:ascii="Arial" w:hAnsi="Arial" w:cs="Times New Roman" w:eastAsiaTheme="minorEastAsia"/>
      <w:b/>
      <w:sz w:val="34"/>
      <w:lang w:val="en-GB" w:eastAsia="en-US" w:bidi="ar-SA"/>
    </w:rPr>
  </w:style>
  <w:style w:type="paragraph" w:customStyle="1" w:styleId="62">
    <w:name w:val="ZH"/>
    <w:qFormat/>
    <w:uiPriority w:val="0"/>
    <w:pPr>
      <w:framePr w:wrap="notBeside" w:vAnchor="page" w:hAnchor="margin" w:xAlign="center" w:y="6805"/>
      <w:widowControl w:val="0"/>
    </w:pPr>
    <w:rPr>
      <w:rFonts w:ascii="Arial" w:hAnsi="Arial" w:cs="Times New Roman" w:eastAsiaTheme="minorEastAsia"/>
      <w:lang w:val="en-GB" w:eastAsia="en-US" w:bidi="ar-SA"/>
    </w:rPr>
  </w:style>
  <w:style w:type="paragraph" w:customStyle="1" w:styleId="63">
    <w:name w:val="TT"/>
    <w:basedOn w:val="2"/>
    <w:next w:val="1"/>
    <w:uiPriority w:val="0"/>
    <w:pPr>
      <w:outlineLvl w:val="9"/>
    </w:pPr>
  </w:style>
  <w:style w:type="paragraph" w:customStyle="1" w:styleId="64">
    <w:name w:val="TAH"/>
    <w:basedOn w:val="65"/>
    <w:link w:val="98"/>
    <w:uiPriority w:val="0"/>
    <w:rPr>
      <w:b/>
    </w:rPr>
  </w:style>
  <w:style w:type="paragraph" w:customStyle="1" w:styleId="65">
    <w:name w:val="TAC"/>
    <w:basedOn w:val="66"/>
    <w:link w:val="114"/>
    <w:qFormat/>
    <w:uiPriority w:val="99"/>
    <w:pPr>
      <w:jc w:val="center"/>
    </w:pPr>
  </w:style>
  <w:style w:type="paragraph" w:customStyle="1" w:styleId="66">
    <w:name w:val="TAL"/>
    <w:basedOn w:val="1"/>
    <w:link w:val="97"/>
    <w:qFormat/>
    <w:uiPriority w:val="99"/>
    <w:pPr>
      <w:keepNext/>
      <w:keepLines/>
      <w:spacing w:after="0"/>
    </w:pPr>
    <w:rPr>
      <w:rFonts w:ascii="Arial" w:hAnsi="Arial"/>
      <w:sz w:val="18"/>
    </w:rPr>
  </w:style>
  <w:style w:type="paragraph" w:customStyle="1" w:styleId="67">
    <w:name w:val="TF"/>
    <w:basedOn w:val="68"/>
    <w:link w:val="100"/>
    <w:qFormat/>
    <w:uiPriority w:val="0"/>
    <w:pPr>
      <w:keepNext w:val="0"/>
      <w:spacing w:before="0" w:after="240"/>
    </w:pPr>
  </w:style>
  <w:style w:type="paragraph" w:customStyle="1" w:styleId="68">
    <w:name w:val="TH"/>
    <w:basedOn w:val="1"/>
    <w:link w:val="99"/>
    <w:qFormat/>
    <w:uiPriority w:val="0"/>
    <w:pPr>
      <w:keepNext/>
      <w:keepLines/>
      <w:spacing w:before="60"/>
      <w:jc w:val="center"/>
    </w:pPr>
    <w:rPr>
      <w:rFonts w:ascii="Arial" w:hAnsi="Arial"/>
      <w:b/>
    </w:rPr>
  </w:style>
  <w:style w:type="paragraph" w:customStyle="1" w:styleId="69">
    <w:name w:val="NO"/>
    <w:basedOn w:val="1"/>
    <w:link w:val="112"/>
    <w:qFormat/>
    <w:uiPriority w:val="99"/>
    <w:pPr>
      <w:keepLines/>
      <w:ind w:left="1135" w:hanging="851"/>
    </w:pPr>
  </w:style>
  <w:style w:type="paragraph" w:customStyle="1" w:styleId="70">
    <w:name w:val="EX"/>
    <w:basedOn w:val="1"/>
    <w:link w:val="115"/>
    <w:uiPriority w:val="0"/>
    <w:pPr>
      <w:keepLines/>
      <w:ind w:left="1702" w:hanging="1418"/>
    </w:pPr>
  </w:style>
  <w:style w:type="paragraph" w:customStyle="1" w:styleId="71">
    <w:name w:val="FP"/>
    <w:basedOn w:val="1"/>
    <w:uiPriority w:val="0"/>
    <w:pPr>
      <w:spacing w:after="0"/>
    </w:pPr>
  </w:style>
  <w:style w:type="paragraph" w:customStyle="1" w:styleId="72">
    <w:name w:val="LD"/>
    <w:uiPriority w:val="0"/>
    <w:pPr>
      <w:keepNext/>
      <w:keepLines/>
      <w:spacing w:line="180" w:lineRule="exact"/>
    </w:pPr>
    <w:rPr>
      <w:rFonts w:ascii="MS LineDraw" w:hAnsi="MS LineDraw" w:cs="Times New Roman" w:eastAsiaTheme="minorEastAsia"/>
      <w:lang w:val="en-GB" w:eastAsia="en-US" w:bidi="ar-SA"/>
    </w:rPr>
  </w:style>
  <w:style w:type="paragraph" w:customStyle="1" w:styleId="73">
    <w:name w:val="NW"/>
    <w:basedOn w:val="69"/>
    <w:uiPriority w:val="0"/>
    <w:pPr>
      <w:spacing w:after="0"/>
    </w:pPr>
  </w:style>
  <w:style w:type="paragraph" w:customStyle="1" w:styleId="74">
    <w:name w:val="EW"/>
    <w:basedOn w:val="70"/>
    <w:qFormat/>
    <w:uiPriority w:val="0"/>
    <w:pPr>
      <w:spacing w:after="0"/>
    </w:pPr>
  </w:style>
  <w:style w:type="paragraph" w:customStyle="1" w:styleId="75">
    <w:name w:val="EQ"/>
    <w:basedOn w:val="1"/>
    <w:next w:val="1"/>
    <w:qFormat/>
    <w:uiPriority w:val="0"/>
    <w:pPr>
      <w:keepLines/>
      <w:tabs>
        <w:tab w:val="center" w:pos="4536"/>
        <w:tab w:val="right" w:pos="9072"/>
      </w:tabs>
    </w:pPr>
  </w:style>
  <w:style w:type="paragraph" w:customStyle="1" w:styleId="76">
    <w:name w:val="NF"/>
    <w:basedOn w:val="69"/>
    <w:qFormat/>
    <w:uiPriority w:val="0"/>
    <w:pPr>
      <w:keepNext/>
      <w:spacing w:after="0"/>
    </w:pPr>
    <w:rPr>
      <w:rFonts w:ascii="Arial" w:hAnsi="Arial"/>
      <w:sz w:val="18"/>
    </w:rPr>
  </w:style>
  <w:style w:type="paragraph" w:customStyle="1" w:styleId="77">
    <w:name w:val="PL"/>
    <w:link w:val="113"/>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en-US" w:bidi="ar-SA"/>
    </w:rPr>
  </w:style>
  <w:style w:type="paragraph" w:customStyle="1" w:styleId="78">
    <w:name w:val="TAR"/>
    <w:basedOn w:val="66"/>
    <w:qFormat/>
    <w:uiPriority w:val="0"/>
    <w:pPr>
      <w:jc w:val="right"/>
    </w:pPr>
  </w:style>
  <w:style w:type="paragraph" w:customStyle="1" w:styleId="79">
    <w:name w:val="TAN"/>
    <w:basedOn w:val="66"/>
    <w:qFormat/>
    <w:uiPriority w:val="0"/>
    <w:pPr>
      <w:ind w:left="851" w:hanging="851"/>
    </w:pPr>
  </w:style>
  <w:style w:type="paragraph" w:customStyle="1" w:styleId="80">
    <w:name w:val="ZA"/>
    <w:qFormat/>
    <w:uiPriority w:val="0"/>
    <w:pPr>
      <w:framePr w:w="10206" w:h="794" w:hRule="exact" w:wrap="notBeside" w:vAnchor="page" w:hAnchor="margin" w:y="1135"/>
      <w:widowControl w:val="0"/>
      <w:pBdr>
        <w:bottom w:val="single" w:color="auto" w:sz="12" w:space="1"/>
      </w:pBdr>
      <w:jc w:val="right"/>
    </w:pPr>
    <w:rPr>
      <w:rFonts w:ascii="Arial" w:hAnsi="Arial" w:cs="Times New Roman" w:eastAsiaTheme="minorEastAsia"/>
      <w:sz w:val="40"/>
      <w:lang w:val="en-GB" w:eastAsia="en-US" w:bidi="ar-SA"/>
    </w:rPr>
  </w:style>
  <w:style w:type="paragraph" w:customStyle="1" w:styleId="81">
    <w:name w:val="ZB"/>
    <w:qFormat/>
    <w:uiPriority w:val="0"/>
    <w:pPr>
      <w:framePr w:w="10206" w:h="284" w:hRule="exact" w:wrap="notBeside" w:vAnchor="page" w:hAnchor="margin" w:y="1986"/>
      <w:widowControl w:val="0"/>
      <w:ind w:right="28"/>
      <w:jc w:val="right"/>
    </w:pPr>
    <w:rPr>
      <w:rFonts w:ascii="Arial" w:hAnsi="Arial" w:cs="Times New Roman" w:eastAsiaTheme="minorEastAsia"/>
      <w:i/>
      <w:lang w:val="en-GB" w:eastAsia="en-US" w:bidi="ar-SA"/>
    </w:rPr>
  </w:style>
  <w:style w:type="paragraph" w:customStyle="1" w:styleId="82">
    <w:name w:val="ZD"/>
    <w:qFormat/>
    <w:uiPriority w:val="0"/>
    <w:pPr>
      <w:framePr w:wrap="notBeside" w:vAnchor="page" w:hAnchor="margin" w:y="15764"/>
      <w:widowControl w:val="0"/>
    </w:pPr>
    <w:rPr>
      <w:rFonts w:ascii="Arial" w:hAnsi="Arial" w:cs="Times New Roman" w:eastAsiaTheme="minorEastAsia"/>
      <w:sz w:val="32"/>
      <w:lang w:val="en-GB" w:eastAsia="en-US" w:bidi="ar-SA"/>
    </w:rPr>
  </w:style>
  <w:style w:type="paragraph" w:customStyle="1" w:styleId="83">
    <w:name w:val="ZU"/>
    <w:qFormat/>
    <w:uiPriority w:val="0"/>
    <w:pPr>
      <w:framePr w:w="10206" w:wrap="notBeside" w:vAnchor="page" w:hAnchor="margin" w:y="6238"/>
      <w:widowControl w:val="0"/>
      <w:pBdr>
        <w:top w:val="single" w:color="auto" w:sz="12" w:space="1"/>
      </w:pBdr>
      <w:jc w:val="right"/>
    </w:pPr>
    <w:rPr>
      <w:rFonts w:ascii="Arial" w:hAnsi="Arial" w:cs="Times New Roman" w:eastAsiaTheme="minorEastAsia"/>
      <w:lang w:val="en-GB" w:eastAsia="en-US" w:bidi="ar-SA"/>
    </w:rPr>
  </w:style>
  <w:style w:type="paragraph" w:customStyle="1" w:styleId="84">
    <w:name w:val="ZV"/>
    <w:basedOn w:val="83"/>
    <w:uiPriority w:val="0"/>
    <w:pPr>
      <w:framePr w:y="16161"/>
    </w:pPr>
  </w:style>
  <w:style w:type="character" w:customStyle="1" w:styleId="85">
    <w:name w:val="ZGSM"/>
    <w:qFormat/>
    <w:uiPriority w:val="0"/>
  </w:style>
  <w:style w:type="paragraph" w:customStyle="1" w:styleId="86">
    <w:name w:val="ZG"/>
    <w:qFormat/>
    <w:uiPriority w:val="0"/>
    <w:pPr>
      <w:framePr w:wrap="notBeside" w:vAnchor="page" w:hAnchor="margin" w:xAlign="right" w:y="6805"/>
      <w:widowControl w:val="0"/>
      <w:jc w:val="right"/>
    </w:pPr>
    <w:rPr>
      <w:rFonts w:ascii="Arial" w:hAnsi="Arial" w:cs="Times New Roman" w:eastAsiaTheme="minorEastAsia"/>
      <w:lang w:val="en-GB" w:eastAsia="en-US" w:bidi="ar-SA"/>
    </w:rPr>
  </w:style>
  <w:style w:type="paragraph" w:customStyle="1" w:styleId="87">
    <w:name w:val="Editor's Note"/>
    <w:basedOn w:val="69"/>
    <w:link w:val="116"/>
    <w:qFormat/>
    <w:uiPriority w:val="0"/>
    <w:rPr>
      <w:color w:val="FF0000"/>
    </w:rPr>
  </w:style>
  <w:style w:type="paragraph" w:customStyle="1" w:styleId="88">
    <w:name w:val="B1"/>
    <w:basedOn w:val="14"/>
    <w:link w:val="96"/>
    <w:qFormat/>
    <w:uiPriority w:val="99"/>
  </w:style>
  <w:style w:type="paragraph" w:customStyle="1" w:styleId="89">
    <w:name w:val="B2"/>
    <w:basedOn w:val="13"/>
    <w:link w:val="101"/>
    <w:qFormat/>
    <w:uiPriority w:val="99"/>
  </w:style>
  <w:style w:type="paragraph" w:customStyle="1" w:styleId="90">
    <w:name w:val="B3"/>
    <w:basedOn w:val="12"/>
    <w:link w:val="117"/>
    <w:uiPriority w:val="0"/>
  </w:style>
  <w:style w:type="paragraph" w:customStyle="1" w:styleId="91">
    <w:name w:val="B4"/>
    <w:basedOn w:val="41"/>
    <w:qFormat/>
    <w:uiPriority w:val="0"/>
  </w:style>
  <w:style w:type="paragraph" w:customStyle="1" w:styleId="92">
    <w:name w:val="B5"/>
    <w:basedOn w:val="40"/>
    <w:qFormat/>
    <w:uiPriority w:val="0"/>
  </w:style>
  <w:style w:type="paragraph" w:customStyle="1" w:styleId="93">
    <w:name w:val="ZTD"/>
    <w:basedOn w:val="81"/>
    <w:qFormat/>
    <w:uiPriority w:val="0"/>
    <w:pPr>
      <w:framePr w:hRule="auto" w:y="852"/>
    </w:pPr>
    <w:rPr>
      <w:i w:val="0"/>
      <w:sz w:val="40"/>
    </w:rPr>
  </w:style>
  <w:style w:type="paragraph" w:customStyle="1" w:styleId="94">
    <w:name w:val="CR Cover Page"/>
    <w:link w:val="135"/>
    <w:qFormat/>
    <w:uiPriority w:val="0"/>
    <w:pPr>
      <w:spacing w:after="120"/>
    </w:pPr>
    <w:rPr>
      <w:rFonts w:ascii="Arial" w:hAnsi="Arial" w:cs="Times New Roman" w:eastAsiaTheme="minorEastAsia"/>
      <w:lang w:val="en-GB" w:eastAsia="en-US" w:bidi="ar-SA"/>
    </w:rPr>
  </w:style>
  <w:style w:type="paragraph" w:customStyle="1" w:styleId="95">
    <w:name w:val="tdoc-header"/>
    <w:qFormat/>
    <w:uiPriority w:val="0"/>
    <w:rPr>
      <w:rFonts w:ascii="Arial" w:hAnsi="Arial" w:cs="Times New Roman" w:eastAsiaTheme="minorEastAsia"/>
      <w:sz w:val="24"/>
      <w:lang w:val="en-GB" w:eastAsia="en-US" w:bidi="ar-SA"/>
    </w:rPr>
  </w:style>
  <w:style w:type="character" w:customStyle="1" w:styleId="96">
    <w:name w:val="B1 Char"/>
    <w:link w:val="88"/>
    <w:qFormat/>
    <w:uiPriority w:val="0"/>
    <w:rPr>
      <w:rFonts w:ascii="Times New Roman" w:hAnsi="Times New Roman"/>
      <w:lang w:val="en-GB" w:eastAsia="en-US"/>
    </w:rPr>
  </w:style>
  <w:style w:type="character" w:customStyle="1" w:styleId="97">
    <w:name w:val="TAL Char"/>
    <w:link w:val="66"/>
    <w:qFormat/>
    <w:uiPriority w:val="0"/>
    <w:rPr>
      <w:rFonts w:ascii="Arial" w:hAnsi="Arial"/>
      <w:sz w:val="18"/>
      <w:lang w:val="en-GB" w:eastAsia="en-US"/>
    </w:rPr>
  </w:style>
  <w:style w:type="character" w:customStyle="1" w:styleId="98">
    <w:name w:val="TAH Char"/>
    <w:link w:val="64"/>
    <w:qFormat/>
    <w:uiPriority w:val="0"/>
    <w:rPr>
      <w:rFonts w:ascii="Arial" w:hAnsi="Arial"/>
      <w:b/>
      <w:sz w:val="18"/>
      <w:lang w:val="en-GB" w:eastAsia="en-US"/>
    </w:rPr>
  </w:style>
  <w:style w:type="character" w:customStyle="1" w:styleId="99">
    <w:name w:val="TH Char"/>
    <w:link w:val="68"/>
    <w:qFormat/>
    <w:uiPriority w:val="0"/>
    <w:rPr>
      <w:rFonts w:ascii="Arial" w:hAnsi="Arial"/>
      <w:b/>
      <w:lang w:val="en-GB" w:eastAsia="en-US"/>
    </w:rPr>
  </w:style>
  <w:style w:type="character" w:customStyle="1" w:styleId="100">
    <w:name w:val="TF Char"/>
    <w:link w:val="67"/>
    <w:qFormat/>
    <w:uiPriority w:val="0"/>
    <w:rPr>
      <w:rFonts w:ascii="Arial" w:hAnsi="Arial"/>
      <w:b/>
      <w:lang w:val="en-GB" w:eastAsia="en-US"/>
    </w:rPr>
  </w:style>
  <w:style w:type="character" w:customStyle="1" w:styleId="101">
    <w:name w:val="B2 Char"/>
    <w:link w:val="89"/>
    <w:qFormat/>
    <w:uiPriority w:val="0"/>
    <w:rPr>
      <w:rFonts w:ascii="Times New Roman" w:hAnsi="Times New Roman"/>
      <w:lang w:val="en-GB" w:eastAsia="en-US"/>
    </w:rPr>
  </w:style>
  <w:style w:type="character" w:customStyle="1" w:styleId="102">
    <w:name w:val="标题 1 Char"/>
    <w:basedOn w:val="55"/>
    <w:link w:val="2"/>
    <w:qFormat/>
    <w:uiPriority w:val="0"/>
    <w:rPr>
      <w:rFonts w:ascii="Arial" w:hAnsi="Arial"/>
      <w:sz w:val="36"/>
      <w:lang w:val="en-GB" w:eastAsia="en-US"/>
    </w:rPr>
  </w:style>
  <w:style w:type="character" w:customStyle="1" w:styleId="103">
    <w:name w:val="标题 2 Char"/>
    <w:basedOn w:val="55"/>
    <w:link w:val="3"/>
    <w:qFormat/>
    <w:uiPriority w:val="0"/>
    <w:rPr>
      <w:rFonts w:ascii="Arial" w:hAnsi="Arial"/>
      <w:sz w:val="32"/>
      <w:lang w:val="en-GB" w:eastAsia="en-US"/>
    </w:rPr>
  </w:style>
  <w:style w:type="character" w:customStyle="1" w:styleId="104">
    <w:name w:val="标题 3 Char"/>
    <w:basedOn w:val="55"/>
    <w:link w:val="4"/>
    <w:qFormat/>
    <w:uiPriority w:val="0"/>
    <w:rPr>
      <w:rFonts w:ascii="Arial" w:hAnsi="Arial"/>
      <w:sz w:val="28"/>
      <w:lang w:val="en-GB" w:eastAsia="en-US"/>
    </w:rPr>
  </w:style>
  <w:style w:type="character" w:customStyle="1" w:styleId="105">
    <w:name w:val="标题 4 Char"/>
    <w:basedOn w:val="55"/>
    <w:link w:val="5"/>
    <w:qFormat/>
    <w:uiPriority w:val="0"/>
    <w:rPr>
      <w:rFonts w:ascii="Arial" w:hAnsi="Arial"/>
      <w:sz w:val="24"/>
      <w:lang w:val="en-GB" w:eastAsia="en-US"/>
    </w:rPr>
  </w:style>
  <w:style w:type="character" w:customStyle="1" w:styleId="106">
    <w:name w:val="标题 5 Char"/>
    <w:basedOn w:val="55"/>
    <w:link w:val="6"/>
    <w:qFormat/>
    <w:uiPriority w:val="0"/>
    <w:rPr>
      <w:rFonts w:ascii="Arial" w:hAnsi="Arial"/>
      <w:sz w:val="22"/>
      <w:lang w:val="en-GB" w:eastAsia="en-US"/>
    </w:rPr>
  </w:style>
  <w:style w:type="character" w:customStyle="1" w:styleId="107">
    <w:name w:val="标题 6 Char"/>
    <w:basedOn w:val="55"/>
    <w:link w:val="7"/>
    <w:qFormat/>
    <w:uiPriority w:val="0"/>
    <w:rPr>
      <w:rFonts w:ascii="Arial" w:hAnsi="Arial"/>
      <w:lang w:val="en-GB" w:eastAsia="en-US"/>
    </w:rPr>
  </w:style>
  <w:style w:type="character" w:customStyle="1" w:styleId="108">
    <w:name w:val="标题 7 Char"/>
    <w:basedOn w:val="55"/>
    <w:link w:val="9"/>
    <w:qFormat/>
    <w:uiPriority w:val="0"/>
    <w:rPr>
      <w:rFonts w:ascii="Arial" w:hAnsi="Arial"/>
      <w:lang w:val="en-GB" w:eastAsia="en-US"/>
    </w:rPr>
  </w:style>
  <w:style w:type="character" w:customStyle="1" w:styleId="109">
    <w:name w:val="标题 8 Char"/>
    <w:basedOn w:val="55"/>
    <w:link w:val="10"/>
    <w:qFormat/>
    <w:uiPriority w:val="0"/>
    <w:rPr>
      <w:rFonts w:ascii="Arial" w:hAnsi="Arial"/>
      <w:sz w:val="36"/>
      <w:lang w:val="en-GB" w:eastAsia="en-US"/>
    </w:rPr>
  </w:style>
  <w:style w:type="character" w:customStyle="1" w:styleId="110">
    <w:name w:val="标题 9 Char"/>
    <w:basedOn w:val="55"/>
    <w:link w:val="11"/>
    <w:qFormat/>
    <w:uiPriority w:val="0"/>
    <w:rPr>
      <w:rFonts w:ascii="Arial" w:hAnsi="Arial"/>
      <w:sz w:val="36"/>
      <w:lang w:val="en-GB" w:eastAsia="en-US"/>
    </w:rPr>
  </w:style>
  <w:style w:type="character" w:customStyle="1" w:styleId="111">
    <w:name w:val="页脚 Char"/>
    <w:basedOn w:val="55"/>
    <w:link w:val="36"/>
    <w:qFormat/>
    <w:uiPriority w:val="99"/>
    <w:rPr>
      <w:rFonts w:ascii="Arial" w:hAnsi="Arial"/>
      <w:b/>
      <w:i/>
      <w:sz w:val="18"/>
      <w:lang w:val="en-GB" w:eastAsia="en-US"/>
    </w:rPr>
  </w:style>
  <w:style w:type="character" w:customStyle="1" w:styleId="112">
    <w:name w:val="NO Char"/>
    <w:link w:val="69"/>
    <w:qFormat/>
    <w:uiPriority w:val="0"/>
    <w:rPr>
      <w:rFonts w:ascii="Times New Roman" w:hAnsi="Times New Roman"/>
      <w:lang w:val="en-GB" w:eastAsia="en-US"/>
    </w:rPr>
  </w:style>
  <w:style w:type="character" w:customStyle="1" w:styleId="113">
    <w:name w:val="PL Char"/>
    <w:link w:val="77"/>
    <w:qFormat/>
    <w:uiPriority w:val="0"/>
    <w:rPr>
      <w:rFonts w:ascii="Courier New" w:hAnsi="Courier New"/>
      <w:sz w:val="16"/>
      <w:lang w:val="en-GB" w:eastAsia="en-US"/>
    </w:rPr>
  </w:style>
  <w:style w:type="character" w:customStyle="1" w:styleId="114">
    <w:name w:val="TAC Char"/>
    <w:link w:val="65"/>
    <w:uiPriority w:val="0"/>
    <w:rPr>
      <w:rFonts w:ascii="Arial" w:hAnsi="Arial"/>
      <w:sz w:val="18"/>
      <w:lang w:val="en-GB" w:eastAsia="en-US"/>
    </w:rPr>
  </w:style>
  <w:style w:type="character" w:customStyle="1" w:styleId="115">
    <w:name w:val="EX Char"/>
    <w:link w:val="70"/>
    <w:locked/>
    <w:uiPriority w:val="0"/>
    <w:rPr>
      <w:rFonts w:ascii="Times New Roman" w:hAnsi="Times New Roman"/>
      <w:lang w:val="en-GB" w:eastAsia="en-US"/>
    </w:rPr>
  </w:style>
  <w:style w:type="character" w:customStyle="1" w:styleId="116">
    <w:name w:val="Editor's Note Char"/>
    <w:link w:val="87"/>
    <w:qFormat/>
    <w:uiPriority w:val="0"/>
    <w:rPr>
      <w:rFonts w:ascii="Times New Roman" w:hAnsi="Times New Roman"/>
      <w:color w:val="FF0000"/>
      <w:lang w:val="en-GB" w:eastAsia="en-US"/>
    </w:rPr>
  </w:style>
  <w:style w:type="character" w:customStyle="1" w:styleId="117">
    <w:name w:val="B3 Char"/>
    <w:link w:val="90"/>
    <w:qFormat/>
    <w:uiPriority w:val="0"/>
    <w:rPr>
      <w:rFonts w:ascii="Times New Roman" w:hAnsi="Times New Roman"/>
      <w:lang w:val="en-GB" w:eastAsia="en-US"/>
    </w:rPr>
  </w:style>
  <w:style w:type="paragraph" w:customStyle="1" w:styleId="118">
    <w:name w:val="TAJ"/>
    <w:basedOn w:val="68"/>
    <w:qFormat/>
    <w:uiPriority w:val="0"/>
    <w:pPr>
      <w:overflowPunct w:val="0"/>
      <w:autoSpaceDE w:val="0"/>
      <w:autoSpaceDN w:val="0"/>
      <w:adjustRightInd w:val="0"/>
      <w:textAlignment w:val="baseline"/>
    </w:pPr>
    <w:rPr>
      <w:lang w:eastAsia="en-GB"/>
    </w:rPr>
  </w:style>
  <w:style w:type="paragraph" w:customStyle="1" w:styleId="119">
    <w:name w:val="Guidance"/>
    <w:basedOn w:val="1"/>
    <w:qFormat/>
    <w:uiPriority w:val="0"/>
    <w:pPr>
      <w:overflowPunct w:val="0"/>
      <w:autoSpaceDE w:val="0"/>
      <w:autoSpaceDN w:val="0"/>
      <w:adjustRightInd w:val="0"/>
      <w:textAlignment w:val="baseline"/>
    </w:pPr>
    <w:rPr>
      <w:i/>
      <w:color w:val="0000FF"/>
      <w:lang w:eastAsia="en-GB"/>
    </w:rPr>
  </w:style>
  <w:style w:type="paragraph" w:customStyle="1" w:styleId="120">
    <w:name w:val="TAL + Left:  1 cm"/>
    <w:basedOn w:val="66"/>
    <w:qFormat/>
    <w:uiPriority w:val="0"/>
    <w:pPr>
      <w:overflowPunct w:val="0"/>
      <w:autoSpaceDE w:val="0"/>
      <w:autoSpaceDN w:val="0"/>
      <w:adjustRightInd w:val="0"/>
      <w:ind w:left="567"/>
      <w:textAlignment w:val="baseline"/>
    </w:pPr>
    <w:rPr>
      <w:lang w:val="zh-CN" w:eastAsia="en-GB"/>
    </w:rPr>
  </w:style>
  <w:style w:type="paragraph" w:customStyle="1" w:styleId="121">
    <w:name w:val="Revision"/>
    <w:hidden/>
    <w:uiPriority w:val="99"/>
    <w:rPr>
      <w:rFonts w:ascii="Times New Roman" w:hAnsi="Times New Roman" w:cs="Times New Roman" w:eastAsiaTheme="minorEastAsia"/>
      <w:lang w:val="en-GB" w:eastAsia="en-US" w:bidi="ar-SA"/>
    </w:rPr>
  </w:style>
  <w:style w:type="character" w:customStyle="1" w:styleId="122">
    <w:name w:val="Mention1"/>
    <w:unhideWhenUsed/>
    <w:qFormat/>
    <w:uiPriority w:val="0"/>
    <w:rPr>
      <w:color w:val="2B579A"/>
      <w:shd w:val="clear" w:color="auto" w:fill="E6E6E6"/>
    </w:rPr>
  </w:style>
  <w:style w:type="character" w:customStyle="1" w:styleId="123">
    <w:name w:val="页眉 Char"/>
    <w:basedOn w:val="55"/>
    <w:link w:val="37"/>
    <w:qFormat/>
    <w:uiPriority w:val="99"/>
    <w:rPr>
      <w:rFonts w:ascii="Arial" w:hAnsi="Arial"/>
      <w:b/>
      <w:sz w:val="18"/>
      <w:lang w:val="en-GB" w:eastAsia="en-US"/>
    </w:rPr>
  </w:style>
  <w:style w:type="character" w:customStyle="1" w:styleId="124">
    <w:name w:val="脚注文本 Char"/>
    <w:basedOn w:val="55"/>
    <w:link w:val="39"/>
    <w:qFormat/>
    <w:uiPriority w:val="0"/>
    <w:rPr>
      <w:rFonts w:ascii="Times New Roman" w:hAnsi="Times New Roman"/>
      <w:sz w:val="16"/>
      <w:lang w:val="en-GB" w:eastAsia="en-US"/>
    </w:rPr>
  </w:style>
  <w:style w:type="character" w:customStyle="1" w:styleId="125">
    <w:name w:val="批注框文本 Char"/>
    <w:basedOn w:val="55"/>
    <w:link w:val="35"/>
    <w:uiPriority w:val="0"/>
    <w:rPr>
      <w:rFonts w:ascii="Tahoma" w:hAnsi="Tahoma" w:cs="Tahoma"/>
      <w:sz w:val="16"/>
      <w:szCs w:val="16"/>
      <w:lang w:val="en-GB" w:eastAsia="en-US"/>
    </w:rPr>
  </w:style>
  <w:style w:type="character" w:customStyle="1" w:styleId="126">
    <w:name w:val="批注文字 Char"/>
    <w:basedOn w:val="55"/>
    <w:link w:val="30"/>
    <w:qFormat/>
    <w:uiPriority w:val="0"/>
    <w:rPr>
      <w:rFonts w:ascii="Times New Roman" w:hAnsi="Times New Roman"/>
      <w:lang w:val="en-GB" w:eastAsia="en-US"/>
    </w:rPr>
  </w:style>
  <w:style w:type="character" w:customStyle="1" w:styleId="127">
    <w:name w:val="批注主题 Char"/>
    <w:basedOn w:val="126"/>
    <w:link w:val="48"/>
    <w:qFormat/>
    <w:uiPriority w:val="0"/>
    <w:rPr>
      <w:rFonts w:ascii="Times New Roman" w:hAnsi="Times New Roman"/>
      <w:b/>
      <w:bCs/>
      <w:lang w:val="en-GB" w:eastAsia="en-US"/>
    </w:rPr>
  </w:style>
  <w:style w:type="character" w:customStyle="1" w:styleId="128">
    <w:name w:val="文档结构图 Char"/>
    <w:basedOn w:val="55"/>
    <w:link w:val="29"/>
    <w:uiPriority w:val="0"/>
    <w:rPr>
      <w:rFonts w:ascii="Tahoma" w:hAnsi="Tahoma" w:cs="Tahoma"/>
      <w:shd w:val="clear" w:color="auto" w:fill="000080"/>
      <w:lang w:val="en-GB" w:eastAsia="en-US"/>
    </w:rPr>
  </w:style>
  <w:style w:type="paragraph" w:customStyle="1" w:styleId="129">
    <w:name w:val="First Change"/>
    <w:basedOn w:val="1"/>
    <w:qFormat/>
    <w:uiPriority w:val="0"/>
    <w:pPr>
      <w:jc w:val="center"/>
    </w:pPr>
    <w:rPr>
      <w:color w:val="FF0000"/>
    </w:rPr>
  </w:style>
  <w:style w:type="character" w:customStyle="1" w:styleId="130">
    <w:name w:val="B1 Char1"/>
    <w:qFormat/>
    <w:uiPriority w:val="0"/>
    <w:rPr>
      <w:rFonts w:ascii="Times New Roman" w:hAnsi="Times New Roman"/>
      <w:lang w:eastAsia="en-US"/>
    </w:rPr>
  </w:style>
  <w:style w:type="character" w:customStyle="1" w:styleId="131">
    <w:name w:val="TAL Car"/>
    <w:uiPriority w:val="0"/>
    <w:rPr>
      <w:rFonts w:ascii="Arial" w:hAnsi="Arial" w:eastAsia="宋体"/>
      <w:sz w:val="18"/>
      <w:lang w:val="en-GB" w:eastAsia="en-US" w:bidi="ar-SA"/>
    </w:rPr>
  </w:style>
  <w:style w:type="character" w:customStyle="1" w:styleId="132">
    <w:name w:val="NO Zchn"/>
    <w:qFormat/>
    <w:locked/>
    <w:uiPriority w:val="0"/>
    <w:rPr>
      <w:rFonts w:ascii="Times New Roman" w:hAnsi="Times New Roman" w:eastAsia="Times New Roman" w:cs="Times New Roman"/>
      <w:sz w:val="20"/>
      <w:szCs w:val="20"/>
    </w:rPr>
  </w:style>
  <w:style w:type="character" w:customStyle="1" w:styleId="133">
    <w:name w:val="B1 Zchn"/>
    <w:qFormat/>
    <w:uiPriority w:val="0"/>
    <w:rPr>
      <w:rFonts w:ascii="Times New Roman" w:hAnsi="Times New Roman" w:eastAsia="Times New Roman" w:cs="Times New Roman"/>
      <w:sz w:val="20"/>
      <w:szCs w:val="20"/>
    </w:rPr>
  </w:style>
  <w:style w:type="character" w:customStyle="1" w:styleId="134">
    <w:name w:val="TF Zchn"/>
    <w:uiPriority w:val="0"/>
    <w:rPr>
      <w:rFonts w:ascii="Arial" w:hAnsi="Arial"/>
      <w:b/>
      <w:lang w:eastAsia="en-US"/>
    </w:rPr>
  </w:style>
  <w:style w:type="character" w:customStyle="1" w:styleId="135">
    <w:name w:val="CR Cover Page Zchn"/>
    <w:link w:val="94"/>
    <w:qFormat/>
    <w:uiPriority w:val="0"/>
    <w:rPr>
      <w:rFonts w:ascii="Arial" w:hAnsi="Arial"/>
      <w:lang w:val="en-GB" w:eastAsia="en-US"/>
    </w:rPr>
  </w:style>
  <w:style w:type="paragraph" w:customStyle="1" w:styleId="136">
    <w:name w:val="3GPP_Header"/>
    <w:basedOn w:val="1"/>
    <w:link w:val="137"/>
    <w:qFormat/>
    <w:uiPriority w:val="0"/>
    <w:pPr>
      <w:tabs>
        <w:tab w:val="left" w:pos="1701"/>
        <w:tab w:val="right" w:pos="9639"/>
      </w:tabs>
      <w:overflowPunct w:val="0"/>
      <w:autoSpaceDE w:val="0"/>
      <w:autoSpaceDN w:val="0"/>
      <w:adjustRightInd w:val="0"/>
      <w:spacing w:after="240" w:line="288" w:lineRule="auto"/>
      <w:textAlignment w:val="baseline"/>
    </w:pPr>
    <w:rPr>
      <w:b/>
      <w:sz w:val="24"/>
      <w:lang w:eastAsia="zh-CN"/>
    </w:rPr>
  </w:style>
  <w:style w:type="character" w:customStyle="1" w:styleId="137">
    <w:name w:val="3GPP_Header Char"/>
    <w:link w:val="136"/>
    <w:qFormat/>
    <w:uiPriority w:val="0"/>
    <w:rPr>
      <w:rFonts w:ascii="Times New Roman" w:hAnsi="Times New Roman"/>
      <w:b/>
      <w:sz w:val="24"/>
      <w:lang w:val="en-GB" w:eastAsia="zh-CN"/>
    </w:rPr>
  </w:style>
  <w:style w:type="paragraph" w:styleId="138">
    <w:name w:val="List Paragraph"/>
    <w:basedOn w:val="1"/>
    <w:link w:val="271"/>
    <w:qFormat/>
    <w:uiPriority w:val="34"/>
    <w:pPr>
      <w:ind w:left="720"/>
      <w:contextualSpacing/>
    </w:pPr>
  </w:style>
  <w:style w:type="paragraph" w:customStyle="1" w:styleId="139">
    <w:name w:val="TAL + Not Bold"/>
    <w:basedOn w:val="68"/>
    <w:link w:val="140"/>
    <w:qFormat/>
    <w:uiPriority w:val="0"/>
    <w:pPr>
      <w:keepNext w:val="0"/>
      <w:overflowPunct w:val="0"/>
      <w:autoSpaceDE w:val="0"/>
      <w:autoSpaceDN w:val="0"/>
      <w:adjustRightInd w:val="0"/>
      <w:spacing w:before="0" w:after="240"/>
      <w:textAlignment w:val="baseline"/>
    </w:pPr>
    <w:rPr>
      <w:lang w:eastAsia="en-GB"/>
    </w:rPr>
  </w:style>
  <w:style w:type="character" w:customStyle="1" w:styleId="140">
    <w:name w:val="TAL + Not Bold Char"/>
    <w:link w:val="139"/>
    <w:qFormat/>
    <w:uiPriority w:val="0"/>
    <w:rPr>
      <w:rFonts w:ascii="Arial" w:hAnsi="Arial"/>
      <w:b/>
      <w:lang w:val="en-GB" w:eastAsia="en-GB"/>
    </w:rPr>
  </w:style>
  <w:style w:type="character" w:customStyle="1" w:styleId="141">
    <w:name w:val="Unresolved Mention1"/>
    <w:basedOn w:val="55"/>
    <w:unhideWhenUsed/>
    <w:qFormat/>
    <w:uiPriority w:val="0"/>
    <w:rPr>
      <w:color w:val="605E5C"/>
      <w:shd w:val="clear" w:color="auto" w:fill="E1DFDD"/>
    </w:rPr>
  </w:style>
  <w:style w:type="character" w:customStyle="1" w:styleId="142">
    <w:name w:val="msoins"/>
    <w:uiPriority w:val="0"/>
  </w:style>
  <w:style w:type="character" w:customStyle="1" w:styleId="143">
    <w:name w:val="正文文本 2 Char"/>
    <w:basedOn w:val="55"/>
    <w:link w:val="43"/>
    <w:qFormat/>
    <w:uiPriority w:val="0"/>
    <w:rPr>
      <w:rFonts w:ascii="Times New Roman" w:hAnsi="Times New Roman" w:eastAsia="MS Mincho"/>
      <w:color w:val="FFFF00"/>
      <w:lang w:val="en-US" w:eastAsia="ja-JP"/>
    </w:rPr>
  </w:style>
  <w:style w:type="paragraph" w:customStyle="1" w:styleId="144">
    <w:name w:val="00 BodyText"/>
    <w:basedOn w:val="1"/>
    <w:qFormat/>
    <w:uiPriority w:val="0"/>
    <w:pPr>
      <w:spacing w:after="220"/>
    </w:pPr>
    <w:rPr>
      <w:rFonts w:ascii="Arial" w:hAnsi="Arial" w:eastAsia="宋体"/>
      <w:sz w:val="22"/>
      <w:lang w:val="en-US"/>
    </w:rPr>
  </w:style>
  <w:style w:type="paragraph" w:customStyle="1" w:styleId="145">
    <w:name w:val="11 BodyText"/>
    <w:basedOn w:val="1"/>
    <w:qFormat/>
    <w:uiPriority w:val="0"/>
    <w:pPr>
      <w:spacing w:after="220"/>
      <w:ind w:left="1298"/>
    </w:pPr>
    <w:rPr>
      <w:rFonts w:ascii="Arial" w:hAnsi="Arial" w:eastAsia="宋体"/>
      <w:sz w:val="22"/>
      <w:lang w:val="en-US"/>
    </w:rPr>
  </w:style>
  <w:style w:type="paragraph" w:customStyle="1" w:styleId="146">
    <w:name w:val="B6"/>
    <w:basedOn w:val="92"/>
    <w:uiPriority w:val="0"/>
    <w:pPr>
      <w:overflowPunct w:val="0"/>
      <w:autoSpaceDE w:val="0"/>
      <w:autoSpaceDN w:val="0"/>
      <w:adjustRightInd w:val="0"/>
      <w:textAlignment w:val="baseline"/>
    </w:pPr>
    <w:rPr>
      <w:rFonts w:eastAsia="宋体"/>
      <w:lang w:val="en-US"/>
    </w:rPr>
  </w:style>
  <w:style w:type="character" w:customStyle="1" w:styleId="147">
    <w:name w:val="题注 Char"/>
    <w:link w:val="28"/>
    <w:qFormat/>
    <w:uiPriority w:val="0"/>
    <w:rPr>
      <w:rFonts w:ascii="Times New Roman" w:hAnsi="Times New Roman" w:eastAsia="宋体"/>
      <w:b/>
      <w:lang w:val="zh-CN" w:eastAsia="zh-CN"/>
    </w:rPr>
  </w:style>
  <w:style w:type="paragraph" w:customStyle="1" w:styleId="148">
    <w:name w:val="Doc-text2"/>
    <w:basedOn w:val="1"/>
    <w:link w:val="149"/>
    <w:qFormat/>
    <w:uiPriority w:val="0"/>
    <w:pPr>
      <w:tabs>
        <w:tab w:val="left" w:pos="1622"/>
      </w:tabs>
      <w:spacing w:after="0"/>
      <w:ind w:left="1622" w:hanging="363"/>
    </w:pPr>
    <w:rPr>
      <w:rFonts w:ascii="Arial" w:hAnsi="Arial" w:eastAsia="MS Mincho"/>
      <w:szCs w:val="24"/>
      <w:lang w:val="zh-CN" w:eastAsia="en-GB"/>
    </w:rPr>
  </w:style>
  <w:style w:type="character" w:customStyle="1" w:styleId="149">
    <w:name w:val="Doc-text2 Char"/>
    <w:link w:val="148"/>
    <w:qFormat/>
    <w:uiPriority w:val="0"/>
    <w:rPr>
      <w:rFonts w:ascii="Arial" w:hAnsi="Arial" w:eastAsia="MS Mincho"/>
      <w:szCs w:val="24"/>
      <w:lang w:val="zh-CN" w:eastAsia="en-GB"/>
    </w:rPr>
  </w:style>
  <w:style w:type="paragraph" w:customStyle="1" w:styleId="150">
    <w:name w:val="references"/>
    <w:qFormat/>
    <w:uiPriority w:val="0"/>
    <w:pPr>
      <w:numPr>
        <w:ilvl w:val="0"/>
        <w:numId w:val="2"/>
      </w:numPr>
      <w:spacing w:after="50" w:line="180" w:lineRule="exact"/>
      <w:jc w:val="both"/>
    </w:pPr>
    <w:rPr>
      <w:rFonts w:ascii="Times New Roman" w:hAnsi="Times New Roman" w:eastAsia="MS Mincho" w:cs="Times New Roman"/>
      <w:sz w:val="16"/>
      <w:szCs w:val="16"/>
      <w:lang w:val="en-US" w:eastAsia="en-US" w:bidi="ar-SA"/>
    </w:rPr>
  </w:style>
  <w:style w:type="paragraph" w:customStyle="1" w:styleId="151">
    <w:name w:val="Header 1"/>
    <w:basedOn w:val="2"/>
    <w:link w:val="153"/>
    <w:qFormat/>
    <w:uiPriority w:val="0"/>
    <w:pPr>
      <w:widowControl w:val="0"/>
      <w:pBdr>
        <w:top w:val="single" w:color="auto" w:sz="12" w:space="2"/>
      </w:pBdr>
      <w:overflowPunct w:val="0"/>
      <w:autoSpaceDE w:val="0"/>
      <w:autoSpaceDN w:val="0"/>
      <w:adjustRightInd w:val="0"/>
      <w:ind w:left="0" w:firstLine="0"/>
      <w:textAlignment w:val="baseline"/>
    </w:pPr>
    <w:rPr>
      <w:rFonts w:eastAsia="Arial"/>
      <w:lang w:eastAsia="zh-CN"/>
    </w:rPr>
  </w:style>
  <w:style w:type="paragraph" w:customStyle="1" w:styleId="152">
    <w:name w:val="Char Char Char Car Car Char Char"/>
    <w:semiHidden/>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153">
    <w:name w:val="Header 1 Char"/>
    <w:basedOn w:val="102"/>
    <w:link w:val="151"/>
    <w:qFormat/>
    <w:uiPriority w:val="0"/>
    <w:rPr>
      <w:rFonts w:ascii="Arial" w:hAnsi="Arial" w:eastAsia="Arial"/>
      <w:sz w:val="36"/>
      <w:lang w:val="en-GB" w:eastAsia="zh-CN"/>
    </w:rPr>
  </w:style>
  <w:style w:type="character" w:customStyle="1" w:styleId="154">
    <w:name w:val="正文文本 Char"/>
    <w:basedOn w:val="55"/>
    <w:link w:val="31"/>
    <w:qFormat/>
    <w:uiPriority w:val="0"/>
    <w:rPr>
      <w:rFonts w:ascii="Times New Roman" w:hAnsi="Times New Roman" w:eastAsia="宋体"/>
      <w:lang w:val="en-GB" w:eastAsia="en-US"/>
    </w:rPr>
  </w:style>
  <w:style w:type="paragraph" w:customStyle="1" w:styleId="155">
    <w:name w:val="Comments"/>
    <w:basedOn w:val="1"/>
    <w:link w:val="156"/>
    <w:qFormat/>
    <w:uiPriority w:val="0"/>
    <w:pPr>
      <w:spacing w:after="0"/>
    </w:pPr>
    <w:rPr>
      <w:rFonts w:ascii="Arial" w:hAnsi="Arial" w:eastAsia="MS Mincho"/>
      <w:i/>
      <w:sz w:val="16"/>
      <w:szCs w:val="24"/>
      <w:lang w:eastAsia="en-GB"/>
    </w:rPr>
  </w:style>
  <w:style w:type="character" w:customStyle="1" w:styleId="156">
    <w:name w:val="Comments Char"/>
    <w:link w:val="155"/>
    <w:uiPriority w:val="0"/>
    <w:rPr>
      <w:rFonts w:ascii="Arial" w:hAnsi="Arial" w:eastAsia="MS Mincho"/>
      <w:i/>
      <w:sz w:val="16"/>
      <w:szCs w:val="24"/>
      <w:lang w:val="en-GB" w:eastAsia="en-GB"/>
    </w:rPr>
  </w:style>
  <w:style w:type="paragraph" w:customStyle="1" w:styleId="157">
    <w:name w:val="EmailDiscussion"/>
    <w:basedOn w:val="1"/>
    <w:next w:val="148"/>
    <w:qFormat/>
    <w:uiPriority w:val="0"/>
    <w:pPr>
      <w:numPr>
        <w:ilvl w:val="0"/>
        <w:numId w:val="3"/>
      </w:numPr>
      <w:spacing w:before="40" w:after="0"/>
    </w:pPr>
    <w:rPr>
      <w:rFonts w:ascii="Arial" w:hAnsi="Arial" w:eastAsia="MS Mincho"/>
      <w:b/>
      <w:szCs w:val="24"/>
      <w:lang w:eastAsia="en-GB"/>
    </w:rPr>
  </w:style>
  <w:style w:type="paragraph" w:customStyle="1" w:styleId="158">
    <w:name w:val="Doc-title"/>
    <w:basedOn w:val="1"/>
    <w:next w:val="148"/>
    <w:link w:val="159"/>
    <w:qFormat/>
    <w:uiPriority w:val="0"/>
    <w:pPr>
      <w:spacing w:before="60" w:after="0"/>
      <w:ind w:left="1259" w:hanging="1259"/>
    </w:pPr>
    <w:rPr>
      <w:rFonts w:ascii="Arial" w:hAnsi="Arial" w:eastAsia="MS Mincho"/>
      <w:szCs w:val="24"/>
      <w:lang w:eastAsia="en-GB"/>
    </w:rPr>
  </w:style>
  <w:style w:type="character" w:customStyle="1" w:styleId="159">
    <w:name w:val="Doc-title Char"/>
    <w:link w:val="158"/>
    <w:qFormat/>
    <w:uiPriority w:val="0"/>
    <w:rPr>
      <w:rFonts w:ascii="Arial" w:hAnsi="Arial" w:eastAsia="MS Mincho"/>
      <w:szCs w:val="24"/>
      <w:lang w:val="en-GB" w:eastAsia="en-GB"/>
    </w:rPr>
  </w:style>
  <w:style w:type="table" w:customStyle="1" w:styleId="160">
    <w:name w:val="Calendar 1"/>
    <w:basedOn w:val="49"/>
    <w:qFormat/>
    <w:uiPriority w:val="99"/>
    <w:rPr>
      <w:rFonts w:ascii="Calibri" w:hAnsi="Calibri"/>
      <w:sz w:val="22"/>
      <w:szCs w:val="22"/>
      <w:lang w:val="en-US" w:eastAsia="ko-KR"/>
    </w:rPr>
    <w:tblPr>
      <w:tblLayout w:type="fixed"/>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Calibri" w:hAnsi="Calibri"/>
        <w:b/>
        <w:i w:val="0"/>
        <w:color w:val="auto"/>
        <w:sz w:val="44"/>
      </w:rPr>
      <w:tcPr>
        <w:vAlign w:val="bottom"/>
      </w:tcPr>
    </w:tblStylePr>
    <w:tblStylePr w:type="lastRow">
      <w:tcPr>
        <w:tcBorders>
          <w:top w:val="nil"/>
          <w:left w:val="nil"/>
          <w:bottom w:val="nil"/>
          <w:right w:val="nil"/>
          <w:insideH w:val="nil"/>
          <w:insideV w:val="nil"/>
          <w:tl2br w:val="nil"/>
          <w:tr2bl w:val="nil"/>
        </w:tcBorders>
        <w:shd w:val="clear" w:color="auto" w:fill="auto"/>
      </w:tcPr>
    </w:tblStylePr>
    <w:tblStylePr w:type="band1Horz">
      <w:tcPr>
        <w:tcBorders>
          <w:top w:val="nil"/>
          <w:left w:val="nil"/>
          <w:bottom w:val="nil"/>
          <w:right w:val="nil"/>
          <w:insideH w:val="nil"/>
          <w:insideV w:val="nil"/>
          <w:tl2br w:val="nil"/>
          <w:tr2bl w:val="nil"/>
        </w:tcBorders>
        <w:shd w:val="clear" w:color="auto" w:fill="auto"/>
      </w:tcPr>
    </w:tblStylePr>
    <w:tblStylePr w:type="band2Horz">
      <w:tcPr>
        <w:tcBorders>
          <w:top w:val="single" w:color="000000" w:sz="24" w:space="0"/>
          <w:left w:val="nil"/>
          <w:bottom w:val="single" w:color="000000" w:sz="24" w:space="0"/>
          <w:right w:val="nil"/>
          <w:insideH w:val="nil"/>
          <w:insideV w:val="nil"/>
          <w:tl2br w:val="nil"/>
          <w:tr2bl w:val="nil"/>
        </w:tcBorders>
        <w:shd w:val="clear" w:color="auto" w:fill="auto"/>
      </w:tcPr>
    </w:tblStylePr>
  </w:style>
  <w:style w:type="paragraph" w:customStyle="1" w:styleId="161">
    <w:name w:val="dsp-fs4b"/>
    <w:basedOn w:val="1"/>
    <w:uiPriority w:val="0"/>
    <w:pPr>
      <w:spacing w:before="100" w:beforeAutospacing="1" w:after="100" w:afterAutospacing="1"/>
    </w:pPr>
    <w:rPr>
      <w:sz w:val="24"/>
      <w:szCs w:val="24"/>
      <w:lang w:val="en-US" w:eastAsia="zh-CN"/>
    </w:rPr>
  </w:style>
  <w:style w:type="character" w:customStyle="1" w:styleId="162">
    <w:name w:val="NO Char1"/>
    <w:qFormat/>
    <w:uiPriority w:val="0"/>
    <w:rPr>
      <w:rFonts w:eastAsia="Times New Roman"/>
      <w:lang w:val="en-GB"/>
    </w:rPr>
  </w:style>
  <w:style w:type="character" w:customStyle="1" w:styleId="163">
    <w:name w:val="Editor's Note Char Char"/>
    <w:uiPriority w:val="0"/>
    <w:rPr>
      <w:color w:val="FF0000"/>
      <w:lang w:val="en-GB" w:eastAsia="ja-JP"/>
    </w:rPr>
  </w:style>
  <w:style w:type="paragraph" w:styleId="164">
    <w:name w:val="No Spacing"/>
    <w:basedOn w:val="1"/>
    <w:qFormat/>
    <w:uiPriority w:val="99"/>
    <w:pPr>
      <w:spacing w:after="0"/>
    </w:pPr>
    <w:rPr>
      <w:rFonts w:ascii="Calibri" w:hAnsi="Calibri" w:eastAsia="Calibri"/>
      <w:sz w:val="22"/>
      <w:szCs w:val="22"/>
      <w:lang w:eastAsia="en-GB"/>
    </w:rPr>
  </w:style>
  <w:style w:type="paragraph" w:customStyle="1" w:styleId="165">
    <w:name w:val="TP-change"/>
    <w:basedOn w:val="1"/>
    <w:qFormat/>
    <w:uiPriority w:val="0"/>
    <w:pPr>
      <w:numPr>
        <w:ilvl w:val="0"/>
        <w:numId w:val="4"/>
      </w:numPr>
      <w:spacing w:after="0"/>
      <w:jc w:val="center"/>
    </w:pPr>
    <w:rPr>
      <w:rFonts w:eastAsia="宋体"/>
      <w:b/>
      <w:lang w:eastAsia="zh-CN"/>
    </w:rPr>
  </w:style>
  <w:style w:type="paragraph" w:customStyle="1" w:styleId="166">
    <w:name w:val="ACTION"/>
    <w:basedOn w:val="1"/>
    <w:uiPriority w:val="0"/>
    <w:pPr>
      <w:keepNext/>
      <w:keepLines/>
      <w:widowControl w:val="0"/>
      <w:numPr>
        <w:ilvl w:val="0"/>
        <w:numId w:val="5"/>
      </w:numPr>
      <w:pBdr>
        <w:top w:val="single" w:color="FF0000" w:sz="6" w:space="1"/>
        <w:left w:val="single" w:color="FF0000" w:sz="6" w:space="4"/>
        <w:bottom w:val="single" w:color="FF0000" w:sz="6" w:space="1"/>
        <w:right w:val="single" w:color="FF0000" w:sz="6" w:space="4"/>
      </w:pBdr>
      <w:tabs>
        <w:tab w:val="left" w:pos="1843"/>
        <w:tab w:val="clear" w:pos="360"/>
      </w:tabs>
      <w:spacing w:before="60" w:after="60"/>
      <w:ind w:left="1843" w:hanging="992"/>
      <w:jc w:val="both"/>
    </w:pPr>
    <w:rPr>
      <w:rFonts w:ascii="Arial" w:hAnsi="Arial" w:eastAsia="Yu Mincho"/>
      <w:b/>
      <w:color w:val="FF0000"/>
    </w:rPr>
  </w:style>
  <w:style w:type="character" w:customStyle="1" w:styleId="167">
    <w:name w:val="WW8Num8z2"/>
    <w:uiPriority w:val="0"/>
  </w:style>
  <w:style w:type="character" w:customStyle="1" w:styleId="168">
    <w:name w:val="WW8Num3z1"/>
    <w:uiPriority w:val="0"/>
    <w:rPr>
      <w:rFonts w:hint="default" w:ascii="Courier New" w:hAnsi="Courier New" w:cs="Courier New"/>
    </w:rPr>
  </w:style>
  <w:style w:type="character" w:customStyle="1" w:styleId="169">
    <w:name w:val="WW8Num28z2"/>
    <w:uiPriority w:val="0"/>
    <w:rPr>
      <w:rFonts w:hint="default" w:ascii="Wingdings" w:hAnsi="Wingdings" w:cs="Wingdings"/>
    </w:rPr>
  </w:style>
  <w:style w:type="character" w:customStyle="1" w:styleId="170">
    <w:name w:val="WW8Num7z4"/>
    <w:uiPriority w:val="0"/>
  </w:style>
  <w:style w:type="character" w:customStyle="1" w:styleId="171">
    <w:name w:val="WW8Num28z1"/>
    <w:uiPriority w:val="0"/>
    <w:rPr>
      <w:rFonts w:hint="default" w:ascii="Courier New" w:hAnsi="Courier New" w:cs="Courier New"/>
    </w:rPr>
  </w:style>
  <w:style w:type="character" w:customStyle="1" w:styleId="172">
    <w:name w:val="Heading 1 Char1"/>
    <w:locked/>
    <w:uiPriority w:val="0"/>
    <w:rPr>
      <w:rFonts w:eastAsia="Times New Roman"/>
      <w:b/>
      <w:bCs/>
      <w:color w:val="800000"/>
      <w:kern w:val="2"/>
      <w:sz w:val="24"/>
      <w:szCs w:val="32"/>
      <w:lang w:eastAsia="ko-KR" w:bidi="ar-SA"/>
    </w:rPr>
  </w:style>
  <w:style w:type="character" w:customStyle="1" w:styleId="173">
    <w:name w:val="Document Map Char1"/>
    <w:qFormat/>
    <w:locked/>
    <w:uiPriority w:val="99"/>
    <w:rPr>
      <w:rFonts w:ascii="Tahoma" w:hAnsi="Tahoma" w:eastAsia="Calibri" w:cs="Tahoma"/>
      <w:sz w:val="16"/>
      <w:szCs w:val="16"/>
      <w:lang w:eastAsia="ko-KR" w:bidi="ar-SA"/>
    </w:rPr>
  </w:style>
  <w:style w:type="character" w:customStyle="1" w:styleId="174">
    <w:name w:val="WW8Num26z1"/>
    <w:qFormat/>
    <w:uiPriority w:val="0"/>
    <w:rPr>
      <w:rFonts w:hint="default" w:ascii="Courier New" w:hAnsi="Courier New" w:cs="Courier New"/>
    </w:rPr>
  </w:style>
  <w:style w:type="character" w:customStyle="1" w:styleId="175">
    <w:name w:val="WW8Num20z0"/>
    <w:qFormat/>
    <w:uiPriority w:val="0"/>
    <w:rPr>
      <w:position w:val="0"/>
      <w:sz w:val="24"/>
      <w:vertAlign w:val="baseline"/>
    </w:rPr>
  </w:style>
  <w:style w:type="character" w:customStyle="1" w:styleId="176">
    <w:name w:val="WW8Num8z7"/>
    <w:uiPriority w:val="0"/>
  </w:style>
  <w:style w:type="character" w:customStyle="1" w:styleId="177">
    <w:name w:val="WW8Num12z6"/>
    <w:qFormat/>
    <w:uiPriority w:val="0"/>
  </w:style>
  <w:style w:type="character" w:customStyle="1" w:styleId="178">
    <w:name w:val="WW8Num8z4"/>
    <w:uiPriority w:val="0"/>
  </w:style>
  <w:style w:type="character" w:customStyle="1" w:styleId="179">
    <w:name w:val="WW8Num22z0"/>
    <w:qFormat/>
    <w:uiPriority w:val="0"/>
    <w:rPr>
      <w:rFonts w:hint="default" w:ascii="Calibri" w:hAnsi="Calibri" w:eastAsia="Calibri" w:cs="Times New Roman"/>
      <w:color w:val="FF0000"/>
    </w:rPr>
  </w:style>
  <w:style w:type="character" w:customStyle="1" w:styleId="180">
    <w:name w:val="WW8Num19z3"/>
    <w:uiPriority w:val="0"/>
  </w:style>
  <w:style w:type="character" w:customStyle="1" w:styleId="181">
    <w:name w:val="WW8Num6z0"/>
    <w:qFormat/>
    <w:uiPriority w:val="0"/>
    <w:rPr>
      <w:rFonts w:hint="default" w:ascii="Calibri" w:hAnsi="Calibri" w:eastAsia="Batang" w:cs="Times New Roman"/>
    </w:rPr>
  </w:style>
  <w:style w:type="character" w:customStyle="1" w:styleId="182">
    <w:name w:val="WW8Num1z1"/>
    <w:uiPriority w:val="0"/>
    <w:rPr>
      <w:rFonts w:hint="default" w:ascii="Courier New" w:hAnsi="Courier New" w:cs="Courier New"/>
    </w:rPr>
  </w:style>
  <w:style w:type="character" w:customStyle="1" w:styleId="183">
    <w:name w:val="WW8Num31z2"/>
    <w:uiPriority w:val="0"/>
    <w:rPr>
      <w:rFonts w:hint="default" w:ascii="Wingdings" w:hAnsi="Wingdings" w:cs="Wingdings"/>
    </w:rPr>
  </w:style>
  <w:style w:type="character" w:customStyle="1" w:styleId="184">
    <w:name w:val="Plain Text Char"/>
    <w:uiPriority w:val="0"/>
    <w:rPr>
      <w:rFonts w:ascii="Courier New" w:hAnsi="Courier New" w:cs="Courier New"/>
      <w:lang w:val="en-US"/>
    </w:rPr>
  </w:style>
  <w:style w:type="character" w:customStyle="1" w:styleId="185">
    <w:name w:val="WW8Num8z1"/>
    <w:qFormat/>
    <w:uiPriority w:val="0"/>
  </w:style>
  <w:style w:type="character" w:customStyle="1" w:styleId="186">
    <w:name w:val="WW8Num8z0"/>
    <w:qFormat/>
    <w:uiPriority w:val="0"/>
    <w:rPr>
      <w:rFonts w:hint="default"/>
    </w:rPr>
  </w:style>
  <w:style w:type="character" w:customStyle="1" w:styleId="187">
    <w:name w:val="WW8Num4z2"/>
    <w:uiPriority w:val="0"/>
    <w:rPr>
      <w:rFonts w:hint="default" w:ascii="Wingdings" w:hAnsi="Wingdings" w:cs="Wingdings"/>
    </w:rPr>
  </w:style>
  <w:style w:type="character" w:customStyle="1" w:styleId="188">
    <w:name w:val="Unresolved Mention11"/>
    <w:uiPriority w:val="0"/>
    <w:rPr>
      <w:color w:val="808080"/>
      <w:shd w:val="clear" w:color="auto" w:fill="E6E6E6"/>
    </w:rPr>
  </w:style>
  <w:style w:type="character" w:customStyle="1" w:styleId="189">
    <w:name w:val="WW8Num14z0"/>
    <w:uiPriority w:val="0"/>
    <w:rPr>
      <w:rFonts w:hint="default" w:ascii="Symbol" w:hAnsi="Symbol" w:cs="Symbol"/>
      <w:sz w:val="18"/>
      <w:szCs w:val="18"/>
    </w:rPr>
  </w:style>
  <w:style w:type="character" w:customStyle="1" w:styleId="190">
    <w:name w:val="WW8Num19z6"/>
    <w:uiPriority w:val="0"/>
  </w:style>
  <w:style w:type="character" w:customStyle="1" w:styleId="191">
    <w:name w:val="WW8Num9z0"/>
    <w:uiPriority w:val="0"/>
    <w:rPr>
      <w:rFonts w:hint="default" w:ascii="Wingdings" w:hAnsi="Wingdings" w:eastAsia="Calibri" w:cs="Times New Roman"/>
    </w:rPr>
  </w:style>
  <w:style w:type="character" w:customStyle="1" w:styleId="192">
    <w:name w:val="WW8Num29z2"/>
    <w:uiPriority w:val="0"/>
    <w:rPr>
      <w:rFonts w:hint="default" w:ascii="Wingdings" w:hAnsi="Wingdings" w:cs="Wingdings"/>
    </w:rPr>
  </w:style>
  <w:style w:type="character" w:customStyle="1" w:styleId="193">
    <w:name w:val="WW8Num16z3"/>
    <w:uiPriority w:val="0"/>
    <w:rPr>
      <w:rFonts w:hint="default" w:ascii="Symbol" w:hAnsi="Symbol" w:cs="Symbol"/>
    </w:rPr>
  </w:style>
  <w:style w:type="character" w:customStyle="1" w:styleId="194">
    <w:name w:val="WW8Num11z0"/>
    <w:uiPriority w:val="0"/>
    <w:rPr>
      <w:rFonts w:hint="default"/>
    </w:rPr>
  </w:style>
  <w:style w:type="character" w:customStyle="1" w:styleId="195">
    <w:name w:val="WW8Num30z0"/>
    <w:uiPriority w:val="0"/>
    <w:rPr>
      <w:rFonts w:hint="default" w:ascii="Wingdings" w:hAnsi="Wingdings" w:eastAsia="Calibri" w:cs="Times New Roman"/>
    </w:rPr>
  </w:style>
  <w:style w:type="character" w:customStyle="1" w:styleId="196">
    <w:name w:val="WW8Num27z2"/>
    <w:uiPriority w:val="0"/>
    <w:rPr>
      <w:rFonts w:hint="default" w:ascii="Wingdings" w:hAnsi="Wingdings" w:cs="Wingdings"/>
    </w:rPr>
  </w:style>
  <w:style w:type="character" w:customStyle="1" w:styleId="197">
    <w:name w:val="WW8Num2z1"/>
    <w:qFormat/>
    <w:uiPriority w:val="0"/>
    <w:rPr>
      <w:rFonts w:hint="default" w:ascii="Courier New" w:hAnsi="Courier New" w:cs="Courier New"/>
    </w:rPr>
  </w:style>
  <w:style w:type="character" w:customStyle="1" w:styleId="198">
    <w:name w:val="WW8Num3z0"/>
    <w:qFormat/>
    <w:uiPriority w:val="0"/>
    <w:rPr>
      <w:rFonts w:hint="default" w:ascii="Calibri" w:hAnsi="Calibri" w:eastAsia="Calibri" w:cs="Calibri"/>
    </w:rPr>
  </w:style>
  <w:style w:type="character" w:customStyle="1" w:styleId="199">
    <w:name w:val="WW8Num18z1"/>
    <w:qFormat/>
    <w:uiPriority w:val="0"/>
    <w:rPr>
      <w:rFonts w:hint="default" w:ascii="Courier New" w:hAnsi="Courier New" w:cs="Courier New"/>
    </w:rPr>
  </w:style>
  <w:style w:type="character" w:customStyle="1" w:styleId="200">
    <w:name w:val="WW8Num19z2"/>
    <w:qFormat/>
    <w:uiPriority w:val="0"/>
  </w:style>
  <w:style w:type="character" w:customStyle="1" w:styleId="201">
    <w:name w:val="WW8Num21z1"/>
    <w:qFormat/>
    <w:uiPriority w:val="0"/>
    <w:rPr>
      <w:rFonts w:hint="default" w:ascii="Courier New" w:hAnsi="Courier New" w:cs="Courier New"/>
    </w:rPr>
  </w:style>
  <w:style w:type="character" w:customStyle="1" w:styleId="202">
    <w:name w:val="WW8Num16z0"/>
    <w:qFormat/>
    <w:uiPriority w:val="0"/>
    <w:rPr>
      <w:rFonts w:hint="default" w:ascii="Wingdings" w:hAnsi="Wingdings" w:eastAsia="Calibri" w:cs="Times New Roman"/>
    </w:rPr>
  </w:style>
  <w:style w:type="character" w:customStyle="1" w:styleId="203">
    <w:name w:val="WW8Num17z0"/>
    <w:uiPriority w:val="0"/>
    <w:rPr>
      <w:rFonts w:hint="default" w:ascii="Calibri" w:hAnsi="Calibri" w:eastAsia="Calibri" w:cs="Times New Roman"/>
    </w:rPr>
  </w:style>
  <w:style w:type="character" w:customStyle="1" w:styleId="204">
    <w:name w:val="WW8Num21z0"/>
    <w:qFormat/>
    <w:uiPriority w:val="0"/>
    <w:rPr>
      <w:rFonts w:hint="default" w:ascii="Calibri" w:hAnsi="Calibri" w:eastAsia="Calibri" w:cs="Times New Roman"/>
    </w:rPr>
  </w:style>
  <w:style w:type="character" w:customStyle="1" w:styleId="205">
    <w:name w:val="WW8Num7z5"/>
    <w:uiPriority w:val="0"/>
  </w:style>
  <w:style w:type="character" w:customStyle="1" w:styleId="206">
    <w:name w:val="WW8Num13z1"/>
    <w:qFormat/>
    <w:uiPriority w:val="0"/>
    <w:rPr>
      <w:rFonts w:hint="default" w:ascii="Courier New" w:hAnsi="Courier New" w:cs="Courier New"/>
    </w:rPr>
  </w:style>
  <w:style w:type="character" w:customStyle="1" w:styleId="207">
    <w:name w:val="WW8Num29z0"/>
    <w:qFormat/>
    <w:uiPriority w:val="0"/>
    <w:rPr>
      <w:rFonts w:hint="default" w:ascii="Times New Roman" w:hAnsi="Times New Roman" w:eastAsia="MS Mincho" w:cs="Times New Roman"/>
    </w:rPr>
  </w:style>
  <w:style w:type="character" w:customStyle="1" w:styleId="208">
    <w:name w:val="WW8Num2z0"/>
    <w:qFormat/>
    <w:uiPriority w:val="0"/>
    <w:rPr>
      <w:rFonts w:hint="default" w:ascii="Calibri" w:hAnsi="Calibri" w:eastAsia="Batang" w:cs="Times New Roman"/>
    </w:rPr>
  </w:style>
  <w:style w:type="character" w:customStyle="1" w:styleId="209">
    <w:name w:val="WW8Num7z3"/>
    <w:uiPriority w:val="0"/>
  </w:style>
  <w:style w:type="character" w:customStyle="1" w:styleId="210">
    <w:name w:val="WW8Num11z1"/>
    <w:uiPriority w:val="0"/>
  </w:style>
  <w:style w:type="character" w:customStyle="1" w:styleId="211">
    <w:name w:val="WW8Num30z2"/>
    <w:qFormat/>
    <w:uiPriority w:val="0"/>
    <w:rPr>
      <w:rFonts w:hint="default" w:ascii="Wingdings" w:hAnsi="Wingdings" w:cs="Wingdings"/>
    </w:rPr>
  </w:style>
  <w:style w:type="character" w:customStyle="1" w:styleId="212">
    <w:name w:val="WW8Num23z3"/>
    <w:qFormat/>
    <w:uiPriority w:val="0"/>
    <w:rPr>
      <w:rFonts w:hint="default" w:ascii="Symbol" w:hAnsi="Symbol" w:cs="Symbol"/>
    </w:rPr>
  </w:style>
  <w:style w:type="character" w:customStyle="1" w:styleId="213">
    <w:name w:val="HTML 预设格式 Char"/>
    <w:link w:val="44"/>
    <w:qFormat/>
    <w:locked/>
    <w:uiPriority w:val="0"/>
    <w:rPr>
      <w:rFonts w:ascii="Courier New" w:hAnsi="Courier New" w:cs="Courier New"/>
      <w:lang w:eastAsia="ko-KR"/>
    </w:rPr>
  </w:style>
  <w:style w:type="character" w:customStyle="1" w:styleId="214">
    <w:name w:val="WW8Num19z1"/>
    <w:uiPriority w:val="0"/>
  </w:style>
  <w:style w:type="character" w:customStyle="1" w:styleId="215">
    <w:name w:val="WW8Num24z3"/>
    <w:qFormat/>
    <w:uiPriority w:val="0"/>
    <w:rPr>
      <w:rFonts w:hint="default" w:ascii="Symbol" w:hAnsi="Symbol" w:cs="Symbol"/>
    </w:rPr>
  </w:style>
  <w:style w:type="character" w:customStyle="1" w:styleId="216">
    <w:name w:val="WW8Num18z2"/>
    <w:uiPriority w:val="0"/>
    <w:rPr>
      <w:rFonts w:hint="default" w:ascii="Wingdings" w:hAnsi="Wingdings" w:cs="Wingdings"/>
    </w:rPr>
  </w:style>
  <w:style w:type="character" w:customStyle="1" w:styleId="217">
    <w:name w:val="WW8Num11z3"/>
    <w:qFormat/>
    <w:uiPriority w:val="0"/>
  </w:style>
  <w:style w:type="character" w:customStyle="1" w:styleId="218">
    <w:name w:val="WW8Num4z1"/>
    <w:uiPriority w:val="0"/>
    <w:rPr>
      <w:rFonts w:hint="default" w:ascii="Courier New" w:hAnsi="Courier New" w:cs="Courier New"/>
    </w:rPr>
  </w:style>
  <w:style w:type="character" w:customStyle="1" w:styleId="219">
    <w:name w:val="WW8Num7z2"/>
    <w:qFormat/>
    <w:uiPriority w:val="0"/>
  </w:style>
  <w:style w:type="character" w:customStyle="1" w:styleId="220">
    <w:name w:val="WW8Num6z2"/>
    <w:uiPriority w:val="0"/>
    <w:rPr>
      <w:rFonts w:hint="default" w:ascii="Wingdings" w:hAnsi="Wingdings" w:cs="Wingdings"/>
    </w:rPr>
  </w:style>
  <w:style w:type="character" w:customStyle="1" w:styleId="221">
    <w:name w:val="WW8Num17z1"/>
    <w:uiPriority w:val="0"/>
    <w:rPr>
      <w:rFonts w:hint="default" w:ascii="Courier New" w:hAnsi="Courier New" w:cs="Courier New"/>
    </w:rPr>
  </w:style>
  <w:style w:type="character" w:customStyle="1" w:styleId="222">
    <w:name w:val="WW8Num31z0"/>
    <w:qFormat/>
    <w:uiPriority w:val="0"/>
    <w:rPr>
      <w:rFonts w:hint="default" w:ascii="Calibri" w:hAnsi="Calibri" w:eastAsia="Calibri" w:cs="Times New Roman"/>
    </w:rPr>
  </w:style>
  <w:style w:type="character" w:customStyle="1" w:styleId="223">
    <w:name w:val="WW8Num7z7"/>
    <w:qFormat/>
    <w:uiPriority w:val="0"/>
  </w:style>
  <w:style w:type="character" w:customStyle="1" w:styleId="224">
    <w:name w:val="WW8Num10z0"/>
    <w:uiPriority w:val="0"/>
    <w:rPr>
      <w:rFonts w:hint="default" w:ascii="Calibri" w:hAnsi="Calibri" w:eastAsia="Calibri" w:cs="Times New Roman"/>
    </w:rPr>
  </w:style>
  <w:style w:type="character" w:customStyle="1" w:styleId="225">
    <w:name w:val="WW8Num26z0"/>
    <w:qFormat/>
    <w:uiPriority w:val="0"/>
    <w:rPr>
      <w:rFonts w:hint="default" w:ascii="Calibri" w:hAnsi="Calibri" w:eastAsia="Calibri" w:cs="Calibri"/>
    </w:rPr>
  </w:style>
  <w:style w:type="character" w:customStyle="1" w:styleId="226">
    <w:name w:val="WW8Num14z1"/>
    <w:qFormat/>
    <w:uiPriority w:val="0"/>
    <w:rPr>
      <w:rFonts w:hint="default" w:ascii="Courier New" w:hAnsi="Courier New" w:cs="Courier New"/>
    </w:rPr>
  </w:style>
  <w:style w:type="character" w:customStyle="1" w:styleId="227">
    <w:name w:val="WW8Num25z0"/>
    <w:qFormat/>
    <w:uiPriority w:val="0"/>
    <w:rPr>
      <w:rFonts w:hint="default" w:ascii="Calibri" w:hAnsi="Calibri" w:eastAsia="Calibri" w:cs="Times New Roman"/>
    </w:rPr>
  </w:style>
  <w:style w:type="character" w:customStyle="1" w:styleId="228">
    <w:name w:val="WW8Num12z2"/>
    <w:uiPriority w:val="0"/>
  </w:style>
  <w:style w:type="character" w:customStyle="1" w:styleId="229">
    <w:name w:val="WW8Num7z0"/>
    <w:qFormat/>
    <w:uiPriority w:val="0"/>
    <w:rPr>
      <w:rFonts w:hint="default"/>
    </w:rPr>
  </w:style>
  <w:style w:type="character" w:customStyle="1" w:styleId="230">
    <w:name w:val="WW8Num4z3"/>
    <w:uiPriority w:val="0"/>
    <w:rPr>
      <w:rFonts w:hint="default" w:ascii="Symbol" w:hAnsi="Symbol" w:cs="Symbol"/>
    </w:rPr>
  </w:style>
  <w:style w:type="character" w:customStyle="1" w:styleId="231">
    <w:name w:val="WW8Num2z3"/>
    <w:uiPriority w:val="0"/>
    <w:rPr>
      <w:rFonts w:hint="default" w:ascii="Symbol" w:hAnsi="Symbol" w:cs="Symbol"/>
    </w:rPr>
  </w:style>
  <w:style w:type="character" w:customStyle="1" w:styleId="232">
    <w:name w:val="WW8Num5z1"/>
    <w:uiPriority w:val="0"/>
    <w:rPr>
      <w:rFonts w:hint="default" w:ascii="Courier New" w:hAnsi="Courier New" w:cs="Courier New"/>
    </w:rPr>
  </w:style>
  <w:style w:type="character" w:customStyle="1" w:styleId="233">
    <w:name w:val="WW8Num13z3"/>
    <w:qFormat/>
    <w:uiPriority w:val="0"/>
    <w:rPr>
      <w:rFonts w:hint="default" w:ascii="Symbol" w:hAnsi="Symbol" w:cs="Symbol"/>
    </w:rPr>
  </w:style>
  <w:style w:type="character" w:customStyle="1" w:styleId="234">
    <w:name w:val="纯文本 Char"/>
    <w:link w:val="32"/>
    <w:qFormat/>
    <w:locked/>
    <w:uiPriority w:val="99"/>
    <w:rPr>
      <w:rFonts w:ascii="Courier New" w:hAnsi="Courier New" w:eastAsia="Calibri" w:cs="Courier New"/>
      <w:lang w:eastAsia="ko-KR"/>
    </w:rPr>
  </w:style>
  <w:style w:type="character" w:customStyle="1" w:styleId="235">
    <w:name w:val="WW8Num14z2"/>
    <w:qFormat/>
    <w:uiPriority w:val="0"/>
    <w:rPr>
      <w:rFonts w:hint="default" w:ascii="Wingdings" w:hAnsi="Wingdings" w:cs="Wingdings"/>
    </w:rPr>
  </w:style>
  <w:style w:type="character" w:customStyle="1" w:styleId="236">
    <w:name w:val="WW8Num25z2"/>
    <w:qFormat/>
    <w:uiPriority w:val="0"/>
    <w:rPr>
      <w:rFonts w:hint="default" w:ascii="Wingdings" w:hAnsi="Wingdings" w:cs="Wingdings"/>
    </w:rPr>
  </w:style>
  <w:style w:type="character" w:customStyle="1" w:styleId="237">
    <w:name w:val="WW8Num11z7"/>
    <w:qFormat/>
    <w:uiPriority w:val="0"/>
  </w:style>
  <w:style w:type="character" w:customStyle="1" w:styleId="238">
    <w:name w:val="WW8Num25z3"/>
    <w:uiPriority w:val="0"/>
    <w:rPr>
      <w:rFonts w:hint="default" w:ascii="Symbol" w:hAnsi="Symbol" w:cs="Symbol"/>
    </w:rPr>
  </w:style>
  <w:style w:type="character" w:customStyle="1" w:styleId="239">
    <w:name w:val="WW8Num8z5"/>
    <w:qFormat/>
    <w:uiPriority w:val="0"/>
  </w:style>
  <w:style w:type="character" w:customStyle="1" w:styleId="240">
    <w:name w:val="WW8Num9z3"/>
    <w:qFormat/>
    <w:uiPriority w:val="0"/>
    <w:rPr>
      <w:rFonts w:hint="default" w:ascii="Symbol" w:hAnsi="Symbol" w:cs="Symbol"/>
    </w:rPr>
  </w:style>
  <w:style w:type="character" w:customStyle="1" w:styleId="241">
    <w:name w:val="Mention11"/>
    <w:qFormat/>
    <w:uiPriority w:val="0"/>
    <w:rPr>
      <w:color w:val="2B579A"/>
      <w:shd w:val="clear" w:color="auto" w:fill="E6E6E6"/>
    </w:rPr>
  </w:style>
  <w:style w:type="character" w:customStyle="1" w:styleId="242">
    <w:name w:val="WW8Num24z1"/>
    <w:qFormat/>
    <w:uiPriority w:val="0"/>
    <w:rPr>
      <w:rFonts w:hint="default" w:ascii="Courier New" w:hAnsi="Courier New" w:cs="Courier New"/>
    </w:rPr>
  </w:style>
  <w:style w:type="character" w:customStyle="1" w:styleId="243">
    <w:name w:val="WW8Num19z0"/>
    <w:qFormat/>
    <w:uiPriority w:val="0"/>
    <w:rPr>
      <w:rFonts w:hint="default"/>
    </w:rPr>
  </w:style>
  <w:style w:type="character" w:customStyle="1" w:styleId="244">
    <w:name w:val="WW8Num21z2"/>
    <w:qFormat/>
    <w:uiPriority w:val="0"/>
    <w:rPr>
      <w:rFonts w:hint="default" w:ascii="Wingdings" w:hAnsi="Wingdings" w:cs="Wingdings"/>
    </w:rPr>
  </w:style>
  <w:style w:type="character" w:customStyle="1" w:styleId="245">
    <w:name w:val="WW8Num30z3"/>
    <w:qFormat/>
    <w:uiPriority w:val="0"/>
    <w:rPr>
      <w:rFonts w:hint="default" w:ascii="Symbol" w:hAnsi="Symbol" w:cs="Symbol"/>
    </w:rPr>
  </w:style>
  <w:style w:type="character" w:customStyle="1" w:styleId="246">
    <w:name w:val="默认段落字体1"/>
    <w:qFormat/>
    <w:uiPriority w:val="0"/>
  </w:style>
  <w:style w:type="character" w:customStyle="1" w:styleId="247">
    <w:name w:val="Default Paragraph Font1"/>
    <w:qFormat/>
    <w:uiPriority w:val="0"/>
  </w:style>
  <w:style w:type="character" w:customStyle="1" w:styleId="248">
    <w:name w:val="WW8Num4z0"/>
    <w:qFormat/>
    <w:uiPriority w:val="0"/>
    <w:rPr>
      <w:rFonts w:hint="default" w:ascii="Calibri" w:hAnsi="Calibri" w:eastAsia="Calibri" w:cs="Calibri"/>
    </w:rPr>
  </w:style>
  <w:style w:type="character" w:customStyle="1" w:styleId="249">
    <w:name w:val="HTML Preformatted Char"/>
    <w:qFormat/>
    <w:uiPriority w:val="0"/>
    <w:rPr>
      <w:rFonts w:ascii="Courier New" w:hAnsi="Courier New" w:eastAsia="Times New Roman" w:cs="Courier New"/>
    </w:rPr>
  </w:style>
  <w:style w:type="character" w:customStyle="1" w:styleId="250">
    <w:name w:val="WW8Num30z1"/>
    <w:uiPriority w:val="0"/>
    <w:rPr>
      <w:rFonts w:hint="default" w:ascii="Courier New" w:hAnsi="Courier New" w:cs="Courier New"/>
    </w:rPr>
  </w:style>
  <w:style w:type="character" w:customStyle="1" w:styleId="251">
    <w:name w:val="WW8Num27z1"/>
    <w:qFormat/>
    <w:uiPriority w:val="0"/>
    <w:rPr>
      <w:rFonts w:hint="default" w:ascii="Courier New" w:hAnsi="Courier New" w:cs="Courier New"/>
    </w:rPr>
  </w:style>
  <w:style w:type="character" w:customStyle="1" w:styleId="252">
    <w:name w:val="Heading 5 Char1"/>
    <w:locked/>
    <w:uiPriority w:val="0"/>
    <w:rPr>
      <w:rFonts w:eastAsia="Times New Roman"/>
      <w:b/>
      <w:bCs/>
      <w:i/>
      <w:iCs/>
      <w:color w:val="800000"/>
      <w:sz w:val="18"/>
      <w:szCs w:val="26"/>
      <w:lang w:eastAsia="ko-KR" w:bidi="ar-SA"/>
    </w:rPr>
  </w:style>
  <w:style w:type="character" w:customStyle="1" w:styleId="253">
    <w:name w:val="WW8Num13z2"/>
    <w:qFormat/>
    <w:uiPriority w:val="0"/>
    <w:rPr>
      <w:rFonts w:hint="default" w:ascii="Wingdings" w:hAnsi="Wingdings" w:cs="Wingdings"/>
    </w:rPr>
  </w:style>
  <w:style w:type="character" w:customStyle="1" w:styleId="254">
    <w:name w:val="WW8Num29z1"/>
    <w:uiPriority w:val="0"/>
    <w:rPr>
      <w:rFonts w:hint="default" w:ascii="Courier New" w:hAnsi="Courier New" w:cs="Courier New"/>
    </w:rPr>
  </w:style>
  <w:style w:type="character" w:customStyle="1" w:styleId="255">
    <w:name w:val="WW8Num25z1"/>
    <w:qFormat/>
    <w:uiPriority w:val="0"/>
    <w:rPr>
      <w:rFonts w:hint="default" w:ascii="Courier New" w:hAnsi="Courier New" w:cs="Courier New"/>
    </w:rPr>
  </w:style>
  <w:style w:type="character" w:customStyle="1" w:styleId="256">
    <w:name w:val="WW8Num31z3"/>
    <w:qFormat/>
    <w:uiPriority w:val="0"/>
    <w:rPr>
      <w:rFonts w:hint="default" w:ascii="Symbol" w:hAnsi="Symbol" w:cs="Symbol"/>
    </w:rPr>
  </w:style>
  <w:style w:type="character" w:customStyle="1" w:styleId="257">
    <w:name w:val="WW8Num22z2"/>
    <w:qFormat/>
    <w:uiPriority w:val="0"/>
    <w:rPr>
      <w:rFonts w:hint="default" w:ascii="Wingdings" w:hAnsi="Wingdings" w:cs="Wingdings"/>
    </w:rPr>
  </w:style>
  <w:style w:type="character" w:customStyle="1" w:styleId="258">
    <w:name w:val="WW8Num11z6"/>
    <w:uiPriority w:val="0"/>
  </w:style>
  <w:style w:type="character" w:customStyle="1" w:styleId="259">
    <w:name w:val="WW8Num2z2"/>
    <w:qFormat/>
    <w:uiPriority w:val="0"/>
    <w:rPr>
      <w:rFonts w:hint="default" w:ascii="Wingdings" w:hAnsi="Wingdings" w:cs="Wingdings"/>
    </w:rPr>
  </w:style>
  <w:style w:type="character" w:customStyle="1" w:styleId="260">
    <w:name w:val="WW8Num1z3"/>
    <w:uiPriority w:val="0"/>
    <w:rPr>
      <w:rFonts w:hint="default" w:ascii="Symbol" w:hAnsi="Symbol" w:cs="Symbol"/>
    </w:rPr>
  </w:style>
  <w:style w:type="character" w:customStyle="1" w:styleId="261">
    <w:name w:val="WW8Num19z5"/>
    <w:qFormat/>
    <w:uiPriority w:val="0"/>
  </w:style>
  <w:style w:type="character" w:customStyle="1" w:styleId="262">
    <w:name w:val="WW8Num1z2"/>
    <w:qFormat/>
    <w:uiPriority w:val="0"/>
    <w:rPr>
      <w:rFonts w:hint="default" w:ascii="Wingdings" w:hAnsi="Wingdings" w:cs="Wingdings"/>
    </w:rPr>
  </w:style>
  <w:style w:type="character" w:customStyle="1" w:styleId="263">
    <w:name w:val="WW8Num12z5"/>
    <w:qFormat/>
    <w:uiPriority w:val="0"/>
  </w:style>
  <w:style w:type="character" w:customStyle="1" w:styleId="264">
    <w:name w:val="WW8Num8z8"/>
    <w:uiPriority w:val="0"/>
  </w:style>
  <w:style w:type="character" w:customStyle="1" w:styleId="265">
    <w:name w:val="WW8Num27z0"/>
    <w:qFormat/>
    <w:uiPriority w:val="0"/>
    <w:rPr>
      <w:rFonts w:hint="default" w:ascii="Symbol" w:hAnsi="Symbol" w:cs="Symbol"/>
    </w:rPr>
  </w:style>
  <w:style w:type="character" w:customStyle="1" w:styleId="266">
    <w:name w:val="WW8Num26z3"/>
    <w:qFormat/>
    <w:uiPriority w:val="0"/>
    <w:rPr>
      <w:rFonts w:hint="default" w:ascii="Symbol" w:hAnsi="Symbol" w:cs="Symbol"/>
    </w:rPr>
  </w:style>
  <w:style w:type="character" w:customStyle="1" w:styleId="267">
    <w:name w:val="WW8Num24z2"/>
    <w:uiPriority w:val="0"/>
    <w:rPr>
      <w:rFonts w:hint="default" w:ascii="Wingdings" w:hAnsi="Wingdings" w:cs="Wingdings"/>
    </w:rPr>
  </w:style>
  <w:style w:type="character" w:customStyle="1" w:styleId="268">
    <w:name w:val="WW8Num7z8"/>
    <w:qFormat/>
    <w:uiPriority w:val="0"/>
  </w:style>
  <w:style w:type="character" w:customStyle="1" w:styleId="269">
    <w:name w:val="WW8Num1z0"/>
    <w:uiPriority w:val="0"/>
    <w:rPr>
      <w:rFonts w:hint="default" w:ascii="Calibri" w:hAnsi="Calibri" w:eastAsia="Calibri" w:cs="Times New Roman"/>
    </w:rPr>
  </w:style>
  <w:style w:type="character" w:customStyle="1" w:styleId="270">
    <w:name w:val="WW8Num22z1"/>
    <w:qFormat/>
    <w:uiPriority w:val="0"/>
    <w:rPr>
      <w:rFonts w:hint="default" w:ascii="Courier New" w:hAnsi="Courier New" w:cs="Courier New"/>
    </w:rPr>
  </w:style>
  <w:style w:type="character" w:customStyle="1" w:styleId="271">
    <w:name w:val="列出段落 Char"/>
    <w:link w:val="138"/>
    <w:qFormat/>
    <w:locked/>
    <w:uiPriority w:val="34"/>
    <w:rPr>
      <w:rFonts w:ascii="Times New Roman" w:hAnsi="Times New Roman"/>
      <w:lang w:val="en-GB" w:eastAsia="en-US"/>
    </w:rPr>
  </w:style>
  <w:style w:type="character" w:customStyle="1" w:styleId="272">
    <w:name w:val="WW8Num16z2"/>
    <w:qFormat/>
    <w:uiPriority w:val="0"/>
    <w:rPr>
      <w:rFonts w:hint="default" w:ascii="Wingdings" w:hAnsi="Wingdings" w:cs="Wingdings"/>
    </w:rPr>
  </w:style>
  <w:style w:type="character" w:customStyle="1" w:styleId="273">
    <w:name w:val="Heading 4 Char1"/>
    <w:qFormat/>
    <w:locked/>
    <w:uiPriority w:val="0"/>
    <w:rPr>
      <w:rFonts w:ascii="Arial" w:hAnsi="Arial" w:eastAsia="Times New Roman" w:cs="Arial"/>
      <w:sz w:val="24"/>
      <w:lang w:val="en-GB" w:eastAsia="ko-KR" w:bidi="ar-SA"/>
    </w:rPr>
  </w:style>
  <w:style w:type="character" w:customStyle="1" w:styleId="274">
    <w:name w:val="WW8Num29z3"/>
    <w:qFormat/>
    <w:uiPriority w:val="0"/>
    <w:rPr>
      <w:rFonts w:hint="default" w:ascii="Symbol" w:hAnsi="Symbol" w:cs="Symbol"/>
    </w:rPr>
  </w:style>
  <w:style w:type="character" w:customStyle="1" w:styleId="275">
    <w:name w:val="WW8Num10z3"/>
    <w:qFormat/>
    <w:uiPriority w:val="0"/>
    <w:rPr>
      <w:rFonts w:hint="default" w:ascii="Symbol" w:hAnsi="Symbol" w:cs="Symbol"/>
    </w:rPr>
  </w:style>
  <w:style w:type="character" w:customStyle="1" w:styleId="276">
    <w:name w:val="Comment Text Char1"/>
    <w:qFormat/>
    <w:locked/>
    <w:uiPriority w:val="99"/>
    <w:rPr>
      <w:rFonts w:eastAsia="Calibri"/>
      <w:lang w:eastAsia="ko-KR" w:bidi="ar-SA"/>
    </w:rPr>
  </w:style>
  <w:style w:type="character" w:customStyle="1" w:styleId="277">
    <w:name w:val="Balloon Text Char1"/>
    <w:locked/>
    <w:uiPriority w:val="99"/>
    <w:rPr>
      <w:rFonts w:ascii="Segoe UI" w:hAnsi="Segoe UI" w:eastAsia="Calibri" w:cs="Segoe UI"/>
      <w:sz w:val="18"/>
      <w:szCs w:val="18"/>
      <w:lang w:eastAsia="ko-KR" w:bidi="ar-SA"/>
    </w:rPr>
  </w:style>
  <w:style w:type="character" w:customStyle="1" w:styleId="278">
    <w:name w:val="WW8Num11z8"/>
    <w:qFormat/>
    <w:uiPriority w:val="0"/>
  </w:style>
  <w:style w:type="character" w:customStyle="1" w:styleId="279">
    <w:name w:val="Heading 2 Char1"/>
    <w:qFormat/>
    <w:locked/>
    <w:uiPriority w:val="0"/>
    <w:rPr>
      <w:rFonts w:eastAsia="Times New Roman"/>
      <w:b/>
      <w:bCs/>
      <w:iCs/>
      <w:color w:val="800000"/>
      <w:sz w:val="22"/>
      <w:szCs w:val="28"/>
      <w:lang w:eastAsia="ko-KR" w:bidi="ar-SA"/>
    </w:rPr>
  </w:style>
  <w:style w:type="character" w:customStyle="1" w:styleId="280">
    <w:name w:val="WW8Num19z4"/>
    <w:qFormat/>
    <w:uiPriority w:val="0"/>
  </w:style>
  <w:style w:type="character" w:customStyle="1" w:styleId="281">
    <w:name w:val="WW8Num12z3"/>
    <w:qFormat/>
    <w:uiPriority w:val="0"/>
  </w:style>
  <w:style w:type="character" w:customStyle="1" w:styleId="282">
    <w:name w:val="WW8Num5z2"/>
    <w:uiPriority w:val="0"/>
    <w:rPr>
      <w:rFonts w:hint="default" w:ascii="Wingdings" w:hAnsi="Wingdings" w:cs="Wingdings"/>
    </w:rPr>
  </w:style>
  <w:style w:type="character" w:customStyle="1" w:styleId="283">
    <w:name w:val="Header Char1"/>
    <w:semiHidden/>
    <w:uiPriority w:val="99"/>
    <w:rPr>
      <w:rFonts w:ascii="Calibri" w:hAnsi="Calibri" w:eastAsia="Calibri"/>
      <w:sz w:val="22"/>
      <w:szCs w:val="22"/>
      <w:lang w:eastAsia="ko-KR" w:bidi="ar-SA"/>
    </w:rPr>
  </w:style>
  <w:style w:type="character" w:customStyle="1" w:styleId="284">
    <w:name w:val="WW8Num10z1"/>
    <w:qFormat/>
    <w:uiPriority w:val="0"/>
    <w:rPr>
      <w:rFonts w:hint="default" w:ascii="Courier New" w:hAnsi="Courier New" w:cs="Courier New"/>
    </w:rPr>
  </w:style>
  <w:style w:type="character" w:customStyle="1" w:styleId="285">
    <w:name w:val="WW8Num12z4"/>
    <w:qFormat/>
    <w:uiPriority w:val="0"/>
  </w:style>
  <w:style w:type="character" w:customStyle="1" w:styleId="286">
    <w:name w:val="WW8Num26z2"/>
    <w:qFormat/>
    <w:uiPriority w:val="0"/>
    <w:rPr>
      <w:rFonts w:hint="default" w:ascii="Wingdings" w:hAnsi="Wingdings" w:cs="Wingdings"/>
    </w:rPr>
  </w:style>
  <w:style w:type="character" w:customStyle="1" w:styleId="287">
    <w:name w:val="WW8Num23z2"/>
    <w:qFormat/>
    <w:uiPriority w:val="0"/>
    <w:rPr>
      <w:rFonts w:hint="default" w:ascii="Wingdings" w:hAnsi="Wingdings" w:cs="Wingdings"/>
    </w:rPr>
  </w:style>
  <w:style w:type="character" w:customStyle="1" w:styleId="288">
    <w:name w:val="WW8Num9z1"/>
    <w:qFormat/>
    <w:uiPriority w:val="0"/>
    <w:rPr>
      <w:rFonts w:hint="default" w:ascii="Courier New" w:hAnsi="Courier New" w:cs="Courier New"/>
    </w:rPr>
  </w:style>
  <w:style w:type="character" w:customStyle="1" w:styleId="289">
    <w:name w:val="WW8Num15z3"/>
    <w:qFormat/>
    <w:uiPriority w:val="0"/>
    <w:rPr>
      <w:rFonts w:hint="default" w:ascii="Symbol" w:hAnsi="Symbol" w:cs="Symbol"/>
    </w:rPr>
  </w:style>
  <w:style w:type="character" w:customStyle="1" w:styleId="290">
    <w:name w:val="WW8Num21z3"/>
    <w:qFormat/>
    <w:uiPriority w:val="0"/>
    <w:rPr>
      <w:rFonts w:hint="default" w:ascii="Symbol" w:hAnsi="Symbol" w:cs="Symbol"/>
    </w:rPr>
  </w:style>
  <w:style w:type="character" w:customStyle="1" w:styleId="291">
    <w:name w:val="WW8Num28z0"/>
    <w:qFormat/>
    <w:uiPriority w:val="0"/>
    <w:rPr>
      <w:rFonts w:hint="default" w:ascii="Calibri" w:hAnsi="Calibri" w:eastAsia="Calibri" w:cs="Times New Roman"/>
    </w:rPr>
  </w:style>
  <w:style w:type="character" w:customStyle="1" w:styleId="292">
    <w:name w:val="WW8Num23z0"/>
    <w:qFormat/>
    <w:uiPriority w:val="0"/>
    <w:rPr>
      <w:rFonts w:hint="default" w:ascii="Wingdings" w:hAnsi="Wingdings" w:eastAsia="Calibri" w:cs="Times New Roman"/>
    </w:rPr>
  </w:style>
  <w:style w:type="character" w:customStyle="1" w:styleId="293">
    <w:name w:val="WW8Num18z0"/>
    <w:qFormat/>
    <w:uiPriority w:val="0"/>
    <w:rPr>
      <w:rFonts w:hint="default" w:ascii="Calibri" w:hAnsi="Calibri" w:eastAsia="Calibri" w:cs="Times New Roman"/>
    </w:rPr>
  </w:style>
  <w:style w:type="character" w:customStyle="1" w:styleId="294">
    <w:name w:val="WW8Num17z3"/>
    <w:uiPriority w:val="0"/>
    <w:rPr>
      <w:rFonts w:hint="default" w:ascii="Symbol" w:hAnsi="Symbol" w:cs="Symbol"/>
    </w:rPr>
  </w:style>
  <w:style w:type="character" w:customStyle="1" w:styleId="295">
    <w:name w:val="WW8Num12z8"/>
    <w:qFormat/>
    <w:uiPriority w:val="0"/>
  </w:style>
  <w:style w:type="character" w:customStyle="1" w:styleId="296">
    <w:name w:val="WW8Num24z0"/>
    <w:qFormat/>
    <w:uiPriority w:val="0"/>
    <w:rPr>
      <w:rFonts w:hint="default" w:ascii="Calibri" w:hAnsi="Calibri" w:eastAsia="Calibri" w:cs="Times New Roman"/>
    </w:rPr>
  </w:style>
  <w:style w:type="character" w:customStyle="1" w:styleId="297">
    <w:name w:val="WW8Num15z1"/>
    <w:qFormat/>
    <w:uiPriority w:val="0"/>
    <w:rPr>
      <w:rFonts w:hint="default" w:ascii="Courier New" w:hAnsi="Courier New" w:cs="Courier New"/>
    </w:rPr>
  </w:style>
  <w:style w:type="character" w:customStyle="1" w:styleId="298">
    <w:name w:val="WW8Num11z5"/>
    <w:uiPriority w:val="0"/>
  </w:style>
  <w:style w:type="character" w:customStyle="1" w:styleId="299">
    <w:name w:val="WW8Num18z3"/>
    <w:uiPriority w:val="0"/>
    <w:rPr>
      <w:rFonts w:hint="default" w:ascii="Symbol" w:hAnsi="Symbol" w:cs="Symbol"/>
    </w:rPr>
  </w:style>
  <w:style w:type="character" w:customStyle="1" w:styleId="300">
    <w:name w:val="WW8Num23z1"/>
    <w:qFormat/>
    <w:uiPriority w:val="0"/>
    <w:rPr>
      <w:rFonts w:hint="default" w:ascii="Courier New" w:hAnsi="Courier New" w:cs="Courier New"/>
    </w:rPr>
  </w:style>
  <w:style w:type="character" w:customStyle="1" w:styleId="301">
    <w:name w:val="WW8Num9z2"/>
    <w:qFormat/>
    <w:uiPriority w:val="0"/>
    <w:rPr>
      <w:rFonts w:hint="default" w:ascii="Wingdings" w:hAnsi="Wingdings" w:cs="Wingdings"/>
    </w:rPr>
  </w:style>
  <w:style w:type="character" w:customStyle="1" w:styleId="302">
    <w:name w:val="WW8Num8z3"/>
    <w:qFormat/>
    <w:uiPriority w:val="0"/>
  </w:style>
  <w:style w:type="character" w:customStyle="1" w:styleId="303">
    <w:name w:val="WW8Num3z3"/>
    <w:qFormat/>
    <w:uiPriority w:val="0"/>
    <w:rPr>
      <w:rFonts w:hint="default" w:ascii="Symbol" w:hAnsi="Symbol" w:cs="Symbol"/>
    </w:rPr>
  </w:style>
  <w:style w:type="character" w:customStyle="1" w:styleId="304">
    <w:name w:val="WW8Num5z0"/>
    <w:uiPriority w:val="0"/>
    <w:rPr>
      <w:rFonts w:hint="default" w:ascii="Calibri" w:hAnsi="Calibri" w:eastAsia="Calibri" w:cs="Times New Roman"/>
    </w:rPr>
  </w:style>
  <w:style w:type="character" w:customStyle="1" w:styleId="305">
    <w:name w:val="WW8Num17z2"/>
    <w:qFormat/>
    <w:uiPriority w:val="0"/>
    <w:rPr>
      <w:rFonts w:hint="default" w:ascii="Wingdings" w:hAnsi="Wingdings" w:cs="Wingdings"/>
    </w:rPr>
  </w:style>
  <w:style w:type="character" w:customStyle="1" w:styleId="306">
    <w:name w:val="WW8Num12z1"/>
    <w:uiPriority w:val="0"/>
  </w:style>
  <w:style w:type="character" w:customStyle="1" w:styleId="307">
    <w:name w:val="WW8Num31z1"/>
    <w:qFormat/>
    <w:uiPriority w:val="0"/>
    <w:rPr>
      <w:rFonts w:hint="default" w:ascii="Courier New" w:hAnsi="Courier New" w:cs="Courier New"/>
    </w:rPr>
  </w:style>
  <w:style w:type="character" w:customStyle="1" w:styleId="308">
    <w:name w:val="WW8Num5z3"/>
    <w:qFormat/>
    <w:uiPriority w:val="0"/>
    <w:rPr>
      <w:rFonts w:hint="default" w:ascii="Symbol" w:hAnsi="Symbol" w:cs="Symbol"/>
    </w:rPr>
  </w:style>
  <w:style w:type="character" w:customStyle="1" w:styleId="309">
    <w:name w:val="Heading 3 Char1"/>
    <w:locked/>
    <w:uiPriority w:val="0"/>
    <w:rPr>
      <w:rFonts w:eastAsia="Times New Roman"/>
      <w:b/>
      <w:bCs/>
      <w:color w:val="800000"/>
      <w:szCs w:val="26"/>
      <w:lang w:eastAsia="ko-KR" w:bidi="ar-SA"/>
    </w:rPr>
  </w:style>
  <w:style w:type="character" w:customStyle="1" w:styleId="310">
    <w:name w:val="WW8Num16z1"/>
    <w:uiPriority w:val="0"/>
    <w:rPr>
      <w:rFonts w:hint="default" w:ascii="Courier New" w:hAnsi="Courier New" w:cs="Courier New"/>
    </w:rPr>
  </w:style>
  <w:style w:type="character" w:customStyle="1" w:styleId="311">
    <w:name w:val="WW8Num7z1"/>
    <w:qFormat/>
    <w:uiPriority w:val="0"/>
  </w:style>
  <w:style w:type="character" w:customStyle="1" w:styleId="312">
    <w:name w:val="WW8Num3z2"/>
    <w:qFormat/>
    <w:uiPriority w:val="0"/>
    <w:rPr>
      <w:rFonts w:hint="default" w:ascii="Wingdings" w:hAnsi="Wingdings" w:cs="Wingdings"/>
    </w:rPr>
  </w:style>
  <w:style w:type="character" w:customStyle="1" w:styleId="313">
    <w:name w:val="WW8Num6z1"/>
    <w:qFormat/>
    <w:uiPriority w:val="0"/>
    <w:rPr>
      <w:rFonts w:hint="default" w:ascii="Courier New" w:hAnsi="Courier New" w:cs="Courier New"/>
    </w:rPr>
  </w:style>
  <w:style w:type="character" w:customStyle="1" w:styleId="314">
    <w:name w:val="WW8Num19z7"/>
    <w:uiPriority w:val="0"/>
  </w:style>
  <w:style w:type="character" w:customStyle="1" w:styleId="315">
    <w:name w:val="WW8Num15z0"/>
    <w:qFormat/>
    <w:uiPriority w:val="0"/>
    <w:rPr>
      <w:rFonts w:hint="default" w:ascii="Wingdings" w:hAnsi="Wingdings" w:eastAsia="Calibri" w:cs="Times New Roman"/>
    </w:rPr>
  </w:style>
  <w:style w:type="character" w:customStyle="1" w:styleId="316">
    <w:name w:val="WW8Num19z8"/>
    <w:qFormat/>
    <w:uiPriority w:val="0"/>
  </w:style>
  <w:style w:type="character" w:customStyle="1" w:styleId="317">
    <w:name w:val="WW8Num13z0"/>
    <w:qFormat/>
    <w:uiPriority w:val="0"/>
    <w:rPr>
      <w:rFonts w:hint="default" w:ascii="Calibri" w:hAnsi="Calibri" w:eastAsia="Calibri" w:cs="Times New Roman"/>
    </w:rPr>
  </w:style>
  <w:style w:type="character" w:customStyle="1" w:styleId="318">
    <w:name w:val="WW8Num8z6"/>
    <w:qFormat/>
    <w:uiPriority w:val="0"/>
  </w:style>
  <w:style w:type="character" w:customStyle="1" w:styleId="319">
    <w:name w:val="Body Text Char1"/>
    <w:qFormat/>
    <w:locked/>
    <w:uiPriority w:val="99"/>
    <w:rPr>
      <w:rFonts w:ascii="Times New Roman" w:hAnsi="Times New Roman" w:eastAsia="Times New Roman"/>
      <w:lang w:val="en-GB" w:eastAsia="ko-KR" w:bidi="ar-SA"/>
    </w:rPr>
  </w:style>
  <w:style w:type="character" w:customStyle="1" w:styleId="320">
    <w:name w:val="WW8Num28z3"/>
    <w:qFormat/>
    <w:uiPriority w:val="0"/>
    <w:rPr>
      <w:rFonts w:hint="default" w:ascii="Symbol" w:hAnsi="Symbol" w:cs="Symbol"/>
    </w:rPr>
  </w:style>
  <w:style w:type="character" w:customStyle="1" w:styleId="321">
    <w:name w:val="WW8Num12z7"/>
    <w:qFormat/>
    <w:uiPriority w:val="0"/>
  </w:style>
  <w:style w:type="character" w:customStyle="1" w:styleId="322">
    <w:name w:val="WW8Num22z3"/>
    <w:qFormat/>
    <w:uiPriority w:val="0"/>
    <w:rPr>
      <w:rFonts w:hint="default" w:ascii="Symbol" w:hAnsi="Symbol" w:cs="Symbol"/>
    </w:rPr>
  </w:style>
  <w:style w:type="character" w:customStyle="1" w:styleId="323">
    <w:name w:val="WW8Num11z2"/>
    <w:qFormat/>
    <w:uiPriority w:val="0"/>
  </w:style>
  <w:style w:type="character" w:customStyle="1" w:styleId="324">
    <w:name w:val="WW8Num11z4"/>
    <w:qFormat/>
    <w:uiPriority w:val="0"/>
  </w:style>
  <w:style w:type="character" w:customStyle="1" w:styleId="325">
    <w:name w:val="WW8Num12z0"/>
    <w:qFormat/>
    <w:uiPriority w:val="0"/>
  </w:style>
  <w:style w:type="character" w:customStyle="1" w:styleId="326">
    <w:name w:val="Comment Subject Char1"/>
    <w:qFormat/>
    <w:locked/>
    <w:uiPriority w:val="99"/>
    <w:rPr>
      <w:rFonts w:eastAsia="Calibri"/>
      <w:b/>
      <w:bCs/>
      <w:lang w:eastAsia="ko-KR" w:bidi="ar-SA"/>
    </w:rPr>
  </w:style>
  <w:style w:type="character" w:customStyle="1" w:styleId="327">
    <w:name w:val="WW8Num7z6"/>
    <w:qFormat/>
    <w:uiPriority w:val="0"/>
  </w:style>
  <w:style w:type="character" w:customStyle="1" w:styleId="328">
    <w:name w:val="WW8Num6z3"/>
    <w:qFormat/>
    <w:uiPriority w:val="0"/>
    <w:rPr>
      <w:rFonts w:hint="default" w:ascii="Symbol" w:hAnsi="Symbol" w:cs="Symbol"/>
    </w:rPr>
  </w:style>
  <w:style w:type="character" w:customStyle="1" w:styleId="329">
    <w:name w:val="WW8Num15z2"/>
    <w:qFormat/>
    <w:uiPriority w:val="0"/>
    <w:rPr>
      <w:rFonts w:hint="default" w:ascii="Wingdings" w:hAnsi="Wingdings" w:cs="Wingdings"/>
    </w:rPr>
  </w:style>
  <w:style w:type="character" w:customStyle="1" w:styleId="330">
    <w:name w:val="WW8Num10z2"/>
    <w:uiPriority w:val="0"/>
    <w:rPr>
      <w:rFonts w:hint="default" w:ascii="Wingdings" w:hAnsi="Wingdings" w:cs="Wingdings"/>
    </w:rPr>
  </w:style>
  <w:style w:type="paragraph" w:customStyle="1" w:styleId="331">
    <w:name w:val="Proposal"/>
    <w:basedOn w:val="31"/>
    <w:qFormat/>
    <w:uiPriority w:val="0"/>
    <w:pPr>
      <w:numPr>
        <w:ilvl w:val="0"/>
        <w:numId w:val="6"/>
      </w:numPr>
      <w:tabs>
        <w:tab w:val="left" w:pos="1304"/>
        <w:tab w:val="left" w:pos="1701"/>
      </w:tabs>
      <w:suppressAutoHyphens/>
      <w:autoSpaceDN/>
      <w:adjustRightInd/>
      <w:ind w:left="1701" w:hanging="1701"/>
      <w:jc w:val="both"/>
    </w:pPr>
    <w:rPr>
      <w:rFonts w:ascii="Arial" w:hAnsi="Arial" w:eastAsia="Times New Roman" w:cs="Arial"/>
      <w:b/>
      <w:bCs/>
      <w:lang w:eastAsia="ko-KR"/>
    </w:rPr>
  </w:style>
  <w:style w:type="paragraph" w:customStyle="1" w:styleId="332">
    <w:name w:val="msonormal"/>
    <w:basedOn w:val="1"/>
    <w:qFormat/>
    <w:uiPriority w:val="99"/>
    <w:pPr>
      <w:suppressAutoHyphens/>
      <w:spacing w:before="100" w:beforeAutospacing="1" w:after="100" w:afterAutospacing="1" w:line="276" w:lineRule="auto"/>
    </w:pPr>
    <w:rPr>
      <w:rFonts w:ascii="CG Times (WN)" w:hAnsi="CG Times (WN)" w:eastAsia="Calibri"/>
      <w:sz w:val="24"/>
      <w:szCs w:val="22"/>
      <w:lang w:val="en-US" w:eastAsia="zh-CN"/>
    </w:rPr>
  </w:style>
  <w:style w:type="character" w:customStyle="1" w:styleId="333">
    <w:name w:val="HTML Preformatted Char2"/>
    <w:basedOn w:val="55"/>
    <w:semiHidden/>
    <w:uiPriority w:val="0"/>
    <w:rPr>
      <w:rFonts w:ascii="Consolas" w:hAnsi="Consolas"/>
      <w:lang w:val="en-GB" w:eastAsia="en-US"/>
    </w:rPr>
  </w:style>
  <w:style w:type="paragraph" w:customStyle="1" w:styleId="334">
    <w:name w:val="正文1"/>
    <w:qFormat/>
    <w:uiPriority w:val="0"/>
    <w:pPr>
      <w:suppressAutoHyphens/>
      <w:autoSpaceDN w:val="0"/>
      <w:spacing w:after="200" w:line="276" w:lineRule="auto"/>
      <w:textAlignment w:val="baseline"/>
    </w:pPr>
    <w:rPr>
      <w:rFonts w:ascii="CG Times (WN)" w:hAnsi="CG Times (WN)" w:eastAsia="宋体" w:cs="Times New Roman"/>
      <w:sz w:val="22"/>
      <w:szCs w:val="22"/>
      <w:lang w:val="en-US" w:eastAsia="en-US" w:bidi="ar-SA"/>
    </w:rPr>
  </w:style>
  <w:style w:type="paragraph" w:customStyle="1" w:styleId="335">
    <w:name w:val="Index"/>
    <w:basedOn w:val="1"/>
    <w:qFormat/>
    <w:uiPriority w:val="99"/>
    <w:pPr>
      <w:suppressLineNumbers/>
      <w:suppressAutoHyphens/>
      <w:spacing w:after="200" w:line="276" w:lineRule="auto"/>
    </w:pPr>
    <w:rPr>
      <w:rFonts w:ascii="CG Times (WN)" w:hAnsi="CG Times (WN)" w:eastAsia="Calibri" w:cs="Lucida Sans"/>
      <w:sz w:val="22"/>
      <w:szCs w:val="22"/>
      <w:lang w:val="en-US" w:eastAsia="ko-KR"/>
    </w:rPr>
  </w:style>
  <w:style w:type="paragraph" w:customStyle="1" w:styleId="336">
    <w:name w:val="Table Contents"/>
    <w:basedOn w:val="1"/>
    <w:qFormat/>
    <w:uiPriority w:val="99"/>
    <w:pPr>
      <w:suppressLineNumbers/>
      <w:suppressAutoHyphens/>
      <w:spacing w:after="200" w:line="276" w:lineRule="auto"/>
    </w:pPr>
    <w:rPr>
      <w:rFonts w:ascii="CG Times (WN)" w:hAnsi="CG Times (WN)" w:eastAsia="Calibri"/>
      <w:sz w:val="22"/>
      <w:szCs w:val="22"/>
      <w:lang w:val="en-US" w:eastAsia="ko-KR"/>
    </w:rPr>
  </w:style>
  <w:style w:type="character" w:customStyle="1" w:styleId="337">
    <w:name w:val="Plain Text Char2"/>
    <w:basedOn w:val="55"/>
    <w:semiHidden/>
    <w:uiPriority w:val="0"/>
    <w:rPr>
      <w:rFonts w:ascii="Consolas" w:hAnsi="Consolas"/>
      <w:sz w:val="21"/>
      <w:szCs w:val="21"/>
      <w:lang w:val="en-GB" w:eastAsia="en-US"/>
    </w:rPr>
  </w:style>
  <w:style w:type="paragraph" w:customStyle="1" w:styleId="338">
    <w:name w:val="TOC Heading"/>
    <w:basedOn w:val="2"/>
    <w:next w:val="1"/>
    <w:qFormat/>
    <w:uiPriority w:val="99"/>
    <w:pPr>
      <w:pBdr>
        <w:top w:val="none" w:color="auto" w:sz="0" w:space="0"/>
      </w:pBdr>
      <w:tabs>
        <w:tab w:val="left" w:pos="0"/>
      </w:tabs>
      <w:suppressAutoHyphens/>
      <w:spacing w:before="480" w:after="0" w:line="120" w:lineRule="auto"/>
      <w:ind w:left="0" w:firstLine="0"/>
    </w:pPr>
    <w:rPr>
      <w:rFonts w:ascii="Cambria" w:hAnsi="Cambria"/>
      <w:b/>
      <w:bCs/>
      <w:color w:val="365F91"/>
      <w:sz w:val="28"/>
      <w:szCs w:val="28"/>
      <w:lang w:val="en-US" w:eastAsia="ko-KR"/>
    </w:rPr>
  </w:style>
  <w:style w:type="paragraph" w:customStyle="1" w:styleId="339">
    <w:name w:val="Ligne de référence"/>
    <w:basedOn w:val="31"/>
    <w:uiPriority w:val="99"/>
    <w:pPr>
      <w:suppressAutoHyphens/>
      <w:autoSpaceDN/>
      <w:adjustRightInd/>
    </w:pPr>
    <w:rPr>
      <w:rFonts w:eastAsia="Times New Roman"/>
      <w:lang w:eastAsia="ko-KR"/>
    </w:rPr>
  </w:style>
  <w:style w:type="paragraph" w:customStyle="1" w:styleId="340">
    <w:name w:val="Char Char1 Char Char Char Char Char Char Char Char"/>
    <w:basedOn w:val="1"/>
    <w:qFormat/>
    <w:uiPriority w:val="99"/>
    <w:pPr>
      <w:widowControl w:val="0"/>
      <w:suppressAutoHyphens/>
      <w:spacing w:after="0"/>
      <w:jc w:val="both"/>
    </w:pPr>
    <w:rPr>
      <w:rFonts w:eastAsia="宋体"/>
      <w:kern w:val="2"/>
      <w:sz w:val="21"/>
      <w:szCs w:val="24"/>
      <w:lang w:val="en-US" w:eastAsia="zh-CN"/>
    </w:rPr>
  </w:style>
  <w:style w:type="paragraph" w:customStyle="1" w:styleId="341">
    <w:name w:val="Char Char1 Char Char Char Char Char Char Char Char1"/>
    <w:basedOn w:val="1"/>
    <w:qFormat/>
    <w:uiPriority w:val="0"/>
    <w:pPr>
      <w:widowControl w:val="0"/>
      <w:suppressAutoHyphens/>
      <w:spacing w:after="0"/>
      <w:jc w:val="both"/>
    </w:pPr>
    <w:rPr>
      <w:rFonts w:eastAsia="宋体"/>
      <w:kern w:val="2"/>
      <w:sz w:val="21"/>
      <w:szCs w:val="24"/>
      <w:lang w:val="en-US" w:eastAsia="ko-KR"/>
    </w:rPr>
  </w:style>
  <w:style w:type="paragraph" w:customStyle="1" w:styleId="342">
    <w:name w:val="Table Heading"/>
    <w:basedOn w:val="336"/>
    <w:uiPriority w:val="0"/>
    <w:pPr>
      <w:jc w:val="center"/>
    </w:pPr>
    <w:rPr>
      <w:b/>
      <w:bCs/>
    </w:rPr>
  </w:style>
  <w:style w:type="paragraph" w:customStyle="1" w:styleId="343">
    <w:name w:val="Normal1"/>
    <w:qFormat/>
    <w:uiPriority w:val="99"/>
    <w:pPr>
      <w:jc w:val="both"/>
    </w:pPr>
    <w:rPr>
      <w:rFonts w:ascii="CG Times (WN)" w:hAnsi="CG Times (WN)" w:eastAsia="宋体" w:cs="Times New Roman"/>
      <w:kern w:val="2"/>
      <w:sz w:val="21"/>
      <w:szCs w:val="21"/>
      <w:lang w:val="en-US" w:eastAsia="zh-CN" w:bidi="ar-SA"/>
    </w:rPr>
  </w:style>
  <w:style w:type="table" w:customStyle="1" w:styleId="344">
    <w:name w:val="Table Grid Light1"/>
    <w:basedOn w:val="49"/>
    <w:qFormat/>
    <w:uiPriority w:val="40"/>
    <w:rPr>
      <w:rFonts w:ascii="Times New Roman" w:hAnsi="Times New Roman" w:eastAsia="宋体"/>
      <w:kern w:val="2"/>
      <w:lang w:val="en-US" w:eastAsia="zh-C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CellMar>
        <w:top w:w="0" w:type="dxa"/>
        <w:left w:w="108" w:type="dxa"/>
        <w:bottom w:w="0" w:type="dxa"/>
        <w:right w:w="108" w:type="dxa"/>
      </w:tblCellMar>
    </w:tblPr>
  </w:style>
  <w:style w:type="table" w:customStyle="1" w:styleId="345">
    <w:name w:val="Grid Table 1 Light1"/>
    <w:basedOn w:val="49"/>
    <w:uiPriority w:val="46"/>
    <w:rPr>
      <w:rFonts w:eastAsia="宋体"/>
      <w:lang w:val="en-US" w:eastAsia="ko-KR"/>
    </w:rPr>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
    <w:tblStylePr w:type="firstRow">
      <w:rPr>
        <w:b/>
        <w:bCs/>
      </w:rPr>
      <w:tcPr>
        <w:tcBorders>
          <w:bottom w:val="single" w:color="666666" w:sz="12" w:space="0"/>
        </w:tcBorders>
      </w:tcPr>
    </w:tblStylePr>
    <w:tblStylePr w:type="lastRow">
      <w:rPr>
        <w:b/>
        <w:bCs/>
      </w:rPr>
      <w:tcPr>
        <w:tcBorders>
          <w:top w:val="double" w:color="666666" w:sz="2" w:space="0"/>
        </w:tcBorders>
      </w:tcPr>
    </w:tblStylePr>
    <w:tblStylePr w:type="firstCol">
      <w:rPr>
        <w:b/>
        <w:bCs/>
      </w:rPr>
    </w:tblStylePr>
    <w:tblStylePr w:type="lastCol">
      <w:rPr>
        <w:b/>
        <w:bCs/>
      </w:rPr>
    </w:tblStylePr>
  </w:style>
  <w:style w:type="paragraph" w:customStyle="1" w:styleId="346">
    <w:name w:val="正文2"/>
    <w:uiPriority w:val="0"/>
    <w:pPr>
      <w:suppressAutoHyphens/>
      <w:autoSpaceDN w:val="0"/>
      <w:spacing w:after="200" w:line="276" w:lineRule="auto"/>
      <w:textAlignment w:val="baseline"/>
    </w:pPr>
    <w:rPr>
      <w:rFonts w:ascii="Calibri" w:hAnsi="Calibri" w:eastAsia="宋体" w:cs="Times New Roman"/>
      <w:sz w:val="22"/>
      <w:szCs w:val="22"/>
      <w:lang w:val="en-US" w:eastAsia="en-US" w:bidi="ar-SA"/>
    </w:rPr>
  </w:style>
  <w:style w:type="character" w:customStyle="1" w:styleId="347">
    <w:name w:val="默认段落字体2"/>
    <w:qFormat/>
    <w:uiPriority w:val="0"/>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microsoft.com/office/2006/relationships/keyMapCustomizations" Target="customizations.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59D55B-F3F8-44A7-AD6E-9A6F49103EC5}">
  <ds:schemaRefs/>
</ds:datastoreItem>
</file>

<file path=docProps/app.xml><?xml version="1.0" encoding="utf-8"?>
<Properties xmlns="http://schemas.openxmlformats.org/officeDocument/2006/extended-properties" xmlns:vt="http://schemas.openxmlformats.org/officeDocument/2006/docPropsVTypes">
  <Template>3gpp_70</Template>
  <Company>3GPP Support Team</Company>
  <Pages>4</Pages>
  <Words>1722</Words>
  <Characters>9819</Characters>
  <Lines>81</Lines>
  <Paragraphs>23</Paragraphs>
  <TotalTime>8</TotalTime>
  <ScaleCrop>false</ScaleCrop>
  <LinksUpToDate>false</LinksUpToDate>
  <CharactersWithSpaces>11518</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2020-04-22T01:31:00Z</dcterms:created>
  <dc:creator>Michael Sanders, John M Meredith</dc:creator>
  <cp:keywords>CTPClassification=CTP_NT</cp:keywords>
  <cp:lastModifiedBy>ZTE</cp:lastModifiedBy>
  <cp:lastPrinted>1900-12-31T16:00:00Z</cp:lastPrinted>
  <dcterms:modified xsi:type="dcterms:W3CDTF">2020-04-22T02:06:43Z</dcterms:modified>
  <dc:title>MTG_TITLE</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 WG3</vt:lpwstr>
  </property>
  <property fmtid="{D5CDD505-2E9C-101B-9397-08002B2CF9AE}" pid="3" name="MtgSeq">
    <vt:lpwstr>105</vt:lpwstr>
  </property>
  <property fmtid="{D5CDD505-2E9C-101B-9397-08002B2CF9AE}" pid="4" name="Location">
    <vt:lpwstr>Ljubljana</vt:lpwstr>
  </property>
  <property fmtid="{D5CDD505-2E9C-101B-9397-08002B2CF9AE}" pid="5" name="Country">
    <vt:lpwstr>Slovenia, EU</vt:lpwstr>
  </property>
  <property fmtid="{D5CDD505-2E9C-101B-9397-08002B2CF9AE}" pid="6" name="StartDate">
    <vt:lpwstr>26.</vt:lpwstr>
  </property>
  <property fmtid="{D5CDD505-2E9C-101B-9397-08002B2CF9AE}" pid="7" name="EndDate">
    <vt:lpwstr>30.08.2019</vt:lpwstr>
  </property>
  <property fmtid="{D5CDD505-2E9C-101B-9397-08002B2CF9AE}" pid="8" name="Tdoc#">
    <vt:lpwstr>R3-194804</vt:lpwstr>
  </property>
  <property fmtid="{D5CDD505-2E9C-101B-9397-08002B2CF9AE}" pid="9" name="Spec#">
    <vt:lpwstr>38.423</vt:lpwstr>
  </property>
  <property fmtid="{D5CDD505-2E9C-101B-9397-08002B2CF9AE}" pid="10" name="Cr#">
    <vt:lpwstr>0136</vt:lpwstr>
  </property>
  <property fmtid="{D5CDD505-2E9C-101B-9397-08002B2CF9AE}" pid="11" name="Revision">
    <vt:lpwstr>3</vt:lpwstr>
  </property>
  <property fmtid="{D5CDD505-2E9C-101B-9397-08002B2CF9AE}" pid="12" name="Version">
    <vt:lpwstr>15.4.0</vt:lpwstr>
  </property>
  <property fmtid="{D5CDD505-2E9C-101B-9397-08002B2CF9AE}" pid="13" name="SourceIfWg">
    <vt:lpwstr>Nokia, Nokia Shanghai Bell, Intel Corporation</vt:lpwstr>
  </property>
  <property fmtid="{D5CDD505-2E9C-101B-9397-08002B2CF9AE}" pid="14" name="SourceIfTsg">
    <vt:lpwstr>R3</vt:lpwstr>
  </property>
  <property fmtid="{D5CDD505-2E9C-101B-9397-08002B2CF9AE}" pid="15" name="RelatedWis">
    <vt:lpwstr>NR_Mob_enh-Core</vt:lpwstr>
  </property>
  <property fmtid="{D5CDD505-2E9C-101B-9397-08002B2CF9AE}" pid="16" name="Cat">
    <vt:lpwstr>B</vt:lpwstr>
  </property>
  <property fmtid="{D5CDD505-2E9C-101B-9397-08002B2CF9AE}" pid="17" name="ResDate">
    <vt:lpwstr>2019-08-02</vt:lpwstr>
  </property>
  <property fmtid="{D5CDD505-2E9C-101B-9397-08002B2CF9AE}" pid="18" name="Release">
    <vt:lpwstr>Rel-16</vt:lpwstr>
  </property>
  <property fmtid="{D5CDD505-2E9C-101B-9397-08002B2CF9AE}" pid="19" name="CrTitle">
    <vt:lpwstr>Baseline CR for introducing Rel-16 NR mobility enhancement</vt:lpwstr>
  </property>
  <property fmtid="{D5CDD505-2E9C-101B-9397-08002B2CF9AE}" pid="20" name="MtgTitle">
    <vt:lpwstr> </vt:lpwstr>
  </property>
  <property fmtid="{D5CDD505-2E9C-101B-9397-08002B2CF9AE}" pid="21" name="TitusGUID">
    <vt:lpwstr>6d7f9b91-9f54-41ea-9fdf-60047c9a886d</vt:lpwstr>
  </property>
  <property fmtid="{D5CDD505-2E9C-101B-9397-08002B2CF9AE}" pid="22" name="CTP_TimeStamp">
    <vt:lpwstr>2020-04-20 13:49:08Z</vt:lpwstr>
  </property>
  <property fmtid="{D5CDD505-2E9C-101B-9397-08002B2CF9AE}" pid="23" name="CTP_BU">
    <vt:lpwstr>NA</vt:lpwstr>
  </property>
  <property fmtid="{D5CDD505-2E9C-101B-9397-08002B2CF9AE}" pid="24" name="CTP_IDSID">
    <vt:lpwstr>NA</vt:lpwstr>
  </property>
  <property fmtid="{D5CDD505-2E9C-101B-9397-08002B2CF9AE}" pid="25" name="CTP_WWID">
    <vt:lpwstr>NA</vt:lpwstr>
  </property>
  <property fmtid="{D5CDD505-2E9C-101B-9397-08002B2CF9AE}" pid="26" name="NSCPROP_SA">
    <vt:lpwstr>C:\Users\bsbae.CORP\Desktop\202002_RAN3\Email discussion\CB # 93_Email093-MobEnh_datafwd_common\dR3-201164_SoO_Email093-MobEnh_datafwd_common.docx</vt:lpwstr>
  </property>
  <property fmtid="{D5CDD505-2E9C-101B-9397-08002B2CF9AE}" pid="27" name="CTPClassification">
    <vt:lpwstr>CTP_NT</vt:lpwstr>
  </property>
  <property fmtid="{D5CDD505-2E9C-101B-9397-08002B2CF9AE}" pid="28" name="KSOProductBuildVer">
    <vt:lpwstr>2052-11.8.2.8621</vt:lpwstr>
  </property>
</Properties>
</file>