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BAC1D" w14:textId="77777777" w:rsidR="0047562B" w:rsidRDefault="006F116D">
      <w:pPr>
        <w:widowControl w:val="0"/>
        <w:tabs>
          <w:tab w:val="right" w:pos="9639"/>
        </w:tabs>
        <w:spacing w:after="0"/>
        <w:rPr>
          <w:rFonts w:ascii="Arial" w:eastAsia="MS Mincho" w:hAnsi="Arial"/>
          <w:b/>
          <w:bCs/>
          <w:i/>
          <w:sz w:val="24"/>
          <w:szCs w:val="24"/>
        </w:rPr>
      </w:pPr>
      <w:bookmarkStart w:id="0" w:name="_Hlk18411444"/>
      <w:r>
        <w:rPr>
          <w:rFonts w:ascii="Arial" w:eastAsia="MS Mincho" w:hAnsi="Arial"/>
          <w:b/>
          <w:bCs/>
          <w:sz w:val="24"/>
          <w:szCs w:val="24"/>
        </w:rPr>
        <w:t>3GPP T</w:t>
      </w:r>
      <w:bookmarkStart w:id="1" w:name="_Ref452454252"/>
      <w:bookmarkEnd w:id="1"/>
      <w:r>
        <w:rPr>
          <w:rFonts w:ascii="Arial" w:eastAsia="MS Mincho" w:hAnsi="Arial"/>
          <w:b/>
          <w:bCs/>
          <w:sz w:val="24"/>
          <w:szCs w:val="24"/>
        </w:rPr>
        <w:t xml:space="preserve">SG-RAN </w:t>
      </w:r>
      <w:r>
        <w:rPr>
          <w:rFonts w:ascii="Arial" w:eastAsia="MS Mincho" w:hAnsi="Arial"/>
          <w:b/>
          <w:sz w:val="24"/>
          <w:szCs w:val="24"/>
        </w:rPr>
        <w:t>WG3 Meeting #107bis-e</w:t>
      </w:r>
      <w:r>
        <w:rPr>
          <w:rFonts w:ascii="Arial" w:eastAsia="MS Mincho" w:hAnsi="Arial"/>
          <w:b/>
          <w:bCs/>
          <w:sz w:val="24"/>
          <w:szCs w:val="24"/>
        </w:rPr>
        <w:tab/>
        <w:t>R3-202500</w:t>
      </w:r>
    </w:p>
    <w:p w14:paraId="4D8695DF" w14:textId="77777777" w:rsidR="0047562B" w:rsidRDefault="006F116D">
      <w:pPr>
        <w:widowControl w:val="0"/>
        <w:tabs>
          <w:tab w:val="right" w:pos="9639"/>
        </w:tabs>
        <w:spacing w:after="0"/>
        <w:rPr>
          <w:rFonts w:ascii="Arial" w:eastAsia="MS Mincho" w:hAnsi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color w:val="000000"/>
          <w:sz w:val="24"/>
          <w:szCs w:val="24"/>
        </w:rPr>
        <w:t>Electronic Meeting, April 20</w:t>
      </w:r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– 30</w:t>
      </w:r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000000"/>
          <w:sz w:val="24"/>
          <w:szCs w:val="24"/>
        </w:rPr>
        <w:t>, 2020</w:t>
      </w:r>
    </w:p>
    <w:bookmarkEnd w:id="0"/>
    <w:p w14:paraId="3F3074D6" w14:textId="77777777" w:rsidR="0047562B" w:rsidRDefault="0047562B">
      <w:pPr>
        <w:widowControl w:val="0"/>
        <w:spacing w:after="0"/>
        <w:rPr>
          <w:rFonts w:ascii="Arial" w:eastAsia="MS Mincho" w:hAnsi="Arial"/>
          <w:b/>
          <w:bCs/>
          <w:sz w:val="24"/>
          <w:lang w:eastAsia="ja-JP"/>
        </w:rPr>
      </w:pPr>
    </w:p>
    <w:p w14:paraId="40FF1401" w14:textId="77777777" w:rsidR="0047562B" w:rsidRDefault="006F116D">
      <w:pPr>
        <w:pStyle w:val="CRCoverPage"/>
        <w:rPr>
          <w:rFonts w:eastAsia="SimSun"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/>
        </w:rPr>
        <w:tab/>
        <w:t>15.3.1.1</w:t>
      </w:r>
    </w:p>
    <w:p w14:paraId="14AF312C" w14:textId="77777777" w:rsidR="0047562B" w:rsidRDefault="006F116D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Intel</w:t>
      </w:r>
      <w:r>
        <w:rPr>
          <w:rFonts w:ascii="Arial" w:hAnsi="Arial" w:cs="Arial"/>
          <w:b/>
          <w:bCs/>
          <w:sz w:val="24"/>
          <w:lang w:eastAsia="zh-CN"/>
        </w:rPr>
        <w:t xml:space="preserve"> Corporation</w:t>
      </w:r>
    </w:p>
    <w:p w14:paraId="1FFE316A" w14:textId="77777777" w:rsidR="0047562B" w:rsidRDefault="006F116D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</w:r>
      <w:bookmarkStart w:id="2" w:name="_Hlk33637035"/>
      <w:r>
        <w:rPr>
          <w:rFonts w:ascii="Arial" w:hAnsi="Arial" w:cs="Arial"/>
          <w:b/>
          <w:bCs/>
          <w:sz w:val="24"/>
        </w:rPr>
        <w:t xml:space="preserve">Summary for </w:t>
      </w:r>
      <w:bookmarkEnd w:id="2"/>
      <w:r>
        <w:rPr>
          <w:rFonts w:ascii="Arial" w:hAnsi="Arial" w:cs="Arial"/>
          <w:b/>
          <w:bCs/>
          <w:sz w:val="24"/>
        </w:rPr>
        <w:t>CB: # 17_Email_MobEnh_CHO_CondPSCell_General</w:t>
      </w:r>
    </w:p>
    <w:p w14:paraId="75BA6D78" w14:textId="77777777" w:rsidR="0047562B" w:rsidRDefault="006F116D">
      <w:pPr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0C069D1E" w14:textId="77777777" w:rsidR="0047562B" w:rsidRDefault="006F116D">
      <w:pPr>
        <w:pStyle w:val="Heading1"/>
      </w:pPr>
      <w:r>
        <w:t>1</w:t>
      </w:r>
      <w:r>
        <w:tab/>
      </w:r>
      <w:r>
        <w:tab/>
        <w:t>Introduction</w:t>
      </w:r>
    </w:p>
    <w:p w14:paraId="74C63993" w14:textId="77777777" w:rsidR="0047562B" w:rsidRDefault="006F116D">
      <w:pPr>
        <w:rPr>
          <w:rFonts w:ascii="Arial" w:hAnsi="Arial" w:cs="Arial"/>
        </w:rPr>
      </w:pPr>
      <w:bookmarkStart w:id="3" w:name="_Toc449541143"/>
      <w:r>
        <w:rPr>
          <w:rFonts w:ascii="Arial" w:hAnsi="Arial" w:cs="Arial"/>
        </w:rPr>
        <w:t>This is to discuss the following CB: #17: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47562B" w14:paraId="02E8CFDC" w14:textId="77777777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9BA6A6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>CB: # 17_Email_MobEnh_CHO_CondPSCell_General</w:t>
            </w:r>
          </w:p>
          <w:p w14:paraId="35551E06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 xml:space="preserve">- Use DL RRC Mess </w:t>
            </w:r>
            <w:proofErr w:type="spellStart"/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>Trsf</w:t>
            </w:r>
            <w:proofErr w:type="spellEnd"/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 xml:space="preserve"> + modify signaling flow + modify X2AP </w:t>
            </w:r>
            <w:proofErr w:type="spellStart"/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>SgNB</w:t>
            </w:r>
            <w:proofErr w:type="spellEnd"/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>Reconfig</w:t>
            </w:r>
            <w:proofErr w:type="spellEnd"/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 xml:space="preserve"> complete? (Intel); Merge from 1879 (HW), 2243-45 (GG) if possible </w:t>
            </w:r>
          </w:p>
          <w:p w14:paraId="1D6D9F6D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18"/>
                <w:szCs w:val="24"/>
                <w:lang w:val="en-US" w:eastAsia="ko-KR"/>
              </w:rPr>
              <w:t>- go for minimum agreeable set</w:t>
            </w:r>
          </w:p>
          <w:p w14:paraId="1189EADF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color w:val="000000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24"/>
                <w:lang w:val="en-US" w:eastAsia="ko-KR"/>
              </w:rPr>
              <w:t>(Intel - moderator)</w:t>
            </w:r>
          </w:p>
          <w:p w14:paraId="7304316B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color w:val="000000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24"/>
                <w:lang w:val="en-US" w:eastAsia="ko-KR"/>
              </w:rPr>
              <w:t>Summary of offline disc</w:t>
            </w:r>
          </w:p>
        </w:tc>
      </w:tr>
    </w:tbl>
    <w:p w14:paraId="387AD34F" w14:textId="77777777" w:rsidR="0047562B" w:rsidRDefault="0047562B">
      <w:pPr>
        <w:rPr>
          <w:rFonts w:ascii="Arial" w:hAnsi="Arial" w:cs="Arial"/>
        </w:rPr>
      </w:pPr>
    </w:p>
    <w:p w14:paraId="5B0953DE" w14:textId="77777777" w:rsidR="0047562B" w:rsidRDefault="006F11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case multiple rounds of discussions are needed </w:t>
      </w:r>
      <w:proofErr w:type="gramStart"/>
      <w:r>
        <w:rPr>
          <w:rFonts w:ascii="Arial" w:hAnsi="Arial" w:cs="Arial"/>
        </w:rPr>
        <w:t>and also</w:t>
      </w:r>
      <w:proofErr w:type="gramEnd"/>
      <w:r>
        <w:rPr>
          <w:rFonts w:ascii="Arial" w:hAnsi="Arial" w:cs="Arial"/>
        </w:rPr>
        <w:t xml:space="preserve"> to give some time to generate TPs based on the progress, deadline is intentionally set early. </w:t>
      </w:r>
      <w:proofErr w:type="spellStart"/>
      <w:r>
        <w:rPr>
          <w:rFonts w:ascii="Arial" w:hAnsi="Arial" w:cs="Arial"/>
        </w:rPr>
        <w:t>Companie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strooongly</w:t>
      </w:r>
      <w:proofErr w:type="spellEnd"/>
      <w:r>
        <w:rPr>
          <w:rFonts w:ascii="Arial" w:hAnsi="Arial" w:cs="Arial"/>
        </w:rPr>
        <w:t xml:space="preserve"> encouraged to provide first inputs until </w:t>
      </w:r>
    </w:p>
    <w:p w14:paraId="0FE35826" w14:textId="77777777" w:rsidR="0047562B" w:rsidRDefault="006F116D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Deadline: April 22</w:t>
      </w:r>
      <w:r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(Wednesday) 1300 UTC</w:t>
      </w:r>
    </w:p>
    <w:p w14:paraId="1FB95DE2" w14:textId="77777777" w:rsidR="0047562B" w:rsidRDefault="006F116D">
      <w:pPr>
        <w:pStyle w:val="Heading1"/>
      </w:pPr>
      <w:r>
        <w:t>2</w:t>
      </w:r>
      <w:r>
        <w:tab/>
        <w:t>For the Chairman’s Notes</w:t>
      </w:r>
    </w:p>
    <w:p w14:paraId="255363CC" w14:textId="77777777" w:rsidR="0047562B" w:rsidRDefault="006F116D">
      <w:r>
        <w:rPr>
          <w:rFonts w:ascii="Arial" w:hAnsi="Arial" w:cs="Arial"/>
          <w:highlight w:val="green"/>
        </w:rPr>
        <w:t>TBD</w:t>
      </w:r>
    </w:p>
    <w:p w14:paraId="0B284189" w14:textId="77777777" w:rsidR="0047562B" w:rsidRDefault="006F116D">
      <w:pPr>
        <w:pStyle w:val="Heading1"/>
      </w:pPr>
      <w:r>
        <w:t>3</w:t>
      </w:r>
      <w:r>
        <w:tab/>
      </w:r>
      <w:r>
        <w:tab/>
        <w:t>Discussion</w:t>
      </w:r>
    </w:p>
    <w:p w14:paraId="2266CFA1" w14:textId="77777777" w:rsidR="0047562B" w:rsidRDefault="006F116D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Three issues were identified from </w:t>
      </w:r>
      <w:proofErr w:type="gramStart"/>
      <w:r>
        <w:rPr>
          <w:rFonts w:ascii="Arial" w:hAnsi="Arial" w:cs="Arial"/>
        </w:rPr>
        <w:t>Intel[</w:t>
      </w:r>
      <w:proofErr w:type="gramEnd"/>
      <w:r>
        <w:rPr>
          <w:rFonts w:ascii="Arial" w:hAnsi="Arial" w:cs="Arial"/>
        </w:rPr>
        <w:t xml:space="preserve">2293-96], Google[2244-45], Huawei[1879]. </w:t>
      </w:r>
    </w:p>
    <w:p w14:paraId="5D38296E" w14:textId="77777777" w:rsidR="0047562B" w:rsidRDefault="006F116D">
      <w:pPr>
        <w:pStyle w:val="Heading2"/>
      </w:pPr>
      <w:r>
        <w:t>3.1</w:t>
      </w:r>
      <w:r>
        <w:tab/>
        <w:t>Correction Issue 1 – DL RRC MESSAGE TRANSFER</w:t>
      </w:r>
    </w:p>
    <w:p w14:paraId="4E9A47E9" w14:textId="77777777" w:rsidR="0047562B" w:rsidRDefault="006F11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were observed and proposed in </w:t>
      </w:r>
      <w:proofErr w:type="gramStart"/>
      <w:r>
        <w:rPr>
          <w:rFonts w:ascii="Arial" w:hAnsi="Arial" w:cs="Arial"/>
        </w:rPr>
        <w:t>Intel[</w:t>
      </w:r>
      <w:proofErr w:type="gramEnd"/>
      <w:r>
        <w:rPr>
          <w:rFonts w:ascii="Arial" w:hAnsi="Arial" w:cs="Arial"/>
        </w:rPr>
        <w:t>2293-96]:</w:t>
      </w:r>
    </w:p>
    <w:p w14:paraId="0FC5A584" w14:textId="77777777" w:rsidR="0047562B" w:rsidRDefault="006F116D">
      <w:pPr>
        <w:jc w:val="center"/>
        <w:rPr>
          <w:rFonts w:ascii="Arial" w:hAnsi="Arial"/>
          <w:b/>
          <w:lang w:eastAsia="en-GB"/>
        </w:rPr>
      </w:pPr>
      <w:r>
        <w:rPr>
          <w:rFonts w:ascii="Arial" w:hAnsi="Arial"/>
          <w:b/>
          <w:lang w:eastAsia="en-GB"/>
        </w:rPr>
        <w:object w:dxaOrig="8453" w:dyaOrig="9818" w14:anchorId="7C732E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491.25pt" o:ole="">
            <v:imagedata r:id="rId10" o:title=""/>
          </v:shape>
          <o:OLEObject Type="Embed" ProgID="VisioViewer.Viewer.1" ShapeID="_x0000_i1025" DrawAspect="Content" ObjectID="_1649072019" r:id="rId11"/>
        </w:object>
      </w:r>
    </w:p>
    <w:p w14:paraId="2C6B73B3" w14:textId="77777777" w:rsidR="0047562B" w:rsidRDefault="006F116D">
      <w:pPr>
        <w:jc w:val="center"/>
        <w:rPr>
          <w:rFonts w:ascii="Arial" w:hAnsi="Arial"/>
          <w:b/>
          <w:i/>
          <w:iCs/>
          <w:sz w:val="19"/>
          <w:szCs w:val="19"/>
        </w:rPr>
      </w:pPr>
      <w:r>
        <w:rPr>
          <w:rFonts w:ascii="Arial" w:hAnsi="Arial"/>
          <w:b/>
          <w:i/>
          <w:iCs/>
          <w:sz w:val="19"/>
          <w:szCs w:val="19"/>
        </w:rPr>
        <w:t>Figure 8.2.1.X-1: Inter-gNB-DU Conditional Handover or PSCell Change for intra-NR</w:t>
      </w:r>
    </w:p>
    <w:p w14:paraId="31425D17" w14:textId="77777777" w:rsidR="0047562B" w:rsidRDefault="006F116D">
      <w:pPr>
        <w:ind w:left="284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Observation 1: </w:t>
      </w:r>
      <w:r>
        <w:rPr>
          <w:rFonts w:ascii="Arial" w:hAnsi="Arial" w:cs="Arial"/>
          <w:i/>
          <w:iCs/>
          <w:sz w:val="19"/>
          <w:szCs w:val="19"/>
        </w:rPr>
        <w:t xml:space="preserve">During conditional mobility, the UE maintains connection and data delivery with the source gNB-DU until an execution condition is met for a candidate cell.  </w:t>
      </w:r>
    </w:p>
    <w:p w14:paraId="59FA04A2" w14:textId="77777777" w:rsidR="0047562B" w:rsidRPr="006F116D" w:rsidRDefault="006F116D">
      <w:pPr>
        <w:ind w:left="284"/>
        <w:rPr>
          <w:rFonts w:ascii="Arial" w:hAnsi="Arial" w:cs="Arial"/>
          <w:b/>
          <w:bCs/>
          <w:i/>
          <w:iCs/>
          <w:sz w:val="19"/>
          <w:szCs w:val="19"/>
          <w:lang w:val="en-US"/>
          <w:rPrChange w:id="4" w:author="NEC" w:date="2020-04-22T13:23:00Z">
            <w:rPr>
              <w:rFonts w:ascii="Arial" w:hAnsi="Arial" w:cs="Arial"/>
              <w:b/>
              <w:bCs/>
              <w:i/>
              <w:iCs/>
              <w:sz w:val="19"/>
              <w:szCs w:val="19"/>
              <w:lang w:val="zh-CN"/>
            </w:rPr>
          </w:rPrChange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Observation 2: </w:t>
      </w:r>
      <w:r>
        <w:rPr>
          <w:rFonts w:ascii="Arial" w:hAnsi="Arial" w:cs="Arial"/>
          <w:i/>
          <w:iCs/>
          <w:sz w:val="19"/>
          <w:szCs w:val="19"/>
        </w:rPr>
        <w:t>Unlike in legacy HO, when configuring CHO command to the UE, the source gNB-DU is not told to stop data transmission to the UE. No need to use an expensive UE CONTEXT MODIFICATION procedure to transfer an RRC message in the intra-NR scenario step 5.</w:t>
      </w:r>
    </w:p>
    <w:p w14:paraId="6790AD6A" w14:textId="77777777" w:rsidR="0047562B" w:rsidRDefault="006F116D">
      <w:pPr>
        <w:ind w:left="284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Proposal 1: For intra-NR scenario, use DL RRC MESSAGE TRANSFER in step 5 to carry CHO command to the source gNB-DU, instead of using the UE Context Modification procedure. </w:t>
      </w:r>
    </w:p>
    <w:p w14:paraId="3459B14C" w14:textId="77777777" w:rsidR="0047562B" w:rsidRDefault="006F116D">
      <w:pPr>
        <w:ind w:left="284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>Proposal 2: Apply Proposal 1 in the same way for the Inter-gNB HO involving CU-UP change step 6.</w:t>
      </w:r>
    </w:p>
    <w:p w14:paraId="6FF378C3" w14:textId="77777777" w:rsidR="0047562B" w:rsidRDefault="006F116D">
      <w:pPr>
        <w:rPr>
          <w:rFonts w:ascii="Arial" w:hAnsi="Arial" w:cs="Arial"/>
        </w:rPr>
      </w:pPr>
      <w:r>
        <w:rPr>
          <w:rFonts w:ascii="Arial" w:hAnsi="Arial" w:cs="Arial"/>
        </w:rPr>
        <w:t>/////////////////////////////////////////////////////////////////////////////////////////////////////////////////////////////////////////////////////////////////////////////</w:t>
      </w:r>
    </w:p>
    <w:p w14:paraId="6A6CCDF8" w14:textId="77777777" w:rsidR="0047562B" w:rsidRDefault="006F116D">
      <w:pPr>
        <w:pStyle w:val="Heading3"/>
        <w:rPr>
          <w:b/>
          <w:bCs/>
          <w:sz w:val="20"/>
        </w:rPr>
      </w:pPr>
      <w:r>
        <w:rPr>
          <w:b/>
          <w:bCs/>
          <w:sz w:val="20"/>
        </w:rPr>
        <w:t>Question 1: Please provide comments for the above proposals.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318"/>
        <w:gridCol w:w="7125"/>
      </w:tblGrid>
      <w:tr w:rsidR="0047562B" w14:paraId="710247B2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268A1E" w14:textId="77777777" w:rsidR="0047562B" w:rsidRDefault="006F116D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Company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8D97BC" w14:textId="77777777" w:rsidR="0047562B" w:rsidRDefault="006F116D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Agree?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02E470" w14:textId="77777777" w:rsidR="0047562B" w:rsidRDefault="006F116D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Comments</w:t>
            </w:r>
          </w:p>
        </w:tc>
      </w:tr>
      <w:tr w:rsidR="0047562B" w14:paraId="5D02E00D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5B8A" w14:textId="77777777" w:rsidR="0047562B" w:rsidRDefault="006F116D">
            <w:pPr>
              <w:snapToGrid w:val="0"/>
              <w:spacing w:after="0"/>
              <w:jc w:val="center"/>
              <w:rPr>
                <w:rFonts w:eastAsia="Arial Unicode MS"/>
                <w:lang w:eastAsia="ko-KR"/>
              </w:rPr>
            </w:pPr>
            <w:ins w:id="5" w:author="Google (Jing)" w:date="2020-04-20T22:17:00Z">
              <w:r>
                <w:rPr>
                  <w:rFonts w:eastAsia="Arial Unicode MS"/>
                  <w:lang w:eastAsia="ko-KR"/>
                </w:rPr>
                <w:lastRenderedPageBreak/>
                <w:t>Google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C248" w14:textId="77777777" w:rsidR="0047562B" w:rsidRDefault="006F116D">
            <w:pPr>
              <w:snapToGrid w:val="0"/>
              <w:spacing w:after="0"/>
              <w:jc w:val="center"/>
              <w:rPr>
                <w:rFonts w:eastAsia="Arial Unicode MS"/>
                <w:lang w:eastAsia="ko-KR"/>
              </w:rPr>
            </w:pPr>
            <w:ins w:id="6" w:author="Google (Jing)" w:date="2020-04-20T22:21:00Z">
              <w:r>
                <w:rPr>
                  <w:rFonts w:eastAsia="Arial Unicode MS"/>
                  <w:lang w:eastAsia="ko-KR"/>
                </w:rPr>
                <w:t>Yes/neutral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1573" w14:textId="77777777" w:rsidR="0047562B" w:rsidRDefault="006F116D">
            <w:pPr>
              <w:snapToGrid w:val="0"/>
              <w:spacing w:after="0"/>
              <w:rPr>
                <w:rFonts w:eastAsia="Arial Unicode MS"/>
              </w:rPr>
            </w:pPr>
            <w:ins w:id="7" w:author="Google (Jing)" w:date="2020-04-20T22:17:00Z">
              <w:r>
                <w:rPr>
                  <w:rFonts w:eastAsia="Arial Unicode MS"/>
                </w:rPr>
                <w:t xml:space="preserve">It seems that </w:t>
              </w:r>
              <w:bookmarkStart w:id="8" w:name="OLE_LINK1"/>
              <w:r>
                <w:rPr>
                  <w:rFonts w:eastAsia="Arial Unicode MS"/>
                </w:rPr>
                <w:t xml:space="preserve">DL RRC Message Transfer </w:t>
              </w:r>
              <w:bookmarkEnd w:id="8"/>
              <w:r>
                <w:rPr>
                  <w:rFonts w:eastAsia="Arial Unicode MS"/>
                </w:rPr>
                <w:t xml:space="preserve">also works for </w:t>
              </w:r>
            </w:ins>
            <w:ins w:id="9" w:author="Google (Jing)" w:date="2020-04-20T22:22:00Z">
              <w:r>
                <w:rPr>
                  <w:rFonts w:eastAsia="Arial Unicode MS"/>
                </w:rPr>
                <w:t>carrying the CHO/CPC command</w:t>
              </w:r>
            </w:ins>
            <w:ins w:id="10" w:author="Google (Jing)" w:date="2020-04-20T22:18:00Z">
              <w:r>
                <w:rPr>
                  <w:rFonts w:eastAsia="Arial Unicode MS"/>
                </w:rPr>
                <w:t xml:space="preserve">. </w:t>
              </w:r>
            </w:ins>
          </w:p>
        </w:tc>
      </w:tr>
      <w:tr w:rsidR="0047562B" w14:paraId="6B3632BE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358D" w14:textId="77777777" w:rsidR="0047562B" w:rsidRDefault="006F116D">
            <w:pPr>
              <w:snapToGrid w:val="0"/>
              <w:spacing w:after="0"/>
              <w:jc w:val="center"/>
              <w:rPr>
                <w:rFonts w:eastAsia="Arial Unicode MS"/>
                <w:lang w:eastAsia="ko-KR"/>
              </w:rPr>
            </w:pPr>
            <w:ins w:id="11" w:author="배범식/5G/6G표준Lab(SR)/Principal Engineer/삼성전자" w:date="2020-04-21T15:22:00Z">
              <w:r>
                <w:rPr>
                  <w:rFonts w:eastAsia="Arial Unicode MS" w:hint="eastAsia"/>
                  <w:lang w:eastAsia="ko-KR"/>
                </w:rPr>
                <w:t>Samsung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5277" w14:textId="77777777" w:rsidR="0047562B" w:rsidRDefault="006F116D">
            <w:pPr>
              <w:snapToGrid w:val="0"/>
              <w:spacing w:after="0"/>
              <w:jc w:val="center"/>
              <w:rPr>
                <w:rFonts w:eastAsia="Arial Unicode MS"/>
                <w:lang w:eastAsia="ko-KR"/>
              </w:rPr>
            </w:pPr>
            <w:ins w:id="12" w:author="배범식/5G/6G표준Lab(SR)/Principal Engineer/삼성전자" w:date="2020-04-21T15:25:00Z">
              <w:r>
                <w:rPr>
                  <w:rFonts w:eastAsia="Arial Unicode MS" w:hint="eastAsia"/>
                  <w:lang w:eastAsia="ko-KR"/>
                </w:rPr>
                <w:t>Yes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7CD1" w14:textId="77777777" w:rsidR="0047562B" w:rsidRDefault="0047562B">
            <w:pPr>
              <w:snapToGrid w:val="0"/>
              <w:spacing w:after="0"/>
              <w:rPr>
                <w:rFonts w:eastAsia="Arial Unicode MS"/>
              </w:rPr>
            </w:pPr>
          </w:p>
        </w:tc>
      </w:tr>
      <w:tr w:rsidR="0047562B" w14:paraId="64B5BDE1" w14:textId="77777777">
        <w:trPr>
          <w:ins w:id="13" w:author="ZTE" w:date="2020-04-21T14:54:00Z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948B" w14:textId="77777777" w:rsidR="0047562B" w:rsidRDefault="006F116D">
            <w:pPr>
              <w:snapToGrid w:val="0"/>
              <w:spacing w:after="0"/>
              <w:jc w:val="center"/>
              <w:rPr>
                <w:ins w:id="14" w:author="ZTE" w:date="2020-04-21T14:54:00Z"/>
                <w:rFonts w:eastAsia="SimSun"/>
                <w:lang w:val="en-US" w:eastAsia="zh-CN"/>
              </w:rPr>
            </w:pPr>
            <w:ins w:id="15" w:author="ZTE" w:date="2020-04-21T14:54:00Z">
              <w:r>
                <w:rPr>
                  <w:rFonts w:eastAsia="SimSun" w:hint="eastAsia"/>
                  <w:lang w:val="en-US" w:eastAsia="zh-CN"/>
                </w:rPr>
                <w:t>ZTE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532B" w14:textId="77777777" w:rsidR="0047562B" w:rsidRDefault="006F116D">
            <w:pPr>
              <w:snapToGrid w:val="0"/>
              <w:spacing w:after="0"/>
              <w:jc w:val="center"/>
              <w:rPr>
                <w:ins w:id="16" w:author="ZTE" w:date="2020-04-21T14:54:00Z"/>
                <w:rFonts w:eastAsia="SimSun"/>
                <w:lang w:val="en-US" w:eastAsia="zh-CN"/>
              </w:rPr>
            </w:pPr>
            <w:ins w:id="17" w:author="ZTE" w:date="2020-04-21T14:54:00Z">
              <w:r>
                <w:rPr>
                  <w:rFonts w:eastAsia="SimSun" w:hint="eastAsia"/>
                  <w:lang w:val="en-US" w:eastAsia="zh-CN"/>
                </w:rPr>
                <w:t>Neutral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54B7" w14:textId="77777777" w:rsidR="0047562B" w:rsidRDefault="006F116D">
            <w:pPr>
              <w:snapToGrid w:val="0"/>
              <w:spacing w:after="0"/>
              <w:rPr>
                <w:ins w:id="18" w:author="ZTE" w:date="2020-04-21T14:54:00Z"/>
                <w:rFonts w:eastAsia="SimSun"/>
                <w:lang w:val="en-US" w:eastAsia="zh-CN"/>
              </w:rPr>
            </w:pPr>
            <w:ins w:id="19" w:author="ZTE" w:date="2020-04-21T14:55:00Z">
              <w:r>
                <w:rPr>
                  <w:rFonts w:eastAsia="Arial Unicode MS"/>
                </w:rPr>
                <w:t xml:space="preserve">DL RRC Message Transfer </w:t>
              </w:r>
              <w:r>
                <w:rPr>
                  <w:rFonts w:eastAsia="SimSun" w:hint="eastAsia"/>
                  <w:lang w:val="en-US" w:eastAsia="zh-CN"/>
                </w:rPr>
                <w:t>can also work.</w:t>
              </w:r>
            </w:ins>
          </w:p>
        </w:tc>
      </w:tr>
      <w:tr w:rsidR="006F116D" w14:paraId="5419D264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52EE" w14:textId="77777777" w:rsidR="006F116D" w:rsidRDefault="006F116D" w:rsidP="006F116D">
            <w:pPr>
              <w:snapToGrid w:val="0"/>
              <w:spacing w:after="0"/>
              <w:jc w:val="center"/>
              <w:rPr>
                <w:rFonts w:eastAsia="Arial Unicode MS"/>
              </w:rPr>
            </w:pPr>
            <w:ins w:id="20" w:author="NEC" w:date="2020-04-22T13:23:00Z">
              <w:r>
                <w:rPr>
                  <w:rFonts w:eastAsia="Arial Unicode MS" w:hint="eastAsia"/>
                  <w:lang w:eastAsia="ja-JP"/>
                </w:rPr>
                <w:t>NE</w:t>
              </w:r>
              <w:r>
                <w:rPr>
                  <w:rFonts w:eastAsia="Arial Unicode MS"/>
                  <w:lang w:eastAsia="ja-JP"/>
                </w:rPr>
                <w:t xml:space="preserve">C 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4768" w14:textId="77777777" w:rsidR="006F116D" w:rsidRDefault="006F116D" w:rsidP="006F116D">
            <w:pPr>
              <w:snapToGrid w:val="0"/>
              <w:spacing w:after="0"/>
              <w:jc w:val="center"/>
              <w:rPr>
                <w:rFonts w:eastAsia="Arial Unicode MS"/>
              </w:rPr>
            </w:pPr>
            <w:ins w:id="21" w:author="NEC" w:date="2020-04-22T13:23:00Z">
              <w:r>
                <w:rPr>
                  <w:rFonts w:eastAsia="Arial Unicode MS" w:hint="eastAsia"/>
                  <w:lang w:eastAsia="ja-JP"/>
                </w:rPr>
                <w:t>Yes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3D8B" w14:textId="77777777" w:rsidR="006F116D" w:rsidRDefault="006F116D" w:rsidP="006F116D">
            <w:pPr>
              <w:snapToGrid w:val="0"/>
              <w:spacing w:after="0"/>
              <w:rPr>
                <w:rFonts w:eastAsia="Arial Unicode MS"/>
              </w:rPr>
            </w:pPr>
          </w:p>
        </w:tc>
      </w:tr>
      <w:tr w:rsidR="00F63C79" w14:paraId="1F5C0F6E" w14:textId="77777777">
        <w:trPr>
          <w:ins w:id="22" w:author="Huawei008" w:date="2020-04-22T17:30:00Z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1872" w14:textId="77777777" w:rsidR="00F63C79" w:rsidRDefault="00F63C79" w:rsidP="006F116D">
            <w:pPr>
              <w:snapToGrid w:val="0"/>
              <w:spacing w:after="0"/>
              <w:jc w:val="center"/>
              <w:rPr>
                <w:ins w:id="23" w:author="Huawei008" w:date="2020-04-22T17:30:00Z"/>
                <w:rFonts w:eastAsia="Arial Unicode MS"/>
                <w:lang w:eastAsia="zh-CN"/>
              </w:rPr>
            </w:pPr>
            <w:ins w:id="24" w:author="Huawei008" w:date="2020-04-22T17:30:00Z">
              <w:r>
                <w:rPr>
                  <w:rFonts w:eastAsia="Arial Unicode MS" w:hint="eastAsia"/>
                  <w:lang w:eastAsia="zh-CN"/>
                </w:rPr>
                <w:t>H</w:t>
              </w:r>
              <w:r>
                <w:rPr>
                  <w:rFonts w:eastAsia="Arial Unicode MS"/>
                  <w:lang w:eastAsia="zh-CN"/>
                </w:rPr>
                <w:t>uawei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D09D" w14:textId="77777777" w:rsidR="00F63C79" w:rsidRDefault="00F63C79" w:rsidP="006F116D">
            <w:pPr>
              <w:snapToGrid w:val="0"/>
              <w:spacing w:after="0"/>
              <w:jc w:val="center"/>
              <w:rPr>
                <w:ins w:id="25" w:author="Huawei008" w:date="2020-04-22T17:30:00Z"/>
                <w:rFonts w:eastAsia="Arial Unicode MS"/>
                <w:lang w:eastAsia="zh-CN"/>
              </w:rPr>
            </w:pPr>
            <w:ins w:id="26" w:author="Huawei008" w:date="2020-04-22T17:30:00Z">
              <w:r>
                <w:rPr>
                  <w:rFonts w:eastAsia="Arial Unicode MS"/>
                  <w:lang w:eastAsia="zh-CN"/>
                </w:rPr>
                <w:t>Neutral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F2F9" w14:textId="77777777" w:rsidR="00F63C79" w:rsidRDefault="00F63C79" w:rsidP="006F116D">
            <w:pPr>
              <w:snapToGrid w:val="0"/>
              <w:spacing w:after="0"/>
              <w:rPr>
                <w:ins w:id="27" w:author="Huawei008" w:date="2020-04-22T17:30:00Z"/>
                <w:rFonts w:eastAsia="Arial Unicode MS"/>
                <w:lang w:eastAsia="zh-CN"/>
              </w:rPr>
            </w:pPr>
            <w:ins w:id="28" w:author="Huawei008" w:date="2020-04-22T17:30:00Z">
              <w:r>
                <w:rPr>
                  <w:rFonts w:eastAsia="Arial Unicode MS" w:hint="eastAsia"/>
                  <w:lang w:eastAsia="zh-CN"/>
                </w:rPr>
                <w:t>N</w:t>
              </w:r>
              <w:r>
                <w:rPr>
                  <w:rFonts w:eastAsia="Arial Unicode MS"/>
                  <w:lang w:eastAsia="zh-CN"/>
                </w:rPr>
                <w:t>o strong view</w:t>
              </w:r>
              <w:r w:rsidR="00736B94">
                <w:rPr>
                  <w:rFonts w:eastAsia="Arial Unicode MS"/>
                  <w:lang w:eastAsia="zh-CN"/>
                </w:rPr>
                <w:t>, but could this be done by C</w:t>
              </w:r>
            </w:ins>
            <w:ins w:id="29" w:author="Huawei008" w:date="2020-04-22T17:31:00Z">
              <w:r w:rsidR="00736B94">
                <w:rPr>
                  <w:rFonts w:eastAsia="Arial Unicode MS"/>
                  <w:lang w:eastAsia="zh-CN"/>
                </w:rPr>
                <w:t>U implementation?</w:t>
              </w:r>
            </w:ins>
          </w:p>
        </w:tc>
      </w:tr>
      <w:tr w:rsidR="004F63A9" w14:paraId="6754C5C2" w14:textId="77777777" w:rsidTr="004F63A9">
        <w:trPr>
          <w:ins w:id="30" w:author="CATT" w:date="2020-04-22T17:57:00Z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A1B0" w14:textId="77777777" w:rsidR="004F63A9" w:rsidRDefault="004F63A9" w:rsidP="00BF34F1">
            <w:pPr>
              <w:snapToGrid w:val="0"/>
              <w:spacing w:after="0"/>
              <w:jc w:val="center"/>
              <w:rPr>
                <w:ins w:id="31" w:author="CATT" w:date="2020-04-22T17:57:00Z"/>
                <w:rFonts w:eastAsia="Arial Unicode MS"/>
                <w:lang w:eastAsia="zh-CN"/>
              </w:rPr>
            </w:pPr>
            <w:ins w:id="32" w:author="CATT" w:date="2020-04-22T17:57:00Z">
              <w:r>
                <w:rPr>
                  <w:rFonts w:eastAsia="Arial Unicode MS" w:hint="eastAsia"/>
                  <w:lang w:eastAsia="zh-CN"/>
                </w:rPr>
                <w:t>CATT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B5A8" w14:textId="77777777" w:rsidR="004F63A9" w:rsidRDefault="004F63A9" w:rsidP="00BF34F1">
            <w:pPr>
              <w:snapToGrid w:val="0"/>
              <w:spacing w:after="0"/>
              <w:jc w:val="center"/>
              <w:rPr>
                <w:ins w:id="33" w:author="CATT" w:date="2020-04-22T17:57:00Z"/>
                <w:rFonts w:eastAsia="Arial Unicode MS"/>
                <w:lang w:eastAsia="zh-CN"/>
              </w:rPr>
            </w:pPr>
            <w:ins w:id="34" w:author="CATT" w:date="2020-04-22T17:57:00Z">
              <w:r>
                <w:rPr>
                  <w:rFonts w:eastAsia="Arial Unicode MS" w:hint="eastAsia"/>
                  <w:lang w:eastAsia="zh-CN"/>
                </w:rPr>
                <w:t>Neutral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A3E7" w14:textId="77777777" w:rsidR="004F63A9" w:rsidRDefault="004F63A9" w:rsidP="00BF34F1">
            <w:pPr>
              <w:snapToGrid w:val="0"/>
              <w:spacing w:after="0"/>
              <w:rPr>
                <w:ins w:id="35" w:author="CATT" w:date="2020-04-22T17:57:00Z"/>
                <w:rFonts w:eastAsia="Arial Unicode MS"/>
                <w:lang w:eastAsia="zh-CN"/>
              </w:rPr>
            </w:pPr>
            <w:ins w:id="36" w:author="CATT" w:date="2020-04-22T17:57:00Z">
              <w:r>
                <w:rPr>
                  <w:rFonts w:eastAsia="Arial Unicode MS"/>
                  <w:lang w:eastAsia="zh-CN"/>
                </w:rPr>
                <w:t xml:space="preserve">DL RRC Message </w:t>
              </w:r>
              <w:proofErr w:type="gramStart"/>
              <w:r>
                <w:rPr>
                  <w:rFonts w:eastAsia="Arial Unicode MS"/>
                  <w:lang w:eastAsia="zh-CN"/>
                </w:rPr>
                <w:t>Transfer</w:t>
              </w:r>
              <w:r>
                <w:rPr>
                  <w:rFonts w:eastAsia="Arial Unicode MS" w:hint="eastAsia"/>
                  <w:lang w:eastAsia="zh-CN"/>
                </w:rPr>
                <w:t xml:space="preserve">  can</w:t>
              </w:r>
              <w:proofErr w:type="gramEnd"/>
              <w:r>
                <w:rPr>
                  <w:rFonts w:eastAsia="Arial Unicode MS" w:hint="eastAsia"/>
                  <w:lang w:eastAsia="zh-CN"/>
                </w:rPr>
                <w:t xml:space="preserve">  work, but u</w:t>
              </w:r>
              <w:r w:rsidRPr="00DE40DD">
                <w:rPr>
                  <w:rFonts w:eastAsia="Arial Unicode MS"/>
                  <w:lang w:eastAsia="zh-CN"/>
                </w:rPr>
                <w:t xml:space="preserve">sing the UE Context Modification procedure </w:t>
              </w:r>
              <w:r>
                <w:rPr>
                  <w:rFonts w:eastAsia="Arial Unicode MS"/>
                  <w:lang w:eastAsia="zh-CN"/>
                </w:rPr>
                <w:t>also</w:t>
              </w:r>
              <w:r>
                <w:rPr>
                  <w:rFonts w:eastAsia="Arial Unicode MS" w:hint="eastAsia"/>
                  <w:lang w:eastAsia="zh-CN"/>
                </w:rPr>
                <w:t xml:space="preserve"> </w:t>
              </w:r>
              <w:r w:rsidRPr="00690C1E">
                <w:rPr>
                  <w:rFonts w:eastAsia="Arial Unicode MS"/>
                  <w:lang w:eastAsia="zh-CN"/>
                </w:rPr>
                <w:t>ha</w:t>
              </w:r>
              <w:r>
                <w:rPr>
                  <w:rFonts w:eastAsia="Arial Unicode MS"/>
                  <w:lang w:eastAsia="zh-CN"/>
                </w:rPr>
                <w:t>s</w:t>
              </w:r>
              <w:r w:rsidRPr="00690C1E">
                <w:rPr>
                  <w:rFonts w:eastAsia="Arial Unicode MS"/>
                  <w:lang w:eastAsia="zh-CN"/>
                </w:rPr>
                <w:t xml:space="preserve"> no problem</w:t>
              </w:r>
              <w:r>
                <w:rPr>
                  <w:rFonts w:eastAsia="Arial Unicode MS" w:hint="eastAsia"/>
                  <w:lang w:eastAsia="zh-CN"/>
                </w:rPr>
                <w:t>.</w:t>
              </w:r>
              <w:r w:rsidRPr="00690C1E">
                <w:rPr>
                  <w:rFonts w:eastAsia="Arial Unicode MS"/>
                  <w:lang w:eastAsia="zh-CN"/>
                </w:rPr>
                <w:t xml:space="preserve"> </w:t>
              </w:r>
              <w:proofErr w:type="gramStart"/>
              <w:r>
                <w:rPr>
                  <w:rFonts w:eastAsia="Arial Unicode MS" w:hint="eastAsia"/>
                  <w:lang w:eastAsia="zh-CN"/>
                </w:rPr>
                <w:t>S</w:t>
              </w:r>
              <w:r w:rsidRPr="00DE40DD">
                <w:rPr>
                  <w:rFonts w:eastAsia="Arial Unicode MS"/>
                  <w:lang w:eastAsia="zh-CN"/>
                </w:rPr>
                <w:t>o</w:t>
              </w:r>
              <w:proofErr w:type="gramEnd"/>
              <w:r>
                <w:rPr>
                  <w:rFonts w:eastAsia="Arial Unicode MS" w:hint="eastAsia"/>
                  <w:lang w:eastAsia="zh-CN"/>
                </w:rPr>
                <w:t xml:space="preserve"> both</w:t>
              </w:r>
              <w:r w:rsidRPr="00DE40DD">
                <w:rPr>
                  <w:rFonts w:eastAsia="Arial Unicode MS"/>
                  <w:lang w:eastAsia="zh-CN"/>
                </w:rPr>
                <w:t xml:space="preserve"> message</w:t>
              </w:r>
              <w:r>
                <w:rPr>
                  <w:rFonts w:eastAsia="Arial Unicode MS" w:hint="eastAsia"/>
                  <w:lang w:eastAsia="zh-CN"/>
                </w:rPr>
                <w:t>s are feasible</w:t>
              </w:r>
              <w:r w:rsidRPr="00DE40DD">
                <w:rPr>
                  <w:rFonts w:eastAsia="Arial Unicode MS"/>
                  <w:lang w:eastAsia="zh-CN"/>
                </w:rPr>
                <w:t>.</w:t>
              </w:r>
            </w:ins>
          </w:p>
        </w:tc>
      </w:tr>
      <w:tr w:rsidR="00466919" w14:paraId="4906E1F5" w14:textId="77777777" w:rsidTr="004F63A9">
        <w:trPr>
          <w:ins w:id="37" w:author="QC" w:date="2020-04-22T13:22:00Z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E5C2" w14:textId="209F2E51" w:rsidR="00466919" w:rsidRDefault="00466919" w:rsidP="00BF34F1">
            <w:pPr>
              <w:snapToGrid w:val="0"/>
              <w:spacing w:after="0"/>
              <w:jc w:val="center"/>
              <w:rPr>
                <w:ins w:id="38" w:author="QC" w:date="2020-04-22T13:22:00Z"/>
                <w:rFonts w:eastAsia="Arial Unicode MS"/>
                <w:lang w:eastAsia="zh-CN"/>
              </w:rPr>
            </w:pPr>
            <w:ins w:id="39" w:author="QC" w:date="2020-04-22T13:22:00Z">
              <w:r>
                <w:rPr>
                  <w:rFonts w:eastAsia="Arial Unicode MS"/>
                  <w:lang w:eastAsia="zh-CN"/>
                </w:rPr>
                <w:t>QC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1F0A" w14:textId="37F5115B" w:rsidR="00466919" w:rsidRDefault="00466919" w:rsidP="00BF34F1">
            <w:pPr>
              <w:snapToGrid w:val="0"/>
              <w:spacing w:after="0"/>
              <w:jc w:val="center"/>
              <w:rPr>
                <w:ins w:id="40" w:author="QC" w:date="2020-04-22T13:22:00Z"/>
                <w:rFonts w:eastAsia="Arial Unicode MS"/>
                <w:lang w:eastAsia="zh-CN"/>
              </w:rPr>
            </w:pPr>
            <w:ins w:id="41" w:author="QC" w:date="2020-04-22T13:22:00Z">
              <w:r>
                <w:rPr>
                  <w:rFonts w:eastAsia="Arial Unicode MS"/>
                  <w:lang w:eastAsia="zh-CN"/>
                </w:rPr>
                <w:t>Neutral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9B20" w14:textId="189F1BA2" w:rsidR="00466919" w:rsidRDefault="00466919" w:rsidP="00BF34F1">
            <w:pPr>
              <w:snapToGrid w:val="0"/>
              <w:spacing w:after="0"/>
              <w:rPr>
                <w:ins w:id="42" w:author="QC" w:date="2020-04-22T13:22:00Z"/>
                <w:rFonts w:eastAsia="Arial Unicode MS"/>
                <w:lang w:eastAsia="zh-CN"/>
              </w:rPr>
            </w:pPr>
            <w:ins w:id="43" w:author="QC" w:date="2020-04-22T13:22:00Z">
              <w:r>
                <w:rPr>
                  <w:rFonts w:eastAsia="Arial Unicode MS"/>
                  <w:lang w:eastAsia="zh-CN"/>
                </w:rPr>
                <w:t>DL RRC</w:t>
              </w:r>
            </w:ins>
            <w:ins w:id="44" w:author="QC" w:date="2020-04-22T13:23:00Z">
              <w:r>
                <w:rPr>
                  <w:rFonts w:eastAsia="Arial Unicode MS"/>
                  <w:lang w:eastAsia="zh-CN"/>
                </w:rPr>
                <w:t xml:space="preserve"> Message Transfer may be more efficient. </w:t>
              </w:r>
              <w:proofErr w:type="gramStart"/>
              <w:r>
                <w:rPr>
                  <w:rFonts w:eastAsia="Arial Unicode MS"/>
                  <w:lang w:eastAsia="zh-CN"/>
                </w:rPr>
                <w:t>But,</w:t>
              </w:r>
              <w:proofErr w:type="gramEnd"/>
              <w:r>
                <w:rPr>
                  <w:rFonts w:eastAsia="Arial Unicode MS"/>
                  <w:lang w:eastAsia="zh-CN"/>
                </w:rPr>
                <w:t xml:space="preserve"> UE Context Modification is also fine. So, we’d better leave it up to implementation</w:t>
              </w:r>
            </w:ins>
            <w:ins w:id="45" w:author="QC" w:date="2020-04-22T13:24:00Z">
              <w:r>
                <w:rPr>
                  <w:rFonts w:eastAsia="Arial Unicode MS"/>
                  <w:lang w:eastAsia="zh-CN"/>
                </w:rPr>
                <w:t>.</w:t>
              </w:r>
            </w:ins>
          </w:p>
        </w:tc>
      </w:tr>
    </w:tbl>
    <w:p w14:paraId="3A339272" w14:textId="77777777" w:rsidR="0047562B" w:rsidRDefault="0047562B"/>
    <w:p w14:paraId="6785F9A0" w14:textId="77777777" w:rsidR="0047562B" w:rsidRDefault="0047562B"/>
    <w:p w14:paraId="19C663A4" w14:textId="77777777" w:rsidR="0047562B" w:rsidRDefault="006F116D">
      <w:pPr>
        <w:pStyle w:val="Heading2"/>
      </w:pPr>
      <w:r>
        <w:t>3.2</w:t>
      </w:r>
      <w:r>
        <w:tab/>
        <w:t xml:space="preserve">Correction Issue 2 – Sequence of Steps 12-15. </w:t>
      </w:r>
    </w:p>
    <w:p w14:paraId="6AE94F5C" w14:textId="77777777" w:rsidR="0047562B" w:rsidRDefault="006F11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were also observed and proposed in </w:t>
      </w:r>
      <w:proofErr w:type="gramStart"/>
      <w:r>
        <w:rPr>
          <w:rFonts w:ascii="Arial" w:hAnsi="Arial" w:cs="Arial"/>
        </w:rPr>
        <w:t>Intel[</w:t>
      </w:r>
      <w:proofErr w:type="gramEnd"/>
      <w:r>
        <w:rPr>
          <w:rFonts w:ascii="Arial" w:hAnsi="Arial" w:cs="Arial"/>
        </w:rPr>
        <w:t>2293-96]:</w:t>
      </w:r>
      <w:ins w:id="46" w:author="Huawei008" w:date="2020-04-22T17:31:00Z">
        <w:r w:rsidR="007161FC">
          <w:rPr>
            <w:rFonts w:ascii="Arial" w:hAnsi="Arial" w:cs="Arial"/>
          </w:rPr>
          <w:t>c</w:t>
        </w:r>
      </w:ins>
    </w:p>
    <w:p w14:paraId="139672E3" w14:textId="77777777" w:rsidR="0047562B" w:rsidRDefault="006F116D">
      <w:pPr>
        <w:ind w:left="284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Observation 3: </w:t>
      </w:r>
      <w:r>
        <w:rPr>
          <w:rFonts w:ascii="Arial" w:hAnsi="Arial" w:cs="Arial"/>
          <w:i/>
          <w:iCs/>
          <w:sz w:val="19"/>
          <w:szCs w:val="19"/>
        </w:rPr>
        <w:t>In legacy, target gNB-DU, once it verifies the UE has successfully accessed, sends DDDS to gNB-CU as a confirmation, which can enable gNB-CU to trigger data transmission to the UE early as possible without having to rely on the RRCReconfigurationComplete message.</w:t>
      </w:r>
    </w:p>
    <w:p w14:paraId="0DC228B0" w14:textId="77777777" w:rsidR="0047562B" w:rsidRDefault="006F116D">
      <w:pPr>
        <w:ind w:left="284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Observation 4: </w:t>
      </w:r>
      <w:r>
        <w:rPr>
          <w:rFonts w:ascii="Arial" w:hAnsi="Arial" w:cs="Arial"/>
          <w:i/>
          <w:iCs/>
          <w:sz w:val="19"/>
          <w:szCs w:val="19"/>
        </w:rPr>
        <w:t>However, current sequence of procedures relies on this RRC-layer acknowledgement (steps 12-13) for the subsequent action that gNB-CU informs the source gNB-DU, i.e., make it stop transmission and send DDDS of not delivered status (steps 14-15), which may delay data transmission to the UE through the target gNB-DU.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</w:t>
      </w:r>
    </w:p>
    <w:p w14:paraId="6C9FA095" w14:textId="77777777" w:rsidR="0047562B" w:rsidRDefault="006F116D">
      <w:pPr>
        <w:ind w:left="284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Observation 5: </w:t>
      </w:r>
      <w:r>
        <w:rPr>
          <w:rFonts w:ascii="Arial" w:hAnsi="Arial" w:cs="Arial"/>
          <w:i/>
          <w:iCs/>
          <w:sz w:val="19"/>
          <w:szCs w:val="19"/>
        </w:rPr>
        <w:t>Placing steps 14-15 earlier than steps 12-13 can enable fetching DDDS from the source gNB-DU to happen as soon as gNB-CU receives DDDS confirmation from the target gNB-DU that the UE successfully accessed.</w:t>
      </w:r>
    </w:p>
    <w:p w14:paraId="42E05A42" w14:textId="77777777" w:rsidR="0047562B" w:rsidRDefault="006F116D">
      <w:pPr>
        <w:ind w:left="284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>Proposal 3: For intra-NR scenario, place the gNB-CU’s UE Context Modification procedure (steps 14-15) earlier than carrying the RRCReconfigurationComplete message (steps 12-13) so the latter does not stall the gNB-CU’s data transmission to the UE through the target gNB-DU.</w:t>
      </w:r>
    </w:p>
    <w:p w14:paraId="33F35FA2" w14:textId="77777777" w:rsidR="0047562B" w:rsidRDefault="006F116D">
      <w:pPr>
        <w:ind w:left="284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>Proposal 4: Apply Proposal 3 in the same way for EN-DC scenario.</w:t>
      </w:r>
    </w:p>
    <w:p w14:paraId="1AA89289" w14:textId="77777777" w:rsidR="0047562B" w:rsidRDefault="006F116D">
      <w:pPr>
        <w:rPr>
          <w:rFonts w:ascii="Arial" w:hAnsi="Arial" w:cs="Arial"/>
        </w:rPr>
      </w:pPr>
      <w:r>
        <w:rPr>
          <w:rFonts w:ascii="Arial" w:hAnsi="Arial" w:cs="Arial"/>
        </w:rPr>
        <w:t>/////////////////////////////////////////////////////////////////////////////////////////////////////////////////////////////////////////////////////////////////////////////</w:t>
      </w:r>
    </w:p>
    <w:p w14:paraId="500A4C96" w14:textId="77777777" w:rsidR="0047562B" w:rsidRDefault="006F116D">
      <w:pPr>
        <w:pStyle w:val="Heading3"/>
        <w:rPr>
          <w:b/>
          <w:bCs/>
          <w:sz w:val="20"/>
        </w:rPr>
      </w:pPr>
      <w:r>
        <w:rPr>
          <w:b/>
          <w:bCs/>
          <w:sz w:val="20"/>
        </w:rPr>
        <w:t>Question 2: Please provide comments for the above proposals.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318"/>
        <w:gridCol w:w="7125"/>
      </w:tblGrid>
      <w:tr w:rsidR="0047562B" w14:paraId="5385A24B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2906E3" w14:textId="77777777" w:rsidR="0047562B" w:rsidRDefault="006F116D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Company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F9F79F" w14:textId="77777777" w:rsidR="0047562B" w:rsidRDefault="006F116D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Agree?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9D81B4" w14:textId="77777777" w:rsidR="0047562B" w:rsidRDefault="006F116D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Comments</w:t>
            </w:r>
          </w:p>
        </w:tc>
      </w:tr>
      <w:tr w:rsidR="0047562B" w14:paraId="0658D308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F129" w14:textId="77777777" w:rsidR="0047562B" w:rsidRDefault="006F116D">
            <w:pPr>
              <w:snapToGrid w:val="0"/>
              <w:spacing w:after="0"/>
              <w:jc w:val="center"/>
              <w:rPr>
                <w:rFonts w:eastAsia="Arial Unicode MS"/>
                <w:lang w:eastAsia="ko-KR"/>
              </w:rPr>
            </w:pPr>
            <w:ins w:id="47" w:author="Google (Jing)" w:date="2020-04-20T22:23:00Z">
              <w:r>
                <w:rPr>
                  <w:rFonts w:eastAsia="Arial Unicode MS"/>
                  <w:lang w:eastAsia="ko-KR"/>
                </w:rPr>
                <w:t>Google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8A89" w14:textId="77777777" w:rsidR="0047562B" w:rsidRDefault="006F116D">
            <w:pPr>
              <w:snapToGrid w:val="0"/>
              <w:spacing w:after="0"/>
              <w:jc w:val="center"/>
              <w:rPr>
                <w:rFonts w:eastAsia="Arial Unicode MS"/>
                <w:lang w:eastAsia="ko-KR"/>
              </w:rPr>
            </w:pPr>
            <w:ins w:id="48" w:author="Google (Jing)" w:date="2020-04-20T22:23:00Z">
              <w:r>
                <w:rPr>
                  <w:rFonts w:eastAsia="Arial Unicode MS"/>
                  <w:lang w:eastAsia="ko-KR"/>
                </w:rPr>
                <w:t>No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7F0B" w14:textId="77777777" w:rsidR="0047562B" w:rsidRDefault="006F116D">
            <w:pPr>
              <w:snapToGrid w:val="0"/>
              <w:spacing w:after="0"/>
              <w:rPr>
                <w:ins w:id="49" w:author="Google (Jing)" w:date="2020-04-20T22:33:00Z"/>
                <w:rFonts w:eastAsia="Arial Unicode MS"/>
              </w:rPr>
            </w:pPr>
            <w:ins w:id="50" w:author="Google (Jing)" w:date="2020-04-20T22:23:00Z">
              <w:r>
                <w:rPr>
                  <w:rFonts w:eastAsia="Arial Unicode MS"/>
                </w:rPr>
                <w:t>For CHO, the RRC</w:t>
              </w:r>
            </w:ins>
            <w:ins w:id="51" w:author="Google (Jing)" w:date="2020-04-20T22:24:00Z">
              <w:r>
                <w:rPr>
                  <w:rFonts w:eastAsia="Arial Unicode MS"/>
                </w:rPr>
                <w:t xml:space="preserve"> </w:t>
              </w:r>
            </w:ins>
            <w:ins w:id="52" w:author="Google (Jing)" w:date="2020-04-20T22:23:00Z">
              <w:r>
                <w:rPr>
                  <w:rFonts w:eastAsia="Arial Unicode MS"/>
                </w:rPr>
                <w:t>Reconfiguration</w:t>
              </w:r>
            </w:ins>
            <w:ins w:id="53" w:author="Google (Jing)" w:date="2020-04-20T22:24:00Z">
              <w:r>
                <w:rPr>
                  <w:rFonts w:eastAsia="Arial Unicode MS"/>
                </w:rPr>
                <w:t xml:space="preserve"> </w:t>
              </w:r>
            </w:ins>
            <w:ins w:id="54" w:author="Google (Jing)" w:date="2020-04-20T22:23:00Z">
              <w:r>
                <w:rPr>
                  <w:rFonts w:eastAsia="Arial Unicode MS"/>
                </w:rPr>
                <w:t>Complete</w:t>
              </w:r>
            </w:ins>
            <w:ins w:id="55" w:author="Google (Jing)" w:date="2020-04-20T22:24:00Z">
              <w:r>
                <w:rPr>
                  <w:rFonts w:eastAsia="Arial Unicode MS"/>
                </w:rPr>
                <w:t xml:space="preserve"> message can be part of the Msg3 if it is a contention-based random access</w:t>
              </w:r>
            </w:ins>
            <w:ins w:id="56" w:author="Google (Jing)" w:date="2020-04-20T22:27:00Z">
              <w:r>
                <w:rPr>
                  <w:rFonts w:eastAsia="Arial Unicode MS"/>
                </w:rPr>
                <w:t>.</w:t>
              </w:r>
            </w:ins>
            <w:ins w:id="57" w:author="Google (Jing)" w:date="2020-04-20T22:24:00Z">
              <w:r>
                <w:rPr>
                  <w:rFonts w:eastAsia="Arial Unicode MS"/>
                </w:rPr>
                <w:t xml:space="preserve"> </w:t>
              </w:r>
            </w:ins>
            <w:proofErr w:type="gramStart"/>
            <w:ins w:id="58" w:author="Google (Jing)" w:date="2020-04-20T22:27:00Z">
              <w:r>
                <w:rPr>
                  <w:rFonts w:eastAsia="Arial Unicode MS"/>
                </w:rPr>
                <w:t>S</w:t>
              </w:r>
            </w:ins>
            <w:ins w:id="59" w:author="Google (Jing)" w:date="2020-04-20T22:24:00Z">
              <w:r>
                <w:rPr>
                  <w:rFonts w:eastAsia="Arial Unicode MS"/>
                </w:rPr>
                <w:t>o</w:t>
              </w:r>
              <w:proofErr w:type="gramEnd"/>
              <w:r>
                <w:rPr>
                  <w:rFonts w:eastAsia="Arial Unicode MS"/>
                </w:rPr>
                <w:t xml:space="preserve"> i</w:t>
              </w:r>
            </w:ins>
            <w:ins w:id="60" w:author="Google (Jing)" w:date="2020-04-20T22:25:00Z">
              <w:r>
                <w:rPr>
                  <w:rFonts w:eastAsia="Arial Unicode MS"/>
                </w:rPr>
                <w:t xml:space="preserve">t seems not </w:t>
              </w:r>
            </w:ins>
            <w:ins w:id="61" w:author="Google (Jing)" w:date="2020-04-20T22:26:00Z">
              <w:r>
                <w:rPr>
                  <w:rFonts w:eastAsia="Arial Unicode MS"/>
                </w:rPr>
                <w:t>correct if UE CTXT MOD procedure</w:t>
              </w:r>
            </w:ins>
            <w:ins w:id="62" w:author="Google (Jing)" w:date="2020-04-20T22:27:00Z">
              <w:r>
                <w:rPr>
                  <w:rFonts w:eastAsia="Arial Unicode MS"/>
                </w:rPr>
                <w:t xml:space="preserve"> is placed before the Msg3</w:t>
              </w:r>
            </w:ins>
            <w:ins w:id="63" w:author="Google (Jing)" w:date="2020-04-20T22:33:00Z">
              <w:r>
                <w:rPr>
                  <w:rFonts w:eastAsia="Arial Unicode MS"/>
                </w:rPr>
                <w:t xml:space="preserve"> in such case</w:t>
              </w:r>
            </w:ins>
            <w:ins w:id="64" w:author="Google (Jing)" w:date="2020-04-20T22:27:00Z">
              <w:r>
                <w:rPr>
                  <w:rFonts w:eastAsia="Arial Unicode MS"/>
                </w:rPr>
                <w:t xml:space="preserve">. </w:t>
              </w:r>
            </w:ins>
          </w:p>
          <w:p w14:paraId="7664713B" w14:textId="77777777" w:rsidR="0047562B" w:rsidRDefault="006F116D">
            <w:pPr>
              <w:snapToGrid w:val="0"/>
              <w:spacing w:after="0"/>
              <w:rPr>
                <w:rFonts w:eastAsia="Arial Unicode MS"/>
              </w:rPr>
            </w:pPr>
            <w:ins w:id="65" w:author="Google (Jing)" w:date="2020-04-20T22:28:00Z">
              <w:r>
                <w:rPr>
                  <w:rFonts w:eastAsia="Arial Unicode MS"/>
                </w:rPr>
                <w:t xml:space="preserve">For CPC, the RRC Reconfiguration Complete message via SRB1 may </w:t>
              </w:r>
              <w:proofErr w:type="gramStart"/>
              <w:r>
                <w:rPr>
                  <w:rFonts w:eastAsia="Arial Unicode MS"/>
                </w:rPr>
                <w:t>actually be</w:t>
              </w:r>
              <w:proofErr w:type="gramEnd"/>
              <w:r>
                <w:rPr>
                  <w:rFonts w:eastAsia="Arial Unicode MS"/>
                </w:rPr>
                <w:t xml:space="preserve"> sent before the RACH procedure </w:t>
              </w:r>
            </w:ins>
            <w:ins w:id="66" w:author="Google (Jing)" w:date="2020-04-20T22:29:00Z">
              <w:r>
                <w:rPr>
                  <w:rFonts w:eastAsia="Arial Unicode MS"/>
                </w:rPr>
                <w:t>with target node (the order is not strictly defined</w:t>
              </w:r>
            </w:ins>
            <w:ins w:id="67" w:author="Google (Jing)" w:date="2020-04-20T22:30:00Z">
              <w:r>
                <w:rPr>
                  <w:rFonts w:eastAsia="Arial Unicode MS"/>
                </w:rPr>
                <w:t xml:space="preserve"> but </w:t>
              </w:r>
            </w:ins>
            <w:ins w:id="68" w:author="Google (Jing)" w:date="2020-04-20T22:31:00Z">
              <w:r>
                <w:rPr>
                  <w:rFonts w:eastAsia="Arial Unicode MS"/>
                </w:rPr>
                <w:t xml:space="preserve">it is </w:t>
              </w:r>
            </w:ins>
            <w:ins w:id="69" w:author="Google (Jing)" w:date="2020-04-20T22:30:00Z">
              <w:r>
                <w:rPr>
                  <w:rFonts w:eastAsia="Arial Unicode MS"/>
                </w:rPr>
                <w:t>shown in such order in 37.340</w:t>
              </w:r>
            </w:ins>
            <w:ins w:id="70" w:author="Google (Jing)" w:date="2020-04-20T22:29:00Z">
              <w:r>
                <w:rPr>
                  <w:rFonts w:eastAsia="Arial Unicode MS"/>
                </w:rPr>
                <w:t>)</w:t>
              </w:r>
            </w:ins>
            <w:ins w:id="71" w:author="Google (Jing)" w:date="2020-04-20T22:31:00Z">
              <w:r>
                <w:rPr>
                  <w:rFonts w:eastAsia="Arial Unicode MS"/>
                </w:rPr>
                <w:t xml:space="preserve">. </w:t>
              </w:r>
              <w:proofErr w:type="gramStart"/>
              <w:r>
                <w:rPr>
                  <w:rFonts w:eastAsia="Arial Unicode MS"/>
                </w:rPr>
                <w:t>S</w:t>
              </w:r>
            </w:ins>
            <w:ins w:id="72" w:author="Google (Jing)" w:date="2020-04-20T22:32:00Z">
              <w:r>
                <w:rPr>
                  <w:rFonts w:eastAsia="Arial Unicode MS"/>
                </w:rPr>
                <w:t>o</w:t>
              </w:r>
              <w:proofErr w:type="gramEnd"/>
              <w:r>
                <w:rPr>
                  <w:rFonts w:eastAsia="Arial Unicode MS"/>
                </w:rPr>
                <w:t xml:space="preserve"> the proposal 4 seems not necessary. </w:t>
              </w:r>
            </w:ins>
            <w:ins w:id="73" w:author="Google (Jing)" w:date="2020-04-20T22:28:00Z">
              <w:r>
                <w:rPr>
                  <w:rFonts w:eastAsia="Arial Unicode MS"/>
                </w:rPr>
                <w:t xml:space="preserve"> </w:t>
              </w:r>
            </w:ins>
          </w:p>
        </w:tc>
      </w:tr>
      <w:tr w:rsidR="0047562B" w14:paraId="0BCA26D3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9148" w14:textId="77777777" w:rsidR="0047562B" w:rsidRDefault="006F116D">
            <w:pPr>
              <w:snapToGrid w:val="0"/>
              <w:spacing w:after="0"/>
              <w:jc w:val="center"/>
              <w:rPr>
                <w:rFonts w:eastAsia="Arial Unicode MS"/>
                <w:lang w:eastAsia="zh-CN"/>
              </w:rPr>
            </w:pPr>
            <w:ins w:id="74" w:author="INTEL-Jaemin" w:date="2020-04-20T10:05:00Z">
              <w:r>
                <w:rPr>
                  <w:rFonts w:eastAsia="Arial Unicode MS"/>
                  <w:lang w:eastAsia="zh-CN"/>
                </w:rPr>
                <w:t>INTEL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338C" w14:textId="77777777" w:rsidR="0047562B" w:rsidRDefault="006F116D">
            <w:pPr>
              <w:snapToGrid w:val="0"/>
              <w:spacing w:after="0"/>
              <w:jc w:val="center"/>
              <w:rPr>
                <w:rFonts w:eastAsia="Arial Unicode MS"/>
                <w:lang w:eastAsia="zh-CN"/>
              </w:rPr>
            </w:pPr>
            <w:ins w:id="75" w:author="INTEL-Jaemin" w:date="2020-04-20T10:05:00Z">
              <w:r>
                <w:rPr>
                  <w:rFonts w:eastAsia="Arial Unicode MS"/>
                  <w:lang w:eastAsia="zh-CN"/>
                </w:rPr>
                <w:t>Yes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6B21" w14:textId="77777777" w:rsidR="0047562B" w:rsidRDefault="006F116D">
            <w:pPr>
              <w:snapToGrid w:val="0"/>
              <w:spacing w:after="0"/>
              <w:rPr>
                <w:ins w:id="76" w:author="INTEL-Jaemin" w:date="2020-04-20T10:08:00Z"/>
                <w:rFonts w:eastAsia="Arial Unicode MS"/>
              </w:rPr>
            </w:pPr>
            <w:ins w:id="77" w:author="INTEL-Jaemin" w:date="2020-04-20T10:05:00Z">
              <w:r>
                <w:rPr>
                  <w:rFonts w:eastAsia="Arial Unicode MS"/>
                </w:rPr>
                <w:t xml:space="preserve">The step 11 (Random Access Procedure) includes DU receiving </w:t>
              </w:r>
            </w:ins>
            <w:ins w:id="78" w:author="INTEL-Jaemin" w:date="2020-04-20T10:06:00Z">
              <w:r>
                <w:rPr>
                  <w:rFonts w:eastAsia="Arial Unicode MS"/>
                </w:rPr>
                <w:t>the C-RNTI MAC CE</w:t>
              </w:r>
            </w:ins>
            <w:ins w:id="79" w:author="INTEL-Jaemin" w:date="2020-04-20T10:07:00Z">
              <w:r>
                <w:rPr>
                  <w:rFonts w:eastAsia="Arial Unicode MS"/>
                </w:rPr>
                <w:t xml:space="preserve"> (as part of msg3)</w:t>
              </w:r>
            </w:ins>
            <w:ins w:id="80" w:author="INTEL-Jaemin" w:date="2020-04-20T10:09:00Z">
              <w:r>
                <w:rPr>
                  <w:rFonts w:eastAsia="Arial Unicode MS"/>
                </w:rPr>
                <w:t xml:space="preserve"> in case of contention-based random </w:t>
              </w:r>
              <w:proofErr w:type="spellStart"/>
              <w:r>
                <w:rPr>
                  <w:rFonts w:eastAsia="Arial Unicode MS"/>
                </w:rPr>
                <w:t>accesss</w:t>
              </w:r>
            </w:ins>
            <w:proofErr w:type="spellEnd"/>
            <w:ins w:id="81" w:author="INTEL-Jaemin" w:date="2020-04-20T10:06:00Z">
              <w:r>
                <w:rPr>
                  <w:rFonts w:eastAsia="Arial Unicode MS"/>
                </w:rPr>
                <w:t xml:space="preserve">, that’s why DU </w:t>
              </w:r>
            </w:ins>
            <w:ins w:id="82" w:author="INTEL-Jaemin" w:date="2020-04-20T10:09:00Z">
              <w:r>
                <w:rPr>
                  <w:rFonts w:eastAsia="Arial Unicode MS"/>
                </w:rPr>
                <w:t xml:space="preserve">can safely </w:t>
              </w:r>
            </w:ins>
            <w:ins w:id="83" w:author="INTEL-Jaemin" w:date="2020-04-20T10:06:00Z">
              <w:r>
                <w:rPr>
                  <w:rFonts w:eastAsia="Arial Unicode MS"/>
                </w:rPr>
                <w:t xml:space="preserve">send DDDS to CU as a confirmation that the UE successfully arrived. </w:t>
              </w:r>
            </w:ins>
            <w:ins w:id="84" w:author="INTEL-Jaemin" w:date="2020-04-20T10:07:00Z">
              <w:r>
                <w:rPr>
                  <w:rFonts w:eastAsia="Arial Unicode MS"/>
                </w:rPr>
                <w:t>The step 12 does not mean DU receives the msg3</w:t>
              </w:r>
            </w:ins>
            <w:ins w:id="85" w:author="INTEL-Jaemin" w:date="2020-04-20T10:08:00Z">
              <w:r>
                <w:rPr>
                  <w:rFonts w:eastAsia="Arial Unicode MS"/>
                </w:rPr>
                <w:t>. It means DU receives the RRC Reconfiguration Complete message</w:t>
              </w:r>
            </w:ins>
            <w:ins w:id="86" w:author="INTEL-Jaemin" w:date="2020-04-20T10:10:00Z">
              <w:r>
                <w:rPr>
                  <w:rFonts w:eastAsia="Arial Unicode MS"/>
                </w:rPr>
                <w:t xml:space="preserve"> from the UE.</w:t>
              </w:r>
            </w:ins>
          </w:p>
          <w:p w14:paraId="2B1ED922" w14:textId="77777777" w:rsidR="0047562B" w:rsidRDefault="0047562B">
            <w:pPr>
              <w:snapToGrid w:val="0"/>
              <w:spacing w:after="0"/>
              <w:rPr>
                <w:ins w:id="87" w:author="INTEL-Jaemin" w:date="2020-04-20T10:08:00Z"/>
                <w:rFonts w:eastAsia="Arial Unicode MS"/>
              </w:rPr>
            </w:pPr>
          </w:p>
          <w:p w14:paraId="597CC8D6" w14:textId="77777777" w:rsidR="0047562B" w:rsidRDefault="006F116D">
            <w:pPr>
              <w:snapToGrid w:val="0"/>
              <w:spacing w:after="0"/>
              <w:rPr>
                <w:ins w:id="88" w:author="INTEL-Jaemin" w:date="2020-04-20T10:19:00Z"/>
                <w:rFonts w:eastAsia="Arial Unicode MS"/>
              </w:rPr>
            </w:pPr>
            <w:ins w:id="89" w:author="INTEL-Jaemin" w:date="2020-04-20T10:08:00Z">
              <w:r>
                <w:rPr>
                  <w:rFonts w:eastAsia="Arial Unicode MS"/>
                </w:rPr>
                <w:t>The intention here is to allow CU to perform</w:t>
              </w:r>
            </w:ins>
            <w:ins w:id="90" w:author="INTEL-Jaemin" w:date="2020-04-20T10:10:00Z">
              <w:r>
                <w:rPr>
                  <w:rFonts w:eastAsia="Arial Unicode MS"/>
                </w:rPr>
                <w:t xml:space="preserve"> transmission early </w:t>
              </w:r>
            </w:ins>
            <w:ins w:id="91" w:author="INTEL-Jaemin" w:date="2020-04-20T10:12:00Z">
              <w:r>
                <w:rPr>
                  <w:rFonts w:eastAsia="Arial Unicode MS"/>
                </w:rPr>
                <w:t xml:space="preserve">based on </w:t>
              </w:r>
            </w:ins>
            <w:ins w:id="92" w:author="INTEL-Jaemin" w:date="2020-04-20T10:08:00Z">
              <w:r>
                <w:rPr>
                  <w:rFonts w:eastAsia="Arial Unicode MS"/>
                </w:rPr>
                <w:t>DDDS confirmation rather than waiting for the RRC Reconfiguration Complete message, w</w:t>
              </w:r>
            </w:ins>
            <w:ins w:id="93" w:author="INTEL-Jaemin" w:date="2020-04-20T10:09:00Z">
              <w:r>
                <w:rPr>
                  <w:rFonts w:eastAsia="Arial Unicode MS"/>
                </w:rPr>
                <w:t xml:space="preserve">hich </w:t>
              </w:r>
            </w:ins>
            <w:ins w:id="94" w:author="INTEL-Jaemin" w:date="2020-04-20T10:13:00Z">
              <w:r>
                <w:rPr>
                  <w:rFonts w:eastAsia="Arial Unicode MS"/>
                </w:rPr>
                <w:t>is usually</w:t>
              </w:r>
            </w:ins>
            <w:ins w:id="95" w:author="INTEL-Jaemin" w:date="2020-04-20T10:09:00Z">
              <w:r>
                <w:rPr>
                  <w:rFonts w:eastAsia="Arial Unicode MS"/>
                </w:rPr>
                <w:t xml:space="preserve"> sent later. </w:t>
              </w:r>
            </w:ins>
            <w:ins w:id="96" w:author="INTEL-Jaemin" w:date="2020-04-20T10:10:00Z">
              <w:r>
                <w:rPr>
                  <w:rFonts w:eastAsia="Arial Unicode MS"/>
                </w:rPr>
                <w:t>As analysed in my paper R3-</w:t>
              </w:r>
            </w:ins>
            <w:ins w:id="97" w:author="INTEL-Jaemin" w:date="2020-04-20T10:11:00Z">
              <w:r>
                <w:rPr>
                  <w:rFonts w:eastAsia="Arial Unicode MS"/>
                </w:rPr>
                <w:t>202293, the Reconfiguration Complete message is an UL-DCCH which has lower priority than the C-RNTI MAC CE</w:t>
              </w:r>
            </w:ins>
            <w:ins w:id="98" w:author="INTEL-Jaemin" w:date="2020-04-20T10:12:00Z">
              <w:r>
                <w:rPr>
                  <w:rFonts w:eastAsia="Arial Unicode MS"/>
                </w:rPr>
                <w:t xml:space="preserve">, and </w:t>
              </w:r>
            </w:ins>
            <w:ins w:id="99" w:author="INTEL-Jaemin" w:date="2020-04-20T10:11:00Z">
              <w:r>
                <w:rPr>
                  <w:rFonts w:eastAsia="Arial Unicode MS"/>
                </w:rPr>
                <w:t xml:space="preserve">even lower priority than BSR, which often makes that RRC ack not sent immediately if not enough resources allocated </w:t>
              </w:r>
            </w:ins>
            <w:ins w:id="100" w:author="INTEL-Jaemin" w:date="2020-04-20T10:14:00Z">
              <w:r>
                <w:rPr>
                  <w:rFonts w:eastAsia="Arial Unicode MS"/>
                </w:rPr>
                <w:t xml:space="preserve">for msg3 </w:t>
              </w:r>
            </w:ins>
            <w:ins w:id="101" w:author="INTEL-Jaemin" w:date="2020-04-20T10:11:00Z">
              <w:r>
                <w:rPr>
                  <w:rFonts w:eastAsia="Arial Unicode MS"/>
                </w:rPr>
                <w:t>in the first uplink grant.</w:t>
              </w:r>
            </w:ins>
          </w:p>
          <w:p w14:paraId="2331B1A1" w14:textId="77777777" w:rsidR="0047562B" w:rsidRDefault="0047562B">
            <w:pPr>
              <w:snapToGrid w:val="0"/>
              <w:spacing w:after="0"/>
              <w:rPr>
                <w:ins w:id="102" w:author="INTEL-Jaemin" w:date="2020-04-20T10:19:00Z"/>
                <w:rFonts w:eastAsia="Arial Unicode MS"/>
              </w:rPr>
            </w:pPr>
          </w:p>
          <w:p w14:paraId="447838F1" w14:textId="77777777" w:rsidR="0047562B" w:rsidRDefault="006F116D">
            <w:pPr>
              <w:snapToGrid w:val="0"/>
              <w:spacing w:after="0"/>
              <w:rPr>
                <w:ins w:id="103" w:author="INTEL-Jaemin" w:date="2020-04-20T10:12:00Z"/>
                <w:rFonts w:eastAsia="Arial Unicode MS"/>
              </w:rPr>
            </w:pPr>
            <w:ins w:id="104" w:author="INTEL-Jaemin" w:date="2020-04-20T10:19:00Z">
              <w:r>
                <w:rPr>
                  <w:rFonts w:eastAsia="Arial Unicode MS"/>
                </w:rPr>
                <w:t xml:space="preserve">The argument is the same for EN-DC, which </w:t>
              </w:r>
            </w:ins>
            <w:ins w:id="105" w:author="INTEL-Jaemin" w:date="2020-04-20T10:20:00Z">
              <w:r>
                <w:rPr>
                  <w:rFonts w:eastAsia="Arial Unicode MS"/>
                </w:rPr>
                <w:t xml:space="preserve">is to make </w:t>
              </w:r>
            </w:ins>
            <w:ins w:id="106" w:author="INTEL-Jaemin" w:date="2020-04-20T10:19:00Z">
              <w:r>
                <w:rPr>
                  <w:rFonts w:eastAsia="Arial Unicode MS"/>
                </w:rPr>
                <w:t xml:space="preserve">CU </w:t>
              </w:r>
            </w:ins>
            <w:ins w:id="107" w:author="INTEL-Jaemin" w:date="2020-04-20T10:20:00Z">
              <w:r>
                <w:rPr>
                  <w:rFonts w:eastAsia="Arial Unicode MS"/>
                </w:rPr>
                <w:t xml:space="preserve">rely on DDDS </w:t>
              </w:r>
            </w:ins>
            <w:ins w:id="108" w:author="INTEL-Jaemin" w:date="2020-04-20T10:23:00Z">
              <w:r>
                <w:rPr>
                  <w:rFonts w:eastAsia="Arial Unicode MS"/>
                </w:rPr>
                <w:t>confirmation</w:t>
              </w:r>
            </w:ins>
            <w:ins w:id="109" w:author="INTEL-Jaemin" w:date="2020-04-20T10:20:00Z">
              <w:r>
                <w:rPr>
                  <w:rFonts w:eastAsia="Arial Unicode MS"/>
                </w:rPr>
                <w:t xml:space="preserve"> rather than the Reconfiguration Complete message v</w:t>
              </w:r>
            </w:ins>
            <w:ins w:id="110" w:author="INTEL-Jaemin" w:date="2020-04-20T10:19:00Z">
              <w:r>
                <w:rPr>
                  <w:rFonts w:eastAsia="Arial Unicode MS"/>
                </w:rPr>
                <w:t xml:space="preserve">ia SRB1. </w:t>
              </w:r>
            </w:ins>
            <w:ins w:id="111" w:author="INTEL-Jaemin" w:date="2020-04-20T10:22:00Z">
              <w:r>
                <w:rPr>
                  <w:rFonts w:eastAsia="Arial Unicode MS"/>
                </w:rPr>
                <w:t xml:space="preserve">And in </w:t>
              </w:r>
              <w:r>
                <w:rPr>
                  <w:rFonts w:eastAsia="Arial Unicode MS"/>
                </w:rPr>
                <w:lastRenderedPageBreak/>
                <w:t xml:space="preserve">general, sending the Reconfiguration Complete message is after </w:t>
              </w:r>
            </w:ins>
            <w:ins w:id="112" w:author="INTEL-Jaemin" w:date="2020-04-20T10:26:00Z">
              <w:r>
                <w:rPr>
                  <w:rFonts w:eastAsia="Arial Unicode MS"/>
                </w:rPr>
                <w:t>receiving RAR</w:t>
              </w:r>
            </w:ins>
            <w:ins w:id="113" w:author="INTEL-Jaemin" w:date="2020-04-20T10:23:00Z">
              <w:r>
                <w:rPr>
                  <w:rFonts w:eastAsia="Arial Unicode MS"/>
                </w:rPr>
                <w:t>.</w:t>
              </w:r>
            </w:ins>
          </w:p>
          <w:p w14:paraId="532D4C04" w14:textId="77777777" w:rsidR="0047562B" w:rsidRDefault="0047562B">
            <w:pPr>
              <w:snapToGrid w:val="0"/>
              <w:spacing w:after="0"/>
              <w:rPr>
                <w:rFonts w:eastAsia="Arial Unicode MS"/>
              </w:rPr>
            </w:pPr>
          </w:p>
        </w:tc>
      </w:tr>
      <w:tr w:rsidR="0047562B" w14:paraId="449A21CB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194F" w14:textId="77777777" w:rsidR="0047562B" w:rsidRDefault="006F116D">
            <w:pPr>
              <w:snapToGrid w:val="0"/>
              <w:spacing w:after="0"/>
              <w:jc w:val="center"/>
              <w:rPr>
                <w:rFonts w:eastAsia="Arial Unicode MS"/>
                <w:lang w:eastAsia="ko-KR"/>
              </w:rPr>
            </w:pPr>
            <w:ins w:id="114" w:author="배범식/5G/6G표준Lab(SR)/Principal Engineer/삼성전자" w:date="2020-04-21T15:30:00Z">
              <w:r>
                <w:rPr>
                  <w:rFonts w:eastAsia="Arial Unicode MS" w:hint="eastAsia"/>
                  <w:lang w:eastAsia="ko-KR"/>
                </w:rPr>
                <w:lastRenderedPageBreak/>
                <w:t>Samsung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CF6D" w14:textId="77777777" w:rsidR="0047562B" w:rsidRDefault="006F116D">
            <w:pPr>
              <w:snapToGrid w:val="0"/>
              <w:spacing w:after="0"/>
              <w:jc w:val="center"/>
              <w:rPr>
                <w:rFonts w:eastAsia="Arial Unicode MS"/>
                <w:lang w:eastAsia="ko-KR"/>
              </w:rPr>
            </w:pPr>
            <w:ins w:id="115" w:author="배범식/5G/6G표준Lab(SR)/Principal Engineer/삼성전자" w:date="2020-04-21T15:30:00Z">
              <w:r>
                <w:rPr>
                  <w:rFonts w:eastAsia="Arial Unicode MS" w:hint="eastAsia"/>
                  <w:lang w:eastAsia="ko-KR"/>
                </w:rPr>
                <w:t>No?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7FBD" w14:textId="77777777" w:rsidR="0047562B" w:rsidRDefault="006F116D">
            <w:pPr>
              <w:snapToGrid w:val="0"/>
              <w:spacing w:after="0"/>
              <w:rPr>
                <w:rFonts w:eastAsia="Arial Unicode MS"/>
                <w:lang w:eastAsia="ko-KR"/>
              </w:rPr>
            </w:pPr>
            <w:ins w:id="116" w:author="배범식/5G/6G표준Lab(SR)/Principal Engineer/삼성전자" w:date="2020-04-21T15:30:00Z">
              <w:r>
                <w:rPr>
                  <w:rFonts w:eastAsia="Arial Unicode MS" w:hint="eastAsia"/>
                  <w:lang w:eastAsia="ko-KR"/>
                </w:rPr>
                <w:t xml:space="preserve">We </w:t>
              </w:r>
            </w:ins>
            <w:ins w:id="117" w:author="배범식/5G/6G표준Lab(SR)/Principal Engineer/삼성전자" w:date="2020-04-21T15:32:00Z">
              <w:r>
                <w:rPr>
                  <w:rFonts w:eastAsia="Arial Unicode MS"/>
                  <w:lang w:eastAsia="ko-KR"/>
                </w:rPr>
                <w:t>could</w:t>
              </w:r>
            </w:ins>
            <w:ins w:id="118" w:author="배범식/5G/6G표준Lab(SR)/Principal Engineer/삼성전자" w:date="2020-04-21T15:30:00Z">
              <w:r>
                <w:rPr>
                  <w:rFonts w:eastAsia="Arial Unicode MS" w:hint="eastAsia"/>
                  <w:lang w:eastAsia="ko-KR"/>
                </w:rPr>
                <w:t xml:space="preserve"> understand the enhancement, but we wonder how it works. </w:t>
              </w:r>
            </w:ins>
            <w:ins w:id="119" w:author="배범식/5G/6G표준Lab(SR)/Principal Engineer/삼성전자" w:date="2020-04-21T15:31:00Z">
              <w:r>
                <w:rPr>
                  <w:rFonts w:eastAsia="Arial Unicode MS"/>
                  <w:lang w:eastAsia="ko-KR"/>
                </w:rPr>
                <w:t xml:space="preserve">We </w:t>
              </w:r>
            </w:ins>
            <w:ins w:id="120" w:author="배범식/5G/6G표준Lab(SR)/Principal Engineer/삼성전자" w:date="2020-04-21T15:33:00Z">
              <w:r>
                <w:rPr>
                  <w:rFonts w:eastAsia="Arial Unicode MS"/>
                  <w:lang w:eastAsia="ko-KR"/>
                </w:rPr>
                <w:t xml:space="preserve">have question on </w:t>
              </w:r>
            </w:ins>
            <w:ins w:id="121" w:author="배범식/5G/6G표준Lab(SR)/Principal Engineer/삼성전자" w:date="2020-04-21T15:31:00Z">
              <w:r>
                <w:rPr>
                  <w:rFonts w:eastAsia="Arial Unicode MS"/>
                  <w:lang w:eastAsia="ko-KR"/>
                </w:rPr>
                <w:t xml:space="preserve">how the DDDS can trigger the UE Context Modification procedure, especially in case of CP-UP split </w:t>
              </w:r>
              <w:proofErr w:type="spellStart"/>
              <w:r>
                <w:rPr>
                  <w:rFonts w:eastAsia="Arial Unicode MS"/>
                  <w:lang w:eastAsia="ko-KR"/>
                </w:rPr>
                <w:t>arhictecture</w:t>
              </w:r>
              <w:proofErr w:type="spellEnd"/>
              <w:r>
                <w:rPr>
                  <w:rFonts w:eastAsia="Arial Unicode MS"/>
                  <w:lang w:eastAsia="ko-KR"/>
                </w:rPr>
                <w:t>.</w:t>
              </w:r>
            </w:ins>
          </w:p>
        </w:tc>
      </w:tr>
      <w:tr w:rsidR="0047562B" w14:paraId="1D0A871D" w14:textId="77777777">
        <w:trPr>
          <w:ins w:id="122" w:author="ZTE" w:date="2020-04-21T15:22:00Z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420F" w14:textId="77777777" w:rsidR="0047562B" w:rsidRDefault="006F116D">
            <w:pPr>
              <w:snapToGrid w:val="0"/>
              <w:spacing w:after="0"/>
              <w:jc w:val="center"/>
              <w:rPr>
                <w:ins w:id="123" w:author="ZTE" w:date="2020-04-21T15:22:00Z"/>
                <w:rFonts w:eastAsia="SimSun"/>
                <w:lang w:val="en-US" w:eastAsia="zh-CN"/>
              </w:rPr>
            </w:pPr>
            <w:ins w:id="124" w:author="ZTE" w:date="2020-04-21T15:24:00Z">
              <w:r>
                <w:rPr>
                  <w:rFonts w:eastAsia="SimSun" w:hint="eastAsia"/>
                  <w:lang w:val="en-US" w:eastAsia="zh-CN"/>
                </w:rPr>
                <w:t>ZTE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2712" w14:textId="77777777" w:rsidR="0047562B" w:rsidRDefault="006F116D">
            <w:pPr>
              <w:snapToGrid w:val="0"/>
              <w:spacing w:after="0"/>
              <w:jc w:val="center"/>
              <w:rPr>
                <w:ins w:id="125" w:author="ZTE" w:date="2020-04-21T15:22:00Z"/>
                <w:rFonts w:eastAsia="SimSun"/>
                <w:lang w:val="en-US" w:eastAsia="zh-CN"/>
              </w:rPr>
            </w:pPr>
            <w:ins w:id="126" w:author="ZTE" w:date="2020-04-21T15:25:00Z">
              <w:r>
                <w:rPr>
                  <w:rFonts w:eastAsia="SimSun" w:hint="eastAsia"/>
                  <w:lang w:val="en-US" w:eastAsia="zh-CN"/>
                </w:rPr>
                <w:t>No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AD69" w14:textId="77777777" w:rsidR="0047562B" w:rsidRDefault="006F116D">
            <w:pPr>
              <w:snapToGrid w:val="0"/>
              <w:spacing w:after="0"/>
              <w:rPr>
                <w:ins w:id="127" w:author="ZTE" w:date="2020-04-21T15:22:00Z"/>
                <w:rFonts w:eastAsia="SimSun"/>
                <w:lang w:val="en-US" w:eastAsia="zh-CN"/>
              </w:rPr>
            </w:pPr>
            <w:ins w:id="128" w:author="ZTE" w:date="2020-04-21T15:25:00Z">
              <w:r>
                <w:rPr>
                  <w:rFonts w:eastAsia="SimSun" w:hint="eastAsia"/>
                  <w:lang w:val="en-US" w:eastAsia="zh-CN"/>
                </w:rPr>
                <w:t xml:space="preserve">Although </w:t>
              </w:r>
            </w:ins>
            <w:ins w:id="129" w:author="ZTE" w:date="2020-04-21T15:32:00Z">
              <w:r>
                <w:rPr>
                  <w:rFonts w:eastAsia="SimSun" w:hint="eastAsia"/>
                  <w:lang w:val="en-US" w:eastAsia="zh-CN"/>
                </w:rPr>
                <w:t xml:space="preserve">L2 </w:t>
              </w:r>
            </w:ins>
            <w:ins w:id="130" w:author="ZTE" w:date="2020-04-21T15:25:00Z">
              <w:r>
                <w:rPr>
                  <w:rFonts w:eastAsia="SimSun" w:hint="eastAsia"/>
                  <w:lang w:val="en-US" w:eastAsia="zh-CN"/>
                </w:rPr>
                <w:t>DDDS can indicate that UE has accessed th</w:t>
              </w:r>
            </w:ins>
            <w:ins w:id="131" w:author="ZTE" w:date="2020-04-21T15:26:00Z">
              <w:r>
                <w:rPr>
                  <w:rFonts w:eastAsia="SimSun" w:hint="eastAsia"/>
                  <w:lang w:val="en-US" w:eastAsia="zh-CN"/>
                </w:rPr>
                <w:t xml:space="preserve">e target cell, but normally </w:t>
              </w:r>
            </w:ins>
            <w:ins w:id="132" w:author="ZTE" w:date="2020-04-21T15:29:00Z">
              <w:r>
                <w:rPr>
                  <w:rFonts w:eastAsia="SimSun" w:hint="eastAsia"/>
                  <w:lang w:val="en-US" w:eastAsia="zh-CN"/>
                </w:rPr>
                <w:t xml:space="preserve">the </w:t>
              </w:r>
            </w:ins>
            <w:ins w:id="133" w:author="ZTE" w:date="2020-04-21T15:26:00Z">
              <w:r>
                <w:rPr>
                  <w:rFonts w:eastAsia="SimSun" w:hint="eastAsia"/>
                  <w:lang w:val="en-US" w:eastAsia="zh-CN"/>
                </w:rPr>
                <w:t>CU</w:t>
              </w:r>
            </w:ins>
            <w:ins w:id="134" w:author="ZTE" w:date="2020-04-21T15:38:00Z">
              <w:r>
                <w:rPr>
                  <w:rFonts w:eastAsia="SimSun" w:hint="eastAsia"/>
                  <w:lang w:val="en-US" w:eastAsia="zh-CN"/>
                </w:rPr>
                <w:t xml:space="preserve"> (L3 entity)</w:t>
              </w:r>
            </w:ins>
            <w:ins w:id="135" w:author="ZTE" w:date="2020-04-21T15:26:00Z">
              <w:r>
                <w:rPr>
                  <w:rFonts w:eastAsia="SimSun" w:hint="eastAsia"/>
                  <w:lang w:val="en-US" w:eastAsia="zh-CN"/>
                </w:rPr>
                <w:t xml:space="preserve"> </w:t>
              </w:r>
            </w:ins>
            <w:ins w:id="136" w:author="ZTE" w:date="2020-04-21T15:27:00Z">
              <w:r>
                <w:rPr>
                  <w:rFonts w:eastAsia="SimSun" w:hint="eastAsia"/>
                  <w:lang w:val="en-US" w:eastAsia="zh-CN"/>
                </w:rPr>
                <w:t xml:space="preserve">only confirms that arrival </w:t>
              </w:r>
            </w:ins>
            <w:ins w:id="137" w:author="ZTE" w:date="2020-04-21T15:29:00Z">
              <w:r>
                <w:rPr>
                  <w:rFonts w:eastAsia="SimSun" w:hint="eastAsia"/>
                  <w:lang w:val="en-US" w:eastAsia="zh-CN"/>
                </w:rPr>
                <w:t xml:space="preserve">fully </w:t>
              </w:r>
            </w:ins>
            <w:ins w:id="138" w:author="ZTE" w:date="2020-04-21T15:27:00Z">
              <w:r>
                <w:rPr>
                  <w:rFonts w:eastAsia="SimSun" w:hint="eastAsia"/>
                  <w:lang w:val="en-US" w:eastAsia="zh-CN"/>
                </w:rPr>
                <w:t xml:space="preserve">successfully after receiving </w:t>
              </w:r>
            </w:ins>
            <w:ins w:id="139" w:author="ZTE" w:date="2020-04-21T15:32:00Z">
              <w:r>
                <w:rPr>
                  <w:rFonts w:eastAsia="SimSun" w:hint="eastAsia"/>
                  <w:lang w:val="en-US" w:eastAsia="zh-CN"/>
                </w:rPr>
                <w:t xml:space="preserve">L3 </w:t>
              </w:r>
            </w:ins>
            <w:ins w:id="140" w:author="ZTE" w:date="2020-04-21T15:27:00Z">
              <w:r>
                <w:rPr>
                  <w:rFonts w:eastAsia="SimSun" w:hint="eastAsia"/>
                  <w:lang w:val="en-US" w:eastAsia="zh-CN"/>
                </w:rPr>
                <w:t>RRC Reconfiguration Complete message</w:t>
              </w:r>
            </w:ins>
            <w:ins w:id="141" w:author="ZTE" w:date="2020-04-21T15:28:00Z">
              <w:r>
                <w:rPr>
                  <w:rFonts w:eastAsia="SimSun" w:hint="eastAsia"/>
                  <w:lang w:val="en-US" w:eastAsia="zh-CN"/>
                </w:rPr>
                <w:t xml:space="preserve">. Since </w:t>
              </w:r>
            </w:ins>
            <w:ins w:id="142" w:author="ZTE" w:date="2020-04-21T15:29:00Z">
              <w:r>
                <w:rPr>
                  <w:rFonts w:eastAsia="SimSun" w:hint="eastAsia"/>
                  <w:lang w:val="en-US" w:eastAsia="zh-CN"/>
                </w:rPr>
                <w:t>CHO does not pursue interruption time performance,</w:t>
              </w:r>
            </w:ins>
            <w:ins w:id="143" w:author="ZTE" w:date="2020-04-21T15:30:00Z">
              <w:r>
                <w:rPr>
                  <w:rFonts w:eastAsia="SimSun" w:hint="eastAsia"/>
                  <w:lang w:val="en-US" w:eastAsia="zh-CN"/>
                </w:rPr>
                <w:t xml:space="preserve"> we tend to be more cautious.</w:t>
              </w:r>
            </w:ins>
            <w:ins w:id="144" w:author="ZTE" w:date="2020-04-21T15:39:00Z">
              <w:r>
                <w:rPr>
                  <w:rFonts w:eastAsia="SimSun" w:hint="eastAsia"/>
                  <w:lang w:val="en-US" w:eastAsia="zh-CN"/>
                </w:rPr>
                <w:t xml:space="preserve"> </w:t>
              </w:r>
            </w:ins>
            <w:ins w:id="145" w:author="ZTE" w:date="2020-04-21T15:27:00Z">
              <w:r>
                <w:rPr>
                  <w:rFonts w:eastAsia="SimSun" w:hint="eastAsia"/>
                  <w:lang w:val="en-US" w:eastAsia="zh-CN"/>
                </w:rPr>
                <w:t xml:space="preserve"> </w:t>
              </w:r>
            </w:ins>
          </w:p>
        </w:tc>
      </w:tr>
      <w:tr w:rsidR="006F116D" w14:paraId="656DEC40" w14:textId="77777777" w:rsidTr="006F116D">
        <w:trPr>
          <w:ins w:id="146" w:author="NEC" w:date="2020-04-22T13:23:00Z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2194" w14:textId="77777777" w:rsidR="006F116D" w:rsidRPr="006F116D" w:rsidRDefault="006F116D" w:rsidP="00356DB5">
            <w:pPr>
              <w:snapToGrid w:val="0"/>
              <w:spacing w:after="0"/>
              <w:jc w:val="center"/>
              <w:rPr>
                <w:ins w:id="147" w:author="NEC" w:date="2020-04-22T13:23:00Z"/>
                <w:rFonts w:eastAsia="SimSun"/>
                <w:lang w:val="en-US" w:eastAsia="zh-CN"/>
              </w:rPr>
            </w:pPr>
            <w:ins w:id="148" w:author="NEC" w:date="2020-04-22T13:23:00Z">
              <w:r w:rsidRPr="006F116D">
                <w:rPr>
                  <w:rFonts w:eastAsia="SimSun"/>
                  <w:lang w:val="en-US" w:eastAsia="zh-CN"/>
                </w:rPr>
                <w:t>NEC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ED87" w14:textId="77777777" w:rsidR="006F116D" w:rsidRPr="006F116D" w:rsidRDefault="006F116D" w:rsidP="00356DB5">
            <w:pPr>
              <w:snapToGrid w:val="0"/>
              <w:spacing w:after="0"/>
              <w:jc w:val="center"/>
              <w:rPr>
                <w:ins w:id="149" w:author="NEC" w:date="2020-04-22T13:23:00Z"/>
                <w:rFonts w:eastAsia="SimSun"/>
                <w:lang w:val="en-US" w:eastAsia="zh-CN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27CF" w14:textId="77777777" w:rsidR="006F116D" w:rsidRPr="006F116D" w:rsidRDefault="006F116D" w:rsidP="00356DB5">
            <w:pPr>
              <w:snapToGrid w:val="0"/>
              <w:spacing w:after="0"/>
              <w:rPr>
                <w:ins w:id="150" w:author="NEC" w:date="2020-04-22T13:23:00Z"/>
                <w:rFonts w:eastAsia="SimSun"/>
                <w:lang w:val="en-US" w:eastAsia="zh-CN"/>
              </w:rPr>
            </w:pPr>
            <w:ins w:id="151" w:author="NEC" w:date="2020-04-22T13:23:00Z">
              <w:r w:rsidRPr="006F116D">
                <w:rPr>
                  <w:rFonts w:eastAsia="SimSun"/>
                  <w:lang w:val="en-US" w:eastAsia="zh-CN"/>
                </w:rPr>
                <w:t xml:space="preserve">It may not be </w:t>
              </w:r>
              <w:r>
                <w:rPr>
                  <w:rFonts w:eastAsia="SimSun"/>
                  <w:lang w:val="en-US" w:eastAsia="zh-CN"/>
                </w:rPr>
                <w:t xml:space="preserve">so </w:t>
              </w:r>
              <w:r w:rsidRPr="006F116D">
                <w:rPr>
                  <w:rFonts w:eastAsia="SimSun"/>
                  <w:lang w:val="en-US" w:eastAsia="zh-CN"/>
                </w:rPr>
                <w:t xml:space="preserve">important if to </w:t>
              </w:r>
              <w:r>
                <w:rPr>
                  <w:rFonts w:eastAsia="SimSun"/>
                  <w:lang w:val="en-US" w:eastAsia="zh-CN"/>
                </w:rPr>
                <w:t>think the</w:t>
              </w:r>
              <w:r w:rsidRPr="006F116D">
                <w:rPr>
                  <w:rFonts w:eastAsia="SimSun"/>
                  <w:lang w:val="en-US" w:eastAsia="zh-CN"/>
                </w:rPr>
                <w:t xml:space="preserve"> stage 2 </w:t>
              </w:r>
            </w:ins>
            <w:ins w:id="152" w:author="NEC" w:date="2020-04-22T13:24:00Z">
              <w:r>
                <w:rPr>
                  <w:rFonts w:eastAsia="SimSun"/>
                  <w:lang w:val="en-US" w:eastAsia="zh-CN"/>
                </w:rPr>
                <w:t xml:space="preserve">is </w:t>
              </w:r>
            </w:ins>
            <w:ins w:id="153" w:author="NEC" w:date="2020-04-22T13:25:00Z">
              <w:r>
                <w:rPr>
                  <w:rFonts w:eastAsia="SimSun"/>
                  <w:lang w:val="en-US" w:eastAsia="zh-CN"/>
                </w:rPr>
                <w:t xml:space="preserve">only </w:t>
              </w:r>
            </w:ins>
            <w:ins w:id="154" w:author="NEC" w:date="2020-04-22T13:23:00Z">
              <w:r w:rsidRPr="006F116D">
                <w:rPr>
                  <w:rFonts w:eastAsia="SimSun"/>
                  <w:lang w:val="en-US" w:eastAsia="zh-CN"/>
                </w:rPr>
                <w:t>an example</w:t>
              </w:r>
            </w:ins>
            <w:ins w:id="155" w:author="NEC" w:date="2020-04-22T13:24:00Z">
              <w:r>
                <w:rPr>
                  <w:rFonts w:eastAsia="SimSun"/>
                  <w:lang w:val="en-US" w:eastAsia="zh-CN"/>
                </w:rPr>
                <w:t xml:space="preserve"> namely</w:t>
              </w:r>
            </w:ins>
            <w:ins w:id="156" w:author="NEC" w:date="2020-04-22T13:23:00Z">
              <w:r w:rsidRPr="006F116D">
                <w:rPr>
                  <w:rFonts w:eastAsia="SimSun"/>
                  <w:lang w:val="en-US" w:eastAsia="zh-CN"/>
                </w:rPr>
                <w:t xml:space="preserve"> </w:t>
              </w:r>
            </w:ins>
            <w:ins w:id="157" w:author="NEC" w:date="2020-04-22T13:24:00Z">
              <w:r>
                <w:rPr>
                  <w:rFonts w:eastAsia="SimSun"/>
                  <w:lang w:val="en-US" w:eastAsia="zh-CN"/>
                </w:rPr>
                <w:t>im</w:t>
              </w:r>
            </w:ins>
            <w:ins w:id="158" w:author="NEC" w:date="2020-04-22T13:23:00Z">
              <w:r w:rsidRPr="006F116D">
                <w:rPr>
                  <w:rFonts w:eastAsia="SimSun"/>
                  <w:lang w:val="en-US" w:eastAsia="zh-CN"/>
                </w:rPr>
                <w:t>plementation can choose to send step 14 / 15 early if there</w:t>
              </w:r>
              <w:r>
                <w:rPr>
                  <w:rFonts w:eastAsia="SimSun"/>
                  <w:lang w:val="en-US" w:eastAsia="zh-CN"/>
                </w:rPr>
                <w:t xml:space="preserve"> is no inter-operability issue foreseen</w:t>
              </w:r>
              <w:r w:rsidRPr="006F116D">
                <w:rPr>
                  <w:rFonts w:eastAsia="SimSun"/>
                  <w:lang w:val="en-US" w:eastAsia="zh-CN"/>
                </w:rPr>
                <w:t>.</w:t>
              </w:r>
            </w:ins>
            <w:ins w:id="159" w:author="NEC" w:date="2020-04-22T13:25:00Z">
              <w:r>
                <w:rPr>
                  <w:rFonts w:eastAsia="SimSun"/>
                  <w:lang w:val="en-US" w:eastAsia="zh-CN"/>
                </w:rPr>
                <w:t xml:space="preserve"> </w:t>
              </w:r>
            </w:ins>
            <w:ins w:id="160" w:author="NEC" w:date="2020-04-22T13:27:00Z">
              <w:r>
                <w:rPr>
                  <w:rFonts w:eastAsia="SimSun"/>
                  <w:lang w:val="en-US" w:eastAsia="zh-CN"/>
                </w:rPr>
                <w:t>But, likely need to have further look if rel</w:t>
              </w:r>
            </w:ins>
            <w:ins w:id="161" w:author="NEC" w:date="2020-04-22T13:28:00Z">
              <w:r>
                <w:rPr>
                  <w:rFonts w:eastAsia="SimSun"/>
                  <w:lang w:val="en-US" w:eastAsia="zh-CN"/>
                </w:rPr>
                <w:t>y on DDDS will work well.</w:t>
              </w:r>
            </w:ins>
          </w:p>
          <w:p w14:paraId="5C4F333F" w14:textId="77777777" w:rsidR="006F116D" w:rsidRPr="006F116D" w:rsidRDefault="006F116D" w:rsidP="00356DB5">
            <w:pPr>
              <w:snapToGrid w:val="0"/>
              <w:spacing w:after="0"/>
              <w:rPr>
                <w:ins w:id="162" w:author="NEC" w:date="2020-04-22T13:23:00Z"/>
                <w:rFonts w:eastAsia="SimSun"/>
                <w:lang w:val="en-US" w:eastAsia="zh-CN"/>
              </w:rPr>
            </w:pPr>
          </w:p>
        </w:tc>
      </w:tr>
      <w:tr w:rsidR="007161FC" w14:paraId="4D082E2C" w14:textId="77777777" w:rsidTr="006F116D">
        <w:trPr>
          <w:ins w:id="163" w:author="Huawei008" w:date="2020-04-22T17:31:00Z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3076" w14:textId="77777777" w:rsidR="007161FC" w:rsidRPr="006F116D" w:rsidRDefault="007161FC" w:rsidP="00356DB5">
            <w:pPr>
              <w:snapToGrid w:val="0"/>
              <w:spacing w:after="0"/>
              <w:jc w:val="center"/>
              <w:rPr>
                <w:ins w:id="164" w:author="Huawei008" w:date="2020-04-22T17:31:00Z"/>
                <w:rFonts w:eastAsia="SimSun"/>
                <w:lang w:val="en-US" w:eastAsia="zh-CN"/>
              </w:rPr>
            </w:pPr>
            <w:ins w:id="165" w:author="Huawei008" w:date="2020-04-22T17:31:00Z">
              <w:r>
                <w:rPr>
                  <w:rFonts w:eastAsia="SimSun" w:hint="eastAsia"/>
                  <w:lang w:val="en-US" w:eastAsia="zh-CN"/>
                </w:rPr>
                <w:t>H</w:t>
              </w:r>
              <w:r>
                <w:rPr>
                  <w:rFonts w:eastAsia="SimSun"/>
                  <w:lang w:val="en-US" w:eastAsia="zh-CN"/>
                </w:rPr>
                <w:t>uawei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F736" w14:textId="77777777" w:rsidR="007161FC" w:rsidRPr="006F116D" w:rsidRDefault="007161FC" w:rsidP="00356DB5">
            <w:pPr>
              <w:snapToGrid w:val="0"/>
              <w:spacing w:after="0"/>
              <w:jc w:val="center"/>
              <w:rPr>
                <w:ins w:id="166" w:author="Huawei008" w:date="2020-04-22T17:31:00Z"/>
                <w:rFonts w:eastAsia="SimSun"/>
                <w:lang w:val="en-US" w:eastAsia="zh-CN"/>
              </w:rPr>
            </w:pPr>
            <w:ins w:id="167" w:author="Huawei008" w:date="2020-04-22T17:31:00Z">
              <w:r>
                <w:rPr>
                  <w:rFonts w:eastAsia="SimSun"/>
                  <w:lang w:val="en-US" w:eastAsia="zh-CN"/>
                </w:rPr>
                <w:t>No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8C03" w14:textId="77777777" w:rsidR="007161FC" w:rsidRPr="006F116D" w:rsidRDefault="007161FC" w:rsidP="007161FC">
            <w:pPr>
              <w:snapToGrid w:val="0"/>
              <w:spacing w:after="0"/>
              <w:rPr>
                <w:ins w:id="168" w:author="Huawei008" w:date="2020-04-22T17:31:00Z"/>
                <w:rFonts w:eastAsia="SimSun"/>
                <w:lang w:val="en-US" w:eastAsia="zh-CN"/>
              </w:rPr>
            </w:pPr>
            <w:ins w:id="169" w:author="Huawei008" w:date="2020-04-22T17:32:00Z">
              <w:r>
                <w:rPr>
                  <w:rFonts w:eastAsia="SimSun"/>
                  <w:lang w:val="en-US" w:eastAsia="zh-CN"/>
                </w:rPr>
                <w:t>It seems problematic in CP-UP split case like Samsung said.</w:t>
              </w:r>
              <w:r w:rsidRPr="007161FC">
                <w:rPr>
                  <w:rFonts w:eastAsia="SimSun"/>
                  <w:lang w:val="en-US" w:eastAsia="zh-CN"/>
                </w:rPr>
                <w:t xml:space="preserve"> This may need extra E1signaling. </w:t>
              </w:r>
            </w:ins>
            <w:ins w:id="170" w:author="Huawei008" w:date="2020-04-22T17:33:00Z">
              <w:r>
                <w:rPr>
                  <w:rFonts w:eastAsia="SimSun"/>
                  <w:lang w:val="en-US" w:eastAsia="zh-CN"/>
                </w:rPr>
                <w:t xml:space="preserve">And furthermore, </w:t>
              </w:r>
            </w:ins>
            <w:proofErr w:type="spellStart"/>
            <w:ins w:id="171" w:author="Huawei008" w:date="2020-04-22T17:32:00Z">
              <w:r w:rsidRPr="007161FC">
                <w:rPr>
                  <w:rFonts w:eastAsia="SimSun"/>
                  <w:lang w:val="en-US" w:eastAsia="zh-CN"/>
                </w:rPr>
                <w:t>sucessful</w:t>
              </w:r>
              <w:proofErr w:type="spellEnd"/>
              <w:r w:rsidRPr="007161FC">
                <w:rPr>
                  <w:rFonts w:eastAsia="SimSun"/>
                  <w:lang w:val="en-US" w:eastAsia="zh-CN"/>
                </w:rPr>
                <w:t xml:space="preserve"> RACH procedure does not means the UE can send out the </w:t>
              </w:r>
              <w:proofErr w:type="spellStart"/>
              <w:r w:rsidRPr="007161FC">
                <w:rPr>
                  <w:rFonts w:eastAsia="SimSun"/>
                  <w:lang w:val="en-US" w:eastAsia="zh-CN"/>
                </w:rPr>
                <w:t>RRCreconfigcomplte</w:t>
              </w:r>
              <w:proofErr w:type="spellEnd"/>
              <w:r w:rsidRPr="007161FC">
                <w:rPr>
                  <w:rFonts w:eastAsia="SimSun"/>
                  <w:lang w:val="en-US" w:eastAsia="zh-CN"/>
                </w:rPr>
                <w:t xml:space="preserve"> message </w:t>
              </w:r>
              <w:proofErr w:type="spellStart"/>
              <w:r w:rsidRPr="007161FC">
                <w:rPr>
                  <w:rFonts w:eastAsia="SimSun"/>
                  <w:lang w:val="en-US" w:eastAsia="zh-CN"/>
                </w:rPr>
                <w:t>sucessfully</w:t>
              </w:r>
              <w:proofErr w:type="spellEnd"/>
              <w:r w:rsidRPr="007161FC">
                <w:rPr>
                  <w:rFonts w:eastAsia="SimSun"/>
                  <w:lang w:val="en-US" w:eastAsia="zh-CN"/>
                </w:rPr>
                <w:t>.</w:t>
              </w:r>
            </w:ins>
          </w:p>
        </w:tc>
      </w:tr>
      <w:tr w:rsidR="004F63A9" w14:paraId="01305ED6" w14:textId="77777777" w:rsidTr="004F63A9">
        <w:trPr>
          <w:ins w:id="172" w:author="CATT" w:date="2020-04-22T17:58:00Z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3B14" w14:textId="77777777" w:rsidR="004F63A9" w:rsidRPr="006F116D" w:rsidRDefault="004F63A9" w:rsidP="00BF34F1">
            <w:pPr>
              <w:snapToGrid w:val="0"/>
              <w:spacing w:after="0"/>
              <w:jc w:val="center"/>
              <w:rPr>
                <w:ins w:id="173" w:author="CATT" w:date="2020-04-22T17:58:00Z"/>
                <w:rFonts w:eastAsia="SimSun"/>
                <w:lang w:val="en-US" w:eastAsia="zh-CN"/>
              </w:rPr>
            </w:pPr>
            <w:ins w:id="174" w:author="CATT" w:date="2020-04-22T17:58:00Z">
              <w:r w:rsidRPr="004F63A9">
                <w:rPr>
                  <w:rFonts w:eastAsia="SimSun" w:hint="eastAsia"/>
                  <w:lang w:val="en-US" w:eastAsia="zh-CN"/>
                </w:rPr>
                <w:t>CATT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5A17" w14:textId="77777777" w:rsidR="004F63A9" w:rsidRPr="006F116D" w:rsidRDefault="004F63A9" w:rsidP="00BF34F1">
            <w:pPr>
              <w:snapToGrid w:val="0"/>
              <w:spacing w:after="0"/>
              <w:jc w:val="center"/>
              <w:rPr>
                <w:ins w:id="175" w:author="CATT" w:date="2020-04-22T17:58:00Z"/>
                <w:rFonts w:eastAsia="SimSun"/>
                <w:lang w:val="en-US" w:eastAsia="zh-CN"/>
              </w:rPr>
            </w:pPr>
            <w:ins w:id="176" w:author="CATT" w:date="2020-04-22T17:58:00Z">
              <w:r w:rsidRPr="004F63A9">
                <w:rPr>
                  <w:rFonts w:eastAsia="SimSun" w:hint="eastAsia"/>
                  <w:lang w:val="en-US" w:eastAsia="zh-CN"/>
                </w:rPr>
                <w:t>No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E672" w14:textId="77777777" w:rsidR="004F63A9" w:rsidRPr="006F116D" w:rsidRDefault="004F63A9" w:rsidP="00BF34F1">
            <w:pPr>
              <w:snapToGrid w:val="0"/>
              <w:spacing w:after="0"/>
              <w:rPr>
                <w:ins w:id="177" w:author="CATT" w:date="2020-04-22T17:58:00Z"/>
                <w:rFonts w:eastAsia="SimSun"/>
                <w:lang w:val="en-US" w:eastAsia="zh-CN"/>
              </w:rPr>
            </w:pPr>
            <w:ins w:id="178" w:author="CATT" w:date="2020-04-22T17:58:00Z">
              <w:r w:rsidRPr="004F63A9">
                <w:rPr>
                  <w:rFonts w:eastAsia="SimSun"/>
                  <w:lang w:val="en-US" w:eastAsia="zh-CN"/>
                </w:rPr>
                <w:t>On</w:t>
              </w:r>
              <w:r w:rsidRPr="004F63A9">
                <w:rPr>
                  <w:rFonts w:eastAsia="SimSun" w:hint="eastAsia"/>
                  <w:lang w:val="en-US" w:eastAsia="zh-CN"/>
                </w:rPr>
                <w:t xml:space="preserve"> the one hand, </w:t>
              </w:r>
              <w:r w:rsidRPr="004F63A9">
                <w:rPr>
                  <w:rFonts w:eastAsia="SimSun"/>
                  <w:lang w:val="en-US" w:eastAsia="zh-CN"/>
                </w:rPr>
                <w:t>Msg 3 can also include the RRC Reconfiguration Complete message</w:t>
              </w:r>
              <w:r w:rsidRPr="004F63A9">
                <w:rPr>
                  <w:rFonts w:eastAsia="SimSun" w:hint="eastAsia"/>
                  <w:lang w:val="en-US" w:eastAsia="zh-CN"/>
                </w:rPr>
                <w:t xml:space="preserve">, </w:t>
              </w:r>
              <w:r w:rsidRPr="004F63A9">
                <w:rPr>
                  <w:rFonts w:eastAsia="SimSun"/>
                  <w:lang w:val="en-US" w:eastAsia="zh-CN"/>
                </w:rPr>
                <w:t>in addition, late data forwarding is less sensitive to transmission delay.</w:t>
              </w:r>
            </w:ins>
          </w:p>
        </w:tc>
      </w:tr>
      <w:tr w:rsidR="00466919" w14:paraId="26B77F00" w14:textId="77777777" w:rsidTr="004F63A9">
        <w:trPr>
          <w:ins w:id="179" w:author="QC" w:date="2020-04-22T13:24:00Z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F613" w14:textId="33C9230C" w:rsidR="00466919" w:rsidRPr="004F63A9" w:rsidRDefault="00466919" w:rsidP="00BF34F1">
            <w:pPr>
              <w:snapToGrid w:val="0"/>
              <w:spacing w:after="0"/>
              <w:jc w:val="center"/>
              <w:rPr>
                <w:ins w:id="180" w:author="QC" w:date="2020-04-22T13:24:00Z"/>
                <w:rFonts w:eastAsia="SimSun"/>
                <w:lang w:val="en-US" w:eastAsia="zh-CN"/>
              </w:rPr>
            </w:pPr>
            <w:ins w:id="181" w:author="QC" w:date="2020-04-22T13:24:00Z">
              <w:r>
                <w:rPr>
                  <w:rFonts w:eastAsia="SimSun"/>
                  <w:lang w:val="en-US" w:eastAsia="zh-CN"/>
                </w:rPr>
                <w:t>QC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1C6F" w14:textId="5EA37828" w:rsidR="00466919" w:rsidRPr="004F63A9" w:rsidRDefault="00466919" w:rsidP="00BF34F1">
            <w:pPr>
              <w:snapToGrid w:val="0"/>
              <w:spacing w:after="0"/>
              <w:jc w:val="center"/>
              <w:rPr>
                <w:ins w:id="182" w:author="QC" w:date="2020-04-22T13:24:00Z"/>
                <w:rFonts w:eastAsia="SimSun"/>
                <w:lang w:val="en-US" w:eastAsia="zh-CN"/>
              </w:rPr>
            </w:pPr>
            <w:ins w:id="183" w:author="QC" w:date="2020-04-22T13:24:00Z">
              <w:r>
                <w:rPr>
                  <w:rFonts w:eastAsia="SimSun"/>
                  <w:lang w:val="en-US" w:eastAsia="zh-CN"/>
                </w:rPr>
                <w:t>No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8686" w14:textId="58E8BA69" w:rsidR="00466919" w:rsidRPr="004F63A9" w:rsidRDefault="00466919" w:rsidP="00BF34F1">
            <w:pPr>
              <w:snapToGrid w:val="0"/>
              <w:spacing w:after="0"/>
              <w:rPr>
                <w:ins w:id="184" w:author="QC" w:date="2020-04-22T13:24:00Z"/>
                <w:rFonts w:eastAsia="SimSun"/>
                <w:lang w:val="en-US" w:eastAsia="zh-CN"/>
              </w:rPr>
            </w:pPr>
            <w:ins w:id="185" w:author="QC" w:date="2020-04-22T13:24:00Z">
              <w:r>
                <w:rPr>
                  <w:rFonts w:eastAsia="SimSun"/>
                  <w:lang w:val="en-US" w:eastAsia="zh-CN"/>
                </w:rPr>
                <w:t>The gain</w:t>
              </w:r>
            </w:ins>
            <w:ins w:id="186" w:author="QC" w:date="2020-04-22T13:25:00Z">
              <w:r>
                <w:rPr>
                  <w:rFonts w:eastAsia="SimSun"/>
                  <w:lang w:val="en-US" w:eastAsia="zh-CN"/>
                </w:rPr>
                <w:t xml:space="preserve"> is smal</w:t>
              </w:r>
            </w:ins>
            <w:ins w:id="187" w:author="QC" w:date="2020-04-22T13:26:00Z">
              <w:r>
                <w:rPr>
                  <w:rFonts w:eastAsia="SimSun"/>
                  <w:lang w:val="en-US" w:eastAsia="zh-CN"/>
                </w:rPr>
                <w:t>l and UE Context Modification cannot be sent before we know UE successfully access to target.</w:t>
              </w:r>
            </w:ins>
          </w:p>
        </w:tc>
      </w:tr>
    </w:tbl>
    <w:p w14:paraId="37B2ECCB" w14:textId="77777777" w:rsidR="0047562B" w:rsidRPr="004F63A9" w:rsidRDefault="0047562B"/>
    <w:p w14:paraId="6633094B" w14:textId="77777777" w:rsidR="0047562B" w:rsidRDefault="006F116D">
      <w:pPr>
        <w:pStyle w:val="Heading2"/>
      </w:pPr>
      <w:r>
        <w:t>3.3</w:t>
      </w:r>
      <w:r>
        <w:tab/>
        <w:t xml:space="preserve">Resolving FFS – SGNB RECONFIGURATION COMPLETE or RRC TRANSFER? </w:t>
      </w:r>
    </w:p>
    <w:p w14:paraId="4EF8825F" w14:textId="77777777" w:rsidR="0047562B" w:rsidRDefault="006F11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were also observed and proposed in </w:t>
      </w:r>
      <w:proofErr w:type="gramStart"/>
      <w:r>
        <w:rPr>
          <w:rFonts w:ascii="Arial" w:hAnsi="Arial" w:cs="Arial"/>
        </w:rPr>
        <w:t>Intel[</w:t>
      </w:r>
      <w:proofErr w:type="gramEnd"/>
      <w:r>
        <w:rPr>
          <w:rFonts w:ascii="Arial" w:hAnsi="Arial" w:cs="Arial"/>
        </w:rPr>
        <w:t>2293-96]:</w:t>
      </w:r>
    </w:p>
    <w:p w14:paraId="2EAE6794" w14:textId="77777777" w:rsidR="0047562B" w:rsidRDefault="006F116D">
      <w:pPr>
        <w:pStyle w:val="TH"/>
      </w:pPr>
      <w:r>
        <w:lastRenderedPageBreak/>
        <w:tab/>
      </w:r>
      <w:r>
        <w:rPr>
          <w:b w:val="0"/>
        </w:rPr>
        <w:object w:dxaOrig="8677" w:dyaOrig="8902" w14:anchorId="69BB4C1E">
          <v:shape id="_x0000_i1026" type="#_x0000_t75" style="width:433.5pt;height:444.75pt" o:ole="">
            <v:imagedata r:id="rId12" o:title=""/>
          </v:shape>
          <o:OLEObject Type="Embed" ProgID="VisioViewer.Viewer.1" ShapeID="_x0000_i1026" DrawAspect="Content" ObjectID="_1649072020" r:id="rId13"/>
        </w:object>
      </w:r>
    </w:p>
    <w:p w14:paraId="73C87646" w14:textId="77777777" w:rsidR="0047562B" w:rsidRDefault="006F116D">
      <w:pPr>
        <w:pStyle w:val="TF"/>
        <w:ind w:left="284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Figure 8.2.2.X-1: Inter-gNB-DU Conditional PSCell Change using MCG SRB in EN-DC</w:t>
      </w:r>
    </w:p>
    <w:p w14:paraId="6C6E4FA4" w14:textId="77777777" w:rsidR="0047562B" w:rsidRDefault="006F116D">
      <w:pPr>
        <w:ind w:left="284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Observation 6: </w:t>
      </w:r>
      <w:r>
        <w:rPr>
          <w:rFonts w:ascii="Arial" w:hAnsi="Arial" w:cs="Arial"/>
          <w:i/>
          <w:iCs/>
          <w:sz w:val="19"/>
          <w:szCs w:val="19"/>
        </w:rPr>
        <w:t xml:space="preserve">The successful SgNB Reconfiguration Completion procedure has been specified in X2AP that en-gNB shall stop the timer </w:t>
      </w:r>
      <w:proofErr w:type="spellStart"/>
      <w:r>
        <w:rPr>
          <w:i/>
          <w:iCs/>
          <w:sz w:val="19"/>
          <w:szCs w:val="19"/>
        </w:rPr>
        <w:t>T</w:t>
      </w:r>
      <w:r>
        <w:rPr>
          <w:i/>
          <w:iCs/>
          <w:sz w:val="19"/>
          <w:szCs w:val="19"/>
          <w:vertAlign w:val="subscript"/>
        </w:rPr>
        <w:t>DCoverall</w:t>
      </w:r>
      <w:proofErr w:type="spellEnd"/>
      <w:r>
        <w:rPr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z w:val="19"/>
          <w:szCs w:val="19"/>
        </w:rPr>
        <w:t>which protects secondary node against failure during the SN-initiated SN modification procedure or MCG RRC reconfiguration as part of SN Addition or MN-initiated MN modification procedure. However, this timer has not been initiated when the step 13 happens in the EN-DC MCG SRB scenario.</w:t>
      </w:r>
    </w:p>
    <w:p w14:paraId="5EF23C4A" w14:textId="77777777" w:rsidR="0047562B" w:rsidRDefault="006F116D">
      <w:pPr>
        <w:ind w:left="284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Observation 7: </w:t>
      </w:r>
      <w:r>
        <w:rPr>
          <w:rFonts w:ascii="Arial" w:hAnsi="Arial" w:cs="Arial"/>
          <w:i/>
          <w:iCs/>
          <w:sz w:val="19"/>
          <w:szCs w:val="19"/>
        </w:rPr>
        <w:t>Another message without this timer involved, e.g. RRC TRANSER, requires major shifts in stage-3 in order to carry the RRCReconfigurationComplete message. However, the purpose of SGNB RECONFIGURATION COMPLETE well suits to carry this RRC-layer acknowledgement in step 13.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</w:t>
      </w:r>
    </w:p>
    <w:p w14:paraId="0DFFCA83" w14:textId="77777777" w:rsidR="0047562B" w:rsidRDefault="006F116D">
      <w:pPr>
        <w:ind w:left="284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>Proposal 5: For the EN-DC MCG SRB scenario step 13, remove FFS and go with the SGNB RECONFIGURATION COMPLETE message.</w:t>
      </w:r>
    </w:p>
    <w:p w14:paraId="2908BF16" w14:textId="77777777" w:rsidR="0047562B" w:rsidRDefault="006F116D">
      <w:pPr>
        <w:ind w:left="284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Proposal 6: Modify description accordingly in the X2AP SgNB Reconfiguration Completion procedure so that it is deemed successful even if the timer </w:t>
      </w:r>
      <w:proofErr w:type="spellStart"/>
      <w:r>
        <w:rPr>
          <w:b/>
          <w:bCs/>
          <w:i/>
          <w:iCs/>
          <w:sz w:val="19"/>
          <w:szCs w:val="19"/>
        </w:rPr>
        <w:t>T</w:t>
      </w:r>
      <w:r>
        <w:rPr>
          <w:b/>
          <w:bCs/>
          <w:i/>
          <w:iCs/>
          <w:sz w:val="19"/>
          <w:szCs w:val="19"/>
          <w:vertAlign w:val="subscript"/>
        </w:rPr>
        <w:t>DCoverall</w:t>
      </w:r>
      <w:proofErr w:type="spellEnd"/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has not been initiated yet when receiving the SGNB RECONFIGURATION COMPLETE message.</w:t>
      </w:r>
    </w:p>
    <w:p w14:paraId="4F976B02" w14:textId="77777777" w:rsidR="0047562B" w:rsidRDefault="006F116D">
      <w:pPr>
        <w:ind w:left="284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>Proposal 7: Apply Proposal 6 in the same way for the XnAP SN Reconfiguration Completion procedure.</w:t>
      </w:r>
    </w:p>
    <w:p w14:paraId="7EF11885" w14:textId="77777777" w:rsidR="0047562B" w:rsidRDefault="006F11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addition, </w:t>
      </w:r>
      <w:proofErr w:type="gramStart"/>
      <w:r>
        <w:rPr>
          <w:rFonts w:ascii="Arial" w:hAnsi="Arial" w:cs="Arial"/>
        </w:rPr>
        <w:t>Google[</w:t>
      </w:r>
      <w:proofErr w:type="gramEnd"/>
      <w:r>
        <w:rPr>
          <w:rFonts w:ascii="Arial" w:hAnsi="Arial" w:cs="Arial"/>
        </w:rPr>
        <w:t xml:space="preserve">2244-45] and Huawei[1879] also proposed to go with the SgNB Reconfiguration Complete message. As preferred by majority, this is now up for agreement. </w:t>
      </w:r>
    </w:p>
    <w:p w14:paraId="02469CA2" w14:textId="77777777" w:rsidR="0047562B" w:rsidRDefault="006F116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/////////////////////////////////////////////////////////////////////////////////////////////////////////////////////////////////////////////////////////////////////////////</w:t>
      </w:r>
    </w:p>
    <w:p w14:paraId="69F39F22" w14:textId="77777777" w:rsidR="0047562B" w:rsidRDefault="006F116D">
      <w:pPr>
        <w:pStyle w:val="Heading3"/>
        <w:rPr>
          <w:b/>
          <w:bCs/>
          <w:sz w:val="20"/>
        </w:rPr>
      </w:pPr>
      <w:r>
        <w:rPr>
          <w:b/>
          <w:bCs/>
          <w:sz w:val="20"/>
        </w:rPr>
        <w:t>Question 3: Any objection to go with SgNB Reconfiguration Complete for the step 13?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8443"/>
      </w:tblGrid>
      <w:tr w:rsidR="0047562B" w14:paraId="0FF18013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2CC29B" w14:textId="77777777" w:rsidR="0047562B" w:rsidRDefault="006F116D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Company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328A53" w14:textId="77777777" w:rsidR="0047562B" w:rsidRDefault="006F116D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Comments</w:t>
            </w:r>
          </w:p>
        </w:tc>
      </w:tr>
      <w:tr w:rsidR="0047562B" w14:paraId="2080BDE8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1E49" w14:textId="77777777" w:rsidR="0047562B" w:rsidRDefault="0047562B">
            <w:pPr>
              <w:snapToGrid w:val="0"/>
              <w:spacing w:after="0"/>
              <w:jc w:val="center"/>
              <w:rPr>
                <w:rFonts w:eastAsia="Arial Unicode MS"/>
                <w:lang w:eastAsia="ko-KR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B801" w14:textId="77777777" w:rsidR="0047562B" w:rsidRDefault="0047562B">
            <w:pPr>
              <w:snapToGrid w:val="0"/>
              <w:spacing w:after="0"/>
              <w:rPr>
                <w:rFonts w:eastAsia="Arial Unicode MS"/>
                <w:lang w:eastAsia="ko-KR"/>
              </w:rPr>
            </w:pPr>
          </w:p>
        </w:tc>
      </w:tr>
      <w:tr w:rsidR="0047562B" w14:paraId="3ED41D72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21F6" w14:textId="77777777" w:rsidR="0047562B" w:rsidRDefault="0047562B">
            <w:pPr>
              <w:snapToGrid w:val="0"/>
              <w:spacing w:after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8215" w14:textId="77777777" w:rsidR="0047562B" w:rsidRDefault="0047562B">
            <w:pPr>
              <w:snapToGrid w:val="0"/>
              <w:spacing w:after="0"/>
              <w:rPr>
                <w:rFonts w:eastAsia="Arial Unicode MS"/>
              </w:rPr>
            </w:pPr>
          </w:p>
        </w:tc>
      </w:tr>
      <w:tr w:rsidR="0047562B" w14:paraId="09A2EF1D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72A2" w14:textId="77777777" w:rsidR="0047562B" w:rsidRDefault="0047562B">
            <w:pPr>
              <w:snapToGrid w:val="0"/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90FB" w14:textId="77777777" w:rsidR="0047562B" w:rsidRDefault="0047562B">
            <w:pPr>
              <w:snapToGrid w:val="0"/>
              <w:spacing w:after="0"/>
              <w:rPr>
                <w:rFonts w:eastAsia="Arial Unicode MS"/>
              </w:rPr>
            </w:pPr>
          </w:p>
        </w:tc>
      </w:tr>
    </w:tbl>
    <w:p w14:paraId="4ABBDDD0" w14:textId="77777777" w:rsidR="0047562B" w:rsidRDefault="006F116D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So far, two TPs are on the table how to fix the mandatory behaviour for SN to stop the </w:t>
      </w:r>
      <w:proofErr w:type="spellStart"/>
      <w:r>
        <w:rPr>
          <w:rFonts w:ascii="Arial" w:hAnsi="Arial" w:cs="Arial"/>
        </w:rPr>
        <w:t>DCoverall</w:t>
      </w:r>
      <w:proofErr w:type="spellEnd"/>
      <w:r>
        <w:rPr>
          <w:rFonts w:ascii="Arial" w:hAnsi="Arial" w:cs="Arial"/>
        </w:rPr>
        <w:t xml:space="preserve"> timer:</w:t>
      </w:r>
    </w:p>
    <w:p w14:paraId="243949D5" w14:textId="77777777" w:rsidR="0047562B" w:rsidRDefault="006F116D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Option 1 </w:t>
      </w:r>
      <w:r>
        <w:rPr>
          <w:rFonts w:ascii="Arial" w:hAnsi="Arial" w:cs="Arial"/>
        </w:rPr>
        <w:t xml:space="preserve">(from </w:t>
      </w:r>
      <w:proofErr w:type="gramStart"/>
      <w:r>
        <w:rPr>
          <w:rFonts w:ascii="Arial" w:hAnsi="Arial" w:cs="Arial"/>
        </w:rPr>
        <w:t>Intel[</w:t>
      </w:r>
      <w:proofErr w:type="gramEnd"/>
      <w:r>
        <w:rPr>
          <w:rFonts w:ascii="Arial" w:hAnsi="Arial" w:cs="Arial"/>
        </w:rPr>
        <w:t>2295,2296])</w:t>
      </w:r>
    </w:p>
    <w:p w14:paraId="44D23EFB" w14:textId="77777777" w:rsidR="0047562B" w:rsidRDefault="006F1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>
        <w:rPr>
          <w:lang w:eastAsia="en-GB"/>
        </w:rPr>
        <w:t xml:space="preserve">Upon reception of the SGNB RECONFIGURATION COMPLETE </w:t>
      </w:r>
      <w:r>
        <w:rPr>
          <w:rFonts w:eastAsia="Calibri Light"/>
          <w:lang w:eastAsia="en-GB"/>
        </w:rPr>
        <w:t xml:space="preserve">message </w:t>
      </w:r>
      <w:r>
        <w:rPr>
          <w:lang w:eastAsia="en-GB"/>
        </w:rPr>
        <w:t xml:space="preserve">the </w:t>
      </w:r>
      <w:r>
        <w:rPr>
          <w:rFonts w:eastAsia="Geneva"/>
          <w:lang w:eastAsia="zh-CN"/>
        </w:rPr>
        <w:t>en-gNB</w:t>
      </w:r>
      <w:r>
        <w:rPr>
          <w:lang w:eastAsia="en-GB"/>
        </w:rPr>
        <w:t xml:space="preserve"> shall stop the timer </w:t>
      </w:r>
      <w:proofErr w:type="spellStart"/>
      <w:r>
        <w:rPr>
          <w:lang w:eastAsia="en-GB"/>
        </w:rPr>
        <w:t>T</w:t>
      </w:r>
      <w:r>
        <w:rPr>
          <w:vertAlign w:val="subscript"/>
          <w:lang w:eastAsia="en-GB"/>
        </w:rPr>
        <w:t>DCoverall</w:t>
      </w:r>
      <w:proofErr w:type="spellEnd"/>
      <w:r>
        <w:rPr>
          <w:lang w:eastAsia="en-GB"/>
        </w:rPr>
        <w:t>.</w:t>
      </w:r>
      <w:ins w:id="188" w:author="Proposed" w:date="2020-04-04T11:33:00Z">
        <w:r>
          <w:rPr>
            <w:lang w:eastAsia="en-GB"/>
          </w:rPr>
          <w:t xml:space="preserve"> </w:t>
        </w:r>
      </w:ins>
      <w:ins w:id="189" w:author="Proposed" w:date="2020-04-07T14:53:00Z">
        <w:r>
          <w:rPr>
            <w:lang w:eastAsia="en-GB"/>
          </w:rPr>
          <w:t>In case of conditiona</w:t>
        </w:r>
      </w:ins>
      <w:ins w:id="190" w:author="Proposed" w:date="2020-04-07T14:54:00Z">
        <w:r>
          <w:rPr>
            <w:lang w:eastAsia="en-GB"/>
          </w:rPr>
          <w:t>l PSCell change</w:t>
        </w:r>
      </w:ins>
      <w:ins w:id="191" w:author="Proposed" w:date="2020-04-07T15:01:00Z">
        <w:r>
          <w:rPr>
            <w:lang w:eastAsia="en-GB"/>
          </w:rPr>
          <w:t>, t</w:t>
        </w:r>
      </w:ins>
      <w:ins w:id="192" w:author="Proposed" w:date="2020-04-04T11:37:00Z">
        <w:r>
          <w:rPr>
            <w:lang w:eastAsia="en-GB"/>
          </w:rPr>
          <w:t xml:space="preserve">he en-gNB </w:t>
        </w:r>
      </w:ins>
      <w:ins w:id="193" w:author="Proposed" w:date="2020-04-04T11:41:00Z">
        <w:r>
          <w:rPr>
            <w:lang w:eastAsia="en-GB"/>
          </w:rPr>
          <w:t>shall</w:t>
        </w:r>
      </w:ins>
      <w:ins w:id="194" w:author="Proposed" w:date="2020-04-04T11:37:00Z">
        <w:r>
          <w:rPr>
            <w:lang w:eastAsia="en-GB"/>
          </w:rPr>
          <w:t xml:space="preserve"> </w:t>
        </w:r>
      </w:ins>
      <w:ins w:id="195" w:author="Proposed" w:date="2020-04-04T11:42:00Z">
        <w:r>
          <w:rPr>
            <w:lang w:eastAsia="en-GB"/>
          </w:rPr>
          <w:t xml:space="preserve">also </w:t>
        </w:r>
      </w:ins>
      <w:ins w:id="196" w:author="Proposed" w:date="2020-04-04T11:37:00Z">
        <w:r>
          <w:rPr>
            <w:lang w:eastAsia="en-GB"/>
          </w:rPr>
          <w:t>consider the procedure successful even if t</w:t>
        </w:r>
      </w:ins>
      <w:ins w:id="197" w:author="Proposed" w:date="2020-04-04T11:33:00Z">
        <w:r>
          <w:rPr>
            <w:lang w:eastAsia="en-GB"/>
          </w:rPr>
          <w:t xml:space="preserve">he </w:t>
        </w:r>
      </w:ins>
      <w:ins w:id="198" w:author="Proposed" w:date="2020-04-04T11:34:00Z">
        <w:r>
          <w:rPr>
            <w:lang w:eastAsia="en-GB"/>
          </w:rPr>
          <w:t xml:space="preserve">timer </w:t>
        </w:r>
      </w:ins>
      <w:proofErr w:type="spellStart"/>
      <w:ins w:id="199" w:author="Proposed" w:date="2020-04-04T11:37:00Z">
        <w:r>
          <w:rPr>
            <w:lang w:eastAsia="en-GB"/>
          </w:rPr>
          <w:t>T</w:t>
        </w:r>
        <w:r>
          <w:rPr>
            <w:vertAlign w:val="subscript"/>
            <w:lang w:eastAsia="en-GB"/>
          </w:rPr>
          <w:t>DCoverall</w:t>
        </w:r>
        <w:proofErr w:type="spellEnd"/>
        <w:r>
          <w:rPr>
            <w:lang w:eastAsia="en-GB"/>
          </w:rPr>
          <w:t xml:space="preserve"> </w:t>
        </w:r>
      </w:ins>
      <w:ins w:id="200" w:author="Proposed" w:date="2020-04-04T11:35:00Z">
        <w:r>
          <w:rPr>
            <w:lang w:eastAsia="en-GB"/>
          </w:rPr>
          <w:t>ha</w:t>
        </w:r>
      </w:ins>
      <w:ins w:id="201" w:author="Proposed" w:date="2020-04-04T11:37:00Z">
        <w:r>
          <w:rPr>
            <w:lang w:eastAsia="en-GB"/>
          </w:rPr>
          <w:t>s</w:t>
        </w:r>
      </w:ins>
      <w:ins w:id="202" w:author="Proposed" w:date="2020-04-04T11:35:00Z">
        <w:r>
          <w:rPr>
            <w:lang w:eastAsia="en-GB"/>
          </w:rPr>
          <w:t xml:space="preserve"> </w:t>
        </w:r>
      </w:ins>
      <w:ins w:id="203" w:author="Proposed" w:date="2020-04-04T11:34:00Z">
        <w:r>
          <w:rPr>
            <w:lang w:eastAsia="en-GB"/>
          </w:rPr>
          <w:t>not be</w:t>
        </w:r>
      </w:ins>
      <w:ins w:id="204" w:author="Proposed" w:date="2020-04-04T11:35:00Z">
        <w:r>
          <w:rPr>
            <w:lang w:eastAsia="en-GB"/>
          </w:rPr>
          <w:t>en</w:t>
        </w:r>
      </w:ins>
      <w:ins w:id="205" w:author="Proposed" w:date="2020-04-04T11:34:00Z">
        <w:r>
          <w:rPr>
            <w:lang w:eastAsia="en-GB"/>
          </w:rPr>
          <w:t xml:space="preserve"> initiated when receiv</w:t>
        </w:r>
      </w:ins>
      <w:ins w:id="206" w:author="Proposed" w:date="2020-04-04T11:35:00Z">
        <w:r>
          <w:rPr>
            <w:lang w:eastAsia="en-GB"/>
          </w:rPr>
          <w:t>ing</w:t>
        </w:r>
      </w:ins>
      <w:ins w:id="207" w:author="Proposed" w:date="2020-04-04T11:34:00Z">
        <w:r>
          <w:rPr>
            <w:lang w:eastAsia="en-GB"/>
          </w:rPr>
          <w:t xml:space="preserve"> this message</w:t>
        </w:r>
      </w:ins>
      <w:ins w:id="208" w:author="Proposed" w:date="2020-04-04T11:35:00Z">
        <w:r>
          <w:rPr>
            <w:lang w:eastAsia="en-GB"/>
          </w:rPr>
          <w:t xml:space="preserve">. </w:t>
        </w:r>
      </w:ins>
    </w:p>
    <w:p w14:paraId="50C6EB6A" w14:textId="77777777" w:rsidR="0047562B" w:rsidRDefault="006F116D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Option 2 </w:t>
      </w:r>
      <w:r>
        <w:rPr>
          <w:rFonts w:ascii="Arial" w:hAnsi="Arial" w:cs="Arial"/>
        </w:rPr>
        <w:t xml:space="preserve">(from </w:t>
      </w:r>
      <w:proofErr w:type="gramStart"/>
      <w:r>
        <w:rPr>
          <w:rFonts w:ascii="Arial" w:hAnsi="Arial" w:cs="Arial"/>
        </w:rPr>
        <w:t>Google[</w:t>
      </w:r>
      <w:proofErr w:type="gramEnd"/>
      <w:r>
        <w:rPr>
          <w:rFonts w:ascii="Arial" w:hAnsi="Arial" w:cs="Arial"/>
        </w:rPr>
        <w:t>2244,2245])</w:t>
      </w:r>
    </w:p>
    <w:p w14:paraId="7A421F3D" w14:textId="77777777" w:rsidR="0047562B" w:rsidRDefault="006F1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/>
        </w:rPr>
      </w:pPr>
      <w:r>
        <w:rPr>
          <w:rFonts w:eastAsia="PMingLiU"/>
        </w:rPr>
        <w:t xml:space="preserve">Upon reception of the SGNB RECONFIGURATION COMPLETE </w:t>
      </w:r>
      <w:r>
        <w:rPr>
          <w:rFonts w:eastAsia="Calibri Light"/>
        </w:rPr>
        <w:t xml:space="preserve">message </w:t>
      </w:r>
      <w:r>
        <w:rPr>
          <w:rFonts w:eastAsia="PMingLiU"/>
        </w:rPr>
        <w:t xml:space="preserve">the </w:t>
      </w:r>
      <w:r>
        <w:rPr>
          <w:rFonts w:eastAsia="Geneva"/>
          <w:lang w:eastAsia="zh-CN"/>
        </w:rPr>
        <w:t>en-gNB</w:t>
      </w:r>
      <w:r>
        <w:rPr>
          <w:rFonts w:eastAsia="PMingLiU"/>
        </w:rPr>
        <w:t xml:space="preserve"> shall stop the timer </w:t>
      </w:r>
      <w:proofErr w:type="spellStart"/>
      <w:r>
        <w:rPr>
          <w:rFonts w:eastAsia="PMingLiU"/>
        </w:rPr>
        <w:t>T</w:t>
      </w:r>
      <w:r>
        <w:rPr>
          <w:rFonts w:eastAsia="PMingLiU"/>
          <w:vertAlign w:val="subscript"/>
        </w:rPr>
        <w:t>DCoverall</w:t>
      </w:r>
      <w:proofErr w:type="spellEnd"/>
      <w:ins w:id="209" w:author="Google (Jing)" w:date="2020-04-05T12:56:00Z">
        <w:r>
          <w:rPr>
            <w:rFonts w:eastAsia="PMingLiU"/>
          </w:rPr>
          <w:t xml:space="preserve"> if running</w:t>
        </w:r>
      </w:ins>
      <w:r>
        <w:rPr>
          <w:rFonts w:eastAsia="PMingLiU"/>
        </w:rPr>
        <w:t>.</w:t>
      </w:r>
    </w:p>
    <w:p w14:paraId="55B57047" w14:textId="77777777" w:rsidR="0047562B" w:rsidRDefault="006F116D">
      <w:pPr>
        <w:pStyle w:val="Heading3"/>
        <w:rPr>
          <w:rFonts w:cs="Arial"/>
          <w:b/>
          <w:bCs/>
          <w:sz w:val="20"/>
        </w:rPr>
      </w:pPr>
      <w:r>
        <w:rPr>
          <w:b/>
          <w:bCs/>
          <w:sz w:val="20"/>
        </w:rPr>
        <w:t>Question 4: Please provide any views or comments to each option, and your preference.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318"/>
        <w:gridCol w:w="7125"/>
      </w:tblGrid>
      <w:tr w:rsidR="0047562B" w14:paraId="0380D9F2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A13D38" w14:textId="77777777" w:rsidR="0047562B" w:rsidRDefault="006F116D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Company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B656A0" w14:textId="77777777" w:rsidR="0047562B" w:rsidRDefault="006F116D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Preference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260454" w14:textId="77777777" w:rsidR="0047562B" w:rsidRDefault="006F116D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Comments</w:t>
            </w:r>
          </w:p>
        </w:tc>
      </w:tr>
      <w:tr w:rsidR="0047562B" w14:paraId="7FFA7532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BAB6" w14:textId="77777777" w:rsidR="0047562B" w:rsidRDefault="006F116D">
            <w:pPr>
              <w:snapToGrid w:val="0"/>
              <w:spacing w:after="0"/>
              <w:jc w:val="center"/>
              <w:rPr>
                <w:rFonts w:eastAsia="Arial Unicode MS"/>
                <w:lang w:eastAsia="ko-KR"/>
              </w:rPr>
            </w:pPr>
            <w:ins w:id="210" w:author="Google (Jing)" w:date="2020-04-20T22:35:00Z">
              <w:r>
                <w:rPr>
                  <w:rFonts w:eastAsia="Arial Unicode MS"/>
                  <w:lang w:eastAsia="ko-KR"/>
                </w:rPr>
                <w:t>Google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8886" w14:textId="77777777" w:rsidR="0047562B" w:rsidRDefault="006F116D">
            <w:pPr>
              <w:snapToGrid w:val="0"/>
              <w:spacing w:after="0"/>
              <w:jc w:val="center"/>
              <w:rPr>
                <w:rFonts w:eastAsia="Arial Unicode MS"/>
                <w:lang w:eastAsia="ko-KR"/>
              </w:rPr>
            </w:pPr>
            <w:ins w:id="211" w:author="Google (Jing)" w:date="2020-04-20T22:35:00Z">
              <w:r>
                <w:rPr>
                  <w:rFonts w:eastAsia="Arial Unicode MS"/>
                  <w:lang w:eastAsia="ko-KR"/>
                </w:rPr>
                <w:t>Opt 2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3D32" w14:textId="77777777" w:rsidR="0047562B" w:rsidRDefault="006F116D">
            <w:pPr>
              <w:snapToGrid w:val="0"/>
              <w:spacing w:after="0"/>
              <w:rPr>
                <w:rFonts w:eastAsia="Arial Unicode MS"/>
              </w:rPr>
            </w:pPr>
            <w:ins w:id="212" w:author="Google (Jing)" w:date="2020-04-20T22:41:00Z">
              <w:r>
                <w:rPr>
                  <w:rFonts w:eastAsia="Arial Unicode MS"/>
                </w:rPr>
                <w:t xml:space="preserve">Both options look </w:t>
              </w:r>
            </w:ins>
            <w:ins w:id="213" w:author="Google (Jing)" w:date="2020-04-20T22:42:00Z">
              <w:r>
                <w:rPr>
                  <w:rFonts w:eastAsia="Arial Unicode MS"/>
                </w:rPr>
                <w:t>OK</w:t>
              </w:r>
            </w:ins>
            <w:ins w:id="214" w:author="Google (Jing)" w:date="2020-04-20T22:41:00Z">
              <w:r>
                <w:rPr>
                  <w:rFonts w:eastAsia="Arial Unicode MS"/>
                </w:rPr>
                <w:t xml:space="preserve">. </w:t>
              </w:r>
            </w:ins>
            <w:ins w:id="215" w:author="Google (Jing)" w:date="2020-04-20T22:42:00Z">
              <w:r>
                <w:rPr>
                  <w:rFonts w:eastAsia="Arial Unicode MS"/>
                </w:rPr>
                <w:t>But the existing sentence should be corrected so that t</w:t>
              </w:r>
            </w:ins>
            <w:ins w:id="216" w:author="Google (Jing)" w:date="2020-04-20T22:39:00Z">
              <w:r>
                <w:rPr>
                  <w:rFonts w:eastAsia="Arial Unicode MS"/>
                </w:rPr>
                <w:t xml:space="preserve">he en-gNB/NG-RAN node shall only stop the timer </w:t>
              </w:r>
              <w:proofErr w:type="spellStart"/>
              <w:r>
                <w:rPr>
                  <w:rFonts w:eastAsia="Arial Unicode MS"/>
                </w:rPr>
                <w:t>T</w:t>
              </w:r>
              <w:r>
                <w:rPr>
                  <w:rFonts w:eastAsia="Arial Unicode MS"/>
                  <w:vertAlign w:val="subscript"/>
                </w:rPr>
                <w:t>DCoverall</w:t>
              </w:r>
              <w:proofErr w:type="spellEnd"/>
              <w:r>
                <w:rPr>
                  <w:rFonts w:eastAsia="Arial Unicode MS"/>
                </w:rPr>
                <w:t xml:space="preserve"> if it is running. </w:t>
              </w:r>
            </w:ins>
          </w:p>
        </w:tc>
      </w:tr>
      <w:tr w:rsidR="0047562B" w14:paraId="514EBC64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B6F" w14:textId="77777777" w:rsidR="0047562B" w:rsidRDefault="006F116D">
            <w:pPr>
              <w:snapToGrid w:val="0"/>
              <w:spacing w:after="0"/>
              <w:jc w:val="center"/>
              <w:rPr>
                <w:rFonts w:eastAsia="Arial Unicode MS"/>
                <w:lang w:eastAsia="zh-CN"/>
              </w:rPr>
            </w:pPr>
            <w:ins w:id="217" w:author="INTEL-Jaemin" w:date="2020-04-20T10:14:00Z">
              <w:r>
                <w:rPr>
                  <w:rFonts w:eastAsia="Arial Unicode MS"/>
                  <w:lang w:eastAsia="zh-CN"/>
                </w:rPr>
                <w:t>INTEL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ED4C" w14:textId="77777777" w:rsidR="0047562B" w:rsidRDefault="006F116D">
            <w:pPr>
              <w:snapToGrid w:val="0"/>
              <w:spacing w:after="0"/>
              <w:jc w:val="center"/>
              <w:rPr>
                <w:rFonts w:eastAsia="Arial Unicode MS"/>
                <w:lang w:eastAsia="zh-CN"/>
              </w:rPr>
            </w:pPr>
            <w:ins w:id="218" w:author="INTEL-Jaemin" w:date="2020-04-20T10:14:00Z">
              <w:r>
                <w:rPr>
                  <w:rFonts w:eastAsia="Arial Unicode MS"/>
                  <w:lang w:eastAsia="zh-CN"/>
                </w:rPr>
                <w:t>Opt 1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CA2" w14:textId="77777777" w:rsidR="0047562B" w:rsidRDefault="006F116D">
            <w:pPr>
              <w:snapToGrid w:val="0"/>
              <w:spacing w:after="0"/>
              <w:rPr>
                <w:rFonts w:eastAsia="Arial Unicode MS"/>
              </w:rPr>
            </w:pPr>
            <w:ins w:id="219" w:author="INTEL-Jaemin" w:date="2020-04-20T10:15:00Z">
              <w:r>
                <w:rPr>
                  <w:rFonts w:eastAsia="Arial Unicode MS"/>
                </w:rPr>
                <w:t xml:space="preserve">Appending </w:t>
              </w:r>
            </w:ins>
            <w:ins w:id="220" w:author="INTEL-Jaemin" w:date="2020-04-20T10:14:00Z">
              <w:r>
                <w:rPr>
                  <w:rFonts w:eastAsia="Arial Unicode MS"/>
                </w:rPr>
                <w:t>“if running”</w:t>
              </w:r>
            </w:ins>
            <w:ins w:id="221" w:author="INTEL-Jaemin" w:date="2020-04-20T10:16:00Z">
              <w:r>
                <w:rPr>
                  <w:rFonts w:eastAsia="Arial Unicode MS"/>
                </w:rPr>
                <w:t xml:space="preserve"> works</w:t>
              </w:r>
            </w:ins>
            <w:ins w:id="222" w:author="INTEL-Jaemin" w:date="2020-04-20T10:14:00Z">
              <w:r>
                <w:rPr>
                  <w:rFonts w:eastAsia="Arial Unicode MS"/>
                </w:rPr>
                <w:t xml:space="preserve">, but </w:t>
              </w:r>
            </w:ins>
            <w:ins w:id="223" w:author="INTEL-Jaemin" w:date="2020-04-20T10:16:00Z">
              <w:r>
                <w:rPr>
                  <w:rFonts w:eastAsia="Arial Unicode MS"/>
                </w:rPr>
                <w:t xml:space="preserve">this is too </w:t>
              </w:r>
            </w:ins>
            <w:ins w:id="224" w:author="INTEL-Jaemin" w:date="2020-04-20T10:14:00Z">
              <w:r>
                <w:rPr>
                  <w:rFonts w:eastAsia="Arial Unicode MS"/>
                </w:rPr>
                <w:t>bro</w:t>
              </w:r>
            </w:ins>
            <w:ins w:id="225" w:author="INTEL-Jaemin" w:date="2020-04-20T10:15:00Z">
              <w:r>
                <w:rPr>
                  <w:rFonts w:eastAsia="Arial Unicode MS"/>
                </w:rPr>
                <w:t xml:space="preserve">ad, which can be applicable for any case. </w:t>
              </w:r>
            </w:ins>
            <w:ins w:id="226" w:author="INTEL-Jaemin" w:date="2020-04-20T10:16:00Z">
              <w:r>
                <w:rPr>
                  <w:rFonts w:eastAsia="Arial Unicode MS"/>
                </w:rPr>
                <w:t>W</w:t>
              </w:r>
            </w:ins>
            <w:ins w:id="227" w:author="INTEL-Jaemin" w:date="2020-04-20T10:15:00Z">
              <w:r>
                <w:rPr>
                  <w:rFonts w:eastAsia="Arial Unicode MS"/>
                </w:rPr>
                <w:t xml:space="preserve">e should limit the scope only to conditional PSCell change for this exceptional case. </w:t>
              </w:r>
            </w:ins>
          </w:p>
        </w:tc>
      </w:tr>
      <w:tr w:rsidR="0047562B" w14:paraId="1BA434BA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247D" w14:textId="77777777" w:rsidR="0047562B" w:rsidRDefault="006F116D">
            <w:pPr>
              <w:snapToGrid w:val="0"/>
              <w:spacing w:after="0"/>
              <w:jc w:val="center"/>
              <w:rPr>
                <w:rFonts w:eastAsia="SimSun"/>
                <w:lang w:val="en-US" w:eastAsia="zh-CN"/>
              </w:rPr>
            </w:pPr>
            <w:ins w:id="228" w:author="ZTE" w:date="2020-04-21T15:34:00Z">
              <w:r>
                <w:rPr>
                  <w:rFonts w:eastAsia="SimSun" w:hint="eastAsia"/>
                  <w:lang w:val="en-US" w:eastAsia="zh-CN"/>
                </w:rPr>
                <w:t>ZT</w:t>
              </w:r>
            </w:ins>
            <w:ins w:id="229" w:author="ZTE" w:date="2020-04-21T15:35:00Z">
              <w:r>
                <w:rPr>
                  <w:rFonts w:eastAsia="SimSun" w:hint="eastAsia"/>
                  <w:lang w:val="en-US" w:eastAsia="zh-CN"/>
                </w:rPr>
                <w:t>E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B948" w14:textId="77777777" w:rsidR="0047562B" w:rsidRDefault="006F116D">
            <w:pPr>
              <w:snapToGrid w:val="0"/>
              <w:spacing w:after="0"/>
              <w:jc w:val="center"/>
              <w:rPr>
                <w:rFonts w:eastAsia="SimSun"/>
                <w:lang w:val="en-US" w:eastAsia="zh-CN"/>
              </w:rPr>
            </w:pPr>
            <w:ins w:id="230" w:author="ZTE" w:date="2020-04-21T15:35:00Z">
              <w:r>
                <w:rPr>
                  <w:rFonts w:eastAsia="SimSun" w:hint="eastAsia"/>
                  <w:lang w:val="en-US" w:eastAsia="zh-CN"/>
                </w:rPr>
                <w:t>Opt1+Opt2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F23F" w14:textId="77777777" w:rsidR="0047562B" w:rsidRDefault="006F116D">
            <w:pPr>
              <w:snapToGrid w:val="0"/>
              <w:spacing w:after="0"/>
              <w:rPr>
                <w:rFonts w:eastAsia="SimSun"/>
                <w:lang w:val="en-US" w:eastAsia="zh-CN"/>
              </w:rPr>
            </w:pPr>
            <w:ins w:id="231" w:author="ZTE" w:date="2020-04-21T15:40:00Z">
              <w:r>
                <w:rPr>
                  <w:rFonts w:eastAsia="SimSun" w:hint="eastAsia"/>
                  <w:lang w:val="en-US" w:eastAsia="zh-CN"/>
                </w:rPr>
                <w:t>Both are fine.</w:t>
              </w:r>
            </w:ins>
          </w:p>
        </w:tc>
      </w:tr>
      <w:tr w:rsidR="006F116D" w14:paraId="1B855D34" w14:textId="77777777" w:rsidTr="006F116D">
        <w:trPr>
          <w:ins w:id="232" w:author="NEC" w:date="2020-04-22T13:28:00Z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953F" w14:textId="77777777" w:rsidR="006F116D" w:rsidRPr="006F116D" w:rsidRDefault="006F116D" w:rsidP="00356DB5">
            <w:pPr>
              <w:snapToGrid w:val="0"/>
              <w:spacing w:after="0"/>
              <w:jc w:val="center"/>
              <w:rPr>
                <w:ins w:id="233" w:author="NEC" w:date="2020-04-22T13:28:00Z"/>
                <w:rFonts w:eastAsia="SimSun"/>
                <w:lang w:val="en-US" w:eastAsia="zh-CN"/>
              </w:rPr>
            </w:pPr>
            <w:ins w:id="234" w:author="NEC" w:date="2020-04-22T13:28:00Z">
              <w:r w:rsidRPr="006F116D">
                <w:rPr>
                  <w:rFonts w:eastAsia="SimSun" w:hint="eastAsia"/>
                  <w:lang w:val="en-US" w:eastAsia="zh-CN"/>
                </w:rPr>
                <w:t>NEC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44EA" w14:textId="77777777" w:rsidR="006F116D" w:rsidRPr="006F116D" w:rsidRDefault="006F116D" w:rsidP="00356DB5">
            <w:pPr>
              <w:snapToGrid w:val="0"/>
              <w:spacing w:after="0"/>
              <w:jc w:val="center"/>
              <w:rPr>
                <w:ins w:id="235" w:author="NEC" w:date="2020-04-22T13:28:00Z"/>
                <w:rFonts w:eastAsia="SimSun"/>
                <w:lang w:val="en-US" w:eastAsia="zh-CN"/>
              </w:rPr>
            </w:pPr>
            <w:ins w:id="236" w:author="NEC" w:date="2020-04-22T13:28:00Z">
              <w:r w:rsidRPr="006F116D">
                <w:rPr>
                  <w:rFonts w:eastAsia="SimSun" w:hint="eastAsia"/>
                  <w:lang w:val="en-US" w:eastAsia="zh-CN"/>
                </w:rPr>
                <w:t>Opt 2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33B" w14:textId="77777777" w:rsidR="006F116D" w:rsidRPr="006F116D" w:rsidRDefault="006F116D" w:rsidP="00356DB5">
            <w:pPr>
              <w:snapToGrid w:val="0"/>
              <w:spacing w:after="0"/>
              <w:rPr>
                <w:ins w:id="237" w:author="NEC" w:date="2020-04-22T13:28:00Z"/>
                <w:rFonts w:eastAsia="SimSun"/>
                <w:lang w:val="en-US" w:eastAsia="zh-CN"/>
              </w:rPr>
            </w:pPr>
            <w:ins w:id="238" w:author="NEC" w:date="2020-04-22T13:28:00Z">
              <w:r w:rsidRPr="006F116D">
                <w:rPr>
                  <w:rFonts w:eastAsia="SimSun"/>
                  <w:lang w:val="en-US" w:eastAsia="zh-CN"/>
                </w:rPr>
                <w:t>S</w:t>
              </w:r>
              <w:r w:rsidRPr="006F116D">
                <w:rPr>
                  <w:rFonts w:eastAsia="SimSun" w:hint="eastAsia"/>
                  <w:lang w:val="en-US" w:eastAsia="zh-CN"/>
                </w:rPr>
                <w:t xml:space="preserve">imple </w:t>
              </w:r>
              <w:r w:rsidRPr="006F116D">
                <w:rPr>
                  <w:rFonts w:eastAsia="SimSun"/>
                  <w:lang w:val="en-US" w:eastAsia="zh-CN"/>
                </w:rPr>
                <w:t>way is enough.</w:t>
              </w:r>
            </w:ins>
          </w:p>
          <w:p w14:paraId="26DA308D" w14:textId="77777777" w:rsidR="006F116D" w:rsidRPr="006F116D" w:rsidRDefault="006F116D" w:rsidP="00356DB5">
            <w:pPr>
              <w:snapToGrid w:val="0"/>
              <w:spacing w:after="0"/>
              <w:rPr>
                <w:ins w:id="239" w:author="NEC" w:date="2020-04-22T13:28:00Z"/>
                <w:rFonts w:eastAsia="SimSun"/>
                <w:lang w:val="en-US" w:eastAsia="zh-CN"/>
              </w:rPr>
            </w:pPr>
          </w:p>
        </w:tc>
      </w:tr>
      <w:tr w:rsidR="00327838" w14:paraId="66188392" w14:textId="77777777" w:rsidTr="006F116D">
        <w:trPr>
          <w:ins w:id="240" w:author="Huawei008" w:date="2020-04-22T17:33:00Z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4E68" w14:textId="77777777" w:rsidR="00327838" w:rsidRPr="006F116D" w:rsidRDefault="00327838" w:rsidP="00356DB5">
            <w:pPr>
              <w:snapToGrid w:val="0"/>
              <w:spacing w:after="0"/>
              <w:jc w:val="center"/>
              <w:rPr>
                <w:ins w:id="241" w:author="Huawei008" w:date="2020-04-22T17:33:00Z"/>
                <w:rFonts w:eastAsia="SimSun"/>
                <w:lang w:val="en-US" w:eastAsia="zh-CN"/>
              </w:rPr>
            </w:pPr>
            <w:ins w:id="242" w:author="Huawei008" w:date="2020-04-22T17:34:00Z">
              <w:r>
                <w:rPr>
                  <w:rFonts w:eastAsia="SimSun"/>
                  <w:lang w:val="en-US" w:eastAsia="zh-CN"/>
                </w:rPr>
                <w:t>Huawei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E6A9" w14:textId="77777777" w:rsidR="00327838" w:rsidRPr="006F116D" w:rsidRDefault="00327838" w:rsidP="00356DB5">
            <w:pPr>
              <w:snapToGrid w:val="0"/>
              <w:spacing w:after="0"/>
              <w:jc w:val="center"/>
              <w:rPr>
                <w:ins w:id="243" w:author="Huawei008" w:date="2020-04-22T17:33:00Z"/>
                <w:rFonts w:eastAsia="SimSun"/>
                <w:lang w:val="en-US" w:eastAsia="zh-CN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DD67" w14:textId="77777777" w:rsidR="00327838" w:rsidRPr="006F116D" w:rsidRDefault="00327838" w:rsidP="00356DB5">
            <w:pPr>
              <w:snapToGrid w:val="0"/>
              <w:spacing w:after="0"/>
              <w:rPr>
                <w:ins w:id="244" w:author="Huawei008" w:date="2020-04-22T17:33:00Z"/>
                <w:rFonts w:eastAsia="SimSun"/>
                <w:lang w:val="en-US" w:eastAsia="zh-CN"/>
              </w:rPr>
            </w:pPr>
            <w:ins w:id="245" w:author="Huawei008" w:date="2020-04-22T17:34:00Z">
              <w:r>
                <w:rPr>
                  <w:rFonts w:eastAsia="SimSun"/>
                  <w:lang w:val="en-US" w:eastAsia="zh-CN"/>
                </w:rPr>
                <w:t xml:space="preserve">Either is OK. It seems 1 is </w:t>
              </w:r>
              <w:proofErr w:type="gramStart"/>
              <w:r>
                <w:rPr>
                  <w:rFonts w:eastAsia="SimSun"/>
                  <w:lang w:val="en-US" w:eastAsia="zh-CN"/>
                </w:rPr>
                <w:t>more clear</w:t>
              </w:r>
              <w:proofErr w:type="gramEnd"/>
              <w:r>
                <w:rPr>
                  <w:rFonts w:eastAsia="SimSun"/>
                  <w:lang w:val="en-US" w:eastAsia="zh-CN"/>
                </w:rPr>
                <w:t>.</w:t>
              </w:r>
            </w:ins>
          </w:p>
        </w:tc>
      </w:tr>
      <w:tr w:rsidR="004F63A9" w14:paraId="63576041" w14:textId="77777777" w:rsidTr="004F63A9">
        <w:trPr>
          <w:ins w:id="246" w:author="CATT" w:date="2020-04-22T17:58:00Z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58FF" w14:textId="77777777" w:rsidR="004F63A9" w:rsidRPr="006F116D" w:rsidRDefault="004F63A9" w:rsidP="00BF34F1">
            <w:pPr>
              <w:snapToGrid w:val="0"/>
              <w:spacing w:after="0"/>
              <w:jc w:val="center"/>
              <w:rPr>
                <w:ins w:id="247" w:author="CATT" w:date="2020-04-22T17:58:00Z"/>
                <w:rFonts w:eastAsia="SimSun"/>
                <w:lang w:val="en-US" w:eastAsia="zh-CN"/>
              </w:rPr>
            </w:pPr>
            <w:ins w:id="248" w:author="CATT" w:date="2020-04-22T17:58:00Z">
              <w:r w:rsidRPr="004F63A9">
                <w:rPr>
                  <w:rFonts w:eastAsia="SimSun" w:hint="eastAsia"/>
                  <w:lang w:val="en-US" w:eastAsia="zh-CN"/>
                </w:rPr>
                <w:t>CATT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0A20" w14:textId="77777777" w:rsidR="004F63A9" w:rsidRPr="006F116D" w:rsidRDefault="004F63A9" w:rsidP="00BF34F1">
            <w:pPr>
              <w:snapToGrid w:val="0"/>
              <w:spacing w:after="0"/>
              <w:jc w:val="center"/>
              <w:rPr>
                <w:ins w:id="249" w:author="CATT" w:date="2020-04-22T17:58:00Z"/>
                <w:rFonts w:eastAsia="SimSun"/>
                <w:lang w:val="en-US" w:eastAsia="zh-CN"/>
              </w:rPr>
            </w:pPr>
            <w:ins w:id="250" w:author="CATT" w:date="2020-04-22T17:58:00Z">
              <w:r w:rsidRPr="004F63A9">
                <w:rPr>
                  <w:rFonts w:eastAsia="SimSun" w:hint="eastAsia"/>
                  <w:lang w:val="en-US" w:eastAsia="zh-CN"/>
                </w:rPr>
                <w:t>No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3F26" w14:textId="77777777" w:rsidR="004F63A9" w:rsidRPr="006F116D" w:rsidRDefault="004F63A9" w:rsidP="00BF34F1">
            <w:pPr>
              <w:snapToGrid w:val="0"/>
              <w:spacing w:after="0"/>
              <w:rPr>
                <w:ins w:id="251" w:author="CATT" w:date="2020-04-22T17:58:00Z"/>
                <w:rFonts w:eastAsia="SimSun"/>
                <w:lang w:val="en-US" w:eastAsia="zh-CN"/>
              </w:rPr>
            </w:pPr>
            <w:ins w:id="252" w:author="CATT" w:date="2020-04-22T17:58:00Z">
              <w:r w:rsidRPr="004F63A9">
                <w:rPr>
                  <w:rFonts w:eastAsia="SimSun"/>
                  <w:lang w:val="en-US" w:eastAsia="zh-CN"/>
                </w:rPr>
                <w:t>On</w:t>
              </w:r>
              <w:r w:rsidRPr="004F63A9">
                <w:rPr>
                  <w:rFonts w:eastAsia="SimSun" w:hint="eastAsia"/>
                  <w:lang w:val="en-US" w:eastAsia="zh-CN"/>
                </w:rPr>
                <w:t xml:space="preserve"> the one hand, </w:t>
              </w:r>
              <w:r w:rsidRPr="004F63A9">
                <w:rPr>
                  <w:rFonts w:eastAsia="SimSun"/>
                  <w:lang w:val="en-US" w:eastAsia="zh-CN"/>
                </w:rPr>
                <w:t>Msg 3 can also include the RRC Reconfiguration Complete message</w:t>
              </w:r>
              <w:r w:rsidRPr="004F63A9">
                <w:rPr>
                  <w:rFonts w:eastAsia="SimSun" w:hint="eastAsia"/>
                  <w:lang w:val="en-US" w:eastAsia="zh-CN"/>
                </w:rPr>
                <w:t xml:space="preserve">, </w:t>
              </w:r>
              <w:r w:rsidRPr="004F63A9">
                <w:rPr>
                  <w:rFonts w:eastAsia="SimSun"/>
                  <w:lang w:val="en-US" w:eastAsia="zh-CN"/>
                </w:rPr>
                <w:t>in addition, late data forwarding is less sensitive to transmission delay.</w:t>
              </w:r>
            </w:ins>
          </w:p>
        </w:tc>
      </w:tr>
      <w:tr w:rsidR="00466919" w14:paraId="523ED40B" w14:textId="77777777" w:rsidTr="004F63A9">
        <w:trPr>
          <w:ins w:id="253" w:author="QC" w:date="2020-04-22T13:27:00Z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C439" w14:textId="3973CB49" w:rsidR="00466919" w:rsidRPr="004F63A9" w:rsidRDefault="00466919" w:rsidP="00BF34F1">
            <w:pPr>
              <w:snapToGrid w:val="0"/>
              <w:spacing w:after="0"/>
              <w:jc w:val="center"/>
              <w:rPr>
                <w:ins w:id="254" w:author="QC" w:date="2020-04-22T13:27:00Z"/>
                <w:rFonts w:eastAsia="SimSun"/>
                <w:lang w:val="en-US" w:eastAsia="zh-CN"/>
              </w:rPr>
            </w:pPr>
            <w:ins w:id="255" w:author="QC" w:date="2020-04-22T13:27:00Z">
              <w:r>
                <w:rPr>
                  <w:rFonts w:eastAsia="SimSun"/>
                  <w:lang w:val="en-US" w:eastAsia="zh-CN"/>
                </w:rPr>
                <w:t>QC</w:t>
              </w:r>
            </w:ins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94F3" w14:textId="6D589A37" w:rsidR="00466919" w:rsidRPr="004F63A9" w:rsidRDefault="00466919" w:rsidP="00BF34F1">
            <w:pPr>
              <w:snapToGrid w:val="0"/>
              <w:spacing w:after="0"/>
              <w:jc w:val="center"/>
              <w:rPr>
                <w:ins w:id="256" w:author="QC" w:date="2020-04-22T13:27:00Z"/>
                <w:rFonts w:eastAsia="SimSun"/>
                <w:lang w:val="en-US" w:eastAsia="zh-CN"/>
              </w:rPr>
            </w:pPr>
            <w:proofErr w:type="spellStart"/>
            <w:ins w:id="257" w:author="QC" w:date="2020-04-22T13:28:00Z">
              <w:r>
                <w:rPr>
                  <w:rFonts w:eastAsia="SimSun"/>
                  <w:lang w:val="en-US" w:eastAsia="zh-CN"/>
                </w:rPr>
                <w:t>Opt</w:t>
              </w:r>
              <w:proofErr w:type="spellEnd"/>
              <w:r>
                <w:rPr>
                  <w:rFonts w:eastAsia="SimSun"/>
                  <w:lang w:val="en-US" w:eastAsia="zh-CN"/>
                </w:rPr>
                <w:t xml:space="preserve"> 1</w:t>
              </w:r>
            </w:ins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4709" w14:textId="77777777" w:rsidR="00466919" w:rsidRDefault="00466919" w:rsidP="00BF34F1">
            <w:pPr>
              <w:snapToGrid w:val="0"/>
              <w:spacing w:after="0"/>
              <w:rPr>
                <w:ins w:id="258" w:author="Qualcomm user" w:date="2020-04-22T14:44:00Z"/>
                <w:rFonts w:eastAsia="SimSun"/>
                <w:lang w:val="en-US" w:eastAsia="zh-CN"/>
              </w:rPr>
            </w:pPr>
            <w:ins w:id="259" w:author="QC" w:date="2020-04-22T13:28:00Z">
              <w:r>
                <w:rPr>
                  <w:rFonts w:eastAsia="SimSun"/>
                  <w:lang w:val="en-US" w:eastAsia="zh-CN"/>
                </w:rPr>
                <w:t xml:space="preserve">No big difference. </w:t>
              </w:r>
              <w:proofErr w:type="spellStart"/>
              <w:r>
                <w:rPr>
                  <w:rFonts w:eastAsia="SimSun"/>
                  <w:lang w:val="en-US" w:eastAsia="zh-CN"/>
                </w:rPr>
                <w:t>Opt</w:t>
              </w:r>
              <w:proofErr w:type="spellEnd"/>
              <w:r>
                <w:rPr>
                  <w:rFonts w:eastAsia="SimSun"/>
                  <w:lang w:val="en-US" w:eastAsia="zh-CN"/>
                </w:rPr>
                <w:t xml:space="preserve"> 1 may be more accurate.</w:t>
              </w:r>
            </w:ins>
          </w:p>
          <w:p w14:paraId="468E0ABD" w14:textId="08A67939" w:rsidR="001764D8" w:rsidRPr="004F63A9" w:rsidRDefault="00215A3F" w:rsidP="00215A3F">
            <w:pPr>
              <w:tabs>
                <w:tab w:val="left" w:pos="1545"/>
              </w:tabs>
              <w:snapToGrid w:val="0"/>
              <w:spacing w:after="0"/>
              <w:rPr>
                <w:ins w:id="260" w:author="QC" w:date="2020-04-22T13:27:00Z"/>
                <w:rFonts w:eastAsia="SimSun"/>
                <w:lang w:val="en-US" w:eastAsia="zh-CN"/>
              </w:rPr>
            </w:pPr>
            <w:ins w:id="261" w:author="Qualcomm user" w:date="2020-04-22T14:45:00Z">
              <w:r>
                <w:rPr>
                  <w:rFonts w:eastAsia="SimSun"/>
                  <w:lang w:val="en-US" w:eastAsia="zh-CN"/>
                </w:rPr>
                <w:t>Furthermore, i</w:t>
              </w:r>
              <w:r>
                <w:rPr>
                  <w:rFonts w:eastAsia="SimSun"/>
                  <w:lang w:val="en-US" w:eastAsia="zh-CN"/>
                </w:rPr>
                <w:t xml:space="preserve">t seems to us that this scenario – i.e., timer </w:t>
              </w:r>
              <w:proofErr w:type="spellStart"/>
              <w:proofErr w:type="gramStart"/>
              <w:r>
                <w:rPr>
                  <w:lang w:eastAsia="en-GB"/>
                </w:rPr>
                <w:t>T</w:t>
              </w:r>
              <w:r>
                <w:rPr>
                  <w:vertAlign w:val="subscript"/>
                  <w:lang w:eastAsia="en-GB"/>
                </w:rPr>
                <w:t>DCoverall</w:t>
              </w:r>
              <w:proofErr w:type="spellEnd"/>
              <w:r>
                <w:rPr>
                  <w:vertAlign w:val="subscript"/>
                  <w:lang w:eastAsia="en-GB"/>
                </w:rPr>
                <w:t xml:space="preserve">  </w:t>
              </w:r>
              <w:r>
                <w:rPr>
                  <w:lang w:eastAsia="en-GB"/>
                </w:rPr>
                <w:t>has</w:t>
              </w:r>
              <w:proofErr w:type="gramEnd"/>
              <w:r>
                <w:rPr>
                  <w:lang w:eastAsia="en-GB"/>
                </w:rPr>
                <w:t xml:space="preserve"> not been initiated when receiving this message – </w:t>
              </w:r>
              <w:r>
                <w:rPr>
                  <w:rFonts w:eastAsia="SimSun"/>
                  <w:lang w:val="en-US" w:eastAsia="zh-CN"/>
                </w:rPr>
                <w:t xml:space="preserve">would occur even in case of </w:t>
              </w:r>
              <w:r>
                <w:rPr>
                  <w:rFonts w:eastAsia="SimSun"/>
                  <w:lang w:val="en-US" w:eastAsia="zh-CN"/>
                </w:rPr>
                <w:t>regular</w:t>
              </w:r>
              <w:r>
                <w:rPr>
                  <w:rFonts w:eastAsia="SimSun"/>
                  <w:lang w:val="en-US" w:eastAsia="zh-CN"/>
                </w:rPr>
                <w:t xml:space="preserve"> </w:t>
              </w:r>
              <w:proofErr w:type="spellStart"/>
              <w:r>
                <w:rPr>
                  <w:rFonts w:eastAsia="SimSun"/>
                  <w:lang w:val="en-US" w:eastAsia="zh-CN"/>
                </w:rPr>
                <w:t>PSCell</w:t>
              </w:r>
              <w:proofErr w:type="spellEnd"/>
              <w:r>
                <w:rPr>
                  <w:rFonts w:eastAsia="SimSun"/>
                  <w:lang w:val="en-US" w:eastAsia="zh-CN"/>
                </w:rPr>
                <w:t xml:space="preserve"> change. </w:t>
              </w:r>
              <w:r>
                <w:rPr>
                  <w:rFonts w:eastAsia="SimSun"/>
                  <w:lang w:val="en-US" w:eastAsia="zh-CN"/>
                </w:rPr>
                <w:t xml:space="preserve">Can you please check </w:t>
              </w:r>
            </w:ins>
            <w:ins w:id="262" w:author="Qualcomm user" w:date="2020-04-22T14:46:00Z">
              <w:r>
                <w:rPr>
                  <w:rFonts w:eastAsia="SimSun"/>
                  <w:lang w:val="en-US" w:eastAsia="zh-CN"/>
                </w:rPr>
                <w:t>i</w:t>
              </w:r>
            </w:ins>
            <w:ins w:id="263" w:author="Qualcomm user" w:date="2020-04-22T14:45:00Z">
              <w:r>
                <w:rPr>
                  <w:rFonts w:eastAsia="SimSun"/>
                  <w:lang w:val="en-US" w:eastAsia="zh-CN"/>
                </w:rPr>
                <w:t xml:space="preserve">f </w:t>
              </w:r>
            </w:ins>
            <w:ins w:id="264" w:author="Qualcomm user" w:date="2020-04-22T14:46:00Z">
              <w:r>
                <w:rPr>
                  <w:rFonts w:eastAsia="SimSun"/>
                  <w:lang w:val="en-US" w:eastAsia="zh-CN"/>
                </w:rPr>
                <w:t>it</w:t>
              </w:r>
            </w:ins>
            <w:ins w:id="265" w:author="Qualcomm user" w:date="2020-04-22T14:45:00Z">
              <w:r>
                <w:rPr>
                  <w:rFonts w:eastAsia="SimSun"/>
                  <w:lang w:val="en-US" w:eastAsia="zh-CN"/>
                </w:rPr>
                <w:t xml:space="preserve"> is the case</w:t>
              </w:r>
            </w:ins>
            <w:ins w:id="266" w:author="Qualcomm user" w:date="2020-04-22T14:46:00Z">
              <w:r>
                <w:rPr>
                  <w:rFonts w:eastAsia="SimSun"/>
                  <w:lang w:val="en-US" w:eastAsia="zh-CN"/>
                </w:rPr>
                <w:t xml:space="preserve">? If it is </w:t>
              </w:r>
            </w:ins>
            <w:ins w:id="267" w:author="Qualcomm user" w:date="2020-04-22T14:47:00Z">
              <w:r>
                <w:rPr>
                  <w:rFonts w:eastAsia="SimSun"/>
                  <w:lang w:val="en-US" w:eastAsia="zh-CN"/>
                </w:rPr>
                <w:t>true</w:t>
              </w:r>
            </w:ins>
            <w:ins w:id="268" w:author="Qualcomm user" w:date="2020-04-22T14:46:00Z">
              <w:r>
                <w:rPr>
                  <w:rFonts w:eastAsia="SimSun"/>
                  <w:lang w:val="en-US" w:eastAsia="zh-CN"/>
                </w:rPr>
                <w:t>,</w:t>
              </w:r>
            </w:ins>
            <w:ins w:id="269" w:author="Qualcomm user" w:date="2020-04-22T14:45:00Z">
              <w:r>
                <w:rPr>
                  <w:rFonts w:eastAsia="SimSun"/>
                  <w:lang w:val="en-US" w:eastAsia="zh-CN"/>
                </w:rPr>
                <w:t xml:space="preserve"> the text </w:t>
              </w:r>
            </w:ins>
            <w:ins w:id="270" w:author="Qualcomm user" w:date="2020-04-22T14:46:00Z">
              <w:r>
                <w:rPr>
                  <w:rFonts w:eastAsia="SimSun"/>
                  <w:lang w:val="en-US" w:eastAsia="zh-CN"/>
                </w:rPr>
                <w:t>needs to</w:t>
              </w:r>
            </w:ins>
            <w:ins w:id="271" w:author="Qualcomm user" w:date="2020-04-22T14:45:00Z">
              <w:r>
                <w:rPr>
                  <w:rFonts w:eastAsia="SimSun"/>
                  <w:lang w:val="en-US" w:eastAsia="zh-CN"/>
                </w:rPr>
                <w:t xml:space="preserve"> be further modified to include this case also.</w:t>
              </w:r>
            </w:ins>
            <w:bookmarkStart w:id="272" w:name="_GoBack"/>
            <w:bookmarkEnd w:id="272"/>
          </w:p>
        </w:tc>
      </w:tr>
    </w:tbl>
    <w:p w14:paraId="2A149A72" w14:textId="77777777" w:rsidR="0047562B" w:rsidRDefault="006F116D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Different text proposals, if any, please add to the above.</w:t>
      </w:r>
    </w:p>
    <w:p w14:paraId="7375D26A" w14:textId="77777777" w:rsidR="0047562B" w:rsidRDefault="0047562B">
      <w:pPr>
        <w:spacing w:before="240"/>
        <w:rPr>
          <w:rFonts w:ascii="Arial" w:hAnsi="Arial" w:cs="Arial"/>
        </w:rPr>
      </w:pPr>
    </w:p>
    <w:bookmarkEnd w:id="3"/>
    <w:p w14:paraId="0A1625E5" w14:textId="77777777" w:rsidR="0047562B" w:rsidRDefault="006F116D">
      <w:pPr>
        <w:pStyle w:val="Heading1"/>
      </w:pPr>
      <w:r>
        <w:t>4</w:t>
      </w:r>
      <w:r>
        <w:tab/>
      </w:r>
      <w:r>
        <w:tab/>
        <w:t>Conclusion</w:t>
      </w:r>
    </w:p>
    <w:p w14:paraId="0EB87F90" w14:textId="77777777" w:rsidR="0047562B" w:rsidRDefault="006F116D">
      <w:pPr>
        <w:rPr>
          <w:rFonts w:ascii="Arial" w:hAnsi="Arial" w:cs="Arial"/>
        </w:rPr>
      </w:pPr>
      <w:r>
        <w:rPr>
          <w:rFonts w:ascii="Arial" w:hAnsi="Arial" w:cs="Arial"/>
        </w:rPr>
        <w:t>TBD</w:t>
      </w:r>
    </w:p>
    <w:p w14:paraId="570261B9" w14:textId="77777777" w:rsidR="0047562B" w:rsidRDefault="006F116D">
      <w:pPr>
        <w:pStyle w:val="Heading1"/>
      </w:pPr>
      <w:r>
        <w:t>5</w:t>
      </w:r>
      <w:r>
        <w:tab/>
      </w:r>
      <w:r>
        <w:tab/>
        <w:t>Reference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47562B" w14:paraId="5A133902" w14:textId="77777777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16BC8B5" w14:textId="77777777" w:rsidR="0047562B" w:rsidRDefault="006F116D">
            <w:pPr>
              <w:widowControl w:val="0"/>
              <w:numPr>
                <w:ilvl w:val="4"/>
                <w:numId w:val="8"/>
              </w:numPr>
              <w:suppressAutoHyphens/>
              <w:spacing w:before="60" w:after="0" w:line="276" w:lineRule="auto"/>
              <w:outlineLvl w:val="4"/>
              <w:rPr>
                <w:rFonts w:ascii="Calibri" w:eastAsia="Times New Roman" w:hAnsi="Calibri" w:cs="Calibri"/>
                <w:b/>
                <w:bCs/>
                <w:i/>
                <w:iCs/>
                <w:color w:val="800000"/>
                <w:sz w:val="18"/>
                <w:szCs w:val="26"/>
                <w:lang w:val="en-US" w:eastAsia="ko-K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800000"/>
                <w:sz w:val="18"/>
                <w:szCs w:val="26"/>
                <w:lang w:val="en-US" w:eastAsia="ko-KR"/>
              </w:rPr>
              <w:t>15.3.1.1. Conditional PSCell Change</w:t>
            </w:r>
          </w:p>
          <w:p w14:paraId="6EFF7AB4" w14:textId="77777777" w:rsidR="0047562B" w:rsidRDefault="006F116D">
            <w:pPr>
              <w:suppressAutoHyphens/>
              <w:spacing w:after="0" w:line="276" w:lineRule="auto"/>
              <w:rPr>
                <w:rFonts w:ascii="CG Times (WN)" w:eastAsia="Calibri" w:hAnsi="CG Times (WN)"/>
                <w:sz w:val="22"/>
                <w:szCs w:val="22"/>
                <w:lang w:val="en-US" w:eastAsia="ko-KR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6"/>
                <w:szCs w:val="16"/>
                <w:lang w:val="en-US" w:eastAsia="ko-KR"/>
              </w:rPr>
              <w:t xml:space="preserve">Conditional PSCell change: previous summary of offline disc in </w:t>
            </w:r>
            <w:hyperlink r:id="rId14" w:history="1">
              <w:r>
                <w:rPr>
                  <w:rFonts w:ascii="Calibri" w:eastAsia="Calibri" w:hAnsi="Calibri" w:cs="Calibri"/>
                  <w:i/>
                  <w:color w:val="0000FF"/>
                  <w:sz w:val="16"/>
                  <w:szCs w:val="16"/>
                  <w:u w:val="single"/>
                  <w:lang w:val="en-US" w:eastAsia="ko-KR"/>
                </w:rPr>
                <w:t>R3-196149</w:t>
              </w:r>
            </w:hyperlink>
            <w:r>
              <w:rPr>
                <w:rFonts w:ascii="Calibri" w:eastAsia="Calibri" w:hAnsi="Calibri" w:cs="Calibri"/>
                <w:i/>
                <w:color w:val="FF0000"/>
                <w:sz w:val="16"/>
                <w:szCs w:val="16"/>
                <w:lang w:val="en-US" w:eastAsia="ko-KR"/>
              </w:rPr>
              <w:t>, noted – to be continued…</w:t>
            </w:r>
          </w:p>
        </w:tc>
      </w:tr>
      <w:tr w:rsidR="0047562B" w14:paraId="57FE6A34" w14:textId="77777777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EF80A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jc w:val="center"/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24"/>
                <w:lang w:val="en-US" w:eastAsia="ko-KR"/>
              </w:rPr>
              <w:t>GENERAL</w:t>
            </w:r>
          </w:p>
        </w:tc>
      </w:tr>
      <w:tr w:rsidR="0047562B" w14:paraId="19BE841A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D2D2C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highlight w:val="magenta"/>
                <w:lang w:val="en-US" w:eastAsia="ko-KR"/>
              </w:rPr>
            </w:pPr>
            <w:r>
              <w:fldChar w:fldCharType="begin"/>
            </w:r>
            <w:ins w:id="273" w:author="Google (Jing)" w:date="2020-04-20T22:17:00Z">
              <w:r>
                <w:instrText>HYPERLINK "C:\\3GPP\\RAN2-109bis\\TSGR3_107bis_e\\Inbox\\Drafts\\CB # 17_Email_MobEnh_CHO_CondPSCell_General\\Docs\\R3-202076.zip"</w:instrText>
              </w:r>
            </w:ins>
            <w:del w:id="274" w:author="Google (Jing)" w:date="2020-04-20T22:17:00Z">
              <w:r>
                <w:delInstrText xml:space="preserve"> HYPERLINK "Docs\\R3-202076.zip" </w:delInstrText>
              </w:r>
            </w:del>
            <w:r>
              <w:fldChar w:fldCharType="separate"/>
            </w:r>
            <w:r>
              <w:rPr>
                <w:rFonts w:ascii="Calibri" w:eastAsia="Calibri" w:hAnsi="Calibri" w:cs="Calibri"/>
                <w:color w:val="0000FF"/>
                <w:sz w:val="18"/>
                <w:szCs w:val="24"/>
                <w:highlight w:val="magenta"/>
                <w:u w:val="single"/>
                <w:lang w:val="en-US" w:eastAsia="ko-KR"/>
              </w:rPr>
              <w:t>R3-202076</w:t>
            </w:r>
            <w:r>
              <w:rPr>
                <w:rFonts w:ascii="Calibri" w:eastAsia="Calibri" w:hAnsi="Calibri" w:cs="Calibri"/>
                <w:color w:val="0000FF"/>
                <w:sz w:val="18"/>
                <w:szCs w:val="24"/>
                <w:highlight w:val="magenta"/>
                <w:u w:val="single"/>
                <w:lang w:val="en-US" w:eastAsia="ko-KR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ADA7D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Supporting Conditional PSCell Change using MCG SRB (Samsung)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C974B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discussion</w:t>
            </w:r>
          </w:p>
          <w:p w14:paraId="176506B1" w14:textId="77777777" w:rsidR="0047562B" w:rsidRDefault="0047562B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</w:p>
        </w:tc>
      </w:tr>
      <w:tr w:rsidR="0047562B" w14:paraId="7E18F6DE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E9E15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highlight w:val="magenta"/>
                <w:lang w:val="en-US" w:eastAsia="ko-KR"/>
              </w:rPr>
            </w:pPr>
            <w:r>
              <w:lastRenderedPageBreak/>
              <w:fldChar w:fldCharType="begin"/>
            </w:r>
            <w:ins w:id="275" w:author="Google (Jing)" w:date="2020-04-20T22:17:00Z">
              <w:r>
                <w:instrText>HYPERLINK "C:\\3GPP\\RAN2-109bis\\TSGR3_107bis_e\\Inbox\\Drafts\\CB # 17_Email_MobEnh_CHO_CondPSCell_General\\Docs\\R3-202077.zip"</w:instrText>
              </w:r>
            </w:ins>
            <w:del w:id="276" w:author="Google (Jing)" w:date="2020-04-20T22:17:00Z">
              <w:r>
                <w:delInstrText xml:space="preserve"> HYPERLINK "Docs\\R3-202077.zip" </w:delInstrText>
              </w:r>
            </w:del>
            <w:r>
              <w:fldChar w:fldCharType="separate"/>
            </w:r>
            <w:r>
              <w:rPr>
                <w:rFonts w:ascii="Calibri" w:eastAsia="Calibri" w:hAnsi="Calibri" w:cs="Calibri"/>
                <w:color w:val="0000FF"/>
                <w:sz w:val="18"/>
                <w:szCs w:val="24"/>
                <w:highlight w:val="magenta"/>
                <w:u w:val="single"/>
                <w:lang w:val="en-US" w:eastAsia="ko-KR"/>
              </w:rPr>
              <w:t>R3-202077</w:t>
            </w:r>
            <w:r>
              <w:rPr>
                <w:rFonts w:ascii="Calibri" w:eastAsia="Calibri" w:hAnsi="Calibri" w:cs="Calibri"/>
                <w:color w:val="0000FF"/>
                <w:sz w:val="18"/>
                <w:szCs w:val="24"/>
                <w:highlight w:val="magenta"/>
                <w:u w:val="single"/>
                <w:lang w:val="en-US" w:eastAsia="ko-KR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34DCA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(TP for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NR_Mob_enh</w:t>
            </w:r>
            <w:proofErr w:type="spellEnd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 BL CR for TS 38.401) Supporting Conditional PSCell Change using MCG SRB (Samsung)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C2722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other</w:t>
            </w:r>
          </w:p>
          <w:p w14:paraId="0E661AA5" w14:textId="77777777" w:rsidR="0047562B" w:rsidRDefault="0047562B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</w:p>
        </w:tc>
      </w:tr>
      <w:tr w:rsidR="0047562B" w14:paraId="6C837D0E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39511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highlight w:val="magenta"/>
                <w:lang w:val="en-US" w:eastAsia="ko-KR"/>
              </w:rPr>
            </w:pPr>
            <w:r>
              <w:fldChar w:fldCharType="begin"/>
            </w:r>
            <w:ins w:id="277" w:author="Google (Jing)" w:date="2020-04-20T22:17:00Z">
              <w:r>
                <w:instrText>HYPERLINK "C:\\3GPP\\RAN2-109bis\\TSGR3_107bis_e\\Inbox\\Drafts\\CB # 17_Email_MobEnh_CHO_CondPSCell_General\\Docs\\R3-202078.zip"</w:instrText>
              </w:r>
            </w:ins>
            <w:del w:id="278" w:author="Google (Jing)" w:date="2020-04-20T22:17:00Z">
              <w:r>
                <w:delInstrText xml:space="preserve"> HYPERLINK "Docs\\R3-202078.zip" </w:delInstrText>
              </w:r>
            </w:del>
            <w:r>
              <w:fldChar w:fldCharType="separate"/>
            </w:r>
            <w:r>
              <w:rPr>
                <w:rFonts w:ascii="Calibri" w:eastAsia="Calibri" w:hAnsi="Calibri" w:cs="Calibri"/>
                <w:color w:val="0000FF"/>
                <w:sz w:val="18"/>
                <w:szCs w:val="24"/>
                <w:highlight w:val="magenta"/>
                <w:u w:val="single"/>
                <w:lang w:val="en-US" w:eastAsia="ko-KR"/>
              </w:rPr>
              <w:t>R3-202078</w:t>
            </w:r>
            <w:r>
              <w:rPr>
                <w:rFonts w:ascii="Calibri" w:eastAsia="Calibri" w:hAnsi="Calibri" w:cs="Calibri"/>
                <w:color w:val="0000FF"/>
                <w:sz w:val="18"/>
                <w:szCs w:val="24"/>
                <w:highlight w:val="magenta"/>
                <w:u w:val="single"/>
                <w:lang w:val="en-US" w:eastAsia="ko-KR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A6EBD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(TP for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LTE_feMob</w:t>
            </w:r>
            <w:proofErr w:type="spellEnd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 BL CR for TS 36.423) Supporting Conditional PSCell Change using MCG SRB (Samsung)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72006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other</w:t>
            </w:r>
          </w:p>
          <w:p w14:paraId="48547E70" w14:textId="77777777" w:rsidR="0047562B" w:rsidRDefault="0047562B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</w:p>
        </w:tc>
      </w:tr>
      <w:tr w:rsidR="0047562B" w14:paraId="23FC7A5A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17148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highlight w:val="magenta"/>
                <w:lang w:val="en-US" w:eastAsia="ko-KR"/>
              </w:rPr>
            </w:pPr>
            <w:r>
              <w:fldChar w:fldCharType="begin"/>
            </w:r>
            <w:ins w:id="279" w:author="Google (Jing)" w:date="2020-04-20T22:17:00Z">
              <w:r>
                <w:instrText>HYPERLINK "C:\\3GPP\\RAN2-109bis\\TSGR3_107bis_e\\Inbox\\Drafts\\CB # 17_Email_MobEnh_CHO_CondPSCell_General\\Docs\\R3-202079.zip"</w:instrText>
              </w:r>
            </w:ins>
            <w:del w:id="280" w:author="Google (Jing)" w:date="2020-04-20T22:17:00Z">
              <w:r>
                <w:delInstrText xml:space="preserve"> HYPERLINK "Docs\\R3-202079.zip" </w:delInstrText>
              </w:r>
            </w:del>
            <w:r>
              <w:fldChar w:fldCharType="separate"/>
            </w:r>
            <w:r>
              <w:rPr>
                <w:rFonts w:ascii="Calibri" w:eastAsia="Calibri" w:hAnsi="Calibri" w:cs="Calibri"/>
                <w:color w:val="0000FF"/>
                <w:sz w:val="18"/>
                <w:szCs w:val="24"/>
                <w:highlight w:val="magenta"/>
                <w:u w:val="single"/>
                <w:lang w:val="en-US" w:eastAsia="ko-KR"/>
              </w:rPr>
              <w:t>R3-202079</w:t>
            </w:r>
            <w:r>
              <w:rPr>
                <w:rFonts w:ascii="Calibri" w:eastAsia="Calibri" w:hAnsi="Calibri" w:cs="Calibri"/>
                <w:color w:val="0000FF"/>
                <w:sz w:val="18"/>
                <w:szCs w:val="24"/>
                <w:highlight w:val="magenta"/>
                <w:u w:val="single"/>
                <w:lang w:val="en-US" w:eastAsia="ko-KR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39FEA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(TP for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NR_Mob_enh</w:t>
            </w:r>
            <w:proofErr w:type="spellEnd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 BL CR for TS 38.423) Supporting Conditional PSCell Change using MCG SRB (Samsung)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A95CC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other</w:t>
            </w:r>
          </w:p>
          <w:p w14:paraId="2B317905" w14:textId="77777777" w:rsidR="0047562B" w:rsidRDefault="0047562B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</w:p>
        </w:tc>
      </w:tr>
      <w:tr w:rsidR="0047562B" w14:paraId="20DE92E5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E97C1" w14:textId="77777777" w:rsidR="0047562B" w:rsidRDefault="00215A3F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highlight w:val="yellow"/>
                <w:lang w:val="en-US" w:eastAsia="ko-KR"/>
              </w:rPr>
            </w:pPr>
            <w:hyperlink r:id="rId15" w:history="1">
              <w:r w:rsidR="006F116D">
                <w:rPr>
                  <w:rFonts w:ascii="Calibri" w:eastAsia="Calibri" w:hAnsi="Calibri" w:cs="Calibri"/>
                  <w:color w:val="0000FF"/>
                  <w:sz w:val="18"/>
                  <w:szCs w:val="24"/>
                  <w:highlight w:val="yellow"/>
                  <w:u w:val="single"/>
                  <w:lang w:val="en-US" w:eastAsia="ko-KR"/>
                </w:rPr>
                <w:t>R3-202293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07E6A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Correction and Resolving FFS on inter-gNB-DU conditional mobility scenarios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E5DEE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discussion</w:t>
            </w:r>
          </w:p>
          <w:p w14:paraId="03A660DC" w14:textId="77777777" w:rsidR="0047562B" w:rsidRDefault="0047562B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</w:p>
        </w:tc>
      </w:tr>
      <w:tr w:rsidR="0047562B" w14:paraId="27080D15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60CCC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highlight w:val="yellow"/>
                <w:lang w:val="en-US" w:eastAsia="ko-KR"/>
              </w:rPr>
            </w:pPr>
            <w:r>
              <w:fldChar w:fldCharType="begin"/>
            </w:r>
            <w:ins w:id="281" w:author="Google (Jing)" w:date="2020-04-20T22:17:00Z">
              <w:r>
                <w:instrText>HYPERLINK "C:\\3GPP\\RAN2-109bis\\TSGR3_107bis_e\\Inbox\\Drafts\\CB # 17_Email_MobEnh_CHO_CondPSCell_General\\Docs\\R3-202294.zip"</w:instrText>
              </w:r>
            </w:ins>
            <w:del w:id="282" w:author="Google (Jing)" w:date="2020-04-20T22:17:00Z">
              <w:r>
                <w:delInstrText xml:space="preserve"> HYPERLINK "Docs\\R3-202294.zip" </w:delInstrText>
              </w:r>
            </w:del>
            <w:r>
              <w:fldChar w:fldCharType="separate"/>
            </w:r>
            <w:r>
              <w:rPr>
                <w:rFonts w:ascii="Calibri" w:eastAsia="Calibri" w:hAnsi="Calibri" w:cs="Calibri"/>
                <w:color w:val="0000FF"/>
                <w:sz w:val="18"/>
                <w:szCs w:val="24"/>
                <w:highlight w:val="yellow"/>
                <w:u w:val="single"/>
                <w:lang w:val="en-US" w:eastAsia="ko-KR"/>
              </w:rPr>
              <w:t>R3-202294</w:t>
            </w:r>
            <w:r>
              <w:rPr>
                <w:rFonts w:ascii="Calibri" w:eastAsia="Calibri" w:hAnsi="Calibri" w:cs="Calibri"/>
                <w:color w:val="0000FF"/>
                <w:sz w:val="18"/>
                <w:szCs w:val="24"/>
                <w:highlight w:val="yellow"/>
                <w:u w:val="single"/>
                <w:lang w:val="en-US" w:eastAsia="ko-KR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5AB08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(TP for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NR_Mob_enh</w:t>
            </w:r>
            <w:proofErr w:type="spellEnd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-Core BL CR for TS 38.401): Correction and Resolving FFS on inter-gNB-DU conditional mobility scenarios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EF8DE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other</w:t>
            </w:r>
          </w:p>
          <w:p w14:paraId="46AE47DF" w14:textId="77777777" w:rsidR="0047562B" w:rsidRDefault="0047562B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</w:p>
        </w:tc>
      </w:tr>
      <w:tr w:rsidR="0047562B" w14:paraId="14DB0E4A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A94A6" w14:textId="77777777" w:rsidR="0047562B" w:rsidRDefault="00215A3F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highlight w:val="yellow"/>
                <w:lang w:val="en-US" w:eastAsia="ko-KR"/>
              </w:rPr>
            </w:pPr>
            <w:hyperlink r:id="rId16" w:history="1">
              <w:r w:rsidR="006F116D">
                <w:rPr>
                  <w:rFonts w:ascii="Calibri" w:eastAsia="Calibri" w:hAnsi="Calibri" w:cs="Calibri"/>
                  <w:color w:val="0000FF"/>
                  <w:sz w:val="18"/>
                  <w:szCs w:val="24"/>
                  <w:highlight w:val="yellow"/>
                  <w:u w:val="single"/>
                  <w:lang w:val="en-US" w:eastAsia="ko-KR"/>
                </w:rPr>
                <w:t>R3-202295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5A316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(TP for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LTE_feMob</w:t>
            </w:r>
            <w:proofErr w:type="spellEnd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-Core BL CR for TS 36.423): Correction and Resolving FFS on inter-gNB-DU conditional mobility scenarios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E435B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other</w:t>
            </w:r>
          </w:p>
          <w:p w14:paraId="1F4AD506" w14:textId="77777777" w:rsidR="0047562B" w:rsidRDefault="0047562B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</w:p>
        </w:tc>
      </w:tr>
      <w:tr w:rsidR="0047562B" w14:paraId="1B01DC07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FEED2" w14:textId="77777777" w:rsidR="0047562B" w:rsidRDefault="00215A3F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highlight w:val="yellow"/>
                <w:lang w:val="en-US" w:eastAsia="ko-KR"/>
              </w:rPr>
            </w:pPr>
            <w:hyperlink r:id="rId17" w:history="1">
              <w:r w:rsidR="006F116D">
                <w:rPr>
                  <w:rFonts w:ascii="Calibri" w:eastAsia="Calibri" w:hAnsi="Calibri" w:cs="Calibri"/>
                  <w:color w:val="0000FF"/>
                  <w:sz w:val="18"/>
                  <w:szCs w:val="24"/>
                  <w:highlight w:val="yellow"/>
                  <w:u w:val="single"/>
                  <w:lang w:val="en-US" w:eastAsia="ko-KR"/>
                </w:rPr>
                <w:t>R3-202296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9C223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(TP for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NR_Mob_enh</w:t>
            </w:r>
            <w:proofErr w:type="spellEnd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-Core BL CR for TS 38.423): Correction and Resolving FFS on inter-gNB-DU conditional mobility scenarios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97602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other</w:t>
            </w:r>
          </w:p>
          <w:p w14:paraId="7390F487" w14:textId="77777777" w:rsidR="0047562B" w:rsidRDefault="0047562B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</w:p>
        </w:tc>
      </w:tr>
      <w:tr w:rsidR="0047562B" w14:paraId="50AEA95A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2AB1F" w14:textId="77777777" w:rsidR="0047562B" w:rsidRDefault="00215A3F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highlight w:val="yellow"/>
                <w:lang w:val="en-US" w:eastAsia="ko-KR"/>
              </w:rPr>
            </w:pPr>
            <w:hyperlink r:id="rId18" w:history="1">
              <w:r w:rsidR="006F116D">
                <w:rPr>
                  <w:rFonts w:ascii="Calibri" w:eastAsia="Calibri" w:hAnsi="Calibri" w:cs="Calibri"/>
                  <w:color w:val="0000FF"/>
                  <w:sz w:val="18"/>
                  <w:szCs w:val="24"/>
                  <w:highlight w:val="yellow"/>
                  <w:u w:val="single"/>
                  <w:lang w:val="en-US" w:eastAsia="ko-KR"/>
                </w:rPr>
                <w:t>R3-202244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B8F0B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(TP for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LTE_feMob</w:t>
            </w:r>
            <w:proofErr w:type="spellEnd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 BL CR for TS 36.423) RRC Reconfiguration Complete for CPC (Google Inc.)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B571D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other</w:t>
            </w:r>
          </w:p>
          <w:p w14:paraId="4009BD44" w14:textId="77777777" w:rsidR="0047562B" w:rsidRDefault="0047562B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</w:p>
        </w:tc>
      </w:tr>
      <w:tr w:rsidR="0047562B" w14:paraId="3818B56A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3BEC1" w14:textId="77777777" w:rsidR="0047562B" w:rsidRDefault="00215A3F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highlight w:val="yellow"/>
                <w:lang w:val="en-US" w:eastAsia="ko-KR"/>
              </w:rPr>
            </w:pPr>
            <w:hyperlink r:id="rId19" w:history="1">
              <w:r w:rsidR="006F116D">
                <w:rPr>
                  <w:rFonts w:ascii="Calibri" w:eastAsia="Calibri" w:hAnsi="Calibri" w:cs="Calibri"/>
                  <w:color w:val="0000FF"/>
                  <w:sz w:val="18"/>
                  <w:szCs w:val="24"/>
                  <w:highlight w:val="yellow"/>
                  <w:u w:val="single"/>
                  <w:lang w:val="en-US" w:eastAsia="ko-KR"/>
                </w:rPr>
                <w:t>R3-202245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9E2E1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(TP for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NR_Mob_enh</w:t>
            </w:r>
            <w:proofErr w:type="spellEnd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 BL CR for TS 38.423) RRC Reconfiguration Complete for CPC (Google Inc.)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1B9BE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other</w:t>
            </w:r>
          </w:p>
          <w:p w14:paraId="029F6600" w14:textId="77777777" w:rsidR="0047562B" w:rsidRDefault="0047562B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</w:p>
        </w:tc>
      </w:tr>
      <w:tr w:rsidR="0047562B" w14:paraId="617CC543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46BD1" w14:textId="77777777" w:rsidR="0047562B" w:rsidRDefault="00215A3F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highlight w:val="yellow"/>
                <w:lang w:val="en-US" w:eastAsia="ko-KR"/>
              </w:rPr>
            </w:pPr>
            <w:hyperlink r:id="rId20" w:history="1">
              <w:r w:rsidR="006F116D">
                <w:rPr>
                  <w:rFonts w:ascii="Calibri" w:eastAsia="Calibri" w:hAnsi="Calibri" w:cs="Calibri"/>
                  <w:color w:val="0000FF"/>
                  <w:sz w:val="18"/>
                  <w:szCs w:val="24"/>
                  <w:highlight w:val="yellow"/>
                  <w:u w:val="single"/>
                  <w:lang w:val="en-US" w:eastAsia="ko-KR"/>
                </w:rPr>
                <w:t>R3-201879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90646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(TP for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NR_Mob_enh</w:t>
            </w:r>
            <w:proofErr w:type="spellEnd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 BL CR for TS 38.401): RRCReconfigurationComplete Transfer in Conditional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Pscell</w:t>
            </w:r>
            <w:proofErr w:type="spellEnd"/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 xml:space="preserve"> Change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25AA2" w14:textId="77777777" w:rsidR="0047562B" w:rsidRDefault="006F116D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  <w:r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  <w:t>other</w:t>
            </w:r>
          </w:p>
          <w:p w14:paraId="51EBE353" w14:textId="77777777" w:rsidR="0047562B" w:rsidRDefault="0047562B">
            <w:pPr>
              <w:widowControl w:val="0"/>
              <w:suppressAutoHyphens/>
              <w:spacing w:after="0" w:line="276" w:lineRule="auto"/>
              <w:ind w:left="144" w:hanging="144"/>
              <w:rPr>
                <w:rFonts w:ascii="Calibri" w:eastAsia="Calibri" w:hAnsi="Calibri" w:cs="Calibri"/>
                <w:sz w:val="18"/>
                <w:szCs w:val="24"/>
                <w:lang w:val="en-US" w:eastAsia="ko-KR"/>
              </w:rPr>
            </w:pPr>
          </w:p>
        </w:tc>
      </w:tr>
    </w:tbl>
    <w:p w14:paraId="0AA87A94" w14:textId="77777777" w:rsidR="0047562B" w:rsidRDefault="0047562B"/>
    <w:sectPr w:rsidR="0047562B">
      <w:headerReference w:type="default" r:id="rId21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02EAF" w14:textId="77777777" w:rsidR="00AB3E8F" w:rsidRDefault="00AB3E8F">
      <w:pPr>
        <w:spacing w:after="0"/>
      </w:pPr>
      <w:r>
        <w:separator/>
      </w:r>
    </w:p>
  </w:endnote>
  <w:endnote w:type="continuationSeparator" w:id="0">
    <w:p w14:paraId="16EEE2AE" w14:textId="77777777" w:rsidR="00AB3E8F" w:rsidRDefault="00AB3E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LineDraw">
    <w:altName w:val="Courier New"/>
    <w:charset w:val="02"/>
    <w:family w:val="modern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FCC1F" w14:textId="77777777" w:rsidR="00AB3E8F" w:rsidRDefault="00AB3E8F">
      <w:pPr>
        <w:spacing w:after="0"/>
      </w:pPr>
      <w:r>
        <w:separator/>
      </w:r>
    </w:p>
  </w:footnote>
  <w:footnote w:type="continuationSeparator" w:id="0">
    <w:p w14:paraId="6BF39D65" w14:textId="77777777" w:rsidR="00AB3E8F" w:rsidRDefault="00AB3E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D11A5" w14:textId="77777777" w:rsidR="0047562B" w:rsidRDefault="006F116D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Proposal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 w15:restartNumberingAfterBreak="0">
    <w:nsid w:val="00805025"/>
    <w:multiLevelType w:val="multilevel"/>
    <w:tmpl w:val="00805025"/>
    <w:lvl w:ilvl="0">
      <w:start w:val="1"/>
      <w:numFmt w:val="bullet"/>
      <w:pStyle w:val="ListNumber5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7" w15:restartNumberingAfterBreak="0">
    <w:nsid w:val="652171D1"/>
    <w:multiLevelType w:val="multilevel"/>
    <w:tmpl w:val="652171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C">
    <w15:presenceInfo w15:providerId="None" w15:userId="NEC"/>
  </w15:person>
  <w15:person w15:author="Google (Jing)">
    <w15:presenceInfo w15:providerId="None" w15:userId="Google (Jing)"/>
  </w15:person>
  <w15:person w15:author="배범식/5G/6G표준Lab(SR)/Principal Engineer/삼성전자">
    <w15:presenceInfo w15:providerId="AD" w15:userId="S-1-5-21-1569490900-2152479555-3239727262-78603"/>
  </w15:person>
  <w15:person w15:author="ZTE">
    <w15:presenceInfo w15:providerId="None" w15:userId="ZTE"/>
  </w15:person>
  <w15:person w15:author="Huawei008">
    <w15:presenceInfo w15:providerId="None" w15:userId="Huawei008"/>
  </w15:person>
  <w15:person w15:author="QC">
    <w15:presenceInfo w15:providerId="None" w15:userId="QC"/>
  </w15:person>
  <w15:person w15:author="INTEL-Jaemin">
    <w15:presenceInfo w15:providerId="None" w15:userId="INTEL-Jaemin"/>
  </w15:person>
  <w15:person w15:author="Proposed">
    <w15:presenceInfo w15:providerId="None" w15:userId="Proposed"/>
  </w15:person>
  <w15:person w15:author="Qualcomm user">
    <w15:presenceInfo w15:providerId="None" w15:userId="Qualcomm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4A"/>
    <w:rsid w:val="00000073"/>
    <w:rsid w:val="00001496"/>
    <w:rsid w:val="0000190B"/>
    <w:rsid w:val="00003FA0"/>
    <w:rsid w:val="000045C7"/>
    <w:rsid w:val="00022E4A"/>
    <w:rsid w:val="000271C6"/>
    <w:rsid w:val="000426B8"/>
    <w:rsid w:val="00042700"/>
    <w:rsid w:val="00051279"/>
    <w:rsid w:val="000559EB"/>
    <w:rsid w:val="00060AEF"/>
    <w:rsid w:val="00061B91"/>
    <w:rsid w:val="000627C0"/>
    <w:rsid w:val="00064808"/>
    <w:rsid w:val="0006522F"/>
    <w:rsid w:val="00070516"/>
    <w:rsid w:val="0007587E"/>
    <w:rsid w:val="00087A64"/>
    <w:rsid w:val="00092770"/>
    <w:rsid w:val="00094EF8"/>
    <w:rsid w:val="000A1D42"/>
    <w:rsid w:val="000A42B5"/>
    <w:rsid w:val="000A6394"/>
    <w:rsid w:val="000B22A8"/>
    <w:rsid w:val="000B2D79"/>
    <w:rsid w:val="000B5DF4"/>
    <w:rsid w:val="000B636F"/>
    <w:rsid w:val="000B7FED"/>
    <w:rsid w:val="000C038A"/>
    <w:rsid w:val="000C1A7F"/>
    <w:rsid w:val="000C6598"/>
    <w:rsid w:val="000E0A50"/>
    <w:rsid w:val="000E11CE"/>
    <w:rsid w:val="000E541A"/>
    <w:rsid w:val="000F1136"/>
    <w:rsid w:val="00103E7D"/>
    <w:rsid w:val="00117C2A"/>
    <w:rsid w:val="00121B45"/>
    <w:rsid w:val="00123A55"/>
    <w:rsid w:val="00126E1C"/>
    <w:rsid w:val="00133D94"/>
    <w:rsid w:val="00140C21"/>
    <w:rsid w:val="00145D43"/>
    <w:rsid w:val="00147348"/>
    <w:rsid w:val="00152A64"/>
    <w:rsid w:val="00165523"/>
    <w:rsid w:val="00174A81"/>
    <w:rsid w:val="001764D8"/>
    <w:rsid w:val="00180335"/>
    <w:rsid w:val="00192C46"/>
    <w:rsid w:val="001A08B3"/>
    <w:rsid w:val="001A0D97"/>
    <w:rsid w:val="001A7B60"/>
    <w:rsid w:val="001B52F0"/>
    <w:rsid w:val="001B6AC9"/>
    <w:rsid w:val="001B7A65"/>
    <w:rsid w:val="001C7847"/>
    <w:rsid w:val="001D337D"/>
    <w:rsid w:val="001E41F3"/>
    <w:rsid w:val="001E5BDA"/>
    <w:rsid w:val="001E79F8"/>
    <w:rsid w:val="001F42C6"/>
    <w:rsid w:val="001F6F33"/>
    <w:rsid w:val="002004B1"/>
    <w:rsid w:val="00202C9A"/>
    <w:rsid w:val="0020518C"/>
    <w:rsid w:val="002131E5"/>
    <w:rsid w:val="00215A3F"/>
    <w:rsid w:val="002201C0"/>
    <w:rsid w:val="00223D73"/>
    <w:rsid w:val="0023569F"/>
    <w:rsid w:val="002371A7"/>
    <w:rsid w:val="0024092E"/>
    <w:rsid w:val="00243F5B"/>
    <w:rsid w:val="002460E5"/>
    <w:rsid w:val="00246E11"/>
    <w:rsid w:val="002538B5"/>
    <w:rsid w:val="002550D3"/>
    <w:rsid w:val="00257141"/>
    <w:rsid w:val="0026004D"/>
    <w:rsid w:val="002602D9"/>
    <w:rsid w:val="00260759"/>
    <w:rsid w:val="00263D74"/>
    <w:rsid w:val="002640DD"/>
    <w:rsid w:val="00265ABE"/>
    <w:rsid w:val="00267EE1"/>
    <w:rsid w:val="00275D12"/>
    <w:rsid w:val="00284FEB"/>
    <w:rsid w:val="002860C4"/>
    <w:rsid w:val="00295F3A"/>
    <w:rsid w:val="002B5741"/>
    <w:rsid w:val="002B734E"/>
    <w:rsid w:val="002C4352"/>
    <w:rsid w:val="002E0231"/>
    <w:rsid w:val="002F1A5E"/>
    <w:rsid w:val="002F5A7E"/>
    <w:rsid w:val="00303869"/>
    <w:rsid w:val="00305409"/>
    <w:rsid w:val="00327838"/>
    <w:rsid w:val="003303BA"/>
    <w:rsid w:val="00337FE4"/>
    <w:rsid w:val="00346845"/>
    <w:rsid w:val="00350660"/>
    <w:rsid w:val="00350ED4"/>
    <w:rsid w:val="003609EF"/>
    <w:rsid w:val="0036231A"/>
    <w:rsid w:val="00362A9D"/>
    <w:rsid w:val="003643A7"/>
    <w:rsid w:val="00374608"/>
    <w:rsid w:val="00374DD4"/>
    <w:rsid w:val="00383743"/>
    <w:rsid w:val="003849BD"/>
    <w:rsid w:val="00386FBC"/>
    <w:rsid w:val="003874DB"/>
    <w:rsid w:val="00395C9E"/>
    <w:rsid w:val="003A0341"/>
    <w:rsid w:val="003A210C"/>
    <w:rsid w:val="003A6196"/>
    <w:rsid w:val="003B17AD"/>
    <w:rsid w:val="003C701C"/>
    <w:rsid w:val="003E1A36"/>
    <w:rsid w:val="003F048B"/>
    <w:rsid w:val="003F09E3"/>
    <w:rsid w:val="00410371"/>
    <w:rsid w:val="00411B66"/>
    <w:rsid w:val="004238B4"/>
    <w:rsid w:val="004242F1"/>
    <w:rsid w:val="00425C63"/>
    <w:rsid w:val="0043007E"/>
    <w:rsid w:val="004355A6"/>
    <w:rsid w:val="00447C5E"/>
    <w:rsid w:val="0045055D"/>
    <w:rsid w:val="00456AEC"/>
    <w:rsid w:val="00466919"/>
    <w:rsid w:val="00470B4D"/>
    <w:rsid w:val="0047562B"/>
    <w:rsid w:val="00476959"/>
    <w:rsid w:val="00492654"/>
    <w:rsid w:val="00494ECD"/>
    <w:rsid w:val="00496151"/>
    <w:rsid w:val="004A2353"/>
    <w:rsid w:val="004B42CB"/>
    <w:rsid w:val="004B75B7"/>
    <w:rsid w:val="004F13EB"/>
    <w:rsid w:val="004F63A9"/>
    <w:rsid w:val="00504038"/>
    <w:rsid w:val="005107B4"/>
    <w:rsid w:val="0051580D"/>
    <w:rsid w:val="00522D82"/>
    <w:rsid w:val="00523281"/>
    <w:rsid w:val="0053460B"/>
    <w:rsid w:val="0054158E"/>
    <w:rsid w:val="0054164A"/>
    <w:rsid w:val="00542472"/>
    <w:rsid w:val="00546EDD"/>
    <w:rsid w:val="00547111"/>
    <w:rsid w:val="0055192C"/>
    <w:rsid w:val="00562F4B"/>
    <w:rsid w:val="005652A6"/>
    <w:rsid w:val="00567B37"/>
    <w:rsid w:val="00577778"/>
    <w:rsid w:val="00592D74"/>
    <w:rsid w:val="005A0F7B"/>
    <w:rsid w:val="005B3C2B"/>
    <w:rsid w:val="005C106C"/>
    <w:rsid w:val="005C31C6"/>
    <w:rsid w:val="005E2C44"/>
    <w:rsid w:val="005E57BA"/>
    <w:rsid w:val="005F53DE"/>
    <w:rsid w:val="006032FD"/>
    <w:rsid w:val="006056E5"/>
    <w:rsid w:val="00605D7C"/>
    <w:rsid w:val="00621188"/>
    <w:rsid w:val="006257ED"/>
    <w:rsid w:val="006268A6"/>
    <w:rsid w:val="00631C95"/>
    <w:rsid w:val="00643940"/>
    <w:rsid w:val="00653E85"/>
    <w:rsid w:val="006605F8"/>
    <w:rsid w:val="00672341"/>
    <w:rsid w:val="006730D6"/>
    <w:rsid w:val="006735D9"/>
    <w:rsid w:val="00675007"/>
    <w:rsid w:val="00677706"/>
    <w:rsid w:val="00677B16"/>
    <w:rsid w:val="00684AB2"/>
    <w:rsid w:val="00692DBA"/>
    <w:rsid w:val="00695808"/>
    <w:rsid w:val="006A2B22"/>
    <w:rsid w:val="006B1CBE"/>
    <w:rsid w:val="006B46FB"/>
    <w:rsid w:val="006C3EDB"/>
    <w:rsid w:val="006D66F7"/>
    <w:rsid w:val="006E0771"/>
    <w:rsid w:val="006E21FB"/>
    <w:rsid w:val="006E564F"/>
    <w:rsid w:val="006F00D3"/>
    <w:rsid w:val="006F116D"/>
    <w:rsid w:val="00702B15"/>
    <w:rsid w:val="00703B1E"/>
    <w:rsid w:val="007059BF"/>
    <w:rsid w:val="007161FC"/>
    <w:rsid w:val="0072041F"/>
    <w:rsid w:val="00722B6D"/>
    <w:rsid w:val="0073587F"/>
    <w:rsid w:val="00736B94"/>
    <w:rsid w:val="0073709E"/>
    <w:rsid w:val="00745D70"/>
    <w:rsid w:val="00747DCE"/>
    <w:rsid w:val="00762AF4"/>
    <w:rsid w:val="007676F4"/>
    <w:rsid w:val="00777A18"/>
    <w:rsid w:val="00792342"/>
    <w:rsid w:val="007977A8"/>
    <w:rsid w:val="00797C1B"/>
    <w:rsid w:val="007A32A4"/>
    <w:rsid w:val="007B512A"/>
    <w:rsid w:val="007C2097"/>
    <w:rsid w:val="007D6A07"/>
    <w:rsid w:val="007E0EA3"/>
    <w:rsid w:val="007E1104"/>
    <w:rsid w:val="007E4B2E"/>
    <w:rsid w:val="007E4CE0"/>
    <w:rsid w:val="007E7902"/>
    <w:rsid w:val="007E7E03"/>
    <w:rsid w:val="007F4958"/>
    <w:rsid w:val="007F7259"/>
    <w:rsid w:val="008015BA"/>
    <w:rsid w:val="008040A8"/>
    <w:rsid w:val="00813D7D"/>
    <w:rsid w:val="00817A4A"/>
    <w:rsid w:val="00825955"/>
    <w:rsid w:val="00826CC0"/>
    <w:rsid w:val="008279FA"/>
    <w:rsid w:val="00841063"/>
    <w:rsid w:val="00844B54"/>
    <w:rsid w:val="00850747"/>
    <w:rsid w:val="008626E7"/>
    <w:rsid w:val="00870EE7"/>
    <w:rsid w:val="00875D65"/>
    <w:rsid w:val="00877AAF"/>
    <w:rsid w:val="008863B9"/>
    <w:rsid w:val="00896380"/>
    <w:rsid w:val="008A45A6"/>
    <w:rsid w:val="008B05B5"/>
    <w:rsid w:val="008B17C9"/>
    <w:rsid w:val="008B2F0C"/>
    <w:rsid w:val="008C0615"/>
    <w:rsid w:val="008C6173"/>
    <w:rsid w:val="008D1E9F"/>
    <w:rsid w:val="008E15F2"/>
    <w:rsid w:val="008E2A5A"/>
    <w:rsid w:val="008E5D48"/>
    <w:rsid w:val="008F5F04"/>
    <w:rsid w:val="008F686C"/>
    <w:rsid w:val="008F7A48"/>
    <w:rsid w:val="009041BD"/>
    <w:rsid w:val="009148DE"/>
    <w:rsid w:val="00941E30"/>
    <w:rsid w:val="00946265"/>
    <w:rsid w:val="009702AB"/>
    <w:rsid w:val="00974994"/>
    <w:rsid w:val="00974A28"/>
    <w:rsid w:val="009762CD"/>
    <w:rsid w:val="009777D9"/>
    <w:rsid w:val="00984B58"/>
    <w:rsid w:val="00985FF3"/>
    <w:rsid w:val="00991B88"/>
    <w:rsid w:val="009962CF"/>
    <w:rsid w:val="00996A7F"/>
    <w:rsid w:val="009A5753"/>
    <w:rsid w:val="009A579D"/>
    <w:rsid w:val="009A6FF4"/>
    <w:rsid w:val="009B440C"/>
    <w:rsid w:val="009C28BE"/>
    <w:rsid w:val="009C4D6D"/>
    <w:rsid w:val="009C6788"/>
    <w:rsid w:val="009E3297"/>
    <w:rsid w:val="009E53DA"/>
    <w:rsid w:val="009E6161"/>
    <w:rsid w:val="009F734F"/>
    <w:rsid w:val="009F7966"/>
    <w:rsid w:val="009F7D0C"/>
    <w:rsid w:val="00A038CA"/>
    <w:rsid w:val="00A143A5"/>
    <w:rsid w:val="00A175D1"/>
    <w:rsid w:val="00A246B6"/>
    <w:rsid w:val="00A355E0"/>
    <w:rsid w:val="00A4053C"/>
    <w:rsid w:val="00A450C3"/>
    <w:rsid w:val="00A47E70"/>
    <w:rsid w:val="00A50CF0"/>
    <w:rsid w:val="00A7671C"/>
    <w:rsid w:val="00A8393A"/>
    <w:rsid w:val="00A91331"/>
    <w:rsid w:val="00A936BB"/>
    <w:rsid w:val="00A94143"/>
    <w:rsid w:val="00A9485B"/>
    <w:rsid w:val="00AA112A"/>
    <w:rsid w:val="00AA2CBC"/>
    <w:rsid w:val="00AB3E8F"/>
    <w:rsid w:val="00AB59D1"/>
    <w:rsid w:val="00AC1386"/>
    <w:rsid w:val="00AC5820"/>
    <w:rsid w:val="00AC6F22"/>
    <w:rsid w:val="00AD1BA1"/>
    <w:rsid w:val="00AD1CD8"/>
    <w:rsid w:val="00AD423C"/>
    <w:rsid w:val="00AF037A"/>
    <w:rsid w:val="00AF3DB7"/>
    <w:rsid w:val="00B06604"/>
    <w:rsid w:val="00B12776"/>
    <w:rsid w:val="00B258BB"/>
    <w:rsid w:val="00B347A2"/>
    <w:rsid w:val="00B56414"/>
    <w:rsid w:val="00B67B97"/>
    <w:rsid w:val="00B73010"/>
    <w:rsid w:val="00B968C8"/>
    <w:rsid w:val="00B96E32"/>
    <w:rsid w:val="00BA3A95"/>
    <w:rsid w:val="00BA3EC5"/>
    <w:rsid w:val="00BA51D9"/>
    <w:rsid w:val="00BA77FC"/>
    <w:rsid w:val="00BB5DFC"/>
    <w:rsid w:val="00BC0BB3"/>
    <w:rsid w:val="00BC1F95"/>
    <w:rsid w:val="00BC3187"/>
    <w:rsid w:val="00BC7BD7"/>
    <w:rsid w:val="00BD0D35"/>
    <w:rsid w:val="00BD279D"/>
    <w:rsid w:val="00BD2EF2"/>
    <w:rsid w:val="00BD615E"/>
    <w:rsid w:val="00BD6BB8"/>
    <w:rsid w:val="00BE0736"/>
    <w:rsid w:val="00BE145E"/>
    <w:rsid w:val="00BF3A6D"/>
    <w:rsid w:val="00BF541C"/>
    <w:rsid w:val="00BF5EBB"/>
    <w:rsid w:val="00C040B1"/>
    <w:rsid w:val="00C04ACA"/>
    <w:rsid w:val="00C064E6"/>
    <w:rsid w:val="00C1768C"/>
    <w:rsid w:val="00C229A2"/>
    <w:rsid w:val="00C2388F"/>
    <w:rsid w:val="00C239C3"/>
    <w:rsid w:val="00C314A4"/>
    <w:rsid w:val="00C5224B"/>
    <w:rsid w:val="00C64549"/>
    <w:rsid w:val="00C65D2B"/>
    <w:rsid w:val="00C66BA2"/>
    <w:rsid w:val="00C71770"/>
    <w:rsid w:val="00C76E5B"/>
    <w:rsid w:val="00C8165C"/>
    <w:rsid w:val="00C863A2"/>
    <w:rsid w:val="00C87A05"/>
    <w:rsid w:val="00C945BE"/>
    <w:rsid w:val="00C95614"/>
    <w:rsid w:val="00C95985"/>
    <w:rsid w:val="00CB0791"/>
    <w:rsid w:val="00CB3383"/>
    <w:rsid w:val="00CC5026"/>
    <w:rsid w:val="00CC68D0"/>
    <w:rsid w:val="00CD3B4D"/>
    <w:rsid w:val="00CE408D"/>
    <w:rsid w:val="00CE73D3"/>
    <w:rsid w:val="00D03F9A"/>
    <w:rsid w:val="00D06D51"/>
    <w:rsid w:val="00D13F0D"/>
    <w:rsid w:val="00D14DB3"/>
    <w:rsid w:val="00D21CEA"/>
    <w:rsid w:val="00D24991"/>
    <w:rsid w:val="00D300E2"/>
    <w:rsid w:val="00D450DF"/>
    <w:rsid w:val="00D46F3D"/>
    <w:rsid w:val="00D47318"/>
    <w:rsid w:val="00D50255"/>
    <w:rsid w:val="00D5134C"/>
    <w:rsid w:val="00D52904"/>
    <w:rsid w:val="00D6188F"/>
    <w:rsid w:val="00D66520"/>
    <w:rsid w:val="00D84112"/>
    <w:rsid w:val="00DA3A9C"/>
    <w:rsid w:val="00DA6A69"/>
    <w:rsid w:val="00DB4C33"/>
    <w:rsid w:val="00DC26E9"/>
    <w:rsid w:val="00DC67A3"/>
    <w:rsid w:val="00DD00BA"/>
    <w:rsid w:val="00DD62F4"/>
    <w:rsid w:val="00DD709D"/>
    <w:rsid w:val="00DE34CF"/>
    <w:rsid w:val="00DF65CD"/>
    <w:rsid w:val="00E04730"/>
    <w:rsid w:val="00E13F3D"/>
    <w:rsid w:val="00E16102"/>
    <w:rsid w:val="00E24F7B"/>
    <w:rsid w:val="00E27550"/>
    <w:rsid w:val="00E34898"/>
    <w:rsid w:val="00E37F67"/>
    <w:rsid w:val="00E5441F"/>
    <w:rsid w:val="00E61A5F"/>
    <w:rsid w:val="00E61F33"/>
    <w:rsid w:val="00E650D0"/>
    <w:rsid w:val="00E729FF"/>
    <w:rsid w:val="00E84475"/>
    <w:rsid w:val="00EA1393"/>
    <w:rsid w:val="00EA3087"/>
    <w:rsid w:val="00EB09B7"/>
    <w:rsid w:val="00EB1ED3"/>
    <w:rsid w:val="00EC7B1E"/>
    <w:rsid w:val="00ED1563"/>
    <w:rsid w:val="00ED47D5"/>
    <w:rsid w:val="00EE7D7C"/>
    <w:rsid w:val="00F027B0"/>
    <w:rsid w:val="00F02853"/>
    <w:rsid w:val="00F25D98"/>
    <w:rsid w:val="00F300FB"/>
    <w:rsid w:val="00F34509"/>
    <w:rsid w:val="00F51300"/>
    <w:rsid w:val="00F63C79"/>
    <w:rsid w:val="00F67B00"/>
    <w:rsid w:val="00F7289A"/>
    <w:rsid w:val="00F83DF7"/>
    <w:rsid w:val="00FA081B"/>
    <w:rsid w:val="00FA19FA"/>
    <w:rsid w:val="00FB332F"/>
    <w:rsid w:val="00FB6386"/>
    <w:rsid w:val="00FC2C84"/>
    <w:rsid w:val="00FD0380"/>
    <w:rsid w:val="00FD2716"/>
    <w:rsid w:val="00FF07A6"/>
    <w:rsid w:val="07F113CF"/>
    <w:rsid w:val="48E6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E41E29"/>
  <w15:docId w15:val="{7F39E77D-D8A6-4D59-8A9D-89932BD3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 w:qFormat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 w:qFormat="1"/>
    <w:lsdException w:name="List 5" w:semiHidden="1" w:unhideWhenUsed="1" w:qFormat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iPriority="99" w:unhideWhenUsed="1" w:qFormat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 w:qFormat="1"/>
    <w:lsdException w:name="Table Grid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9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Normal"/>
    <w:uiPriority w:val="99"/>
    <w:pPr>
      <w:ind w:left="568" w:hanging="284"/>
    </w:pPr>
  </w:style>
  <w:style w:type="paragraph" w:styleId="TOC7">
    <w:name w:val="toc 7"/>
    <w:basedOn w:val="TOC6"/>
    <w:next w:val="Normal"/>
    <w:uiPriority w:val="99"/>
    <w:pPr>
      <w:ind w:left="2268" w:hanging="2268"/>
    </w:pPr>
  </w:style>
  <w:style w:type="paragraph" w:styleId="TOC6">
    <w:name w:val="toc 6"/>
    <w:basedOn w:val="TOC5"/>
    <w:next w:val="Normal"/>
    <w:uiPriority w:val="99"/>
    <w:pPr>
      <w:ind w:left="1985" w:hanging="1985"/>
    </w:pPr>
  </w:style>
  <w:style w:type="paragraph" w:styleId="TOC5">
    <w:name w:val="toc 5"/>
    <w:basedOn w:val="TOC4"/>
    <w:next w:val="Normal"/>
    <w:uiPriority w:val="99"/>
    <w:pPr>
      <w:ind w:left="1701" w:hanging="1701"/>
    </w:pPr>
  </w:style>
  <w:style w:type="paragraph" w:styleId="TOC4">
    <w:name w:val="toc 4"/>
    <w:basedOn w:val="TOC3"/>
    <w:next w:val="Normal"/>
    <w:uiPriority w:val="99"/>
    <w:pPr>
      <w:ind w:left="1418" w:hanging="1418"/>
    </w:pPr>
  </w:style>
  <w:style w:type="paragraph" w:styleId="TOC3">
    <w:name w:val="toc 3"/>
    <w:basedOn w:val="TOC2"/>
    <w:next w:val="Normal"/>
    <w:uiPriority w:val="99"/>
    <w:pPr>
      <w:ind w:left="1134" w:hanging="1134"/>
    </w:pPr>
  </w:style>
  <w:style w:type="paragraph" w:styleId="TOC2">
    <w:name w:val="toc 2"/>
    <w:basedOn w:val="TOC1"/>
    <w:next w:val="Normal"/>
    <w:uiPriority w:val="9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9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uiPriority w:val="99"/>
    <w:qFormat/>
    <w:pPr>
      <w:ind w:left="851"/>
    </w:pPr>
  </w:style>
  <w:style w:type="paragraph" w:styleId="ListBullet">
    <w:name w:val="List Bullet"/>
    <w:basedOn w:val="List"/>
  </w:style>
  <w:style w:type="paragraph" w:styleId="Caption">
    <w:name w:val="caption"/>
    <w:basedOn w:val="Normal"/>
    <w:next w:val="Normal"/>
    <w:link w:val="CaptionChar"/>
    <w:uiPriority w:val="99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  <w:b/>
      <w:lang w:val="zh-CN" w:eastAsia="zh-CN"/>
    </w:rPr>
  </w:style>
  <w:style w:type="paragraph" w:styleId="DocumentMap">
    <w:name w:val="Document Map"/>
    <w:basedOn w:val="Normal"/>
    <w:link w:val="DocumentMapChar"/>
    <w:uiPriority w:val="99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</w:rPr>
  </w:style>
  <w:style w:type="paragraph" w:styleId="PlainText">
    <w:name w:val="Plain Text"/>
    <w:basedOn w:val="Normal"/>
    <w:link w:val="PlainTextChar1"/>
    <w:uiPriority w:val="99"/>
    <w:pPr>
      <w:suppressAutoHyphens/>
      <w:spacing w:after="200" w:line="276" w:lineRule="auto"/>
    </w:pPr>
    <w:rPr>
      <w:rFonts w:ascii="Courier New" w:eastAsia="Calibri" w:hAnsi="Courier New" w:cs="Courier New"/>
      <w:lang w:val="fr-FR" w:eastAsia="ko-KR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99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pPr>
      <w:widowControl w:val="0"/>
      <w:suppressAutoHyphens/>
      <w:spacing w:after="0" w:line="276" w:lineRule="auto"/>
      <w:ind w:left="144" w:hanging="144"/>
    </w:pPr>
    <w:rPr>
      <w:rFonts w:ascii="Calibri" w:eastAsia="Calibri" w:hAnsi="Calibri" w:cs="Calibri"/>
      <w:b/>
      <w:color w:val="7030A0"/>
      <w:sz w:val="18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link w:val="HeaderChar"/>
    <w:uiPriority w:val="99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ListNumber5">
    <w:name w:val="List Number 5"/>
    <w:basedOn w:val="Normal"/>
    <w:pPr>
      <w:numPr>
        <w:numId w:val="1"/>
      </w:numPr>
      <w:tabs>
        <w:tab w:val="left" w:pos="1800"/>
      </w:tabs>
      <w:overflowPunct w:val="0"/>
      <w:autoSpaceDE w:val="0"/>
      <w:autoSpaceDN w:val="0"/>
      <w:adjustRightInd w:val="0"/>
      <w:spacing w:before="120" w:after="0" w:line="280" w:lineRule="atLeast"/>
      <w:ind w:left="1800"/>
      <w:jc w:val="both"/>
      <w:textAlignment w:val="baseline"/>
    </w:pPr>
    <w:rPr>
      <w:rFonts w:ascii="Bookman Old Style" w:hAnsi="Bookman Old Style"/>
      <w:lang w:val="en-US" w:eastAsia="en-GB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99"/>
    <w:qFormat/>
    <w:pPr>
      <w:ind w:left="1418" w:hanging="1418"/>
    </w:pPr>
  </w:style>
  <w:style w:type="paragraph" w:styleId="BodyText2">
    <w:name w:val="Body Text 2"/>
    <w:basedOn w:val="Normal"/>
    <w:link w:val="BodyText2Char"/>
    <w:rPr>
      <w:rFonts w:eastAsia="MS Mincho"/>
      <w:color w:val="FFFF00"/>
      <w:lang w:val="en-US" w:eastAsia="ja-JP"/>
    </w:rPr>
  </w:style>
  <w:style w:type="paragraph" w:styleId="HTMLPreformatted">
    <w:name w:val="HTML Preformatted"/>
    <w:basedOn w:val="Normal"/>
    <w:link w:val="HTMLPreformattedChar1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/>
    </w:pPr>
    <w:rPr>
      <w:rFonts w:ascii="Courier New" w:hAnsi="Courier New" w:cs="Courier New"/>
      <w:lang w:val="fr-FR" w:eastAsia="ko-KR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Index1">
    <w:name w:val="index 1"/>
    <w:basedOn w:val="Normal"/>
    <w:next w:val="Normal"/>
    <w:pPr>
      <w:keepLines/>
      <w:spacing w:after="0"/>
    </w:pPr>
  </w:style>
  <w:style w:type="paragraph" w:styleId="Index2">
    <w:name w:val="index 2"/>
    <w:basedOn w:val="Index1"/>
    <w:next w:val="Normal"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Pr>
      <w:rFonts w:eastAsia="SimSun"/>
      <w:color w:val="76923C"/>
      <w:lang w:eastAsia="ko-KR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Pr>
      <w:rFonts w:eastAsia="SimSun"/>
      <w:lang w:eastAsia="ko-KR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Grid3-Accent3">
    <w:name w:val="Medium Grid 3 Accent 3"/>
    <w:basedOn w:val="TableNormal"/>
    <w:uiPriority w:val="69"/>
    <w:qFormat/>
    <w:rPr>
      <w:rFonts w:eastAsia="SimSun"/>
      <w:lang w:eastAsia="ko-KR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5">
    <w:name w:val="Medium Grid 3 Accent 5"/>
    <w:basedOn w:val="TableNormal"/>
    <w:uiPriority w:val="69"/>
    <w:rPr>
      <w:rFonts w:eastAsia="SimSun"/>
      <w:lang w:eastAsia="ko-KR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uiPriority w:val="99"/>
    <w:pPr>
      <w:jc w:val="center"/>
    </w:pPr>
  </w:style>
  <w:style w:type="paragraph" w:customStyle="1" w:styleId="TAL">
    <w:name w:val="TAL"/>
    <w:basedOn w:val="Normal"/>
    <w:link w:val="TALChar"/>
    <w:uiPriority w:val="99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uiPriority w:val="99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List"/>
    <w:link w:val="B1Char"/>
    <w:uiPriority w:val="99"/>
    <w:qFormat/>
  </w:style>
  <w:style w:type="paragraph" w:customStyle="1" w:styleId="B2">
    <w:name w:val="B2"/>
    <w:basedOn w:val="List2"/>
    <w:link w:val="B2Char"/>
    <w:uiPriority w:val="99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hAnsi="Arial"/>
      <w:b/>
      <w:i/>
      <w:sz w:val="18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qFormat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Normal"/>
    <w:qFormat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customStyle="1" w:styleId="TALLeft1cm">
    <w:name w:val="TAL + Left:  1 cm"/>
    <w:basedOn w:val="TAL"/>
    <w:pPr>
      <w:overflowPunct w:val="0"/>
      <w:autoSpaceDE w:val="0"/>
      <w:autoSpaceDN w:val="0"/>
      <w:adjustRightInd w:val="0"/>
      <w:ind w:left="567"/>
      <w:textAlignment w:val="baseline"/>
    </w:pPr>
    <w:rPr>
      <w:lang w:val="zh-CN" w:eastAsia="en-GB"/>
    </w:rPr>
  </w:style>
  <w:style w:type="paragraph" w:customStyle="1" w:styleId="1">
    <w:name w:val="変更箇所1"/>
    <w:hidden/>
    <w:uiPriority w:val="99"/>
    <w:rPr>
      <w:rFonts w:ascii="Times New Roman" w:hAnsi="Times New Roman"/>
      <w:lang w:val="en-GB" w:eastAsia="en-US"/>
    </w:rPr>
  </w:style>
  <w:style w:type="character" w:customStyle="1" w:styleId="Mention1">
    <w:name w:val="Mention1"/>
    <w:unhideWhenUsed/>
    <w:qFormat/>
    <w:rPr>
      <w:color w:val="2B579A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hAnsi="Arial"/>
      <w:b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="Times New Roman" w:hAnsi="Times New Roman"/>
      <w:sz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Normal"/>
    <w:qFormat/>
    <w:pPr>
      <w:jc w:val="center"/>
    </w:pPr>
    <w:rPr>
      <w:color w:val="FF0000"/>
    </w:rPr>
  </w:style>
  <w:style w:type="character" w:customStyle="1" w:styleId="B1Char1">
    <w:name w:val="B1 Char1"/>
    <w:qFormat/>
    <w:rPr>
      <w:rFonts w:ascii="Times New Roman" w:hAnsi="Times New Roman"/>
      <w:lang w:eastAsia="en-US"/>
    </w:rPr>
  </w:style>
  <w:style w:type="character" w:customStyle="1" w:styleId="TALCar">
    <w:name w:val="TAL Car"/>
    <w:rPr>
      <w:rFonts w:ascii="Arial" w:eastAsia="SimSun" w:hAnsi="Arial"/>
      <w:sz w:val="18"/>
      <w:lang w:val="en-GB" w:eastAsia="en-US" w:bidi="ar-SA"/>
    </w:rPr>
  </w:style>
  <w:style w:type="character" w:customStyle="1" w:styleId="NOZchn">
    <w:name w:val="NO Zchn"/>
    <w:qFormat/>
    <w:locked/>
    <w:rPr>
      <w:rFonts w:ascii="Times New Roman" w:eastAsia="Times New Roman" w:hAnsi="Times New Roman" w:cs="Times New Roman"/>
      <w:sz w:val="20"/>
      <w:szCs w:val="20"/>
    </w:rPr>
  </w:style>
  <w:style w:type="character" w:customStyle="1" w:styleId="B1Zchn">
    <w:name w:val="B1 Zchn"/>
    <w:rPr>
      <w:rFonts w:ascii="Times New Roman" w:eastAsia="Times New Roman" w:hAnsi="Times New Roman" w:cs="Times New Roman"/>
      <w:sz w:val="20"/>
      <w:szCs w:val="20"/>
    </w:rPr>
  </w:style>
  <w:style w:type="character" w:customStyle="1" w:styleId="TFZchn">
    <w:name w:val="TF Zchn"/>
    <w:qFormat/>
    <w:rPr>
      <w:rFonts w:ascii="Arial" w:hAnsi="Arial"/>
      <w:b/>
      <w:lang w:eastAsia="en-US"/>
    </w:rPr>
  </w:style>
  <w:style w:type="character" w:customStyle="1" w:styleId="CRCoverPageZchn">
    <w:name w:val="CR Cover Page Zchn"/>
    <w:link w:val="CRCoverPage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link w:val="3GPPHeaderChar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b/>
      <w:sz w:val="24"/>
      <w:lang w:eastAsia="zh-CN"/>
    </w:rPr>
  </w:style>
  <w:style w:type="character" w:customStyle="1" w:styleId="3GPPHeaderChar">
    <w:name w:val="3GPP_Header Char"/>
    <w:link w:val="3GPPHeader"/>
    <w:qFormat/>
    <w:rPr>
      <w:rFonts w:ascii="Times New Roman" w:hAnsi="Times New Roman"/>
      <w:b/>
      <w:sz w:val="24"/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TALNotBold">
    <w:name w:val="TAL + Not Bold"/>
    <w:basedOn w:val="TH"/>
    <w:link w:val="TALNotBoldChar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character" w:customStyle="1" w:styleId="TALNotBoldChar">
    <w:name w:val="TAL + Not Bold Char"/>
    <w:link w:val="TALNotBold"/>
    <w:rPr>
      <w:rFonts w:ascii="Arial" w:hAnsi="Arial"/>
      <w:b/>
      <w:lang w:val="en-GB" w:eastAsia="en-GB"/>
    </w:rPr>
  </w:style>
  <w:style w:type="character" w:customStyle="1" w:styleId="UnresolvedMention1">
    <w:name w:val="Unresolved Mention1"/>
    <w:basedOn w:val="DefaultParagraphFont"/>
    <w:unhideWhenUsed/>
    <w:rPr>
      <w:color w:val="605E5C"/>
      <w:shd w:val="clear" w:color="auto" w:fill="E1DFDD"/>
    </w:rPr>
  </w:style>
  <w:style w:type="character" w:customStyle="1" w:styleId="msoins0">
    <w:name w:val="msoins"/>
    <w:qFormat/>
  </w:style>
  <w:style w:type="character" w:customStyle="1" w:styleId="BodyText2Char">
    <w:name w:val="Body Text 2 Char"/>
    <w:basedOn w:val="DefaultParagraphFont"/>
    <w:link w:val="BodyText2"/>
    <w:qFormat/>
    <w:rPr>
      <w:rFonts w:ascii="Times New Roman" w:eastAsia="MS Mincho" w:hAnsi="Times New Roman"/>
      <w:color w:val="FFFF00"/>
      <w:lang w:val="en-US" w:eastAsia="ja-JP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eastAsia="SimSun" w:hAnsi="Arial"/>
      <w:sz w:val="22"/>
      <w:lang w:val="en-US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eastAsia="SimSun" w:hAnsi="Arial"/>
      <w:sz w:val="22"/>
      <w:lang w:val="en-US"/>
    </w:rPr>
  </w:style>
  <w:style w:type="paragraph" w:customStyle="1" w:styleId="B6">
    <w:name w:val="B6"/>
    <w:basedOn w:val="B5"/>
    <w:pPr>
      <w:overflowPunct w:val="0"/>
      <w:autoSpaceDE w:val="0"/>
      <w:autoSpaceDN w:val="0"/>
      <w:adjustRightInd w:val="0"/>
      <w:textAlignment w:val="baseline"/>
    </w:pPr>
    <w:rPr>
      <w:rFonts w:eastAsia="SimSun"/>
      <w:lang w:val="en-US"/>
    </w:rPr>
  </w:style>
  <w:style w:type="character" w:customStyle="1" w:styleId="CaptionChar">
    <w:name w:val="Caption Char"/>
    <w:link w:val="Caption"/>
    <w:rPr>
      <w:rFonts w:ascii="Times New Roman" w:eastAsia="SimSun" w:hAnsi="Times New Roman"/>
      <w:b/>
      <w:lang w:val="zh-CN" w:eastAsia="zh-CN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zh-CN" w:eastAsia="en-GB"/>
    </w:rPr>
  </w:style>
  <w:style w:type="paragraph" w:customStyle="1" w:styleId="references">
    <w:name w:val="references"/>
    <w:qFormat/>
    <w:pPr>
      <w:numPr>
        <w:numId w:val="2"/>
      </w:numPr>
      <w:spacing w:after="50" w:line="180" w:lineRule="exact"/>
      <w:jc w:val="both"/>
    </w:pPr>
    <w:rPr>
      <w:rFonts w:ascii="Times New Roman" w:eastAsia="MS Mincho" w:hAnsi="Times New Roman"/>
      <w:sz w:val="16"/>
      <w:szCs w:val="16"/>
      <w:lang w:eastAsia="en-US"/>
    </w:rPr>
  </w:style>
  <w:style w:type="paragraph" w:customStyle="1" w:styleId="Header1">
    <w:name w:val="Header 1"/>
    <w:basedOn w:val="Heading1"/>
    <w:link w:val="Header1Char"/>
    <w:qFormat/>
    <w:pPr>
      <w:widowControl w:val="0"/>
      <w:pBdr>
        <w:top w:val="single" w:sz="12" w:space="2" w:color="auto"/>
      </w:pBdr>
      <w:overflowPunct w:val="0"/>
      <w:autoSpaceDE w:val="0"/>
      <w:autoSpaceDN w:val="0"/>
      <w:adjustRightInd w:val="0"/>
      <w:ind w:left="0" w:firstLine="0"/>
      <w:textAlignment w:val="baseline"/>
    </w:pPr>
    <w:rPr>
      <w:rFonts w:eastAsia="Arial"/>
      <w:lang w:eastAsia="zh-CN"/>
    </w:rPr>
  </w:style>
  <w:style w:type="paragraph" w:customStyle="1" w:styleId="CharCharCharCarCarCharChar">
    <w:name w:val="Char Char Char Car C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Header1Char">
    <w:name w:val="Header 1 Char"/>
    <w:basedOn w:val="Heading1Char"/>
    <w:link w:val="Header1"/>
    <w:rPr>
      <w:rFonts w:ascii="Arial" w:eastAsia="Arial" w:hAnsi="Arial"/>
      <w:sz w:val="36"/>
      <w:lang w:val="en-GB" w:eastAsia="zh-CN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SimSun" w:hAnsi="Times New Roman"/>
      <w:lang w:val="en-GB" w:eastAsia="en-US"/>
    </w:rPr>
  </w:style>
  <w:style w:type="paragraph" w:customStyle="1" w:styleId="Comments">
    <w:name w:val="Comments"/>
    <w:basedOn w:val="Normal"/>
    <w:link w:val="CommentsChar"/>
    <w:qFormat/>
    <w:pPr>
      <w:spacing w:after="0"/>
    </w:pPr>
    <w:rPr>
      <w:rFonts w:ascii="Arial" w:eastAsia="MS Mincho" w:hAnsi="Arial"/>
      <w:i/>
      <w:sz w:val="16"/>
      <w:szCs w:val="24"/>
      <w:lang w:eastAsia="en-GB"/>
    </w:rPr>
  </w:style>
  <w:style w:type="character" w:customStyle="1" w:styleId="CommentsChar">
    <w:name w:val="Comments Char"/>
    <w:link w:val="Comments"/>
    <w:rPr>
      <w:rFonts w:ascii="Arial" w:eastAsia="MS Mincho" w:hAnsi="Arial"/>
      <w:i/>
      <w:sz w:val="16"/>
      <w:szCs w:val="24"/>
      <w:lang w:val="en-GB" w:eastAsia="en-GB"/>
    </w:rPr>
  </w:style>
  <w:style w:type="paragraph" w:customStyle="1" w:styleId="EmailDiscussion">
    <w:name w:val="EmailDiscussion"/>
    <w:basedOn w:val="Normal"/>
    <w:next w:val="Doc-text2"/>
    <w:pPr>
      <w:numPr>
        <w:numId w:val="3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table" w:customStyle="1" w:styleId="Calendar1">
    <w:name w:val="Calendar 1"/>
    <w:basedOn w:val="TableNormal"/>
    <w:uiPriority w:val="99"/>
    <w:qFormat/>
    <w:rPr>
      <w:rFonts w:ascii="Calibri" w:hAnsi="Calibri"/>
      <w:sz w:val="22"/>
      <w:szCs w:val="22"/>
      <w:lang w:eastAsia="ko-KR"/>
    </w:rPr>
    <w:tblPr/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sp-fs4b">
    <w:name w:val="dsp-fs4b"/>
    <w:basedOn w:val="Normal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NOChar1">
    <w:name w:val="NO Char1"/>
    <w:rPr>
      <w:rFonts w:eastAsia="Times New Roman"/>
      <w:lang w:val="en-GB"/>
    </w:rPr>
  </w:style>
  <w:style w:type="character" w:customStyle="1" w:styleId="EditorsNoteCharChar">
    <w:name w:val="Editor's Note Char Char"/>
    <w:rPr>
      <w:color w:val="FF0000"/>
      <w:lang w:val="en-GB" w:eastAsia="ja-JP"/>
    </w:rPr>
  </w:style>
  <w:style w:type="paragraph" w:styleId="NoSpacing">
    <w:name w:val="No Spacing"/>
    <w:basedOn w:val="Normal"/>
    <w:uiPriority w:val="99"/>
    <w:qFormat/>
    <w:pPr>
      <w:spacing w:after="0"/>
    </w:pPr>
    <w:rPr>
      <w:rFonts w:ascii="Calibri" w:eastAsia="Calibri" w:hAnsi="Calibri"/>
      <w:sz w:val="22"/>
      <w:szCs w:val="22"/>
      <w:lang w:eastAsia="en-GB"/>
    </w:rPr>
  </w:style>
  <w:style w:type="paragraph" w:customStyle="1" w:styleId="TP-change">
    <w:name w:val="TP-change"/>
    <w:basedOn w:val="Normal"/>
    <w:qFormat/>
    <w:pPr>
      <w:numPr>
        <w:numId w:val="4"/>
      </w:numPr>
      <w:spacing w:after="0"/>
      <w:jc w:val="center"/>
    </w:pPr>
    <w:rPr>
      <w:rFonts w:eastAsia="SimSun"/>
      <w:b/>
      <w:lang w:eastAsia="zh-CN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5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eastAsia="Yu Mincho" w:hAnsi="Arial"/>
      <w:b/>
      <w:color w:val="FF0000"/>
    </w:rPr>
  </w:style>
  <w:style w:type="character" w:customStyle="1" w:styleId="WW8Num8z2">
    <w:name w:val="WW8Num8z2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28z2">
    <w:name w:val="WW8Num28z2"/>
    <w:qFormat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Heading1Char1">
    <w:name w:val="Heading 1 Char1"/>
    <w:locked/>
    <w:rPr>
      <w:rFonts w:eastAsia="Times New Roman"/>
      <w:b/>
      <w:bCs/>
      <w:color w:val="800000"/>
      <w:kern w:val="2"/>
      <w:sz w:val="24"/>
      <w:szCs w:val="32"/>
      <w:lang w:eastAsia="ko-KR" w:bidi="ar-SA"/>
    </w:rPr>
  </w:style>
  <w:style w:type="character" w:customStyle="1" w:styleId="DocumentMapChar1">
    <w:name w:val="Document Map Char1"/>
    <w:uiPriority w:val="99"/>
    <w:locked/>
    <w:rPr>
      <w:rFonts w:ascii="Tahoma" w:eastAsia="Calibri" w:hAnsi="Tahoma" w:cs="Tahoma"/>
      <w:sz w:val="16"/>
      <w:szCs w:val="16"/>
      <w:lang w:eastAsia="ko-KR" w:bidi="ar-SA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0z0">
    <w:name w:val="WW8Num20z0"/>
    <w:qFormat/>
    <w:rPr>
      <w:position w:val="0"/>
      <w:sz w:val="24"/>
      <w:vertAlign w:val="baseline"/>
    </w:rPr>
  </w:style>
  <w:style w:type="character" w:customStyle="1" w:styleId="WW8Num8z7">
    <w:name w:val="WW8Num8z7"/>
    <w:qFormat/>
  </w:style>
  <w:style w:type="character" w:customStyle="1" w:styleId="WW8Num12z6">
    <w:name w:val="WW8Num12z6"/>
    <w:qFormat/>
  </w:style>
  <w:style w:type="character" w:customStyle="1" w:styleId="WW8Num8z4">
    <w:name w:val="WW8Num8z4"/>
  </w:style>
  <w:style w:type="character" w:customStyle="1" w:styleId="WW8Num22z0">
    <w:name w:val="WW8Num22z0"/>
    <w:qFormat/>
    <w:rPr>
      <w:rFonts w:ascii="Calibri" w:eastAsia="Calibri" w:hAnsi="Calibri" w:cs="Times New Roman" w:hint="default"/>
      <w:color w:val="FF0000"/>
    </w:rPr>
  </w:style>
  <w:style w:type="character" w:customStyle="1" w:styleId="WW8Num19z3">
    <w:name w:val="WW8Num19z3"/>
    <w:qFormat/>
  </w:style>
  <w:style w:type="character" w:customStyle="1" w:styleId="WW8Num6z0">
    <w:name w:val="WW8Num6z0"/>
    <w:rPr>
      <w:rFonts w:ascii="Calibri" w:eastAsia="Batang" w:hAnsi="Calibri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31z2">
    <w:name w:val="WW8Num31z2"/>
    <w:qFormat/>
    <w:rPr>
      <w:rFonts w:ascii="Wingdings" w:hAnsi="Wingdings" w:cs="Wingdings" w:hint="default"/>
    </w:rPr>
  </w:style>
  <w:style w:type="character" w:customStyle="1" w:styleId="PlainTextChar">
    <w:name w:val="Plain Text Char"/>
    <w:rPr>
      <w:rFonts w:ascii="Courier New" w:hAnsi="Courier New" w:cs="Courier New"/>
      <w:lang w:val="en-US"/>
    </w:rPr>
  </w:style>
  <w:style w:type="character" w:customStyle="1" w:styleId="WW8Num8z1">
    <w:name w:val="WW8Num8z1"/>
    <w:qFormat/>
  </w:style>
  <w:style w:type="character" w:customStyle="1" w:styleId="WW8Num8z0">
    <w:name w:val="WW8Num8z0"/>
    <w:rPr>
      <w:rFonts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UnresolvedMention11">
    <w:name w:val="Unresolved Mention11"/>
    <w:qFormat/>
    <w:rPr>
      <w:color w:val="808080"/>
      <w:shd w:val="clear" w:color="auto" w:fill="E6E6E6"/>
    </w:rPr>
  </w:style>
  <w:style w:type="character" w:customStyle="1" w:styleId="WW8Num14z0">
    <w:name w:val="WW8Num14z0"/>
    <w:qFormat/>
    <w:rPr>
      <w:rFonts w:ascii="Symbol" w:hAnsi="Symbol" w:cs="Symbol" w:hint="default"/>
      <w:sz w:val="18"/>
      <w:szCs w:val="18"/>
    </w:rPr>
  </w:style>
  <w:style w:type="character" w:customStyle="1" w:styleId="WW8Num19z6">
    <w:name w:val="WW8Num19z6"/>
    <w:qFormat/>
  </w:style>
  <w:style w:type="character" w:customStyle="1" w:styleId="WW8Num9z0">
    <w:name w:val="WW8Num9z0"/>
    <w:qFormat/>
    <w:rPr>
      <w:rFonts w:ascii="Wingdings" w:eastAsia="Calibri" w:hAnsi="Wingdings" w:cs="Times New Roman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1z0">
    <w:name w:val="WW8Num11z0"/>
    <w:qFormat/>
    <w:rPr>
      <w:rFonts w:hint="default"/>
    </w:rPr>
  </w:style>
  <w:style w:type="character" w:customStyle="1" w:styleId="WW8Num30z0">
    <w:name w:val="WW8Num30z0"/>
    <w:qFormat/>
    <w:rPr>
      <w:rFonts w:ascii="Wingdings" w:eastAsia="Calibri" w:hAnsi="Wingdings" w:cs="Times New Roman" w:hint="default"/>
    </w:rPr>
  </w:style>
  <w:style w:type="character" w:customStyle="1" w:styleId="WW8Num27z2">
    <w:name w:val="WW8Num27z2"/>
    <w:qFormat/>
    <w:rPr>
      <w:rFonts w:ascii="Wingdings" w:hAnsi="Wingdings" w:cs="Wingdings" w:hint="default"/>
    </w:rPr>
  </w:style>
  <w:style w:type="character" w:customStyle="1" w:styleId="WW8Num2z1">
    <w:name w:val="WW8Num2z1"/>
    <w:qFormat/>
    <w:rPr>
      <w:rFonts w:ascii="Courier New" w:hAnsi="Courier New" w:cs="Courier New" w:hint="default"/>
    </w:rPr>
  </w:style>
  <w:style w:type="character" w:customStyle="1" w:styleId="WW8Num3z0">
    <w:name w:val="WW8Num3z0"/>
    <w:qFormat/>
    <w:rPr>
      <w:rFonts w:ascii="Calibri" w:eastAsia="Calibri" w:hAnsi="Calibri" w:cs="Calibri" w:hint="default"/>
    </w:rPr>
  </w:style>
  <w:style w:type="character" w:customStyle="1" w:styleId="WW8Num18z1">
    <w:name w:val="WW8Num18z1"/>
    <w:qFormat/>
    <w:rPr>
      <w:rFonts w:ascii="Courier New" w:hAnsi="Courier New" w:cs="Courier New" w:hint="default"/>
    </w:rPr>
  </w:style>
  <w:style w:type="character" w:customStyle="1" w:styleId="WW8Num19z2">
    <w:name w:val="WW8Num19z2"/>
    <w:qFormat/>
  </w:style>
  <w:style w:type="character" w:customStyle="1" w:styleId="WW8Num21z1">
    <w:name w:val="WW8Num21z1"/>
    <w:qFormat/>
    <w:rPr>
      <w:rFonts w:ascii="Courier New" w:hAnsi="Courier New" w:cs="Courier New" w:hint="default"/>
    </w:rPr>
  </w:style>
  <w:style w:type="character" w:customStyle="1" w:styleId="WW8Num16z0">
    <w:name w:val="WW8Num16z0"/>
    <w:qFormat/>
    <w:rPr>
      <w:rFonts w:ascii="Wingdings" w:eastAsia="Calibri" w:hAnsi="Wingdings" w:cs="Times New Roman" w:hint="default"/>
    </w:rPr>
  </w:style>
  <w:style w:type="character" w:customStyle="1" w:styleId="WW8Num17z0">
    <w:name w:val="WW8Num17z0"/>
    <w:qFormat/>
    <w:rPr>
      <w:rFonts w:ascii="Calibri" w:eastAsia="Calibri" w:hAnsi="Calibri" w:cs="Times New Roman" w:hint="default"/>
    </w:rPr>
  </w:style>
  <w:style w:type="character" w:customStyle="1" w:styleId="WW8Num21z0">
    <w:name w:val="WW8Num21z0"/>
    <w:qFormat/>
    <w:rPr>
      <w:rFonts w:ascii="Calibri" w:eastAsia="Calibri" w:hAnsi="Calibri" w:cs="Times New Roman" w:hint="default"/>
    </w:rPr>
  </w:style>
  <w:style w:type="character" w:customStyle="1" w:styleId="WW8Num7z5">
    <w:name w:val="WW8Num7z5"/>
  </w:style>
  <w:style w:type="character" w:customStyle="1" w:styleId="WW8Num13z1">
    <w:name w:val="WW8Num13z1"/>
    <w:qFormat/>
    <w:rPr>
      <w:rFonts w:ascii="Courier New" w:hAnsi="Courier New" w:cs="Courier New" w:hint="default"/>
    </w:rPr>
  </w:style>
  <w:style w:type="character" w:customStyle="1" w:styleId="WW8Num29z0">
    <w:name w:val="WW8Num29z0"/>
    <w:qFormat/>
    <w:rPr>
      <w:rFonts w:ascii="Times New Roman" w:eastAsia="MS Mincho" w:hAnsi="Times New Roman" w:cs="Times New Roman" w:hint="default"/>
    </w:rPr>
  </w:style>
  <w:style w:type="character" w:customStyle="1" w:styleId="WW8Num2z0">
    <w:name w:val="WW8Num2z0"/>
    <w:qFormat/>
    <w:rPr>
      <w:rFonts w:ascii="Calibri" w:eastAsia="Batang" w:hAnsi="Calibri" w:cs="Times New Roman" w:hint="default"/>
    </w:rPr>
  </w:style>
  <w:style w:type="character" w:customStyle="1" w:styleId="WW8Num7z3">
    <w:name w:val="WW8Num7z3"/>
    <w:qFormat/>
  </w:style>
  <w:style w:type="character" w:customStyle="1" w:styleId="WW8Num11z1">
    <w:name w:val="WW8Num11z1"/>
    <w:qFormat/>
  </w:style>
  <w:style w:type="character" w:customStyle="1" w:styleId="WW8Num30z2">
    <w:name w:val="WW8Num30z2"/>
    <w:qFormat/>
    <w:rPr>
      <w:rFonts w:ascii="Wingdings" w:hAnsi="Wingdings" w:cs="Wingdings" w:hint="default"/>
    </w:rPr>
  </w:style>
  <w:style w:type="character" w:customStyle="1" w:styleId="WW8Num23z3">
    <w:name w:val="WW8Num23z3"/>
    <w:qFormat/>
    <w:rPr>
      <w:rFonts w:ascii="Symbol" w:hAnsi="Symbol" w:cs="Symbol" w:hint="default"/>
    </w:rPr>
  </w:style>
  <w:style w:type="character" w:customStyle="1" w:styleId="HTMLPreformattedChar1">
    <w:name w:val="HTML Preformatted Char1"/>
    <w:link w:val="HTMLPreformatted"/>
    <w:qFormat/>
    <w:locked/>
    <w:rPr>
      <w:rFonts w:ascii="Courier New" w:hAnsi="Courier New" w:cs="Courier New"/>
      <w:lang w:eastAsia="ko-KR"/>
    </w:rPr>
  </w:style>
  <w:style w:type="character" w:customStyle="1" w:styleId="WW8Num19z1">
    <w:name w:val="WW8Num19z1"/>
    <w:qFormat/>
  </w:style>
  <w:style w:type="character" w:customStyle="1" w:styleId="WW8Num24z3">
    <w:name w:val="WW8Num24z3"/>
    <w:qFormat/>
    <w:rPr>
      <w:rFonts w:ascii="Symbol" w:hAnsi="Symbol" w:cs="Symbol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1z3">
    <w:name w:val="WW8Num11z3"/>
  </w:style>
  <w:style w:type="character" w:customStyle="1" w:styleId="WW8Num4z1">
    <w:name w:val="WW8Num4z1"/>
    <w:qFormat/>
    <w:rPr>
      <w:rFonts w:ascii="Courier New" w:hAnsi="Courier New" w:cs="Courier New" w:hint="default"/>
    </w:rPr>
  </w:style>
  <w:style w:type="character" w:customStyle="1" w:styleId="WW8Num7z2">
    <w:name w:val="WW8Num7z2"/>
    <w:qFormat/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17z1">
    <w:name w:val="WW8Num17z1"/>
    <w:qFormat/>
    <w:rPr>
      <w:rFonts w:ascii="Courier New" w:hAnsi="Courier New" w:cs="Courier New" w:hint="default"/>
    </w:rPr>
  </w:style>
  <w:style w:type="character" w:customStyle="1" w:styleId="WW8Num31z0">
    <w:name w:val="WW8Num31z0"/>
    <w:qFormat/>
    <w:rPr>
      <w:rFonts w:ascii="Calibri" w:eastAsia="Calibri" w:hAnsi="Calibri" w:cs="Times New Roman" w:hint="default"/>
    </w:rPr>
  </w:style>
  <w:style w:type="character" w:customStyle="1" w:styleId="WW8Num7z7">
    <w:name w:val="WW8Num7z7"/>
    <w:qFormat/>
  </w:style>
  <w:style w:type="character" w:customStyle="1" w:styleId="WW8Num10z0">
    <w:name w:val="WW8Num10z0"/>
    <w:qFormat/>
    <w:rPr>
      <w:rFonts w:ascii="Calibri" w:eastAsia="Calibri" w:hAnsi="Calibri" w:cs="Times New Roman" w:hint="default"/>
    </w:rPr>
  </w:style>
  <w:style w:type="character" w:customStyle="1" w:styleId="WW8Num26z0">
    <w:name w:val="WW8Num26z0"/>
    <w:rPr>
      <w:rFonts w:ascii="Calibri" w:eastAsia="Calibri" w:hAnsi="Calibri" w:cs="Calibri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Calibri" w:eastAsia="Calibri" w:hAnsi="Calibri" w:cs="Times New Roman" w:hint="default"/>
    </w:rPr>
  </w:style>
  <w:style w:type="character" w:customStyle="1" w:styleId="WW8Num12z2">
    <w:name w:val="WW8Num12z2"/>
  </w:style>
  <w:style w:type="character" w:customStyle="1" w:styleId="WW8Num7z0">
    <w:name w:val="WW8Num7z0"/>
    <w:rPr>
      <w:rFonts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PlainTextChar1">
    <w:name w:val="Plain Text Char1"/>
    <w:link w:val="PlainText"/>
    <w:uiPriority w:val="99"/>
    <w:locked/>
    <w:rPr>
      <w:rFonts w:ascii="Courier New" w:eastAsia="Calibri" w:hAnsi="Courier New" w:cs="Courier New"/>
      <w:lang w:eastAsia="ko-KR"/>
    </w:rPr>
  </w:style>
  <w:style w:type="character" w:customStyle="1" w:styleId="WW8Num14z2">
    <w:name w:val="WW8Num14z2"/>
    <w:qFormat/>
    <w:rPr>
      <w:rFonts w:ascii="Wingdings" w:hAnsi="Wingdings" w:cs="Wingdings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11z7">
    <w:name w:val="WW8Num11z7"/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8z5">
    <w:name w:val="WW8Num8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Mention11">
    <w:name w:val="Mention11"/>
    <w:rPr>
      <w:color w:val="2B579A"/>
      <w:shd w:val="clear" w:color="auto" w:fill="E6E6E6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30z3">
    <w:name w:val="WW8Num30z3"/>
    <w:qFormat/>
    <w:rPr>
      <w:rFonts w:ascii="Symbol" w:hAnsi="Symbol" w:cs="Symbol" w:hint="default"/>
    </w:rPr>
  </w:style>
  <w:style w:type="character" w:customStyle="1" w:styleId="10">
    <w:name w:val="默认段落字体1"/>
  </w:style>
  <w:style w:type="character" w:customStyle="1" w:styleId="DefaultParagraphFont1">
    <w:name w:val="Default Paragraph Font1"/>
  </w:style>
  <w:style w:type="character" w:customStyle="1" w:styleId="WW8Num4z0">
    <w:name w:val="WW8Num4z0"/>
    <w:rPr>
      <w:rFonts w:ascii="Calibri" w:eastAsia="Calibri" w:hAnsi="Calibri" w:cs="Calibri" w:hint="default"/>
    </w:rPr>
  </w:style>
  <w:style w:type="character" w:customStyle="1" w:styleId="HTMLPreformattedChar">
    <w:name w:val="HTML Preformatted Char"/>
    <w:qFormat/>
    <w:rPr>
      <w:rFonts w:ascii="Courier New" w:eastAsia="Times New Roman" w:hAnsi="Courier New" w:cs="Courier New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Heading5Char1">
    <w:name w:val="Heading 5 Char1"/>
    <w:locked/>
    <w:rPr>
      <w:rFonts w:eastAsia="Times New Roman"/>
      <w:b/>
      <w:bCs/>
      <w:i/>
      <w:iCs/>
      <w:color w:val="800000"/>
      <w:sz w:val="18"/>
      <w:szCs w:val="26"/>
      <w:lang w:eastAsia="ko-KR" w:bidi="ar-SA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31z3">
    <w:name w:val="WW8Num31z3"/>
    <w:qFormat/>
    <w:rPr>
      <w:rFonts w:ascii="Symbol" w:hAnsi="Symbol" w:cs="Symbol" w:hint="default"/>
    </w:rPr>
  </w:style>
  <w:style w:type="character" w:customStyle="1" w:styleId="WW8Num22z2">
    <w:name w:val="WW8Num22z2"/>
    <w:qFormat/>
    <w:rPr>
      <w:rFonts w:ascii="Wingdings" w:hAnsi="Wingdings" w:cs="Wingdings" w:hint="default"/>
    </w:rPr>
  </w:style>
  <w:style w:type="character" w:customStyle="1" w:styleId="WW8Num11z6">
    <w:name w:val="WW8Num11z6"/>
    <w:qFormat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1z3">
    <w:name w:val="WW8Num1z3"/>
    <w:qFormat/>
    <w:rPr>
      <w:rFonts w:ascii="Symbol" w:hAnsi="Symbol" w:cs="Symbol" w:hint="default"/>
    </w:rPr>
  </w:style>
  <w:style w:type="character" w:customStyle="1" w:styleId="WW8Num19z5">
    <w:name w:val="WW8Num19z5"/>
    <w:qFormat/>
  </w:style>
  <w:style w:type="character" w:customStyle="1" w:styleId="WW8Num1z2">
    <w:name w:val="WW8Num1z2"/>
    <w:qFormat/>
    <w:rPr>
      <w:rFonts w:ascii="Wingdings" w:hAnsi="Wingdings" w:cs="Wingdings" w:hint="default"/>
    </w:rPr>
  </w:style>
  <w:style w:type="character" w:customStyle="1" w:styleId="WW8Num12z5">
    <w:name w:val="WW8Num12z5"/>
    <w:qFormat/>
  </w:style>
  <w:style w:type="character" w:customStyle="1" w:styleId="WW8Num8z8">
    <w:name w:val="WW8Num8z8"/>
  </w:style>
  <w:style w:type="character" w:customStyle="1" w:styleId="WW8Num27z0">
    <w:name w:val="WW8Num27z0"/>
    <w:qFormat/>
    <w:rPr>
      <w:rFonts w:ascii="Symbol" w:hAnsi="Symbol" w:cs="Symbol" w:hint="default"/>
    </w:rPr>
  </w:style>
  <w:style w:type="character" w:customStyle="1" w:styleId="WW8Num26z3">
    <w:name w:val="WW8Num26z3"/>
    <w:qFormat/>
    <w:rPr>
      <w:rFonts w:ascii="Symbol" w:hAnsi="Symbol" w:cs="Symbol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7z8">
    <w:name w:val="WW8Num7z8"/>
  </w:style>
  <w:style w:type="character" w:customStyle="1" w:styleId="WW8Num1z0">
    <w:name w:val="WW8Num1z0"/>
    <w:rPr>
      <w:rFonts w:ascii="Calibri" w:eastAsia="Calibri" w:hAnsi="Calibri" w:cs="Times New Roman" w:hint="default"/>
    </w:rPr>
  </w:style>
  <w:style w:type="character" w:customStyle="1" w:styleId="WW8Num22z1">
    <w:name w:val="WW8Num22z1"/>
    <w:qFormat/>
    <w:rPr>
      <w:rFonts w:ascii="Courier New" w:hAnsi="Courier New" w:cs="Courier New" w:hint="default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WW8Num16z2">
    <w:name w:val="WW8Num16z2"/>
    <w:qFormat/>
    <w:rPr>
      <w:rFonts w:ascii="Wingdings" w:hAnsi="Wingdings" w:cs="Wingdings" w:hint="default"/>
    </w:rPr>
  </w:style>
  <w:style w:type="character" w:customStyle="1" w:styleId="Heading4Char1">
    <w:name w:val="Heading 4 Char1"/>
    <w:locked/>
    <w:rPr>
      <w:rFonts w:ascii="Arial" w:eastAsia="Times New Roman" w:hAnsi="Arial" w:cs="Arial"/>
      <w:sz w:val="24"/>
      <w:lang w:val="en-GB" w:eastAsia="ko-KR" w:bidi="ar-SA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CommentTextChar1">
    <w:name w:val="Comment Text Char1"/>
    <w:uiPriority w:val="99"/>
    <w:locked/>
    <w:rPr>
      <w:rFonts w:eastAsia="Calibri"/>
      <w:lang w:eastAsia="ko-KR" w:bidi="ar-SA"/>
    </w:rPr>
  </w:style>
  <w:style w:type="character" w:customStyle="1" w:styleId="BalloonTextChar1">
    <w:name w:val="Balloon Text Char1"/>
    <w:uiPriority w:val="99"/>
    <w:qFormat/>
    <w:locked/>
    <w:rPr>
      <w:rFonts w:ascii="Segoe UI" w:eastAsia="Calibri" w:hAnsi="Segoe UI" w:cs="Segoe UI"/>
      <w:sz w:val="18"/>
      <w:szCs w:val="18"/>
      <w:lang w:eastAsia="ko-KR" w:bidi="ar-SA"/>
    </w:rPr>
  </w:style>
  <w:style w:type="character" w:customStyle="1" w:styleId="WW8Num11z8">
    <w:name w:val="WW8Num11z8"/>
    <w:qFormat/>
  </w:style>
  <w:style w:type="character" w:customStyle="1" w:styleId="Heading2Char1">
    <w:name w:val="Heading 2 Char1"/>
    <w:locked/>
    <w:rPr>
      <w:rFonts w:eastAsia="Times New Roman"/>
      <w:b/>
      <w:bCs/>
      <w:iCs/>
      <w:color w:val="800000"/>
      <w:sz w:val="22"/>
      <w:szCs w:val="28"/>
      <w:lang w:eastAsia="ko-KR" w:bidi="ar-SA"/>
    </w:rPr>
  </w:style>
  <w:style w:type="character" w:customStyle="1" w:styleId="WW8Num19z4">
    <w:name w:val="WW8Num19z4"/>
  </w:style>
  <w:style w:type="character" w:customStyle="1" w:styleId="WW8Num12z3">
    <w:name w:val="WW8Num12z3"/>
  </w:style>
  <w:style w:type="character" w:customStyle="1" w:styleId="WW8Num5z2">
    <w:name w:val="WW8Num5z2"/>
    <w:qFormat/>
    <w:rPr>
      <w:rFonts w:ascii="Wingdings" w:hAnsi="Wingdings" w:cs="Wingdings" w:hint="default"/>
    </w:rPr>
  </w:style>
  <w:style w:type="character" w:customStyle="1" w:styleId="HeaderChar1">
    <w:name w:val="Header Char1"/>
    <w:uiPriority w:val="99"/>
    <w:semiHidden/>
    <w:rPr>
      <w:rFonts w:ascii="Calibri" w:eastAsia="Calibri" w:hAnsi="Calibri"/>
      <w:sz w:val="22"/>
      <w:szCs w:val="22"/>
      <w:lang w:eastAsia="ko-KR" w:bidi="ar-SA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2z4">
    <w:name w:val="WW8Num12z4"/>
  </w:style>
  <w:style w:type="character" w:customStyle="1" w:styleId="WW8Num26z2">
    <w:name w:val="WW8Num26z2"/>
    <w:qFormat/>
    <w:rPr>
      <w:rFonts w:ascii="Wingdings" w:hAnsi="Wingdings" w:cs="Wingdings" w:hint="default"/>
    </w:rPr>
  </w:style>
  <w:style w:type="character" w:customStyle="1" w:styleId="WW8Num23z2">
    <w:name w:val="WW8Num23z2"/>
    <w:qFormat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21z3">
    <w:name w:val="WW8Num21z3"/>
    <w:qFormat/>
    <w:rPr>
      <w:rFonts w:ascii="Symbol" w:hAnsi="Symbol" w:cs="Symbol" w:hint="default"/>
    </w:rPr>
  </w:style>
  <w:style w:type="character" w:customStyle="1" w:styleId="WW8Num28z0">
    <w:name w:val="WW8Num28z0"/>
    <w:qFormat/>
    <w:rPr>
      <w:rFonts w:ascii="Calibri" w:eastAsia="Calibri" w:hAnsi="Calibri" w:cs="Times New Roman" w:hint="default"/>
    </w:rPr>
  </w:style>
  <w:style w:type="character" w:customStyle="1" w:styleId="WW8Num23z0">
    <w:name w:val="WW8Num23z0"/>
    <w:qFormat/>
    <w:rPr>
      <w:rFonts w:ascii="Wingdings" w:eastAsia="Calibri" w:hAnsi="Wingdings" w:cs="Times New Roman" w:hint="default"/>
    </w:rPr>
  </w:style>
  <w:style w:type="character" w:customStyle="1" w:styleId="WW8Num18z0">
    <w:name w:val="WW8Num18z0"/>
    <w:qFormat/>
    <w:rPr>
      <w:rFonts w:ascii="Calibri" w:eastAsia="Calibri" w:hAnsi="Calibri" w:cs="Times New Roman" w:hint="default"/>
    </w:rPr>
  </w:style>
  <w:style w:type="character" w:customStyle="1" w:styleId="WW8Num17z3">
    <w:name w:val="WW8Num17z3"/>
    <w:qFormat/>
    <w:rPr>
      <w:rFonts w:ascii="Symbol" w:hAnsi="Symbol" w:cs="Symbol" w:hint="default"/>
    </w:rPr>
  </w:style>
  <w:style w:type="character" w:customStyle="1" w:styleId="WW8Num12z8">
    <w:name w:val="WW8Num12z8"/>
    <w:qFormat/>
  </w:style>
  <w:style w:type="character" w:customStyle="1" w:styleId="WW8Num24z0">
    <w:name w:val="WW8Num24z0"/>
    <w:qFormat/>
    <w:rPr>
      <w:rFonts w:ascii="Calibri" w:eastAsia="Calibri" w:hAnsi="Calibri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1z5">
    <w:name w:val="WW8Num11z5"/>
  </w:style>
  <w:style w:type="character" w:customStyle="1" w:styleId="WW8Num18z3">
    <w:name w:val="WW8Num18z3"/>
    <w:qFormat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8z3">
    <w:name w:val="WW8Num8z3"/>
    <w:qFormat/>
  </w:style>
  <w:style w:type="character" w:customStyle="1" w:styleId="WW8Num3z3">
    <w:name w:val="WW8Num3z3"/>
    <w:qFormat/>
    <w:rPr>
      <w:rFonts w:ascii="Symbol" w:hAnsi="Symbol" w:cs="Symbol" w:hint="default"/>
    </w:rPr>
  </w:style>
  <w:style w:type="character" w:customStyle="1" w:styleId="WW8Num5z0">
    <w:name w:val="WW8Num5z0"/>
    <w:rPr>
      <w:rFonts w:ascii="Calibri" w:eastAsia="Calibri" w:hAnsi="Calibri" w:cs="Times New Roman" w:hint="default"/>
    </w:rPr>
  </w:style>
  <w:style w:type="character" w:customStyle="1" w:styleId="WW8Num17z2">
    <w:name w:val="WW8Num17z2"/>
    <w:qFormat/>
    <w:rPr>
      <w:rFonts w:ascii="Wingdings" w:hAnsi="Wingdings" w:cs="Wingdings" w:hint="default"/>
    </w:rPr>
  </w:style>
  <w:style w:type="character" w:customStyle="1" w:styleId="WW8Num12z1">
    <w:name w:val="WW8Num12z1"/>
  </w:style>
  <w:style w:type="character" w:customStyle="1" w:styleId="WW8Num31z1">
    <w:name w:val="WW8Num31z1"/>
    <w:qFormat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Heading3Char1">
    <w:name w:val="Heading 3 Char1"/>
    <w:locked/>
    <w:rPr>
      <w:rFonts w:eastAsia="Times New Roman"/>
      <w:b/>
      <w:bCs/>
      <w:color w:val="800000"/>
      <w:szCs w:val="26"/>
      <w:lang w:eastAsia="ko-KR" w:bidi="ar-SA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7z1">
    <w:name w:val="WW8Num7z1"/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19z7">
    <w:name w:val="WW8Num19z7"/>
  </w:style>
  <w:style w:type="character" w:customStyle="1" w:styleId="WW8Num15z0">
    <w:name w:val="WW8Num15z0"/>
    <w:rPr>
      <w:rFonts w:ascii="Wingdings" w:eastAsia="Calibri" w:hAnsi="Wingdings" w:cs="Times New Roman" w:hint="default"/>
    </w:rPr>
  </w:style>
  <w:style w:type="character" w:customStyle="1" w:styleId="WW8Num19z8">
    <w:name w:val="WW8Num19z8"/>
    <w:qFormat/>
  </w:style>
  <w:style w:type="character" w:customStyle="1" w:styleId="WW8Num13z0">
    <w:name w:val="WW8Num13z0"/>
    <w:qFormat/>
    <w:rPr>
      <w:rFonts w:ascii="Calibri" w:eastAsia="Calibri" w:hAnsi="Calibri" w:cs="Times New Roman" w:hint="default"/>
    </w:rPr>
  </w:style>
  <w:style w:type="character" w:customStyle="1" w:styleId="WW8Num8z6">
    <w:name w:val="WW8Num8z6"/>
  </w:style>
  <w:style w:type="character" w:customStyle="1" w:styleId="BodyTextChar1">
    <w:name w:val="Body Text Char1"/>
    <w:uiPriority w:val="99"/>
    <w:locked/>
    <w:rPr>
      <w:rFonts w:ascii="Times New Roman" w:eastAsia="Times New Roman" w:hAnsi="Times New Roman"/>
      <w:lang w:val="en-GB" w:eastAsia="ko-KR" w:bidi="ar-SA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12z7">
    <w:name w:val="WW8Num12z7"/>
    <w:qFormat/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11z2">
    <w:name w:val="WW8Num11z2"/>
    <w:qFormat/>
  </w:style>
  <w:style w:type="character" w:customStyle="1" w:styleId="WW8Num11z4">
    <w:name w:val="WW8Num11z4"/>
    <w:qFormat/>
  </w:style>
  <w:style w:type="character" w:customStyle="1" w:styleId="WW8Num12z0">
    <w:name w:val="WW8Num12z0"/>
  </w:style>
  <w:style w:type="character" w:customStyle="1" w:styleId="CommentSubjectChar1">
    <w:name w:val="Comment Subject Char1"/>
    <w:uiPriority w:val="99"/>
    <w:qFormat/>
    <w:locked/>
    <w:rPr>
      <w:rFonts w:eastAsia="Calibri"/>
      <w:b/>
      <w:bCs/>
      <w:lang w:eastAsia="ko-KR" w:bidi="ar-SA"/>
    </w:rPr>
  </w:style>
  <w:style w:type="character" w:customStyle="1" w:styleId="WW8Num7z6">
    <w:name w:val="WW8Num7z6"/>
    <w:qFormat/>
  </w:style>
  <w:style w:type="character" w:customStyle="1" w:styleId="WW8Num6z3">
    <w:name w:val="WW8Num6z3"/>
    <w:qFormat/>
    <w:rPr>
      <w:rFonts w:ascii="Symbol" w:hAnsi="Symbol" w:cs="Symbol" w:hint="default"/>
    </w:rPr>
  </w:style>
  <w:style w:type="character" w:customStyle="1" w:styleId="WW8Num15z2">
    <w:name w:val="WW8Num15z2"/>
    <w:qFormat/>
    <w:rPr>
      <w:rFonts w:ascii="Wingdings" w:hAnsi="Wingdings" w:cs="Wingdings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paragraph" w:customStyle="1" w:styleId="Proposal">
    <w:name w:val="Proposal"/>
    <w:basedOn w:val="BodyText"/>
    <w:pPr>
      <w:numPr>
        <w:numId w:val="6"/>
      </w:numPr>
      <w:tabs>
        <w:tab w:val="left" w:pos="1304"/>
        <w:tab w:val="left" w:pos="1701"/>
      </w:tabs>
      <w:suppressAutoHyphens/>
      <w:autoSpaceDN/>
      <w:adjustRightInd/>
      <w:ind w:left="1701" w:hanging="1701"/>
      <w:jc w:val="both"/>
    </w:pPr>
    <w:rPr>
      <w:rFonts w:ascii="Arial" w:eastAsia="Times New Roman" w:hAnsi="Arial" w:cs="Arial"/>
      <w:b/>
      <w:bCs/>
      <w:lang w:eastAsia="ko-KR"/>
    </w:rPr>
  </w:style>
  <w:style w:type="paragraph" w:customStyle="1" w:styleId="msonormal0">
    <w:name w:val="msonormal"/>
    <w:basedOn w:val="Normal"/>
    <w:uiPriority w:val="99"/>
    <w:pPr>
      <w:suppressAutoHyphens/>
      <w:spacing w:before="100" w:beforeAutospacing="1" w:after="100" w:afterAutospacing="1" w:line="276" w:lineRule="auto"/>
    </w:pPr>
    <w:rPr>
      <w:rFonts w:ascii="CG Times (WN)" w:eastAsia="Calibri" w:hAnsi="CG Times (WN)"/>
      <w:sz w:val="24"/>
      <w:szCs w:val="22"/>
      <w:lang w:val="en-US" w:eastAsia="zh-CN"/>
    </w:rPr>
  </w:style>
  <w:style w:type="character" w:customStyle="1" w:styleId="HTMLPreformattedChar2">
    <w:name w:val="HTML Preformatted Char2"/>
    <w:basedOn w:val="DefaultParagraphFont"/>
    <w:semiHidden/>
    <w:rPr>
      <w:rFonts w:ascii="Consolas" w:hAnsi="Consolas"/>
      <w:lang w:val="en-GB" w:eastAsia="en-US"/>
    </w:rPr>
  </w:style>
  <w:style w:type="paragraph" w:customStyle="1" w:styleId="11">
    <w:name w:val="正文1"/>
    <w:pPr>
      <w:suppressAutoHyphens/>
      <w:autoSpaceDN w:val="0"/>
      <w:spacing w:after="200" w:line="276" w:lineRule="auto"/>
      <w:textAlignment w:val="baseline"/>
    </w:pPr>
    <w:rPr>
      <w:rFonts w:eastAsia="SimSun"/>
      <w:sz w:val="22"/>
      <w:szCs w:val="22"/>
      <w:lang w:eastAsia="en-US"/>
    </w:rPr>
  </w:style>
  <w:style w:type="paragraph" w:customStyle="1" w:styleId="Index">
    <w:name w:val="Index"/>
    <w:basedOn w:val="Normal"/>
    <w:uiPriority w:val="99"/>
    <w:qFormat/>
    <w:pPr>
      <w:suppressLineNumbers/>
      <w:suppressAutoHyphens/>
      <w:spacing w:after="200" w:line="276" w:lineRule="auto"/>
    </w:pPr>
    <w:rPr>
      <w:rFonts w:ascii="CG Times (WN)" w:eastAsia="Calibri" w:hAnsi="CG Times (WN)" w:cs="Lucida Sans"/>
      <w:sz w:val="22"/>
      <w:szCs w:val="22"/>
      <w:lang w:val="en-US" w:eastAsia="ko-KR"/>
    </w:rPr>
  </w:style>
  <w:style w:type="paragraph" w:customStyle="1" w:styleId="TableContents">
    <w:name w:val="Table Contents"/>
    <w:basedOn w:val="Normal"/>
    <w:uiPriority w:val="99"/>
    <w:pPr>
      <w:suppressLineNumbers/>
      <w:suppressAutoHyphens/>
      <w:spacing w:after="200" w:line="276" w:lineRule="auto"/>
    </w:pPr>
    <w:rPr>
      <w:rFonts w:ascii="CG Times (WN)" w:eastAsia="Calibri" w:hAnsi="CG Times (WN)"/>
      <w:sz w:val="22"/>
      <w:szCs w:val="22"/>
      <w:lang w:val="en-US" w:eastAsia="ko-KR"/>
    </w:rPr>
  </w:style>
  <w:style w:type="character" w:customStyle="1" w:styleId="PlainTextChar2">
    <w:name w:val="Plain Text Char2"/>
    <w:basedOn w:val="DefaultParagraphFont"/>
    <w:semiHidden/>
    <w:rPr>
      <w:rFonts w:ascii="Consolas" w:hAnsi="Consolas"/>
      <w:sz w:val="21"/>
      <w:szCs w:val="21"/>
      <w:lang w:val="en-GB" w:eastAsia="en-US"/>
    </w:rPr>
  </w:style>
  <w:style w:type="paragraph" w:customStyle="1" w:styleId="12">
    <w:name w:val="目次の見出し1"/>
    <w:basedOn w:val="Heading1"/>
    <w:next w:val="Normal"/>
    <w:uiPriority w:val="99"/>
    <w:qFormat/>
    <w:pPr>
      <w:pBdr>
        <w:top w:val="none" w:sz="0" w:space="0" w:color="auto"/>
      </w:pBdr>
      <w:tabs>
        <w:tab w:val="left" w:pos="0"/>
      </w:tabs>
      <w:suppressAutoHyphens/>
      <w:spacing w:before="480" w:after="0" w:line="120" w:lineRule="auto"/>
      <w:ind w:left="0" w:firstLine="0"/>
    </w:pPr>
    <w:rPr>
      <w:rFonts w:ascii="Cambria" w:hAnsi="Cambria"/>
      <w:b/>
      <w:bCs/>
      <w:color w:val="365F91"/>
      <w:sz w:val="28"/>
      <w:szCs w:val="28"/>
      <w:lang w:val="en-US" w:eastAsia="ko-KR"/>
    </w:rPr>
  </w:style>
  <w:style w:type="paragraph" w:customStyle="1" w:styleId="Lignederfrence">
    <w:name w:val="Ligne de référence"/>
    <w:basedOn w:val="BodyText"/>
    <w:uiPriority w:val="99"/>
    <w:qFormat/>
    <w:pPr>
      <w:suppressAutoHyphens/>
      <w:autoSpaceDN/>
      <w:adjustRightInd/>
    </w:pPr>
    <w:rPr>
      <w:rFonts w:eastAsia="Times New Roman"/>
      <w:lang w:eastAsia="ko-KR"/>
    </w:rPr>
  </w:style>
  <w:style w:type="paragraph" w:customStyle="1" w:styleId="CharChar1CharCharCharCharCharCharCharChar">
    <w:name w:val="Char Char1 Char Char Char Char Char Char Char Char"/>
    <w:basedOn w:val="Normal"/>
    <w:uiPriority w:val="99"/>
    <w:qFormat/>
    <w:pPr>
      <w:widowControl w:val="0"/>
      <w:suppressAutoHyphens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1CharCharCharCharCharCharCharChar1">
    <w:name w:val="Char Char1 Char Char Char Char Char Char Char Char1"/>
    <w:basedOn w:val="Normal"/>
    <w:qFormat/>
    <w:pPr>
      <w:widowControl w:val="0"/>
      <w:suppressAutoHyphens/>
      <w:spacing w:after="0"/>
      <w:jc w:val="both"/>
    </w:pPr>
    <w:rPr>
      <w:rFonts w:eastAsia="SimSun"/>
      <w:kern w:val="2"/>
      <w:sz w:val="21"/>
      <w:szCs w:val="24"/>
      <w:lang w:val="en-US" w:eastAsia="ko-KR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Normal1">
    <w:name w:val="Normal1"/>
    <w:uiPriority w:val="99"/>
    <w:pPr>
      <w:jc w:val="both"/>
    </w:pPr>
    <w:rPr>
      <w:rFonts w:eastAsia="SimSun"/>
      <w:kern w:val="2"/>
      <w:sz w:val="21"/>
      <w:szCs w:val="21"/>
      <w:lang w:eastAsia="zh-CN"/>
    </w:rPr>
  </w:style>
  <w:style w:type="table" w:customStyle="1" w:styleId="TableGridLight1">
    <w:name w:val="Table Grid Light1"/>
    <w:basedOn w:val="TableNormal"/>
    <w:uiPriority w:val="40"/>
    <w:rPr>
      <w:rFonts w:ascii="Times New Roman" w:eastAsia="SimSun" w:hAnsi="Times New Roman"/>
      <w:kern w:val="2"/>
      <w:lang w:eastAsia="zh-C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1Light1">
    <w:name w:val="Grid Table 1 Light1"/>
    <w:basedOn w:val="TableNormal"/>
    <w:uiPriority w:val="46"/>
    <w:qFormat/>
    <w:rPr>
      <w:rFonts w:eastAsia="SimSun"/>
      <w:lang w:eastAsia="ko-KR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">
    <w:name w:val="正文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/>
      <w:sz w:val="22"/>
      <w:szCs w:val="22"/>
      <w:lang w:eastAsia="en-US"/>
    </w:rPr>
  </w:style>
  <w:style w:type="character" w:customStyle="1" w:styleId="20">
    <w:name w:val="默认段落字体2"/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Calibri" w:eastAsia="Calibri" w:hAnsi="Calibri" w:cs="Calibri"/>
      <w:b/>
      <w:color w:val="7030A0"/>
      <w:sz w:val="18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hyperlink" Target="file:///C:\Works\3GPP-RAN3\RAN3-Docs\2020\R3-202244--TP-for-LTE_feMob-BL-CR-for-TS-36.423--RRC-RECONFIGURATION-COMPLETE.doc" TargetMode="External"/><Relationship Id="rId3" Type="http://schemas.openxmlformats.org/officeDocument/2006/relationships/customXml" Target="../customXml/item2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yperlink" Target="file:///C:\Works\3GPP-RAN3\RAN3-Docs\2020\R3-202296_Corr_FFS_inter-DU_CHO_38.423_vS.doc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file:///C:\Works\3GPP-RAN3\RAN3-Docs\2020\R3-202295_Corr_FFS_inter-DU_CHO_36.423_vS.doc" TargetMode="External"/><Relationship Id="rId20" Type="http://schemas.openxmlformats.org/officeDocument/2006/relationships/hyperlink" Target="file:///C:\Works\3GPP-RAN3\RAN3-Docs\2020\R3-201879.doc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file:///C:\Works\3GPP-RAN3\RAN3-Docs\2020\R3-202293_Corr_FFS_inter-DU_CHO_disc_vS.doc" TargetMode="External"/><Relationship Id="rId23" Type="http://schemas.microsoft.com/office/2011/relationships/people" Target="people.xml"/><Relationship Id="rId10" Type="http://schemas.openxmlformats.org/officeDocument/2006/relationships/image" Target="media/image1.emf"/><Relationship Id="rId19" Type="http://schemas.openxmlformats.org/officeDocument/2006/relationships/hyperlink" Target="file:///C:\Works\3GPP-RAN3\RAN3-Docs\2020\R3-202245--TP-for-NR-Mob-BL-CR-for-TS-38.423--RRC-RECONFIGURATION-COMPLETE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3gpp.org/ftp/tsg_ran/WG3_Iu/TSGR3_105bis/Docs/R3-196149.zip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0FBFE5-FB84-4F42-A0A8-E7984002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32</TotalTime>
  <Pages>7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keywords>CTPClassification=CTP_NT</cp:keywords>
  <cp:lastModifiedBy>Qualcomm user</cp:lastModifiedBy>
  <cp:revision>6</cp:revision>
  <cp:lastPrinted>1900-12-31T16:00:00Z</cp:lastPrinted>
  <dcterms:created xsi:type="dcterms:W3CDTF">2020-04-22T09:38:00Z</dcterms:created>
  <dcterms:modified xsi:type="dcterms:W3CDTF">2020-04-22T21:47:00Z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 WG3</vt:lpwstr>
  </property>
  <property fmtid="{D5CDD505-2E9C-101B-9397-08002B2CF9AE}" pid="3" name="MtgSeq">
    <vt:lpwstr>105</vt:lpwstr>
  </property>
  <property fmtid="{D5CDD505-2E9C-101B-9397-08002B2CF9AE}" pid="4" name="Location">
    <vt:lpwstr>Ljubljana</vt:lpwstr>
  </property>
  <property fmtid="{D5CDD505-2E9C-101B-9397-08002B2CF9AE}" pid="5" name="Country">
    <vt:lpwstr>Slovenia, EU</vt:lpwstr>
  </property>
  <property fmtid="{D5CDD505-2E9C-101B-9397-08002B2CF9AE}" pid="6" name="StartDate">
    <vt:lpwstr>26.</vt:lpwstr>
  </property>
  <property fmtid="{D5CDD505-2E9C-101B-9397-08002B2CF9AE}" pid="7" name="EndDate">
    <vt:lpwstr>30.08.2019</vt:lpwstr>
  </property>
  <property fmtid="{D5CDD505-2E9C-101B-9397-08002B2CF9AE}" pid="8" name="Tdoc#">
    <vt:lpwstr>R3-194804</vt:lpwstr>
  </property>
  <property fmtid="{D5CDD505-2E9C-101B-9397-08002B2CF9AE}" pid="9" name="Spec#">
    <vt:lpwstr>38.423</vt:lpwstr>
  </property>
  <property fmtid="{D5CDD505-2E9C-101B-9397-08002B2CF9AE}" pid="10" name="Cr#">
    <vt:lpwstr>0136</vt:lpwstr>
  </property>
  <property fmtid="{D5CDD505-2E9C-101B-9397-08002B2CF9AE}" pid="11" name="Revision">
    <vt:lpwstr>3</vt:lpwstr>
  </property>
  <property fmtid="{D5CDD505-2E9C-101B-9397-08002B2CF9AE}" pid="12" name="Version">
    <vt:lpwstr>15.4.0</vt:lpwstr>
  </property>
  <property fmtid="{D5CDD505-2E9C-101B-9397-08002B2CF9AE}" pid="13" name="SourceIfWg">
    <vt:lpwstr>Nokia, Nokia Shanghai Bell, Intel Corporation</vt:lpwstr>
  </property>
  <property fmtid="{D5CDD505-2E9C-101B-9397-08002B2CF9AE}" pid="14" name="SourceIfTsg">
    <vt:lpwstr>R3</vt:lpwstr>
  </property>
  <property fmtid="{D5CDD505-2E9C-101B-9397-08002B2CF9AE}" pid="15" name="RelatedWis">
    <vt:lpwstr>NR_Mob_enh-Core</vt:lpwstr>
  </property>
  <property fmtid="{D5CDD505-2E9C-101B-9397-08002B2CF9AE}" pid="16" name="Cat">
    <vt:lpwstr>B</vt:lpwstr>
  </property>
  <property fmtid="{D5CDD505-2E9C-101B-9397-08002B2CF9AE}" pid="17" name="ResDate">
    <vt:lpwstr>2019-08-02</vt:lpwstr>
  </property>
  <property fmtid="{D5CDD505-2E9C-101B-9397-08002B2CF9AE}" pid="18" name="Release">
    <vt:lpwstr>Rel-16</vt:lpwstr>
  </property>
  <property fmtid="{D5CDD505-2E9C-101B-9397-08002B2CF9AE}" pid="19" name="CrTitle">
    <vt:lpwstr>Baseline CR for introducing Rel-16 NR mobility enhancement</vt:lpwstr>
  </property>
  <property fmtid="{D5CDD505-2E9C-101B-9397-08002B2CF9AE}" pid="20" name="MtgTitle">
    <vt:lpwstr/>
  </property>
  <property fmtid="{D5CDD505-2E9C-101B-9397-08002B2CF9AE}" pid="21" name="TitusGUID">
    <vt:lpwstr>41ded360-75b5-4714-83ed-ec3a1da8e7cc</vt:lpwstr>
  </property>
  <property fmtid="{D5CDD505-2E9C-101B-9397-08002B2CF9AE}" pid="22" name="CTP_TimeStamp">
    <vt:lpwstr>2020-04-20 17:27:03Z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NSCPROP_SA">
    <vt:lpwstr>C:\Users\bsbae.CORP\Desktop\202002_RAN3\Email discussion\CB # 93_Email093-MobEnh_datafwd_common\dR3-201164_SoO_Email093-MobEnh_datafwd_common.docx</vt:lpwstr>
  </property>
  <property fmtid="{D5CDD505-2E9C-101B-9397-08002B2CF9AE}" pid="27" name="CTPClassification">
    <vt:lpwstr>CTP_NT</vt:lpwstr>
  </property>
  <property fmtid="{D5CDD505-2E9C-101B-9397-08002B2CF9AE}" pid="28" name="KSOProductBuildVer">
    <vt:lpwstr>2052-11.8.2.8621</vt:lpwstr>
  </property>
  <property fmtid="{D5CDD505-2E9C-101B-9397-08002B2CF9AE}" pid="29" name="_2015_ms_pID_725343">
    <vt:lpwstr>(2)W8N8k6z38ElsqBi86525VRppyuuh0aIYCyDr4zFfMr6+Yi/zD8ZeLRWge3iwoXUGrhHbP09T
bQAMd8rEKJGFbVubg3KvFKsf6eyMC5pW7fE7/tZYrCrp/DuYAIWu+uXAkqucP+FE905A3rPG
Ho0T3zG+YGHGU86Vwh+6FjkpJ7x/7I3VkdgXZx+iaBqxelnn4G3Xki2eefNkNpisNPP4+rUm
2WWurr8aa5BZh6sj/4</vt:lpwstr>
  </property>
  <property fmtid="{D5CDD505-2E9C-101B-9397-08002B2CF9AE}" pid="30" name="_2015_ms_pID_7253431">
    <vt:lpwstr>ZN4oNxxvb+LNpHN3K09hDhcwxBBYnN0QL0w93YSrRI4HhrWbvmJLQY
jrKvqhp5jSE28mGA5ikI5vWfHiAkErfViiCmBuIDnQ3DnB+UwcpLYPqoxXpJKLX9Zjrc6tet
CKxiwxJQAq/BMAKI8f/PtbOgjiQlsErQZyNXbmsYZi5Lv66UnNb3N1aDzD5nfAmfCho+7pVP
1sIKoRGAK6jN3OzW</vt:lpwstr>
  </property>
</Properties>
</file>