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86AE" w14:textId="022BEE86" w:rsidR="001E41F3" w:rsidRDefault="002338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WG3 Meeting #10</w:t>
      </w:r>
      <w:r w:rsidR="00FD0E34">
        <w:rPr>
          <w:b/>
          <w:noProof/>
          <w:sz w:val="24"/>
        </w:rPr>
        <w:t>7</w:t>
      </w:r>
      <w:r w:rsidR="003A6D89">
        <w:rPr>
          <w:b/>
          <w:noProof/>
          <w:sz w:val="24"/>
        </w:rPr>
        <w:t>bis</w:t>
      </w:r>
      <w:r w:rsidR="00FD0E34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>R3-</w:t>
      </w:r>
      <w:r w:rsidR="00FD0E34">
        <w:rPr>
          <w:b/>
          <w:i/>
          <w:noProof/>
          <w:sz w:val="28"/>
        </w:rPr>
        <w:t>20</w:t>
      </w:r>
      <w:r w:rsidR="00831A41">
        <w:rPr>
          <w:b/>
          <w:i/>
          <w:noProof/>
          <w:sz w:val="28"/>
        </w:rPr>
        <w:t>2596</w:t>
      </w:r>
    </w:p>
    <w:p w14:paraId="5165C41C" w14:textId="247F06A8" w:rsidR="001E41F3" w:rsidRDefault="00FD0E34" w:rsidP="005E2C44">
      <w:pPr>
        <w:pStyle w:val="CRCoverPage"/>
        <w:outlineLvl w:val="0"/>
        <w:rPr>
          <w:b/>
          <w:noProof/>
          <w:sz w:val="24"/>
        </w:rPr>
      </w:pPr>
      <w:r w:rsidRPr="00FD0E34">
        <w:rPr>
          <w:rFonts w:cs="Arial"/>
          <w:b/>
          <w:noProof/>
          <w:sz w:val="24"/>
          <w:szCs w:val="24"/>
        </w:rPr>
        <w:t>E-meeting, 2</w:t>
      </w:r>
      <w:r w:rsidR="003A6D89">
        <w:rPr>
          <w:rFonts w:cs="Arial"/>
          <w:b/>
          <w:noProof/>
          <w:sz w:val="24"/>
          <w:szCs w:val="24"/>
        </w:rPr>
        <w:t>0</w:t>
      </w:r>
      <w:r w:rsidRPr="00FD0E34">
        <w:rPr>
          <w:rFonts w:cs="Arial"/>
          <w:b/>
          <w:noProof/>
          <w:sz w:val="24"/>
          <w:szCs w:val="24"/>
        </w:rPr>
        <w:t xml:space="preserve"> – </w:t>
      </w:r>
      <w:r w:rsidR="003A6D89">
        <w:rPr>
          <w:rFonts w:cs="Arial"/>
          <w:b/>
          <w:noProof/>
          <w:sz w:val="24"/>
          <w:szCs w:val="24"/>
        </w:rPr>
        <w:t>30</w:t>
      </w:r>
      <w:r w:rsidRPr="00FD0E34">
        <w:rPr>
          <w:rFonts w:cs="Arial"/>
          <w:b/>
          <w:noProof/>
          <w:sz w:val="24"/>
          <w:szCs w:val="24"/>
        </w:rPr>
        <w:t xml:space="preserve"> </w:t>
      </w:r>
      <w:r w:rsidR="003A6D89">
        <w:rPr>
          <w:rFonts w:cs="Arial"/>
          <w:b/>
          <w:noProof/>
          <w:sz w:val="24"/>
          <w:szCs w:val="24"/>
        </w:rPr>
        <w:t>April</w:t>
      </w:r>
      <w:r w:rsidRPr="00FD0E34">
        <w:rPr>
          <w:rFonts w:cs="Arial"/>
          <w:b/>
          <w:noProof/>
          <w:sz w:val="24"/>
          <w:szCs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0846F0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14C9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96375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A483D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74C541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81C2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E61B0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641D27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634D5BC" w14:textId="33A053F8" w:rsidR="001E41F3" w:rsidRPr="00410371" w:rsidRDefault="002F5A2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27518C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.4</w:t>
            </w:r>
            <w:r w:rsidR="0027518C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3F85C5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9FB8E03" w14:textId="74000B7D" w:rsidR="001E41F3" w:rsidRPr="00410371" w:rsidRDefault="00684B2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176</w:t>
            </w:r>
            <w:r w:rsidR="007D728F">
              <w:rPr>
                <w:b/>
                <w:noProof/>
                <w:sz w:val="28"/>
              </w:rPr>
              <w:t>9</w:t>
            </w:r>
          </w:p>
        </w:tc>
        <w:tc>
          <w:tcPr>
            <w:tcW w:w="709" w:type="dxa"/>
          </w:tcPr>
          <w:p w14:paraId="6283CE3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8C39D3" w14:textId="0752A80E" w:rsidR="001E41F3" w:rsidRPr="00410371" w:rsidRDefault="00831A4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F9345E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FEE225B" w14:textId="5A697B02" w:rsidR="001E41F3" w:rsidRPr="00410371" w:rsidRDefault="00DE3B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7D728F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7D728F">
              <w:rPr>
                <w:b/>
                <w:noProof/>
                <w:sz w:val="32"/>
              </w:rPr>
              <w:t>1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DA9030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83A5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A8B70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A4939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5778E8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C6D52B7" w14:textId="77777777" w:rsidTr="00547111">
        <w:tc>
          <w:tcPr>
            <w:tcW w:w="9641" w:type="dxa"/>
            <w:gridSpan w:val="9"/>
          </w:tcPr>
          <w:p w14:paraId="62BFA0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90B37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1E5FF81" w14:textId="77777777" w:rsidTr="00A7671C">
        <w:tc>
          <w:tcPr>
            <w:tcW w:w="2835" w:type="dxa"/>
          </w:tcPr>
          <w:p w14:paraId="7E68C77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4B8A36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A608BF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E75B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AA4872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4E0F7E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591FBA8" w14:textId="77777777" w:rsidR="00F25D98" w:rsidRDefault="00DE3B0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702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993729" w14:textId="4D08D186" w:rsidR="00F25D98" w:rsidRDefault="00684B2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F87C9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EAE1BE2" w14:textId="77777777" w:rsidTr="00547111">
        <w:tc>
          <w:tcPr>
            <w:tcW w:w="9640" w:type="dxa"/>
            <w:gridSpan w:val="11"/>
          </w:tcPr>
          <w:p w14:paraId="673747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AF77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8709C9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3457D8" w14:textId="407D7109" w:rsidR="001E41F3" w:rsidRDefault="005A55F1">
            <w:pPr>
              <w:pStyle w:val="CRCoverPage"/>
              <w:spacing w:after="0"/>
              <w:ind w:left="100"/>
              <w:rPr>
                <w:noProof/>
              </w:rPr>
            </w:pPr>
            <w:r w:rsidRPr="005A55F1">
              <w:rPr>
                <w:noProof/>
              </w:rPr>
              <w:t>Corrected handling of Selected TAI for TNL discovery for EN-DC</w:t>
            </w:r>
          </w:p>
        </w:tc>
      </w:tr>
      <w:tr w:rsidR="001E41F3" w14:paraId="74E1661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95B0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4B092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59254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15F26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01D51B" w14:textId="77777777" w:rsidR="001E41F3" w:rsidRDefault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Shanghai Bell</w:t>
            </w:r>
          </w:p>
        </w:tc>
      </w:tr>
      <w:tr w:rsidR="001E41F3" w14:paraId="4647E2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F8F98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8981DD" w14:textId="77777777" w:rsidR="001E41F3" w:rsidRDefault="00DE3B0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1E41F3" w14:paraId="4F1DC9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CD670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F5F7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B08" w14:paraId="7CA82AD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D09C3E" w14:textId="77777777" w:rsidR="00DE3B08" w:rsidRDefault="00DE3B08" w:rsidP="00DE3B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206CECB" w14:textId="05F75DCF" w:rsidR="00DE3B08" w:rsidRDefault="00684B2A" w:rsidP="00DE3B08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684B2A">
              <w:rPr>
                <w:lang w:eastAsia="zh-CN"/>
              </w:rPr>
              <w:t>NR_newRAT</w:t>
            </w:r>
            <w:proofErr w:type="spellEnd"/>
            <w:r w:rsidRPr="00684B2A">
              <w:rPr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A37F42D" w14:textId="77777777" w:rsidR="00DE3B08" w:rsidRDefault="00DE3B08" w:rsidP="00DE3B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F9F1F31" w14:textId="77777777" w:rsidR="00DE3B08" w:rsidRDefault="00DE3B08" w:rsidP="00DE3B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7C6128" w14:textId="6229F1B7" w:rsidR="00DE3B08" w:rsidRDefault="00DE3B08" w:rsidP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FD0E34">
              <w:rPr>
                <w:noProof/>
              </w:rPr>
              <w:t>20</w:t>
            </w:r>
            <w:r>
              <w:rPr>
                <w:noProof/>
              </w:rPr>
              <w:t>-0</w:t>
            </w:r>
            <w:r w:rsidR="006633D3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6555C8">
              <w:rPr>
                <w:noProof/>
              </w:rPr>
              <w:t>2</w:t>
            </w:r>
            <w:r w:rsidR="006633D3">
              <w:rPr>
                <w:noProof/>
              </w:rPr>
              <w:t>0</w:t>
            </w:r>
          </w:p>
        </w:tc>
      </w:tr>
      <w:tr w:rsidR="00DE3B08" w14:paraId="3AD992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A81AA11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B662E29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05A885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1ED70D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82CD44F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B08" w14:paraId="5E5AE2D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7CB5F09" w14:textId="77777777" w:rsidR="00DE3B08" w:rsidRDefault="00DE3B08" w:rsidP="00DE3B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009BD4D" w14:textId="15805254" w:rsidR="00DE3B08" w:rsidRDefault="007D728F" w:rsidP="00DE3B0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B0156D" w14:textId="77777777" w:rsidR="00DE3B08" w:rsidRDefault="00DE3B08" w:rsidP="00DE3B0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32EA5D" w14:textId="77777777" w:rsidR="00DE3B08" w:rsidRDefault="00DE3B08" w:rsidP="00DE3B0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255BDAF" w14:textId="06FF6CE4" w:rsidR="00DE3B08" w:rsidRDefault="00DE3B08" w:rsidP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7D728F">
              <w:rPr>
                <w:noProof/>
              </w:rPr>
              <w:t>6</w:t>
            </w:r>
          </w:p>
        </w:tc>
      </w:tr>
      <w:tr w:rsidR="00DE3B08" w14:paraId="68B24E2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FBD9DD5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5CF004" w14:textId="77777777" w:rsidR="00DE3B08" w:rsidRDefault="00DE3B08" w:rsidP="00DE3B0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7071B0" w14:textId="77777777" w:rsidR="00DE3B08" w:rsidRDefault="00DE3B08" w:rsidP="00DE3B0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C65B89" w14:textId="77777777" w:rsidR="00DE3B08" w:rsidRPr="007C2097" w:rsidRDefault="00DE3B08" w:rsidP="00DE3B0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E3B08" w14:paraId="7D17315F" w14:textId="77777777" w:rsidTr="00547111">
        <w:tc>
          <w:tcPr>
            <w:tcW w:w="1843" w:type="dxa"/>
          </w:tcPr>
          <w:p w14:paraId="1B6C9DD6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0EFDDA8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B08" w14:paraId="088460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CE0451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888C89" w14:textId="38954C4B" w:rsidR="00DE3B08" w:rsidRDefault="005A55F1" w:rsidP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Discrepancy between tabular and ASN.1 for presence of Target en-gNB Selected TAI in </w:t>
            </w:r>
            <w:r w:rsidRPr="005A55F1">
              <w:rPr>
                <w:noProof/>
              </w:rPr>
              <w:t>ENB CONFIGURATION TRANSFER</w:t>
            </w:r>
            <w:r>
              <w:rPr>
                <w:noProof/>
              </w:rPr>
              <w:t xml:space="preserve"> message.</w:t>
            </w:r>
          </w:p>
        </w:tc>
      </w:tr>
      <w:tr w:rsidR="00DE3B08" w14:paraId="62C9AD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721F56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2905A1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B08" w14:paraId="5A7414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1ABA45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281B4A0" w14:textId="77777777" w:rsidR="00DE3B08" w:rsidRDefault="005A55F1" w:rsidP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Align tabular on ASN.1, describe use of default value.</w:t>
            </w:r>
          </w:p>
          <w:p w14:paraId="47E90A82" w14:textId="77777777" w:rsidR="00F52EA9" w:rsidRDefault="00F52EA9" w:rsidP="00DE3B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2450AC5" w14:textId="77777777" w:rsidR="00F52EA9" w:rsidRPr="00655632" w:rsidRDefault="00F52EA9" w:rsidP="00F52EA9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632">
              <w:rPr>
                <w:noProof/>
                <w:u w:val="single"/>
              </w:rPr>
              <w:t>Impact Analysis:</w:t>
            </w:r>
          </w:p>
          <w:p w14:paraId="3DBB16D6" w14:textId="77777777" w:rsidR="00F52EA9" w:rsidRPr="00655632" w:rsidRDefault="00F52EA9" w:rsidP="00F52EA9">
            <w:pPr>
              <w:pStyle w:val="CRCoverPage"/>
              <w:spacing w:after="0"/>
              <w:ind w:left="100"/>
              <w:rPr>
                <w:noProof/>
              </w:rPr>
            </w:pPr>
            <w:r w:rsidRPr="00655632">
              <w:rPr>
                <w:noProof/>
              </w:rPr>
              <w:t xml:space="preserve">Impact assessment towards the previous version of the specification (same release): </w:t>
            </w:r>
          </w:p>
          <w:p w14:paraId="4D67DF77" w14:textId="77777777" w:rsidR="00F52EA9" w:rsidRPr="00655632" w:rsidRDefault="00F52EA9" w:rsidP="00F52EA9">
            <w:pPr>
              <w:pStyle w:val="CRCoverPage"/>
              <w:spacing w:after="0"/>
              <w:ind w:left="100"/>
              <w:rPr>
                <w:noProof/>
              </w:rPr>
            </w:pPr>
            <w:r w:rsidRPr="00655632">
              <w:rPr>
                <w:noProof/>
              </w:rPr>
              <w:t>This CR has isolated impact with the previous version of the specification (same release) because the changes are backward</w:t>
            </w:r>
            <w:r>
              <w:rPr>
                <w:noProof/>
              </w:rPr>
              <w:t>s</w:t>
            </w:r>
            <w:r w:rsidRPr="00655632">
              <w:rPr>
                <w:noProof/>
              </w:rPr>
              <w:t xml:space="preserve"> compatible.</w:t>
            </w:r>
          </w:p>
          <w:p w14:paraId="24F4BC43" w14:textId="77777777" w:rsidR="00F52EA9" w:rsidRPr="00655632" w:rsidRDefault="00F52EA9" w:rsidP="00F52EA9">
            <w:pPr>
              <w:pStyle w:val="CRCoverPage"/>
              <w:spacing w:after="0"/>
              <w:ind w:left="100"/>
              <w:rPr>
                <w:noProof/>
              </w:rPr>
            </w:pPr>
            <w:r w:rsidRPr="00655632">
              <w:rPr>
                <w:noProof/>
              </w:rPr>
              <w:t xml:space="preserve">This CR has an impact under functional point of view. </w:t>
            </w:r>
          </w:p>
          <w:p w14:paraId="1268D305" w14:textId="5BE71C9F" w:rsidR="00F52EA9" w:rsidRDefault="00F52EA9" w:rsidP="00F52EA9">
            <w:pPr>
              <w:pStyle w:val="CRCoverPage"/>
              <w:spacing w:after="0"/>
              <w:ind w:left="100"/>
              <w:rPr>
                <w:noProof/>
              </w:rPr>
            </w:pPr>
            <w:r w:rsidRPr="00655632">
              <w:rPr>
                <w:noProof/>
              </w:rPr>
              <w:t>The impact can be considered isolated because the change affects only EN-DC TNL address discovery function.</w:t>
            </w:r>
          </w:p>
        </w:tc>
      </w:tr>
      <w:tr w:rsidR="00DE3B08" w14:paraId="76F446D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3B8B44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5A7982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B08" w14:paraId="4D045D1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4EA569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2C7800" w14:textId="498F4D77" w:rsidR="00DE3B08" w:rsidRDefault="005A55F1" w:rsidP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Contradicting specification.</w:t>
            </w:r>
            <w:r w:rsidR="005B3B80">
              <w:rPr>
                <w:noProof/>
              </w:rPr>
              <w:t xml:space="preserve"> TNL discovery for EN-DC will not work in some scenarios.</w:t>
            </w:r>
          </w:p>
        </w:tc>
      </w:tr>
      <w:tr w:rsidR="00DE3B08" w14:paraId="26D5A4A3" w14:textId="77777777" w:rsidTr="00547111">
        <w:tc>
          <w:tcPr>
            <w:tcW w:w="2694" w:type="dxa"/>
            <w:gridSpan w:val="2"/>
          </w:tcPr>
          <w:p w14:paraId="3B73DA9A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9615F7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B08" w14:paraId="18FFEB8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19B703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8ED7F8" w14:textId="4C9C8460" w:rsidR="00DE3B08" w:rsidRDefault="005A55F1" w:rsidP="00DE3B08">
            <w:pPr>
              <w:pStyle w:val="CRCoverPage"/>
              <w:spacing w:after="0"/>
              <w:ind w:left="100"/>
              <w:rPr>
                <w:noProof/>
              </w:rPr>
            </w:pPr>
            <w:r w:rsidRPr="008D0EDE">
              <w:t>9.2.3.26a</w:t>
            </w:r>
          </w:p>
        </w:tc>
      </w:tr>
      <w:tr w:rsidR="00DE3B08" w14:paraId="47D6A3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FBA137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648888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B08" w14:paraId="1D1269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3E99B1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AD273" w14:textId="77777777" w:rsidR="00DE3B08" w:rsidRDefault="00DE3B08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A8853A0" w14:textId="77777777" w:rsidR="00DE3B08" w:rsidRDefault="00DE3B08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FD16C4" w14:textId="77777777" w:rsidR="00DE3B08" w:rsidRDefault="00DE3B08" w:rsidP="00DE3B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5F176D" w14:textId="77777777" w:rsidR="00DE3B08" w:rsidRDefault="00DE3B08" w:rsidP="00DE3B0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E3B08" w14:paraId="30AB72A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C55A6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4EB13E" w14:textId="77777777" w:rsidR="00DE3B08" w:rsidRDefault="00DE3B08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F2A5F7" w14:textId="77777777" w:rsidR="00DE3B08" w:rsidRDefault="003277F9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D5B3BE" w14:textId="77777777" w:rsidR="00DE3B08" w:rsidRDefault="00DE3B08" w:rsidP="00DE3B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5D7703" w14:textId="77777777" w:rsidR="00DE3B08" w:rsidRDefault="00DE3B08" w:rsidP="00DE3B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E3B08" w14:paraId="06A582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5A2BDD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5183CA" w14:textId="77777777" w:rsidR="00DE3B08" w:rsidRDefault="00DE3B08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39D9A9" w14:textId="77777777" w:rsidR="00DE3B08" w:rsidRDefault="003277F9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A601D35" w14:textId="77777777" w:rsidR="00DE3B08" w:rsidRDefault="00DE3B08" w:rsidP="00DE3B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4D5AE9" w14:textId="77777777" w:rsidR="00DE3B08" w:rsidRDefault="00DE3B08" w:rsidP="00DE3B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E3B08" w14:paraId="03CDF36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90EFC5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4B2285" w14:textId="77777777" w:rsidR="00DE3B08" w:rsidRDefault="00DE3B08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782CDF" w14:textId="77777777" w:rsidR="00DE3B08" w:rsidRDefault="003277F9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F5E37B5" w14:textId="77777777" w:rsidR="00DE3B08" w:rsidRDefault="00DE3B08" w:rsidP="00DE3B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8C0CA5" w14:textId="77777777" w:rsidR="00DE3B08" w:rsidRDefault="00DE3B08" w:rsidP="00DE3B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E3B08" w14:paraId="6CAE343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FE9720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853A8" w14:textId="77777777" w:rsidR="00DE3B08" w:rsidRDefault="00DE3B08" w:rsidP="00DE3B08">
            <w:pPr>
              <w:pStyle w:val="CRCoverPage"/>
              <w:spacing w:after="0"/>
              <w:rPr>
                <w:noProof/>
              </w:rPr>
            </w:pPr>
          </w:p>
        </w:tc>
      </w:tr>
      <w:tr w:rsidR="00DE3B08" w14:paraId="6490DA2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16EAB0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365CBE" w14:textId="77777777" w:rsidR="00DE3B08" w:rsidRDefault="00DE3B08" w:rsidP="00DE3B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E3B08" w:rsidRPr="008863B9" w14:paraId="2D0D119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D46F6" w14:textId="77777777" w:rsidR="00DE3B08" w:rsidRPr="008863B9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C680178" w14:textId="77777777" w:rsidR="00DE3B08" w:rsidRPr="008863B9" w:rsidRDefault="00DE3B08" w:rsidP="00DE3B0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E3B08" w14:paraId="27C1B6F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996A3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C4ECEB" w14:textId="338C155C" w:rsidR="00DE3B08" w:rsidRDefault="00831A41" w:rsidP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Rev. 1: Clarification of the TAI to be included.</w:t>
            </w:r>
          </w:p>
        </w:tc>
      </w:tr>
    </w:tbl>
    <w:p w14:paraId="4D94A8B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B18B0BE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A95BBE6" w14:textId="77777777" w:rsidR="005B3B80" w:rsidRPr="008D0EDE" w:rsidRDefault="005B3B80" w:rsidP="005B3B80">
      <w:pPr>
        <w:pStyle w:val="Heading4"/>
      </w:pPr>
      <w:bookmarkStart w:id="2" w:name="_Toc20953883"/>
      <w:bookmarkStart w:id="3" w:name="_Toc29390412"/>
      <w:r w:rsidRPr="008D0EDE">
        <w:lastRenderedPageBreak/>
        <w:t>9.2.3.26a</w:t>
      </w:r>
      <w:r w:rsidRPr="008D0EDE">
        <w:tab/>
        <w:t>EN-DC SON Configuration Transfer</w:t>
      </w:r>
      <w:bookmarkEnd w:id="2"/>
      <w:bookmarkEnd w:id="3"/>
    </w:p>
    <w:p w14:paraId="4D563587" w14:textId="77777777" w:rsidR="005B3B80" w:rsidRPr="008D0EDE" w:rsidRDefault="005B3B80" w:rsidP="005B3B80">
      <w:r w:rsidRPr="008D0EDE">
        <w:t xml:space="preserve">This IE contains the configuration information, used by SON functionality for EN-DC for </w:t>
      </w:r>
      <w:r w:rsidRPr="008D0EDE">
        <w:rPr>
          <w:rFonts w:hint="eastAsia"/>
          <w:lang w:val="en-US" w:eastAsia="zh-CN"/>
        </w:rPr>
        <w:t>communication</w:t>
      </w:r>
      <w:r w:rsidRPr="008D0EDE">
        <w:t xml:space="preserve"> between a destination (target) en-gNB and a source eNB.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851"/>
        <w:gridCol w:w="1701"/>
        <w:gridCol w:w="3402"/>
      </w:tblGrid>
      <w:tr w:rsidR="005B3B80" w:rsidRPr="008D0EDE" w14:paraId="07498BCB" w14:textId="77777777" w:rsidTr="004765A4">
        <w:tc>
          <w:tcPr>
            <w:tcW w:w="2376" w:type="dxa"/>
          </w:tcPr>
          <w:p w14:paraId="7F50671D" w14:textId="77777777" w:rsidR="005B3B80" w:rsidRPr="008D0EDE" w:rsidRDefault="005B3B80" w:rsidP="004765A4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701" w:type="dxa"/>
          </w:tcPr>
          <w:p w14:paraId="4A90B307" w14:textId="77777777" w:rsidR="005B3B80" w:rsidRPr="008D0EDE" w:rsidRDefault="005B3B80" w:rsidP="004765A4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Presence</w:t>
            </w:r>
          </w:p>
        </w:tc>
        <w:tc>
          <w:tcPr>
            <w:tcW w:w="851" w:type="dxa"/>
          </w:tcPr>
          <w:p w14:paraId="2C30F82C" w14:textId="77777777" w:rsidR="005B3B80" w:rsidRPr="008D0EDE" w:rsidRDefault="005B3B80" w:rsidP="004765A4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Range</w:t>
            </w:r>
          </w:p>
        </w:tc>
        <w:tc>
          <w:tcPr>
            <w:tcW w:w="1701" w:type="dxa"/>
          </w:tcPr>
          <w:p w14:paraId="6DAD87A6" w14:textId="77777777" w:rsidR="005B3B80" w:rsidRPr="008D0EDE" w:rsidRDefault="005B3B80" w:rsidP="004765A4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3402" w:type="dxa"/>
          </w:tcPr>
          <w:p w14:paraId="3539D913" w14:textId="77777777" w:rsidR="005B3B80" w:rsidRPr="008D0EDE" w:rsidRDefault="005B3B80" w:rsidP="004765A4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Semantics description</w:t>
            </w:r>
          </w:p>
        </w:tc>
      </w:tr>
      <w:tr w:rsidR="005B3B80" w:rsidRPr="008D0EDE" w14:paraId="04623225" w14:textId="77777777" w:rsidTr="004765A4">
        <w:tc>
          <w:tcPr>
            <w:tcW w:w="2376" w:type="dxa"/>
          </w:tcPr>
          <w:p w14:paraId="2B848EB7" w14:textId="77777777" w:rsidR="005B3B80" w:rsidRPr="008D0EDE" w:rsidRDefault="005B3B80" w:rsidP="004765A4">
            <w:pPr>
              <w:pStyle w:val="TAL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EN-DC SON Configuration Transfer</w:t>
            </w:r>
          </w:p>
        </w:tc>
        <w:tc>
          <w:tcPr>
            <w:tcW w:w="1701" w:type="dxa"/>
          </w:tcPr>
          <w:p w14:paraId="1763BD27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685C3D42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35A700BE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3402" w:type="dxa"/>
          </w:tcPr>
          <w:p w14:paraId="62D444D9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79F9DBE9" w14:textId="77777777" w:rsidTr="004765A4">
        <w:tc>
          <w:tcPr>
            <w:tcW w:w="2376" w:type="dxa"/>
          </w:tcPr>
          <w:p w14:paraId="462A6BD7" w14:textId="77777777" w:rsidR="005B3B80" w:rsidRPr="008D0EDE" w:rsidRDefault="005B3B80" w:rsidP="004765A4">
            <w:pPr>
              <w:pStyle w:val="TAL"/>
              <w:ind w:left="113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 xml:space="preserve">&gt;CHOICE </w:t>
            </w:r>
            <w:r w:rsidRPr="008D0EDE">
              <w:rPr>
                <w:rFonts w:cs="Arial"/>
                <w:i/>
                <w:lang w:eastAsia="ja-JP"/>
              </w:rPr>
              <w:t>Transfer Type</w:t>
            </w:r>
          </w:p>
        </w:tc>
        <w:tc>
          <w:tcPr>
            <w:tcW w:w="1701" w:type="dxa"/>
          </w:tcPr>
          <w:p w14:paraId="6477EBFF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14:paraId="67A58E1F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554A1819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3402" w:type="dxa"/>
          </w:tcPr>
          <w:p w14:paraId="168B52F2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4618EAB4" w14:textId="77777777" w:rsidTr="004765A4">
        <w:tc>
          <w:tcPr>
            <w:tcW w:w="2376" w:type="dxa"/>
          </w:tcPr>
          <w:p w14:paraId="01767D39" w14:textId="77777777" w:rsidR="005B3B80" w:rsidRPr="008D0EDE" w:rsidRDefault="005B3B80" w:rsidP="004765A4">
            <w:pPr>
              <w:pStyle w:val="TAL"/>
              <w:ind w:left="227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</w:t>
            </w:r>
            <w:r w:rsidRPr="008D0EDE">
              <w:rPr>
                <w:rFonts w:cs="Arial"/>
                <w:i/>
                <w:lang w:eastAsia="ja-JP"/>
              </w:rPr>
              <w:t>Request</w:t>
            </w:r>
          </w:p>
        </w:tc>
        <w:tc>
          <w:tcPr>
            <w:tcW w:w="1701" w:type="dxa"/>
          </w:tcPr>
          <w:p w14:paraId="39AEA5AF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7C170A55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1AF4496E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3402" w:type="dxa"/>
          </w:tcPr>
          <w:p w14:paraId="28B1BFD4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 xml:space="preserve">NOTE: Used if the </w:t>
            </w:r>
            <w:r w:rsidRPr="008D0EDE">
              <w:rPr>
                <w:rFonts w:cs="Arial"/>
                <w:i/>
                <w:lang w:eastAsia="ja-JP"/>
              </w:rPr>
              <w:t>SON Information</w:t>
            </w:r>
            <w:r w:rsidRPr="008D0EDE">
              <w:rPr>
                <w:rFonts w:cs="Arial"/>
                <w:lang w:eastAsia="ja-JP"/>
              </w:rPr>
              <w:t xml:space="preserve"> IE indicates a request.</w:t>
            </w:r>
          </w:p>
        </w:tc>
      </w:tr>
      <w:tr w:rsidR="005B3B80" w:rsidRPr="008D0EDE" w14:paraId="408136E8" w14:textId="77777777" w:rsidTr="004765A4">
        <w:tc>
          <w:tcPr>
            <w:tcW w:w="2376" w:type="dxa"/>
          </w:tcPr>
          <w:p w14:paraId="44F0C831" w14:textId="77777777" w:rsidR="005B3B80" w:rsidRPr="008D0EDE" w:rsidRDefault="005B3B80" w:rsidP="004765A4">
            <w:pPr>
              <w:pStyle w:val="TAL"/>
              <w:ind w:left="340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&gt;&gt;&gt;Source eNB-ID</w:t>
            </w:r>
          </w:p>
        </w:tc>
        <w:tc>
          <w:tcPr>
            <w:tcW w:w="1701" w:type="dxa"/>
          </w:tcPr>
          <w:p w14:paraId="643CE09B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0E818E3A" w14:textId="77777777" w:rsidR="005B3B80" w:rsidRPr="008D0EDE" w:rsidRDefault="005B3B80" w:rsidP="004765A4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701" w:type="dxa"/>
          </w:tcPr>
          <w:p w14:paraId="1B39FA79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3402" w:type="dxa"/>
          </w:tcPr>
          <w:p w14:paraId="1A4ABEAA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6F3690AC" w14:textId="77777777" w:rsidTr="004765A4">
        <w:tc>
          <w:tcPr>
            <w:tcW w:w="2376" w:type="dxa"/>
          </w:tcPr>
          <w:p w14:paraId="38243022" w14:textId="77777777" w:rsidR="005B3B80" w:rsidRPr="008D0EDE" w:rsidRDefault="005B3B80" w:rsidP="004765A4">
            <w:pPr>
              <w:pStyle w:val="TAL"/>
              <w:ind w:left="45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&gt;&gt;&gt;&gt;Global eNB ID</w:t>
            </w:r>
          </w:p>
        </w:tc>
        <w:tc>
          <w:tcPr>
            <w:tcW w:w="1701" w:type="dxa"/>
          </w:tcPr>
          <w:p w14:paraId="5F5757A0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14:paraId="34C975B5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2FB57FC4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9.2.1.37</w:t>
            </w:r>
          </w:p>
        </w:tc>
        <w:tc>
          <w:tcPr>
            <w:tcW w:w="3402" w:type="dxa"/>
          </w:tcPr>
          <w:p w14:paraId="60F341F7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3BB1D09B" w14:textId="77777777" w:rsidTr="004765A4">
        <w:tc>
          <w:tcPr>
            <w:tcW w:w="2376" w:type="dxa"/>
          </w:tcPr>
          <w:p w14:paraId="1B58FE90" w14:textId="77777777" w:rsidR="005B3B80" w:rsidRPr="008D0EDE" w:rsidRDefault="005B3B80" w:rsidP="004765A4">
            <w:pPr>
              <w:pStyle w:val="TAL"/>
              <w:ind w:left="45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&gt;&gt;&gt;&gt;Selected TAI</w:t>
            </w:r>
          </w:p>
        </w:tc>
        <w:tc>
          <w:tcPr>
            <w:tcW w:w="1701" w:type="dxa"/>
          </w:tcPr>
          <w:p w14:paraId="402A9954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14:paraId="3D48FC24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33FDB5A3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TAI</w:t>
            </w:r>
          </w:p>
          <w:p w14:paraId="272E0FC6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9.2.3.16</w:t>
            </w:r>
          </w:p>
        </w:tc>
        <w:tc>
          <w:tcPr>
            <w:tcW w:w="3402" w:type="dxa"/>
          </w:tcPr>
          <w:p w14:paraId="2D1FE570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35081A68" w14:textId="77777777" w:rsidTr="004765A4">
        <w:tc>
          <w:tcPr>
            <w:tcW w:w="2376" w:type="dxa"/>
          </w:tcPr>
          <w:p w14:paraId="2F9C98C3" w14:textId="77777777" w:rsidR="005B3B80" w:rsidRPr="008D0EDE" w:rsidRDefault="005B3B80" w:rsidP="004765A4">
            <w:pPr>
              <w:pStyle w:val="TAL"/>
              <w:ind w:left="340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&gt;&gt;&gt;Target en-gNB-ID</w:t>
            </w:r>
          </w:p>
        </w:tc>
        <w:tc>
          <w:tcPr>
            <w:tcW w:w="1701" w:type="dxa"/>
          </w:tcPr>
          <w:p w14:paraId="259D2B23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198C9D55" w14:textId="77777777" w:rsidR="005B3B80" w:rsidRPr="008D0EDE" w:rsidRDefault="005B3B80" w:rsidP="004765A4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701" w:type="dxa"/>
          </w:tcPr>
          <w:p w14:paraId="427C8186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3402" w:type="dxa"/>
          </w:tcPr>
          <w:p w14:paraId="3D81BBA2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59E8B69E" w14:textId="77777777" w:rsidTr="004765A4">
        <w:tc>
          <w:tcPr>
            <w:tcW w:w="2376" w:type="dxa"/>
          </w:tcPr>
          <w:p w14:paraId="12E9D87B" w14:textId="77777777" w:rsidR="005B3B80" w:rsidRPr="008D0EDE" w:rsidRDefault="005B3B80" w:rsidP="004765A4">
            <w:pPr>
              <w:pStyle w:val="TAL"/>
              <w:ind w:left="45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&gt;&gt;&gt;&gt;Global en-gNB ID</w:t>
            </w:r>
          </w:p>
        </w:tc>
        <w:tc>
          <w:tcPr>
            <w:tcW w:w="1701" w:type="dxa"/>
          </w:tcPr>
          <w:p w14:paraId="3022B236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14:paraId="3E1B9F0E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44B1A2F8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9.2.1.37a</w:t>
            </w:r>
          </w:p>
        </w:tc>
        <w:tc>
          <w:tcPr>
            <w:tcW w:w="3402" w:type="dxa"/>
          </w:tcPr>
          <w:p w14:paraId="6DC5D77D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549ED89F" w14:textId="77777777" w:rsidTr="004765A4">
        <w:tc>
          <w:tcPr>
            <w:tcW w:w="2376" w:type="dxa"/>
          </w:tcPr>
          <w:p w14:paraId="4FB2ADEE" w14:textId="77777777" w:rsidR="005B3B80" w:rsidRPr="008D0EDE" w:rsidRDefault="005B3B80" w:rsidP="004765A4">
            <w:pPr>
              <w:pStyle w:val="TAL"/>
              <w:ind w:left="45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&gt;&gt;&gt;&gt;Selected TAI</w:t>
            </w:r>
          </w:p>
        </w:tc>
        <w:tc>
          <w:tcPr>
            <w:tcW w:w="1701" w:type="dxa"/>
          </w:tcPr>
          <w:p w14:paraId="14C757D5" w14:textId="26350B02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ins w:id="4" w:author="Nokia" w:date="2020-04-09T18:46:00Z">
              <w:r>
                <w:rPr>
                  <w:rFonts w:cs="Arial"/>
                  <w:lang w:eastAsia="ja-JP"/>
                </w:rPr>
                <w:t>M</w:t>
              </w:r>
            </w:ins>
            <w:del w:id="5" w:author="Nokia" w:date="2020-04-09T18:46:00Z">
              <w:r w:rsidRPr="008D0EDE" w:rsidDel="005B3B80">
                <w:rPr>
                  <w:rFonts w:cs="Arial"/>
                  <w:lang w:eastAsia="ja-JP"/>
                </w:rPr>
                <w:delText>O</w:delText>
              </w:r>
            </w:del>
          </w:p>
        </w:tc>
        <w:tc>
          <w:tcPr>
            <w:tcW w:w="851" w:type="dxa"/>
          </w:tcPr>
          <w:p w14:paraId="3E814E16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019D7551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TAI</w:t>
            </w:r>
          </w:p>
          <w:p w14:paraId="10AA574E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9.2.3.16</w:t>
            </w:r>
          </w:p>
        </w:tc>
        <w:tc>
          <w:tcPr>
            <w:tcW w:w="3402" w:type="dxa"/>
          </w:tcPr>
          <w:p w14:paraId="22323FAA" w14:textId="04737D24" w:rsidR="005B3B80" w:rsidRDefault="005B3B80" w:rsidP="004765A4">
            <w:pPr>
              <w:pStyle w:val="TAL"/>
              <w:rPr>
                <w:ins w:id="6" w:author="Nokia" w:date="2020-04-09T18:44:00Z"/>
                <w:rFonts w:cs="Arial"/>
                <w:lang w:eastAsia="ja-JP"/>
              </w:rPr>
            </w:pPr>
            <w:ins w:id="7" w:author="Nokia" w:date="2020-04-09T18:44:00Z">
              <w:r>
                <w:rPr>
                  <w:rFonts w:cs="Arial"/>
                  <w:lang w:eastAsia="ja-JP"/>
                </w:rPr>
                <w:t xml:space="preserve">This IE is ignored by the MME if any of the following IEs are present in </w:t>
              </w:r>
            </w:ins>
            <w:ins w:id="8" w:author="Nokia" w:date="2020-04-09T18:45:00Z">
              <w:r>
                <w:rPr>
                  <w:rFonts w:cs="Arial"/>
                  <w:lang w:eastAsia="ja-JP"/>
                </w:rPr>
                <w:t xml:space="preserve">the </w:t>
              </w:r>
              <w:r w:rsidRPr="008D0EDE">
                <w:t>EN-DC SON Configuration Transfer</w:t>
              </w:r>
              <w:r>
                <w:rPr>
                  <w:rFonts w:cs="Arial"/>
                  <w:lang w:eastAsia="ja-JP"/>
                </w:rPr>
                <w:t xml:space="preserve"> message: Target eNB Selected TAI, Associated TAI, Broad</w:t>
              </w:r>
            </w:ins>
            <w:ins w:id="9" w:author="Nokia" w:date="2020-04-09T18:46:00Z">
              <w:r>
                <w:rPr>
                  <w:rFonts w:cs="Arial"/>
                  <w:lang w:eastAsia="ja-JP"/>
                </w:rPr>
                <w:t>cast 5GS TAI.</w:t>
              </w:r>
            </w:ins>
          </w:p>
          <w:p w14:paraId="086BE657" w14:textId="6E1B239D" w:rsidR="005B3B80" w:rsidRDefault="005B3B80" w:rsidP="004765A4">
            <w:pPr>
              <w:pStyle w:val="TAL"/>
              <w:rPr>
                <w:ins w:id="10" w:author="Nokia" w:date="2020-04-09T18:43:00Z"/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NOTE: The Selected TAI is a 4G TAI and should, if available, correspond to the TAI configured at the en-gNB, however, this TAI is not broadcast by the respective NR cell and may not always be available from UE reporting TAIs of overlapping E-UTRA cells.</w:t>
            </w:r>
          </w:p>
          <w:p w14:paraId="71E40B9F" w14:textId="0364E77D" w:rsidR="005B3B80" w:rsidRPr="008D0EDE" w:rsidRDefault="00D35360" w:rsidP="004765A4">
            <w:pPr>
              <w:pStyle w:val="TAL"/>
              <w:rPr>
                <w:rFonts w:cs="Arial"/>
                <w:lang w:eastAsia="ja-JP"/>
              </w:rPr>
            </w:pPr>
            <w:ins w:id="11" w:author="Nokia" w:date="2020-04-09T18:43:00Z">
              <w:r>
                <w:rPr>
                  <w:rFonts w:cs="Arial"/>
                  <w:lang w:eastAsia="ja-JP"/>
                </w:rPr>
                <w:t xml:space="preserve">If the Selected TAI </w:t>
              </w:r>
            </w:ins>
            <w:ins w:id="12" w:author="Nokia" w:date="2020-04-24T22:19:00Z">
              <w:r>
                <w:rPr>
                  <w:rFonts w:cs="Arial"/>
                  <w:lang w:eastAsia="ja-JP"/>
                </w:rPr>
                <w:t xml:space="preserve">for the Target en-gNB </w:t>
              </w:r>
            </w:ins>
            <w:ins w:id="13" w:author="Nokia" w:date="2020-04-09T18:43:00Z">
              <w:r>
                <w:rPr>
                  <w:rFonts w:cs="Arial"/>
                  <w:lang w:eastAsia="ja-JP"/>
                </w:rPr>
                <w:t>is not available</w:t>
              </w:r>
            </w:ins>
            <w:ins w:id="14" w:author="Nokia" w:date="2020-04-24T22:22:00Z">
              <w:r>
                <w:rPr>
                  <w:rFonts w:cs="Arial"/>
                  <w:lang w:eastAsia="ja-JP"/>
                </w:rPr>
                <w:t xml:space="preserve"> in the eNB</w:t>
              </w:r>
            </w:ins>
            <w:ins w:id="15" w:author="Nokia" w:date="2020-04-09T18:43:00Z">
              <w:r>
                <w:rPr>
                  <w:rFonts w:cs="Arial"/>
                  <w:lang w:eastAsia="ja-JP"/>
                </w:rPr>
                <w:t xml:space="preserve">, </w:t>
              </w:r>
            </w:ins>
            <w:ins w:id="16" w:author="Nokia" w:date="2020-04-24T22:21:00Z">
              <w:r>
                <w:rPr>
                  <w:rFonts w:cs="Arial"/>
                  <w:lang w:eastAsia="ja-JP"/>
                </w:rPr>
                <w:t>this</w:t>
              </w:r>
            </w:ins>
            <w:ins w:id="17" w:author="Nokia" w:date="2020-04-24T22:20:00Z">
              <w:r>
                <w:rPr>
                  <w:rFonts w:cs="Arial"/>
                  <w:lang w:eastAsia="ja-JP"/>
                </w:rPr>
                <w:t xml:space="preserve"> IE shall include the Selected TAI for the Source eNB</w:t>
              </w:r>
            </w:ins>
            <w:ins w:id="18" w:author="Nokia" w:date="2020-04-09T18:44:00Z">
              <w:r>
                <w:rPr>
                  <w:rFonts w:cs="Arial"/>
                  <w:lang w:eastAsia="ja-JP"/>
                </w:rPr>
                <w:t>.</w:t>
              </w:r>
            </w:ins>
            <w:bookmarkStart w:id="19" w:name="_GoBack"/>
            <w:bookmarkEnd w:id="19"/>
          </w:p>
        </w:tc>
      </w:tr>
      <w:tr w:rsidR="005B3B80" w:rsidRPr="008D0EDE" w14:paraId="22496264" w14:textId="77777777" w:rsidTr="004765A4">
        <w:tc>
          <w:tcPr>
            <w:tcW w:w="2376" w:type="dxa"/>
          </w:tcPr>
          <w:p w14:paraId="6CE925C0" w14:textId="77777777" w:rsidR="005B3B80" w:rsidRPr="008D0EDE" w:rsidRDefault="005B3B80" w:rsidP="004765A4">
            <w:pPr>
              <w:pStyle w:val="TAL"/>
              <w:ind w:left="340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&gt;&gt;&gt;Target eNB-ID</w:t>
            </w:r>
          </w:p>
        </w:tc>
        <w:tc>
          <w:tcPr>
            <w:tcW w:w="1701" w:type="dxa"/>
          </w:tcPr>
          <w:p w14:paraId="475A165C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66189891" w14:textId="77777777" w:rsidR="005B3B80" w:rsidRPr="008D0EDE" w:rsidRDefault="005B3B80" w:rsidP="004765A4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701" w:type="dxa"/>
          </w:tcPr>
          <w:p w14:paraId="58A1E803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3402" w:type="dxa"/>
          </w:tcPr>
          <w:p w14:paraId="564EA629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3A05D3A6" w14:textId="77777777" w:rsidTr="004765A4">
        <w:tc>
          <w:tcPr>
            <w:tcW w:w="2376" w:type="dxa"/>
          </w:tcPr>
          <w:p w14:paraId="74505497" w14:textId="77777777" w:rsidR="005B3B80" w:rsidRPr="008D0EDE" w:rsidRDefault="005B3B80" w:rsidP="004765A4">
            <w:pPr>
              <w:pStyle w:val="TAL"/>
              <w:ind w:left="45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&gt;&gt;&gt;&gt;Global eNB ID</w:t>
            </w:r>
          </w:p>
        </w:tc>
        <w:tc>
          <w:tcPr>
            <w:tcW w:w="1701" w:type="dxa"/>
          </w:tcPr>
          <w:p w14:paraId="48CA22E2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14:paraId="0DA92606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2D247991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9.2.1.37</w:t>
            </w:r>
          </w:p>
        </w:tc>
        <w:tc>
          <w:tcPr>
            <w:tcW w:w="3402" w:type="dxa"/>
          </w:tcPr>
          <w:p w14:paraId="6B586ACB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6ADC9754" w14:textId="77777777" w:rsidTr="004765A4">
        <w:tc>
          <w:tcPr>
            <w:tcW w:w="2376" w:type="dxa"/>
          </w:tcPr>
          <w:p w14:paraId="0C956259" w14:textId="77777777" w:rsidR="005B3B80" w:rsidRPr="008D0EDE" w:rsidRDefault="005B3B80" w:rsidP="004765A4">
            <w:pPr>
              <w:pStyle w:val="TAL"/>
              <w:ind w:left="45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&gt;&gt;&gt;&gt;Selected TAI</w:t>
            </w:r>
          </w:p>
        </w:tc>
        <w:tc>
          <w:tcPr>
            <w:tcW w:w="1701" w:type="dxa"/>
          </w:tcPr>
          <w:p w14:paraId="59EA980B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14:paraId="17D7C22E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4B410C91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TAI</w:t>
            </w:r>
          </w:p>
          <w:p w14:paraId="198BF6D0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9.2.3.16</w:t>
            </w:r>
          </w:p>
        </w:tc>
        <w:tc>
          <w:tcPr>
            <w:tcW w:w="3402" w:type="dxa"/>
          </w:tcPr>
          <w:p w14:paraId="29883EC3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1F0C3D11" w14:textId="77777777" w:rsidTr="004765A4">
        <w:tc>
          <w:tcPr>
            <w:tcW w:w="2376" w:type="dxa"/>
          </w:tcPr>
          <w:p w14:paraId="2BA65F36" w14:textId="77777777" w:rsidR="005B3B80" w:rsidRPr="008D0EDE" w:rsidRDefault="005B3B80" w:rsidP="004765A4">
            <w:pPr>
              <w:pStyle w:val="TAL"/>
              <w:ind w:left="340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&gt;&gt;&gt;Associated TAI</w:t>
            </w:r>
          </w:p>
        </w:tc>
        <w:tc>
          <w:tcPr>
            <w:tcW w:w="1701" w:type="dxa"/>
          </w:tcPr>
          <w:p w14:paraId="289F7176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O</w:t>
            </w:r>
          </w:p>
        </w:tc>
        <w:tc>
          <w:tcPr>
            <w:tcW w:w="851" w:type="dxa"/>
          </w:tcPr>
          <w:p w14:paraId="07D0835A" w14:textId="77777777" w:rsidR="005B3B80" w:rsidRPr="008D0EDE" w:rsidRDefault="005B3B80" w:rsidP="004765A4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701" w:type="dxa"/>
          </w:tcPr>
          <w:p w14:paraId="654BD21C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TAI</w:t>
            </w:r>
          </w:p>
          <w:p w14:paraId="28C861C7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9.2.3.16</w:t>
            </w:r>
          </w:p>
        </w:tc>
        <w:tc>
          <w:tcPr>
            <w:tcW w:w="3402" w:type="dxa"/>
          </w:tcPr>
          <w:p w14:paraId="2A5BCE76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t>A 4G TAI associated with the target en-gNB as specified in TS 36.300 [15].</w:t>
            </w:r>
          </w:p>
        </w:tc>
      </w:tr>
      <w:tr w:rsidR="005B3B80" w:rsidRPr="008D0EDE" w14:paraId="683262A6" w14:textId="77777777" w:rsidTr="004765A4">
        <w:tc>
          <w:tcPr>
            <w:tcW w:w="2376" w:type="dxa"/>
          </w:tcPr>
          <w:p w14:paraId="338F717F" w14:textId="77777777" w:rsidR="005B3B80" w:rsidRPr="008D0EDE" w:rsidRDefault="005B3B80" w:rsidP="004765A4">
            <w:pPr>
              <w:pStyle w:val="TAL"/>
              <w:ind w:left="340"/>
              <w:rPr>
                <w:rFonts w:cs="Arial"/>
                <w:lang w:eastAsia="ja-JP"/>
              </w:rPr>
            </w:pPr>
            <w:bookmarkStart w:id="20" w:name="_Hlk20386663"/>
            <w:r w:rsidRPr="008D0EDE">
              <w:rPr>
                <w:rFonts w:cs="Arial"/>
                <w:lang w:eastAsia="ja-JP"/>
              </w:rPr>
              <w:t>&gt;&gt;&gt;Broadcast 5GS TAI</w:t>
            </w:r>
          </w:p>
        </w:tc>
        <w:tc>
          <w:tcPr>
            <w:tcW w:w="1701" w:type="dxa"/>
          </w:tcPr>
          <w:p w14:paraId="2101D115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O</w:t>
            </w:r>
          </w:p>
        </w:tc>
        <w:tc>
          <w:tcPr>
            <w:tcW w:w="851" w:type="dxa"/>
          </w:tcPr>
          <w:p w14:paraId="5DBED217" w14:textId="77777777" w:rsidR="005B3B80" w:rsidRPr="008D0EDE" w:rsidRDefault="005B3B80" w:rsidP="004765A4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701" w:type="dxa"/>
          </w:tcPr>
          <w:p w14:paraId="7C8EB6C9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5GS TAI</w:t>
            </w:r>
          </w:p>
          <w:p w14:paraId="0A073595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9.3.2.52</w:t>
            </w:r>
          </w:p>
        </w:tc>
        <w:tc>
          <w:tcPr>
            <w:tcW w:w="3402" w:type="dxa"/>
          </w:tcPr>
          <w:p w14:paraId="519F52A5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t>A Broadcast 5GS TAI of the en-gNB as specified in TS 36.300 [15].</w:t>
            </w:r>
          </w:p>
        </w:tc>
      </w:tr>
      <w:bookmarkEnd w:id="20"/>
      <w:tr w:rsidR="005B3B80" w:rsidRPr="008D0EDE" w14:paraId="24B61B3A" w14:textId="77777777" w:rsidTr="004765A4">
        <w:tc>
          <w:tcPr>
            <w:tcW w:w="2376" w:type="dxa"/>
          </w:tcPr>
          <w:p w14:paraId="6FFF6AEB" w14:textId="77777777" w:rsidR="005B3B80" w:rsidRPr="008D0EDE" w:rsidRDefault="005B3B80" w:rsidP="004765A4">
            <w:pPr>
              <w:pStyle w:val="TAL"/>
              <w:ind w:left="227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</w:t>
            </w:r>
            <w:r w:rsidRPr="008D0EDE">
              <w:rPr>
                <w:rFonts w:cs="Arial"/>
                <w:i/>
                <w:lang w:eastAsia="ja-JP"/>
              </w:rPr>
              <w:t>Reply</w:t>
            </w:r>
          </w:p>
        </w:tc>
        <w:tc>
          <w:tcPr>
            <w:tcW w:w="1701" w:type="dxa"/>
          </w:tcPr>
          <w:p w14:paraId="34B5B9CD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3AA5ADD6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010AC5B6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3402" w:type="dxa"/>
          </w:tcPr>
          <w:p w14:paraId="154F77DD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 xml:space="preserve">NOTE: Used if the </w:t>
            </w:r>
            <w:r w:rsidRPr="008D0EDE">
              <w:rPr>
                <w:rFonts w:cs="Arial"/>
                <w:i/>
                <w:lang w:eastAsia="ja-JP"/>
              </w:rPr>
              <w:t>SON Information</w:t>
            </w:r>
            <w:r w:rsidRPr="008D0EDE">
              <w:rPr>
                <w:rFonts w:cs="Arial"/>
                <w:lang w:eastAsia="ja-JP"/>
              </w:rPr>
              <w:t xml:space="preserve"> IE indicates a reply.</w:t>
            </w:r>
          </w:p>
        </w:tc>
      </w:tr>
      <w:tr w:rsidR="005B3B80" w:rsidRPr="008D0EDE" w14:paraId="26E3DB57" w14:textId="77777777" w:rsidTr="004765A4">
        <w:tc>
          <w:tcPr>
            <w:tcW w:w="2376" w:type="dxa"/>
          </w:tcPr>
          <w:p w14:paraId="793F390D" w14:textId="77777777" w:rsidR="005B3B80" w:rsidRPr="008D0EDE" w:rsidRDefault="005B3B80" w:rsidP="004765A4">
            <w:pPr>
              <w:pStyle w:val="TAL"/>
              <w:ind w:left="340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&gt;&gt;&gt;Source en-gNB-ID</w:t>
            </w:r>
          </w:p>
        </w:tc>
        <w:tc>
          <w:tcPr>
            <w:tcW w:w="1701" w:type="dxa"/>
          </w:tcPr>
          <w:p w14:paraId="097C9A08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0C2DC8CD" w14:textId="77777777" w:rsidR="005B3B80" w:rsidRPr="008D0EDE" w:rsidRDefault="005B3B80" w:rsidP="004765A4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701" w:type="dxa"/>
          </w:tcPr>
          <w:p w14:paraId="537D142C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3402" w:type="dxa"/>
          </w:tcPr>
          <w:p w14:paraId="007BC291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3CF5CB9F" w14:textId="77777777" w:rsidTr="004765A4">
        <w:tc>
          <w:tcPr>
            <w:tcW w:w="2376" w:type="dxa"/>
          </w:tcPr>
          <w:p w14:paraId="0E6267F6" w14:textId="77777777" w:rsidR="005B3B80" w:rsidRPr="008D0EDE" w:rsidRDefault="005B3B80" w:rsidP="004765A4">
            <w:pPr>
              <w:pStyle w:val="TAL"/>
              <w:ind w:left="45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&gt;&gt;&gt;&gt;Global en-gNB ID</w:t>
            </w:r>
          </w:p>
        </w:tc>
        <w:tc>
          <w:tcPr>
            <w:tcW w:w="1701" w:type="dxa"/>
          </w:tcPr>
          <w:p w14:paraId="703AEEB1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14:paraId="1FE3E5D7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04F529C6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9.2.1.37a</w:t>
            </w:r>
          </w:p>
        </w:tc>
        <w:tc>
          <w:tcPr>
            <w:tcW w:w="3402" w:type="dxa"/>
          </w:tcPr>
          <w:p w14:paraId="4C503B0A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0F4FD600" w14:textId="77777777" w:rsidTr="004765A4">
        <w:tc>
          <w:tcPr>
            <w:tcW w:w="2376" w:type="dxa"/>
          </w:tcPr>
          <w:p w14:paraId="3C915633" w14:textId="77777777" w:rsidR="005B3B80" w:rsidRPr="008D0EDE" w:rsidRDefault="005B3B80" w:rsidP="004765A4">
            <w:pPr>
              <w:pStyle w:val="TAL"/>
              <w:ind w:left="45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&gt;&gt;&gt;&gt;Selected TAI</w:t>
            </w:r>
          </w:p>
        </w:tc>
        <w:tc>
          <w:tcPr>
            <w:tcW w:w="1701" w:type="dxa"/>
          </w:tcPr>
          <w:p w14:paraId="2EA4A849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14:paraId="7DD8D67A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02A8FDFC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TAI</w:t>
            </w:r>
          </w:p>
          <w:p w14:paraId="2824632C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9.2.3.16</w:t>
            </w:r>
          </w:p>
        </w:tc>
        <w:tc>
          <w:tcPr>
            <w:tcW w:w="3402" w:type="dxa"/>
          </w:tcPr>
          <w:p w14:paraId="16FD526D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NOTE: The Selected TAI contains a configured TAC of the en-gNB.</w:t>
            </w:r>
          </w:p>
        </w:tc>
      </w:tr>
      <w:tr w:rsidR="005B3B80" w:rsidRPr="008D0EDE" w14:paraId="016CC52B" w14:textId="77777777" w:rsidTr="004765A4">
        <w:tc>
          <w:tcPr>
            <w:tcW w:w="2376" w:type="dxa"/>
          </w:tcPr>
          <w:p w14:paraId="04D16C89" w14:textId="77777777" w:rsidR="005B3B80" w:rsidRPr="008D0EDE" w:rsidRDefault="005B3B80" w:rsidP="004765A4">
            <w:pPr>
              <w:pStyle w:val="TAL"/>
              <w:ind w:left="340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&gt;&gt;&gt;Target eNB-ID</w:t>
            </w:r>
          </w:p>
        </w:tc>
        <w:tc>
          <w:tcPr>
            <w:tcW w:w="1701" w:type="dxa"/>
          </w:tcPr>
          <w:p w14:paraId="713D6F86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5CEC6AE1" w14:textId="77777777" w:rsidR="005B3B80" w:rsidRPr="008D0EDE" w:rsidRDefault="005B3B80" w:rsidP="004765A4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701" w:type="dxa"/>
          </w:tcPr>
          <w:p w14:paraId="74CD15AC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3402" w:type="dxa"/>
          </w:tcPr>
          <w:p w14:paraId="7AC562D0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0751C916" w14:textId="77777777" w:rsidTr="004765A4">
        <w:tc>
          <w:tcPr>
            <w:tcW w:w="2376" w:type="dxa"/>
          </w:tcPr>
          <w:p w14:paraId="44D4C2FC" w14:textId="77777777" w:rsidR="005B3B80" w:rsidRPr="008D0EDE" w:rsidRDefault="005B3B80" w:rsidP="004765A4">
            <w:pPr>
              <w:pStyle w:val="TAL"/>
              <w:ind w:left="45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&gt;&gt;&gt;&gt;Global eNB ID</w:t>
            </w:r>
          </w:p>
        </w:tc>
        <w:tc>
          <w:tcPr>
            <w:tcW w:w="1701" w:type="dxa"/>
          </w:tcPr>
          <w:p w14:paraId="31491883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14:paraId="5C3E2C29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5831012D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9.2.1.37</w:t>
            </w:r>
          </w:p>
        </w:tc>
        <w:tc>
          <w:tcPr>
            <w:tcW w:w="3402" w:type="dxa"/>
          </w:tcPr>
          <w:p w14:paraId="6B0704D8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08E7D3AA" w14:textId="77777777" w:rsidTr="004765A4">
        <w:tc>
          <w:tcPr>
            <w:tcW w:w="2376" w:type="dxa"/>
          </w:tcPr>
          <w:p w14:paraId="679BF2C8" w14:textId="77777777" w:rsidR="005B3B80" w:rsidRPr="008D0EDE" w:rsidRDefault="005B3B80" w:rsidP="004765A4">
            <w:pPr>
              <w:pStyle w:val="TAL"/>
              <w:ind w:left="45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&gt;&gt;&gt;&gt;Selected TAI</w:t>
            </w:r>
          </w:p>
        </w:tc>
        <w:tc>
          <w:tcPr>
            <w:tcW w:w="1701" w:type="dxa"/>
          </w:tcPr>
          <w:p w14:paraId="64BDDFC9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14:paraId="633F08E5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04452218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TAI</w:t>
            </w:r>
          </w:p>
          <w:p w14:paraId="6B39B195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9.2.3.16</w:t>
            </w:r>
          </w:p>
        </w:tc>
        <w:tc>
          <w:tcPr>
            <w:tcW w:w="3402" w:type="dxa"/>
          </w:tcPr>
          <w:p w14:paraId="1F5E8A2E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443A6B73" w14:textId="77777777" w:rsidTr="004765A4">
        <w:tc>
          <w:tcPr>
            <w:tcW w:w="2376" w:type="dxa"/>
          </w:tcPr>
          <w:p w14:paraId="40AFE924" w14:textId="77777777" w:rsidR="005B3B80" w:rsidRPr="008D0EDE" w:rsidRDefault="005B3B80" w:rsidP="004765A4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&gt;SON Information</w:t>
            </w:r>
          </w:p>
        </w:tc>
        <w:tc>
          <w:tcPr>
            <w:tcW w:w="1701" w:type="dxa"/>
          </w:tcPr>
          <w:p w14:paraId="378FCF63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14:paraId="2313E37B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4D0AA958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9.2.3.27</w:t>
            </w:r>
          </w:p>
        </w:tc>
        <w:tc>
          <w:tcPr>
            <w:tcW w:w="3402" w:type="dxa"/>
          </w:tcPr>
          <w:p w14:paraId="2D0F6FA2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B3B80" w:rsidRPr="008D0EDE" w14:paraId="741F6752" w14:textId="77777777" w:rsidTr="004765A4">
        <w:tc>
          <w:tcPr>
            <w:tcW w:w="2376" w:type="dxa"/>
          </w:tcPr>
          <w:p w14:paraId="1038ED34" w14:textId="77777777" w:rsidR="005B3B80" w:rsidRPr="008D0EDE" w:rsidRDefault="005B3B80" w:rsidP="004765A4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&gt;X2 TNL Configuration Info</w:t>
            </w:r>
          </w:p>
        </w:tc>
        <w:tc>
          <w:tcPr>
            <w:tcW w:w="1701" w:type="dxa"/>
          </w:tcPr>
          <w:p w14:paraId="72F08FDF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C-</w:t>
            </w:r>
            <w:proofErr w:type="spellStart"/>
            <w:r w:rsidRPr="008D0EDE">
              <w:rPr>
                <w:rFonts w:cs="Arial"/>
                <w:lang w:eastAsia="ja-JP"/>
              </w:rPr>
              <w:t>ifSONInformationRequest</w:t>
            </w:r>
            <w:proofErr w:type="spellEnd"/>
          </w:p>
        </w:tc>
        <w:tc>
          <w:tcPr>
            <w:tcW w:w="851" w:type="dxa"/>
          </w:tcPr>
          <w:p w14:paraId="11CC4FC2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1" w:type="dxa"/>
          </w:tcPr>
          <w:p w14:paraId="661C6EC3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9.2.3.29</w:t>
            </w:r>
          </w:p>
        </w:tc>
        <w:tc>
          <w:tcPr>
            <w:tcW w:w="3402" w:type="dxa"/>
          </w:tcPr>
          <w:p w14:paraId="6BD20BE6" w14:textId="77777777" w:rsidR="005B3B80" w:rsidRPr="008D0EDE" w:rsidRDefault="005B3B80" w:rsidP="004765A4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Source eNB X2 TNL Configuration Info.</w:t>
            </w:r>
          </w:p>
        </w:tc>
      </w:tr>
    </w:tbl>
    <w:p w14:paraId="73CB9CDD" w14:textId="77777777" w:rsidR="005B3B80" w:rsidRPr="008D0EDE" w:rsidRDefault="005B3B80" w:rsidP="005B3B80"/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5670"/>
      </w:tblGrid>
      <w:tr w:rsidR="005B3B80" w:rsidRPr="008D0EDE" w14:paraId="1C349D09" w14:textId="77777777" w:rsidTr="004765A4">
        <w:trPr>
          <w:jc w:val="center"/>
        </w:trPr>
        <w:tc>
          <w:tcPr>
            <w:tcW w:w="3110" w:type="dxa"/>
          </w:tcPr>
          <w:p w14:paraId="654DAFA9" w14:textId="77777777" w:rsidR="005B3B80" w:rsidRPr="008D0EDE" w:rsidRDefault="005B3B80" w:rsidP="004765A4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7058DD74" w14:textId="77777777" w:rsidR="005B3B80" w:rsidRPr="008D0EDE" w:rsidRDefault="005B3B80" w:rsidP="004765A4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Explanation</w:t>
            </w:r>
          </w:p>
        </w:tc>
      </w:tr>
      <w:tr w:rsidR="005B3B80" w:rsidRPr="008D0EDE" w14:paraId="6CA97D97" w14:textId="77777777" w:rsidTr="004765A4">
        <w:trPr>
          <w:jc w:val="center"/>
        </w:trPr>
        <w:tc>
          <w:tcPr>
            <w:tcW w:w="3110" w:type="dxa"/>
          </w:tcPr>
          <w:p w14:paraId="29791958" w14:textId="77777777" w:rsidR="005B3B80" w:rsidRPr="008D0EDE" w:rsidRDefault="005B3B80" w:rsidP="004765A4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8D0EDE">
              <w:rPr>
                <w:rFonts w:cs="Arial"/>
                <w:lang w:eastAsia="zh-CN"/>
              </w:rPr>
              <w:t>ifSONInformationRequest</w:t>
            </w:r>
            <w:proofErr w:type="spellEnd"/>
          </w:p>
        </w:tc>
        <w:tc>
          <w:tcPr>
            <w:tcW w:w="5670" w:type="dxa"/>
          </w:tcPr>
          <w:p w14:paraId="25CE0BDA" w14:textId="77777777" w:rsidR="005B3B80" w:rsidRPr="008D0EDE" w:rsidRDefault="005B3B80" w:rsidP="004765A4">
            <w:pPr>
              <w:pStyle w:val="TAL"/>
              <w:rPr>
                <w:rFonts w:cs="Arial"/>
                <w:lang w:eastAsia="zh-CN"/>
              </w:rPr>
            </w:pPr>
            <w:r w:rsidRPr="008D0EDE">
              <w:rPr>
                <w:rFonts w:cs="Arial"/>
                <w:snapToGrid w:val="0"/>
                <w:lang w:eastAsia="ja-JP"/>
              </w:rPr>
              <w:t xml:space="preserve">This IE shall be present if the </w:t>
            </w:r>
            <w:r w:rsidRPr="008D0EDE">
              <w:rPr>
                <w:rFonts w:cs="Arial"/>
                <w:i/>
                <w:snapToGrid w:val="0"/>
                <w:lang w:eastAsia="ja-JP"/>
              </w:rPr>
              <w:t>SON Information</w:t>
            </w:r>
            <w:r w:rsidRPr="008D0EDE">
              <w:rPr>
                <w:rFonts w:cs="Arial"/>
                <w:snapToGrid w:val="0"/>
                <w:lang w:eastAsia="ja-JP"/>
              </w:rPr>
              <w:t xml:space="preserve"> IE contains the </w:t>
            </w:r>
            <w:r w:rsidRPr="008D0EDE">
              <w:rPr>
                <w:rFonts w:cs="Arial"/>
                <w:i/>
                <w:snapToGrid w:val="0"/>
                <w:lang w:eastAsia="ja-JP"/>
              </w:rPr>
              <w:t>SON Information Request</w:t>
            </w:r>
            <w:r w:rsidRPr="008D0EDE">
              <w:rPr>
                <w:rFonts w:cs="Arial"/>
                <w:snapToGrid w:val="0"/>
                <w:lang w:eastAsia="ja-JP"/>
              </w:rPr>
              <w:t xml:space="preserve"> IE set to “X2 TNL Configuration Info”</w:t>
            </w:r>
          </w:p>
        </w:tc>
      </w:tr>
    </w:tbl>
    <w:p w14:paraId="3D43EA10" w14:textId="77777777" w:rsidR="005B3B80" w:rsidRPr="008D0EDE" w:rsidRDefault="005B3B80" w:rsidP="005B3B80"/>
    <w:p w14:paraId="5D41616F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3380" w14:textId="77777777" w:rsidR="00813A74" w:rsidRDefault="00813A74">
      <w:r>
        <w:separator/>
      </w:r>
    </w:p>
  </w:endnote>
  <w:endnote w:type="continuationSeparator" w:id="0">
    <w:p w14:paraId="009668D5" w14:textId="77777777" w:rsidR="00813A74" w:rsidRDefault="0081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55BB" w14:textId="77777777" w:rsidR="00813A74" w:rsidRDefault="00813A74">
      <w:r>
        <w:separator/>
      </w:r>
    </w:p>
  </w:footnote>
  <w:footnote w:type="continuationSeparator" w:id="0">
    <w:p w14:paraId="60FAA53B" w14:textId="77777777" w:rsidR="00813A74" w:rsidRDefault="0081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148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6B3B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396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5164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3387B"/>
    <w:rsid w:val="002417BD"/>
    <w:rsid w:val="0026004D"/>
    <w:rsid w:val="002640DD"/>
    <w:rsid w:val="0027518C"/>
    <w:rsid w:val="00275D12"/>
    <w:rsid w:val="00284FEB"/>
    <w:rsid w:val="002860C4"/>
    <w:rsid w:val="00293C77"/>
    <w:rsid w:val="002B5741"/>
    <w:rsid w:val="002F5A26"/>
    <w:rsid w:val="00305409"/>
    <w:rsid w:val="003277F9"/>
    <w:rsid w:val="003609EF"/>
    <w:rsid w:val="0036231A"/>
    <w:rsid w:val="00374DD4"/>
    <w:rsid w:val="003A6D89"/>
    <w:rsid w:val="003E1A36"/>
    <w:rsid w:val="00410371"/>
    <w:rsid w:val="004242F1"/>
    <w:rsid w:val="004B75B7"/>
    <w:rsid w:val="004D23B5"/>
    <w:rsid w:val="0051580D"/>
    <w:rsid w:val="00547111"/>
    <w:rsid w:val="00592D74"/>
    <w:rsid w:val="005A55F1"/>
    <w:rsid w:val="005B3B80"/>
    <w:rsid w:val="005E2C44"/>
    <w:rsid w:val="00621188"/>
    <w:rsid w:val="006257ED"/>
    <w:rsid w:val="006555C8"/>
    <w:rsid w:val="006633D3"/>
    <w:rsid w:val="00684B2A"/>
    <w:rsid w:val="00695808"/>
    <w:rsid w:val="006B46FB"/>
    <w:rsid w:val="006E21FB"/>
    <w:rsid w:val="00792342"/>
    <w:rsid w:val="007977A8"/>
    <w:rsid w:val="007B512A"/>
    <w:rsid w:val="007C2097"/>
    <w:rsid w:val="007D6A07"/>
    <w:rsid w:val="007D728F"/>
    <w:rsid w:val="007F7259"/>
    <w:rsid w:val="008040A8"/>
    <w:rsid w:val="00813A74"/>
    <w:rsid w:val="008279FA"/>
    <w:rsid w:val="00831A41"/>
    <w:rsid w:val="008626E7"/>
    <w:rsid w:val="00870EE7"/>
    <w:rsid w:val="00877BC3"/>
    <w:rsid w:val="008863B9"/>
    <w:rsid w:val="008A45A6"/>
    <w:rsid w:val="008A62A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08A3"/>
    <w:rsid w:val="00AA2CBC"/>
    <w:rsid w:val="00AC5820"/>
    <w:rsid w:val="00AD1CD8"/>
    <w:rsid w:val="00B258BB"/>
    <w:rsid w:val="00B67B97"/>
    <w:rsid w:val="00B82599"/>
    <w:rsid w:val="00B914AD"/>
    <w:rsid w:val="00B968C8"/>
    <w:rsid w:val="00BA3EC5"/>
    <w:rsid w:val="00BA51D9"/>
    <w:rsid w:val="00BB5DFC"/>
    <w:rsid w:val="00BD279D"/>
    <w:rsid w:val="00BD6BB8"/>
    <w:rsid w:val="00C66BA2"/>
    <w:rsid w:val="00C9465E"/>
    <w:rsid w:val="00C95985"/>
    <w:rsid w:val="00CC5026"/>
    <w:rsid w:val="00CC68D0"/>
    <w:rsid w:val="00D03F9A"/>
    <w:rsid w:val="00D06D51"/>
    <w:rsid w:val="00D24991"/>
    <w:rsid w:val="00D35360"/>
    <w:rsid w:val="00D50255"/>
    <w:rsid w:val="00D66520"/>
    <w:rsid w:val="00DE34CF"/>
    <w:rsid w:val="00DE3B08"/>
    <w:rsid w:val="00E13F3D"/>
    <w:rsid w:val="00E34898"/>
    <w:rsid w:val="00EB09B7"/>
    <w:rsid w:val="00EE7D7C"/>
    <w:rsid w:val="00F25D98"/>
    <w:rsid w:val="00F300FB"/>
    <w:rsid w:val="00F52EA9"/>
    <w:rsid w:val="00F71B2E"/>
    <w:rsid w:val="00FB6386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83BBC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5B3B8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5B3B80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elmers\OneDrive%20-%20Nokia\LTE\3GPP\tsg_ran3\TSGR3_105\Meeting%20preparation\template%20CR%20&amp;%20discussion%20paper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A3E5-F12E-45AC-B30A-2A4A1773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224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19</cp:revision>
  <cp:lastPrinted>1899-12-31T23:00:00Z</cp:lastPrinted>
  <dcterms:created xsi:type="dcterms:W3CDTF">2018-11-05T09:14:00Z</dcterms:created>
  <dcterms:modified xsi:type="dcterms:W3CDTF">2020-04-24T20:25:00Z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