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86AE" w14:textId="0D594235" w:rsidR="001E41F3" w:rsidRDefault="002338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WG3 Meeting #10</w:t>
      </w:r>
      <w:r w:rsidR="00FD0E34">
        <w:rPr>
          <w:b/>
          <w:noProof/>
          <w:sz w:val="24"/>
        </w:rPr>
        <w:t>7</w:t>
      </w:r>
      <w:r w:rsidR="003A6D89">
        <w:rPr>
          <w:b/>
          <w:noProof/>
          <w:sz w:val="24"/>
        </w:rPr>
        <w:t>bis</w:t>
      </w:r>
      <w:r w:rsidR="00FD0E34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R3-</w:t>
      </w:r>
      <w:r w:rsidR="00FD0E34">
        <w:rPr>
          <w:b/>
          <w:i/>
          <w:noProof/>
          <w:sz w:val="28"/>
        </w:rPr>
        <w:t>20</w:t>
      </w:r>
      <w:r w:rsidR="00FC6C31">
        <w:rPr>
          <w:b/>
          <w:i/>
          <w:noProof/>
          <w:sz w:val="28"/>
        </w:rPr>
        <w:t>2593</w:t>
      </w:r>
    </w:p>
    <w:p w14:paraId="5165C41C" w14:textId="247F06A8" w:rsidR="001E41F3" w:rsidRDefault="00FD0E34" w:rsidP="005E2C44">
      <w:pPr>
        <w:pStyle w:val="CRCoverPage"/>
        <w:outlineLvl w:val="0"/>
        <w:rPr>
          <w:b/>
          <w:noProof/>
          <w:sz w:val="24"/>
        </w:rPr>
      </w:pPr>
      <w:r w:rsidRPr="00FD0E34">
        <w:rPr>
          <w:rFonts w:cs="Arial"/>
          <w:b/>
          <w:noProof/>
          <w:sz w:val="24"/>
          <w:szCs w:val="24"/>
        </w:rPr>
        <w:t>E-meeting, 2</w:t>
      </w:r>
      <w:r w:rsidR="003A6D89">
        <w:rPr>
          <w:rFonts w:cs="Arial"/>
          <w:b/>
          <w:noProof/>
          <w:sz w:val="24"/>
          <w:szCs w:val="24"/>
        </w:rPr>
        <w:t>0</w:t>
      </w:r>
      <w:r w:rsidRPr="00FD0E34">
        <w:rPr>
          <w:rFonts w:cs="Arial"/>
          <w:b/>
          <w:noProof/>
          <w:sz w:val="24"/>
          <w:szCs w:val="24"/>
        </w:rPr>
        <w:t xml:space="preserve"> – </w:t>
      </w:r>
      <w:r w:rsidR="003A6D89">
        <w:rPr>
          <w:rFonts w:cs="Arial"/>
          <w:b/>
          <w:noProof/>
          <w:sz w:val="24"/>
          <w:szCs w:val="24"/>
        </w:rPr>
        <w:t>30</w:t>
      </w:r>
      <w:r w:rsidRPr="00FD0E34">
        <w:rPr>
          <w:rFonts w:cs="Arial"/>
          <w:b/>
          <w:noProof/>
          <w:sz w:val="24"/>
          <w:szCs w:val="24"/>
        </w:rPr>
        <w:t xml:space="preserve"> </w:t>
      </w:r>
      <w:r w:rsidR="003A6D89">
        <w:rPr>
          <w:rFonts w:cs="Arial"/>
          <w:b/>
          <w:noProof/>
          <w:sz w:val="24"/>
          <w:szCs w:val="24"/>
        </w:rPr>
        <w:t>April</w:t>
      </w:r>
      <w:r w:rsidRPr="00FD0E34">
        <w:rPr>
          <w:rFonts w:cs="Arial"/>
          <w:b/>
          <w:noProof/>
          <w:sz w:val="24"/>
          <w:szCs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0846F0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4C9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9637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A483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74C541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81C2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E61B0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641D2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34D5BC" w14:textId="7C519A2E" w:rsidR="001E41F3" w:rsidRPr="00410371" w:rsidRDefault="002F5A2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A077C6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A077C6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3F85C5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9FB8E03" w14:textId="3EC0F403" w:rsidR="001E41F3" w:rsidRPr="00410371" w:rsidRDefault="00FC6C3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1766</w:t>
            </w:r>
          </w:p>
        </w:tc>
        <w:tc>
          <w:tcPr>
            <w:tcW w:w="709" w:type="dxa"/>
          </w:tcPr>
          <w:p w14:paraId="6283CE3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8C39D3" w14:textId="2EC8426F" w:rsidR="001E41F3" w:rsidRPr="00410371" w:rsidRDefault="00FC6C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F9345E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FEE225B" w14:textId="280829AF" w:rsidR="001E41F3" w:rsidRPr="00410371" w:rsidRDefault="00DE3B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15.</w:t>
            </w:r>
            <w:r w:rsidR="00A077C6">
              <w:rPr>
                <w:b/>
                <w:noProof/>
                <w:sz w:val="32"/>
              </w:rPr>
              <w:t>8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A9030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A5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A8B70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4939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778E8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C6D52B7" w14:textId="77777777" w:rsidTr="00547111">
        <w:tc>
          <w:tcPr>
            <w:tcW w:w="9641" w:type="dxa"/>
            <w:gridSpan w:val="9"/>
          </w:tcPr>
          <w:p w14:paraId="62BFA0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90B37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1E5FF81" w14:textId="77777777" w:rsidTr="00A7671C">
        <w:tc>
          <w:tcPr>
            <w:tcW w:w="2835" w:type="dxa"/>
          </w:tcPr>
          <w:p w14:paraId="7E68C7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4B8A36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608BF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E7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A487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4E0F7E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91FBA8" w14:textId="77777777" w:rsidR="00F25D98" w:rsidRDefault="00DE3B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702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993729" w14:textId="3F9CA4FC" w:rsidR="00F25D98" w:rsidRDefault="00E05EB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F87C9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EAE1BE2" w14:textId="77777777" w:rsidTr="00547111">
        <w:tc>
          <w:tcPr>
            <w:tcW w:w="9640" w:type="dxa"/>
            <w:gridSpan w:val="11"/>
          </w:tcPr>
          <w:p w14:paraId="673747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AF77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8709C9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3457D8" w14:textId="37FA4C95" w:rsidR="001E41F3" w:rsidRDefault="00DD21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of connected en-gNBs</w:t>
            </w:r>
          </w:p>
        </w:tc>
      </w:tr>
      <w:tr w:rsidR="001E41F3" w14:paraId="74E1661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95B0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B092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59254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15F26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01D51B" w14:textId="77777777" w:rsidR="001E41F3" w:rsidRDefault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647E2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F8F98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8981DD" w14:textId="77777777" w:rsidR="001E41F3" w:rsidRDefault="00DE3B0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4F1DC9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CD67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F5F7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7CA82AD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D09C3E" w14:textId="77777777" w:rsidR="00DE3B08" w:rsidRDefault="00DE3B08" w:rsidP="00DE3B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06CECB" w14:textId="195E8D60" w:rsidR="00DE3B08" w:rsidRDefault="00A077C6" w:rsidP="00DE3B08">
            <w:pPr>
              <w:pStyle w:val="CRCoverPage"/>
              <w:spacing w:after="0"/>
              <w:ind w:left="100"/>
              <w:rPr>
                <w:noProof/>
              </w:rPr>
            </w:pPr>
            <w:r w:rsidRPr="002A2259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A37F42D" w14:textId="77777777" w:rsidR="00DE3B08" w:rsidRDefault="00DE3B08" w:rsidP="00DE3B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F9F1F31" w14:textId="77777777" w:rsidR="00DE3B08" w:rsidRDefault="00DE3B08" w:rsidP="00DE3B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7C6128" w14:textId="6229F1B7" w:rsidR="00DE3B08" w:rsidRDefault="00DE3B08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FD0E34">
              <w:rPr>
                <w:noProof/>
              </w:rPr>
              <w:t>20</w:t>
            </w:r>
            <w:r>
              <w:rPr>
                <w:noProof/>
              </w:rPr>
              <w:t>-0</w:t>
            </w:r>
            <w:r w:rsidR="006633D3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6555C8">
              <w:rPr>
                <w:noProof/>
              </w:rPr>
              <w:t>2</w:t>
            </w:r>
            <w:r w:rsidR="006633D3">
              <w:rPr>
                <w:noProof/>
              </w:rPr>
              <w:t>0</w:t>
            </w:r>
          </w:p>
        </w:tc>
      </w:tr>
      <w:tr w:rsidR="00DE3B08" w14:paraId="3AD992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A81AA11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662E29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05A885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1ED70D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2CD44F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5E5AE2D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CB5F09" w14:textId="77777777" w:rsidR="00DE3B08" w:rsidRDefault="00DE3B08" w:rsidP="00DE3B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09BD4D" w14:textId="77777777" w:rsidR="00DE3B08" w:rsidRDefault="00DE3B08" w:rsidP="00DE3B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B0156D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32EA5D" w14:textId="77777777" w:rsidR="00DE3B08" w:rsidRDefault="00DE3B08" w:rsidP="00DE3B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55BDAF" w14:textId="4BC3263F" w:rsidR="00DE3B08" w:rsidRDefault="00DE3B08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077C6">
              <w:rPr>
                <w:noProof/>
              </w:rPr>
              <w:t>5</w:t>
            </w:r>
          </w:p>
        </w:tc>
      </w:tr>
      <w:tr w:rsidR="00DE3B08" w14:paraId="68B24E2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BD9DD5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5CF004" w14:textId="77777777" w:rsidR="00DE3B08" w:rsidRDefault="00DE3B08" w:rsidP="00DE3B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071B0" w14:textId="77777777" w:rsidR="00DE3B08" w:rsidRDefault="00DE3B08" w:rsidP="00DE3B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C65B89" w14:textId="77777777" w:rsidR="00DE3B08" w:rsidRPr="007C2097" w:rsidRDefault="00DE3B08" w:rsidP="00DE3B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E3B08" w14:paraId="7D17315F" w14:textId="77777777" w:rsidTr="00547111">
        <w:tc>
          <w:tcPr>
            <w:tcW w:w="1843" w:type="dxa"/>
          </w:tcPr>
          <w:p w14:paraId="1B6C9DD6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EFDDA8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088460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CE0451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888C89" w14:textId="33B7B976" w:rsidR="00DE3B08" w:rsidRDefault="00A077C6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ASN.1 includes en-gNB ID</w:t>
            </w:r>
            <w:r w:rsidR="00E05EB2">
              <w:rPr>
                <w:noProof/>
              </w:rPr>
              <w:t xml:space="preserve"> instead of</w:t>
            </w:r>
            <w:r>
              <w:rPr>
                <w:noProof/>
              </w:rPr>
              <w:t xml:space="preserve"> Global en-gNB</w:t>
            </w:r>
            <w:r w:rsidR="00D10809">
              <w:rPr>
                <w:noProof/>
              </w:rPr>
              <w:t xml:space="preserve"> ID</w:t>
            </w:r>
            <w:r>
              <w:rPr>
                <w:noProof/>
              </w:rPr>
              <w:t xml:space="preserve"> in Connected en-gNB List in the S1 SETUP REQUEST message. Similar issue</w:t>
            </w:r>
            <w:r w:rsidR="000D797B">
              <w:rPr>
                <w:noProof/>
              </w:rPr>
              <w:t>s</w:t>
            </w:r>
            <w:r>
              <w:rPr>
                <w:noProof/>
              </w:rPr>
              <w:t xml:space="preserve"> in </w:t>
            </w:r>
            <w:r w:rsidR="000D797B">
              <w:rPr>
                <w:noProof/>
              </w:rPr>
              <w:t xml:space="preserve">the </w:t>
            </w:r>
            <w:r>
              <w:rPr>
                <w:noProof/>
              </w:rPr>
              <w:t>ENB CONFIGURATION UPDATE message.</w:t>
            </w:r>
          </w:p>
        </w:tc>
      </w:tr>
      <w:tr w:rsidR="00DE3B08" w14:paraId="62C9AD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721F56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2905A1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5A7414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1ABA45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D4F8CA" w14:textId="0AD153FC" w:rsidR="00655632" w:rsidRDefault="00655632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of S1 SETUP REQUEST and ENB CONFIGURATION UPDATE:</w:t>
            </w:r>
          </w:p>
          <w:p w14:paraId="6C88E0E3" w14:textId="4214DFA8" w:rsidR="00655632" w:rsidRDefault="00655632" w:rsidP="00655632">
            <w:pPr>
              <w:pStyle w:val="CRCoverPage"/>
              <w:numPr>
                <w:ilvl w:val="0"/>
                <w:numId w:val="1"/>
              </w:numPr>
              <w:spacing w:after="0"/>
              <w:ind w:left="197" w:firstLine="0"/>
              <w:rPr>
                <w:noProof/>
              </w:rPr>
            </w:pPr>
            <w:r>
              <w:rPr>
                <w:noProof/>
              </w:rPr>
              <w:t>Aligning tabular on ASN.1.</w:t>
            </w:r>
          </w:p>
          <w:p w14:paraId="52549C77" w14:textId="65B0E4B1" w:rsidR="00655632" w:rsidDel="001E4711" w:rsidRDefault="0053592B" w:rsidP="00655632">
            <w:pPr>
              <w:pStyle w:val="CRCoverPage"/>
              <w:numPr>
                <w:ilvl w:val="0"/>
                <w:numId w:val="1"/>
              </w:numPr>
              <w:spacing w:after="0"/>
              <w:ind w:left="197" w:firstLine="0"/>
              <w:rPr>
                <w:del w:id="2" w:author="Ericsson User" w:date="2020-04-27T12:50:00Z"/>
                <w:noProof/>
              </w:rPr>
            </w:pPr>
            <w:del w:id="3" w:author="Ericsson User" w:date="2020-04-27T12:50:00Z">
              <w:r w:rsidDel="001E4711">
                <w:rPr>
                  <w:noProof/>
                </w:rPr>
                <w:delText>Added clarification on how the MME derives the Global</w:delText>
              </w:r>
              <w:r w:rsidR="00655632" w:rsidDel="001E4711">
                <w:rPr>
                  <w:noProof/>
                </w:rPr>
                <w:delText xml:space="preserve"> </w:delText>
              </w:r>
              <w:r w:rsidR="00A077C6" w:rsidDel="001E4711">
                <w:rPr>
                  <w:noProof/>
                </w:rPr>
                <w:delText xml:space="preserve">en-gNB ID </w:delText>
              </w:r>
              <w:r w:rsidDel="001E4711">
                <w:rPr>
                  <w:noProof/>
                </w:rPr>
                <w:delText>based on signalled information</w:delText>
              </w:r>
              <w:r w:rsidR="00A077C6" w:rsidDel="001E4711">
                <w:rPr>
                  <w:noProof/>
                </w:rPr>
                <w:delText>.</w:delText>
              </w:r>
            </w:del>
          </w:p>
          <w:p w14:paraId="6F1E6451" w14:textId="77777777" w:rsidR="00E05EB2" w:rsidRDefault="00E05EB2" w:rsidP="00DE3B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2C63811" w14:textId="77777777" w:rsidR="00655632" w:rsidRPr="00655632" w:rsidRDefault="00655632" w:rsidP="00655632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632">
              <w:rPr>
                <w:noProof/>
                <w:u w:val="single"/>
              </w:rPr>
              <w:t>Impact Analysis:</w:t>
            </w:r>
          </w:p>
          <w:p w14:paraId="096185AC" w14:textId="77777777" w:rsidR="00655632" w:rsidRPr="00655632" w:rsidRDefault="00655632" w:rsidP="00655632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 xml:space="preserve">Impact assessment towards the previous version of the specification (same release): </w:t>
            </w:r>
          </w:p>
          <w:p w14:paraId="7D51D260" w14:textId="394C64A3" w:rsidR="00655632" w:rsidRPr="00655632" w:rsidRDefault="00655632" w:rsidP="00655632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>This CR has isolated impact with the previous version of the specification (same release) because the changes are backward</w:t>
            </w:r>
            <w:r>
              <w:rPr>
                <w:noProof/>
              </w:rPr>
              <w:t>s</w:t>
            </w:r>
            <w:r w:rsidRPr="00655632">
              <w:rPr>
                <w:noProof/>
              </w:rPr>
              <w:t xml:space="preserve"> compatible.</w:t>
            </w:r>
          </w:p>
          <w:p w14:paraId="4700BB3B" w14:textId="66A8C86E" w:rsidR="00655632" w:rsidRPr="00655632" w:rsidRDefault="00655632" w:rsidP="00655632">
            <w:pPr>
              <w:pStyle w:val="CRCoverPage"/>
              <w:spacing w:after="0"/>
              <w:ind w:left="100"/>
              <w:rPr>
                <w:noProof/>
              </w:rPr>
            </w:pPr>
            <w:r w:rsidRPr="00655632">
              <w:rPr>
                <w:noProof/>
              </w:rPr>
              <w:t xml:space="preserve">This CR has </w:t>
            </w:r>
            <w:del w:id="4" w:author="Ericsson User" w:date="2020-04-27T12:51:00Z">
              <w:r w:rsidRPr="00655632" w:rsidDel="001E4711">
                <w:rPr>
                  <w:noProof/>
                </w:rPr>
                <w:delText>a</w:delText>
              </w:r>
            </w:del>
            <w:r w:rsidRPr="00655632">
              <w:rPr>
                <w:noProof/>
              </w:rPr>
              <w:t>n</w:t>
            </w:r>
            <w:ins w:id="5" w:author="Ericsson User" w:date="2020-04-27T12:51:00Z">
              <w:r w:rsidR="001E4711">
                <w:rPr>
                  <w:noProof/>
                </w:rPr>
                <w:t>o</w:t>
              </w:r>
            </w:ins>
            <w:r w:rsidRPr="00655632">
              <w:rPr>
                <w:noProof/>
              </w:rPr>
              <w:t xml:space="preserve"> impact under functional point of view. </w:t>
            </w:r>
          </w:p>
          <w:p w14:paraId="1268D305" w14:textId="741E0C8F" w:rsidR="00655632" w:rsidRDefault="00655632" w:rsidP="00655632">
            <w:pPr>
              <w:pStyle w:val="CRCoverPage"/>
              <w:spacing w:after="0"/>
              <w:ind w:left="100"/>
              <w:rPr>
                <w:noProof/>
              </w:rPr>
            </w:pPr>
            <w:del w:id="6" w:author="Ericsson User" w:date="2020-04-27T12:51:00Z">
              <w:r w:rsidRPr="00655632" w:rsidDel="001E4711">
                <w:rPr>
                  <w:noProof/>
                </w:rPr>
                <w:delText>The impact can be considered isolated because the change affects only EN-DC TNL address discovery function.</w:delText>
              </w:r>
            </w:del>
            <w:bookmarkStart w:id="7" w:name="_GoBack"/>
            <w:bookmarkEnd w:id="7"/>
          </w:p>
        </w:tc>
      </w:tr>
      <w:tr w:rsidR="00DE3B08" w14:paraId="76F446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3B8B44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A7982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4D045D1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4EA569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2C7800" w14:textId="290CAF2B" w:rsidR="00DE3B08" w:rsidRDefault="000D797B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ins w:id="8" w:author="Ericsson User" w:date="2020-04-27T12:51:00Z">
              <w:r w:rsidR="001E4711">
                <w:rPr>
                  <w:noProof/>
                </w:rPr>
                <w:t>abular and ASN.1 would not be aligned.</w:t>
              </w:r>
            </w:ins>
            <w:del w:id="9" w:author="Ericsson User" w:date="2020-04-27T12:51:00Z">
              <w:r w:rsidDel="001E4711">
                <w:rPr>
                  <w:noProof/>
                </w:rPr>
                <w:delText xml:space="preserve">he MME can't route </w:delText>
              </w:r>
              <w:r w:rsidR="00A077C6" w:rsidDel="001E4711">
                <w:rPr>
                  <w:noProof/>
                </w:rPr>
                <w:delText xml:space="preserve">messages for TNL discovery </w:delText>
              </w:r>
              <w:r w:rsidR="00E05EB2" w:rsidDel="001E4711">
                <w:rPr>
                  <w:noProof/>
                </w:rPr>
                <w:delText xml:space="preserve">for EN-DC </w:delText>
              </w:r>
              <w:r w:rsidDel="001E4711">
                <w:rPr>
                  <w:noProof/>
                </w:rPr>
                <w:delText xml:space="preserve">towards the correct en-gNB because </w:delText>
              </w:r>
              <w:r w:rsidR="00456E10" w:rsidDel="001E4711">
                <w:rPr>
                  <w:noProof/>
                </w:rPr>
                <w:delText>the Global en-gNB IDs of connected en-gNBs are not known</w:delText>
              </w:r>
              <w:r w:rsidR="00A077C6" w:rsidDel="001E4711">
                <w:rPr>
                  <w:noProof/>
                </w:rPr>
                <w:delText>.</w:delText>
              </w:r>
              <w:r w:rsidR="00456E10" w:rsidDel="001E4711">
                <w:rPr>
                  <w:noProof/>
                </w:rPr>
                <w:delText xml:space="preserve"> Discrepancy between tabular and ASN.1 will remain.</w:delText>
              </w:r>
            </w:del>
          </w:p>
        </w:tc>
      </w:tr>
      <w:tr w:rsidR="00DE3B08" w14:paraId="26D5A4A3" w14:textId="77777777" w:rsidTr="00547111">
        <w:tc>
          <w:tcPr>
            <w:tcW w:w="2694" w:type="dxa"/>
            <w:gridSpan w:val="2"/>
          </w:tcPr>
          <w:p w14:paraId="3B73DA9A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9615F7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18FFEB8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19B703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8ED7F8" w14:textId="54E17A33" w:rsidR="00DE3B08" w:rsidRDefault="001331CE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9.1.8.4, 9.1.8.7</w:t>
            </w:r>
          </w:p>
        </w:tc>
      </w:tr>
      <w:tr w:rsidR="00DE3B08" w14:paraId="47D6A3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FBA137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648888" w14:textId="77777777" w:rsidR="00DE3B08" w:rsidRDefault="00DE3B08" w:rsidP="00DE3B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B08" w14:paraId="1D1269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3E99B1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D273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8853A0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FD16C4" w14:textId="77777777" w:rsidR="00DE3B08" w:rsidRDefault="00DE3B08" w:rsidP="00DE3B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5F176D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E3B08" w14:paraId="30AB72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C55A6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4EB13E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2A5F7" w14:textId="77777777" w:rsidR="00DE3B08" w:rsidRDefault="003277F9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D5B3BE" w14:textId="77777777" w:rsidR="00DE3B08" w:rsidRDefault="00DE3B08" w:rsidP="00DE3B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5D7703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E3B08" w14:paraId="06A582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5A2BDD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5183CA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39D9A9" w14:textId="77777777" w:rsidR="00DE3B08" w:rsidRDefault="003277F9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601D35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4D5AE9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E3B08" w14:paraId="03CDF36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90EFC5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4B2285" w14:textId="77777777" w:rsidR="00DE3B08" w:rsidRDefault="00DE3B08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782CDF" w14:textId="77777777" w:rsidR="00DE3B08" w:rsidRDefault="003277F9" w:rsidP="00DE3B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F5E37B5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8C0CA5" w14:textId="77777777" w:rsidR="00DE3B08" w:rsidRDefault="00DE3B08" w:rsidP="00DE3B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E3B08" w14:paraId="6CAE343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FE9720" w14:textId="77777777" w:rsidR="00DE3B08" w:rsidRDefault="00DE3B08" w:rsidP="00DE3B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853A8" w14:textId="77777777" w:rsidR="00DE3B08" w:rsidRDefault="00DE3B08" w:rsidP="00DE3B08">
            <w:pPr>
              <w:pStyle w:val="CRCoverPage"/>
              <w:spacing w:after="0"/>
              <w:rPr>
                <w:noProof/>
              </w:rPr>
            </w:pPr>
          </w:p>
        </w:tc>
      </w:tr>
      <w:tr w:rsidR="00DE3B08" w14:paraId="6490DA2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16EAB0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65CBE" w14:textId="77777777" w:rsidR="00DE3B08" w:rsidRDefault="00DE3B08" w:rsidP="00DE3B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E3B08" w:rsidRPr="008863B9" w14:paraId="2D0D119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D46F6" w14:textId="77777777" w:rsidR="00DE3B08" w:rsidRPr="008863B9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C680178" w14:textId="77777777" w:rsidR="00DE3B08" w:rsidRPr="008863B9" w:rsidRDefault="00DE3B08" w:rsidP="00DE3B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E3B08" w14:paraId="27C1B6F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96A3" w14:textId="77777777" w:rsidR="00DE3B08" w:rsidRDefault="00DE3B08" w:rsidP="00DE3B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C4ECEB" w14:textId="08F0BD8B" w:rsidR="00DE3B08" w:rsidRDefault="009C58FE" w:rsidP="00DE3B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Rev. 1: Solution without ASN.1 impact.</w:t>
            </w:r>
          </w:p>
        </w:tc>
      </w:tr>
    </w:tbl>
    <w:p w14:paraId="4D94A8B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18B0B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63446D" w14:textId="77777777" w:rsidR="00F16748" w:rsidRPr="008D0EDE" w:rsidRDefault="00F16748" w:rsidP="00F16748">
      <w:pPr>
        <w:pStyle w:val="Heading4"/>
      </w:pPr>
      <w:bookmarkStart w:id="10" w:name="_Toc20953660"/>
      <w:bookmarkStart w:id="11" w:name="_Toc29390189"/>
      <w:r w:rsidRPr="008D0EDE">
        <w:lastRenderedPageBreak/>
        <w:t>9.1.8.4</w:t>
      </w:r>
      <w:r w:rsidRPr="008D0EDE">
        <w:tab/>
        <w:t>S1 SETUP REQUEST</w:t>
      </w:r>
      <w:bookmarkEnd w:id="10"/>
      <w:bookmarkEnd w:id="11"/>
    </w:p>
    <w:p w14:paraId="5044F98A" w14:textId="77777777" w:rsidR="00F16748" w:rsidRPr="008D0EDE" w:rsidRDefault="00F16748" w:rsidP="00F16748">
      <w:r w:rsidRPr="008D0EDE">
        <w:t>This message is sent by the eNB to transfer information for a TNL association.</w:t>
      </w:r>
    </w:p>
    <w:p w14:paraId="01260B36" w14:textId="77777777" w:rsidR="00F16748" w:rsidRPr="008D0EDE" w:rsidRDefault="00F16748" w:rsidP="00F16748">
      <w:pPr>
        <w:rPr>
          <w:rFonts w:eastAsia="Batang"/>
        </w:rPr>
      </w:pPr>
      <w:r w:rsidRPr="008D0EDE">
        <w:t xml:space="preserve">Direction: eNB </w:t>
      </w:r>
      <w:r w:rsidRPr="008D0EDE">
        <w:sym w:font="Symbol" w:char="F0AE"/>
      </w:r>
      <w:r w:rsidRPr="008D0EDE">
        <w:t xml:space="preserve"> MME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F16748" w:rsidRPr="008D0EDE" w14:paraId="48E53510" w14:textId="77777777" w:rsidTr="00F74288">
        <w:tc>
          <w:tcPr>
            <w:tcW w:w="2394" w:type="dxa"/>
          </w:tcPr>
          <w:p w14:paraId="2B88D58F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274" w:type="dxa"/>
          </w:tcPr>
          <w:p w14:paraId="3B75989B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296C467E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39D91934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58A8BA07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BF58C16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760C1742" w14:textId="77777777" w:rsidR="00F16748" w:rsidRPr="008D0EDE" w:rsidRDefault="00F16748" w:rsidP="00F74288">
            <w:pPr>
              <w:pStyle w:val="TAH"/>
              <w:rPr>
                <w:rFonts w:cs="Arial"/>
                <w:b w:val="0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Assigned Criticality</w:t>
            </w:r>
          </w:p>
        </w:tc>
      </w:tr>
      <w:tr w:rsidR="00F16748" w:rsidRPr="008D0EDE" w14:paraId="638721A5" w14:textId="77777777" w:rsidTr="00F74288">
        <w:tc>
          <w:tcPr>
            <w:tcW w:w="2394" w:type="dxa"/>
          </w:tcPr>
          <w:p w14:paraId="1C318AD8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33A846C1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1708" w:type="dxa"/>
          </w:tcPr>
          <w:p w14:paraId="59AF1C20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2DD6D271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9.2.1.1</w:t>
            </w:r>
          </w:p>
        </w:tc>
        <w:tc>
          <w:tcPr>
            <w:tcW w:w="1288" w:type="dxa"/>
          </w:tcPr>
          <w:p w14:paraId="2553F239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20803EE3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2F95D8F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F16748" w:rsidRPr="008D0EDE" w14:paraId="76A8D906" w14:textId="77777777" w:rsidTr="00F74288">
        <w:tc>
          <w:tcPr>
            <w:tcW w:w="2394" w:type="dxa"/>
          </w:tcPr>
          <w:p w14:paraId="5222A9F5" w14:textId="77777777" w:rsidR="00F16748" w:rsidRPr="008D0EDE" w:rsidRDefault="00F16748" w:rsidP="00F74288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8D0EDE">
              <w:rPr>
                <w:rFonts w:eastAsia="MS Mincho" w:cs="Arial"/>
                <w:bCs/>
                <w:lang w:eastAsia="ja-JP"/>
              </w:rPr>
              <w:t>Global eNB ID</w:t>
            </w:r>
          </w:p>
        </w:tc>
        <w:tc>
          <w:tcPr>
            <w:tcW w:w="1274" w:type="dxa"/>
          </w:tcPr>
          <w:p w14:paraId="16DEEEE1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1708" w:type="dxa"/>
          </w:tcPr>
          <w:p w14:paraId="017EDD2C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7AF793A2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9.2.1.37</w:t>
            </w:r>
          </w:p>
        </w:tc>
        <w:tc>
          <w:tcPr>
            <w:tcW w:w="1288" w:type="dxa"/>
          </w:tcPr>
          <w:p w14:paraId="06E7A5F7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7FD6BA56" w14:textId="77777777" w:rsidR="00F16748" w:rsidRPr="008D0EDE" w:rsidRDefault="00F16748" w:rsidP="00F74288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BB76BA0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F16748" w:rsidRPr="008D0EDE" w14:paraId="51368E76" w14:textId="77777777" w:rsidTr="00F74288">
        <w:tc>
          <w:tcPr>
            <w:tcW w:w="2394" w:type="dxa"/>
          </w:tcPr>
          <w:p w14:paraId="469ABDC8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eNB Name</w:t>
            </w:r>
          </w:p>
        </w:tc>
        <w:tc>
          <w:tcPr>
            <w:tcW w:w="1274" w:type="dxa"/>
          </w:tcPr>
          <w:p w14:paraId="396F6C36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1708" w:type="dxa"/>
          </w:tcPr>
          <w:p w14:paraId="02972332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7B2DE4E4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PrintableString</w:t>
            </w:r>
            <w:proofErr w:type="spellEnd"/>
            <w:r w:rsidRPr="008D0EDE">
              <w:rPr>
                <w:rFonts w:cs="Arial"/>
                <w:lang w:eastAsia="ja-JP"/>
              </w:rPr>
              <w:t>(SIZE(1..150,…))</w:t>
            </w:r>
          </w:p>
        </w:tc>
        <w:tc>
          <w:tcPr>
            <w:tcW w:w="1288" w:type="dxa"/>
          </w:tcPr>
          <w:p w14:paraId="2AB2F3B8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2E3CB230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98C94D5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F16748" w:rsidRPr="008D0EDE" w14:paraId="383ED53B" w14:textId="77777777" w:rsidTr="00F74288">
        <w:tc>
          <w:tcPr>
            <w:tcW w:w="2394" w:type="dxa"/>
          </w:tcPr>
          <w:p w14:paraId="350431F7" w14:textId="77777777" w:rsidR="00F16748" w:rsidRPr="008D0EDE" w:rsidRDefault="00F16748" w:rsidP="00F74288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Supported TAs</w:t>
            </w:r>
          </w:p>
        </w:tc>
        <w:tc>
          <w:tcPr>
            <w:tcW w:w="1274" w:type="dxa"/>
          </w:tcPr>
          <w:p w14:paraId="7CFD9630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08" w:type="dxa"/>
          </w:tcPr>
          <w:p w14:paraId="277797E4" w14:textId="77777777" w:rsidR="00F16748" w:rsidRPr="008D0EDE" w:rsidRDefault="00F16748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maxnoofTACs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</w:tcPr>
          <w:p w14:paraId="320AC166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61AA290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Supported TAs in the eNB.</w:t>
            </w:r>
          </w:p>
        </w:tc>
        <w:tc>
          <w:tcPr>
            <w:tcW w:w="1288" w:type="dxa"/>
          </w:tcPr>
          <w:p w14:paraId="57F54D4E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GLOBAL</w:t>
            </w:r>
          </w:p>
        </w:tc>
        <w:tc>
          <w:tcPr>
            <w:tcW w:w="1274" w:type="dxa"/>
          </w:tcPr>
          <w:p w14:paraId="78A3A005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F16748" w:rsidRPr="008D0EDE" w14:paraId="0A502899" w14:textId="77777777" w:rsidTr="00F74288">
        <w:tc>
          <w:tcPr>
            <w:tcW w:w="2394" w:type="dxa"/>
          </w:tcPr>
          <w:p w14:paraId="5D87042F" w14:textId="77777777" w:rsidR="00F16748" w:rsidRPr="008D0EDE" w:rsidRDefault="00F16748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&gt;TAC</w:t>
            </w:r>
          </w:p>
        </w:tc>
        <w:tc>
          <w:tcPr>
            <w:tcW w:w="1274" w:type="dxa"/>
          </w:tcPr>
          <w:p w14:paraId="1FB8716B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1708" w:type="dxa"/>
          </w:tcPr>
          <w:p w14:paraId="01E3D065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1BBE60D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9.2.3.7</w:t>
            </w:r>
          </w:p>
          <w:p w14:paraId="71963A7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</w:tcPr>
          <w:p w14:paraId="2B4E3C67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TAC.</w:t>
            </w:r>
          </w:p>
        </w:tc>
        <w:tc>
          <w:tcPr>
            <w:tcW w:w="1288" w:type="dxa"/>
          </w:tcPr>
          <w:p w14:paraId="73700C6A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2C9925E9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F16748" w:rsidRPr="008D0EDE" w14:paraId="554EB92F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DF7" w14:textId="77777777" w:rsidR="00F16748" w:rsidRPr="008D0EDE" w:rsidRDefault="00F16748" w:rsidP="00F74288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&gt;Broadcast PLMNs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20A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425" w14:textId="77777777" w:rsidR="00F16748" w:rsidRPr="008D0EDE" w:rsidRDefault="00F16748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976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4E6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PLMNs.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6CA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5CF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F16748" w:rsidRPr="008D0EDE" w14:paraId="16F04274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8C0" w14:textId="77777777" w:rsidR="00F16748" w:rsidRPr="008D0EDE" w:rsidRDefault="00F16748" w:rsidP="00F74288">
            <w:pPr>
              <w:pStyle w:val="TAL"/>
              <w:ind w:left="283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&gt;&gt;PLMN Identity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1E14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DF4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552" w14:textId="77777777" w:rsidR="00F16748" w:rsidRPr="008D0EDE" w:rsidRDefault="00F16748" w:rsidP="00F74288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9.2.3.8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FCC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A1C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EAE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F16748" w:rsidRPr="008D0EDE" w14:paraId="0FE28D27" w14:textId="77777777" w:rsidTr="00F74288">
        <w:tc>
          <w:tcPr>
            <w:tcW w:w="2394" w:type="dxa"/>
          </w:tcPr>
          <w:p w14:paraId="1A321C6F" w14:textId="77777777" w:rsidR="00F16748" w:rsidRPr="008D0EDE" w:rsidRDefault="00F16748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&gt;RAT-Type</w:t>
            </w:r>
          </w:p>
        </w:tc>
        <w:tc>
          <w:tcPr>
            <w:tcW w:w="1274" w:type="dxa"/>
          </w:tcPr>
          <w:p w14:paraId="0F797BF5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708" w:type="dxa"/>
          </w:tcPr>
          <w:p w14:paraId="4295313B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</w:tcPr>
          <w:p w14:paraId="708E8C5B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9.2.1.117</w:t>
            </w:r>
          </w:p>
        </w:tc>
        <w:tc>
          <w:tcPr>
            <w:tcW w:w="1288" w:type="dxa"/>
          </w:tcPr>
          <w:p w14:paraId="27AB7CC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RAT-Type associated with the TAC of the indicated PLMN(s).</w:t>
            </w:r>
          </w:p>
        </w:tc>
        <w:tc>
          <w:tcPr>
            <w:tcW w:w="1288" w:type="dxa"/>
          </w:tcPr>
          <w:p w14:paraId="78DF236D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highlight w:val="yellow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</w:tcPr>
          <w:p w14:paraId="235F08D5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highlight w:val="yellow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F16748" w:rsidRPr="008D0EDE" w14:paraId="353C711C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65F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Default Paging DRX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CA4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E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AFD" w14:textId="77777777" w:rsidR="00F16748" w:rsidRPr="008D0EDE" w:rsidRDefault="00F16748" w:rsidP="00F74288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9.2.1.16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20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EC9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740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F16748" w:rsidRPr="008D0EDE" w14:paraId="4F11CB68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783" w14:textId="77777777" w:rsidR="00F16748" w:rsidRPr="008D0EDE" w:rsidRDefault="00F16748" w:rsidP="00F74288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CSG Id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C59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190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i/>
                <w:iCs/>
                <w:lang w:eastAsia="ja-JP"/>
              </w:rPr>
              <w:t>0..1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C58" w14:textId="77777777" w:rsidR="00F16748" w:rsidRPr="008D0EDE" w:rsidRDefault="00F16748" w:rsidP="00F74288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FB3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6CD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GLOBAL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8F9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F16748" w:rsidRPr="008D0EDE" w14:paraId="703F8B5D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266" w14:textId="77777777" w:rsidR="00F16748" w:rsidRPr="008D0EDE" w:rsidRDefault="00F16748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&gt;CSG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94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DFF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i/>
                <w:iCs/>
                <w:lang w:eastAsia="ja-JP"/>
              </w:rPr>
              <w:t>1 .. &lt;</w:t>
            </w:r>
            <w:proofErr w:type="spellStart"/>
            <w:r w:rsidRPr="008D0EDE">
              <w:rPr>
                <w:rFonts w:cs="Arial"/>
                <w:i/>
                <w:iCs/>
                <w:lang w:eastAsia="ja-JP"/>
              </w:rPr>
              <w:t>maxnoofCSGIds</w:t>
            </w:r>
            <w:proofErr w:type="spellEnd"/>
            <w:r w:rsidRPr="008D0EDE">
              <w:rPr>
                <w:rFonts w:cs="Arial"/>
                <w:i/>
                <w:iCs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1FB" w14:textId="77777777" w:rsidR="00F16748" w:rsidRPr="008D0EDE" w:rsidRDefault="00F16748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Batang" w:cs="Arial"/>
                <w:lang w:eastAsia="ko-KR"/>
              </w:rPr>
              <w:t>9.2.1.6</w:t>
            </w:r>
            <w:r w:rsidRPr="008D0EDE">
              <w:rPr>
                <w:rFonts w:cs="Arial"/>
                <w:lang w:eastAsia="ja-JP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4D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1A6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111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F16748" w:rsidRPr="008D0EDE" w14:paraId="7068D642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818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UE Retention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D8E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C73" w14:textId="77777777" w:rsidR="00F16748" w:rsidRPr="008D0EDE" w:rsidRDefault="00F16748" w:rsidP="00F74288">
            <w:pPr>
              <w:pStyle w:val="TAL"/>
              <w:rPr>
                <w:rFonts w:cs="Arial"/>
                <w:i/>
                <w:i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5C7" w14:textId="77777777" w:rsidR="00F16748" w:rsidRPr="008D0EDE" w:rsidRDefault="00F16748" w:rsidP="00F74288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9.2.1.112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080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D34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3B9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F16748" w:rsidRPr="008D0EDE" w14:paraId="34459A40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AF5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NB-IoT Default Paging DRX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88D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EC3" w14:textId="77777777" w:rsidR="00F16748" w:rsidRPr="008D0EDE" w:rsidRDefault="00F16748" w:rsidP="00F74288">
            <w:pPr>
              <w:pStyle w:val="TAL"/>
              <w:rPr>
                <w:rFonts w:cs="Arial"/>
                <w:i/>
                <w:i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D09" w14:textId="77777777" w:rsidR="00F16748" w:rsidRPr="008D0EDE" w:rsidRDefault="00F16748" w:rsidP="00F74288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9.2.1.114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837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22E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8ED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F16748" w:rsidRPr="008D0EDE" w14:paraId="305E2492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E08" w14:textId="77777777" w:rsidR="00F16748" w:rsidRPr="008D0EDE" w:rsidRDefault="00F16748" w:rsidP="00F74288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Connected en-gNB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F5F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19BB" w14:textId="77777777" w:rsidR="00F16748" w:rsidRPr="008D0EDE" w:rsidRDefault="00F16748" w:rsidP="00F74288">
            <w:pPr>
              <w:pStyle w:val="TAL"/>
              <w:rPr>
                <w:rFonts w:cs="Arial"/>
                <w:i/>
                <w:iCs/>
                <w:lang w:eastAsia="ja-JP"/>
              </w:rPr>
            </w:pPr>
            <w:r w:rsidRPr="008D0EDE">
              <w:rPr>
                <w:rFonts w:cs="Arial"/>
                <w:i/>
                <w:iCs/>
                <w:lang w:eastAsia="ja-JP"/>
              </w:rPr>
              <w:t xml:space="preserve">&lt;0.. </w:t>
            </w:r>
            <w:proofErr w:type="spellStart"/>
            <w:r w:rsidRPr="008D0EDE">
              <w:rPr>
                <w:rFonts w:cs="Arial"/>
                <w:i/>
                <w:iCs/>
                <w:lang w:eastAsia="ja-JP"/>
              </w:rPr>
              <w:t>maxnoofConnecteden-gNBs</w:t>
            </w:r>
            <w:proofErr w:type="spellEnd"/>
            <w:r w:rsidRPr="008D0EDE">
              <w:rPr>
                <w:rFonts w:cs="Arial"/>
                <w:i/>
                <w:iCs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9F0" w14:textId="77777777" w:rsidR="00F16748" w:rsidRPr="008D0EDE" w:rsidRDefault="00F16748" w:rsidP="00F74288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8AD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4DD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GLOBAL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167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F16748" w:rsidRPr="008D0EDE" w14:paraId="2AE0BEB0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AF3" w14:textId="77777777" w:rsidR="00F16748" w:rsidRPr="008D0EDE" w:rsidRDefault="00F16748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&gt;en-gNB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1CF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19E" w14:textId="77777777" w:rsidR="00F16748" w:rsidRPr="008D0EDE" w:rsidRDefault="00F16748" w:rsidP="00F74288">
            <w:pPr>
              <w:pStyle w:val="TAL"/>
              <w:rPr>
                <w:rFonts w:cs="Arial"/>
                <w:i/>
                <w:i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823" w14:textId="7B4A523F" w:rsidR="00F16748" w:rsidRPr="008D0EDE" w:rsidRDefault="000D110E" w:rsidP="00F74288">
            <w:pPr>
              <w:pStyle w:val="TAL"/>
              <w:rPr>
                <w:rFonts w:eastAsia="Batang" w:cs="Arial"/>
                <w:lang w:eastAsia="ko-KR"/>
              </w:rPr>
            </w:pPr>
            <w:ins w:id="12" w:author="Nokia" w:date="2020-04-02T14:51:00Z">
              <w:r w:rsidRPr="008D0EDE">
                <w:rPr>
                  <w:rFonts w:cs="Arial"/>
                  <w:lang w:eastAsia="ja-JP"/>
                </w:rPr>
                <w:t>BIT STRING (SIZE(22..32))</w:t>
              </w:r>
            </w:ins>
            <w:del w:id="13" w:author="Nokia" w:date="2020-04-02T14:51:00Z">
              <w:r w:rsidR="00F16748" w:rsidRPr="008D0EDE" w:rsidDel="000D110E">
                <w:rPr>
                  <w:rFonts w:cs="Arial"/>
                  <w:lang w:eastAsia="ja-JP"/>
                </w:rPr>
                <w:delText>9.2.1.37a</w:delText>
              </w:r>
            </w:del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31C" w14:textId="0DBFDB4D" w:rsidR="00F16748" w:rsidRPr="008D0EDE" w:rsidRDefault="0053592B" w:rsidP="00F74288">
            <w:pPr>
              <w:pStyle w:val="TAL"/>
              <w:rPr>
                <w:rFonts w:cs="Arial"/>
                <w:lang w:eastAsia="ja-JP"/>
              </w:rPr>
            </w:pPr>
            <w:ins w:id="14" w:author="Nokia" w:date="2020-04-02T15:36:00Z">
              <w:del w:id="15" w:author="Ericsson User" w:date="2020-04-27T12:50:00Z">
                <w:r w:rsidDel="001E4711">
                  <w:rPr>
                    <w:rFonts w:cs="Arial"/>
                    <w:lang w:eastAsia="ja-JP"/>
                  </w:rPr>
                  <w:delText>T</w:delText>
                </w:r>
              </w:del>
            </w:ins>
            <w:ins w:id="16" w:author="Nokia" w:date="2020-04-02T14:51:00Z">
              <w:del w:id="17" w:author="Ericsson User" w:date="2020-04-27T12:50:00Z">
                <w:r w:rsidR="000D110E" w:rsidDel="001E4711">
                  <w:rPr>
                    <w:rFonts w:cs="Arial"/>
                    <w:lang w:eastAsia="ja-JP"/>
                  </w:rPr>
                  <w:delText xml:space="preserve">he </w:delText>
                </w:r>
              </w:del>
            </w:ins>
            <w:ins w:id="18" w:author="Nokia" w:date="2020-04-02T15:31:00Z">
              <w:del w:id="19" w:author="Ericsson User" w:date="2020-04-27T12:50:00Z">
                <w:r w:rsidR="007C70B0" w:rsidDel="001E4711">
                  <w:rPr>
                    <w:rFonts w:cs="Arial"/>
                    <w:lang w:eastAsia="ja-JP"/>
                  </w:rPr>
                  <w:delText>MME</w:delText>
                </w:r>
              </w:del>
            </w:ins>
            <w:ins w:id="20" w:author="Nokia" w:date="2020-04-02T15:36:00Z">
              <w:del w:id="21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 der</w:delText>
                </w:r>
              </w:del>
            </w:ins>
            <w:ins w:id="22" w:author="Nokia" w:date="2020-04-02T15:37:00Z">
              <w:del w:id="23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ives the Global en-gNB ID based on the </w:delText>
                </w:r>
                <w:r w:rsidRPr="0053592B" w:rsidDel="001E4711">
                  <w:rPr>
                    <w:rFonts w:cs="Arial"/>
                    <w:i/>
                    <w:iCs/>
                    <w:lang w:eastAsia="ja-JP"/>
                    <w:rPrChange w:id="24" w:author="Nokia" w:date="2020-04-02T15:38:00Z">
                      <w:rPr>
                        <w:rFonts w:cs="Arial"/>
                        <w:lang w:eastAsia="ja-JP"/>
                      </w:rPr>
                    </w:rPrChange>
                  </w:rPr>
                  <w:delText>en-gNB ID</w:delText>
                </w:r>
                <w:r w:rsidDel="001E4711">
                  <w:rPr>
                    <w:rFonts w:cs="Arial"/>
                    <w:lang w:eastAsia="ja-JP"/>
                  </w:rPr>
                  <w:delText xml:space="preserve"> </w:delText>
                </w:r>
              </w:del>
            </w:ins>
            <w:ins w:id="25" w:author="Nokia" w:date="2020-04-02T15:38:00Z">
              <w:del w:id="26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IE </w:delText>
                </w:r>
              </w:del>
            </w:ins>
            <w:ins w:id="27" w:author="Nokia" w:date="2020-04-02T15:37:00Z">
              <w:del w:id="28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and the first </w:delText>
                </w:r>
              </w:del>
            </w:ins>
            <w:ins w:id="29" w:author="Nokia" w:date="2020-04-24T20:30:00Z">
              <w:del w:id="30" w:author="Ericsson User" w:date="2020-04-27T12:50:00Z">
                <w:r w:rsidR="00DB7D19" w:rsidDel="001E4711">
                  <w:rPr>
                    <w:rFonts w:cs="Arial"/>
                    <w:lang w:eastAsia="ja-JP"/>
                  </w:rPr>
                  <w:delText xml:space="preserve">PLMN Identity </w:delText>
                </w:r>
              </w:del>
            </w:ins>
            <w:ins w:id="31" w:author="Nokia" w:date="2020-04-24T20:28:00Z">
              <w:del w:id="32" w:author="Ericsson User" w:date="2020-04-27T12:50:00Z">
                <w:r w:rsidR="00DB7D19" w:rsidDel="001E4711">
                  <w:rPr>
                    <w:rFonts w:cs="Arial"/>
                    <w:lang w:eastAsia="ja-JP"/>
                  </w:rPr>
                  <w:delText xml:space="preserve">in the Supported TAs list </w:delText>
                </w:r>
              </w:del>
            </w:ins>
            <w:ins w:id="33" w:author="Nokia" w:date="2020-04-24T19:45:00Z">
              <w:del w:id="34" w:author="Ericsson User" w:date="2020-04-27T12:50:00Z">
                <w:r w:rsidR="00B9753E" w:rsidDel="001E4711">
                  <w:rPr>
                    <w:rFonts w:cs="Arial"/>
                    <w:lang w:eastAsia="ja-JP"/>
                  </w:rPr>
                  <w:delText>for</w:delText>
                </w:r>
              </w:del>
            </w:ins>
            <w:ins w:id="35" w:author="Nokia" w:date="2020-04-24T19:38:00Z">
              <w:del w:id="36" w:author="Ericsson User" w:date="2020-04-27T12:50:00Z">
                <w:r w:rsidR="00B9753E" w:rsidDel="001E4711">
                  <w:rPr>
                    <w:rFonts w:cs="Arial"/>
                    <w:lang w:eastAsia="ja-JP"/>
                  </w:rPr>
                  <w:delText xml:space="preserve"> the en-gNB</w:delText>
                </w:r>
              </w:del>
            </w:ins>
            <w:ins w:id="37" w:author="Nokia" w:date="2020-04-02T15:39:00Z">
              <w:del w:id="38" w:author="Ericsson User" w:date="2020-04-27T12:50:00Z">
                <w:r w:rsidDel="001E4711">
                  <w:rPr>
                    <w:rFonts w:cs="Arial"/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C15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357" w14:textId="77777777" w:rsidR="00F16748" w:rsidRPr="008D0EDE" w:rsidRDefault="00F16748" w:rsidP="00F74288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0D110E" w:rsidRPr="008D0EDE" w14:paraId="6A507C77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49E" w14:textId="77777777" w:rsidR="000D110E" w:rsidRPr="008D0EDE" w:rsidRDefault="000D110E" w:rsidP="000D110E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&gt;Supported TAs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A3D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969" w14:textId="77777777" w:rsidR="000D110E" w:rsidRPr="008D0EDE" w:rsidRDefault="000D110E" w:rsidP="000D110E">
            <w:pPr>
              <w:pStyle w:val="TAL"/>
              <w:rPr>
                <w:rFonts w:cs="Arial"/>
                <w:i/>
                <w:iCs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maxnoofTACs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447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41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Supported (EPS) TAs in the en-gNB.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30B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58E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0D110E" w:rsidRPr="008D0EDE" w14:paraId="6AAB6594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004" w14:textId="77777777" w:rsidR="000D110E" w:rsidRPr="008D0EDE" w:rsidRDefault="000D110E" w:rsidP="000D110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&gt;&gt;Configured TAC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AAC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4CA" w14:textId="77777777" w:rsidR="000D110E" w:rsidRPr="008D0EDE" w:rsidRDefault="000D110E" w:rsidP="000D110E">
            <w:pPr>
              <w:pStyle w:val="TAL"/>
              <w:rPr>
                <w:rFonts w:cs="Arial"/>
                <w:i/>
                <w:i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06A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TAC</w:t>
            </w:r>
          </w:p>
          <w:p w14:paraId="3D1EAC9E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662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This information is used as specified in TS 36.300 [14].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2DD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C64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0D110E" w:rsidRPr="008D0EDE" w14:paraId="152E0B6F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305" w14:textId="77777777" w:rsidR="000D110E" w:rsidRPr="008D0EDE" w:rsidRDefault="000D110E" w:rsidP="000D110E">
            <w:pPr>
              <w:pStyle w:val="TAL"/>
              <w:ind w:left="284"/>
              <w:rPr>
                <w:rFonts w:cs="Arial"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&gt;&gt;Broadcast PLMNs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201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C60" w14:textId="77777777" w:rsidR="000D110E" w:rsidRPr="008D0EDE" w:rsidRDefault="000D110E" w:rsidP="000D110E">
            <w:pPr>
              <w:pStyle w:val="TAL"/>
              <w:rPr>
                <w:rFonts w:cs="Arial"/>
                <w:i/>
                <w:iCs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AD0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289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PLMNs.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47F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4DA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  <w:tr w:rsidR="000D110E" w:rsidRPr="008D0EDE" w14:paraId="61A814D1" w14:textId="77777777" w:rsidTr="00F742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BCE" w14:textId="77777777" w:rsidR="000D110E" w:rsidRPr="008D0EDE" w:rsidRDefault="000D110E" w:rsidP="000D110E">
            <w:pPr>
              <w:pStyle w:val="TAL"/>
              <w:ind w:left="425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&gt;&gt;&gt;PLMN Identity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671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743" w14:textId="77777777" w:rsidR="000D110E" w:rsidRPr="008D0EDE" w:rsidRDefault="000D110E" w:rsidP="000D110E">
            <w:pPr>
              <w:pStyle w:val="TAL"/>
              <w:rPr>
                <w:rFonts w:cs="Arial"/>
                <w:i/>
                <w:iCs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9DB" w14:textId="77777777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eastAsia="Batang" w:cs="Arial"/>
                <w:lang w:eastAsia="ko-KR"/>
              </w:rPr>
              <w:t>9.2.3.8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B6B" w14:textId="6C916FED" w:rsidR="000D110E" w:rsidRPr="008D0EDE" w:rsidRDefault="000D110E" w:rsidP="000D110E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EF0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994" w14:textId="77777777" w:rsidR="000D110E" w:rsidRPr="008D0EDE" w:rsidRDefault="000D110E" w:rsidP="000D110E">
            <w:pPr>
              <w:pStyle w:val="TAL"/>
              <w:jc w:val="center"/>
              <w:rPr>
                <w:rFonts w:cs="Arial"/>
                <w:lang w:eastAsia="ja-JP"/>
              </w:rPr>
            </w:pPr>
          </w:p>
        </w:tc>
      </w:tr>
    </w:tbl>
    <w:p w14:paraId="08337CA8" w14:textId="77777777" w:rsidR="00F16748" w:rsidRPr="008D0EDE" w:rsidRDefault="00F16748" w:rsidP="00F16748">
      <w:pPr>
        <w:rPr>
          <w:kern w:val="28"/>
        </w:rPr>
      </w:pP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6354"/>
      </w:tblGrid>
      <w:tr w:rsidR="00F16748" w:rsidRPr="008D0EDE" w14:paraId="34516D4E" w14:textId="77777777" w:rsidTr="00F74288">
        <w:tc>
          <w:tcPr>
            <w:tcW w:w="4131" w:type="dxa"/>
          </w:tcPr>
          <w:p w14:paraId="3A41EDA2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lastRenderedPageBreak/>
              <w:t>Range bound</w:t>
            </w:r>
          </w:p>
        </w:tc>
        <w:tc>
          <w:tcPr>
            <w:tcW w:w="6354" w:type="dxa"/>
          </w:tcPr>
          <w:p w14:paraId="0E4626F6" w14:textId="77777777" w:rsidR="00F16748" w:rsidRPr="008D0EDE" w:rsidRDefault="00F16748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Explanation</w:t>
            </w:r>
          </w:p>
        </w:tc>
      </w:tr>
      <w:tr w:rsidR="00F16748" w:rsidRPr="008D0EDE" w14:paraId="366D4CF4" w14:textId="77777777" w:rsidTr="00F74288">
        <w:tc>
          <w:tcPr>
            <w:tcW w:w="4131" w:type="dxa"/>
          </w:tcPr>
          <w:p w14:paraId="32DB1D2F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maxnoofTACs</w:t>
            </w:r>
            <w:proofErr w:type="spellEnd"/>
          </w:p>
        </w:tc>
        <w:tc>
          <w:tcPr>
            <w:tcW w:w="6354" w:type="dxa"/>
          </w:tcPr>
          <w:p w14:paraId="1AFB515E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Maximum no. of TACs. Value is 256.</w:t>
            </w:r>
          </w:p>
        </w:tc>
      </w:tr>
      <w:tr w:rsidR="00F16748" w:rsidRPr="008D0EDE" w14:paraId="15B1A927" w14:textId="77777777" w:rsidTr="00F7428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343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maxnoofBPLMNs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3E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Maximum no. of Broadcast PLMNs. Value is 6.</w:t>
            </w:r>
          </w:p>
        </w:tc>
      </w:tr>
      <w:tr w:rsidR="00F16748" w:rsidRPr="008D0EDE" w14:paraId="3CB3DFAE" w14:textId="77777777" w:rsidTr="00F7428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B6F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maxnoofCSGIds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8FD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Maximum no. of CSG Ids within the CSG Id List. Value is 256.</w:t>
            </w:r>
          </w:p>
        </w:tc>
      </w:tr>
      <w:tr w:rsidR="00F16748" w:rsidRPr="008D0EDE" w14:paraId="47AFF62D" w14:textId="77777777" w:rsidTr="00F7428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18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iCs/>
                <w:lang w:eastAsia="ja-JP"/>
              </w:rPr>
              <w:t>maxnoofConnecteden-gNBs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D6A" w14:textId="77777777" w:rsidR="00F16748" w:rsidRPr="008D0EDE" w:rsidRDefault="00F16748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 xml:space="preserve">Maximum no. of </w:t>
            </w:r>
            <w:proofErr w:type="spellStart"/>
            <w:r w:rsidRPr="008D0EDE">
              <w:rPr>
                <w:rFonts w:cs="Arial"/>
                <w:lang w:eastAsia="ja-JP"/>
              </w:rPr>
              <w:t>en-gNBs</w:t>
            </w:r>
            <w:proofErr w:type="spellEnd"/>
            <w:r w:rsidRPr="008D0EDE">
              <w:rPr>
                <w:rFonts w:cs="Arial"/>
                <w:lang w:eastAsia="ja-JP"/>
              </w:rPr>
              <w:t xml:space="preserve"> connected to the eNB. Value is 256.</w:t>
            </w:r>
          </w:p>
        </w:tc>
      </w:tr>
    </w:tbl>
    <w:p w14:paraId="4483FECE" w14:textId="77777777" w:rsidR="00F16748" w:rsidRPr="008D0EDE" w:rsidRDefault="00F16748" w:rsidP="00F16748">
      <w:pPr>
        <w:rPr>
          <w:kern w:val="28"/>
        </w:rPr>
      </w:pPr>
    </w:p>
    <w:p w14:paraId="5D41616F" w14:textId="6C8A88B0" w:rsidR="000D110E" w:rsidRDefault="000D110E">
      <w:pPr>
        <w:spacing w:after="0"/>
        <w:rPr>
          <w:noProof/>
        </w:rPr>
      </w:pPr>
      <w:r>
        <w:rPr>
          <w:noProof/>
        </w:rPr>
        <w:br w:type="page"/>
      </w:r>
    </w:p>
    <w:p w14:paraId="1A6ACC4A" w14:textId="77777777" w:rsidR="0078355A" w:rsidRDefault="0078355A">
      <w:pPr>
        <w:rPr>
          <w:noProof/>
        </w:rPr>
        <w:sectPr w:rsidR="0078355A" w:rsidSect="000B7FED">
          <w:headerReference w:type="even" r:id="rId21"/>
          <w:headerReference w:type="default" r:id="rId22"/>
          <w:headerReference w:type="first" r:id="rId2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2F51DF" w14:textId="77777777" w:rsidR="0078355A" w:rsidRPr="008D0EDE" w:rsidRDefault="0078355A" w:rsidP="0078355A">
      <w:pPr>
        <w:pStyle w:val="Heading4"/>
      </w:pPr>
      <w:bookmarkStart w:id="39" w:name="_Toc20953663"/>
      <w:bookmarkStart w:id="40" w:name="_Toc29390192"/>
      <w:r w:rsidRPr="008D0EDE">
        <w:lastRenderedPageBreak/>
        <w:t>9.1.8.7</w:t>
      </w:r>
      <w:r w:rsidRPr="008D0EDE">
        <w:tab/>
        <w:t>ENB CONFIGURATION UPDATE</w:t>
      </w:r>
      <w:bookmarkEnd w:id="39"/>
      <w:bookmarkEnd w:id="40"/>
    </w:p>
    <w:p w14:paraId="6A649839" w14:textId="77777777" w:rsidR="0078355A" w:rsidRPr="008D0EDE" w:rsidRDefault="0078355A" w:rsidP="0078355A">
      <w:r w:rsidRPr="008D0EDE">
        <w:t>This message is sent by the eNB to transfer updated information for a TNL association.</w:t>
      </w:r>
    </w:p>
    <w:p w14:paraId="3030B619" w14:textId="77777777" w:rsidR="0078355A" w:rsidRPr="008D0EDE" w:rsidRDefault="0078355A" w:rsidP="0078355A">
      <w:pPr>
        <w:rPr>
          <w:rFonts w:eastAsia="Batang"/>
        </w:rPr>
      </w:pPr>
      <w:r w:rsidRPr="008D0EDE">
        <w:t xml:space="preserve">Direction: eNB </w:t>
      </w:r>
      <w:r w:rsidRPr="008D0EDE">
        <w:sym w:font="Symbol" w:char="F0AE"/>
      </w:r>
      <w:r w:rsidRPr="008D0EDE">
        <w:t xml:space="preserve"> MME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1080"/>
        <w:gridCol w:w="2160"/>
        <w:gridCol w:w="1371"/>
        <w:gridCol w:w="1689"/>
        <w:gridCol w:w="1080"/>
        <w:gridCol w:w="1081"/>
      </w:tblGrid>
      <w:tr w:rsidR="0078355A" w:rsidRPr="008D0EDE" w14:paraId="1BBE48E7" w14:textId="77777777" w:rsidTr="00F74288">
        <w:tc>
          <w:tcPr>
            <w:tcW w:w="2024" w:type="dxa"/>
          </w:tcPr>
          <w:p w14:paraId="57C6AC6E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7BD1DF82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Presence</w:t>
            </w:r>
          </w:p>
        </w:tc>
        <w:tc>
          <w:tcPr>
            <w:tcW w:w="2160" w:type="dxa"/>
          </w:tcPr>
          <w:p w14:paraId="3D787F7A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Range</w:t>
            </w:r>
          </w:p>
        </w:tc>
        <w:tc>
          <w:tcPr>
            <w:tcW w:w="1371" w:type="dxa"/>
          </w:tcPr>
          <w:p w14:paraId="52BF51E5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689" w:type="dxa"/>
          </w:tcPr>
          <w:p w14:paraId="10B5B196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6A707B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1" w:type="dxa"/>
          </w:tcPr>
          <w:p w14:paraId="7F69DFDE" w14:textId="77777777" w:rsidR="0078355A" w:rsidRPr="008D0EDE" w:rsidRDefault="0078355A" w:rsidP="00F74288">
            <w:pPr>
              <w:pStyle w:val="TAH"/>
              <w:rPr>
                <w:rFonts w:cs="Arial"/>
                <w:b w:val="0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Assigned Criticality</w:t>
            </w:r>
          </w:p>
        </w:tc>
      </w:tr>
      <w:tr w:rsidR="0078355A" w:rsidRPr="008D0EDE" w14:paraId="74E7D9EE" w14:textId="77777777" w:rsidTr="00F74288">
        <w:tc>
          <w:tcPr>
            <w:tcW w:w="2024" w:type="dxa"/>
          </w:tcPr>
          <w:p w14:paraId="6DFF8621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7EC99360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2160" w:type="dxa"/>
          </w:tcPr>
          <w:p w14:paraId="1627BF97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</w:tcPr>
          <w:p w14:paraId="0DEDC51F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9.2.1.1</w:t>
            </w:r>
          </w:p>
        </w:tc>
        <w:tc>
          <w:tcPr>
            <w:tcW w:w="1689" w:type="dxa"/>
          </w:tcPr>
          <w:p w14:paraId="75AFF1C0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9DA5B7E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081" w:type="dxa"/>
          </w:tcPr>
          <w:p w14:paraId="48F4DDA5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78355A" w:rsidRPr="008D0EDE" w14:paraId="3A4984CC" w14:textId="77777777" w:rsidTr="00F74288">
        <w:tc>
          <w:tcPr>
            <w:tcW w:w="2024" w:type="dxa"/>
          </w:tcPr>
          <w:p w14:paraId="7DA07B3D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eNB Name</w:t>
            </w:r>
          </w:p>
        </w:tc>
        <w:tc>
          <w:tcPr>
            <w:tcW w:w="1080" w:type="dxa"/>
          </w:tcPr>
          <w:p w14:paraId="10A4D610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2160" w:type="dxa"/>
          </w:tcPr>
          <w:p w14:paraId="1EB4E3E1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</w:tcPr>
          <w:p w14:paraId="1C96EDD5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PrintableString</w:t>
            </w:r>
            <w:proofErr w:type="spellEnd"/>
            <w:r w:rsidRPr="008D0EDE">
              <w:rPr>
                <w:rFonts w:cs="Arial"/>
                <w:lang w:eastAsia="ja-JP"/>
              </w:rPr>
              <w:t>(SIZE(1..150,…))</w:t>
            </w:r>
          </w:p>
        </w:tc>
        <w:tc>
          <w:tcPr>
            <w:tcW w:w="1689" w:type="dxa"/>
          </w:tcPr>
          <w:p w14:paraId="652EB59B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BF9E21C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081" w:type="dxa"/>
          </w:tcPr>
          <w:p w14:paraId="4C642E1A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78355A" w:rsidRPr="008D0EDE" w14:paraId="6852C6DA" w14:textId="77777777" w:rsidTr="00F74288">
        <w:tc>
          <w:tcPr>
            <w:tcW w:w="2024" w:type="dxa"/>
          </w:tcPr>
          <w:p w14:paraId="3178486C" w14:textId="77777777" w:rsidR="0078355A" w:rsidRPr="008D0EDE" w:rsidRDefault="0078355A" w:rsidP="00F74288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Supported TAs</w:t>
            </w:r>
          </w:p>
        </w:tc>
        <w:tc>
          <w:tcPr>
            <w:tcW w:w="1080" w:type="dxa"/>
          </w:tcPr>
          <w:p w14:paraId="6E7F278E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</w:tcPr>
          <w:p w14:paraId="1F1D6800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maxnoofTACs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</w:tcPr>
          <w:p w14:paraId="462B93C1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689" w:type="dxa"/>
          </w:tcPr>
          <w:p w14:paraId="10D01F18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Supported TAs in the eNB.</w:t>
            </w:r>
          </w:p>
        </w:tc>
        <w:tc>
          <w:tcPr>
            <w:tcW w:w="1080" w:type="dxa"/>
          </w:tcPr>
          <w:p w14:paraId="1B45963E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GLOBAL</w:t>
            </w:r>
          </w:p>
        </w:tc>
        <w:tc>
          <w:tcPr>
            <w:tcW w:w="1081" w:type="dxa"/>
          </w:tcPr>
          <w:p w14:paraId="57A176AE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78355A" w:rsidRPr="008D0EDE" w14:paraId="3BA22AEC" w14:textId="77777777" w:rsidTr="00F74288">
        <w:tc>
          <w:tcPr>
            <w:tcW w:w="2024" w:type="dxa"/>
          </w:tcPr>
          <w:p w14:paraId="4AA38AA3" w14:textId="77777777" w:rsidR="0078355A" w:rsidRPr="008D0EDE" w:rsidRDefault="0078355A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&gt;TAC</w:t>
            </w:r>
          </w:p>
        </w:tc>
        <w:tc>
          <w:tcPr>
            <w:tcW w:w="1080" w:type="dxa"/>
          </w:tcPr>
          <w:p w14:paraId="7F0A6933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2160" w:type="dxa"/>
          </w:tcPr>
          <w:p w14:paraId="4D72CF80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</w:tcPr>
          <w:p w14:paraId="488F32A6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9.2.3.7</w:t>
            </w:r>
          </w:p>
        </w:tc>
        <w:tc>
          <w:tcPr>
            <w:tcW w:w="1689" w:type="dxa"/>
          </w:tcPr>
          <w:p w14:paraId="3896D948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TAC.</w:t>
            </w:r>
          </w:p>
        </w:tc>
        <w:tc>
          <w:tcPr>
            <w:tcW w:w="1080" w:type="dxa"/>
          </w:tcPr>
          <w:p w14:paraId="0E1A63DE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081" w:type="dxa"/>
          </w:tcPr>
          <w:p w14:paraId="257604C8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78355A" w:rsidRPr="008D0EDE" w14:paraId="3830ECB2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766" w14:textId="77777777" w:rsidR="0078355A" w:rsidRPr="008D0EDE" w:rsidRDefault="0078355A" w:rsidP="00F74288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1D4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977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D98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F02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PLMNs.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1CF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320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</w:tr>
      <w:tr w:rsidR="0078355A" w:rsidRPr="008D0EDE" w14:paraId="1413424C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9BD" w14:textId="77777777" w:rsidR="0078355A" w:rsidRPr="008D0EDE" w:rsidRDefault="0078355A" w:rsidP="00F74288">
            <w:pPr>
              <w:pStyle w:val="TAL"/>
              <w:ind w:left="283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6AC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440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4D4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eastAsia="Batang" w:cs="Arial"/>
                <w:lang w:eastAsia="ko-KR"/>
              </w:rPr>
              <w:t>9.2.3.8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118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4BB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0EB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</w:p>
        </w:tc>
      </w:tr>
      <w:tr w:rsidR="0078355A" w:rsidRPr="008D0EDE" w14:paraId="74B1C538" w14:textId="77777777" w:rsidTr="00F74288">
        <w:tc>
          <w:tcPr>
            <w:tcW w:w="2024" w:type="dxa"/>
          </w:tcPr>
          <w:p w14:paraId="41E318CE" w14:textId="77777777" w:rsidR="0078355A" w:rsidRPr="008D0EDE" w:rsidRDefault="0078355A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&gt;RAT-Type</w:t>
            </w:r>
          </w:p>
        </w:tc>
        <w:tc>
          <w:tcPr>
            <w:tcW w:w="1080" w:type="dxa"/>
          </w:tcPr>
          <w:p w14:paraId="403B5D58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O</w:t>
            </w:r>
          </w:p>
        </w:tc>
        <w:tc>
          <w:tcPr>
            <w:tcW w:w="2160" w:type="dxa"/>
          </w:tcPr>
          <w:p w14:paraId="4078CFE3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</w:tcPr>
          <w:p w14:paraId="75CC05E9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9.2.1.117</w:t>
            </w:r>
          </w:p>
        </w:tc>
        <w:tc>
          <w:tcPr>
            <w:tcW w:w="1689" w:type="dxa"/>
          </w:tcPr>
          <w:p w14:paraId="2F0BC2AB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RAT Type associated with the TAC of the indicated PLMN(s).</w:t>
            </w:r>
          </w:p>
        </w:tc>
        <w:tc>
          <w:tcPr>
            <w:tcW w:w="1080" w:type="dxa"/>
          </w:tcPr>
          <w:p w14:paraId="7137D9E2" w14:textId="77777777" w:rsidR="0078355A" w:rsidRPr="008D0EDE" w:rsidRDefault="0078355A" w:rsidP="00F74288">
            <w:pPr>
              <w:pStyle w:val="TAL"/>
              <w:jc w:val="center"/>
              <w:rPr>
                <w:rFonts w:cs="Arial"/>
                <w:highlight w:val="yellow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081" w:type="dxa"/>
          </w:tcPr>
          <w:p w14:paraId="06AEA30C" w14:textId="77777777" w:rsidR="0078355A" w:rsidRPr="008D0EDE" w:rsidRDefault="0078355A" w:rsidP="00F74288">
            <w:pPr>
              <w:pStyle w:val="TAL"/>
              <w:jc w:val="center"/>
              <w:rPr>
                <w:rFonts w:cs="Arial"/>
                <w:highlight w:val="yellow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78355A" w:rsidRPr="008D0EDE" w14:paraId="0790D93E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895" w14:textId="77777777" w:rsidR="0078355A" w:rsidRPr="008D0EDE" w:rsidRDefault="0078355A" w:rsidP="00F74288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CSG Id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40D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474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iCs/>
                <w:lang w:eastAsia="ja-JP"/>
              </w:rPr>
              <w:t>0..1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831" w14:textId="77777777" w:rsidR="0078355A" w:rsidRPr="008D0EDE" w:rsidRDefault="0078355A" w:rsidP="00F74288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F4E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352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GLOBAL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E6A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reject</w:t>
            </w:r>
          </w:p>
        </w:tc>
      </w:tr>
      <w:tr w:rsidR="0078355A" w:rsidRPr="008D0EDE" w14:paraId="0389AAD3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61B" w14:textId="77777777" w:rsidR="0078355A" w:rsidRPr="008D0EDE" w:rsidRDefault="0078355A" w:rsidP="00F74288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&gt;CSG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7B3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1FE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iCs/>
                <w:lang w:eastAsia="ja-JP"/>
              </w:rPr>
              <w:t>1 .. &lt;</w:t>
            </w:r>
            <w:proofErr w:type="spellStart"/>
            <w:r w:rsidRPr="008D0EDE">
              <w:rPr>
                <w:rFonts w:cs="Arial"/>
                <w:i/>
                <w:iCs/>
                <w:lang w:eastAsia="ja-JP"/>
              </w:rPr>
              <w:t>maxnoofCSGId</w:t>
            </w:r>
            <w:proofErr w:type="spellEnd"/>
            <w:r w:rsidRPr="008D0EDE">
              <w:rPr>
                <w:rFonts w:cs="Arial"/>
                <w:i/>
                <w:iCs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E4F" w14:textId="77777777" w:rsidR="0078355A" w:rsidRPr="008D0EDE" w:rsidRDefault="0078355A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Batang" w:cs="Arial"/>
                <w:lang w:eastAsia="ko-KR"/>
              </w:rPr>
              <w:t>9.2.1.6</w:t>
            </w:r>
            <w:r w:rsidRPr="008D0EDE">
              <w:rPr>
                <w:rFonts w:cs="Arial"/>
                <w:lang w:eastAsia="ja-JP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441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D5D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3E7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</w:p>
        </w:tc>
      </w:tr>
      <w:tr w:rsidR="0078355A" w:rsidRPr="008D0EDE" w14:paraId="35B03BC6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553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Default Paging DRX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597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608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B7C" w14:textId="77777777" w:rsidR="0078355A" w:rsidRPr="008D0EDE" w:rsidRDefault="0078355A" w:rsidP="00F74288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9.2.1.16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A8B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222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1CF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78355A" w:rsidRPr="008D0EDE" w14:paraId="5BF9B875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225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NB-IoT Default Paging DRX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FC5" w14:textId="77777777" w:rsidR="0078355A" w:rsidRPr="008D0EDE" w:rsidRDefault="0078355A" w:rsidP="00F74288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25F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45A" w14:textId="77777777" w:rsidR="0078355A" w:rsidRPr="008D0EDE" w:rsidRDefault="0078355A" w:rsidP="00F74288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9.2.1.114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4B0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587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3F8" w14:textId="77777777" w:rsidR="0078355A" w:rsidRPr="008D0EDE" w:rsidRDefault="0078355A" w:rsidP="00F74288">
            <w:pPr>
              <w:pStyle w:val="TAR"/>
              <w:jc w:val="center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ignore</w:t>
            </w:r>
          </w:p>
        </w:tc>
      </w:tr>
      <w:tr w:rsidR="0078355A" w:rsidRPr="008D0EDE" w14:paraId="45F05D68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8C4" w14:textId="77777777" w:rsidR="0078355A" w:rsidRPr="008D0EDE" w:rsidRDefault="0078355A" w:rsidP="00F74288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Connected en-gNB To Be Added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F22" w14:textId="77777777" w:rsidR="0078355A" w:rsidRPr="008D0EDE" w:rsidRDefault="0078355A" w:rsidP="00F74288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394" w14:textId="77777777" w:rsidR="0078355A" w:rsidRPr="008D0EDE" w:rsidRDefault="0078355A" w:rsidP="00F74288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 xml:space="preserve">&lt;0.. 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maxnoofConnecteden-gNBs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1A5" w14:textId="77777777" w:rsidR="0078355A" w:rsidRPr="008D0EDE" w:rsidRDefault="0078355A" w:rsidP="00F74288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85A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47D" w14:textId="77777777" w:rsidR="0078355A" w:rsidRPr="008D0EDE" w:rsidRDefault="0078355A" w:rsidP="00F74288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GLOBAL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98D" w14:textId="77777777" w:rsidR="0078355A" w:rsidRPr="008D0EDE" w:rsidRDefault="0078355A" w:rsidP="00F74288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ignore</w:t>
            </w:r>
          </w:p>
        </w:tc>
      </w:tr>
      <w:tr w:rsidR="000D797B" w:rsidRPr="008D0EDE" w14:paraId="05F62225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7B0" w14:textId="77777777" w:rsidR="000D797B" w:rsidRPr="008D0EDE" w:rsidRDefault="000D797B" w:rsidP="000D797B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&gt;en-gNB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AA9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96C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0F5" w14:textId="0F4BB5FF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ins w:id="41" w:author="Nokia" w:date="2020-04-02T15:19:00Z">
              <w:r w:rsidRPr="008D0EDE">
                <w:rPr>
                  <w:rFonts w:cs="Arial"/>
                  <w:lang w:eastAsia="ja-JP"/>
                </w:rPr>
                <w:t>BIT STRING (SIZE(22..32))</w:t>
              </w:r>
            </w:ins>
            <w:del w:id="42" w:author="Nokia" w:date="2020-04-02T15:19:00Z">
              <w:r w:rsidRPr="008D0EDE" w:rsidDel="000D797B">
                <w:rPr>
                  <w:rFonts w:eastAsia="Batang" w:cs="Arial"/>
                  <w:lang w:eastAsia="ko-KR"/>
                </w:rPr>
                <w:delText>9.2.1.37a</w:delText>
              </w:r>
            </w:del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00E" w14:textId="05BBEFC5" w:rsidR="000D797B" w:rsidRPr="008D0EDE" w:rsidRDefault="0053592B" w:rsidP="000D797B">
            <w:pPr>
              <w:pStyle w:val="TAL"/>
              <w:rPr>
                <w:rFonts w:cs="Arial"/>
                <w:lang w:eastAsia="ja-JP"/>
              </w:rPr>
            </w:pPr>
            <w:ins w:id="43" w:author="Nokia" w:date="2020-04-02T15:39:00Z">
              <w:del w:id="44" w:author="Ericsson User" w:date="2020-04-27T12:50:00Z">
                <w:r w:rsidDel="001E4711">
                  <w:rPr>
                    <w:rFonts w:cs="Arial"/>
                    <w:lang w:eastAsia="ja-JP"/>
                  </w:rPr>
                  <w:delText>The MME de</w:delText>
                </w:r>
              </w:del>
              <w:del w:id="45" w:author="Ericsson User" w:date="2020-04-27T12:48:00Z">
                <w:r w:rsidDel="001E4711">
                  <w:rPr>
                    <w:rFonts w:cs="Arial"/>
                    <w:lang w:eastAsia="ja-JP"/>
                  </w:rPr>
                  <w:delText xml:space="preserve">rives </w:delText>
                </w:r>
              </w:del>
              <w:del w:id="46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the </w:delText>
                </w:r>
              </w:del>
              <w:del w:id="47" w:author="Ericsson User" w:date="2020-04-27T12:48:00Z">
                <w:r w:rsidDel="001E4711">
                  <w:rPr>
                    <w:rFonts w:cs="Arial"/>
                    <w:lang w:eastAsia="ja-JP"/>
                  </w:rPr>
                  <w:delText xml:space="preserve">Global </w:delText>
                </w:r>
              </w:del>
              <w:del w:id="48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en-gNB ID based on the </w:delText>
                </w:r>
                <w:r w:rsidRPr="00F74288" w:rsidDel="001E4711">
                  <w:rPr>
                    <w:rFonts w:cs="Arial"/>
                    <w:i/>
                    <w:iCs/>
                    <w:lang w:eastAsia="ja-JP"/>
                  </w:rPr>
                  <w:delText>en-gNB ID</w:delText>
                </w:r>
                <w:r w:rsidDel="001E4711">
                  <w:rPr>
                    <w:rFonts w:cs="Arial"/>
                    <w:lang w:eastAsia="ja-JP"/>
                  </w:rPr>
                  <w:delText xml:space="preserve"> IE and the </w:delText>
                </w:r>
              </w:del>
            </w:ins>
            <w:ins w:id="49" w:author="Nokia" w:date="2020-04-24T20:29:00Z">
              <w:del w:id="50" w:author="Ericsson User" w:date="2020-04-27T12:50:00Z">
                <w:r w:rsidR="00DB7D19" w:rsidDel="001E4711">
                  <w:rPr>
                    <w:rFonts w:cs="Arial"/>
                    <w:lang w:eastAsia="ja-JP"/>
                  </w:rPr>
                  <w:delText>first PLMN Identity</w:delText>
                </w:r>
              </w:del>
            </w:ins>
            <w:ins w:id="51" w:author="Nokia" w:date="2020-04-02T15:39:00Z">
              <w:del w:id="52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 in the </w:delText>
                </w:r>
              </w:del>
            </w:ins>
            <w:ins w:id="53" w:author="Nokia" w:date="2020-04-24T20:28:00Z">
              <w:del w:id="54" w:author="Ericsson User" w:date="2020-04-27T12:50:00Z">
                <w:r w:rsidR="00DB7D19" w:rsidDel="001E4711">
                  <w:rPr>
                    <w:rFonts w:cs="Arial"/>
                    <w:lang w:eastAsia="ja-JP"/>
                  </w:rPr>
                  <w:delText>Supported TAs</w:delText>
                </w:r>
              </w:del>
            </w:ins>
            <w:ins w:id="55" w:author="Nokia" w:date="2020-04-02T15:39:00Z">
              <w:del w:id="56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 list</w:delText>
                </w:r>
              </w:del>
            </w:ins>
            <w:ins w:id="57" w:author="Nokia" w:date="2020-04-24T19:40:00Z">
              <w:del w:id="58" w:author="Ericsson User" w:date="2020-04-27T12:50:00Z">
                <w:r w:rsidR="00B9753E" w:rsidDel="001E4711">
                  <w:rPr>
                    <w:rFonts w:cs="Arial"/>
                    <w:lang w:eastAsia="ja-JP"/>
                  </w:rPr>
                  <w:delText xml:space="preserve"> of the </w:delText>
                </w:r>
              </w:del>
            </w:ins>
            <w:ins w:id="59" w:author="Nokia" w:date="2020-04-24T19:41:00Z">
              <w:del w:id="60" w:author="Ericsson User" w:date="2020-04-27T12:50:00Z">
                <w:r w:rsidR="00B9753E" w:rsidDel="001E4711">
                  <w:rPr>
                    <w:rFonts w:cs="Arial"/>
                    <w:lang w:eastAsia="ja-JP"/>
                  </w:rPr>
                  <w:delText xml:space="preserve">added </w:delText>
                </w:r>
              </w:del>
            </w:ins>
            <w:ins w:id="61" w:author="Nokia" w:date="2020-04-24T19:40:00Z">
              <w:del w:id="62" w:author="Ericsson User" w:date="2020-04-27T12:50:00Z">
                <w:r w:rsidR="00B9753E" w:rsidDel="001E4711">
                  <w:rPr>
                    <w:rFonts w:cs="Arial"/>
                    <w:lang w:eastAsia="ja-JP"/>
                  </w:rPr>
                  <w:delText>en-gNB</w:delText>
                </w:r>
              </w:del>
            </w:ins>
            <w:ins w:id="63" w:author="Nokia" w:date="2020-04-02T15:39:00Z">
              <w:del w:id="64" w:author="Ericsson User" w:date="2020-04-27T12:50:00Z">
                <w:r w:rsidDel="001E4711">
                  <w:rPr>
                    <w:rFonts w:cs="Arial"/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D1D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71C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1FAA98C7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82B" w14:textId="77777777" w:rsidR="000D797B" w:rsidRPr="008D0EDE" w:rsidRDefault="000D797B" w:rsidP="000D797B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</w:t>
            </w:r>
            <w:r w:rsidRPr="008D0EDE">
              <w:rPr>
                <w:rFonts w:cs="Arial"/>
                <w:b/>
                <w:lang w:eastAsia="ja-JP"/>
              </w:rPr>
              <w:t>Supported 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256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97B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maxnoofTACs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E2B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9DE" w14:textId="7473BA1D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Supported TAs in the en-gNB.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D81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CA5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208CACC2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961" w14:textId="77777777" w:rsidR="000D797B" w:rsidRPr="008D0EDE" w:rsidRDefault="000D797B" w:rsidP="000D797B">
            <w:pPr>
              <w:pStyle w:val="TAL"/>
              <w:ind w:left="28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&gt;&gt;Configured 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C32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AAE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7C1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TAC</w:t>
            </w:r>
          </w:p>
          <w:p w14:paraId="5735669E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9.2.3.7</w:t>
            </w:r>
          </w:p>
          <w:p w14:paraId="36AE9B62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CC3A" w14:textId="7EA17B00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DCF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E6B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76FD7693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8CE" w14:textId="77777777" w:rsidR="000D797B" w:rsidRPr="008D0EDE" w:rsidRDefault="000D797B" w:rsidP="000D797B">
            <w:pPr>
              <w:pStyle w:val="TAL"/>
              <w:ind w:left="28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</w:t>
            </w:r>
            <w:r w:rsidRPr="008D0EDE">
              <w:rPr>
                <w:rFonts w:cs="Arial"/>
                <w:b/>
                <w:lang w:eastAsia="ja-JP"/>
              </w:rPr>
              <w:t>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7DE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21B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35C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A2F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PLMNs.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E25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8AA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061A7642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6EA" w14:textId="77777777" w:rsidR="000D797B" w:rsidRPr="008D0EDE" w:rsidRDefault="000D797B" w:rsidP="000D797B">
            <w:pPr>
              <w:pStyle w:val="TAL"/>
              <w:ind w:left="425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667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FF2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1A6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9.2.3.8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504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769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062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318D8C53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F9C" w14:textId="77777777" w:rsidR="000D797B" w:rsidRPr="008D0EDE" w:rsidRDefault="000D797B" w:rsidP="000D797B">
            <w:pPr>
              <w:pStyle w:val="TAL"/>
              <w:rPr>
                <w:rFonts w:cs="Arial"/>
                <w:b/>
                <w:lang w:eastAsia="ja-JP"/>
              </w:rPr>
            </w:pPr>
            <w:r w:rsidRPr="008D0EDE">
              <w:rPr>
                <w:rFonts w:cs="Arial"/>
                <w:b/>
                <w:lang w:eastAsia="ja-JP"/>
              </w:rPr>
              <w:t>Connected en-gNB To Be Removed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EE7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57A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 xml:space="preserve">&lt;0.. 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maxnoofConnecteden-gNBs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70D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FC5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E6F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GLOBAL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84E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ignore</w:t>
            </w:r>
          </w:p>
        </w:tc>
      </w:tr>
      <w:tr w:rsidR="000D797B" w:rsidRPr="008D0EDE" w14:paraId="4B9FD22B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CE3" w14:textId="77777777" w:rsidR="000D797B" w:rsidRPr="008D0EDE" w:rsidRDefault="000D797B" w:rsidP="000D797B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&gt;en-gNB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0D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540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C38" w14:textId="36501CD6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ins w:id="65" w:author="Nokia" w:date="2020-04-02T15:19:00Z">
              <w:r w:rsidRPr="008D0EDE">
                <w:rPr>
                  <w:rFonts w:cs="Arial"/>
                  <w:lang w:eastAsia="ja-JP"/>
                </w:rPr>
                <w:t>BIT STRING (SIZE(22..32))</w:t>
              </w:r>
            </w:ins>
            <w:del w:id="66" w:author="Nokia" w:date="2020-04-02T15:19:00Z">
              <w:r w:rsidRPr="008D0EDE" w:rsidDel="000D797B">
                <w:rPr>
                  <w:rFonts w:eastAsia="Batang" w:cs="Arial"/>
                  <w:lang w:eastAsia="ko-KR"/>
                </w:rPr>
                <w:delText>9.2.1.37a</w:delText>
              </w:r>
            </w:del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B03" w14:textId="4907BA31" w:rsidR="000D797B" w:rsidRPr="008D0EDE" w:rsidRDefault="0053592B" w:rsidP="000D797B">
            <w:pPr>
              <w:pStyle w:val="TAL"/>
              <w:rPr>
                <w:rFonts w:cs="Arial"/>
                <w:lang w:eastAsia="ja-JP"/>
              </w:rPr>
            </w:pPr>
            <w:ins w:id="67" w:author="Nokia" w:date="2020-04-02T15:39:00Z">
              <w:del w:id="68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The MME derives the Global en-gNB ID based on the </w:delText>
                </w:r>
                <w:r w:rsidRPr="00F74288" w:rsidDel="001E4711">
                  <w:rPr>
                    <w:rFonts w:cs="Arial"/>
                    <w:i/>
                    <w:iCs/>
                    <w:lang w:eastAsia="ja-JP"/>
                  </w:rPr>
                  <w:delText>en-gNB ID</w:delText>
                </w:r>
                <w:r w:rsidDel="001E4711">
                  <w:rPr>
                    <w:rFonts w:cs="Arial"/>
                    <w:lang w:eastAsia="ja-JP"/>
                  </w:rPr>
                  <w:delText xml:space="preserve"> IE and the first </w:delText>
                </w:r>
              </w:del>
            </w:ins>
            <w:ins w:id="69" w:author="Nokia" w:date="2020-04-24T20:30:00Z">
              <w:del w:id="70" w:author="Ericsson User" w:date="2020-04-27T12:50:00Z">
                <w:r w:rsidR="00DB7D19" w:rsidDel="001E4711">
                  <w:rPr>
                    <w:rFonts w:cs="Arial"/>
                    <w:lang w:eastAsia="ja-JP"/>
                  </w:rPr>
                  <w:delText xml:space="preserve">PLMN Identity </w:delText>
                </w:r>
              </w:del>
            </w:ins>
            <w:ins w:id="71" w:author="Nokia" w:date="2020-04-02T15:39:00Z">
              <w:del w:id="72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in the </w:delText>
                </w:r>
              </w:del>
            </w:ins>
            <w:ins w:id="73" w:author="Nokia" w:date="2020-04-24T20:28:00Z">
              <w:del w:id="74" w:author="Ericsson User" w:date="2020-04-27T12:50:00Z">
                <w:r w:rsidR="00DB7D19" w:rsidDel="001E4711">
                  <w:rPr>
                    <w:rFonts w:cs="Arial"/>
                    <w:lang w:eastAsia="ja-JP"/>
                  </w:rPr>
                  <w:delText>Supported TAs</w:delText>
                </w:r>
              </w:del>
            </w:ins>
            <w:ins w:id="75" w:author="Nokia" w:date="2020-04-02T15:39:00Z">
              <w:del w:id="76" w:author="Ericsson User" w:date="2020-04-27T12:50:00Z">
                <w:r w:rsidDel="001E4711">
                  <w:rPr>
                    <w:rFonts w:cs="Arial"/>
                    <w:lang w:eastAsia="ja-JP"/>
                  </w:rPr>
                  <w:delText xml:space="preserve"> list</w:delText>
                </w:r>
              </w:del>
            </w:ins>
            <w:ins w:id="77" w:author="Nokia" w:date="2020-04-24T19:41:00Z">
              <w:del w:id="78" w:author="Ericsson User" w:date="2020-04-27T12:50:00Z">
                <w:r w:rsidR="00B9753E" w:rsidDel="001E4711">
                  <w:rPr>
                    <w:rFonts w:cs="Arial"/>
                    <w:lang w:eastAsia="ja-JP"/>
                  </w:rPr>
                  <w:delText xml:space="preserve"> of the en-gNB to be removed</w:delText>
                </w:r>
              </w:del>
            </w:ins>
            <w:ins w:id="79" w:author="Nokia" w:date="2020-04-02T15:39:00Z">
              <w:del w:id="80" w:author="Ericsson User" w:date="2020-04-27T12:50:00Z">
                <w:r w:rsidDel="001E4711">
                  <w:rPr>
                    <w:rFonts w:cs="Arial"/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48B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C43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18E574E7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E91" w14:textId="77777777" w:rsidR="000D797B" w:rsidRPr="008D0EDE" w:rsidRDefault="000D797B" w:rsidP="000D797B">
            <w:pPr>
              <w:pStyle w:val="TAL"/>
              <w:ind w:left="142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</w:t>
            </w:r>
            <w:r w:rsidRPr="008D0EDE">
              <w:rPr>
                <w:rFonts w:cs="Arial"/>
                <w:b/>
                <w:lang w:eastAsia="ja-JP"/>
              </w:rPr>
              <w:t>Supported 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D70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695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maxnoofTACs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440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815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Supported TAs in the en-gNB.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FDB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2B6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79D7BC99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204" w14:textId="77777777" w:rsidR="000D797B" w:rsidRPr="008D0EDE" w:rsidRDefault="000D797B" w:rsidP="000D797B">
            <w:pPr>
              <w:pStyle w:val="TAL"/>
              <w:ind w:left="28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&gt;&gt;Configured 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3F7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C69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C08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TAC</w:t>
            </w:r>
          </w:p>
          <w:p w14:paraId="7C73281C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9.2.3.7</w:t>
            </w:r>
          </w:p>
          <w:p w14:paraId="68D6A5C4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A1D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252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7B7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46D46AA0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09B" w14:textId="77777777" w:rsidR="000D797B" w:rsidRPr="008D0EDE" w:rsidRDefault="000D797B" w:rsidP="000D797B">
            <w:pPr>
              <w:pStyle w:val="TAL"/>
              <w:ind w:left="284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</w:t>
            </w:r>
            <w:r w:rsidRPr="008D0EDE">
              <w:rPr>
                <w:rFonts w:cs="Arial"/>
                <w:b/>
                <w:lang w:eastAsia="ja-JP"/>
              </w:rPr>
              <w:t>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37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54D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  <w:r w:rsidRPr="008D0EDE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D0EDE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D0EDE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A70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EC3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Broadcast PLMNs.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AAC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  <w:r w:rsidRPr="008D0EDE">
              <w:rPr>
                <w:lang w:eastAsia="ja-JP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C4B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  <w:tr w:rsidR="000D797B" w:rsidRPr="008D0EDE" w14:paraId="1B13EE37" w14:textId="77777777" w:rsidTr="00F74288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A80" w14:textId="77777777" w:rsidR="000D797B" w:rsidRPr="008D0EDE" w:rsidRDefault="000D797B" w:rsidP="000D797B">
            <w:pPr>
              <w:pStyle w:val="TAL"/>
              <w:ind w:left="425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&gt;&gt;&gt;PLMN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A30" w14:textId="77777777" w:rsidR="000D797B" w:rsidRPr="008D0EDE" w:rsidRDefault="000D797B" w:rsidP="000D797B">
            <w:pPr>
              <w:pStyle w:val="TAL"/>
              <w:rPr>
                <w:rFonts w:eastAsia="MS Mincho" w:cs="Arial"/>
                <w:lang w:eastAsia="ja-JP"/>
              </w:rPr>
            </w:pPr>
            <w:r w:rsidRPr="008D0EDE">
              <w:rPr>
                <w:rFonts w:eastAsia="MS Mincho" w:cs="Arial"/>
                <w:lang w:eastAsia="ja-JP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D8A" w14:textId="77777777" w:rsidR="000D797B" w:rsidRPr="008D0EDE" w:rsidRDefault="000D797B" w:rsidP="000D797B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266" w14:textId="77777777" w:rsidR="000D797B" w:rsidRPr="008D0EDE" w:rsidRDefault="000D797B" w:rsidP="000D797B">
            <w:pPr>
              <w:pStyle w:val="TAL"/>
              <w:rPr>
                <w:rFonts w:eastAsia="Batang" w:cs="Arial"/>
                <w:lang w:eastAsia="ko-KR"/>
              </w:rPr>
            </w:pPr>
            <w:r w:rsidRPr="008D0EDE">
              <w:rPr>
                <w:rFonts w:eastAsia="Batang" w:cs="Arial"/>
                <w:lang w:eastAsia="ko-KR"/>
              </w:rPr>
              <w:t>9.2.3.8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6E4" w14:textId="77777777" w:rsidR="000D797B" w:rsidRPr="008D0EDE" w:rsidRDefault="000D797B" w:rsidP="000D797B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224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579" w14:textId="77777777" w:rsidR="000D797B" w:rsidRPr="008D0EDE" w:rsidRDefault="000D797B" w:rsidP="000D797B">
            <w:pPr>
              <w:pStyle w:val="TAC"/>
              <w:rPr>
                <w:lang w:eastAsia="ja-JP"/>
              </w:rPr>
            </w:pPr>
          </w:p>
        </w:tc>
      </w:tr>
    </w:tbl>
    <w:p w14:paraId="66A6862D" w14:textId="77777777" w:rsidR="0078355A" w:rsidRPr="008D0EDE" w:rsidRDefault="0078355A" w:rsidP="0078355A">
      <w:pPr>
        <w:rPr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8355A" w:rsidRPr="008D0EDE" w14:paraId="61E81C05" w14:textId="77777777" w:rsidTr="00F74288">
        <w:tc>
          <w:tcPr>
            <w:tcW w:w="3686" w:type="dxa"/>
          </w:tcPr>
          <w:p w14:paraId="1D765028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EEDBFE8" w14:textId="77777777" w:rsidR="0078355A" w:rsidRPr="008D0EDE" w:rsidRDefault="0078355A" w:rsidP="00F74288">
            <w:pPr>
              <w:pStyle w:val="TAH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Explanation</w:t>
            </w:r>
          </w:p>
        </w:tc>
      </w:tr>
      <w:tr w:rsidR="0078355A" w:rsidRPr="008D0EDE" w14:paraId="0126F201" w14:textId="77777777" w:rsidTr="00F74288">
        <w:tc>
          <w:tcPr>
            <w:tcW w:w="3686" w:type="dxa"/>
          </w:tcPr>
          <w:p w14:paraId="2087C582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maxnoofTACs</w:t>
            </w:r>
            <w:proofErr w:type="spellEnd"/>
          </w:p>
        </w:tc>
        <w:tc>
          <w:tcPr>
            <w:tcW w:w="5670" w:type="dxa"/>
          </w:tcPr>
          <w:p w14:paraId="13B0CFF7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Maximum no. of TACs. Value is 256.</w:t>
            </w:r>
          </w:p>
        </w:tc>
      </w:tr>
      <w:tr w:rsidR="0078355A" w:rsidRPr="008D0EDE" w14:paraId="1F98D730" w14:textId="77777777" w:rsidTr="00F74288">
        <w:tc>
          <w:tcPr>
            <w:tcW w:w="3686" w:type="dxa"/>
          </w:tcPr>
          <w:p w14:paraId="4E1EB77A" w14:textId="77777777" w:rsidR="0078355A" w:rsidRPr="008D0EDE" w:rsidRDefault="0078355A" w:rsidP="00F74288">
            <w:pPr>
              <w:pStyle w:val="TAL"/>
              <w:rPr>
                <w:rFonts w:cs="Arial"/>
                <w:sz w:val="20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0B71961F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Maximum no. of Broadcast PLMNs. Value is 6.</w:t>
            </w:r>
          </w:p>
        </w:tc>
      </w:tr>
      <w:tr w:rsidR="0078355A" w:rsidRPr="008D0EDE" w14:paraId="497DF682" w14:textId="77777777" w:rsidTr="00F742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18E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rPr>
                <w:rFonts w:cs="Arial"/>
                <w:lang w:eastAsia="ja-JP"/>
              </w:rPr>
              <w:t>maxnoofCSGIds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B9C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rPr>
                <w:rFonts w:cs="Arial"/>
                <w:lang w:eastAsia="ja-JP"/>
              </w:rPr>
              <w:t>Maximum no. of CSG Ids within the CSG Id List. Value is 256.</w:t>
            </w:r>
          </w:p>
        </w:tc>
      </w:tr>
      <w:tr w:rsidR="0078355A" w:rsidRPr="008D0EDE" w14:paraId="5B73E569" w14:textId="77777777" w:rsidTr="00F742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65E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8D0EDE">
              <w:t>maxnoofConnecteden-gNBs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F27" w14:textId="77777777" w:rsidR="0078355A" w:rsidRPr="008D0EDE" w:rsidRDefault="0078355A" w:rsidP="00F74288">
            <w:pPr>
              <w:pStyle w:val="TAL"/>
              <w:rPr>
                <w:rFonts w:cs="Arial"/>
                <w:lang w:eastAsia="ja-JP"/>
              </w:rPr>
            </w:pPr>
            <w:r w:rsidRPr="008D0EDE">
              <w:t xml:space="preserve">Maximum no. of </w:t>
            </w:r>
            <w:proofErr w:type="spellStart"/>
            <w:r w:rsidRPr="008D0EDE">
              <w:t>en-gNBs</w:t>
            </w:r>
            <w:proofErr w:type="spellEnd"/>
            <w:r w:rsidRPr="008D0EDE">
              <w:t xml:space="preserve"> connected to the eNB. Value is 256.</w:t>
            </w:r>
          </w:p>
        </w:tc>
      </w:tr>
    </w:tbl>
    <w:p w14:paraId="240E8527" w14:textId="3FB0516B" w:rsidR="000D110E" w:rsidRDefault="000D110E" w:rsidP="00FA0F1E">
      <w:pPr>
        <w:pStyle w:val="Heading3"/>
        <w:tabs>
          <w:tab w:val="left" w:pos="1140"/>
        </w:tabs>
        <w:ind w:left="1140" w:hanging="1140"/>
        <w:rPr>
          <w:noProof/>
        </w:rPr>
      </w:pPr>
    </w:p>
    <w:p w14:paraId="6A305A0C" w14:textId="77777777" w:rsidR="00FA0F1E" w:rsidRPr="00FA0F1E" w:rsidRDefault="00FA0F1E" w:rsidP="00FA0F1E"/>
    <w:sectPr w:rsidR="00FA0F1E" w:rsidRPr="00FA0F1E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9FA2" w14:textId="77777777" w:rsidR="00B47AB7" w:rsidRDefault="00B47AB7">
      <w:r>
        <w:separator/>
      </w:r>
    </w:p>
  </w:endnote>
  <w:endnote w:type="continuationSeparator" w:id="0">
    <w:p w14:paraId="0A2FADDE" w14:textId="77777777" w:rsidR="00B47AB7" w:rsidRDefault="00B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6353" w14:textId="77777777" w:rsidR="00FC6C31" w:rsidRDefault="00FC6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0C29" w14:textId="77777777" w:rsidR="00FC6C31" w:rsidRDefault="00FC6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52BF" w14:textId="77777777" w:rsidR="00FC6C31" w:rsidRDefault="00FC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782E" w14:textId="77777777" w:rsidR="00B47AB7" w:rsidRDefault="00B47AB7">
      <w:r>
        <w:separator/>
      </w:r>
    </w:p>
  </w:footnote>
  <w:footnote w:type="continuationSeparator" w:id="0">
    <w:p w14:paraId="51F3D285" w14:textId="77777777" w:rsidR="00B47AB7" w:rsidRDefault="00B4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148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5F75" w14:textId="77777777" w:rsidR="00FC6C31" w:rsidRDefault="00FC6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106B" w14:textId="77777777" w:rsidR="00FC6C31" w:rsidRDefault="00FC6C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6B3B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39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516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0CFD"/>
    <w:multiLevelType w:val="hybridMultilevel"/>
    <w:tmpl w:val="E62CED3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24E"/>
    <w:rsid w:val="000735A9"/>
    <w:rsid w:val="000A523A"/>
    <w:rsid w:val="000A6394"/>
    <w:rsid w:val="000B7FED"/>
    <w:rsid w:val="000C038A"/>
    <w:rsid w:val="000C6598"/>
    <w:rsid w:val="000D110E"/>
    <w:rsid w:val="000D797B"/>
    <w:rsid w:val="001331CE"/>
    <w:rsid w:val="00145D43"/>
    <w:rsid w:val="00192C46"/>
    <w:rsid w:val="001A08B3"/>
    <w:rsid w:val="001A7B60"/>
    <w:rsid w:val="001B52F0"/>
    <w:rsid w:val="001B7A65"/>
    <w:rsid w:val="001E41F3"/>
    <w:rsid w:val="001E4711"/>
    <w:rsid w:val="0023387B"/>
    <w:rsid w:val="002407DD"/>
    <w:rsid w:val="002417BD"/>
    <w:rsid w:val="0026004D"/>
    <w:rsid w:val="002640DD"/>
    <w:rsid w:val="00275D12"/>
    <w:rsid w:val="00284FEB"/>
    <w:rsid w:val="002860C4"/>
    <w:rsid w:val="00293C77"/>
    <w:rsid w:val="002B5741"/>
    <w:rsid w:val="002C77D4"/>
    <w:rsid w:val="002F5A26"/>
    <w:rsid w:val="00305409"/>
    <w:rsid w:val="003277F9"/>
    <w:rsid w:val="003609EF"/>
    <w:rsid w:val="0036231A"/>
    <w:rsid w:val="00374DD4"/>
    <w:rsid w:val="003A6D89"/>
    <w:rsid w:val="003D318F"/>
    <w:rsid w:val="003E1A36"/>
    <w:rsid w:val="00410371"/>
    <w:rsid w:val="004242F1"/>
    <w:rsid w:val="00456E10"/>
    <w:rsid w:val="00494735"/>
    <w:rsid w:val="004B75B7"/>
    <w:rsid w:val="0051580D"/>
    <w:rsid w:val="0053592B"/>
    <w:rsid w:val="00547111"/>
    <w:rsid w:val="00592D74"/>
    <w:rsid w:val="005E2C44"/>
    <w:rsid w:val="00621188"/>
    <w:rsid w:val="006257ED"/>
    <w:rsid w:val="006555C8"/>
    <w:rsid w:val="00655632"/>
    <w:rsid w:val="006633D3"/>
    <w:rsid w:val="00695808"/>
    <w:rsid w:val="006B46FB"/>
    <w:rsid w:val="006E21FB"/>
    <w:rsid w:val="0078355A"/>
    <w:rsid w:val="00792342"/>
    <w:rsid w:val="007977A8"/>
    <w:rsid w:val="007B512A"/>
    <w:rsid w:val="007C2097"/>
    <w:rsid w:val="007C70B0"/>
    <w:rsid w:val="007D6A07"/>
    <w:rsid w:val="007F7259"/>
    <w:rsid w:val="008040A8"/>
    <w:rsid w:val="008279FA"/>
    <w:rsid w:val="008626E7"/>
    <w:rsid w:val="00870EE7"/>
    <w:rsid w:val="00877BC3"/>
    <w:rsid w:val="008863B9"/>
    <w:rsid w:val="008A45A6"/>
    <w:rsid w:val="008A62A9"/>
    <w:rsid w:val="008F686C"/>
    <w:rsid w:val="009148DE"/>
    <w:rsid w:val="00941E30"/>
    <w:rsid w:val="009777D9"/>
    <w:rsid w:val="00991B88"/>
    <w:rsid w:val="009A5753"/>
    <w:rsid w:val="009A579D"/>
    <w:rsid w:val="009C58FE"/>
    <w:rsid w:val="009E3297"/>
    <w:rsid w:val="009F734F"/>
    <w:rsid w:val="00A077C6"/>
    <w:rsid w:val="00A246B6"/>
    <w:rsid w:val="00A47E70"/>
    <w:rsid w:val="00A50CF0"/>
    <w:rsid w:val="00A7671C"/>
    <w:rsid w:val="00AA08A3"/>
    <w:rsid w:val="00AA2CBC"/>
    <w:rsid w:val="00AC5820"/>
    <w:rsid w:val="00AD1CD8"/>
    <w:rsid w:val="00B258BB"/>
    <w:rsid w:val="00B47AB7"/>
    <w:rsid w:val="00B67B97"/>
    <w:rsid w:val="00B914AD"/>
    <w:rsid w:val="00B968C8"/>
    <w:rsid w:val="00B9753E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10809"/>
    <w:rsid w:val="00D24991"/>
    <w:rsid w:val="00D50255"/>
    <w:rsid w:val="00D66520"/>
    <w:rsid w:val="00DB7D19"/>
    <w:rsid w:val="00DC4734"/>
    <w:rsid w:val="00DD213E"/>
    <w:rsid w:val="00DE34CF"/>
    <w:rsid w:val="00DE3B08"/>
    <w:rsid w:val="00E05EB2"/>
    <w:rsid w:val="00E13F3D"/>
    <w:rsid w:val="00E331DD"/>
    <w:rsid w:val="00E34898"/>
    <w:rsid w:val="00E87DDE"/>
    <w:rsid w:val="00EB09B7"/>
    <w:rsid w:val="00EC6BE8"/>
    <w:rsid w:val="00EE7D7C"/>
    <w:rsid w:val="00F16748"/>
    <w:rsid w:val="00F25D98"/>
    <w:rsid w:val="00F300FB"/>
    <w:rsid w:val="00F71B2E"/>
    <w:rsid w:val="00FA0F1E"/>
    <w:rsid w:val="00FB6386"/>
    <w:rsid w:val="00FC6C31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A83BBC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473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F1674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F16748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0D110E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basedOn w:val="TALChar"/>
    <w:link w:val="TAC"/>
    <w:locked/>
    <w:rsid w:val="0078355A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3" ma:contentTypeDescription="Create a new document." ma:contentTypeScope="" ma:versionID="defb0866e3ff1c6e73324a2ab05c1892">
  <xsd:schema xmlns:xsd="http://www.w3.org/2001/XMLSchema" xmlns:xs="http://www.w3.org/2001/XMLSchema" xmlns:p="http://schemas.microsoft.com/office/2006/metadata/properties" xmlns:ns3="4eafe1cd-7012-4cd6-af26-391f29e41b78" xmlns:ns4="5d2569ad-38d3-47dd-b389-d7f334514799" targetNamespace="http://schemas.microsoft.com/office/2006/metadata/properties" ma:root="true" ma:fieldsID="1e291d793e6b8dfc2daa38a466297bf4" ns3:_="" ns4:_="">
    <xsd:import namespace="4eafe1cd-7012-4cd6-af26-391f29e41b78"/>
    <xsd:import namespace="5d2569ad-38d3-47dd-b389-d7f334514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4A78-D79A-4CD7-9099-BF5A919F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fe1cd-7012-4cd6-af26-391f29e41b78"/>
    <ds:schemaRef ds:uri="5d2569ad-38d3-47dd-b389-d7f33451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2C710-2029-455B-B512-39294BDA6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5B98A-6BF6-4618-BA92-E781C7768A90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d2569ad-38d3-47dd-b389-d7f334514799"/>
    <ds:schemaRef ds:uri="http://schemas.microsoft.com/office/2006/documentManagement/types"/>
    <ds:schemaRef ds:uri="4eafe1cd-7012-4cd6-af26-391f29e41b7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3725A5-F06D-4DE4-9A13-1463616B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765</Words>
  <Characters>5606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3</cp:revision>
  <cp:lastPrinted>1899-12-31T23:00:00Z</cp:lastPrinted>
  <dcterms:created xsi:type="dcterms:W3CDTF">2020-04-27T10:48:00Z</dcterms:created>
  <dcterms:modified xsi:type="dcterms:W3CDTF">2020-04-27T10:51:00Z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</Properties>
</file>