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39CCA" w14:textId="09936F48" w:rsidR="00CD4C7B" w:rsidRPr="00B266B0" w:rsidRDefault="00CD4C7B" w:rsidP="00CD4C7B">
      <w:pPr>
        <w:pStyle w:val="Header"/>
        <w:tabs>
          <w:tab w:val="right" w:pos="9639"/>
        </w:tabs>
        <w:rPr>
          <w:bCs/>
          <w:i/>
          <w:noProof w:val="0"/>
          <w:sz w:val="24"/>
          <w:szCs w:val="24"/>
        </w:rPr>
      </w:pPr>
      <w:r w:rsidRPr="00B266B0">
        <w:rPr>
          <w:bCs/>
          <w:noProof w:val="0"/>
          <w:sz w:val="24"/>
          <w:szCs w:val="24"/>
        </w:rPr>
        <w:t>3GPP T</w:t>
      </w:r>
      <w:bookmarkStart w:id="0" w:name="_Ref452454252"/>
      <w:bookmarkEnd w:id="0"/>
      <w:r w:rsidRPr="00B266B0">
        <w:rPr>
          <w:bCs/>
          <w:noProof w:val="0"/>
          <w:sz w:val="24"/>
          <w:szCs w:val="24"/>
        </w:rPr>
        <w:t xml:space="preserve">SG-RAN </w:t>
      </w:r>
      <w:r w:rsidR="003454FC">
        <w:rPr>
          <w:noProof w:val="0"/>
          <w:sz w:val="24"/>
          <w:szCs w:val="24"/>
        </w:rPr>
        <w:t>WG3</w:t>
      </w:r>
      <w:r w:rsidRPr="00B266B0">
        <w:rPr>
          <w:noProof w:val="0"/>
          <w:sz w:val="24"/>
          <w:szCs w:val="24"/>
        </w:rPr>
        <w:t xml:space="preserve"> </w:t>
      </w:r>
      <w:r w:rsidR="009F7E6E" w:rsidRPr="009F7E6E">
        <w:rPr>
          <w:noProof w:val="0"/>
          <w:sz w:val="24"/>
          <w:szCs w:val="24"/>
        </w:rPr>
        <w:t>Meeting #10</w:t>
      </w:r>
      <w:r w:rsidR="00797D4B">
        <w:rPr>
          <w:noProof w:val="0"/>
          <w:sz w:val="24"/>
          <w:szCs w:val="24"/>
        </w:rPr>
        <w:t>7</w:t>
      </w:r>
      <w:r w:rsidR="006604E4">
        <w:rPr>
          <w:noProof w:val="0"/>
          <w:sz w:val="24"/>
          <w:szCs w:val="24"/>
        </w:rPr>
        <w:t>bis</w:t>
      </w:r>
      <w:r w:rsidR="00797D4B">
        <w:rPr>
          <w:noProof w:val="0"/>
          <w:sz w:val="24"/>
          <w:szCs w:val="24"/>
        </w:rPr>
        <w:t>-e</w:t>
      </w:r>
      <w:r w:rsidRPr="00B266B0">
        <w:rPr>
          <w:bCs/>
          <w:noProof w:val="0"/>
          <w:sz w:val="24"/>
          <w:szCs w:val="24"/>
        </w:rPr>
        <w:tab/>
      </w:r>
      <w:r w:rsidRPr="00B266B0">
        <w:rPr>
          <w:rFonts w:hint="eastAsia"/>
          <w:bCs/>
          <w:noProof w:val="0"/>
          <w:sz w:val="24"/>
          <w:szCs w:val="24"/>
        </w:rPr>
        <w:t>R</w:t>
      </w:r>
      <w:r w:rsidR="003454FC">
        <w:rPr>
          <w:bCs/>
          <w:noProof w:val="0"/>
          <w:sz w:val="24"/>
          <w:szCs w:val="24"/>
        </w:rPr>
        <w:t>3</w:t>
      </w:r>
      <w:r w:rsidRPr="00B266B0">
        <w:rPr>
          <w:rFonts w:hint="eastAsia"/>
          <w:bCs/>
          <w:noProof w:val="0"/>
          <w:sz w:val="24"/>
          <w:szCs w:val="24"/>
        </w:rPr>
        <w:t>-</w:t>
      </w:r>
      <w:r w:rsidR="00797D4B">
        <w:rPr>
          <w:bCs/>
          <w:noProof w:val="0"/>
          <w:sz w:val="24"/>
          <w:szCs w:val="24"/>
        </w:rPr>
        <w:t>20</w:t>
      </w:r>
      <w:r w:rsidR="00D87A79">
        <w:rPr>
          <w:bCs/>
          <w:noProof w:val="0"/>
          <w:sz w:val="24"/>
          <w:szCs w:val="24"/>
        </w:rPr>
        <w:t>2592</w:t>
      </w:r>
    </w:p>
    <w:p w14:paraId="1822B173" w14:textId="570AD13D" w:rsidR="00CD4C7B" w:rsidRPr="00B1063A" w:rsidRDefault="00797D4B" w:rsidP="00CD4C7B">
      <w:pPr>
        <w:pStyle w:val="Header"/>
        <w:tabs>
          <w:tab w:val="right" w:pos="9639"/>
        </w:tabs>
        <w:rPr>
          <w:bCs/>
          <w:noProof w:val="0"/>
          <w:sz w:val="24"/>
          <w:szCs w:val="24"/>
          <w:lang w:val="en-US"/>
        </w:rPr>
      </w:pPr>
      <w:bookmarkStart w:id="1" w:name="_Hlk490060723"/>
      <w:r>
        <w:rPr>
          <w:rFonts w:cs="Arial"/>
          <w:sz w:val="24"/>
          <w:szCs w:val="24"/>
          <w:lang w:val="en-US"/>
        </w:rPr>
        <w:t>E-meeting</w:t>
      </w:r>
      <w:r w:rsidR="001370F2" w:rsidRPr="00B1063A">
        <w:rPr>
          <w:rFonts w:cs="Arial"/>
          <w:sz w:val="24"/>
          <w:szCs w:val="24"/>
          <w:lang w:val="en-US"/>
        </w:rPr>
        <w:t xml:space="preserve">, </w:t>
      </w:r>
      <w:r w:rsidR="006604E4" w:rsidRPr="006604E4">
        <w:rPr>
          <w:rFonts w:cs="Arial"/>
          <w:sz w:val="24"/>
          <w:szCs w:val="24"/>
          <w:lang w:val="en-US"/>
        </w:rPr>
        <w:t>20 – 30 April</w:t>
      </w:r>
      <w:r w:rsidR="009C4D5C" w:rsidRPr="00B1063A">
        <w:rPr>
          <w:noProof w:val="0"/>
          <w:sz w:val="24"/>
          <w:szCs w:val="24"/>
          <w:lang w:val="en-US" w:eastAsia="zh-CN"/>
        </w:rPr>
        <w:t>,</w:t>
      </w:r>
      <w:r w:rsidR="005D4274" w:rsidRPr="00B1063A">
        <w:rPr>
          <w:noProof w:val="0"/>
          <w:sz w:val="24"/>
          <w:szCs w:val="24"/>
          <w:lang w:val="en-US" w:eastAsia="zh-CN"/>
        </w:rPr>
        <w:t xml:space="preserve"> </w:t>
      </w:r>
      <w:bookmarkEnd w:id="1"/>
      <w:r w:rsidR="00CD4C7B" w:rsidRPr="00B1063A">
        <w:rPr>
          <w:noProof w:val="0"/>
          <w:sz w:val="24"/>
          <w:szCs w:val="24"/>
          <w:lang w:val="en-US" w:eastAsia="zh-CN"/>
        </w:rPr>
        <w:t>20</w:t>
      </w:r>
      <w:r>
        <w:rPr>
          <w:noProof w:val="0"/>
          <w:sz w:val="24"/>
          <w:szCs w:val="24"/>
          <w:lang w:val="en-US" w:eastAsia="zh-CN"/>
        </w:rPr>
        <w:t>20</w:t>
      </w:r>
    </w:p>
    <w:p w14:paraId="05FE47DF" w14:textId="77777777" w:rsidR="00CD4C7B" w:rsidRPr="00B1063A" w:rsidRDefault="00CD4C7B" w:rsidP="00CD4C7B">
      <w:pPr>
        <w:pStyle w:val="Header"/>
        <w:rPr>
          <w:bCs/>
          <w:noProof w:val="0"/>
          <w:sz w:val="24"/>
          <w:lang w:val="en-US"/>
        </w:rPr>
      </w:pPr>
    </w:p>
    <w:p w14:paraId="0717E73E" w14:textId="77777777" w:rsidR="00CD4C7B" w:rsidRPr="00B1063A" w:rsidRDefault="00CD4C7B" w:rsidP="00CD4C7B">
      <w:pPr>
        <w:pStyle w:val="Header"/>
        <w:rPr>
          <w:bCs/>
          <w:noProof w:val="0"/>
          <w:sz w:val="24"/>
          <w:lang w:val="en-US"/>
        </w:rPr>
      </w:pPr>
    </w:p>
    <w:p w14:paraId="3B0EF5F6" w14:textId="4DA5A016" w:rsidR="00CD4C7B" w:rsidRPr="00B1063A" w:rsidRDefault="00CD4C7B" w:rsidP="00CD4C7B">
      <w:pPr>
        <w:pStyle w:val="CRCoverPage"/>
        <w:tabs>
          <w:tab w:val="left" w:pos="1985"/>
        </w:tabs>
        <w:rPr>
          <w:rFonts w:cs="Arial"/>
          <w:b/>
          <w:bCs/>
          <w:sz w:val="24"/>
          <w:lang w:val="en-US" w:eastAsia="ja-JP"/>
        </w:rPr>
      </w:pPr>
      <w:r w:rsidRPr="00B1063A">
        <w:rPr>
          <w:rFonts w:cs="Arial"/>
          <w:b/>
          <w:bCs/>
          <w:sz w:val="24"/>
          <w:lang w:val="en-US"/>
        </w:rPr>
        <w:t>Agenda item:</w:t>
      </w:r>
      <w:r w:rsidRPr="00B1063A">
        <w:rPr>
          <w:rFonts w:cs="Arial"/>
          <w:b/>
          <w:bCs/>
          <w:sz w:val="24"/>
          <w:lang w:val="en-US"/>
        </w:rPr>
        <w:tab/>
      </w:r>
      <w:r w:rsidR="00D87A79">
        <w:rPr>
          <w:rFonts w:cs="Arial"/>
          <w:b/>
          <w:bCs/>
          <w:sz w:val="24"/>
          <w:lang w:val="en-US" w:eastAsia="ja-JP"/>
        </w:rPr>
        <w:t>9.3.8.1</w:t>
      </w:r>
    </w:p>
    <w:p w14:paraId="47FEC04C" w14:textId="41E8A6DD" w:rsidR="00CD4C7B" w:rsidRPr="00B266B0" w:rsidRDefault="00CD4C7B" w:rsidP="00CD4C7B">
      <w:pPr>
        <w:tabs>
          <w:tab w:val="left" w:pos="1985"/>
        </w:tabs>
        <w:ind w:left="1985" w:hanging="1985"/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Source:</w:t>
      </w:r>
      <w:r w:rsidRPr="00B266B0">
        <w:rPr>
          <w:rFonts w:ascii="Arial" w:hAnsi="Arial" w:cs="Arial"/>
          <w:b/>
          <w:bCs/>
          <w:sz w:val="24"/>
        </w:rPr>
        <w:tab/>
      </w:r>
      <w:r w:rsidR="0058672E" w:rsidRPr="006109D0">
        <w:rPr>
          <w:rFonts w:ascii="Arial" w:hAnsi="Arial" w:cs="Arial"/>
          <w:b/>
          <w:bCs/>
          <w:sz w:val="24"/>
        </w:rPr>
        <w:t xml:space="preserve">Nokia </w:t>
      </w:r>
      <w:r w:rsidR="0058672E">
        <w:rPr>
          <w:rFonts w:ascii="Arial" w:hAnsi="Arial" w:cs="Arial"/>
          <w:b/>
          <w:bCs/>
          <w:sz w:val="24"/>
        </w:rPr>
        <w:t>(m</w:t>
      </w:r>
      <w:r w:rsidR="0058672E" w:rsidRPr="006109D0">
        <w:rPr>
          <w:rFonts w:ascii="Arial" w:hAnsi="Arial" w:cs="Arial"/>
          <w:b/>
          <w:bCs/>
          <w:sz w:val="24"/>
        </w:rPr>
        <w:t>oderator</w:t>
      </w:r>
      <w:r w:rsidR="0058672E">
        <w:rPr>
          <w:rFonts w:ascii="Arial" w:hAnsi="Arial" w:cs="Arial"/>
          <w:b/>
          <w:bCs/>
          <w:sz w:val="24"/>
        </w:rPr>
        <w:t>)</w:t>
      </w:r>
    </w:p>
    <w:p w14:paraId="13240CF6" w14:textId="301F18AF" w:rsidR="00CD4C7B" w:rsidRDefault="00CD4C7B" w:rsidP="00CD4C7B">
      <w:pPr>
        <w:ind w:left="1985" w:hanging="1985"/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Title:</w:t>
      </w:r>
      <w:r w:rsidRPr="00B266B0">
        <w:rPr>
          <w:rFonts w:ascii="Arial" w:hAnsi="Arial" w:cs="Arial"/>
          <w:b/>
          <w:bCs/>
          <w:sz w:val="24"/>
        </w:rPr>
        <w:tab/>
      </w:r>
      <w:r w:rsidR="0058672E">
        <w:rPr>
          <w:rFonts w:ascii="Arial" w:hAnsi="Arial" w:cs="Arial"/>
          <w:b/>
          <w:bCs/>
          <w:sz w:val="24"/>
        </w:rPr>
        <w:t>Summary of discussions on</w:t>
      </w:r>
      <w:r w:rsidR="00F3764F">
        <w:rPr>
          <w:rFonts w:ascii="Arial" w:hAnsi="Arial" w:cs="Arial"/>
          <w:b/>
          <w:bCs/>
          <w:sz w:val="24"/>
        </w:rPr>
        <w:t xml:space="preserve"> </w:t>
      </w:r>
      <w:r w:rsidR="00F3764F" w:rsidRPr="00F3764F">
        <w:rPr>
          <w:rFonts w:ascii="Arial" w:hAnsi="Arial" w:cs="Arial"/>
          <w:b/>
          <w:bCs/>
          <w:sz w:val="24"/>
        </w:rPr>
        <w:t>CB: # 101_Correction_connected_gNBs</w:t>
      </w:r>
    </w:p>
    <w:p w14:paraId="6911FBAD" w14:textId="1CEF997A" w:rsidR="00CD4C7B" w:rsidRPr="00B266B0" w:rsidRDefault="00CD4C7B" w:rsidP="00CD4C7B">
      <w:pPr>
        <w:tabs>
          <w:tab w:val="left" w:pos="1985"/>
        </w:tabs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Document for:</w:t>
      </w:r>
      <w:r w:rsidRPr="00B266B0">
        <w:rPr>
          <w:rFonts w:ascii="Arial" w:hAnsi="Arial" w:cs="Arial"/>
          <w:b/>
          <w:bCs/>
          <w:sz w:val="24"/>
        </w:rPr>
        <w:tab/>
      </w:r>
      <w:r w:rsidR="007B0A52">
        <w:rPr>
          <w:rFonts w:ascii="Arial" w:hAnsi="Arial" w:cs="Arial"/>
          <w:b/>
          <w:bCs/>
          <w:sz w:val="24"/>
        </w:rPr>
        <w:t>Approval</w:t>
      </w:r>
    </w:p>
    <w:p w14:paraId="71F11288" w14:textId="77777777" w:rsidR="00CD4C7B" w:rsidRPr="006E13D1" w:rsidRDefault="00CD4C7B" w:rsidP="00CD4C7B">
      <w:pPr>
        <w:pStyle w:val="Heading1"/>
      </w:pPr>
      <w:r w:rsidRPr="006E13D1">
        <w:t>1</w:t>
      </w:r>
      <w:r w:rsidRPr="006E13D1">
        <w:tab/>
      </w:r>
      <w:r w:rsidR="0056573F">
        <w:t>Introduction</w:t>
      </w:r>
    </w:p>
    <w:p w14:paraId="05683F77" w14:textId="77777777" w:rsidR="00702E82" w:rsidRPr="001B797E" w:rsidRDefault="00702E82" w:rsidP="00702E82">
      <w:r>
        <w:t>This paper provides summary of discussions at RAN#107bis-e on:</w:t>
      </w:r>
    </w:p>
    <w:p w14:paraId="61C7C84C" w14:textId="77777777" w:rsidR="00D87A79" w:rsidRDefault="00D87A79" w:rsidP="00D87A79">
      <w:pPr>
        <w:widowControl w:val="0"/>
        <w:spacing w:after="0"/>
        <w:ind w:left="144" w:hanging="144"/>
        <w:rPr>
          <w:rFonts w:ascii="Calibri" w:hAnsi="Calibri" w:cs="Calibri"/>
          <w:b/>
          <w:color w:val="FF00FF"/>
          <w:sz w:val="18"/>
          <w:szCs w:val="24"/>
        </w:rPr>
      </w:pPr>
      <w:r>
        <w:rPr>
          <w:rFonts w:ascii="Calibri" w:hAnsi="Calibri" w:cs="Calibri"/>
          <w:b/>
          <w:color w:val="FF00FF"/>
          <w:sz w:val="18"/>
          <w:szCs w:val="24"/>
        </w:rPr>
        <w:t>CB: # 101_Correction_connected_gNBs</w:t>
      </w:r>
    </w:p>
    <w:p w14:paraId="485C0046" w14:textId="77777777" w:rsidR="00D87A79" w:rsidRDefault="00D87A79" w:rsidP="00D87A79">
      <w:pPr>
        <w:widowControl w:val="0"/>
        <w:spacing w:after="0"/>
        <w:ind w:left="144" w:hanging="144"/>
        <w:rPr>
          <w:rFonts w:ascii="Calibri" w:hAnsi="Calibri" w:cs="Calibri"/>
          <w:b/>
          <w:color w:val="FF00FF"/>
          <w:sz w:val="18"/>
          <w:szCs w:val="24"/>
        </w:rPr>
      </w:pPr>
      <w:r>
        <w:rPr>
          <w:rFonts w:ascii="Calibri" w:hAnsi="Calibri" w:cs="Calibri"/>
          <w:b/>
          <w:color w:val="FF00FF"/>
          <w:sz w:val="18"/>
          <w:szCs w:val="24"/>
        </w:rPr>
        <w:t>-  ASN.1 is “not wrong”™</w:t>
      </w:r>
    </w:p>
    <w:p w14:paraId="0C835027" w14:textId="77777777" w:rsidR="00D87A79" w:rsidRDefault="00D87A79" w:rsidP="00D87A79">
      <w:pPr>
        <w:widowControl w:val="0"/>
        <w:spacing w:after="0"/>
        <w:ind w:left="144" w:hanging="144"/>
        <w:rPr>
          <w:rFonts w:ascii="Calibri" w:hAnsi="Calibri" w:cs="Calibri"/>
          <w:b/>
          <w:color w:val="FF00FF"/>
          <w:sz w:val="18"/>
          <w:szCs w:val="24"/>
        </w:rPr>
      </w:pPr>
      <w:r>
        <w:rPr>
          <w:rFonts w:ascii="Calibri" w:hAnsi="Calibri" w:cs="Calibri"/>
          <w:b/>
          <w:color w:val="FF00FF"/>
          <w:sz w:val="18"/>
          <w:szCs w:val="24"/>
        </w:rPr>
        <w:t>- should align tabular to ASN.1? confirm</w:t>
      </w:r>
    </w:p>
    <w:p w14:paraId="24A6B007" w14:textId="77777777" w:rsidR="00D87A79" w:rsidRDefault="00D87A79" w:rsidP="00D87A79">
      <w:pPr>
        <w:widowControl w:val="0"/>
        <w:spacing w:after="0"/>
        <w:ind w:left="144" w:hanging="144"/>
        <w:rPr>
          <w:rFonts w:ascii="Calibri" w:hAnsi="Calibri" w:cs="Calibri"/>
          <w:b/>
          <w:color w:val="FF00FF"/>
          <w:sz w:val="18"/>
          <w:szCs w:val="24"/>
        </w:rPr>
      </w:pPr>
      <w:r>
        <w:rPr>
          <w:rFonts w:ascii="Calibri" w:hAnsi="Calibri" w:cs="Calibri"/>
          <w:b/>
          <w:color w:val="FF00FF"/>
          <w:sz w:val="18"/>
          <w:szCs w:val="24"/>
        </w:rPr>
        <w:t>- need to indicate which PLMN ID to use?</w:t>
      </w:r>
    </w:p>
    <w:p w14:paraId="29BBB770" w14:textId="77777777" w:rsidR="00D87A79" w:rsidRDefault="00D87A79" w:rsidP="00D87A79">
      <w:pPr>
        <w:widowControl w:val="0"/>
        <w:spacing w:after="0"/>
        <w:ind w:left="144" w:hanging="144"/>
        <w:rPr>
          <w:rFonts w:ascii="Calibri" w:hAnsi="Calibri" w:cs="Calibri"/>
          <w:b/>
          <w:color w:val="FF00FF"/>
          <w:sz w:val="18"/>
          <w:szCs w:val="24"/>
        </w:rPr>
      </w:pPr>
      <w:r>
        <w:rPr>
          <w:rFonts w:ascii="Calibri" w:hAnsi="Calibri" w:cs="Calibri"/>
          <w:b/>
          <w:color w:val="FF00FF"/>
          <w:sz w:val="18"/>
          <w:szCs w:val="24"/>
        </w:rPr>
        <w:t>- check details</w:t>
      </w:r>
    </w:p>
    <w:p w14:paraId="217914B0" w14:textId="79C2E3EA" w:rsidR="00D87A79" w:rsidRDefault="00D87A79" w:rsidP="00D87A79">
      <w:pPr>
        <w:widowControl w:val="0"/>
        <w:spacing w:after="0"/>
        <w:ind w:left="144" w:hanging="144"/>
        <w:rPr>
          <w:rFonts w:ascii="Calibri" w:hAnsi="Calibri" w:cs="Calibri"/>
          <w:color w:val="000000"/>
          <w:sz w:val="18"/>
          <w:szCs w:val="24"/>
        </w:rPr>
      </w:pPr>
      <w:r>
        <w:rPr>
          <w:rFonts w:ascii="Calibri" w:hAnsi="Calibri" w:cs="Calibri"/>
          <w:color w:val="000000"/>
          <w:sz w:val="18"/>
          <w:szCs w:val="24"/>
        </w:rPr>
        <w:t>(Nok - moderator)</w:t>
      </w:r>
    </w:p>
    <w:p w14:paraId="76F42E0E" w14:textId="3C693611" w:rsidR="002513B9" w:rsidRDefault="002513B9" w:rsidP="002513B9">
      <w:pPr>
        <w:widowControl w:val="0"/>
        <w:spacing w:after="0"/>
        <w:ind w:left="144" w:hanging="144"/>
        <w:rPr>
          <w:rFonts w:ascii="Calibri" w:hAnsi="Calibri" w:cs="Calibri"/>
          <w:color w:val="000000"/>
          <w:sz w:val="18"/>
          <w:szCs w:val="24"/>
        </w:rPr>
      </w:pPr>
      <w:r>
        <w:rPr>
          <w:rFonts w:ascii="Calibri" w:hAnsi="Calibri" w:cs="Calibri"/>
          <w:color w:val="000000"/>
          <w:sz w:val="18"/>
          <w:szCs w:val="24"/>
        </w:rPr>
        <w:t xml:space="preserve">rev in </w:t>
      </w:r>
      <w:hyperlink r:id="rId10" w:history="1">
        <w:r>
          <w:rPr>
            <w:rStyle w:val="Hyperlink"/>
            <w:rFonts w:ascii="Calibri" w:hAnsi="Calibri" w:cs="Calibri"/>
            <w:sz w:val="18"/>
            <w:szCs w:val="24"/>
          </w:rPr>
          <w:t>R3-202593</w:t>
        </w:r>
      </w:hyperlink>
    </w:p>
    <w:p w14:paraId="1097B48B" w14:textId="20970F7C" w:rsidR="002513B9" w:rsidRDefault="002513B9" w:rsidP="002513B9">
      <w:pPr>
        <w:widowControl w:val="0"/>
        <w:spacing w:after="0"/>
        <w:ind w:left="144" w:hanging="144"/>
        <w:rPr>
          <w:rFonts w:ascii="Calibri" w:hAnsi="Calibri" w:cs="Calibri"/>
          <w:color w:val="000000"/>
          <w:sz w:val="18"/>
          <w:szCs w:val="24"/>
        </w:rPr>
      </w:pPr>
      <w:r>
        <w:rPr>
          <w:rFonts w:ascii="Calibri" w:hAnsi="Calibri" w:cs="Calibri"/>
          <w:color w:val="000000"/>
          <w:sz w:val="18"/>
          <w:szCs w:val="24"/>
        </w:rPr>
        <w:t xml:space="preserve">1847 rev in </w:t>
      </w:r>
      <w:hyperlink r:id="rId11" w:history="1">
        <w:r>
          <w:rPr>
            <w:rStyle w:val="Hyperlink"/>
            <w:rFonts w:ascii="Calibri" w:hAnsi="Calibri" w:cs="Calibri"/>
            <w:sz w:val="18"/>
            <w:szCs w:val="24"/>
          </w:rPr>
          <w:t>R3-202594</w:t>
        </w:r>
      </w:hyperlink>
    </w:p>
    <w:p w14:paraId="44AE8A15" w14:textId="77777777" w:rsidR="002513B9" w:rsidRDefault="002513B9" w:rsidP="00D87A79">
      <w:pPr>
        <w:widowControl w:val="0"/>
        <w:spacing w:after="0"/>
        <w:ind w:left="144" w:hanging="144"/>
        <w:rPr>
          <w:rFonts w:ascii="Calibri" w:hAnsi="Calibri" w:cs="Calibri"/>
          <w:color w:val="000000"/>
          <w:sz w:val="18"/>
          <w:szCs w:val="24"/>
        </w:rPr>
      </w:pPr>
    </w:p>
    <w:p w14:paraId="479DA40B" w14:textId="1789C681" w:rsidR="00CD4C7B" w:rsidRPr="006E13D1" w:rsidRDefault="00CD4C7B" w:rsidP="00CD4C7B">
      <w:pPr>
        <w:pStyle w:val="Heading1"/>
      </w:pPr>
      <w:r w:rsidRPr="006E13D1">
        <w:t>2</w:t>
      </w:r>
      <w:r w:rsidRPr="006E13D1">
        <w:tab/>
      </w:r>
      <w:r w:rsidR="007B0A52">
        <w:t xml:space="preserve">For the Chairman’s Notes </w:t>
      </w:r>
    </w:p>
    <w:p w14:paraId="62566A3C" w14:textId="388EE2D7" w:rsidR="007B0A52" w:rsidRPr="007555C0" w:rsidDel="00846A75" w:rsidRDefault="00B1191D" w:rsidP="007B0A52">
      <w:pPr>
        <w:rPr>
          <w:del w:id="2" w:author="Nokia" w:date="2020-04-28T13:45:00Z"/>
          <w:b/>
          <w:bCs/>
          <w:color w:val="70AD47"/>
        </w:rPr>
      </w:pPr>
      <w:del w:id="3" w:author="Nokia" w:date="2020-04-28T13:45:00Z">
        <w:r w:rsidRPr="007555C0" w:rsidDel="00846A75">
          <w:rPr>
            <w:b/>
            <w:bCs/>
            <w:color w:val="70AD47"/>
          </w:rPr>
          <w:delText>Agree R3-202593 (CR S1AP, cat. F, Rel-15)</w:delText>
        </w:r>
      </w:del>
    </w:p>
    <w:p w14:paraId="27D12544" w14:textId="229A3F55" w:rsidR="00B1191D" w:rsidRDefault="00B1191D" w:rsidP="00B1191D">
      <w:pPr>
        <w:rPr>
          <w:ins w:id="4" w:author="Nokia" w:date="2020-04-28T13:45:00Z"/>
          <w:b/>
          <w:bCs/>
          <w:color w:val="70AD47"/>
        </w:rPr>
      </w:pPr>
      <w:del w:id="5" w:author="Nokia" w:date="2020-04-28T13:45:00Z">
        <w:r w:rsidRPr="007555C0" w:rsidDel="00846A75">
          <w:rPr>
            <w:b/>
            <w:bCs/>
            <w:color w:val="70AD47"/>
          </w:rPr>
          <w:delText>Agree R3-202594 (CR S1AP, cat. A, Rel-16)</w:delText>
        </w:r>
      </w:del>
    </w:p>
    <w:p w14:paraId="127C5CF3" w14:textId="1840BA6A" w:rsidR="00846A75" w:rsidRPr="00846A75" w:rsidRDefault="00846A75" w:rsidP="00B1191D">
      <w:pPr>
        <w:rPr>
          <w:rPrChange w:id="6" w:author="Nokia" w:date="2020-04-28T13:45:00Z">
            <w:rPr>
              <w:b/>
              <w:bCs/>
              <w:color w:val="70AD47"/>
            </w:rPr>
          </w:rPrChange>
        </w:rPr>
      </w:pPr>
      <w:ins w:id="7" w:author="Nokia" w:date="2020-04-28T13:45:00Z">
        <w:r w:rsidRPr="00846A75">
          <w:rPr>
            <w:rPrChange w:id="8" w:author="Nokia" w:date="2020-04-28T13:45:00Z">
              <w:rPr>
                <w:b/>
                <w:bCs/>
                <w:color w:val="70AD47"/>
              </w:rPr>
            </w:rPrChange>
          </w:rPr>
          <w:t>No convergence</w:t>
        </w:r>
      </w:ins>
    </w:p>
    <w:p w14:paraId="05AB05FA" w14:textId="33B4FE5F" w:rsidR="00CD4C7B" w:rsidRPr="00972FD7" w:rsidRDefault="00CD4C7B" w:rsidP="00CD4C7B">
      <w:pPr>
        <w:pStyle w:val="00BodyText"/>
        <w:spacing w:after="0"/>
        <w:rPr>
          <w:rFonts w:ascii="Times New Roman" w:hAnsi="Times New Roman"/>
          <w:sz w:val="20"/>
          <w:lang w:val="en-GB"/>
        </w:rPr>
      </w:pPr>
    </w:p>
    <w:p w14:paraId="0ABF5A04" w14:textId="267F0FB2" w:rsidR="007B0A52" w:rsidRPr="006E13D1" w:rsidRDefault="007B0A52" w:rsidP="007B0A52">
      <w:pPr>
        <w:pStyle w:val="Heading1"/>
      </w:pPr>
      <w:r>
        <w:t>3</w:t>
      </w:r>
      <w:r w:rsidRPr="006E13D1">
        <w:tab/>
      </w:r>
      <w:r>
        <w:t>Discussion</w:t>
      </w:r>
    </w:p>
    <w:p w14:paraId="17BD35BB" w14:textId="77777777" w:rsidR="002513B9" w:rsidRDefault="002513B9" w:rsidP="002513B9">
      <w:pPr>
        <w:widowControl w:val="0"/>
        <w:spacing w:after="0"/>
        <w:ind w:left="144" w:hanging="144"/>
        <w:rPr>
          <w:rFonts w:ascii="Calibri" w:hAnsi="Calibri" w:cs="Calibri"/>
          <w:b/>
          <w:color w:val="FF00FF"/>
          <w:sz w:val="18"/>
          <w:szCs w:val="24"/>
        </w:rPr>
      </w:pPr>
      <w:r>
        <w:rPr>
          <w:rFonts w:ascii="Calibri" w:hAnsi="Calibri" w:cs="Calibri"/>
          <w:b/>
          <w:color w:val="FF00FF"/>
          <w:sz w:val="18"/>
          <w:szCs w:val="24"/>
        </w:rPr>
        <w:t>- should align tabular to ASN.1? confirm</w:t>
      </w:r>
    </w:p>
    <w:p w14:paraId="0E5CF0F1" w14:textId="2082FB53" w:rsidR="007B0A52" w:rsidRDefault="00623475" w:rsidP="007B0A52">
      <w:r>
        <w:t>The r</w:t>
      </w:r>
      <w:r w:rsidR="002513B9">
        <w:t>evised CRs (2593 (Rel-15), 2594 (Rel-16)) align tabular to ASN.1 without any modification in the ASN.1. Please comment if you see any issue with this approach.</w:t>
      </w:r>
    </w:p>
    <w:p w14:paraId="5B93371B" w14:textId="23603AFE" w:rsidR="002513B9" w:rsidRDefault="002513B9" w:rsidP="007B0A52">
      <w:r>
        <w:t>Company:</w:t>
      </w:r>
    </w:p>
    <w:p w14:paraId="3DC3F239" w14:textId="3B7ECE1B" w:rsidR="002513B9" w:rsidRDefault="00842858" w:rsidP="00842858">
      <w:pPr>
        <w:rPr>
          <w:ins w:id="9" w:author="Ericsson User" w:date="2020-04-27T12:54:00Z"/>
          <w:rFonts w:eastAsia="Yu Mincho" w:cs="Arial"/>
          <w:lang w:eastAsia="ja-JP"/>
        </w:rPr>
      </w:pPr>
      <w:ins w:id="10" w:author="Huawei2" w:date="2020-04-27T17:24:00Z">
        <w:r>
          <w:t xml:space="preserve">Huawei: </w:t>
        </w:r>
      </w:ins>
      <w:ins w:id="11" w:author="Huawei2" w:date="2020-04-27T17:29:00Z">
        <w:r>
          <w:t>this solution</w:t>
        </w:r>
      </w:ins>
      <w:ins w:id="12" w:author="Huawei2" w:date="2020-04-27T17:30:00Z">
        <w:r>
          <w:t xml:space="preserve"> requires the </w:t>
        </w:r>
        <w:r>
          <w:rPr>
            <w:rFonts w:cs="Arial"/>
            <w:lang w:eastAsia="ja-JP"/>
          </w:rPr>
          <w:t xml:space="preserve">MME to derive the Global en-gNB ID based on the </w:t>
        </w:r>
        <w:r w:rsidRPr="0053592B">
          <w:rPr>
            <w:rFonts w:cs="Arial"/>
            <w:i/>
            <w:iCs/>
            <w:lang w:eastAsia="ja-JP"/>
            <w:rPrChange w:id="13" w:author="Nokia" w:date="2020-04-02T15:38:00Z">
              <w:rPr>
                <w:rFonts w:cs="Arial"/>
                <w:lang w:eastAsia="ja-JP"/>
              </w:rPr>
            </w:rPrChange>
          </w:rPr>
          <w:t>en-gNB ID</w:t>
        </w:r>
        <w:r>
          <w:rPr>
            <w:rFonts w:cs="Arial"/>
            <w:lang w:eastAsia="ja-JP"/>
          </w:rPr>
          <w:t xml:space="preserve"> IE and the first PLMN Identity in the Supported TAs list for the en-gNB. </w:t>
        </w:r>
      </w:ins>
      <w:ins w:id="14" w:author="Huawei2" w:date="2020-04-27T17:41:00Z">
        <w:r w:rsidR="00AD609B">
          <w:rPr>
            <w:rFonts w:cs="Arial"/>
            <w:lang w:eastAsia="ja-JP"/>
          </w:rPr>
          <w:t>H</w:t>
        </w:r>
      </w:ins>
      <w:ins w:id="15" w:author="Huawei2" w:date="2020-04-27T17:31:00Z">
        <w:r>
          <w:rPr>
            <w:rFonts w:cs="Arial"/>
            <w:lang w:eastAsia="ja-JP"/>
          </w:rPr>
          <w:t>ow to guarantee that the first PLMN identity of the list is the one used in global en-gNB ID</w:t>
        </w:r>
        <w:r>
          <w:rPr>
            <w:rFonts w:cs="Arial"/>
            <w:lang w:eastAsia="ja-JP"/>
          </w:rPr>
          <w:t>？</w:t>
        </w:r>
      </w:ins>
    </w:p>
    <w:p w14:paraId="27AD8B94" w14:textId="4209B2C8" w:rsidR="00C52F8C" w:rsidRPr="00A74FB8" w:rsidRDefault="00A74FB8" w:rsidP="00842858">
      <w:pPr>
        <w:rPr>
          <w:ins w:id="16" w:author="Huawei2" w:date="2020-04-27T17:30:00Z"/>
          <w:rFonts w:eastAsia="Yu Mincho" w:cs="Arial"/>
          <w:lang w:eastAsia="ja-JP"/>
          <w:rPrChange w:id="17" w:author="Ericsson User" w:date="2020-04-27T12:54:00Z">
            <w:rPr>
              <w:ins w:id="18" w:author="Huawei2" w:date="2020-04-27T17:30:00Z"/>
              <w:rFonts w:cs="Arial"/>
              <w:lang w:eastAsia="ja-JP"/>
            </w:rPr>
          </w:rPrChange>
        </w:rPr>
      </w:pPr>
      <w:ins w:id="19" w:author="Ericsson User" w:date="2020-04-27T12:54:00Z">
        <w:r>
          <w:rPr>
            <w:rFonts w:eastAsia="Yu Mincho" w:cs="Arial"/>
            <w:lang w:eastAsia="ja-JP"/>
          </w:rPr>
          <w:t>Ericsson: we only see a necessity to align tabular and ASN.1, not more. Especially no new semantics.</w:t>
        </w:r>
      </w:ins>
    </w:p>
    <w:p w14:paraId="7588EB69" w14:textId="77777777" w:rsidR="00842858" w:rsidRDefault="00842858" w:rsidP="00842858"/>
    <w:p w14:paraId="46F5C0AB" w14:textId="77777777" w:rsidR="002513B9" w:rsidRDefault="002513B9" w:rsidP="002513B9">
      <w:pPr>
        <w:widowControl w:val="0"/>
        <w:spacing w:after="0"/>
        <w:ind w:left="144" w:hanging="144"/>
        <w:rPr>
          <w:rFonts w:ascii="Calibri" w:hAnsi="Calibri" w:cs="Calibri"/>
          <w:b/>
          <w:color w:val="FF00FF"/>
          <w:sz w:val="18"/>
          <w:szCs w:val="24"/>
        </w:rPr>
      </w:pPr>
      <w:r>
        <w:rPr>
          <w:rFonts w:ascii="Calibri" w:hAnsi="Calibri" w:cs="Calibri"/>
          <w:b/>
          <w:color w:val="FF00FF"/>
          <w:sz w:val="18"/>
          <w:szCs w:val="24"/>
        </w:rPr>
        <w:t>- need to indicate which PLMN ID to use?</w:t>
      </w:r>
    </w:p>
    <w:p w14:paraId="542B4F13" w14:textId="7E9B86B4" w:rsidR="002513B9" w:rsidRDefault="00623475" w:rsidP="007B0A52">
      <w:r>
        <w:t>In the revised CRs, we have added semantics description indicating which PLMN ID to use. Please comment if you see any issue.</w:t>
      </w:r>
    </w:p>
    <w:p w14:paraId="0C463804" w14:textId="77777777" w:rsidR="00623475" w:rsidRDefault="00623475" w:rsidP="00623475">
      <w:r>
        <w:t>Company:</w:t>
      </w:r>
    </w:p>
    <w:p w14:paraId="22968031" w14:textId="02C0ADE6" w:rsidR="00C52F8C" w:rsidRDefault="00361B04" w:rsidP="00361B04">
      <w:pPr>
        <w:rPr>
          <w:ins w:id="20" w:author="Ericsson User" w:date="2020-04-27T12:55:00Z"/>
          <w:rFonts w:asciiTheme="minorEastAsia" w:eastAsiaTheme="minorEastAsia" w:hAnsiTheme="minorEastAsia"/>
          <w:lang w:eastAsia="zh-CN"/>
        </w:rPr>
      </w:pPr>
      <w:ins w:id="21" w:author="Huawei2" w:date="2020-04-27T17:34:00Z">
        <w:r>
          <w:lastRenderedPageBreak/>
          <w:t>Huawei: same concern as above</w:t>
        </w:r>
        <w:r>
          <w:rPr>
            <w:rFonts w:asciiTheme="minorEastAsia" w:eastAsiaTheme="minorEastAsia" w:hAnsiTheme="minorEastAsia"/>
            <w:lang w:eastAsia="zh-CN"/>
          </w:rPr>
          <w:t>.</w:t>
        </w:r>
      </w:ins>
    </w:p>
    <w:p w14:paraId="51B5451B" w14:textId="777D28F7" w:rsidR="00A74FB8" w:rsidRDefault="00A74FB8" w:rsidP="00361B04">
      <w:pPr>
        <w:rPr>
          <w:ins w:id="22" w:author="Nokia" w:date="2020-04-28T13:48:00Z"/>
          <w:rFonts w:asciiTheme="minorEastAsia" w:eastAsiaTheme="minorEastAsia" w:hAnsiTheme="minorEastAsia"/>
          <w:lang w:eastAsia="zh-CN"/>
        </w:rPr>
      </w:pPr>
      <w:ins w:id="23" w:author="Ericsson User" w:date="2020-04-27T12:55:00Z">
        <w:r>
          <w:rPr>
            <w:rFonts w:asciiTheme="minorEastAsia" w:eastAsiaTheme="minorEastAsia" w:hAnsiTheme="minorEastAsia"/>
            <w:lang w:eastAsia="zh-CN"/>
          </w:rPr>
          <w:t>Ericsson: we prefer to not have any semantics. We can continue discussions on RAN sharing for EN-DC and say something in stage 2.</w:t>
        </w:r>
      </w:ins>
    </w:p>
    <w:p w14:paraId="1799874A" w14:textId="417C4F41" w:rsidR="00CE7C54" w:rsidRDefault="00CE7C54" w:rsidP="00361B04">
      <w:pPr>
        <w:rPr>
          <w:ins w:id="24" w:author="Huawei2" w:date="2020-04-27T17:34:00Z"/>
          <w:rFonts w:asciiTheme="minorEastAsia" w:eastAsiaTheme="minorEastAsia" w:hAnsiTheme="minorEastAsia"/>
          <w:lang w:eastAsia="zh-CN"/>
        </w:rPr>
      </w:pPr>
      <w:ins w:id="25" w:author="Nokia" w:date="2020-04-28T13:48:00Z">
        <w:r>
          <w:rPr>
            <w:rFonts w:asciiTheme="minorEastAsia" w:eastAsiaTheme="minorEastAsia" w:hAnsiTheme="minorEastAsia"/>
            <w:lang w:eastAsia="zh-CN"/>
          </w:rPr>
          <w:t xml:space="preserve">Nokia: we need semantics in S1AP. If there is none, </w:t>
        </w:r>
      </w:ins>
      <w:ins w:id="26" w:author="Nokia" w:date="2020-04-28T13:49:00Z">
        <w:r>
          <w:rPr>
            <w:rFonts w:asciiTheme="minorEastAsia" w:eastAsiaTheme="minorEastAsia" w:hAnsiTheme="minorEastAsia"/>
            <w:lang w:eastAsia="zh-CN"/>
          </w:rPr>
          <w:t>the MME might consider the routing table for the en-gNB should be constructed based on en-gNB ID, and not on Gl</w:t>
        </w:r>
      </w:ins>
      <w:ins w:id="27" w:author="Nokia" w:date="2020-04-28T13:50:00Z">
        <w:r>
          <w:rPr>
            <w:rFonts w:asciiTheme="minorEastAsia" w:eastAsiaTheme="minorEastAsia" w:hAnsiTheme="minorEastAsia"/>
            <w:lang w:eastAsia="zh-CN"/>
          </w:rPr>
          <w:t>obal en-gNB ID (so no PLMN information should be used).</w:t>
        </w:r>
      </w:ins>
      <w:bookmarkStart w:id="28" w:name="_GoBack"/>
      <w:bookmarkEnd w:id="28"/>
    </w:p>
    <w:p w14:paraId="35F2F092" w14:textId="4403E0B0" w:rsidR="00623475" w:rsidRDefault="00623475" w:rsidP="007B0A52"/>
    <w:p w14:paraId="2AC15065" w14:textId="77777777" w:rsidR="00623475" w:rsidRDefault="00623475" w:rsidP="00623475">
      <w:pPr>
        <w:widowControl w:val="0"/>
        <w:spacing w:after="0"/>
        <w:ind w:left="144" w:hanging="144"/>
        <w:rPr>
          <w:rFonts w:ascii="Calibri" w:hAnsi="Calibri" w:cs="Calibri"/>
          <w:b/>
          <w:color w:val="FF00FF"/>
          <w:sz w:val="18"/>
          <w:szCs w:val="24"/>
        </w:rPr>
      </w:pPr>
      <w:r>
        <w:rPr>
          <w:rFonts w:ascii="Calibri" w:hAnsi="Calibri" w:cs="Calibri"/>
          <w:b/>
          <w:color w:val="FF00FF"/>
          <w:sz w:val="18"/>
          <w:szCs w:val="24"/>
        </w:rPr>
        <w:t>- check details</w:t>
      </w:r>
    </w:p>
    <w:p w14:paraId="65C40843" w14:textId="77777777" w:rsidR="00623475" w:rsidRDefault="00623475" w:rsidP="00623475">
      <w:r>
        <w:t>Please comment if you see any issue.</w:t>
      </w:r>
    </w:p>
    <w:p w14:paraId="2C7DE787" w14:textId="77777777" w:rsidR="00623475" w:rsidRDefault="00623475" w:rsidP="00623475">
      <w:pPr>
        <w:rPr>
          <w:ins w:id="29" w:author="Huawei2" w:date="2020-04-27T17:39:00Z"/>
        </w:rPr>
      </w:pPr>
      <w:r>
        <w:t>Company:</w:t>
      </w:r>
    </w:p>
    <w:p w14:paraId="57BBBFB5" w14:textId="52A54A92" w:rsidR="00361B04" w:rsidRDefault="00361B04" w:rsidP="00623475">
      <w:pPr>
        <w:rPr>
          <w:ins w:id="30" w:author="Ericsson User" w:date="2020-04-27T12:55:00Z"/>
        </w:rPr>
      </w:pPr>
      <w:ins w:id="31" w:author="Huawei2" w:date="2020-04-27T17:39:00Z">
        <w:r>
          <w:t xml:space="preserve">Huawei: </w:t>
        </w:r>
      </w:ins>
      <w:ins w:id="32" w:author="Huawei2" w:date="2020-04-27T17:40:00Z">
        <w:r>
          <w:t>not know if it is aggregable to have a NBC change, i.e. to fix the tabular and asn.1 by using global en-gNB id directly.</w:t>
        </w:r>
      </w:ins>
    </w:p>
    <w:p w14:paraId="2A2A9D08" w14:textId="34DBF8B8" w:rsidR="00A74FB8" w:rsidRDefault="00A74FB8" w:rsidP="00623475">
      <w:pPr>
        <w:rPr>
          <w:ins w:id="33" w:author="Nokia" w:date="2020-04-28T13:38:00Z"/>
        </w:rPr>
      </w:pPr>
      <w:ins w:id="34" w:author="Ericsson User" w:date="2020-04-27T12:55:00Z">
        <w:r>
          <w:t xml:space="preserve">Ericsson: no NBC change necessary, as explained on-line. ASN.1 is as we should </w:t>
        </w:r>
      </w:ins>
      <w:ins w:id="35" w:author="Ericsson User" w:date="2020-04-27T12:56:00Z">
        <w:r>
          <w:t>have done all the time, would have spared us much headache.</w:t>
        </w:r>
      </w:ins>
    </w:p>
    <w:p w14:paraId="75E16C1B" w14:textId="6B1EFACB" w:rsidR="00C52F8C" w:rsidRDefault="00C52F8C" w:rsidP="00623475">
      <w:ins w:id="36" w:author="Nokia" w:date="2020-04-28T13:39:00Z">
        <w:r>
          <w:t xml:space="preserve">Nokia: </w:t>
        </w:r>
      </w:ins>
      <w:ins w:id="37" w:author="Nokia" w:date="2020-04-28T13:40:00Z">
        <w:r>
          <w:t xml:space="preserve">Agree with HW, it seems better to </w:t>
        </w:r>
        <w:r>
          <w:t>fix the tabular and asn.1 by using global en-gNB id directly</w:t>
        </w:r>
        <w:r>
          <w:t xml:space="preserve">. </w:t>
        </w:r>
      </w:ins>
    </w:p>
    <w:p w14:paraId="63CF9CFF" w14:textId="2EC6D368" w:rsidR="00623475" w:rsidRDefault="00623475" w:rsidP="007B0A52"/>
    <w:p w14:paraId="1DD4FB92" w14:textId="77777777" w:rsidR="00CD4C7B" w:rsidRPr="006E13D1" w:rsidRDefault="00CD4C7B" w:rsidP="00CD4C7B"/>
    <w:p w14:paraId="0EC3E131" w14:textId="77777777" w:rsidR="00CD4C7B" w:rsidRDefault="00CD4C7B" w:rsidP="00CD4C7B"/>
    <w:p w14:paraId="0BA2BD6A" w14:textId="77777777" w:rsidR="00080512" w:rsidRPr="00CD4C7B" w:rsidRDefault="00080512" w:rsidP="00CD4C7B"/>
    <w:sectPr w:rsidR="00080512" w:rsidRPr="00CD4C7B"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94707B" w14:textId="77777777" w:rsidR="00632B8C" w:rsidRDefault="00632B8C">
      <w:r>
        <w:separator/>
      </w:r>
    </w:p>
  </w:endnote>
  <w:endnote w:type="continuationSeparator" w:id="0">
    <w:p w14:paraId="40820261" w14:textId="77777777" w:rsidR="00632B8C" w:rsidRDefault="00632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5AEEC8" w14:textId="77777777" w:rsidR="00632B8C" w:rsidRDefault="00632B8C">
      <w:r>
        <w:separator/>
      </w:r>
    </w:p>
  </w:footnote>
  <w:footnote w:type="continuationSeparator" w:id="0">
    <w:p w14:paraId="1DFD75EA" w14:textId="77777777" w:rsidR="00632B8C" w:rsidRDefault="00632B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6010ADE"/>
    <w:multiLevelType w:val="hybridMultilevel"/>
    <w:tmpl w:val="350EC1F6"/>
    <w:lvl w:ilvl="0" w:tplc="AA4EF412">
      <w:start w:val="1"/>
      <w:numFmt w:val="decimal"/>
      <w:lvlText w:val="[%1]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okia">
    <w15:presenceInfo w15:providerId="None" w15:userId="Nokia"/>
  </w15:person>
  <w15:person w15:author="Ericsson User">
    <w15:presenceInfo w15:providerId="None" w15:userId="Ericsson User"/>
  </w15:person>
  <w15:person w15:author="Huawei2">
    <w15:presenceInfo w15:providerId="None" w15:userId="Huawei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BCF"/>
    <w:rsid w:val="00033397"/>
    <w:rsid w:val="000342C7"/>
    <w:rsid w:val="00040095"/>
    <w:rsid w:val="0005563E"/>
    <w:rsid w:val="00080512"/>
    <w:rsid w:val="00083F0D"/>
    <w:rsid w:val="000B7BCF"/>
    <w:rsid w:val="000C556D"/>
    <w:rsid w:val="000D376D"/>
    <w:rsid w:val="000D58AB"/>
    <w:rsid w:val="001075B7"/>
    <w:rsid w:val="001370F2"/>
    <w:rsid w:val="001549DD"/>
    <w:rsid w:val="00167F80"/>
    <w:rsid w:val="00194CD0"/>
    <w:rsid w:val="001B08B3"/>
    <w:rsid w:val="001C4281"/>
    <w:rsid w:val="001D0D3F"/>
    <w:rsid w:val="001F168B"/>
    <w:rsid w:val="001F70B7"/>
    <w:rsid w:val="0022606D"/>
    <w:rsid w:val="002305DD"/>
    <w:rsid w:val="00243BC7"/>
    <w:rsid w:val="002513B9"/>
    <w:rsid w:val="002623FC"/>
    <w:rsid w:val="002747EC"/>
    <w:rsid w:val="002855BF"/>
    <w:rsid w:val="002E1692"/>
    <w:rsid w:val="002F0D22"/>
    <w:rsid w:val="003172DC"/>
    <w:rsid w:val="00326069"/>
    <w:rsid w:val="003454FC"/>
    <w:rsid w:val="0035462D"/>
    <w:rsid w:val="00361B04"/>
    <w:rsid w:val="00363177"/>
    <w:rsid w:val="003B3FB3"/>
    <w:rsid w:val="003C4E37"/>
    <w:rsid w:val="003E16BE"/>
    <w:rsid w:val="003E7223"/>
    <w:rsid w:val="00401855"/>
    <w:rsid w:val="00436258"/>
    <w:rsid w:val="00464695"/>
    <w:rsid w:val="004D3578"/>
    <w:rsid w:val="004D380D"/>
    <w:rsid w:val="004D3F58"/>
    <w:rsid w:val="004D5E47"/>
    <w:rsid w:val="004E213A"/>
    <w:rsid w:val="004E21FC"/>
    <w:rsid w:val="00503171"/>
    <w:rsid w:val="005153FE"/>
    <w:rsid w:val="005240A4"/>
    <w:rsid w:val="00534DA0"/>
    <w:rsid w:val="00540B31"/>
    <w:rsid w:val="00543E6C"/>
    <w:rsid w:val="00544635"/>
    <w:rsid w:val="00565087"/>
    <w:rsid w:val="0056573F"/>
    <w:rsid w:val="00565BE9"/>
    <w:rsid w:val="00571CE2"/>
    <w:rsid w:val="0058672E"/>
    <w:rsid w:val="005A4971"/>
    <w:rsid w:val="005B1232"/>
    <w:rsid w:val="005B2EEF"/>
    <w:rsid w:val="005D4274"/>
    <w:rsid w:val="00605E3E"/>
    <w:rsid w:val="00606DA9"/>
    <w:rsid w:val="00611566"/>
    <w:rsid w:val="00623475"/>
    <w:rsid w:val="00632B8C"/>
    <w:rsid w:val="00656E1E"/>
    <w:rsid w:val="006604E4"/>
    <w:rsid w:val="006C54B5"/>
    <w:rsid w:val="006D1E24"/>
    <w:rsid w:val="00702E82"/>
    <w:rsid w:val="00731C31"/>
    <w:rsid w:val="00734A5B"/>
    <w:rsid w:val="00743525"/>
    <w:rsid w:val="00744E76"/>
    <w:rsid w:val="007476DB"/>
    <w:rsid w:val="007555C0"/>
    <w:rsid w:val="00757D40"/>
    <w:rsid w:val="00774846"/>
    <w:rsid w:val="00781F0F"/>
    <w:rsid w:val="0078727C"/>
    <w:rsid w:val="00797D4B"/>
    <w:rsid w:val="007B0A52"/>
    <w:rsid w:val="007C095F"/>
    <w:rsid w:val="007D5902"/>
    <w:rsid w:val="00802106"/>
    <w:rsid w:val="008028A4"/>
    <w:rsid w:val="00806520"/>
    <w:rsid w:val="00840916"/>
    <w:rsid w:val="00842858"/>
    <w:rsid w:val="00846A75"/>
    <w:rsid w:val="00853EDD"/>
    <w:rsid w:val="008604EE"/>
    <w:rsid w:val="008768CA"/>
    <w:rsid w:val="00880559"/>
    <w:rsid w:val="0090271F"/>
    <w:rsid w:val="00903D8C"/>
    <w:rsid w:val="00942EC2"/>
    <w:rsid w:val="00954BCB"/>
    <w:rsid w:val="00961B32"/>
    <w:rsid w:val="00971683"/>
    <w:rsid w:val="00972FD7"/>
    <w:rsid w:val="00974BB0"/>
    <w:rsid w:val="009A6E4F"/>
    <w:rsid w:val="009C4D5C"/>
    <w:rsid w:val="009D0A28"/>
    <w:rsid w:val="009F3B54"/>
    <w:rsid w:val="009F7E6E"/>
    <w:rsid w:val="00A10F02"/>
    <w:rsid w:val="00A53724"/>
    <w:rsid w:val="00A74FB8"/>
    <w:rsid w:val="00A82346"/>
    <w:rsid w:val="00A8361A"/>
    <w:rsid w:val="00A91B99"/>
    <w:rsid w:val="00A9671C"/>
    <w:rsid w:val="00AD4BCF"/>
    <w:rsid w:val="00AD609B"/>
    <w:rsid w:val="00AF78D5"/>
    <w:rsid w:val="00B1063A"/>
    <w:rsid w:val="00B1191D"/>
    <w:rsid w:val="00B15449"/>
    <w:rsid w:val="00B9781E"/>
    <w:rsid w:val="00BF79F1"/>
    <w:rsid w:val="00C03035"/>
    <w:rsid w:val="00C33079"/>
    <w:rsid w:val="00C43B31"/>
    <w:rsid w:val="00C52F8C"/>
    <w:rsid w:val="00C5625D"/>
    <w:rsid w:val="00CA3D0C"/>
    <w:rsid w:val="00CB6651"/>
    <w:rsid w:val="00CB6887"/>
    <w:rsid w:val="00CD4C7B"/>
    <w:rsid w:val="00CE7C54"/>
    <w:rsid w:val="00D22038"/>
    <w:rsid w:val="00D738D6"/>
    <w:rsid w:val="00D80795"/>
    <w:rsid w:val="00D87A79"/>
    <w:rsid w:val="00D87E00"/>
    <w:rsid w:val="00D9134D"/>
    <w:rsid w:val="00D97CD9"/>
    <w:rsid w:val="00DA7A03"/>
    <w:rsid w:val="00DB1818"/>
    <w:rsid w:val="00DC309B"/>
    <w:rsid w:val="00DC4DA2"/>
    <w:rsid w:val="00DE1406"/>
    <w:rsid w:val="00DF60B4"/>
    <w:rsid w:val="00E07838"/>
    <w:rsid w:val="00E13320"/>
    <w:rsid w:val="00E340BC"/>
    <w:rsid w:val="00E62835"/>
    <w:rsid w:val="00E77645"/>
    <w:rsid w:val="00E852FF"/>
    <w:rsid w:val="00E90ABE"/>
    <w:rsid w:val="00EA22F8"/>
    <w:rsid w:val="00EB0C2C"/>
    <w:rsid w:val="00EC4A25"/>
    <w:rsid w:val="00EE0A1E"/>
    <w:rsid w:val="00F025A2"/>
    <w:rsid w:val="00F2026E"/>
    <w:rsid w:val="00F2210A"/>
    <w:rsid w:val="00F3764F"/>
    <w:rsid w:val="00F37743"/>
    <w:rsid w:val="00F402A8"/>
    <w:rsid w:val="00F54A3D"/>
    <w:rsid w:val="00F653B8"/>
    <w:rsid w:val="00F76F8F"/>
    <w:rsid w:val="00FA1266"/>
    <w:rsid w:val="00FB2BEA"/>
    <w:rsid w:val="00FC1192"/>
    <w:rsid w:val="00FF4BAA"/>
    <w:rsid w:val="00FF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330CC9"/>
  <w15:chartTrackingRefBased/>
  <w15:docId w15:val="{1272C275-BF15-47AA-A13B-5FC1D1CEC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623475"/>
    <w:pPr>
      <w:spacing w:after="180"/>
    </w:pPr>
    <w:rPr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semiHidden/>
    <w:pPr>
      <w:ind w:left="1418" w:hanging="1418"/>
    </w:p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val="en-GB" w:eastAsia="en-US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Header">
    <w:name w:val="header"/>
    <w:aliases w:val="header odd"/>
    <w:link w:val="HeaderCha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GB"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val="en-GB" w:eastAsia="en-US"/>
    </w:r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Normal"/>
    <w:pPr>
      <w:ind w:left="568" w:hanging="284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customStyle="1" w:styleId="B2">
    <w:name w:val="B2"/>
    <w:basedOn w:val="Normal"/>
    <w:pPr>
      <w:ind w:left="851" w:hanging="284"/>
    </w:pPr>
  </w:style>
  <w:style w:type="paragraph" w:customStyle="1" w:styleId="B3">
    <w:name w:val="B3"/>
    <w:basedOn w:val="Normal"/>
    <w:pPr>
      <w:ind w:left="1135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Normal"/>
    <w:rPr>
      <w:i/>
      <w:color w:val="0000FF"/>
    </w:rPr>
  </w:style>
  <w:style w:type="character" w:customStyle="1" w:styleId="HeaderChar">
    <w:name w:val="Header Char"/>
    <w:aliases w:val="header odd Char"/>
    <w:link w:val="Header"/>
    <w:rsid w:val="00CD4C7B"/>
    <w:rPr>
      <w:rFonts w:ascii="Arial" w:hAnsi="Arial"/>
      <w:b/>
      <w:noProof/>
      <w:sz w:val="18"/>
      <w:lang w:val="en-GB" w:eastAsia="ja-JP" w:bidi="ar-SA"/>
    </w:rPr>
  </w:style>
  <w:style w:type="paragraph" w:customStyle="1" w:styleId="CRCoverPage">
    <w:name w:val="CR Cover Page"/>
    <w:rsid w:val="00CD4C7B"/>
    <w:pPr>
      <w:spacing w:after="120"/>
    </w:pPr>
    <w:rPr>
      <w:rFonts w:ascii="Arial" w:eastAsia="MS Mincho" w:hAnsi="Arial"/>
      <w:lang w:val="en-GB" w:eastAsia="en-US"/>
    </w:rPr>
  </w:style>
  <w:style w:type="paragraph" w:customStyle="1" w:styleId="00BodyText">
    <w:name w:val="00 BodyText"/>
    <w:basedOn w:val="Normal"/>
    <w:rsid w:val="00CD4C7B"/>
    <w:pPr>
      <w:spacing w:after="220"/>
    </w:pPr>
    <w:rPr>
      <w:rFonts w:ascii="Arial" w:hAnsi="Arial"/>
      <w:sz w:val="22"/>
      <w:lang w:val="en-US"/>
    </w:rPr>
  </w:style>
  <w:style w:type="character" w:styleId="Hyperlink">
    <w:name w:val="Hyperlink"/>
    <w:rsid w:val="0056573F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7476D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7476DB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link w:val="Heading1"/>
    <w:rsid w:val="007B0A52"/>
    <w:rPr>
      <w:rFonts w:ascii="Arial" w:hAnsi="Arial"/>
      <w:sz w:val="36"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842858"/>
    <w:pPr>
      <w:spacing w:after="0"/>
    </w:pPr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42858"/>
    <w:rPr>
      <w:rFonts w:ascii="Microsoft YaHei UI" w:eastAsia="Microsoft YaHei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file:///C:\Users\w00364378\Downloads\Inbox\R3-202594.zip" TargetMode="External"/><Relationship Id="rId5" Type="http://schemas.openxmlformats.org/officeDocument/2006/relationships/styles" Target="styles.xml"/><Relationship Id="rId10" Type="http://schemas.openxmlformats.org/officeDocument/2006/relationships/hyperlink" Target="file:///C:\Users\w00364378\Downloads\Inbox\R3-202593.zi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data\bsebire\Templates\3GPP%20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0B4DDDC204E543820567BBDE657C68" ma:contentTypeVersion="13" ma:contentTypeDescription="Create a new document." ma:contentTypeScope="" ma:versionID="defb0866e3ff1c6e73324a2ab05c1892">
  <xsd:schema xmlns:xsd="http://www.w3.org/2001/XMLSchema" xmlns:xs="http://www.w3.org/2001/XMLSchema" xmlns:p="http://schemas.microsoft.com/office/2006/metadata/properties" xmlns:ns3="4eafe1cd-7012-4cd6-af26-391f29e41b78" xmlns:ns4="5d2569ad-38d3-47dd-b389-d7f334514799" targetNamespace="http://schemas.microsoft.com/office/2006/metadata/properties" ma:root="true" ma:fieldsID="1e291d793e6b8dfc2daa38a466297bf4" ns3:_="" ns4:_="">
    <xsd:import namespace="4eafe1cd-7012-4cd6-af26-391f29e41b78"/>
    <xsd:import namespace="5d2569ad-38d3-47dd-b389-d7f3345147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afe1cd-7012-4cd6-af26-391f29e41b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2569ad-38d3-47dd-b389-d7f33451479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6F93F8-DE6A-4A51-A062-8598535DB0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1BF7F0-3F46-4E77-A710-9A1BD5C76A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afe1cd-7012-4cd6-af26-391f29e41b78"/>
    <ds:schemaRef ds:uri="5d2569ad-38d3-47dd-b389-d7f3345147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967E91-F98D-4B7D-923D-F5B979CBEBB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 TDoc.dot</Template>
  <TotalTime>13</TotalTime>
  <Pages>2</Pages>
  <Words>366</Words>
  <Characters>2016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3GPP TS ab.cde</vt:lpstr>
      <vt:lpstr>3GPP TS ab.cde</vt:lpstr>
    </vt:vector>
  </TitlesOfParts>
  <Company>Nokia Siemens Networks</Company>
  <LinksUpToDate>false</LinksUpToDate>
  <CharactersWithSpaces>2378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ab.cde</dc:title>
  <dc:subject>&lt;Title 1; Title 2&gt; (Release 13 |12 |11 | 10 | 9 | 8 | 7 | 6 | 5 | 4)</dc:subject>
  <dc:creator>Benoist Sébire</dc:creator>
  <cp:keywords>&lt;keyword[, keyword, ]&gt;</cp:keywords>
  <cp:lastModifiedBy>Nokia</cp:lastModifiedBy>
  <cp:revision>5</cp:revision>
  <dcterms:created xsi:type="dcterms:W3CDTF">2020-04-27T10:56:00Z</dcterms:created>
  <dcterms:modified xsi:type="dcterms:W3CDTF">2020-04-28T11:50:00Z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0x010100C30B4DDDC204E543820567BBDE657C68</vt:lpwstr>
  </property>
</Properties>
</file>