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7F64" w14:textId="754C66BC" w:rsidR="007A17EB" w:rsidRDefault="007A17EB" w:rsidP="008B42D1">
      <w:pPr>
        <w:pStyle w:val="CRCoverPage"/>
        <w:tabs>
          <w:tab w:val="right" w:pos="9639"/>
        </w:tabs>
        <w:spacing w:after="0"/>
        <w:rPr>
          <w:rFonts w:eastAsia="SimSun"/>
          <w:b/>
          <w:i/>
          <w:noProof/>
          <w:sz w:val="28"/>
        </w:rPr>
      </w:pPr>
      <w:r>
        <w:rPr>
          <w:b/>
          <w:sz w:val="24"/>
          <w:lang w:val="en-US"/>
        </w:rPr>
        <w:t>3GPP TSG-RAN WG3 #107</w:t>
      </w:r>
      <w:r w:rsidR="00F85338">
        <w:rPr>
          <w:b/>
          <w:sz w:val="24"/>
          <w:lang w:val="en-US"/>
        </w:rPr>
        <w:t>bis</w:t>
      </w:r>
      <w:r>
        <w:rPr>
          <w:b/>
          <w:sz w:val="24"/>
          <w:lang w:val="en-US"/>
        </w:rPr>
        <w:t>-</w:t>
      </w:r>
      <w:r w:rsidR="000345B1">
        <w:rPr>
          <w:b/>
          <w:sz w:val="24"/>
          <w:lang w:val="en-US"/>
        </w:rPr>
        <w:t>e</w:t>
      </w:r>
      <w:r>
        <w:rPr>
          <w:b/>
          <w:i/>
          <w:noProof/>
          <w:sz w:val="28"/>
        </w:rPr>
        <w:tab/>
        <w:t>R3-</w:t>
      </w:r>
      <w:del w:id="0" w:author="Ericsson user2" w:date="2020-04-21T16:15:00Z">
        <w:r w:rsidDel="0089455C">
          <w:rPr>
            <w:b/>
            <w:i/>
            <w:noProof/>
            <w:sz w:val="28"/>
          </w:rPr>
          <w:delText>20</w:delText>
        </w:r>
        <w:r w:rsidR="007806CC" w:rsidDel="0089455C">
          <w:rPr>
            <w:b/>
            <w:i/>
            <w:noProof/>
            <w:sz w:val="28"/>
          </w:rPr>
          <w:delText>1</w:delText>
        </w:r>
        <w:r w:rsidR="00F85338" w:rsidDel="0089455C">
          <w:rPr>
            <w:b/>
            <w:i/>
            <w:noProof/>
            <w:sz w:val="28"/>
          </w:rPr>
          <w:delText>578</w:delText>
        </w:r>
      </w:del>
      <w:ins w:id="1" w:author="Ericsson user2" w:date="2020-04-21T16:15:00Z">
        <w:r w:rsidR="0089455C">
          <w:rPr>
            <w:b/>
            <w:i/>
            <w:noProof/>
            <w:sz w:val="28"/>
          </w:rPr>
          <w:t>20</w:t>
        </w:r>
        <w:r w:rsidR="0089455C">
          <w:rPr>
            <w:b/>
            <w:i/>
            <w:noProof/>
            <w:sz w:val="28"/>
          </w:rPr>
          <w:t>xxxx</w:t>
        </w:r>
      </w:ins>
    </w:p>
    <w:p w14:paraId="113FC219" w14:textId="6F904B9A" w:rsidR="007A17EB" w:rsidRDefault="007A17EB" w:rsidP="007A17EB">
      <w:pPr>
        <w:pStyle w:val="CRCoverPage"/>
        <w:outlineLvl w:val="0"/>
        <w:rPr>
          <w:b/>
          <w:noProof/>
          <w:sz w:val="24"/>
        </w:rPr>
      </w:pPr>
      <w:bookmarkStart w:id="2" w:name="_Hlk536523677"/>
      <w:r>
        <w:rPr>
          <w:b/>
          <w:sz w:val="24"/>
          <w:lang w:val="en-US"/>
        </w:rPr>
        <w:t xml:space="preserve">Online, </w:t>
      </w:r>
      <w:r w:rsidR="00F85338">
        <w:rPr>
          <w:b/>
          <w:sz w:val="24"/>
          <w:lang w:val="en-US"/>
        </w:rPr>
        <w:t>20-30 April</w:t>
      </w:r>
      <w:r>
        <w:rPr>
          <w:b/>
          <w:sz w:val="24"/>
          <w:lang w:val="en-US"/>
        </w:rPr>
        <w:t xml:space="preserve"> 20</w:t>
      </w:r>
      <w:bookmarkEnd w:id="2"/>
      <w:r>
        <w:rPr>
          <w:b/>
          <w:sz w:val="24"/>
          <w:lang w:val="en-US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E6EFC" w14:paraId="4D5A2392" w14:textId="77777777" w:rsidTr="0016725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EB107" w14:textId="77777777" w:rsidR="007E6EFC" w:rsidRDefault="007E6EFC" w:rsidP="0016725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E6EFC" w14:paraId="05AAF7E5" w14:textId="77777777" w:rsidTr="0016725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138390" w14:textId="77777777" w:rsidR="007E6EFC" w:rsidRDefault="007E6EFC" w:rsidP="0016725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E6EFC" w14:paraId="68532CD8" w14:textId="77777777" w:rsidTr="0016725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F4B1BC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4F4D3CD0" w14:textId="77777777" w:rsidTr="0016725A">
        <w:tc>
          <w:tcPr>
            <w:tcW w:w="142" w:type="dxa"/>
            <w:tcBorders>
              <w:left w:val="single" w:sz="4" w:space="0" w:color="auto"/>
            </w:tcBorders>
          </w:tcPr>
          <w:p w14:paraId="59EC5979" w14:textId="77777777" w:rsidR="007E6EFC" w:rsidRDefault="007E6EFC" w:rsidP="0016725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B314C39" w14:textId="77777777" w:rsidR="007E6EFC" w:rsidRPr="00410371" w:rsidRDefault="007E6EFC" w:rsidP="0016725A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38.423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D461BAC" w14:textId="77777777" w:rsidR="007E6EFC" w:rsidRDefault="007E6EFC" w:rsidP="0016725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A05DB7" w14:textId="77777777" w:rsidR="007E6EFC" w:rsidRPr="00410371" w:rsidRDefault="007E6EFC" w:rsidP="0016725A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0151</w:t>
            </w:r>
          </w:p>
        </w:tc>
        <w:tc>
          <w:tcPr>
            <w:tcW w:w="709" w:type="dxa"/>
          </w:tcPr>
          <w:p w14:paraId="04381338" w14:textId="77777777" w:rsidR="007E6EFC" w:rsidRDefault="007E6EFC" w:rsidP="0016725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64607BC" w14:textId="2ED03EDE" w:rsidR="007E6EFC" w:rsidRPr="00410371" w:rsidRDefault="0089455C" w:rsidP="0016725A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3" w:author="Ericsson user2" w:date="2020-04-21T16:15:00Z">
              <w:r>
                <w:rPr>
                  <w:b/>
                  <w:noProof/>
                  <w:sz w:val="28"/>
                </w:rPr>
                <w:t>10</w:t>
              </w:r>
            </w:ins>
            <w:del w:id="4" w:author="Ericsson user2" w:date="2020-04-21T16:15:00Z">
              <w:r w:rsidR="00F85338" w:rsidDel="0089455C">
                <w:rPr>
                  <w:b/>
                  <w:noProof/>
                  <w:sz w:val="28"/>
                </w:rPr>
                <w:delText>9</w:delText>
              </w:r>
            </w:del>
          </w:p>
        </w:tc>
        <w:tc>
          <w:tcPr>
            <w:tcW w:w="2410" w:type="dxa"/>
          </w:tcPr>
          <w:p w14:paraId="77A3A091" w14:textId="31967D3A" w:rsidR="007E6EFC" w:rsidRDefault="007E6EFC" w:rsidP="00935200">
            <w:pPr>
              <w:pStyle w:val="CRCoverPage"/>
              <w:tabs>
                <w:tab w:val="right" w:pos="1825"/>
              </w:tabs>
              <w:spacing w:after="0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B53E2D2" w14:textId="6587F94B" w:rsidR="007E6EFC" w:rsidRPr="00410371" w:rsidRDefault="007E6EFC" w:rsidP="0016725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7047D0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F85338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C316DC7" w14:textId="77777777" w:rsidR="007E6EFC" w:rsidRDefault="007E6EFC" w:rsidP="0016725A">
            <w:pPr>
              <w:pStyle w:val="CRCoverPage"/>
              <w:spacing w:after="0"/>
              <w:rPr>
                <w:noProof/>
              </w:rPr>
            </w:pPr>
          </w:p>
        </w:tc>
      </w:tr>
      <w:tr w:rsidR="007E6EFC" w14:paraId="136004B5" w14:textId="77777777" w:rsidTr="0016725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22E960" w14:textId="77777777" w:rsidR="007E6EFC" w:rsidRDefault="007E6EFC" w:rsidP="0016725A">
            <w:pPr>
              <w:pStyle w:val="CRCoverPage"/>
              <w:spacing w:after="0"/>
              <w:rPr>
                <w:noProof/>
              </w:rPr>
            </w:pPr>
          </w:p>
        </w:tc>
      </w:tr>
      <w:tr w:rsidR="007E6EFC" w14:paraId="7ABD0B7E" w14:textId="77777777" w:rsidTr="0016725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5A15EC1" w14:textId="77777777" w:rsidR="007E6EFC" w:rsidRPr="00F25D98" w:rsidRDefault="007E6EFC" w:rsidP="0016725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E6EFC" w14:paraId="5735177F" w14:textId="77777777" w:rsidTr="0016725A">
        <w:tc>
          <w:tcPr>
            <w:tcW w:w="9641" w:type="dxa"/>
            <w:gridSpan w:val="9"/>
          </w:tcPr>
          <w:p w14:paraId="416EEADE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AD33C9A" w14:textId="77777777" w:rsidR="007E6EFC" w:rsidRDefault="007E6EFC" w:rsidP="007E6EF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E6EFC" w14:paraId="1D38B5B7" w14:textId="77777777" w:rsidTr="0016725A">
        <w:tc>
          <w:tcPr>
            <w:tcW w:w="2835" w:type="dxa"/>
          </w:tcPr>
          <w:p w14:paraId="04C8B525" w14:textId="77777777" w:rsidR="007E6EFC" w:rsidRDefault="007E6EFC" w:rsidP="0016725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2D9EDB6" w14:textId="77777777" w:rsidR="007E6EFC" w:rsidRDefault="007E6EFC" w:rsidP="0016725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D812B79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6D77F3" w14:textId="77777777" w:rsidR="007E6EFC" w:rsidRDefault="007E6EFC" w:rsidP="0016725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9FB1EB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A795BF6" w14:textId="77777777" w:rsidR="007E6EFC" w:rsidRDefault="007E6EFC" w:rsidP="0016725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C9D32C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5B6FA8E" w14:textId="77777777" w:rsidR="007E6EFC" w:rsidRDefault="007E6EFC" w:rsidP="0016725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B6DC92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ko-KR"/>
              </w:rPr>
            </w:pPr>
          </w:p>
        </w:tc>
      </w:tr>
    </w:tbl>
    <w:p w14:paraId="239FFDCE" w14:textId="77777777" w:rsidR="007E6EFC" w:rsidRDefault="007E6EFC" w:rsidP="007E6EF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09"/>
        <w:gridCol w:w="326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E6EFC" w14:paraId="4F214E24" w14:textId="77777777" w:rsidTr="0016725A">
        <w:tc>
          <w:tcPr>
            <w:tcW w:w="9640" w:type="dxa"/>
            <w:gridSpan w:val="11"/>
          </w:tcPr>
          <w:p w14:paraId="4BD896E3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3EE3C2CD" w14:textId="77777777" w:rsidTr="0016725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BBFA673" w14:textId="77777777" w:rsidR="007E6EFC" w:rsidRDefault="007E6EFC" w:rsidP="0016725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616EC9" w14:textId="70C33C81" w:rsidR="007E6EFC" w:rsidRPr="001E6AF3" w:rsidRDefault="007E6EFC" w:rsidP="0016725A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t xml:space="preserve">Support of </w:t>
            </w:r>
            <w:r w:rsidR="0016725A">
              <w:t>NR</w:t>
            </w:r>
            <w:r>
              <w:t xml:space="preserve"> V2X over Xn</w:t>
            </w:r>
          </w:p>
        </w:tc>
      </w:tr>
      <w:tr w:rsidR="007E6EFC" w14:paraId="3F488EAC" w14:textId="77777777" w:rsidTr="0016725A">
        <w:tc>
          <w:tcPr>
            <w:tcW w:w="1843" w:type="dxa"/>
            <w:tcBorders>
              <w:left w:val="single" w:sz="4" w:space="0" w:color="auto"/>
            </w:tcBorders>
          </w:tcPr>
          <w:p w14:paraId="42B50BA3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C4BE6" w14:textId="77777777" w:rsidR="007E6EFC" w:rsidRPr="00373D24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36CAC0E9" w14:textId="77777777" w:rsidTr="0016725A">
        <w:tc>
          <w:tcPr>
            <w:tcW w:w="1843" w:type="dxa"/>
            <w:tcBorders>
              <w:left w:val="single" w:sz="4" w:space="0" w:color="auto"/>
            </w:tcBorders>
          </w:tcPr>
          <w:p w14:paraId="5D962756" w14:textId="77777777" w:rsidR="007E6EFC" w:rsidRDefault="007E6EFC" w:rsidP="0016725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6FF9B0" w14:textId="77777777" w:rsidR="007E6EFC" w:rsidRDefault="007E6EFC" w:rsidP="0016725A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</w:rPr>
              <w:t xml:space="preserve">Ericsson, </w:t>
            </w:r>
            <w:r w:rsidRPr="00662E35">
              <w:rPr>
                <w:noProof/>
              </w:rPr>
              <w:t xml:space="preserve">LG Electronics, </w:t>
            </w:r>
            <w:r>
              <w:rPr>
                <w:noProof/>
              </w:rPr>
              <w:t>CATT, Huawei</w:t>
            </w:r>
          </w:p>
        </w:tc>
      </w:tr>
      <w:tr w:rsidR="007E6EFC" w14:paraId="40D6EE8E" w14:textId="77777777" w:rsidTr="0016725A">
        <w:tc>
          <w:tcPr>
            <w:tcW w:w="1843" w:type="dxa"/>
            <w:tcBorders>
              <w:left w:val="single" w:sz="4" w:space="0" w:color="auto"/>
            </w:tcBorders>
          </w:tcPr>
          <w:p w14:paraId="1B577AAC" w14:textId="77777777" w:rsidR="007E6EFC" w:rsidRDefault="007E6EFC" w:rsidP="0016725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09CBAA" w14:textId="77777777" w:rsidR="007E6EFC" w:rsidRDefault="007E6EFC" w:rsidP="0016725A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7E6EFC" w14:paraId="6EA06F0E" w14:textId="77777777" w:rsidTr="0016725A">
        <w:tc>
          <w:tcPr>
            <w:tcW w:w="1843" w:type="dxa"/>
            <w:tcBorders>
              <w:left w:val="single" w:sz="4" w:space="0" w:color="auto"/>
            </w:tcBorders>
          </w:tcPr>
          <w:p w14:paraId="108AA776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2472698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07C6BF74" w14:textId="77777777" w:rsidTr="0016725A">
        <w:tc>
          <w:tcPr>
            <w:tcW w:w="1843" w:type="dxa"/>
            <w:tcBorders>
              <w:left w:val="single" w:sz="4" w:space="0" w:color="auto"/>
            </w:tcBorders>
          </w:tcPr>
          <w:p w14:paraId="1BD16420" w14:textId="77777777" w:rsidR="007E6EFC" w:rsidRDefault="007E6EFC" w:rsidP="0016725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AFAD2CD" w14:textId="77777777" w:rsidR="007E6EFC" w:rsidRDefault="007E6EFC" w:rsidP="0016725A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373D24">
              <w:rPr>
                <w:noProof/>
              </w:rPr>
              <w:t>5G_V2X_NRSL</w:t>
            </w:r>
          </w:p>
        </w:tc>
        <w:tc>
          <w:tcPr>
            <w:tcW w:w="567" w:type="dxa"/>
            <w:tcBorders>
              <w:left w:val="nil"/>
            </w:tcBorders>
          </w:tcPr>
          <w:p w14:paraId="1375DEA3" w14:textId="77777777" w:rsidR="007E6EFC" w:rsidRDefault="007E6EFC" w:rsidP="0016725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BEAD6BA" w14:textId="77777777" w:rsidR="007E6EFC" w:rsidRDefault="007E6EFC" w:rsidP="0016725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3C6A4B" w14:textId="2CB055D5" w:rsidR="007E6EFC" w:rsidRDefault="007E6EFC" w:rsidP="0016725A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20</w:t>
            </w:r>
            <w:r w:rsidR="005A546B">
              <w:rPr>
                <w:noProof/>
                <w:lang w:eastAsia="ko-KR"/>
              </w:rPr>
              <w:t>20</w:t>
            </w:r>
            <w:r>
              <w:rPr>
                <w:rFonts w:hint="eastAsia"/>
                <w:noProof/>
                <w:lang w:eastAsia="ko-KR"/>
              </w:rPr>
              <w:t>-</w:t>
            </w:r>
            <w:r w:rsidR="005A546B">
              <w:rPr>
                <w:noProof/>
                <w:lang w:eastAsia="ko-KR"/>
              </w:rPr>
              <w:t>0</w:t>
            </w:r>
            <w:r w:rsidR="00F85338">
              <w:rPr>
                <w:noProof/>
                <w:lang w:eastAsia="ko-KR"/>
              </w:rPr>
              <w:t>4</w:t>
            </w:r>
            <w:r>
              <w:rPr>
                <w:rFonts w:hint="eastAsia"/>
                <w:noProof/>
                <w:lang w:eastAsia="ko-KR"/>
              </w:rPr>
              <w:t>-</w:t>
            </w:r>
            <w:r w:rsidR="00F85338">
              <w:rPr>
                <w:noProof/>
                <w:lang w:eastAsia="ko-KR"/>
              </w:rPr>
              <w:t>03</w:t>
            </w:r>
          </w:p>
        </w:tc>
      </w:tr>
      <w:tr w:rsidR="007E6EFC" w14:paraId="53870DCA" w14:textId="77777777" w:rsidTr="0016725A">
        <w:tc>
          <w:tcPr>
            <w:tcW w:w="1843" w:type="dxa"/>
            <w:tcBorders>
              <w:left w:val="single" w:sz="4" w:space="0" w:color="auto"/>
            </w:tcBorders>
          </w:tcPr>
          <w:p w14:paraId="6EAB7086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208A50A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B03AE3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3CFF087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4B519F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7365C704" w14:textId="77777777" w:rsidTr="008910B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28CDBA" w14:textId="77777777" w:rsidR="007E6EFC" w:rsidRDefault="007E6EFC" w:rsidP="0016725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09" w:type="dxa"/>
            <w:shd w:val="pct30" w:color="FFFF00" w:fill="auto"/>
          </w:tcPr>
          <w:p w14:paraId="5B69667C" w14:textId="77777777" w:rsidR="007E6EFC" w:rsidRDefault="007E6EFC" w:rsidP="0016725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44" w:type="dxa"/>
            <w:gridSpan w:val="5"/>
            <w:tcBorders>
              <w:left w:val="nil"/>
            </w:tcBorders>
          </w:tcPr>
          <w:p w14:paraId="758D7E15" w14:textId="77777777" w:rsidR="007E6EFC" w:rsidRDefault="007E6EFC" w:rsidP="0016725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2AE011" w14:textId="77777777" w:rsidR="007E6EFC" w:rsidRDefault="007E6EFC" w:rsidP="0016725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7E2D082" w14:textId="77777777" w:rsidR="007E6EFC" w:rsidRDefault="007E6EFC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l-16</w:t>
            </w:r>
          </w:p>
        </w:tc>
      </w:tr>
      <w:tr w:rsidR="007E6EFC" w14:paraId="24950477" w14:textId="77777777" w:rsidTr="0016725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290E2B6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561624" w14:textId="77777777" w:rsidR="007E6EFC" w:rsidRDefault="007E6EFC" w:rsidP="0016725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09C3B7F" w14:textId="77777777" w:rsidR="007E6EFC" w:rsidRDefault="007E6EFC" w:rsidP="0016725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A33781" w14:textId="77777777" w:rsidR="007E6EFC" w:rsidRPr="007C2097" w:rsidRDefault="007E6EFC" w:rsidP="0016725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6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6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E6EFC" w14:paraId="7DDFF756" w14:textId="77777777" w:rsidTr="0016725A">
        <w:tc>
          <w:tcPr>
            <w:tcW w:w="1843" w:type="dxa"/>
          </w:tcPr>
          <w:p w14:paraId="03D91057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549B8B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17870DCD" w14:textId="77777777" w:rsidTr="008910B8"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20A843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8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E3DC4B" w14:textId="77777777" w:rsidR="007E6EFC" w:rsidRDefault="007E6EFC" w:rsidP="0016725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t>Support of conveying V2X service authorization and UE SL AMBR information between NG-RANs over Xn interface</w:t>
            </w:r>
          </w:p>
        </w:tc>
      </w:tr>
      <w:tr w:rsidR="007E6EFC" w14:paraId="30FC4807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3329422C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88" w:type="dxa"/>
            <w:gridSpan w:val="9"/>
            <w:tcBorders>
              <w:right w:val="single" w:sz="4" w:space="0" w:color="auto"/>
            </w:tcBorders>
          </w:tcPr>
          <w:p w14:paraId="50DC5D83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513C6F80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5963FB6D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88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B157FE" w14:textId="77777777" w:rsidR="007E6EFC" w:rsidRDefault="007E6EFC" w:rsidP="0016725A">
            <w:pPr>
              <w:pStyle w:val="CRCoverPage"/>
              <w:spacing w:after="0"/>
              <w:rPr>
                <w:noProof/>
                <w:lang w:val="en-US"/>
              </w:rPr>
            </w:pPr>
            <w:r w:rsidRPr="000818C5">
              <w:rPr>
                <w:noProof/>
                <w:lang w:val="en-US"/>
              </w:rPr>
              <w:t xml:space="preserve">Introduce </w:t>
            </w:r>
            <w:r>
              <w:rPr>
                <w:noProof/>
                <w:lang w:val="en-US"/>
              </w:rPr>
              <w:t>the following IEs:</w:t>
            </w:r>
          </w:p>
          <w:p w14:paraId="0D898B7C" w14:textId="77777777" w:rsidR="007E6EFC" w:rsidRPr="008323DE" w:rsidRDefault="007E6EFC" w:rsidP="0016725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val="en-US"/>
              </w:rPr>
            </w:pPr>
            <w:r>
              <w:rPr>
                <w:i/>
                <w:noProof/>
                <w:lang w:val="en-US"/>
              </w:rPr>
              <w:t>LTE V2X Services Authorized,</w:t>
            </w:r>
          </w:p>
          <w:p w14:paraId="70B8D036" w14:textId="77777777" w:rsidR="007E6EFC" w:rsidRPr="008323DE" w:rsidRDefault="007E6EFC" w:rsidP="0016725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val="en-US"/>
              </w:rPr>
            </w:pPr>
            <w:r>
              <w:rPr>
                <w:i/>
                <w:noProof/>
                <w:lang w:val="en-US"/>
              </w:rPr>
              <w:t>NR V2X Services Authorized,</w:t>
            </w:r>
          </w:p>
          <w:p w14:paraId="7D18A259" w14:textId="77777777" w:rsidR="007E6EFC" w:rsidRPr="008323DE" w:rsidRDefault="007E6EFC" w:rsidP="0016725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val="en-US"/>
              </w:rPr>
            </w:pPr>
            <w:r>
              <w:rPr>
                <w:i/>
              </w:rPr>
              <w:t xml:space="preserve">LTE </w:t>
            </w:r>
            <w:r w:rsidRPr="00730C69">
              <w:rPr>
                <w:i/>
              </w:rPr>
              <w:t>UE Sidelink Aggregate Maximum Bit Rate</w:t>
            </w:r>
            <w:r>
              <w:rPr>
                <w:i/>
              </w:rPr>
              <w:t>,</w:t>
            </w:r>
          </w:p>
          <w:p w14:paraId="35191E8D" w14:textId="57D5F372" w:rsidR="007E6EFC" w:rsidRPr="007806CC" w:rsidRDefault="007E6EFC" w:rsidP="0016725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val="en-US"/>
              </w:rPr>
            </w:pPr>
            <w:r w:rsidRPr="00883017">
              <w:rPr>
                <w:i/>
              </w:rPr>
              <w:t xml:space="preserve">NR </w:t>
            </w:r>
            <w:r w:rsidRPr="00730C69">
              <w:rPr>
                <w:i/>
              </w:rPr>
              <w:t>UE Sidelink Aggregate Maximum Bit Rate</w:t>
            </w:r>
          </w:p>
          <w:p w14:paraId="45E93F78" w14:textId="18788D5D" w:rsidR="007806CC" w:rsidRPr="0059663D" w:rsidRDefault="007806CC" w:rsidP="0016725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val="en-US"/>
              </w:rPr>
            </w:pPr>
            <w:r>
              <w:rPr>
                <w:i/>
              </w:rPr>
              <w:t>PC5 QoS Parameters</w:t>
            </w:r>
          </w:p>
          <w:p w14:paraId="1FB5E88F" w14:textId="77777777" w:rsidR="007E6EFC" w:rsidRPr="00AA1A1F" w:rsidRDefault="007E6EFC" w:rsidP="0016725A">
            <w:pPr>
              <w:pStyle w:val="CRCoverPage"/>
              <w:spacing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 the HANDOVER REQUEST and RETRIEVE UE CONTEXT RESPONSE messages</w:t>
            </w:r>
          </w:p>
          <w:p w14:paraId="20A7678E" w14:textId="63D3E660" w:rsidR="00935200" w:rsidRPr="00AA1A1F" w:rsidRDefault="00935200" w:rsidP="0016725A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7E6EFC" w14:paraId="1AD73377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168E7531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88" w:type="dxa"/>
            <w:gridSpan w:val="9"/>
            <w:tcBorders>
              <w:right w:val="single" w:sz="4" w:space="0" w:color="auto"/>
            </w:tcBorders>
          </w:tcPr>
          <w:p w14:paraId="72329DA8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64B9670D" w14:textId="77777777" w:rsidTr="008910B8">
        <w:tc>
          <w:tcPr>
            <w:tcW w:w="26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DE1267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8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74DFC4" w14:textId="605A6CB9" w:rsidR="007E6EFC" w:rsidRDefault="007E6EFC" w:rsidP="0016725A">
            <w:pPr>
              <w:pStyle w:val="CRCoverPage"/>
              <w:ind w:left="100"/>
            </w:pPr>
            <w:r>
              <w:rPr>
                <w:noProof/>
              </w:rPr>
              <w:t xml:space="preserve">The </w:t>
            </w:r>
            <w:r w:rsidR="007806CC">
              <w:rPr>
                <w:noProof/>
              </w:rPr>
              <w:t xml:space="preserve">target </w:t>
            </w:r>
            <w:r>
              <w:rPr>
                <w:noProof/>
              </w:rPr>
              <w:t>NG-RAN node is not able to get the V2X related subcription information from source NG-RAN node.</w:t>
            </w:r>
          </w:p>
        </w:tc>
      </w:tr>
      <w:tr w:rsidR="007E6EFC" w14:paraId="59273E18" w14:textId="77777777" w:rsidTr="008910B8">
        <w:tc>
          <w:tcPr>
            <w:tcW w:w="2652" w:type="dxa"/>
            <w:gridSpan w:val="2"/>
          </w:tcPr>
          <w:p w14:paraId="37B33983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88" w:type="dxa"/>
            <w:gridSpan w:val="9"/>
          </w:tcPr>
          <w:p w14:paraId="71B21D9F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279D5AC7" w14:textId="77777777" w:rsidTr="008910B8"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85F6C2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8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585ABA" w14:textId="495989CD" w:rsidR="007E6EFC" w:rsidRDefault="007E6EFC" w:rsidP="0016725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 xml:space="preserve">3.2, </w:t>
            </w:r>
            <w:r>
              <w:rPr>
                <w:noProof/>
                <w:lang w:eastAsia="ko-KR"/>
              </w:rPr>
              <w:t xml:space="preserve">8.2.1, 8.2.4, 9.1.1.1, 9.1.1.9, 9.2.3.4, </w:t>
            </w:r>
            <w:r w:rsidRPr="00772DF5">
              <w:rPr>
                <w:noProof/>
                <w:lang w:eastAsia="ko-KR"/>
              </w:rPr>
              <w:t>9.</w:t>
            </w:r>
            <w:r>
              <w:rPr>
                <w:noProof/>
                <w:lang w:eastAsia="ko-KR"/>
              </w:rPr>
              <w:t>2</w:t>
            </w:r>
            <w:r w:rsidRPr="00772DF5">
              <w:rPr>
                <w:noProof/>
                <w:lang w:eastAsia="ko-KR"/>
              </w:rPr>
              <w:t>.</w:t>
            </w:r>
            <w:r>
              <w:rPr>
                <w:noProof/>
                <w:lang w:eastAsia="ko-KR"/>
              </w:rPr>
              <w:t>3</w:t>
            </w:r>
            <w:r w:rsidRPr="00772DF5">
              <w:rPr>
                <w:noProof/>
                <w:lang w:eastAsia="ko-KR"/>
              </w:rPr>
              <w:t>.x</w:t>
            </w:r>
            <w:r>
              <w:rPr>
                <w:noProof/>
                <w:lang w:eastAsia="ko-KR"/>
              </w:rPr>
              <w:t xml:space="preserve">1 (new), </w:t>
            </w:r>
            <w:r w:rsidRPr="00772DF5">
              <w:rPr>
                <w:noProof/>
                <w:lang w:eastAsia="ko-KR"/>
              </w:rPr>
              <w:t>9.</w:t>
            </w:r>
            <w:r>
              <w:rPr>
                <w:noProof/>
                <w:lang w:eastAsia="ko-KR"/>
              </w:rPr>
              <w:t>2</w:t>
            </w:r>
            <w:r w:rsidRPr="00772DF5">
              <w:rPr>
                <w:noProof/>
                <w:lang w:eastAsia="ko-KR"/>
              </w:rPr>
              <w:t>.</w:t>
            </w:r>
            <w:r>
              <w:rPr>
                <w:noProof/>
                <w:lang w:eastAsia="ko-KR"/>
              </w:rPr>
              <w:t>3</w:t>
            </w:r>
            <w:r w:rsidRPr="00772DF5">
              <w:rPr>
                <w:noProof/>
                <w:lang w:eastAsia="ko-KR"/>
              </w:rPr>
              <w:t>.x</w:t>
            </w:r>
            <w:r>
              <w:rPr>
                <w:noProof/>
                <w:lang w:eastAsia="ko-KR"/>
              </w:rPr>
              <w:t>2 (new), 9.2</w:t>
            </w:r>
            <w:r w:rsidRPr="00772DF5">
              <w:rPr>
                <w:noProof/>
                <w:lang w:eastAsia="ko-KR"/>
              </w:rPr>
              <w:t>.</w:t>
            </w:r>
            <w:r>
              <w:rPr>
                <w:noProof/>
                <w:lang w:eastAsia="ko-KR"/>
              </w:rPr>
              <w:t>3</w:t>
            </w:r>
            <w:r w:rsidRPr="00772DF5">
              <w:rPr>
                <w:noProof/>
                <w:lang w:eastAsia="ko-KR"/>
              </w:rPr>
              <w:t>.</w:t>
            </w:r>
            <w:r>
              <w:rPr>
                <w:noProof/>
                <w:lang w:eastAsia="ko-KR"/>
              </w:rPr>
              <w:t xml:space="preserve">y1 (new), </w:t>
            </w:r>
            <w:r w:rsidRPr="00772DF5">
              <w:rPr>
                <w:noProof/>
                <w:lang w:eastAsia="ko-KR"/>
              </w:rPr>
              <w:t>9.</w:t>
            </w:r>
            <w:r>
              <w:rPr>
                <w:noProof/>
                <w:lang w:eastAsia="ko-KR"/>
              </w:rPr>
              <w:t>2</w:t>
            </w:r>
            <w:r w:rsidRPr="00772DF5">
              <w:rPr>
                <w:noProof/>
                <w:lang w:eastAsia="ko-KR"/>
              </w:rPr>
              <w:t>.</w:t>
            </w:r>
            <w:r>
              <w:rPr>
                <w:noProof/>
                <w:lang w:eastAsia="ko-KR"/>
              </w:rPr>
              <w:t>3</w:t>
            </w:r>
            <w:r w:rsidRPr="00772DF5">
              <w:rPr>
                <w:noProof/>
                <w:lang w:eastAsia="ko-KR"/>
              </w:rPr>
              <w:t>.</w:t>
            </w:r>
            <w:r>
              <w:rPr>
                <w:noProof/>
                <w:lang w:eastAsia="ko-KR"/>
              </w:rPr>
              <w:t xml:space="preserve">y2 (new), </w:t>
            </w:r>
            <w:r w:rsidR="007806CC">
              <w:rPr>
                <w:noProof/>
                <w:lang w:eastAsia="ko-KR"/>
              </w:rPr>
              <w:t xml:space="preserve">9.2.3.xx (new), </w:t>
            </w:r>
            <w:r>
              <w:rPr>
                <w:noProof/>
                <w:lang w:eastAsia="ko-KR"/>
              </w:rPr>
              <w:t>9.3.4, 9.3.5, 9.3.7</w:t>
            </w:r>
          </w:p>
        </w:tc>
      </w:tr>
      <w:tr w:rsidR="007E6EFC" w14:paraId="2F87CFA3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5AB04987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88" w:type="dxa"/>
            <w:gridSpan w:val="9"/>
            <w:tcBorders>
              <w:right w:val="single" w:sz="4" w:space="0" w:color="auto"/>
            </w:tcBorders>
          </w:tcPr>
          <w:p w14:paraId="38019397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7269CD67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08357A82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97BFC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F063336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E76F18" w14:textId="77777777" w:rsidR="007E6EFC" w:rsidRDefault="007E6EFC" w:rsidP="0016725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89DA258" w14:textId="77777777" w:rsidR="007E6EFC" w:rsidRDefault="007E6EFC" w:rsidP="0016725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E6EFC" w14:paraId="7531E0A5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5FF9D48A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5B902C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B699E2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D3A7242" w14:textId="77777777" w:rsidR="007E6EFC" w:rsidRDefault="007E6EFC" w:rsidP="0016725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C90DF8" w14:textId="1B9EE1C8" w:rsidR="007E6EFC" w:rsidRDefault="007E6EFC" w:rsidP="0016725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38.413 CR 0168</w:t>
            </w:r>
            <w:r w:rsidR="00531741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</w:p>
          <w:p w14:paraId="663E0AD1" w14:textId="717B209C" w:rsidR="00E72E51" w:rsidRDefault="00E72E51" w:rsidP="0016725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</w:t>
            </w:r>
            <w:r w:rsidR="00531741">
              <w:rPr>
                <w:noProof/>
              </w:rPr>
              <w:t xml:space="preserve"> 0432</w:t>
            </w:r>
          </w:p>
        </w:tc>
      </w:tr>
      <w:tr w:rsidR="007E6EFC" w14:paraId="6162360C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1584094A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650C5E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981345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527FC7C" w14:textId="77777777" w:rsidR="007E6EFC" w:rsidRDefault="007E6EFC" w:rsidP="0016725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0DE049" w14:textId="77777777" w:rsidR="007E6EFC" w:rsidRDefault="007E6EFC" w:rsidP="0016725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E6EFC" w14:paraId="43450353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0FC048EC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BA420D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84CF08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407255F" w14:textId="77777777" w:rsidR="007E6EFC" w:rsidRDefault="007E6EFC" w:rsidP="0016725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318194" w14:textId="77777777" w:rsidR="007E6EFC" w:rsidRDefault="007E6EFC" w:rsidP="0016725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E6EFC" w14:paraId="71183DC2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499D6AF5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88" w:type="dxa"/>
            <w:gridSpan w:val="9"/>
            <w:tcBorders>
              <w:right w:val="single" w:sz="4" w:space="0" w:color="auto"/>
            </w:tcBorders>
          </w:tcPr>
          <w:p w14:paraId="371D10BF" w14:textId="77777777" w:rsidR="007E6EFC" w:rsidRDefault="007E6EFC" w:rsidP="0016725A">
            <w:pPr>
              <w:pStyle w:val="CRCoverPage"/>
              <w:spacing w:after="0"/>
              <w:rPr>
                <w:noProof/>
              </w:rPr>
            </w:pPr>
          </w:p>
        </w:tc>
      </w:tr>
      <w:tr w:rsidR="007E6EFC" w14:paraId="1F10EA95" w14:textId="77777777" w:rsidTr="008910B8">
        <w:tc>
          <w:tcPr>
            <w:tcW w:w="26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063B87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8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269437" w14:textId="77777777" w:rsidR="007E6EFC" w:rsidRDefault="007E6EFC" w:rsidP="0016725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E6EFC" w:rsidRPr="008863B9" w14:paraId="2D0D4EA6" w14:textId="77777777" w:rsidTr="008910B8"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41F7B" w14:textId="77777777" w:rsidR="007E6EFC" w:rsidRPr="008863B9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438AB38" w14:textId="77777777" w:rsidR="007E6EFC" w:rsidRPr="008863B9" w:rsidRDefault="007E6EFC" w:rsidP="0016725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E6EFC" w14:paraId="683AF56D" w14:textId="77777777" w:rsidTr="008910B8"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EFED5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D32AFC" w14:textId="77777777" w:rsidR="007E6EFC" w:rsidRDefault="007E6EFC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1: added support of UE SL AMBR and co-signing companies</w:t>
            </w:r>
          </w:p>
          <w:p w14:paraId="09A5A5CF" w14:textId="77777777" w:rsidR="007E6EFC" w:rsidRDefault="007E6EFC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2: added new Tdoc</w:t>
            </w:r>
          </w:p>
          <w:p w14:paraId="52150F8C" w14:textId="4546FF36" w:rsidR="00C84E25" w:rsidRDefault="00C84E25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</w:t>
            </w:r>
            <w:r w:rsidR="00935200">
              <w:rPr>
                <w:noProof/>
              </w:rPr>
              <w:t xml:space="preserve"> </w:t>
            </w:r>
            <w:r>
              <w:rPr>
                <w:noProof/>
              </w:rPr>
              <w:t>3: Merged TP from R3-196</w:t>
            </w:r>
            <w:r w:rsidR="00F0242C">
              <w:rPr>
                <w:noProof/>
              </w:rPr>
              <w:t>196</w:t>
            </w:r>
            <w:r w:rsidR="002C7FE1">
              <w:rPr>
                <w:noProof/>
              </w:rPr>
              <w:t xml:space="preserve"> and updated title</w:t>
            </w:r>
          </w:p>
          <w:p w14:paraId="4FB98B64" w14:textId="1669CD87" w:rsidR="00890804" w:rsidRDefault="00890804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4: Submission to RAN3#105bis</w:t>
            </w:r>
          </w:p>
          <w:p w14:paraId="2E0AE0F7" w14:textId="308A4AAB" w:rsidR="00935200" w:rsidRDefault="00935200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 </w:t>
            </w:r>
            <w:r w:rsidR="004F2E17">
              <w:rPr>
                <w:noProof/>
              </w:rPr>
              <w:t>5</w:t>
            </w:r>
            <w:r>
              <w:rPr>
                <w:noProof/>
              </w:rPr>
              <w:t>: Merged TP from R3-197772</w:t>
            </w:r>
          </w:p>
          <w:p w14:paraId="445F5AC3" w14:textId="1B707BB8" w:rsidR="00890804" w:rsidRDefault="00890804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 6: Submission to RAN3#106 </w:t>
            </w:r>
          </w:p>
          <w:p w14:paraId="6CBC86E3" w14:textId="77777777" w:rsidR="007047D0" w:rsidRDefault="007047D0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Rev 7: rebaseling with latest version of the spec</w:t>
            </w:r>
            <w:r w:rsidR="00890804">
              <w:rPr>
                <w:noProof/>
              </w:rPr>
              <w:t xml:space="preserve"> 16.0.0</w:t>
            </w:r>
          </w:p>
          <w:p w14:paraId="4F09ECAE" w14:textId="77777777" w:rsidR="007806CC" w:rsidRDefault="007806CC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8: Merged TP from R3-200304</w:t>
            </w:r>
          </w:p>
          <w:p w14:paraId="134AD037" w14:textId="77777777" w:rsidR="00F85338" w:rsidRDefault="00F85338" w:rsidP="0016725A">
            <w:pPr>
              <w:pStyle w:val="CRCoverPage"/>
              <w:spacing w:after="0"/>
              <w:ind w:left="100"/>
              <w:rPr>
                <w:ins w:id="7" w:author="Ericsson user2" w:date="2020-04-21T16:15:00Z"/>
                <w:noProof/>
              </w:rPr>
            </w:pPr>
            <w:r>
              <w:rPr>
                <w:noProof/>
              </w:rPr>
              <w:t>Rev 9. Checked asn.1 and rebased to the 16.1.0 version of the spec</w:t>
            </w:r>
          </w:p>
          <w:p w14:paraId="2A24FE42" w14:textId="14A26609" w:rsidR="0089455C" w:rsidRDefault="0089455C" w:rsidP="0016725A">
            <w:pPr>
              <w:pStyle w:val="CRCoverPage"/>
              <w:spacing w:after="0"/>
              <w:ind w:left="100"/>
              <w:rPr>
                <w:noProof/>
              </w:rPr>
            </w:pPr>
            <w:ins w:id="8" w:author="Ericsson user2" w:date="2020-04-21T16:15:00Z">
              <w:r>
                <w:rPr>
                  <w:noProof/>
                </w:rPr>
                <w:t>Rev 10: fixed editorial issues in tabular for V2X AMBR</w:t>
              </w:r>
            </w:ins>
          </w:p>
        </w:tc>
      </w:tr>
    </w:tbl>
    <w:p w14:paraId="38E6536E" w14:textId="77777777" w:rsidR="007E6EFC" w:rsidRDefault="007E6EFC" w:rsidP="007E6EFC">
      <w:pPr>
        <w:pStyle w:val="CRCoverPage"/>
        <w:spacing w:after="0"/>
        <w:rPr>
          <w:noProof/>
          <w:sz w:val="8"/>
          <w:szCs w:val="8"/>
        </w:rPr>
      </w:pPr>
    </w:p>
    <w:p w14:paraId="771B6DF6" w14:textId="77777777" w:rsidR="007E6EFC" w:rsidRDefault="007E6EFC" w:rsidP="007E6EFC">
      <w:pPr>
        <w:rPr>
          <w:noProof/>
        </w:rPr>
        <w:sectPr w:rsidR="007E6EFC">
          <w:headerReference w:type="even" r:id="rId14"/>
          <w:headerReference w:type="default" r:id="rId15"/>
          <w:footerReference w:type="defaul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566FC0" w14:textId="6BB04049" w:rsidR="007E6EFC" w:rsidRDefault="007E6EFC" w:rsidP="007E6EFC">
      <w:pPr>
        <w:rPr>
          <w:b/>
        </w:rPr>
      </w:pPr>
      <w:r w:rsidRPr="004802F1">
        <w:rPr>
          <w:b/>
          <w:highlight w:val="yellow"/>
        </w:rPr>
        <w:lastRenderedPageBreak/>
        <w:t>START OF CHANGE</w:t>
      </w:r>
    </w:p>
    <w:p w14:paraId="6809B568" w14:textId="77777777" w:rsidR="00935200" w:rsidRPr="0090263D" w:rsidRDefault="00935200" w:rsidP="00935200">
      <w:pPr>
        <w:pStyle w:val="Heading1"/>
      </w:pPr>
      <w:r w:rsidRPr="0090263D">
        <w:t>2</w:t>
      </w:r>
      <w:r w:rsidRPr="0090263D">
        <w:tab/>
        <w:t>References</w:t>
      </w:r>
    </w:p>
    <w:p w14:paraId="57814C6B" w14:textId="77777777" w:rsidR="00935200" w:rsidRPr="0090263D" w:rsidRDefault="00935200" w:rsidP="00935200">
      <w:r w:rsidRPr="0090263D">
        <w:t>The following documents contain provisions which, through reference in this text, constitute provisions of the present document.</w:t>
      </w:r>
    </w:p>
    <w:p w14:paraId="165D8575" w14:textId="77777777" w:rsidR="00935200" w:rsidRPr="0090263D" w:rsidRDefault="00935200" w:rsidP="00935200">
      <w:pPr>
        <w:pStyle w:val="B1"/>
      </w:pPr>
      <w:r w:rsidRPr="0090263D">
        <w:t>-</w:t>
      </w:r>
      <w:r w:rsidRPr="0090263D">
        <w:tab/>
        <w:t>References are either specific (identified by date of publication, edition number, version number, etc.) or non</w:t>
      </w:r>
      <w:r w:rsidRPr="0090263D">
        <w:noBreakHyphen/>
        <w:t>specific.</w:t>
      </w:r>
    </w:p>
    <w:p w14:paraId="1CD59227" w14:textId="77777777" w:rsidR="00935200" w:rsidRPr="0090263D" w:rsidRDefault="00935200" w:rsidP="00935200">
      <w:pPr>
        <w:pStyle w:val="B1"/>
      </w:pPr>
      <w:r w:rsidRPr="0090263D">
        <w:t>-</w:t>
      </w:r>
      <w:r w:rsidRPr="0090263D">
        <w:tab/>
        <w:t>For a specific reference, subsequent revisions do not apply.</w:t>
      </w:r>
    </w:p>
    <w:p w14:paraId="4854A1EF" w14:textId="77777777" w:rsidR="00935200" w:rsidRPr="0090263D" w:rsidRDefault="00935200" w:rsidP="00935200">
      <w:pPr>
        <w:pStyle w:val="B1"/>
      </w:pPr>
      <w:r w:rsidRPr="0090263D">
        <w:t>-</w:t>
      </w:r>
      <w:r w:rsidRPr="0090263D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90263D">
        <w:rPr>
          <w:i/>
        </w:rPr>
        <w:t xml:space="preserve"> in the same Release as the present document</w:t>
      </w:r>
      <w:r w:rsidRPr="0090263D">
        <w:t>.</w:t>
      </w:r>
    </w:p>
    <w:p w14:paraId="71D51767" w14:textId="77777777" w:rsidR="00935200" w:rsidRPr="0090263D" w:rsidRDefault="00935200" w:rsidP="00935200">
      <w:pPr>
        <w:pStyle w:val="EX"/>
      </w:pPr>
      <w:r w:rsidRPr="0090263D">
        <w:t>[1]</w:t>
      </w:r>
      <w:r w:rsidRPr="0090263D">
        <w:tab/>
        <w:t>3GPP TR 21.905: "Vocabulary for 3GPP Specifications".</w:t>
      </w:r>
    </w:p>
    <w:p w14:paraId="16EFB27F" w14:textId="77777777" w:rsidR="00935200" w:rsidRPr="0090263D" w:rsidRDefault="00935200" w:rsidP="00935200">
      <w:pPr>
        <w:pStyle w:val="EX"/>
      </w:pPr>
      <w:r w:rsidRPr="0090263D">
        <w:t>[2]</w:t>
      </w:r>
      <w:r w:rsidRPr="0090263D">
        <w:tab/>
        <w:t>3GPP TS 38.401: "NG-RAN; Architecture Description".</w:t>
      </w:r>
    </w:p>
    <w:p w14:paraId="049F7128" w14:textId="77777777" w:rsidR="00935200" w:rsidRPr="0090263D" w:rsidRDefault="00935200" w:rsidP="00935200">
      <w:pPr>
        <w:pStyle w:val="EX"/>
      </w:pPr>
      <w:r w:rsidRPr="0090263D">
        <w:t>[3]</w:t>
      </w:r>
      <w:r w:rsidRPr="0090263D">
        <w:tab/>
        <w:t>3GPP TS 38.420: "NG-RAN; Xn General Aspects and Principles".</w:t>
      </w:r>
    </w:p>
    <w:p w14:paraId="73C4B5CA" w14:textId="77777777" w:rsidR="00935200" w:rsidRPr="0090263D" w:rsidRDefault="00935200" w:rsidP="00935200">
      <w:pPr>
        <w:pStyle w:val="EX"/>
        <w:rPr>
          <w:lang w:val="sv-SE"/>
        </w:rPr>
      </w:pPr>
      <w:r w:rsidRPr="0090263D">
        <w:rPr>
          <w:lang w:val="sv-SE"/>
        </w:rPr>
        <w:t>[4]</w:t>
      </w:r>
      <w:r w:rsidRPr="0090263D">
        <w:rPr>
          <w:lang w:val="sv-SE"/>
        </w:rPr>
        <w:tab/>
        <w:t xml:space="preserve">3GPP TS 38.422: </w:t>
      </w:r>
      <w:r w:rsidRPr="00935200">
        <w:rPr>
          <w:lang w:val="sv-SE"/>
        </w:rPr>
        <w:t>"</w:t>
      </w:r>
      <w:r w:rsidRPr="0090263D">
        <w:rPr>
          <w:lang w:val="sv-SE"/>
        </w:rPr>
        <w:t>NG-RAN; Xn Signalling Transport</w:t>
      </w:r>
      <w:r w:rsidRPr="00935200">
        <w:rPr>
          <w:lang w:val="sv-SE"/>
        </w:rPr>
        <w:t>"</w:t>
      </w:r>
      <w:r w:rsidRPr="0090263D">
        <w:rPr>
          <w:lang w:val="sv-SE"/>
        </w:rPr>
        <w:t>.</w:t>
      </w:r>
    </w:p>
    <w:p w14:paraId="5C7EF14E" w14:textId="77777777" w:rsidR="00935200" w:rsidRPr="0090263D" w:rsidRDefault="00935200" w:rsidP="00935200">
      <w:pPr>
        <w:pStyle w:val="EX"/>
      </w:pPr>
      <w:r w:rsidRPr="0090263D">
        <w:t>[5]</w:t>
      </w:r>
      <w:r w:rsidRPr="0090263D">
        <w:tab/>
        <w:t>3GPP TS 38.413: "NG-RAN; NG Application Protocol (NGAP) ".</w:t>
      </w:r>
    </w:p>
    <w:p w14:paraId="0CFC1EF9" w14:textId="77777777" w:rsidR="00935200" w:rsidRPr="0090263D" w:rsidRDefault="00935200" w:rsidP="00935200">
      <w:pPr>
        <w:pStyle w:val="EX"/>
      </w:pPr>
      <w:r w:rsidRPr="0090263D">
        <w:t>[6]</w:t>
      </w:r>
      <w:r w:rsidRPr="0090263D">
        <w:tab/>
        <w:t>3GPP TS 25.921: "Guidelines and principles for protocol description and error handling".</w:t>
      </w:r>
    </w:p>
    <w:p w14:paraId="3F3CDD92" w14:textId="77777777" w:rsidR="00935200" w:rsidRPr="0090263D" w:rsidRDefault="00935200" w:rsidP="00935200">
      <w:pPr>
        <w:pStyle w:val="EX"/>
      </w:pPr>
      <w:r w:rsidRPr="0090263D">
        <w:t>[7]</w:t>
      </w:r>
      <w:r w:rsidRPr="0090263D">
        <w:tab/>
        <w:t>3GPP TS 23.501: "System Architecture for the 5G System".</w:t>
      </w:r>
    </w:p>
    <w:p w14:paraId="1D0CFCD6" w14:textId="77777777" w:rsidR="00935200" w:rsidRPr="0090263D" w:rsidRDefault="00935200" w:rsidP="00935200">
      <w:pPr>
        <w:pStyle w:val="EX"/>
      </w:pPr>
      <w:r w:rsidRPr="0090263D">
        <w:t>[8]</w:t>
      </w:r>
      <w:r w:rsidRPr="0090263D">
        <w:tab/>
        <w:t>3GPP TS 37.340: "Evolved Universal Terrestrial Radio Access (E-UTRA) and NR; Multi-connectivity; Stage 2".</w:t>
      </w:r>
    </w:p>
    <w:p w14:paraId="164C6C92" w14:textId="77777777" w:rsidR="00935200" w:rsidRPr="0090263D" w:rsidRDefault="00935200" w:rsidP="00935200">
      <w:pPr>
        <w:pStyle w:val="EX"/>
      </w:pPr>
      <w:r w:rsidRPr="0090263D">
        <w:t>[9]</w:t>
      </w:r>
      <w:r w:rsidRPr="0090263D">
        <w:tab/>
        <w:t>3GPP TS 38.300: "NR; NR and NG-RAN Overall Description; Stage 2".</w:t>
      </w:r>
    </w:p>
    <w:p w14:paraId="0CEDD3D1" w14:textId="77777777" w:rsidR="00935200" w:rsidRPr="0090263D" w:rsidRDefault="00935200" w:rsidP="00935200">
      <w:pPr>
        <w:pStyle w:val="EX"/>
      </w:pPr>
      <w:r w:rsidRPr="0090263D">
        <w:t>[10]</w:t>
      </w:r>
      <w:r w:rsidRPr="0090263D">
        <w:tab/>
        <w:t>3GPP TS 38.331: "NR; Radio Resource Control (RRC) Protocol specification".</w:t>
      </w:r>
    </w:p>
    <w:p w14:paraId="1AE3A3F0" w14:textId="77777777" w:rsidR="00935200" w:rsidRPr="0090263D" w:rsidRDefault="00935200" w:rsidP="00935200">
      <w:pPr>
        <w:pStyle w:val="EX"/>
      </w:pPr>
      <w:r w:rsidRPr="0090263D">
        <w:t>[11]</w:t>
      </w:r>
      <w:r w:rsidRPr="0090263D">
        <w:tab/>
        <w:t>3GPP TS 38.323: "NR; Packet Data Convergence Protocol (PDCP) specification".</w:t>
      </w:r>
    </w:p>
    <w:p w14:paraId="2A14EBB5" w14:textId="77777777" w:rsidR="00935200" w:rsidRPr="0090263D" w:rsidRDefault="00935200" w:rsidP="00935200">
      <w:pPr>
        <w:pStyle w:val="EX"/>
      </w:pPr>
      <w:r w:rsidRPr="0090263D">
        <w:t>[12]</w:t>
      </w:r>
      <w:r w:rsidRPr="0090263D">
        <w:tab/>
        <w:t>3GPP TS 36.300: "Evolved Universal Terrestrial Radio Access (E-UTRA) and Evolved Universal Terrestrial Radio Access Network (E-UTRAN); Overall description; Stage 2".</w:t>
      </w:r>
    </w:p>
    <w:p w14:paraId="7FA33719" w14:textId="77777777" w:rsidR="00935200" w:rsidRPr="0090263D" w:rsidRDefault="00935200" w:rsidP="00935200">
      <w:pPr>
        <w:pStyle w:val="EX"/>
      </w:pPr>
      <w:r w:rsidRPr="0090263D">
        <w:t>[13]</w:t>
      </w:r>
      <w:r w:rsidRPr="0090263D">
        <w:tab/>
        <w:t>3GPP TS 23.502: "Procedures for the 5G System; Stage 2".</w:t>
      </w:r>
    </w:p>
    <w:p w14:paraId="3385AAB3" w14:textId="3275B414" w:rsidR="00935200" w:rsidRPr="0090263D" w:rsidRDefault="00935200" w:rsidP="00935200">
      <w:pPr>
        <w:pStyle w:val="EX"/>
      </w:pPr>
      <w:r w:rsidRPr="0090263D">
        <w:t>[14]</w:t>
      </w:r>
      <w:r w:rsidRPr="0090263D">
        <w:tab/>
        <w:t>3GPP TS 36.331: "Evolved Universal Terrestrial Radio Access (E-UTRA); Radio Resource Control (RRC) protocol specification".</w:t>
      </w:r>
    </w:p>
    <w:p w14:paraId="29F26F2B" w14:textId="77777777" w:rsidR="00935200" w:rsidRPr="0090263D" w:rsidRDefault="00935200" w:rsidP="00935200">
      <w:pPr>
        <w:pStyle w:val="EX"/>
      </w:pPr>
      <w:r w:rsidRPr="0090263D">
        <w:t>[15]</w:t>
      </w:r>
      <w:r w:rsidRPr="0090263D">
        <w:tab/>
        <w:t>ITU-T Recommendation X.691 (2002-07): "Information technology - ASN.1 encoding rules - Specification of Packed Encoding Rules (PER) ".</w:t>
      </w:r>
    </w:p>
    <w:p w14:paraId="549F8BCD" w14:textId="77777777" w:rsidR="00935200" w:rsidRPr="0090263D" w:rsidRDefault="00935200" w:rsidP="00935200">
      <w:pPr>
        <w:pStyle w:val="EX"/>
      </w:pPr>
      <w:r w:rsidRPr="0090263D">
        <w:t>[16]</w:t>
      </w:r>
      <w:r w:rsidRPr="0090263D">
        <w:tab/>
        <w:t>ITU-T Recommendation X.680 (2002-07): "Information technology – Abstract Syntax Notation One (ASN.1): Specification of basic notation".</w:t>
      </w:r>
    </w:p>
    <w:p w14:paraId="07C326BF" w14:textId="77777777" w:rsidR="00935200" w:rsidRPr="0090263D" w:rsidRDefault="00935200" w:rsidP="00935200">
      <w:pPr>
        <w:pStyle w:val="EX"/>
      </w:pPr>
      <w:r w:rsidRPr="0090263D">
        <w:t>[17]</w:t>
      </w:r>
      <w:r w:rsidRPr="0090263D">
        <w:tab/>
        <w:t>ITU-T Recommendation X.681 (2002-07): "Information technology – Abstract Syntax Notation One (ASN.1): Information object specification".</w:t>
      </w:r>
    </w:p>
    <w:p w14:paraId="64B216BF" w14:textId="77777777" w:rsidR="00935200" w:rsidRPr="0090263D" w:rsidRDefault="00935200" w:rsidP="00935200">
      <w:pPr>
        <w:pStyle w:val="EX"/>
      </w:pPr>
      <w:r w:rsidRPr="0090263D">
        <w:t>[18]</w:t>
      </w:r>
      <w:r w:rsidRPr="0090263D">
        <w:tab/>
        <w:t>3GPP TS 29.281: "General Packet Radio Service (GPRS); Tunnelling Protocol User Plane (GTPv1-U)".</w:t>
      </w:r>
    </w:p>
    <w:p w14:paraId="1F1F816B" w14:textId="77777777" w:rsidR="00935200" w:rsidRPr="0090263D" w:rsidRDefault="00935200" w:rsidP="00935200">
      <w:pPr>
        <w:pStyle w:val="EX"/>
      </w:pPr>
      <w:r w:rsidRPr="0090263D">
        <w:t>[19]</w:t>
      </w:r>
      <w:r w:rsidRPr="0090263D">
        <w:tab/>
        <w:t>3GPP TS 38.424: "NG-RAN; Xn data transport".</w:t>
      </w:r>
    </w:p>
    <w:p w14:paraId="16B4AC28" w14:textId="77777777" w:rsidR="00935200" w:rsidRPr="0090263D" w:rsidRDefault="00935200" w:rsidP="00935200">
      <w:pPr>
        <w:pStyle w:val="EX"/>
      </w:pPr>
      <w:r w:rsidRPr="0090263D">
        <w:t>[20]</w:t>
      </w:r>
      <w:r w:rsidRPr="0090263D">
        <w:tab/>
        <w:t>3GPP TS 38.414: "NG-RAN; NG data transport".</w:t>
      </w:r>
    </w:p>
    <w:p w14:paraId="2C3D3C8B" w14:textId="77777777" w:rsidR="00935200" w:rsidRPr="005467D4" w:rsidRDefault="00935200" w:rsidP="00935200">
      <w:pPr>
        <w:pStyle w:val="EX"/>
      </w:pPr>
      <w:r w:rsidRPr="0090263D">
        <w:t>[21]</w:t>
      </w:r>
      <w:r w:rsidRPr="0090263D">
        <w:tab/>
      </w:r>
      <w:r w:rsidRPr="005467D4">
        <w:t xml:space="preserve">3GPP TS 38.412: </w:t>
      </w:r>
      <w:r w:rsidRPr="0090263D">
        <w:t>"</w:t>
      </w:r>
      <w:r w:rsidRPr="005467D4">
        <w:t>NG-RAN; NG Signalling Transport</w:t>
      </w:r>
      <w:r w:rsidRPr="0090263D">
        <w:t>"</w:t>
      </w:r>
      <w:r w:rsidRPr="005467D4">
        <w:t>.</w:t>
      </w:r>
    </w:p>
    <w:p w14:paraId="44487B4F" w14:textId="77777777" w:rsidR="00935200" w:rsidRPr="0090263D" w:rsidRDefault="00935200" w:rsidP="00935200">
      <w:pPr>
        <w:pStyle w:val="EX"/>
      </w:pPr>
      <w:r w:rsidRPr="0090263D">
        <w:t>[22]</w:t>
      </w:r>
      <w:r w:rsidRPr="0090263D">
        <w:tab/>
        <w:t>3GPP TS 23.003: "Numbering, Addressing and Identification".</w:t>
      </w:r>
    </w:p>
    <w:p w14:paraId="2BAF653C" w14:textId="77777777" w:rsidR="00935200" w:rsidRPr="0090263D" w:rsidRDefault="00935200" w:rsidP="00935200">
      <w:pPr>
        <w:pStyle w:val="EX"/>
      </w:pPr>
      <w:r w:rsidRPr="0090263D">
        <w:lastRenderedPageBreak/>
        <w:t>[23]</w:t>
      </w:r>
      <w:r w:rsidRPr="0090263D">
        <w:tab/>
        <w:t>3GPP TS 32.422: "Trace control and configuration management".</w:t>
      </w:r>
    </w:p>
    <w:p w14:paraId="02CB78FB" w14:textId="77777777" w:rsidR="00935200" w:rsidRPr="0090263D" w:rsidRDefault="00935200" w:rsidP="00935200">
      <w:pPr>
        <w:pStyle w:val="EX"/>
      </w:pPr>
      <w:r w:rsidRPr="0090263D">
        <w:t>[24]</w:t>
      </w:r>
      <w:r w:rsidRPr="0090263D">
        <w:tab/>
        <w:t>3GPP TS 38.104: "NR; Base Station (BS) radio transmission and reception".</w:t>
      </w:r>
    </w:p>
    <w:p w14:paraId="52ECE1EA" w14:textId="77777777" w:rsidR="00935200" w:rsidRPr="0090263D" w:rsidRDefault="00935200" w:rsidP="00935200">
      <w:pPr>
        <w:pStyle w:val="EX"/>
      </w:pPr>
      <w:r w:rsidRPr="0090263D">
        <w:t>[25</w:t>
      </w:r>
      <w:r>
        <w:t>]</w:t>
      </w:r>
      <w:r w:rsidRPr="0090263D">
        <w:tab/>
        <w:t>3GPP TS 36.104: "Base Station (BS) radio transmission and reception ".</w:t>
      </w:r>
    </w:p>
    <w:p w14:paraId="64A3B8B5" w14:textId="77777777" w:rsidR="00935200" w:rsidRPr="0090263D" w:rsidRDefault="00935200" w:rsidP="00935200">
      <w:pPr>
        <w:pStyle w:val="EX"/>
      </w:pPr>
      <w:r w:rsidRPr="0090263D">
        <w:t>[26]</w:t>
      </w:r>
      <w:r w:rsidRPr="0090263D">
        <w:tab/>
        <w:t>3GPP TS 36.211: "Evolved Universal Terrestrial Radio Access (E-UTRA); Physical Channels and Modulation".</w:t>
      </w:r>
    </w:p>
    <w:p w14:paraId="77F1DB68" w14:textId="77777777" w:rsidR="00935200" w:rsidRPr="0090263D" w:rsidRDefault="00935200" w:rsidP="00935200">
      <w:pPr>
        <w:pStyle w:val="EX"/>
      </w:pPr>
      <w:r w:rsidRPr="0090263D">
        <w:t>[27]</w:t>
      </w:r>
      <w:r w:rsidRPr="0090263D">
        <w:tab/>
        <w:t>3GPP TS 36.101: "</w:t>
      </w:r>
      <w:r w:rsidRPr="0090263D">
        <w:rPr>
          <w:rFonts w:cs="v5.0.0"/>
        </w:rPr>
        <w:t>User Equipment (UE) radio transmission and reception</w:t>
      </w:r>
      <w:r w:rsidRPr="0090263D">
        <w:t>".</w:t>
      </w:r>
    </w:p>
    <w:p w14:paraId="147B14F4" w14:textId="77777777" w:rsidR="00935200" w:rsidRPr="0090263D" w:rsidRDefault="00935200" w:rsidP="00935200">
      <w:pPr>
        <w:pStyle w:val="EX"/>
      </w:pPr>
      <w:r w:rsidRPr="0090263D">
        <w:t>[28]</w:t>
      </w:r>
      <w:r w:rsidRPr="0090263D">
        <w:tab/>
        <w:t>3GPP TS 33.501: "Security architecture and procedures for 5G System".</w:t>
      </w:r>
    </w:p>
    <w:p w14:paraId="50DF84F8" w14:textId="77777777" w:rsidR="00935200" w:rsidRPr="0090263D" w:rsidRDefault="00935200" w:rsidP="00935200">
      <w:pPr>
        <w:pStyle w:val="EX"/>
      </w:pPr>
      <w:r w:rsidRPr="0090263D">
        <w:t>[29]</w:t>
      </w:r>
      <w:r w:rsidRPr="0090263D">
        <w:tab/>
        <w:t>3GPP TS 33.401: "3GPP System Architecture Evolution (SAE); Security architecture".</w:t>
      </w:r>
    </w:p>
    <w:p w14:paraId="29FCFE01" w14:textId="77777777" w:rsidR="00935200" w:rsidRDefault="00935200" w:rsidP="00935200">
      <w:pPr>
        <w:pStyle w:val="EX"/>
      </w:pPr>
      <w:r w:rsidRPr="0090263D">
        <w:t>[30]</w:t>
      </w:r>
      <w:r w:rsidRPr="0090263D">
        <w:tab/>
        <w:t>3GPP TS 24.501: "Non-Access-Stratum (NAS) protocol for 5G System (5GS); Stage 3".</w:t>
      </w:r>
    </w:p>
    <w:p w14:paraId="69A93305" w14:textId="77777777" w:rsidR="00935200" w:rsidRDefault="00935200" w:rsidP="00935200">
      <w:pPr>
        <w:pStyle w:val="EX"/>
      </w:pPr>
      <w:r>
        <w:t>[31]</w:t>
      </w:r>
      <w:r>
        <w:tab/>
        <w:t>3GPP TS 36.413: "</w:t>
      </w:r>
      <w:r w:rsidRPr="00142CE1">
        <w:t>Evolved Universal Terrestrial Radio Access Network</w:t>
      </w:r>
      <w:r w:rsidRPr="00142CE1">
        <w:rPr>
          <w:rFonts w:hint="eastAsia"/>
          <w:lang w:eastAsia="zh-CN"/>
        </w:rPr>
        <w:t xml:space="preserve"> </w:t>
      </w:r>
      <w:r w:rsidRPr="00142CE1">
        <w:t>(E-UTRAN);</w:t>
      </w:r>
      <w:r w:rsidRPr="00142CE1">
        <w:rPr>
          <w:rFonts w:hint="eastAsia"/>
          <w:lang w:eastAsia="zh-CN"/>
        </w:rPr>
        <w:t xml:space="preserve"> </w:t>
      </w:r>
      <w:r>
        <w:t>S1 Application Protocol (S1AP)".</w:t>
      </w:r>
    </w:p>
    <w:p w14:paraId="1B172BAC" w14:textId="77777777" w:rsidR="00935200" w:rsidRPr="00935200" w:rsidRDefault="00935200" w:rsidP="00935200">
      <w:pPr>
        <w:pStyle w:val="EX"/>
        <w:rPr>
          <w:lang w:val="sv-SE"/>
        </w:rPr>
      </w:pPr>
      <w:r w:rsidRPr="00935200">
        <w:rPr>
          <w:lang w:val="sv-SE"/>
        </w:rPr>
        <w:t>[32]</w:t>
      </w:r>
      <w:r w:rsidRPr="00935200">
        <w:rPr>
          <w:lang w:val="sv-SE"/>
        </w:rPr>
        <w:tab/>
        <w:t>3GPP TS 25.413: "UTRAN Iu interface RANAP signalling".</w:t>
      </w:r>
    </w:p>
    <w:p w14:paraId="62F32BB1" w14:textId="77777777" w:rsidR="00935200" w:rsidRPr="00675B03" w:rsidRDefault="00935200" w:rsidP="00935200">
      <w:pPr>
        <w:pStyle w:val="EX"/>
      </w:pPr>
      <w:r w:rsidRPr="00B95B66">
        <w:t>[</w:t>
      </w:r>
      <w:r>
        <w:rPr>
          <w:lang w:eastAsia="zh-CN"/>
        </w:rPr>
        <w:t>33</w:t>
      </w:r>
      <w:r w:rsidRPr="00B95B66">
        <w:t>]</w:t>
      </w:r>
      <w:r w:rsidRPr="00B95B66">
        <w:tab/>
        <w:t xml:space="preserve">3GPP TS </w:t>
      </w:r>
      <w:r>
        <w:rPr>
          <w:rFonts w:hint="eastAsia"/>
          <w:lang w:eastAsia="zh-CN"/>
        </w:rPr>
        <w:t>38.304</w:t>
      </w:r>
      <w:r w:rsidRPr="00B95B66">
        <w:t>: "</w:t>
      </w:r>
      <w:r>
        <w:rPr>
          <w:rFonts w:hint="eastAsia"/>
          <w:lang w:eastAsia="zh-CN"/>
        </w:rPr>
        <w:t>NR;</w:t>
      </w:r>
      <w:r w:rsidRPr="00B00969">
        <w:t xml:space="preserve"> </w:t>
      </w:r>
      <w:r w:rsidRPr="007F5331">
        <w:t>Use</w:t>
      </w:r>
      <w:r>
        <w:t>r Equipment (UE) procedures in I</w:t>
      </w:r>
      <w:r w:rsidRPr="007F5331">
        <w:t>dle</w:t>
      </w:r>
      <w:r>
        <w:t xml:space="preserve"> </w:t>
      </w:r>
      <w:r w:rsidRPr="007F5331">
        <w:t>mode</w:t>
      </w:r>
      <w:r>
        <w:t xml:space="preserve"> and RRC Inactive state</w:t>
      </w:r>
      <w:r w:rsidRPr="00675B03">
        <w:t>".</w:t>
      </w:r>
    </w:p>
    <w:p w14:paraId="25E006B6" w14:textId="77777777" w:rsidR="00935200" w:rsidRDefault="00935200" w:rsidP="00935200">
      <w:pPr>
        <w:pStyle w:val="EX"/>
      </w:pPr>
      <w:r>
        <w:t>[34]</w:t>
      </w:r>
      <w:r>
        <w:tab/>
        <w:t>3GPP TS 36.304: "Evolved Universal Terrestrial Radio Access (E-UTRA); User Equipment (UE) procedures in idle mode".</w:t>
      </w:r>
    </w:p>
    <w:p w14:paraId="1E6E2CB1" w14:textId="77777777" w:rsidR="00935200" w:rsidRDefault="00935200" w:rsidP="00935200">
      <w:pPr>
        <w:pStyle w:val="EX"/>
      </w:pPr>
      <w:r w:rsidRPr="00C87BC7">
        <w:t>[</w:t>
      </w:r>
      <w:r w:rsidRPr="00C87BC7">
        <w:rPr>
          <w:lang w:eastAsia="zh-CN"/>
        </w:rPr>
        <w:t>3</w:t>
      </w:r>
      <w:r>
        <w:rPr>
          <w:lang w:eastAsia="zh-CN"/>
        </w:rPr>
        <w:t>5</w:t>
      </w:r>
      <w:r w:rsidRPr="00C87BC7">
        <w:t>]</w:t>
      </w:r>
      <w:r w:rsidRPr="00C87BC7">
        <w:tab/>
        <w:t xml:space="preserve">3GPP TS </w:t>
      </w:r>
      <w:r w:rsidRPr="00C87BC7">
        <w:rPr>
          <w:rFonts w:hint="eastAsia"/>
          <w:lang w:eastAsia="zh-CN"/>
        </w:rPr>
        <w:t>38.3</w:t>
      </w:r>
      <w:r>
        <w:rPr>
          <w:lang w:eastAsia="zh-CN"/>
        </w:rPr>
        <w:t>21</w:t>
      </w:r>
      <w:r w:rsidRPr="00C87BC7">
        <w:t>: "</w:t>
      </w:r>
      <w:r>
        <w:rPr>
          <w:lang w:eastAsia="zh-CN"/>
        </w:rPr>
        <w:t>NR; Medium Access Control (MAC) protocol specification</w:t>
      </w:r>
      <w:r w:rsidRPr="00C87BC7">
        <w:t>".</w:t>
      </w:r>
    </w:p>
    <w:p w14:paraId="03B53B1A" w14:textId="77777777" w:rsidR="00935200" w:rsidRDefault="00935200" w:rsidP="00935200">
      <w:pPr>
        <w:pStyle w:val="EX"/>
      </w:pPr>
      <w:r w:rsidRPr="00C87BC7">
        <w:t>[</w:t>
      </w:r>
      <w:r w:rsidRPr="00C87BC7">
        <w:rPr>
          <w:lang w:eastAsia="zh-CN"/>
        </w:rPr>
        <w:t>3</w:t>
      </w:r>
      <w:r>
        <w:rPr>
          <w:lang w:eastAsia="zh-CN"/>
        </w:rPr>
        <w:t>6</w:t>
      </w:r>
      <w:r w:rsidRPr="00C87BC7">
        <w:t>]</w:t>
      </w:r>
      <w:r w:rsidRPr="00C87BC7">
        <w:tab/>
        <w:t xml:space="preserve">3GPP TS </w:t>
      </w:r>
      <w:r w:rsidRPr="00C87BC7">
        <w:rPr>
          <w:rFonts w:hint="eastAsia"/>
          <w:lang w:eastAsia="zh-CN"/>
        </w:rPr>
        <w:t>3</w:t>
      </w:r>
      <w:r>
        <w:rPr>
          <w:lang w:eastAsia="zh-CN"/>
        </w:rPr>
        <w:t>6</w:t>
      </w:r>
      <w:r w:rsidRPr="00C87BC7">
        <w:rPr>
          <w:rFonts w:hint="eastAsia"/>
          <w:lang w:eastAsia="zh-CN"/>
        </w:rPr>
        <w:t>.3</w:t>
      </w:r>
      <w:r>
        <w:rPr>
          <w:lang w:eastAsia="zh-CN"/>
        </w:rPr>
        <w:t>21</w:t>
      </w:r>
      <w:r w:rsidRPr="00C87BC7">
        <w:t>: "</w:t>
      </w:r>
      <w:r w:rsidRPr="00FD4D76">
        <w:rPr>
          <w:lang w:eastAsia="zh-CN"/>
        </w:rPr>
        <w:t>Evolved Universal Terrestrial Radio Access (E-UTRA);</w:t>
      </w:r>
      <w:r>
        <w:rPr>
          <w:lang w:eastAsia="zh-CN"/>
        </w:rPr>
        <w:t xml:space="preserve"> Medium Access Control (MAC) protocol specification</w:t>
      </w:r>
      <w:r w:rsidRPr="00C87BC7">
        <w:t>".</w:t>
      </w:r>
    </w:p>
    <w:p w14:paraId="5AA8FBC8" w14:textId="77777777" w:rsidR="00935200" w:rsidRDefault="00935200" w:rsidP="00935200">
      <w:pPr>
        <w:pStyle w:val="EX"/>
        <w:rPr>
          <w:lang w:eastAsia="zh-CN"/>
        </w:rPr>
      </w:pPr>
      <w:r w:rsidRPr="00C87BC7">
        <w:t>[</w:t>
      </w:r>
      <w:r>
        <w:rPr>
          <w:lang w:eastAsia="zh-CN"/>
        </w:rPr>
        <w:t>37</w:t>
      </w:r>
      <w:r w:rsidRPr="00C87BC7">
        <w:t>]</w:t>
      </w:r>
      <w:r w:rsidRPr="00C87BC7">
        <w:tab/>
      </w:r>
      <w:r w:rsidRPr="00CD10E3">
        <w:t>IETF RFC 5905: "Network Time Protocol Version 4: Protocol and Algorithms Specification"</w:t>
      </w:r>
      <w:r w:rsidRPr="00C87BC7">
        <w:t>.</w:t>
      </w:r>
    </w:p>
    <w:p w14:paraId="7F021BC3" w14:textId="77777777" w:rsidR="005467D4" w:rsidRPr="00C87BC7" w:rsidRDefault="005467D4" w:rsidP="005467D4">
      <w:pPr>
        <w:pStyle w:val="EX"/>
        <w:rPr>
          <w:ins w:id="9" w:author="Ericsson User" w:date="2020-03-20T11:09:00Z"/>
          <w:lang w:eastAsia="zh-CN"/>
        </w:rPr>
      </w:pPr>
      <w:ins w:id="10" w:author="Ericsson User" w:date="2020-03-20T11:09:00Z">
        <w:r w:rsidRPr="0056664E">
          <w:t>[</w:t>
        </w:r>
        <w:r w:rsidRPr="00DC7A42">
          <w:rPr>
            <w:rFonts w:hint="eastAsia"/>
          </w:rPr>
          <w:t>xx</w:t>
        </w:r>
        <w:r w:rsidRPr="00DC7A42">
          <w:t>]</w:t>
        </w:r>
        <w:r w:rsidRPr="00DC7A42">
          <w:tab/>
          <w:t xml:space="preserve">3GPP TS </w:t>
        </w:r>
        <w:r w:rsidRPr="00DC7A42">
          <w:rPr>
            <w:rFonts w:hint="eastAsia"/>
          </w:rPr>
          <w:t>23.287</w:t>
        </w:r>
        <w:r>
          <w:t>: "</w:t>
        </w:r>
        <w:r w:rsidRPr="00DC7A42">
          <w:t>Architecture enhancements for 5G System (5GS) to support</w:t>
        </w:r>
        <w:r w:rsidRPr="007F6356">
          <w:rPr>
            <w:rFonts w:hint="eastAsia"/>
            <w:lang w:eastAsia="zh-CN"/>
          </w:rPr>
          <w:t xml:space="preserve"> </w:t>
        </w:r>
        <w:r w:rsidRPr="005D6CB4">
          <w:t>Vehicle-to-Everything (V2X) services".</w:t>
        </w:r>
      </w:ins>
    </w:p>
    <w:p w14:paraId="6B5B43A5" w14:textId="77777777" w:rsidR="00935200" w:rsidRDefault="00935200" w:rsidP="00935200">
      <w:pPr>
        <w:rPr>
          <w:b/>
          <w:highlight w:val="yellow"/>
        </w:rPr>
      </w:pPr>
    </w:p>
    <w:p w14:paraId="2AE4025D" w14:textId="07B0A2E7" w:rsidR="00935200" w:rsidRDefault="00935200" w:rsidP="00935200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639F0EDA" w14:textId="77777777" w:rsidR="00935200" w:rsidRDefault="00935200" w:rsidP="007E6EFC">
      <w:pPr>
        <w:rPr>
          <w:b/>
        </w:rPr>
      </w:pPr>
    </w:p>
    <w:p w14:paraId="7909FC7A" w14:textId="77777777" w:rsidR="007E6EFC" w:rsidRPr="00744D76" w:rsidRDefault="007E6EFC" w:rsidP="007E6EFC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Malgun Gothic" w:hAnsi="Arial"/>
          <w:sz w:val="32"/>
          <w:lang w:eastAsia="en-GB"/>
        </w:rPr>
      </w:pPr>
      <w:bookmarkStart w:id="11" w:name="_Toc14207338"/>
      <w:r w:rsidRPr="00744D76">
        <w:rPr>
          <w:rFonts w:ascii="Arial" w:eastAsia="Malgun Gothic" w:hAnsi="Arial"/>
          <w:sz w:val="32"/>
          <w:lang w:eastAsia="en-GB"/>
        </w:rPr>
        <w:t>3.2</w:t>
      </w:r>
      <w:r w:rsidRPr="00744D76">
        <w:rPr>
          <w:rFonts w:ascii="Arial" w:eastAsia="Malgun Gothic" w:hAnsi="Arial"/>
          <w:sz w:val="32"/>
          <w:lang w:eastAsia="en-GB"/>
        </w:rPr>
        <w:tab/>
        <w:t>Abbreviations</w:t>
      </w:r>
      <w:bookmarkEnd w:id="11"/>
    </w:p>
    <w:p w14:paraId="0F27CB89" w14:textId="77777777" w:rsidR="007E6EFC" w:rsidRPr="00744D76" w:rsidRDefault="007E6EFC" w:rsidP="007E6EFC">
      <w:pPr>
        <w:keepNext/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04B7F9F3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5QI</w:t>
      </w:r>
      <w:r w:rsidRPr="00744D76">
        <w:rPr>
          <w:rFonts w:eastAsia="Malgun Gothic"/>
          <w:lang w:eastAsia="en-GB"/>
        </w:rPr>
        <w:tab/>
        <w:t>5G QoS Identifier</w:t>
      </w:r>
    </w:p>
    <w:p w14:paraId="20FC9514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AMF</w:t>
      </w:r>
      <w:r w:rsidRPr="00744D76">
        <w:rPr>
          <w:rFonts w:eastAsia="Malgun Gothic"/>
          <w:lang w:eastAsia="en-GB"/>
        </w:rPr>
        <w:tab/>
        <w:t>Access and Mobility Management Function</w:t>
      </w:r>
    </w:p>
    <w:p w14:paraId="14EFE3C7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CGI</w:t>
      </w:r>
      <w:r w:rsidRPr="00744D76">
        <w:rPr>
          <w:rFonts w:eastAsia="Malgun Gothic"/>
          <w:lang w:eastAsia="en-GB"/>
        </w:rPr>
        <w:tab/>
        <w:t>Cell Global Identifier</w:t>
      </w:r>
    </w:p>
    <w:p w14:paraId="52021605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CP</w:t>
      </w:r>
      <w:r w:rsidRPr="00744D76">
        <w:rPr>
          <w:rFonts w:eastAsia="Malgun Gothic"/>
          <w:lang w:eastAsia="en-GB"/>
        </w:rPr>
        <w:tab/>
        <w:t>Control Plane</w:t>
      </w:r>
    </w:p>
    <w:p w14:paraId="351397A8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DL</w:t>
      </w:r>
      <w:r w:rsidRPr="00744D76">
        <w:rPr>
          <w:rFonts w:eastAsia="Malgun Gothic"/>
          <w:lang w:eastAsia="en-GB"/>
        </w:rPr>
        <w:tab/>
        <w:t>Downlink</w:t>
      </w:r>
    </w:p>
    <w:p w14:paraId="4BADD9B4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EN-DC</w:t>
      </w:r>
      <w:r w:rsidRPr="00744D76">
        <w:rPr>
          <w:rFonts w:eastAsia="Malgun Gothic"/>
          <w:lang w:eastAsia="en-GB"/>
        </w:rPr>
        <w:tab/>
        <w:t>E-UTRA-NR Dual Connectivity</w:t>
      </w:r>
    </w:p>
    <w:p w14:paraId="6785A7C7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E-RAB</w:t>
      </w:r>
      <w:r w:rsidRPr="00744D76">
        <w:rPr>
          <w:rFonts w:eastAsia="Malgun Gothic"/>
          <w:lang w:eastAsia="en-GB"/>
        </w:rPr>
        <w:tab/>
        <w:t>E-UTRAN Radio Access Bearer</w:t>
      </w:r>
    </w:p>
    <w:p w14:paraId="0D8271E3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GUAMI</w:t>
      </w:r>
      <w:r w:rsidRPr="00744D76">
        <w:rPr>
          <w:rFonts w:eastAsia="Malgun Gothic"/>
          <w:lang w:eastAsia="en-GB"/>
        </w:rPr>
        <w:tab/>
        <w:t>Globally Unique AMF Identifier</w:t>
      </w:r>
    </w:p>
    <w:p w14:paraId="6057B6DA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IMEISV</w:t>
      </w:r>
      <w:r w:rsidRPr="00744D76">
        <w:rPr>
          <w:rFonts w:eastAsia="Malgun Gothic"/>
          <w:lang w:eastAsia="en-GB"/>
        </w:rPr>
        <w:tab/>
        <w:t>International Mobile station Equipment Identity and Software Version number</w:t>
      </w:r>
    </w:p>
    <w:p w14:paraId="200EBB8A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MCG</w:t>
      </w:r>
      <w:r w:rsidRPr="00744D76">
        <w:rPr>
          <w:rFonts w:eastAsia="Malgun Gothic"/>
          <w:lang w:eastAsia="en-GB"/>
        </w:rPr>
        <w:tab/>
        <w:t>Master Cell Group</w:t>
      </w:r>
    </w:p>
    <w:p w14:paraId="703D57A6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M-NG-RAN node</w:t>
      </w:r>
      <w:r w:rsidRPr="00744D76">
        <w:rPr>
          <w:rFonts w:eastAsia="Malgun Gothic"/>
          <w:lang w:eastAsia="en-GB"/>
        </w:rPr>
        <w:tab/>
        <w:t>Master NG-RAN node</w:t>
      </w:r>
    </w:p>
    <w:p w14:paraId="7C58762F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NGAP</w:t>
      </w:r>
      <w:r w:rsidRPr="00744D76">
        <w:rPr>
          <w:rFonts w:eastAsia="Malgun Gothic"/>
          <w:lang w:eastAsia="en-GB"/>
        </w:rPr>
        <w:tab/>
        <w:t>NG Application Protocol</w:t>
      </w:r>
    </w:p>
    <w:p w14:paraId="68BAE514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NSSAI</w:t>
      </w:r>
      <w:r w:rsidRPr="00744D76">
        <w:rPr>
          <w:rFonts w:eastAsia="Malgun Gothic"/>
          <w:lang w:eastAsia="en-GB"/>
        </w:rPr>
        <w:tab/>
        <w:t>Network Slice Selection Assistance Information</w:t>
      </w:r>
    </w:p>
    <w:p w14:paraId="64F321C8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RANAC</w:t>
      </w:r>
      <w:r w:rsidRPr="00744D76">
        <w:rPr>
          <w:rFonts w:eastAsia="Malgun Gothic"/>
          <w:lang w:eastAsia="en-GB"/>
        </w:rPr>
        <w:tab/>
        <w:t>RAN Area Code</w:t>
      </w:r>
    </w:p>
    <w:p w14:paraId="5E63D69D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SCG</w:t>
      </w:r>
      <w:r w:rsidRPr="00744D76">
        <w:rPr>
          <w:rFonts w:eastAsia="Malgun Gothic"/>
          <w:lang w:eastAsia="en-GB"/>
        </w:rPr>
        <w:tab/>
        <w:t>Secondary Cell Group</w:t>
      </w:r>
    </w:p>
    <w:p w14:paraId="372D2086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SCTP</w:t>
      </w:r>
      <w:r w:rsidRPr="00744D76">
        <w:rPr>
          <w:rFonts w:eastAsia="Malgun Gothic"/>
          <w:lang w:eastAsia="en-GB"/>
        </w:rPr>
        <w:tab/>
        <w:t>Stream Control Transmission Protocol</w:t>
      </w:r>
    </w:p>
    <w:p w14:paraId="59458633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S-NG-RAN node</w:t>
      </w:r>
      <w:r w:rsidRPr="00744D76">
        <w:rPr>
          <w:rFonts w:eastAsia="Malgun Gothic"/>
          <w:lang w:eastAsia="en-GB"/>
        </w:rPr>
        <w:tab/>
        <w:t>Secondary NG-RAN node</w:t>
      </w:r>
    </w:p>
    <w:p w14:paraId="5B3A4458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lastRenderedPageBreak/>
        <w:t>S-NSSAI</w:t>
      </w:r>
      <w:r w:rsidRPr="00744D76">
        <w:rPr>
          <w:rFonts w:eastAsia="Malgun Gothic"/>
          <w:lang w:eastAsia="en-GB"/>
        </w:rPr>
        <w:tab/>
        <w:t>Single Network Slice Selection Assistance Information</w:t>
      </w:r>
    </w:p>
    <w:p w14:paraId="655CBA6F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SUL</w:t>
      </w:r>
      <w:r w:rsidRPr="00744D76">
        <w:rPr>
          <w:rFonts w:eastAsia="Malgun Gothic"/>
          <w:lang w:eastAsia="en-GB"/>
        </w:rPr>
        <w:tab/>
        <w:t>Supplementary Uplink</w:t>
      </w:r>
    </w:p>
    <w:p w14:paraId="316925B1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TAC</w:t>
      </w:r>
      <w:r w:rsidRPr="00744D76">
        <w:rPr>
          <w:rFonts w:eastAsia="Malgun Gothic"/>
          <w:lang w:eastAsia="en-GB"/>
        </w:rPr>
        <w:tab/>
        <w:t>Tracking Area Code</w:t>
      </w:r>
    </w:p>
    <w:p w14:paraId="29D7CA53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TAI</w:t>
      </w:r>
      <w:r w:rsidRPr="00744D76">
        <w:rPr>
          <w:rFonts w:eastAsia="Malgun Gothic"/>
          <w:lang w:eastAsia="en-GB"/>
        </w:rPr>
        <w:tab/>
        <w:t>Tracking Area Identity</w:t>
      </w:r>
    </w:p>
    <w:p w14:paraId="56798F84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UL</w:t>
      </w:r>
      <w:r w:rsidRPr="00744D76">
        <w:rPr>
          <w:rFonts w:eastAsia="Malgun Gothic"/>
          <w:lang w:eastAsia="en-GB"/>
        </w:rPr>
        <w:tab/>
        <w:t>Uplink</w:t>
      </w:r>
    </w:p>
    <w:p w14:paraId="59FEFA82" w14:textId="26A5BD7A" w:rsidR="007E6EFC" w:rsidRDefault="007E6EFC" w:rsidP="005467D4">
      <w:pPr>
        <w:pStyle w:val="EW"/>
        <w:ind w:left="1800" w:hanging="1516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UPF</w:t>
      </w:r>
      <w:r w:rsidRPr="00744D76">
        <w:rPr>
          <w:rFonts w:eastAsia="Malgun Gothic"/>
          <w:lang w:eastAsia="en-GB"/>
        </w:rPr>
        <w:tab/>
      </w:r>
      <w:r>
        <w:rPr>
          <w:rFonts w:eastAsia="Malgun Gothic"/>
          <w:lang w:eastAsia="en-GB"/>
        </w:rPr>
        <w:t xml:space="preserve">    </w:t>
      </w:r>
      <w:r w:rsidRPr="00744D76">
        <w:rPr>
          <w:rFonts w:eastAsia="Malgun Gothic"/>
          <w:lang w:eastAsia="en-GB"/>
        </w:rPr>
        <w:t>User Plane Function</w:t>
      </w:r>
    </w:p>
    <w:p w14:paraId="3F62A89E" w14:textId="01B5D511" w:rsidR="005467D4" w:rsidRDefault="005467D4" w:rsidP="005467D4">
      <w:pPr>
        <w:pStyle w:val="EW"/>
        <w:ind w:left="1800" w:hanging="1516"/>
        <w:rPr>
          <w:ins w:id="12" w:author="Ericsson User" w:date="2020-03-20T11:09:00Z"/>
        </w:rPr>
      </w:pPr>
      <w:ins w:id="13" w:author="Ericsson User" w:date="2020-03-20T11:09:00Z">
        <w:r>
          <w:t>V2X                          Vehicle-to-Everything</w:t>
        </w:r>
      </w:ins>
    </w:p>
    <w:p w14:paraId="25DD3AD9" w14:textId="77777777" w:rsidR="007E6EFC" w:rsidRDefault="007E6EFC" w:rsidP="007E6EFC">
      <w:pPr>
        <w:pStyle w:val="EW"/>
        <w:ind w:left="1800" w:hanging="1516"/>
      </w:pPr>
    </w:p>
    <w:p w14:paraId="332766B5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54C520B5" w14:textId="77777777" w:rsidR="00E66864" w:rsidRPr="00FD0425" w:rsidRDefault="00E66864" w:rsidP="00E66864">
      <w:pPr>
        <w:pStyle w:val="Heading3"/>
      </w:pPr>
      <w:bookmarkStart w:id="14" w:name="_Toc20955048"/>
      <w:bookmarkStart w:id="15" w:name="_Toc29991235"/>
      <w:r w:rsidRPr="00FD0425">
        <w:t>8.2.1</w:t>
      </w:r>
      <w:r w:rsidRPr="00FD0425">
        <w:tab/>
        <w:t>Handover Preparation</w:t>
      </w:r>
      <w:bookmarkEnd w:id="14"/>
      <w:bookmarkEnd w:id="15"/>
    </w:p>
    <w:p w14:paraId="2984A668" w14:textId="77777777" w:rsidR="00E66864" w:rsidRPr="00FD0425" w:rsidRDefault="00E66864" w:rsidP="00E66864">
      <w:pPr>
        <w:pStyle w:val="Heading4"/>
      </w:pPr>
      <w:bookmarkStart w:id="16" w:name="_Toc20955049"/>
      <w:bookmarkStart w:id="17" w:name="_Toc29991236"/>
      <w:r w:rsidRPr="00FD0425">
        <w:t>8.2.1.1</w:t>
      </w:r>
      <w:r w:rsidRPr="00FD0425">
        <w:tab/>
        <w:t>General</w:t>
      </w:r>
      <w:bookmarkEnd w:id="16"/>
      <w:bookmarkEnd w:id="17"/>
    </w:p>
    <w:p w14:paraId="60F0B7C6" w14:textId="77777777" w:rsidR="00E66864" w:rsidRPr="00FD0425" w:rsidRDefault="00E66864" w:rsidP="00E66864">
      <w:r w:rsidRPr="00FD0425">
        <w:t>This procedure is used to establish necessary resources in an NG-RAN node for an incoming handover.</w:t>
      </w:r>
    </w:p>
    <w:p w14:paraId="0DC71886" w14:textId="77777777" w:rsidR="00E66864" w:rsidRPr="00FD0425" w:rsidRDefault="00E66864" w:rsidP="00E66864">
      <w:r w:rsidRPr="00FD0425">
        <w:t xml:space="preserve">The procedure uses </w:t>
      </w:r>
      <w:r w:rsidRPr="00FD0425">
        <w:rPr>
          <w:rFonts w:eastAsia="SimSun"/>
          <w:lang w:eastAsia="zh-CN"/>
        </w:rPr>
        <w:t>UE-associated signalling</w:t>
      </w:r>
      <w:r w:rsidRPr="00FD0425">
        <w:t>.</w:t>
      </w:r>
    </w:p>
    <w:p w14:paraId="2A048E3E" w14:textId="77777777" w:rsidR="00E66864" w:rsidRPr="00FD0425" w:rsidRDefault="00E66864" w:rsidP="00E66864">
      <w:pPr>
        <w:pStyle w:val="Heading4"/>
      </w:pPr>
      <w:bookmarkStart w:id="18" w:name="_Toc20955050"/>
      <w:bookmarkStart w:id="19" w:name="_Toc29991237"/>
      <w:r w:rsidRPr="00FD0425">
        <w:t>8.2.1.2</w:t>
      </w:r>
      <w:r w:rsidRPr="00FD0425">
        <w:tab/>
        <w:t>Successful Operation</w:t>
      </w:r>
      <w:bookmarkEnd w:id="18"/>
      <w:bookmarkEnd w:id="19"/>
    </w:p>
    <w:p w14:paraId="0BD1B7E5" w14:textId="77777777" w:rsidR="00E66864" w:rsidRPr="00FD0425" w:rsidRDefault="00E66864" w:rsidP="00E66864">
      <w:pPr>
        <w:pStyle w:val="TH"/>
        <w:rPr>
          <w:rFonts w:eastAsia="SimSun"/>
        </w:rPr>
      </w:pPr>
      <w:r w:rsidRPr="00FD0425">
        <w:object w:dxaOrig="6840" w:dyaOrig="2520" w14:anchorId="0B86F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126pt" o:ole="">
            <v:imagedata r:id="rId17" o:title=""/>
          </v:shape>
          <o:OLEObject Type="Embed" ProgID="Visio.Drawing.15" ShapeID="_x0000_i1025" DrawAspect="Content" ObjectID="_1648990974" r:id="rId18"/>
        </w:object>
      </w:r>
    </w:p>
    <w:p w14:paraId="078877BB" w14:textId="77777777" w:rsidR="00E66864" w:rsidRPr="00FD0425" w:rsidRDefault="00E66864" w:rsidP="00E66864">
      <w:pPr>
        <w:pStyle w:val="TF"/>
      </w:pPr>
      <w:r w:rsidRPr="00FD0425">
        <w:t>Figure 8.2.1.2-1: Handover Preparation, successful operation</w:t>
      </w:r>
    </w:p>
    <w:p w14:paraId="1965E281" w14:textId="77777777" w:rsidR="00E66864" w:rsidRPr="00FD0425" w:rsidRDefault="00E66864" w:rsidP="00E66864">
      <w:r w:rsidRPr="00FD0425">
        <w:t>The source NG-RAN node initiates the procedure by sending the HANDOVER REQUEST message to the target NG-RAN node. When the source NG-RAN node sends the HANDOVER REQUEST message, it shall start the timer TXn</w:t>
      </w:r>
      <w:r w:rsidRPr="00FD0425">
        <w:rPr>
          <w:vertAlign w:val="subscript"/>
        </w:rPr>
        <w:t>RELOCprep.</w:t>
      </w:r>
    </w:p>
    <w:p w14:paraId="74AF30B9" w14:textId="77777777" w:rsidR="00E66864" w:rsidRPr="00FD0425" w:rsidRDefault="00E66864" w:rsidP="00E66864">
      <w:pPr>
        <w:rPr>
          <w:rFonts w:eastAsia="SimSun"/>
          <w:lang w:eastAsia="zh-CN"/>
        </w:rPr>
      </w:pPr>
      <w:r w:rsidRPr="00FD0425">
        <w:rPr>
          <w:rFonts w:eastAsia="SimSun" w:hint="eastAsia"/>
          <w:lang w:eastAsia="zh-CN"/>
        </w:rPr>
        <w:t>For each</w:t>
      </w:r>
      <w:r w:rsidRPr="00FD0425">
        <w:rPr>
          <w:rFonts w:eastAsia="SimSun"/>
        </w:rPr>
        <w:t xml:space="preserve"> </w:t>
      </w:r>
      <w:r w:rsidRPr="00FD0425">
        <w:rPr>
          <w:rFonts w:eastAsia="SimSun" w:hint="eastAsia"/>
          <w:i/>
          <w:lang w:eastAsia="zh-CN"/>
        </w:rPr>
        <w:t>E-RAB ID</w:t>
      </w:r>
      <w:r w:rsidRPr="00FD0425">
        <w:rPr>
          <w:rFonts w:eastAsia="Batang"/>
        </w:rPr>
        <w:t xml:space="preserve"> </w:t>
      </w:r>
      <w:r w:rsidRPr="00FD0425">
        <w:rPr>
          <w:rFonts w:eastAsia="SimSun" w:hint="eastAsia"/>
          <w:lang w:eastAsia="zh-CN"/>
        </w:rPr>
        <w:t xml:space="preserve">IE </w:t>
      </w:r>
      <w:r w:rsidRPr="00FD0425">
        <w:rPr>
          <w:rFonts w:eastAsia="Batang"/>
        </w:rPr>
        <w:t xml:space="preserve">included </w:t>
      </w:r>
      <w:r w:rsidRPr="00FD0425">
        <w:rPr>
          <w:rFonts w:eastAsia="SimSun" w:hint="eastAsia"/>
          <w:lang w:eastAsia="zh-CN"/>
        </w:rPr>
        <w:t>in</w:t>
      </w:r>
      <w:r w:rsidRPr="00FD0425">
        <w:rPr>
          <w:rFonts w:eastAsia="SimSun"/>
          <w:lang w:eastAsia="zh-CN"/>
        </w:rPr>
        <w:t xml:space="preserve"> the</w:t>
      </w:r>
      <w:r w:rsidRPr="00FD0425">
        <w:rPr>
          <w:rFonts w:eastAsia="SimSun" w:hint="eastAsia"/>
          <w:lang w:eastAsia="zh-CN"/>
        </w:rPr>
        <w:t xml:space="preserve"> </w:t>
      </w:r>
      <w:r w:rsidRPr="00FD0425">
        <w:rPr>
          <w:rFonts w:eastAsia="SimSun" w:hint="eastAsia"/>
          <w:i/>
          <w:lang w:eastAsia="zh-CN"/>
        </w:rPr>
        <w:t>Qo</w:t>
      </w:r>
      <w:r w:rsidRPr="00FD0425">
        <w:rPr>
          <w:rFonts w:eastAsia="SimSun"/>
          <w:i/>
          <w:lang w:eastAsia="zh-CN"/>
        </w:rPr>
        <w:t>S</w:t>
      </w:r>
      <w:r w:rsidRPr="00FD0425">
        <w:rPr>
          <w:rFonts w:eastAsia="SimSun" w:hint="eastAsia"/>
          <w:i/>
          <w:lang w:eastAsia="zh-CN"/>
        </w:rPr>
        <w:t xml:space="preserve"> Flow </w:t>
      </w:r>
      <w:r w:rsidRPr="00FD0425">
        <w:rPr>
          <w:rFonts w:eastAsia="SimSun"/>
          <w:i/>
          <w:lang w:eastAsia="zh-CN"/>
        </w:rPr>
        <w:t xml:space="preserve">To Be Setup </w:t>
      </w:r>
      <w:r w:rsidRPr="00FD0425">
        <w:rPr>
          <w:rFonts w:eastAsia="SimSun" w:hint="eastAsia"/>
          <w:i/>
          <w:lang w:eastAsia="zh-CN"/>
        </w:rPr>
        <w:t>List</w:t>
      </w:r>
      <w:r w:rsidRPr="00FD0425">
        <w:rPr>
          <w:rFonts w:eastAsia="Batang"/>
        </w:rPr>
        <w:t xml:space="preserve"> </w:t>
      </w:r>
      <w:r w:rsidRPr="00FD0425">
        <w:rPr>
          <w:rFonts w:eastAsia="SimSun" w:hint="eastAsia"/>
          <w:lang w:eastAsia="zh-CN"/>
        </w:rPr>
        <w:t xml:space="preserve">IE </w:t>
      </w:r>
      <w:r w:rsidRPr="00FD0425">
        <w:rPr>
          <w:rFonts w:eastAsia="Batang"/>
        </w:rPr>
        <w:t xml:space="preserve">in the </w:t>
      </w:r>
      <w:r w:rsidRPr="00FD0425">
        <w:rPr>
          <w:rFonts w:eastAsia="SimSun"/>
        </w:rPr>
        <w:t>HANDOVER REQUEST message</w:t>
      </w:r>
      <w:r w:rsidRPr="00FD0425">
        <w:rPr>
          <w:rFonts w:eastAsia="SimSun"/>
          <w:lang w:eastAsia="zh-CN"/>
        </w:rPr>
        <w:t>, the target</w:t>
      </w:r>
      <w:r w:rsidRPr="00FD0425">
        <w:rPr>
          <w:rFonts w:eastAsia="SimSun"/>
        </w:rPr>
        <w:t xml:space="preserve"> </w:t>
      </w:r>
      <w:r w:rsidRPr="00FD0425">
        <w:t>NG-RAN node</w:t>
      </w:r>
      <w:r w:rsidRPr="00FD0425">
        <w:rPr>
          <w:rFonts w:eastAsia="SimSun"/>
          <w:lang w:eastAsia="zh-CN"/>
        </w:rPr>
        <w:t xml:space="preserve"> shall</w:t>
      </w:r>
      <w:r w:rsidRPr="00FD0425">
        <w:rPr>
          <w:rFonts w:eastAsia="SimSun" w:hint="eastAsia"/>
          <w:lang w:eastAsia="zh-CN"/>
        </w:rPr>
        <w:t>, if supported,</w:t>
      </w:r>
      <w:r w:rsidRPr="00FD0425">
        <w:rPr>
          <w:rFonts w:eastAsia="SimSun"/>
        </w:rPr>
        <w:t xml:space="preserve"> store the content of the IE in the UE context and use it </w:t>
      </w:r>
      <w:r w:rsidRPr="00FD0425">
        <w:rPr>
          <w:rFonts w:eastAsia="SimSun" w:hint="eastAsia"/>
          <w:lang w:eastAsia="zh-CN"/>
        </w:rPr>
        <w:t>for subsequent inter-system handover</w:t>
      </w:r>
      <w:r w:rsidRPr="00FD0425">
        <w:rPr>
          <w:rFonts w:eastAsia="SimSun"/>
        </w:rPr>
        <w:t>.</w:t>
      </w:r>
    </w:p>
    <w:p w14:paraId="7FED1C71" w14:textId="77777777" w:rsidR="00E66864" w:rsidRPr="00FD0425" w:rsidRDefault="00E66864" w:rsidP="00E66864">
      <w:r w:rsidRPr="00FD0425">
        <w:t xml:space="preserve">If the </w:t>
      </w:r>
      <w:r w:rsidRPr="00FD0425">
        <w:rPr>
          <w:i/>
        </w:rPr>
        <w:t>Masked IMEISV</w:t>
      </w:r>
      <w:r w:rsidRPr="00FD0425">
        <w:t xml:space="preserve"> IE is contained in the HANDOVER REQUEST message the target NG-RAN node shall, if supported, use it to determine the characteristics of the UE for subsequent handling.</w:t>
      </w:r>
    </w:p>
    <w:p w14:paraId="46692957" w14:textId="77777777" w:rsidR="00E66864" w:rsidRPr="00FD0425" w:rsidRDefault="00E66864" w:rsidP="00E66864">
      <w:bookmarkStart w:id="20" w:name="_Hlk513290830"/>
      <w:r w:rsidRPr="00FD0425">
        <w:t xml:space="preserve">At reception of the HANDOVER REQUEST message the target NG-RAN node shall prepare the configuration of the AS security relation between the UE and the target NG-RAN node by using the information in the </w:t>
      </w:r>
      <w:r w:rsidRPr="00FD0425">
        <w:rPr>
          <w:i/>
        </w:rPr>
        <w:t>UE Security Capabilities</w:t>
      </w:r>
      <w:r w:rsidRPr="00FD0425">
        <w:t xml:space="preserve"> IE and the </w:t>
      </w:r>
      <w:r w:rsidRPr="00FD0425">
        <w:rPr>
          <w:i/>
        </w:rPr>
        <w:t>AS Security Information</w:t>
      </w:r>
      <w:r w:rsidRPr="00FD0425">
        <w:t xml:space="preserve"> IE in the </w:t>
      </w:r>
      <w:r w:rsidRPr="00FD0425">
        <w:rPr>
          <w:i/>
        </w:rPr>
        <w:t>UE Context Information</w:t>
      </w:r>
      <w:r w:rsidRPr="00FD0425">
        <w:t xml:space="preserve"> IE, as specified in TS 33.501 [28].</w:t>
      </w:r>
    </w:p>
    <w:p w14:paraId="4B63C60C" w14:textId="77777777" w:rsidR="00E66864" w:rsidRPr="00FD0425" w:rsidRDefault="00E66864" w:rsidP="00E66864">
      <w:r w:rsidRPr="00FD0425">
        <w:t xml:space="preserve">Upon reception of the </w:t>
      </w:r>
      <w:r w:rsidRPr="00FD0425">
        <w:rPr>
          <w:i/>
          <w:iCs/>
          <w:lang w:eastAsia="zh-CN"/>
        </w:rPr>
        <w:t xml:space="preserve">PDU Session Resource Setup List </w:t>
      </w:r>
      <w:r w:rsidRPr="00FD0425">
        <w:t xml:space="preserve">IE, contained in the HANDOVER REQUEST message, </w:t>
      </w:r>
      <w:bookmarkStart w:id="21" w:name="_Hlk513291162"/>
      <w:r w:rsidRPr="00FD0425">
        <w:t>the target NG-RAN node shall behave the same as specified in TS 38.413 [5] for the PDU Session Resource Setup procedure</w:t>
      </w:r>
      <w:bookmarkEnd w:id="21"/>
      <w:r w:rsidRPr="00FD0425">
        <w:t xml:space="preserve">. </w:t>
      </w:r>
      <w:bookmarkEnd w:id="20"/>
      <w:r w:rsidRPr="00FD0425">
        <w:rPr>
          <w:snapToGrid w:val="0"/>
        </w:rPr>
        <w:t xml:space="preserve">The </w:t>
      </w:r>
      <w:r w:rsidRPr="00FD0425">
        <w:t>target NG-RAN node</w:t>
      </w:r>
      <w:r w:rsidRPr="00FD0425">
        <w:rPr>
          <w:snapToGrid w:val="0"/>
        </w:rPr>
        <w:t xml:space="preserve"> shall </w:t>
      </w:r>
      <w:r w:rsidRPr="00FD0425">
        <w:t xml:space="preserve">report in the </w:t>
      </w:r>
      <w:r w:rsidRPr="00FD0425">
        <w:rPr>
          <w:lang w:eastAsia="zh-CN"/>
        </w:rPr>
        <w:t>HANDOVER REQUEST ACKNOWLEDGE</w:t>
      </w:r>
      <w:r w:rsidRPr="00FD0425">
        <w:t xml:space="preserve"> message the successful establishment of the result for all the requested PDU session resources</w:t>
      </w:r>
      <w:r w:rsidRPr="00FD0425">
        <w:rPr>
          <w:snapToGrid w:val="0"/>
        </w:rPr>
        <w:t xml:space="preserve">. </w:t>
      </w:r>
      <w:r w:rsidRPr="00FD0425">
        <w:t xml:space="preserve">When the target NG-RAN node reports the unsuccessful establishment of </w:t>
      </w:r>
      <w:r w:rsidRPr="00FD0425">
        <w:rPr>
          <w:rFonts w:eastAsia="MS Mincho"/>
        </w:rPr>
        <w:t>a PDU session resource,</w:t>
      </w:r>
      <w:r w:rsidRPr="00FD0425">
        <w:t xml:space="preserve"> the cause value should be precise enough to enable the source NG-RAN node to know the reason for the unsuccessful establishment.</w:t>
      </w:r>
    </w:p>
    <w:p w14:paraId="4DB19339" w14:textId="77777777" w:rsidR="00E66864" w:rsidRPr="00FD0425" w:rsidRDefault="00E66864" w:rsidP="00E66864">
      <w:pPr>
        <w:rPr>
          <w:lang w:eastAsia="ja-JP"/>
        </w:rPr>
      </w:pPr>
      <w:r w:rsidRPr="00FD0425">
        <w:rPr>
          <w:lang w:eastAsia="ja-JP"/>
        </w:rPr>
        <w:t xml:space="preserve">For each PDU session if the </w:t>
      </w:r>
      <w:r w:rsidRPr="00FD0425">
        <w:rPr>
          <w:i/>
          <w:lang w:eastAsia="ja-JP"/>
        </w:rPr>
        <w:t>PDU Session Aggregate Maximum Bit Rate</w:t>
      </w:r>
      <w:r w:rsidRPr="00FD0425">
        <w:rPr>
          <w:lang w:eastAsia="ja-JP"/>
        </w:rPr>
        <w:t xml:space="preserve"> IE is included in the</w:t>
      </w:r>
      <w:r w:rsidRPr="00FD0425">
        <w:t xml:space="preserve"> </w:t>
      </w:r>
      <w:r w:rsidRPr="00FD0425">
        <w:rPr>
          <w:i/>
          <w:lang w:eastAsia="ja-JP"/>
        </w:rPr>
        <w:t xml:space="preserve">PDU Session Resources To Be Setup List </w:t>
      </w:r>
      <w:r w:rsidRPr="00FD0425">
        <w:rPr>
          <w:lang w:eastAsia="ja-JP"/>
        </w:rPr>
        <w:t xml:space="preserve">IE contained in the HANDOVER REQUEST message, the target NG-RAN node </w:t>
      </w:r>
      <w:bookmarkStart w:id="22" w:name="_Hlk521508401"/>
      <w:r w:rsidRPr="00FD0425">
        <w:rPr>
          <w:lang w:eastAsia="ja-JP"/>
        </w:rPr>
        <w:t xml:space="preserve">shall </w:t>
      </w:r>
      <w:r w:rsidRPr="00FD0425">
        <w:rPr>
          <w:rFonts w:eastAsia="SimSun"/>
          <w:lang w:eastAsia="zh-CN"/>
        </w:rPr>
        <w:t xml:space="preserve">store </w:t>
      </w:r>
      <w:r w:rsidRPr="00FD0425">
        <w:t xml:space="preserve">the </w:t>
      </w:r>
      <w:r w:rsidRPr="00FD0425">
        <w:rPr>
          <w:rFonts w:eastAsia="SimSun"/>
          <w:lang w:eastAsia="zh-CN"/>
        </w:rPr>
        <w:t>received</w:t>
      </w:r>
      <w:r w:rsidRPr="00FD0425">
        <w:t xml:space="preserve"> PDU Session Aggregate Maximum Bit Rate in the UE context and use it when enforcing traffic policing for Non-GBR QoS flows </w:t>
      </w:r>
      <w:r w:rsidRPr="00FD0425">
        <w:rPr>
          <w:rFonts w:eastAsia="SimSun" w:hint="eastAsia"/>
          <w:lang w:eastAsia="zh-CN"/>
        </w:rPr>
        <w:t>for the concerned</w:t>
      </w:r>
      <w:r w:rsidRPr="00FD0425">
        <w:rPr>
          <w:lang w:eastAsia="ja-JP"/>
        </w:rPr>
        <w:t xml:space="preserve"> </w:t>
      </w:r>
      <w:r w:rsidRPr="00FD0425">
        <w:rPr>
          <w:rFonts w:eastAsia="SimSun" w:hint="eastAsia"/>
          <w:lang w:eastAsia="zh-CN"/>
        </w:rPr>
        <w:t>UE as specified in TS 23.501</w:t>
      </w:r>
      <w:r w:rsidRPr="00FD0425">
        <w:rPr>
          <w:rFonts w:eastAsia="SimSun"/>
          <w:lang w:eastAsia="zh-CN"/>
        </w:rPr>
        <w:t xml:space="preserve"> </w:t>
      </w:r>
      <w:r w:rsidRPr="00FD0425">
        <w:rPr>
          <w:rFonts w:eastAsia="SimSun" w:hint="eastAsia"/>
          <w:lang w:eastAsia="zh-CN"/>
        </w:rPr>
        <w:t>[</w:t>
      </w:r>
      <w:r w:rsidRPr="00FD0425">
        <w:rPr>
          <w:rFonts w:eastAsia="SimSun"/>
          <w:lang w:eastAsia="zh-CN"/>
        </w:rPr>
        <w:t>7].</w:t>
      </w:r>
      <w:bookmarkEnd w:id="22"/>
    </w:p>
    <w:p w14:paraId="3069DBE2" w14:textId="77777777" w:rsidR="00E66864" w:rsidRPr="00FD0425" w:rsidRDefault="00E66864" w:rsidP="00E66864">
      <w:r w:rsidRPr="00FD0425">
        <w:t xml:space="preserve">For each </w:t>
      </w:r>
      <w:r w:rsidRPr="00FD0425">
        <w:rPr>
          <w:rFonts w:hint="eastAsia"/>
        </w:rPr>
        <w:t>Qo</w:t>
      </w:r>
      <w:r w:rsidRPr="00FD0425">
        <w:t>S</w:t>
      </w:r>
      <w:r w:rsidRPr="00FD0425">
        <w:rPr>
          <w:rFonts w:hint="eastAsia"/>
        </w:rPr>
        <w:t xml:space="preserve"> </w:t>
      </w:r>
      <w:r w:rsidRPr="00FD0425">
        <w:t>f</w:t>
      </w:r>
      <w:r w:rsidRPr="00FD0425">
        <w:rPr>
          <w:rFonts w:hint="eastAsia"/>
        </w:rPr>
        <w:t>low</w:t>
      </w:r>
      <w:r w:rsidRPr="00FD0425">
        <w:rPr>
          <w:rFonts w:eastAsia="SimSun" w:hint="eastAsia"/>
          <w:lang w:eastAsia="zh-CN"/>
        </w:rPr>
        <w:t xml:space="preserve"> </w:t>
      </w:r>
      <w:r w:rsidRPr="00FD0425">
        <w:t xml:space="preserve">for which the source </w:t>
      </w:r>
      <w:r w:rsidRPr="00FD0425">
        <w:rPr>
          <w:rFonts w:eastAsia="SimSun" w:hint="eastAsia"/>
          <w:lang w:eastAsia="zh-CN"/>
        </w:rPr>
        <w:t>NG-RAN node</w:t>
      </w:r>
      <w:r w:rsidRPr="00FD0425">
        <w:t xml:space="preserve"> proposes to perform forwarding of downlink data, the source </w:t>
      </w:r>
      <w:r w:rsidRPr="00FD0425">
        <w:rPr>
          <w:rFonts w:eastAsia="SimSun" w:hint="eastAsia"/>
          <w:lang w:eastAsia="zh-CN"/>
        </w:rPr>
        <w:t>NG-</w:t>
      </w:r>
      <w:r w:rsidRPr="00FD0425">
        <w:rPr>
          <w:rFonts w:eastAsia="SimSun"/>
          <w:lang w:eastAsia="zh-CN"/>
        </w:rPr>
        <w:t>RAN node</w:t>
      </w:r>
      <w:r w:rsidRPr="00FD0425">
        <w:t xml:space="preserve"> shall include the </w:t>
      </w:r>
      <w:r w:rsidRPr="00FD0425">
        <w:rPr>
          <w:i/>
        </w:rPr>
        <w:t>DL Forwarding</w:t>
      </w:r>
      <w:r w:rsidRPr="00FD0425">
        <w:t xml:space="preserve"> IE set to "DL forwarding proposed" within the </w:t>
      </w:r>
      <w:r w:rsidRPr="00FD0425">
        <w:rPr>
          <w:i/>
        </w:rPr>
        <w:t>Data Forwarding and</w:t>
      </w:r>
      <w:r w:rsidRPr="00FD0425">
        <w:t xml:space="preserve"> </w:t>
      </w:r>
      <w:r w:rsidRPr="00FD0425">
        <w:rPr>
          <w:i/>
        </w:rPr>
        <w:t>Offloading Info from source NG-RAN node</w:t>
      </w:r>
      <w:r w:rsidRPr="00FD0425">
        <w:t xml:space="preserve"> IE </w:t>
      </w:r>
      <w:r w:rsidRPr="00FD0425">
        <w:rPr>
          <w:rFonts w:eastAsia="SimSun" w:hint="eastAsia"/>
          <w:lang w:eastAsia="zh-CN"/>
        </w:rPr>
        <w:t>in the</w:t>
      </w:r>
      <w:r w:rsidRPr="00FD0425">
        <w:rPr>
          <w:rFonts w:eastAsia="SimSun" w:hint="eastAsia"/>
          <w:i/>
          <w:lang w:eastAsia="zh-CN"/>
        </w:rPr>
        <w:t xml:space="preserve"> </w:t>
      </w:r>
      <w:r w:rsidRPr="00FD0425">
        <w:rPr>
          <w:i/>
        </w:rPr>
        <w:t>PDU Session Resources To Be Setup List</w:t>
      </w:r>
      <w:r w:rsidRPr="00FD0425">
        <w:t xml:space="preserve"> </w:t>
      </w:r>
      <w:r w:rsidRPr="00FD0425">
        <w:rPr>
          <w:rFonts w:eastAsia="SimSun" w:hint="eastAsia"/>
          <w:lang w:eastAsia="zh-CN"/>
        </w:rPr>
        <w:t>IE in</w:t>
      </w:r>
      <w:r w:rsidRPr="00FD0425">
        <w:t xml:space="preserve"> the HANDOVER </w:t>
      </w:r>
      <w:r w:rsidRPr="00FD0425">
        <w:lastRenderedPageBreak/>
        <w:t xml:space="preserve">REQUEST message. For each </w:t>
      </w:r>
      <w:r w:rsidRPr="00FD0425">
        <w:rPr>
          <w:rFonts w:eastAsia="SimSun" w:hint="eastAsia"/>
          <w:lang w:eastAsia="zh-CN"/>
        </w:rPr>
        <w:t>PDU session</w:t>
      </w:r>
      <w:r w:rsidRPr="00FD0425">
        <w:t xml:space="preserve"> that </w:t>
      </w:r>
      <w:r w:rsidRPr="00FD0425">
        <w:rPr>
          <w:rFonts w:eastAsia="SimSun" w:hint="eastAsia"/>
          <w:lang w:eastAsia="zh-CN"/>
        </w:rPr>
        <w:t xml:space="preserve">the target NG-RAN node </w:t>
      </w:r>
      <w:r w:rsidRPr="00FD0425">
        <w:t>decide</w:t>
      </w:r>
      <w:r w:rsidRPr="00FD0425">
        <w:rPr>
          <w:rFonts w:eastAsia="SimSun" w:hint="eastAsia"/>
          <w:lang w:eastAsia="zh-CN"/>
        </w:rPr>
        <w:t>s</w:t>
      </w:r>
      <w:r w:rsidRPr="00FD0425">
        <w:t xml:space="preserve"> to admit</w:t>
      </w:r>
      <w:r w:rsidRPr="00FD0425">
        <w:rPr>
          <w:rFonts w:eastAsia="SimSun" w:hint="eastAsia"/>
          <w:lang w:eastAsia="zh-CN"/>
        </w:rPr>
        <w:t xml:space="preserve"> the data forwarding for at least one Qo</w:t>
      </w:r>
      <w:r w:rsidRPr="00FD0425">
        <w:rPr>
          <w:rFonts w:eastAsia="SimSun"/>
          <w:lang w:eastAsia="zh-CN"/>
        </w:rPr>
        <w:t>S</w:t>
      </w:r>
      <w:r w:rsidRPr="00FD0425">
        <w:rPr>
          <w:rFonts w:eastAsia="SimSun" w:hint="eastAsia"/>
          <w:lang w:eastAsia="zh-CN"/>
        </w:rPr>
        <w:t xml:space="preserve"> flow</w:t>
      </w:r>
      <w:r w:rsidRPr="00FD0425">
        <w:t xml:space="preserve">, the target </w:t>
      </w:r>
      <w:r w:rsidRPr="00FD0425">
        <w:rPr>
          <w:rFonts w:eastAsia="SimSun" w:hint="eastAsia"/>
          <w:lang w:eastAsia="zh-CN"/>
        </w:rPr>
        <w:t>NG-RAN node</w:t>
      </w:r>
      <w:r w:rsidRPr="00FD0425">
        <w:t xml:space="preserve"> include</w:t>
      </w:r>
      <w:r w:rsidRPr="00FD0425">
        <w:rPr>
          <w:rFonts w:eastAsia="SimSun" w:hint="eastAsia"/>
          <w:lang w:eastAsia="zh-CN"/>
        </w:rPr>
        <w:t>s</w:t>
      </w:r>
      <w:r w:rsidRPr="00FD0425">
        <w:t xml:space="preserve"> the </w:t>
      </w:r>
      <w:r w:rsidRPr="00FD0425">
        <w:rPr>
          <w:i/>
        </w:rPr>
        <w:t>PDU Session level DL data forwarding GTP-U Tunnel Endpoint</w:t>
      </w:r>
      <w:r w:rsidRPr="00FD0425">
        <w:t xml:space="preserve"> IE within the</w:t>
      </w:r>
      <w:r w:rsidRPr="00FD0425">
        <w:rPr>
          <w:rFonts w:eastAsia="SimSun" w:hint="eastAsia"/>
          <w:lang w:eastAsia="zh-CN"/>
        </w:rPr>
        <w:t xml:space="preserve"> </w:t>
      </w:r>
      <w:r w:rsidRPr="00FD0425">
        <w:rPr>
          <w:rFonts w:eastAsia="Batang"/>
          <w:i/>
          <w:lang w:eastAsia="ja-JP"/>
        </w:rPr>
        <w:t xml:space="preserve">Data Forwarding Info from target NG-RAN node </w:t>
      </w:r>
      <w:r w:rsidRPr="00FD0425">
        <w:t xml:space="preserve">IE </w:t>
      </w:r>
      <w:r w:rsidRPr="00FD0425">
        <w:rPr>
          <w:rFonts w:eastAsia="SimSun" w:hint="eastAsia"/>
          <w:lang w:eastAsia="zh-CN"/>
        </w:rPr>
        <w:t xml:space="preserve">in the </w:t>
      </w:r>
      <w:r w:rsidRPr="00FD0425">
        <w:rPr>
          <w:rFonts w:eastAsia="SimSun"/>
          <w:i/>
          <w:lang w:eastAsia="zh-CN"/>
        </w:rPr>
        <w:t>PDU Session Resource Admitted Info</w:t>
      </w:r>
      <w:r w:rsidRPr="00FD0425">
        <w:rPr>
          <w:rFonts w:eastAsia="SimSun"/>
          <w:lang w:eastAsia="zh-CN"/>
        </w:rPr>
        <w:t xml:space="preserve"> </w:t>
      </w:r>
      <w:r w:rsidRPr="00FD0425">
        <w:rPr>
          <w:rFonts w:eastAsia="SimSun" w:hint="eastAsia"/>
          <w:lang w:eastAsia="zh-CN"/>
        </w:rPr>
        <w:t xml:space="preserve">IE contained in the </w:t>
      </w:r>
      <w:r w:rsidRPr="00FD0425">
        <w:rPr>
          <w:rFonts w:eastAsia="SimSun"/>
          <w:i/>
          <w:lang w:eastAsia="zh-CN"/>
        </w:rPr>
        <w:t>PDU Session Resources Admitted List</w:t>
      </w:r>
      <w:r w:rsidRPr="00FD0425">
        <w:rPr>
          <w:rFonts w:eastAsia="SimSun"/>
          <w:lang w:eastAsia="zh-CN"/>
        </w:rPr>
        <w:t xml:space="preserve"> </w:t>
      </w:r>
      <w:r w:rsidRPr="00FD0425">
        <w:rPr>
          <w:rFonts w:eastAsia="SimSun" w:hint="eastAsia"/>
          <w:lang w:eastAsia="zh-CN"/>
        </w:rPr>
        <w:t>IE in</w:t>
      </w:r>
      <w:r w:rsidRPr="00FD0425">
        <w:t xml:space="preserve"> the HANDOVER REQUEST ACKNOWLEDGE message.</w:t>
      </w:r>
    </w:p>
    <w:p w14:paraId="68252F56" w14:textId="77777777" w:rsidR="00E66864" w:rsidRPr="00FD0425" w:rsidRDefault="00E66864" w:rsidP="00E66864">
      <w:r w:rsidRPr="00FD0425">
        <w:t xml:space="preserve">For each QoS flow for which the source NG-RAN node has not yet received the SDAP end marker packet if QoS flow re-mapping happened before handover, the source NG-RAN node shall include the </w:t>
      </w:r>
      <w:r w:rsidRPr="00FD0425">
        <w:rPr>
          <w:i/>
          <w:iCs/>
        </w:rPr>
        <w:t>UL Forwarding</w:t>
      </w:r>
      <w:r w:rsidRPr="00FD0425">
        <w:t xml:space="preserve"> </w:t>
      </w:r>
      <w:r w:rsidRPr="00FD0425">
        <w:rPr>
          <w:i/>
        </w:rPr>
        <w:t xml:space="preserve">Proposal </w:t>
      </w:r>
      <w:r w:rsidRPr="00FD0425">
        <w:t xml:space="preserve">IE within the </w:t>
      </w:r>
      <w:r w:rsidRPr="00FD0425">
        <w:rPr>
          <w:i/>
          <w:iCs/>
        </w:rPr>
        <w:t>Data Forwarding and Offloading Info from source NG-RAN node</w:t>
      </w:r>
      <w:r w:rsidRPr="00FD0425">
        <w:t xml:space="preserve"> IE in the HANDOVER REQUEST message, and if the target NG-RAN node decides to admit uplink data forwarding for at least one QoS flow, </w:t>
      </w:r>
      <w:r w:rsidRPr="00FD0425">
        <w:rPr>
          <w:snapToGrid w:val="0"/>
        </w:rPr>
        <w:t xml:space="preserve">the target NG-RAN node may include the </w:t>
      </w:r>
      <w:r w:rsidRPr="00FD0425">
        <w:rPr>
          <w:i/>
          <w:iCs/>
          <w:snapToGrid w:val="0"/>
        </w:rPr>
        <w:t xml:space="preserve">PDU Session Level UL Data Forwarding UP TNL Information </w:t>
      </w:r>
      <w:r w:rsidRPr="00FD0425">
        <w:rPr>
          <w:snapToGrid w:val="0"/>
        </w:rPr>
        <w:t xml:space="preserve">IE in the </w:t>
      </w:r>
      <w:r w:rsidRPr="00FD0425">
        <w:rPr>
          <w:i/>
          <w:iCs/>
        </w:rPr>
        <w:t>Data Forwarding Info from target NG-RAN node</w:t>
      </w:r>
      <w:r w:rsidRPr="00FD0425">
        <w:t xml:space="preserve"> IE in the </w:t>
      </w:r>
      <w:r w:rsidRPr="00FD0425">
        <w:rPr>
          <w:i/>
          <w:iCs/>
        </w:rPr>
        <w:t>PDU Session Resources Admitted Item</w:t>
      </w:r>
      <w:r w:rsidRPr="00FD0425">
        <w:t xml:space="preserve"> IE contained in the </w:t>
      </w:r>
      <w:r w:rsidRPr="00FD0425">
        <w:rPr>
          <w:i/>
          <w:iCs/>
        </w:rPr>
        <w:t>PDU Session Resources Admitted List</w:t>
      </w:r>
      <w:r w:rsidRPr="00FD0425">
        <w:t xml:space="preserve"> IE in the HANDOVER REQUEST ACKNOWLEDGE message to indicate that it accepts the uplink data forwarding.</w:t>
      </w:r>
    </w:p>
    <w:p w14:paraId="7595E5F5" w14:textId="77777777" w:rsidR="00E66864" w:rsidRPr="00FD0425" w:rsidRDefault="00E66864" w:rsidP="00E66864">
      <w:pPr>
        <w:rPr>
          <w:rFonts w:eastAsia="SimSun"/>
          <w:lang w:eastAsia="zh-CN"/>
        </w:rPr>
      </w:pPr>
      <w:r w:rsidRPr="00FD0425">
        <w:rPr>
          <w:snapToGrid w:val="0"/>
        </w:rPr>
        <w:t xml:space="preserve">For each PDU session resource successfully setup at the </w:t>
      </w:r>
      <w:r w:rsidRPr="00FD0425">
        <w:rPr>
          <w:rFonts w:hint="eastAsia"/>
          <w:snapToGrid w:val="0"/>
          <w:lang w:eastAsia="zh-CN"/>
        </w:rPr>
        <w:t xml:space="preserve">target </w:t>
      </w:r>
      <w:r w:rsidRPr="00FD0425">
        <w:rPr>
          <w:snapToGrid w:val="0"/>
        </w:rPr>
        <w:t xml:space="preserve">NG-RAN, the </w:t>
      </w:r>
      <w:r w:rsidRPr="00FD0425">
        <w:rPr>
          <w:rFonts w:hint="eastAsia"/>
          <w:snapToGrid w:val="0"/>
          <w:lang w:eastAsia="zh-CN"/>
        </w:rPr>
        <w:t xml:space="preserve">target </w:t>
      </w:r>
      <w:r w:rsidRPr="00FD0425">
        <w:rPr>
          <w:snapToGrid w:val="0"/>
        </w:rPr>
        <w:t xml:space="preserve">NG-RAN node may allocate resources for additional </w:t>
      </w:r>
      <w:r w:rsidRPr="00FD0425">
        <w:rPr>
          <w:rFonts w:hint="eastAsia"/>
          <w:snapToGrid w:val="0"/>
          <w:lang w:eastAsia="zh-CN"/>
        </w:rPr>
        <w:t>Xn</w:t>
      </w:r>
      <w:r w:rsidRPr="00FD0425">
        <w:rPr>
          <w:snapToGrid w:val="0"/>
        </w:rPr>
        <w:t>-U PDU session resource GTP-U tunnel</w:t>
      </w:r>
      <w:r w:rsidRPr="00FD0425">
        <w:rPr>
          <w:rFonts w:hint="eastAsia"/>
          <w:snapToGrid w:val="0"/>
          <w:lang w:eastAsia="zh-CN"/>
        </w:rPr>
        <w:t>s</w:t>
      </w:r>
      <w:r w:rsidRPr="00FD0425">
        <w:rPr>
          <w:snapToGrid w:val="0"/>
        </w:rPr>
        <w:t>, indicated in the</w:t>
      </w:r>
      <w:r w:rsidRPr="00FD0425">
        <w:rPr>
          <w:rFonts w:hint="eastAsia"/>
          <w:lang w:eastAsia="zh-CN"/>
        </w:rPr>
        <w:t xml:space="preserve"> </w:t>
      </w:r>
      <w:r w:rsidRPr="00FD0425">
        <w:rPr>
          <w:rFonts w:hint="eastAsia"/>
          <w:i/>
          <w:lang w:eastAsia="zh-CN"/>
        </w:rPr>
        <w:t xml:space="preserve">Secondary </w:t>
      </w:r>
      <w:r w:rsidRPr="00FD0425">
        <w:rPr>
          <w:i/>
          <w:lang w:eastAsia="zh-CN"/>
        </w:rPr>
        <w:t>Data Forwarding Info from target NG-RAN node</w:t>
      </w:r>
      <w:r w:rsidRPr="00FD0425">
        <w:rPr>
          <w:i/>
          <w:snapToGrid w:val="0"/>
        </w:rPr>
        <w:t xml:space="preserve"> </w:t>
      </w:r>
      <w:r w:rsidRPr="00FD0425">
        <w:rPr>
          <w:rFonts w:hint="eastAsia"/>
          <w:i/>
          <w:snapToGrid w:val="0"/>
          <w:lang w:eastAsia="zh-CN"/>
        </w:rPr>
        <w:t xml:space="preserve">List </w:t>
      </w:r>
      <w:r w:rsidRPr="00FD0425">
        <w:rPr>
          <w:snapToGrid w:val="0"/>
        </w:rPr>
        <w:t>IE</w:t>
      </w:r>
      <w:r w:rsidRPr="00FD0425">
        <w:rPr>
          <w:lang w:eastAsia="ja-JP"/>
        </w:rPr>
        <w:t>.</w:t>
      </w:r>
    </w:p>
    <w:p w14:paraId="12A3E18A" w14:textId="77777777" w:rsidR="00E66864" w:rsidRPr="00FD0425" w:rsidRDefault="00E66864" w:rsidP="00E66864">
      <w:pPr>
        <w:rPr>
          <w:rFonts w:eastAsia="SimSun"/>
          <w:lang w:eastAsia="zh-CN"/>
        </w:rPr>
      </w:pPr>
      <w:r w:rsidRPr="00FD0425">
        <w:t xml:space="preserve">For each </w:t>
      </w:r>
      <w:r w:rsidRPr="00FD0425">
        <w:rPr>
          <w:rFonts w:eastAsia="SimSun" w:hint="eastAsia"/>
          <w:lang w:eastAsia="zh-CN"/>
        </w:rPr>
        <w:t xml:space="preserve">DRB </w:t>
      </w:r>
      <w:r w:rsidRPr="00FD0425">
        <w:t xml:space="preserve">for which the source </w:t>
      </w:r>
      <w:r w:rsidRPr="00FD0425">
        <w:rPr>
          <w:rFonts w:eastAsia="SimSun" w:hint="eastAsia"/>
          <w:lang w:eastAsia="zh-CN"/>
        </w:rPr>
        <w:t>NG-RAN node</w:t>
      </w:r>
      <w:r w:rsidRPr="00FD0425">
        <w:t xml:space="preserve"> proposes to perform forwarding of downlink data, the source </w:t>
      </w:r>
      <w:r w:rsidRPr="00FD0425">
        <w:rPr>
          <w:rFonts w:eastAsia="SimSun" w:hint="eastAsia"/>
          <w:lang w:eastAsia="zh-CN"/>
        </w:rPr>
        <w:t>NG-RAN node</w:t>
      </w:r>
      <w:r w:rsidRPr="00FD0425">
        <w:t xml:space="preserve"> shall include the </w:t>
      </w:r>
      <w:r w:rsidRPr="00FD0425">
        <w:rPr>
          <w:rFonts w:eastAsia="Batang"/>
          <w:i/>
          <w:lang w:eastAsia="ja-JP"/>
        </w:rPr>
        <w:t>DRB ID</w:t>
      </w:r>
      <w:r w:rsidRPr="00FD0425">
        <w:t xml:space="preserve"> IE </w:t>
      </w:r>
      <w:r w:rsidRPr="00FD0425">
        <w:rPr>
          <w:rFonts w:eastAsia="SimSun" w:hint="eastAsia"/>
          <w:lang w:eastAsia="zh-CN"/>
        </w:rPr>
        <w:t xml:space="preserve">and the mapped </w:t>
      </w:r>
      <w:r w:rsidRPr="00FD0425">
        <w:rPr>
          <w:rFonts w:eastAsia="SimSun" w:hint="eastAsia"/>
          <w:i/>
          <w:lang w:eastAsia="zh-CN"/>
        </w:rPr>
        <w:t>Qo</w:t>
      </w:r>
      <w:r w:rsidRPr="00FD0425">
        <w:rPr>
          <w:rFonts w:eastAsia="SimSun"/>
          <w:i/>
          <w:lang w:eastAsia="zh-CN"/>
        </w:rPr>
        <w:t>S</w:t>
      </w:r>
      <w:r w:rsidRPr="00FD0425">
        <w:rPr>
          <w:rFonts w:eastAsia="SimSun" w:hint="eastAsia"/>
          <w:i/>
          <w:lang w:eastAsia="zh-CN"/>
        </w:rPr>
        <w:t xml:space="preserve"> </w:t>
      </w:r>
      <w:r w:rsidRPr="00FD0425">
        <w:rPr>
          <w:rFonts w:eastAsia="SimSun"/>
          <w:i/>
          <w:lang w:eastAsia="zh-CN"/>
        </w:rPr>
        <w:t>F</w:t>
      </w:r>
      <w:r w:rsidRPr="00FD0425">
        <w:rPr>
          <w:rFonts w:eastAsia="SimSun" w:hint="eastAsia"/>
          <w:i/>
          <w:lang w:eastAsia="zh-CN"/>
        </w:rPr>
        <w:t>low</w:t>
      </w:r>
      <w:r w:rsidRPr="00FD0425">
        <w:rPr>
          <w:rFonts w:eastAsia="SimSun"/>
          <w:i/>
          <w:lang w:eastAsia="zh-CN"/>
        </w:rPr>
        <w:t>s</w:t>
      </w:r>
      <w:r w:rsidRPr="00FD0425">
        <w:rPr>
          <w:rFonts w:eastAsia="SimSun" w:hint="eastAsia"/>
          <w:i/>
          <w:lang w:eastAsia="zh-CN"/>
        </w:rPr>
        <w:t xml:space="preserve"> </w:t>
      </w:r>
      <w:r w:rsidRPr="00FD0425">
        <w:rPr>
          <w:rFonts w:eastAsia="SimSun"/>
          <w:i/>
          <w:lang w:eastAsia="zh-CN"/>
        </w:rPr>
        <w:t>L</w:t>
      </w:r>
      <w:r w:rsidRPr="00FD0425">
        <w:rPr>
          <w:rFonts w:eastAsia="SimSun" w:hint="eastAsia"/>
          <w:i/>
          <w:lang w:eastAsia="zh-CN"/>
        </w:rPr>
        <w:t>ist</w:t>
      </w:r>
      <w:r w:rsidRPr="00FD0425">
        <w:rPr>
          <w:rFonts w:eastAsia="SimSun" w:hint="eastAsia"/>
          <w:lang w:eastAsia="zh-CN"/>
        </w:rPr>
        <w:t xml:space="preserve"> IE </w:t>
      </w:r>
      <w:r w:rsidRPr="00FD0425">
        <w:t xml:space="preserve">within the </w:t>
      </w:r>
      <w:r w:rsidRPr="00FD0425">
        <w:rPr>
          <w:rFonts w:eastAsia="Batang"/>
          <w:i/>
          <w:lang w:eastAsia="ja-JP"/>
        </w:rPr>
        <w:t>Source DRB to QoS Flow Mapping List</w:t>
      </w:r>
      <w:r w:rsidRPr="00FD0425">
        <w:rPr>
          <w:rFonts w:eastAsia="MS Mincho"/>
          <w:lang w:eastAsia="ja-JP"/>
        </w:rPr>
        <w:t xml:space="preserve"> IE</w:t>
      </w:r>
      <w:r w:rsidRPr="00FD0425">
        <w:t xml:space="preserve"> </w:t>
      </w:r>
      <w:r w:rsidRPr="00FD0425">
        <w:rPr>
          <w:rFonts w:eastAsia="SimSun" w:hint="eastAsia"/>
          <w:lang w:eastAsia="zh-CN"/>
        </w:rPr>
        <w:t xml:space="preserve">contained in the </w:t>
      </w:r>
      <w:r w:rsidRPr="00FD0425">
        <w:rPr>
          <w:rFonts w:eastAsia="SimSun"/>
          <w:i/>
          <w:lang w:eastAsia="zh-CN"/>
        </w:rPr>
        <w:t>PDU Session Resources To Be Setup List</w:t>
      </w:r>
      <w:r w:rsidRPr="00FD0425">
        <w:rPr>
          <w:rFonts w:eastAsia="SimSun"/>
          <w:lang w:eastAsia="zh-CN"/>
        </w:rPr>
        <w:t xml:space="preserve"> </w:t>
      </w:r>
      <w:r w:rsidRPr="00FD0425">
        <w:rPr>
          <w:rFonts w:eastAsia="SimSun" w:hint="eastAsia"/>
          <w:lang w:eastAsia="zh-CN"/>
        </w:rPr>
        <w:t>IE in</w:t>
      </w:r>
      <w:r w:rsidRPr="00FD0425">
        <w:t xml:space="preserve"> the HANDOVER REQUEST message. The source NG-RAN node may include the </w:t>
      </w:r>
      <w:r w:rsidRPr="00FD0425">
        <w:rPr>
          <w:rFonts w:eastAsia="Batang"/>
          <w:i/>
          <w:lang w:eastAsia="ja-JP"/>
        </w:rPr>
        <w:t>QoS Flow Mapping Indication</w:t>
      </w:r>
      <w:r w:rsidRPr="00FD0425">
        <w:rPr>
          <w:lang w:eastAsia="zh-CN"/>
        </w:rPr>
        <w:t xml:space="preserve"> IE in the </w:t>
      </w:r>
      <w:r w:rsidRPr="00FD0425">
        <w:rPr>
          <w:rFonts w:eastAsia="Batang"/>
          <w:i/>
          <w:lang w:eastAsia="ja-JP"/>
        </w:rPr>
        <w:t>Source DRB to QoS Flow Mapping List</w:t>
      </w:r>
      <w:r w:rsidRPr="00FD0425">
        <w:rPr>
          <w:rFonts w:eastAsia="MS Mincho"/>
          <w:lang w:eastAsia="ja-JP"/>
        </w:rPr>
        <w:t xml:space="preserve"> IE</w:t>
      </w:r>
      <w:r w:rsidRPr="00FD0425">
        <w:rPr>
          <w:lang w:eastAsia="zh-CN"/>
        </w:rPr>
        <w:t xml:space="preserve"> to</w:t>
      </w:r>
      <w:r w:rsidRPr="00FD0425">
        <w:t xml:space="preserve"> indicate that only the uplink or downlink QoS flow is mapped to the DRB. </w:t>
      </w:r>
      <w:r w:rsidRPr="00FD0425">
        <w:rPr>
          <w:rFonts w:eastAsia="SimSun" w:hint="eastAsia"/>
          <w:lang w:eastAsia="zh-CN"/>
        </w:rPr>
        <w:t xml:space="preserve">If the target NG-RAN node </w:t>
      </w:r>
      <w:r w:rsidRPr="00FD0425">
        <w:rPr>
          <w:rFonts w:eastAsia="SimSun"/>
          <w:lang w:eastAsia="zh-CN"/>
        </w:rPr>
        <w:t>decides to use the same DRB configuration and to map the same QoS flows as the source NG-RAN node</w:t>
      </w:r>
      <w:r w:rsidRPr="00FD0425">
        <w:rPr>
          <w:rFonts w:eastAsia="SimSun" w:hint="eastAsia"/>
          <w:lang w:eastAsia="zh-CN"/>
        </w:rPr>
        <w:t>, t</w:t>
      </w:r>
      <w:r w:rsidRPr="00FD0425">
        <w:t xml:space="preserve">he target </w:t>
      </w:r>
      <w:r w:rsidRPr="00FD0425">
        <w:rPr>
          <w:rFonts w:eastAsia="SimSun" w:hint="eastAsia"/>
          <w:lang w:eastAsia="zh-CN"/>
        </w:rPr>
        <w:t>NG-RAN node</w:t>
      </w:r>
      <w:r w:rsidRPr="00FD0425">
        <w:t xml:space="preserve"> include</w:t>
      </w:r>
      <w:r w:rsidRPr="00FD0425">
        <w:rPr>
          <w:rFonts w:eastAsia="SimSun" w:hint="eastAsia"/>
          <w:lang w:eastAsia="zh-CN"/>
        </w:rPr>
        <w:t>s</w:t>
      </w:r>
      <w:r w:rsidRPr="00FD0425">
        <w:t xml:space="preserve"> the </w:t>
      </w:r>
      <w:r w:rsidRPr="00FD0425">
        <w:rPr>
          <w:i/>
        </w:rPr>
        <w:t>DL Forwarding GTP Tunnel Endpoint</w:t>
      </w:r>
      <w:r w:rsidRPr="00FD0425">
        <w:t xml:space="preserve"> IE within the</w:t>
      </w:r>
      <w:r w:rsidRPr="00FD0425">
        <w:rPr>
          <w:rFonts w:eastAsia="SimSun" w:hint="eastAsia"/>
          <w:lang w:eastAsia="zh-CN"/>
        </w:rPr>
        <w:t xml:space="preserve"> </w:t>
      </w:r>
      <w:r w:rsidRPr="00FD0425">
        <w:rPr>
          <w:rFonts w:eastAsia="SimSun"/>
          <w:i/>
          <w:lang w:eastAsia="zh-CN"/>
        </w:rPr>
        <w:t>Data Forwarding Response DRB List</w:t>
      </w:r>
      <w:r w:rsidRPr="00FD0425">
        <w:rPr>
          <w:rFonts w:eastAsia="Batang"/>
          <w:i/>
          <w:lang w:eastAsia="ja-JP"/>
        </w:rPr>
        <w:t xml:space="preserve"> </w:t>
      </w:r>
      <w:r w:rsidRPr="00FD0425">
        <w:t xml:space="preserve">IE </w:t>
      </w:r>
      <w:r w:rsidRPr="00FD0425">
        <w:rPr>
          <w:rFonts w:eastAsia="SimSun" w:hint="eastAsia"/>
          <w:lang w:eastAsia="zh-CN"/>
        </w:rPr>
        <w:t>in</w:t>
      </w:r>
      <w:r w:rsidRPr="00FD0425">
        <w:t xml:space="preserve"> the HANDOVER REQUEST ACKNOWLEDGE message to indicate that it accepts the proposed forwarding of downlink data for this </w:t>
      </w:r>
      <w:r w:rsidRPr="00FD0425">
        <w:rPr>
          <w:rFonts w:eastAsia="SimSun" w:hint="eastAsia"/>
          <w:lang w:eastAsia="zh-CN"/>
        </w:rPr>
        <w:t>DRB</w:t>
      </w:r>
      <w:r w:rsidRPr="00FD0425">
        <w:t>.</w:t>
      </w:r>
    </w:p>
    <w:p w14:paraId="34103696" w14:textId="77777777" w:rsidR="00E66864" w:rsidRPr="00FD0425" w:rsidRDefault="00E66864" w:rsidP="00E66864">
      <w:r w:rsidRPr="00FD0425">
        <w:t xml:space="preserve">If the HANDOVER REQUEST ACKNOWLEDGE message contains the </w:t>
      </w:r>
      <w:r w:rsidRPr="00FD0425">
        <w:rPr>
          <w:i/>
          <w:iCs/>
        </w:rPr>
        <w:t>UL Forwarding GTP Tunnel Endpoint</w:t>
      </w:r>
      <w:r w:rsidRPr="00FD0425">
        <w:t xml:space="preserve"> IE for a given </w:t>
      </w:r>
      <w:r w:rsidRPr="00FD0425">
        <w:rPr>
          <w:rFonts w:eastAsia="SimSun" w:hint="eastAsia"/>
          <w:lang w:eastAsia="zh-CN"/>
        </w:rPr>
        <w:t>DRB</w:t>
      </w:r>
      <w:r w:rsidRPr="00FD0425">
        <w:t xml:space="preserve"> in the </w:t>
      </w:r>
      <w:r w:rsidRPr="00FD0425">
        <w:rPr>
          <w:i/>
        </w:rPr>
        <w:t xml:space="preserve">Data Forwarding Response DRB List </w:t>
      </w:r>
      <w:r w:rsidRPr="00FD0425">
        <w:rPr>
          <w:iCs/>
        </w:rPr>
        <w:t>IE</w:t>
      </w:r>
      <w:r w:rsidRPr="00FD0425">
        <w:rPr>
          <w:rFonts w:eastAsia="SimSun" w:hint="eastAsia"/>
          <w:iCs/>
          <w:lang w:eastAsia="zh-CN"/>
        </w:rPr>
        <w:t xml:space="preserve"> within</w:t>
      </w:r>
      <w:r w:rsidRPr="00FD0425">
        <w:rPr>
          <w:i/>
        </w:rPr>
        <w:t xml:space="preserve"> </w:t>
      </w:r>
      <w:r w:rsidRPr="00FD0425">
        <w:rPr>
          <w:rFonts w:eastAsia="Batang"/>
          <w:i/>
          <w:lang w:eastAsia="ja-JP"/>
        </w:rPr>
        <w:t>Data Forwarding Info from target NG-RAN node</w:t>
      </w:r>
      <w:r w:rsidRPr="00FD0425">
        <w:t xml:space="preserve"> IE</w:t>
      </w:r>
      <w:r w:rsidRPr="00FD0425">
        <w:rPr>
          <w:rFonts w:eastAsia="SimSun" w:hint="eastAsia"/>
          <w:lang w:eastAsia="zh-CN"/>
        </w:rPr>
        <w:t xml:space="preserve"> in the </w:t>
      </w:r>
      <w:r w:rsidRPr="00FD0425">
        <w:rPr>
          <w:i/>
          <w:lang w:eastAsia="zh-CN"/>
        </w:rPr>
        <w:t>PDU Session Resources Admitted List</w:t>
      </w:r>
      <w:r w:rsidRPr="00FD0425">
        <w:rPr>
          <w:rFonts w:eastAsia="SimSun"/>
          <w:lang w:eastAsia="zh-CN"/>
        </w:rPr>
        <w:t xml:space="preserve"> </w:t>
      </w:r>
      <w:r w:rsidRPr="00FD0425">
        <w:rPr>
          <w:rFonts w:eastAsia="SimSun" w:hint="eastAsia"/>
          <w:lang w:eastAsia="zh-CN"/>
        </w:rPr>
        <w:t>IE</w:t>
      </w:r>
      <w:r w:rsidRPr="00FD0425">
        <w:rPr>
          <w:lang w:eastAsia="zh-CN"/>
        </w:rPr>
        <w:t xml:space="preserve"> and the source NG-RAN node accepts the data forwarding proposed by the target NG-RAN node</w:t>
      </w:r>
      <w:r w:rsidRPr="00FD0425">
        <w:rPr>
          <w:iCs/>
        </w:rPr>
        <w:t xml:space="preserve">, </w:t>
      </w:r>
      <w:r w:rsidRPr="00FD0425">
        <w:t xml:space="preserve">the source </w:t>
      </w:r>
      <w:r w:rsidRPr="00FD0425">
        <w:rPr>
          <w:rFonts w:eastAsia="SimSun" w:hint="eastAsia"/>
          <w:lang w:eastAsia="zh-CN"/>
        </w:rPr>
        <w:t>NG-RAN node</w:t>
      </w:r>
      <w:r w:rsidRPr="00FD0425">
        <w:t xml:space="preserve"> shall perform forwarding of uplink data for th</w:t>
      </w:r>
      <w:r w:rsidRPr="00FD0425">
        <w:rPr>
          <w:rFonts w:eastAsia="SimSun" w:hint="eastAsia"/>
          <w:lang w:eastAsia="zh-CN"/>
        </w:rPr>
        <w:t>e</w:t>
      </w:r>
      <w:r w:rsidRPr="00FD0425">
        <w:t xml:space="preserve"> </w:t>
      </w:r>
      <w:r w:rsidRPr="00FD0425">
        <w:rPr>
          <w:rFonts w:eastAsia="SimSun" w:hint="eastAsia"/>
          <w:lang w:eastAsia="zh-CN"/>
        </w:rPr>
        <w:t>DRB</w:t>
      </w:r>
      <w:r w:rsidRPr="00FD0425">
        <w:t>.</w:t>
      </w:r>
    </w:p>
    <w:p w14:paraId="6D0AEEF5" w14:textId="77777777" w:rsidR="00E66864" w:rsidRPr="00FD0425" w:rsidRDefault="00E66864" w:rsidP="00E66864">
      <w:r w:rsidRPr="00FD0425">
        <w:t xml:space="preserve">If the HANDOVER REQUEST includes PDU session resources for PDU sessions associated to S-NSSAIs not supported by target NG-RAN, the target NG-RAN shall reject such PDU session resources. In this case, and if at least one </w:t>
      </w:r>
      <w:r w:rsidRPr="00FD0425">
        <w:rPr>
          <w:i/>
          <w:lang w:eastAsia="ja-JP"/>
        </w:rPr>
        <w:t>PDU Session Resource To Be Setup</w:t>
      </w:r>
      <w:r w:rsidRPr="00FD0425">
        <w:rPr>
          <w:rFonts w:eastAsia="MS Mincho"/>
          <w:i/>
          <w:lang w:eastAsia="ja-JP"/>
        </w:rPr>
        <w:t xml:space="preserve"> Item</w:t>
      </w:r>
      <w:r w:rsidRPr="00FD0425">
        <w:t xml:space="preserve"> IE is admitted, the target NG-RAN shall send the HANDOVER REQUEST ACKNOWLEDGE message including the </w:t>
      </w:r>
      <w:r w:rsidRPr="00FD0425">
        <w:rPr>
          <w:bCs/>
          <w:i/>
          <w:lang w:eastAsia="ja-JP"/>
        </w:rPr>
        <w:t xml:space="preserve">PDU Session Resources Not </w:t>
      </w:r>
      <w:r w:rsidRPr="00FD0425">
        <w:rPr>
          <w:rFonts w:eastAsia="MS Mincho"/>
          <w:bCs/>
          <w:i/>
          <w:lang w:eastAsia="ja-JP"/>
        </w:rPr>
        <w:t>Admitted List</w:t>
      </w:r>
      <w:r w:rsidRPr="00FD0425">
        <w:rPr>
          <w:rFonts w:eastAsia="MS Mincho"/>
          <w:bCs/>
          <w:lang w:eastAsia="ja-JP"/>
        </w:rPr>
        <w:t xml:space="preserve"> IE listing corresponding PDU sessions rejected at the target NG-RAN.</w:t>
      </w:r>
    </w:p>
    <w:p w14:paraId="577E1E5F" w14:textId="77777777" w:rsidR="00E66864" w:rsidRPr="00FD0425" w:rsidRDefault="00E66864" w:rsidP="00E66864">
      <w:pPr>
        <w:rPr>
          <w:lang w:eastAsia="ja-JP"/>
        </w:rPr>
      </w:pPr>
      <w:r w:rsidRPr="00FD0425">
        <w:t xml:space="preserve">If the </w:t>
      </w:r>
      <w:r w:rsidRPr="00FD0425">
        <w:rPr>
          <w:i/>
          <w:iCs/>
          <w:lang w:eastAsia="zh-CN"/>
        </w:rPr>
        <w:t>Mobility Restriction List</w:t>
      </w:r>
      <w:r w:rsidRPr="00FD0425">
        <w:t xml:space="preserve"> IE is</w:t>
      </w:r>
    </w:p>
    <w:p w14:paraId="1C5FF59C" w14:textId="77777777" w:rsidR="00E66864" w:rsidRPr="00FD0425" w:rsidRDefault="00E66864" w:rsidP="00E66864">
      <w:pPr>
        <w:pStyle w:val="B1"/>
      </w:pPr>
      <w:r w:rsidRPr="00FD0425">
        <w:t>-</w:t>
      </w:r>
      <w:r w:rsidRPr="00FD0425">
        <w:tab/>
        <w:t>contained in the HANDOVER REQUEST message, the target NG-RAN node shall</w:t>
      </w:r>
    </w:p>
    <w:p w14:paraId="285E2602" w14:textId="77777777" w:rsidR="00E66864" w:rsidRPr="00FD0425" w:rsidRDefault="00E66864" w:rsidP="00E66864">
      <w:pPr>
        <w:pStyle w:val="B2"/>
      </w:pPr>
      <w:r w:rsidRPr="00FD0425">
        <w:t>-</w:t>
      </w:r>
      <w:r w:rsidRPr="00FD0425">
        <w:tab/>
        <w:t xml:space="preserve">store the information received in the </w:t>
      </w:r>
      <w:r w:rsidRPr="00FD0425">
        <w:rPr>
          <w:i/>
          <w:iCs/>
          <w:lang w:eastAsia="zh-CN"/>
        </w:rPr>
        <w:t>Mobility Restriction List</w:t>
      </w:r>
      <w:r w:rsidRPr="00FD0425">
        <w:t xml:space="preserve"> IE in the UE context;</w:t>
      </w:r>
    </w:p>
    <w:p w14:paraId="3EE4E761" w14:textId="77777777" w:rsidR="00E66864" w:rsidRPr="00FD0425" w:rsidRDefault="00E66864" w:rsidP="00E66864">
      <w:pPr>
        <w:pStyle w:val="B2"/>
      </w:pPr>
      <w:r w:rsidRPr="00FD0425">
        <w:t>-</w:t>
      </w:r>
      <w:r w:rsidRPr="00FD0425">
        <w:tab/>
        <w:t xml:space="preserve">use this information to determine a target for the UE during subsequent </w:t>
      </w:r>
      <w:r w:rsidRPr="00FD0425">
        <w:rPr>
          <w:noProof/>
          <w:lang w:eastAsia="zh-CN"/>
        </w:rPr>
        <w:t>mobility action for which the NG-RAN node provides information about the target of the mobility action towards the UE,</w:t>
      </w:r>
      <w:r w:rsidRPr="00FD0425">
        <w:t xml:space="preserve"> except when one of the PDU sessions has a particular ARP value (TS 23.501 [7]) in which case the information shall not apply;</w:t>
      </w:r>
    </w:p>
    <w:p w14:paraId="6E8D471B" w14:textId="77777777" w:rsidR="00E66864" w:rsidRPr="00FD0425" w:rsidRDefault="00E66864" w:rsidP="00E66864">
      <w:pPr>
        <w:pStyle w:val="B2"/>
      </w:pPr>
      <w:r w:rsidRPr="00FD0425">
        <w:t>-</w:t>
      </w:r>
      <w:r w:rsidRPr="00FD0425">
        <w:tab/>
        <w:t>use this information to select a proper SCG during dual connectivity operation.</w:t>
      </w:r>
    </w:p>
    <w:p w14:paraId="3CEDD2F7" w14:textId="77777777" w:rsidR="00E66864" w:rsidRPr="00FD0425" w:rsidRDefault="00E66864" w:rsidP="00E66864">
      <w:pPr>
        <w:pStyle w:val="B2"/>
      </w:pPr>
      <w:r w:rsidRPr="00FD0425">
        <w:t>-</w:t>
      </w:r>
      <w:r w:rsidRPr="00FD0425">
        <w:tab/>
        <w:t xml:space="preserve">use this information to select </w:t>
      </w:r>
      <w:r w:rsidRPr="00FD0425">
        <w:rPr>
          <w:rStyle w:val="B1Char"/>
        </w:rPr>
        <w:t>proper</w:t>
      </w:r>
      <w:r w:rsidRPr="00FD0425">
        <w:t xml:space="preserve"> RNA(s) for the UE when moving the UE to RRC_INACTIVE.</w:t>
      </w:r>
    </w:p>
    <w:p w14:paraId="0AC326D3" w14:textId="77777777" w:rsidR="00E66864" w:rsidRPr="00FD0425" w:rsidRDefault="00E66864" w:rsidP="00E66864">
      <w:pPr>
        <w:pStyle w:val="B1"/>
      </w:pPr>
      <w:r w:rsidRPr="00FD0425">
        <w:t>-</w:t>
      </w:r>
      <w:r w:rsidRPr="00FD0425">
        <w:tab/>
        <w:t>not contained in the HANDOVER REQUEST message, the target NG-RAN node shall</w:t>
      </w:r>
    </w:p>
    <w:p w14:paraId="7BB51F00" w14:textId="77777777" w:rsidR="00E66864" w:rsidRPr="00FD0425" w:rsidRDefault="00E66864" w:rsidP="00E66864">
      <w:pPr>
        <w:pStyle w:val="B2"/>
      </w:pPr>
      <w:r w:rsidRPr="00FD0425">
        <w:t>-</w:t>
      </w:r>
      <w:r w:rsidRPr="00FD0425">
        <w:tab/>
        <w:t>consider that no roaming and no access restriction apply to the UE.</w:t>
      </w:r>
    </w:p>
    <w:p w14:paraId="6E734599" w14:textId="77777777" w:rsidR="00E66864" w:rsidRPr="00FD0425" w:rsidRDefault="00E66864" w:rsidP="00E66864">
      <w:r w:rsidRPr="00FD0425">
        <w:t xml:space="preserve">If the </w:t>
      </w:r>
      <w:r w:rsidRPr="00FD0425">
        <w:rPr>
          <w:rFonts w:eastAsia="Batang"/>
          <w:i/>
          <w:iCs/>
        </w:rPr>
        <w:t>Trace Activation</w:t>
      </w:r>
      <w:r w:rsidRPr="00FD0425">
        <w:rPr>
          <w:rFonts w:eastAsia="Batang"/>
        </w:rPr>
        <w:t xml:space="preserve"> IE is included in the </w:t>
      </w:r>
      <w:r w:rsidRPr="00FD0425">
        <w:rPr>
          <w:lang w:eastAsia="zh-CN"/>
        </w:rPr>
        <w:t xml:space="preserve">HANDOVER </w:t>
      </w:r>
      <w:r w:rsidRPr="00FD0425">
        <w:t>REQUEST message the target NG-RAN node shall, if supported, initiate the requested trace function as specified in TS 32.422 [23].</w:t>
      </w:r>
    </w:p>
    <w:p w14:paraId="5741EF7F" w14:textId="77777777" w:rsidR="00E66864" w:rsidRPr="00FD0425" w:rsidRDefault="00E66864" w:rsidP="00E66864">
      <w:pPr>
        <w:rPr>
          <w:lang w:eastAsia="zh-CN"/>
        </w:rPr>
      </w:pPr>
      <w:r w:rsidRPr="00FD0425">
        <w:t xml:space="preserve">If the </w:t>
      </w:r>
      <w:r w:rsidRPr="00FD0425">
        <w:rPr>
          <w:i/>
        </w:rPr>
        <w:t>Index to RAT/Frequency Selection</w:t>
      </w:r>
      <w:r w:rsidRPr="00FD0425">
        <w:rPr>
          <w:rFonts w:cs="Arial"/>
          <w:i/>
        </w:rPr>
        <w:t xml:space="preserve"> Priority</w:t>
      </w:r>
      <w:r w:rsidRPr="00FD0425">
        <w:rPr>
          <w:i/>
          <w:lang w:eastAsia="zh-CN"/>
        </w:rPr>
        <w:t xml:space="preserve"> </w:t>
      </w:r>
      <w:r w:rsidRPr="00FD0425">
        <w:rPr>
          <w:lang w:eastAsia="zh-CN"/>
        </w:rPr>
        <w:t xml:space="preserve">IE is </w:t>
      </w:r>
      <w:r w:rsidRPr="00FD0425">
        <w:t xml:space="preserve">contained in the HANDOVER REQUEST message, the target NG-RAN node shall store this information 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FD0425">
        <w:t>.</w:t>
      </w:r>
    </w:p>
    <w:p w14:paraId="178DD127" w14:textId="77777777" w:rsidR="00E66864" w:rsidRPr="00FD0425" w:rsidRDefault="00E66864" w:rsidP="00E66864">
      <w:r w:rsidRPr="00FD0425">
        <w:lastRenderedPageBreak/>
        <w:t xml:space="preserve">If the </w:t>
      </w:r>
      <w:r w:rsidRPr="00FD0425">
        <w:rPr>
          <w:i/>
        </w:rPr>
        <w:t>UE Context Reference at the S-NG-RAN</w:t>
      </w:r>
      <w:r w:rsidRPr="00FD0425">
        <w:t xml:space="preserve"> IE is contained in the HANDOVER REQUEST message the target NG-RAN node may use it as specified in TS 37.340 [8]. In this case, the source NG-RAN node may expect the target NG-RAN node to include the </w:t>
      </w:r>
      <w:r w:rsidRPr="00FD0425">
        <w:rPr>
          <w:i/>
        </w:rPr>
        <w:t>UE Context Kept Indicator</w:t>
      </w:r>
      <w:r w:rsidRPr="00FD0425">
        <w:t xml:space="preserve"> IE set to "True" in the HANDOVER REQUEST ACKNOWLEDGE message, which shall use this information as specified in TS 37.340 [8].</w:t>
      </w:r>
    </w:p>
    <w:p w14:paraId="369D7BDE" w14:textId="77777777" w:rsidR="00E66864" w:rsidRPr="00FD0425" w:rsidRDefault="00E66864" w:rsidP="00E66864">
      <w:r w:rsidRPr="00FD0425">
        <w:t xml:space="preserve">For each PDU session, if the </w:t>
      </w:r>
      <w:r w:rsidRPr="00FD0425">
        <w:rPr>
          <w:i/>
        </w:rPr>
        <w:t>Network Instance</w:t>
      </w:r>
      <w:r w:rsidRPr="00FD0425">
        <w:t xml:space="preserve"> IE is included in the </w:t>
      </w:r>
      <w:r w:rsidRPr="00FD0425">
        <w:rPr>
          <w:i/>
        </w:rPr>
        <w:t>PDU Session Resource To Be Setup List</w:t>
      </w:r>
      <w:r w:rsidRPr="00FD0425">
        <w:t xml:space="preserve"> IE and the </w:t>
      </w:r>
      <w:r w:rsidRPr="00FD0425">
        <w:rPr>
          <w:i/>
          <w:lang w:eastAsia="ja-JP"/>
        </w:rPr>
        <w:t>Common Network Instance</w:t>
      </w:r>
      <w:r w:rsidRPr="00FD0425">
        <w:rPr>
          <w:lang w:eastAsia="ja-JP"/>
        </w:rPr>
        <w:t xml:space="preserve"> IE is not present</w:t>
      </w:r>
      <w:r w:rsidRPr="00FD0425">
        <w:t>, the target NG-RAN node shall, if supported, use it when selecting transport network resource as specified in TS 23.501 [7].</w:t>
      </w:r>
    </w:p>
    <w:p w14:paraId="52A5BE0D" w14:textId="77777777" w:rsidR="00E66864" w:rsidRPr="00FD0425" w:rsidRDefault="00E66864" w:rsidP="00E66864">
      <w:r w:rsidRPr="00FD0425">
        <w:t xml:space="preserve">For each PDU session, if the </w:t>
      </w:r>
      <w:r w:rsidRPr="00FD0425">
        <w:rPr>
          <w:i/>
        </w:rPr>
        <w:t>Common</w:t>
      </w:r>
      <w:r w:rsidRPr="00FD0425">
        <w:t xml:space="preserve"> </w:t>
      </w:r>
      <w:r w:rsidRPr="00FD0425">
        <w:rPr>
          <w:i/>
        </w:rPr>
        <w:t>Network Instance</w:t>
      </w:r>
      <w:r w:rsidRPr="00FD0425">
        <w:t xml:space="preserve"> IE is included in the </w:t>
      </w:r>
      <w:r w:rsidRPr="00FD0425">
        <w:rPr>
          <w:i/>
        </w:rPr>
        <w:t>PDU Session Resource To Be Setup List</w:t>
      </w:r>
      <w:r w:rsidRPr="00FD0425">
        <w:t xml:space="preserve"> IE, the target NG-RAN node shall, if supported, use it when selecting transport network resource as specified in TS 23.501 [7].</w:t>
      </w:r>
    </w:p>
    <w:p w14:paraId="3B78E0B9" w14:textId="77777777" w:rsidR="00E66864" w:rsidRPr="00FD0425" w:rsidRDefault="00E66864" w:rsidP="00E66864">
      <w:r w:rsidRPr="00FD0425">
        <w:rPr>
          <w:rFonts w:hint="eastAsia"/>
          <w:lang w:eastAsia="zh-CN"/>
        </w:rPr>
        <w:t xml:space="preserve">For each PDU session for which the </w:t>
      </w:r>
      <w:bookmarkStart w:id="23" w:name="OLE_LINK148"/>
      <w:bookmarkStart w:id="24" w:name="OLE_LINK149"/>
      <w:bookmarkStart w:id="25" w:name="OLE_LINK150"/>
      <w:r w:rsidRPr="00FD0425">
        <w:rPr>
          <w:rFonts w:hint="eastAsia"/>
          <w:i/>
          <w:lang w:eastAsia="zh-CN"/>
        </w:rPr>
        <w:t>Security Indication</w:t>
      </w:r>
      <w:r w:rsidRPr="00FD0425">
        <w:rPr>
          <w:rFonts w:hint="eastAsia"/>
          <w:lang w:eastAsia="zh-CN"/>
        </w:rPr>
        <w:t xml:space="preserve"> </w:t>
      </w:r>
      <w:bookmarkEnd w:id="23"/>
      <w:bookmarkEnd w:id="24"/>
      <w:bookmarkEnd w:id="25"/>
      <w:r w:rsidRPr="00FD0425">
        <w:rPr>
          <w:rFonts w:hint="eastAsia"/>
          <w:lang w:eastAsia="zh-CN"/>
        </w:rPr>
        <w:t xml:space="preserve">IE is included in the </w:t>
      </w:r>
      <w:r w:rsidRPr="00FD0425">
        <w:rPr>
          <w:i/>
        </w:rPr>
        <w:t>PDU Session Resource To Be Setup List</w:t>
      </w:r>
      <w:r w:rsidRPr="00FD0425">
        <w:t xml:space="preserve"> IE </w:t>
      </w:r>
      <w:r w:rsidRPr="00FD0425">
        <w:rPr>
          <w:rFonts w:hint="eastAsia"/>
          <w:lang w:eastAsia="zh-CN"/>
        </w:rPr>
        <w:t>and</w:t>
      </w:r>
      <w:r w:rsidRPr="00FD0425">
        <w:rPr>
          <w:lang w:eastAsia="zh-CN"/>
        </w:rPr>
        <w:t xml:space="preserve"> the</w:t>
      </w:r>
      <w:r w:rsidRPr="00FD0425">
        <w:rPr>
          <w:rFonts w:hint="eastAsia"/>
          <w:lang w:eastAsia="zh-CN"/>
        </w:rPr>
        <w:t xml:space="preserve"> </w:t>
      </w:r>
      <w:bookmarkStart w:id="26" w:name="OLE_LINK151"/>
      <w:bookmarkStart w:id="27" w:name="OLE_LINK152"/>
      <w:r w:rsidRPr="00FD0425">
        <w:rPr>
          <w:rFonts w:hint="eastAsia"/>
          <w:i/>
          <w:lang w:eastAsia="zh-CN"/>
        </w:rPr>
        <w:t>Integrity Protection Indication</w:t>
      </w:r>
      <w:r w:rsidRPr="00FD0425">
        <w:rPr>
          <w:rFonts w:hint="eastAsia"/>
          <w:lang w:eastAsia="zh-CN"/>
        </w:rPr>
        <w:t xml:space="preserve"> </w:t>
      </w:r>
      <w:bookmarkEnd w:id="26"/>
      <w:bookmarkEnd w:id="27"/>
      <w:r w:rsidRPr="00FD0425">
        <w:rPr>
          <w:rFonts w:hint="eastAsia"/>
          <w:lang w:eastAsia="zh-CN"/>
        </w:rPr>
        <w:t xml:space="preserve">IE </w:t>
      </w:r>
      <w:r w:rsidRPr="00FD0425">
        <w:rPr>
          <w:lang w:eastAsia="zh-CN"/>
        </w:rPr>
        <w:t xml:space="preserve">or </w:t>
      </w:r>
      <w:r w:rsidRPr="00FD0425">
        <w:rPr>
          <w:i/>
          <w:lang w:eastAsia="zh-CN"/>
        </w:rPr>
        <w:t>Confidentiality</w:t>
      </w:r>
      <w:r w:rsidRPr="00FD0425">
        <w:rPr>
          <w:rFonts w:hint="eastAsia"/>
          <w:i/>
          <w:lang w:eastAsia="zh-CN"/>
        </w:rPr>
        <w:t xml:space="preserve"> Protection Indication</w:t>
      </w:r>
      <w:r w:rsidRPr="00FD0425">
        <w:rPr>
          <w:rFonts w:hint="eastAsia"/>
          <w:lang w:eastAsia="zh-CN"/>
        </w:rPr>
        <w:t xml:space="preserve"> IE is set to </w:t>
      </w:r>
      <w:r w:rsidRPr="00FD0425">
        <w:t>"</w:t>
      </w:r>
      <w:r w:rsidRPr="00FD0425">
        <w:rPr>
          <w:lang w:eastAsia="zh-CN"/>
        </w:rPr>
        <w:t>required</w:t>
      </w:r>
      <w:r w:rsidRPr="00FD0425">
        <w:t>"</w:t>
      </w:r>
      <w:r w:rsidRPr="00FD0425">
        <w:rPr>
          <w:rFonts w:hint="eastAsia"/>
          <w:lang w:eastAsia="zh-CN"/>
        </w:rPr>
        <w:t xml:space="preserve">, </w:t>
      </w:r>
      <w:r w:rsidRPr="00FD0425">
        <w:t xml:space="preserve">the target NG-RAN node shall </w:t>
      </w:r>
      <w:r w:rsidRPr="00FD0425">
        <w:rPr>
          <w:rFonts w:hint="eastAsia"/>
          <w:lang w:eastAsia="zh-CN"/>
        </w:rPr>
        <w:t xml:space="preserve">perform user plane </w:t>
      </w:r>
      <w:r w:rsidRPr="00FD0425">
        <w:rPr>
          <w:lang w:eastAsia="zh-CN"/>
        </w:rPr>
        <w:t>integrity</w:t>
      </w:r>
      <w:r w:rsidRPr="00FD0425">
        <w:rPr>
          <w:rFonts w:hint="eastAsia"/>
          <w:lang w:eastAsia="zh-CN"/>
        </w:rPr>
        <w:t xml:space="preserve"> </w:t>
      </w:r>
      <w:r w:rsidRPr="00FD0425">
        <w:rPr>
          <w:lang w:eastAsia="zh-CN"/>
        </w:rPr>
        <w:t>protection or ciphering, respectively</w:t>
      </w:r>
      <w:r w:rsidRPr="00FD0425">
        <w:rPr>
          <w:rFonts w:hint="eastAsia"/>
          <w:lang w:eastAsia="zh-CN"/>
        </w:rPr>
        <w:t xml:space="preserve">. </w:t>
      </w:r>
      <w:bookmarkStart w:id="28" w:name="_Hlk509588533"/>
      <w:r w:rsidRPr="00FD0425">
        <w:rPr>
          <w:lang w:eastAsia="zh-CN"/>
        </w:rPr>
        <w:t xml:space="preserve">If </w:t>
      </w:r>
      <w:r w:rsidRPr="00FD0425">
        <w:rPr>
          <w:rFonts w:hint="eastAsia"/>
          <w:lang w:eastAsia="zh-CN"/>
        </w:rPr>
        <w:t xml:space="preserve">the NG-RAN node </w:t>
      </w:r>
      <w:r w:rsidRPr="00FD0425">
        <w:rPr>
          <w:lang w:eastAsia="zh-CN"/>
        </w:rPr>
        <w:t>is not able to</w:t>
      </w:r>
      <w:r w:rsidRPr="00FD0425">
        <w:rPr>
          <w:rFonts w:hint="eastAsia"/>
          <w:lang w:eastAsia="zh-CN"/>
        </w:rPr>
        <w:t xml:space="preserve"> perform </w:t>
      </w:r>
      <w:r w:rsidRPr="00FD0425">
        <w:rPr>
          <w:lang w:eastAsia="zh-CN"/>
        </w:rPr>
        <w:t xml:space="preserve">the </w:t>
      </w:r>
      <w:r w:rsidRPr="00FD0425">
        <w:rPr>
          <w:rFonts w:hint="eastAsia"/>
          <w:lang w:eastAsia="zh-CN"/>
        </w:rPr>
        <w:t>user plane integrity</w:t>
      </w:r>
      <w:r w:rsidRPr="00FD0425">
        <w:rPr>
          <w:lang w:eastAsia="zh-CN"/>
        </w:rPr>
        <w:t xml:space="preserve"> protection or ciphering, it shall reject the setup of the PDU Session Resources with an appropriate cause value</w:t>
      </w:r>
      <w:bookmarkEnd w:id="28"/>
      <w:r w:rsidRPr="00FD0425">
        <w:t>.</w:t>
      </w:r>
    </w:p>
    <w:p w14:paraId="2751F78B" w14:textId="77777777" w:rsidR="00E66864" w:rsidRPr="00FD0425" w:rsidRDefault="00E66864" w:rsidP="00E66864">
      <w:bookmarkStart w:id="29" w:name="_Hlk515110149"/>
      <w:r w:rsidRPr="00FD0425">
        <w:t xml:space="preserve">If the NG-RAN node is an ng-eNB, it shall reject all PDU sessions for which the </w:t>
      </w:r>
      <w:r w:rsidRPr="00FD0425">
        <w:rPr>
          <w:rFonts w:hint="eastAsia"/>
          <w:i/>
          <w:lang w:eastAsia="zh-CN"/>
        </w:rPr>
        <w:t>Integrity Protection Indication</w:t>
      </w:r>
      <w:r w:rsidRPr="00FD0425">
        <w:rPr>
          <w:rFonts w:hint="eastAsia"/>
          <w:lang w:eastAsia="zh-CN"/>
        </w:rPr>
        <w:t xml:space="preserve"> IE </w:t>
      </w:r>
      <w:r w:rsidRPr="00FD0425">
        <w:t>is set to "required".</w:t>
      </w:r>
      <w:bookmarkEnd w:id="29"/>
    </w:p>
    <w:p w14:paraId="0E925D46" w14:textId="77777777" w:rsidR="00E66864" w:rsidRPr="00FD0425" w:rsidRDefault="00E66864" w:rsidP="00E66864">
      <w:r w:rsidRPr="00FD0425">
        <w:rPr>
          <w:rFonts w:hint="eastAsia"/>
          <w:lang w:eastAsia="zh-CN"/>
        </w:rPr>
        <w:t xml:space="preserve">For each PDU session for which the </w:t>
      </w:r>
      <w:r w:rsidRPr="00FD0425">
        <w:rPr>
          <w:rFonts w:hint="eastAsia"/>
          <w:i/>
          <w:lang w:eastAsia="zh-CN"/>
        </w:rPr>
        <w:t>Security Indication</w:t>
      </w:r>
      <w:r w:rsidRPr="00FD0425">
        <w:rPr>
          <w:rFonts w:hint="eastAsia"/>
          <w:lang w:eastAsia="zh-CN"/>
        </w:rPr>
        <w:t xml:space="preserve"> IE is included in the </w:t>
      </w:r>
      <w:r w:rsidRPr="00FD0425">
        <w:rPr>
          <w:i/>
        </w:rPr>
        <w:t>PDU Session Resource To Be Setup List</w:t>
      </w:r>
      <w:r w:rsidRPr="00FD0425">
        <w:t xml:space="preserve"> IE and </w:t>
      </w:r>
      <w:r w:rsidRPr="00FD0425">
        <w:rPr>
          <w:lang w:eastAsia="zh-CN"/>
        </w:rPr>
        <w:t>the</w:t>
      </w:r>
      <w:r w:rsidRPr="00FD0425">
        <w:rPr>
          <w:rFonts w:hint="eastAsia"/>
          <w:lang w:eastAsia="zh-CN"/>
        </w:rPr>
        <w:t xml:space="preserve"> </w:t>
      </w:r>
      <w:r w:rsidRPr="00FD0425">
        <w:rPr>
          <w:i/>
          <w:lang w:eastAsia="zh-CN"/>
        </w:rPr>
        <w:t>Integrity</w:t>
      </w:r>
      <w:r w:rsidRPr="00FD0425">
        <w:rPr>
          <w:rFonts w:hint="eastAsia"/>
          <w:i/>
          <w:lang w:eastAsia="zh-CN"/>
        </w:rPr>
        <w:t xml:space="preserve"> Protection Indication</w:t>
      </w:r>
      <w:r w:rsidRPr="00FD0425">
        <w:rPr>
          <w:rFonts w:hint="eastAsia"/>
          <w:lang w:eastAsia="zh-CN"/>
        </w:rPr>
        <w:t xml:space="preserve"> IE </w:t>
      </w:r>
      <w:r w:rsidRPr="00FD0425">
        <w:rPr>
          <w:lang w:eastAsia="zh-CN"/>
        </w:rPr>
        <w:t xml:space="preserve">or the </w:t>
      </w:r>
      <w:r w:rsidRPr="00FD0425">
        <w:rPr>
          <w:i/>
          <w:lang w:eastAsia="zh-CN"/>
        </w:rPr>
        <w:t>Confidentiality</w:t>
      </w:r>
      <w:r w:rsidRPr="00FD0425">
        <w:rPr>
          <w:rFonts w:hint="eastAsia"/>
          <w:i/>
          <w:lang w:eastAsia="zh-CN"/>
        </w:rPr>
        <w:t xml:space="preserve"> Protection Indication</w:t>
      </w:r>
      <w:r w:rsidRPr="00FD0425">
        <w:rPr>
          <w:rFonts w:hint="eastAsia"/>
          <w:lang w:eastAsia="zh-CN"/>
        </w:rPr>
        <w:t xml:space="preserve"> IE is set to </w:t>
      </w:r>
      <w:r w:rsidRPr="00FD0425">
        <w:t>"</w:t>
      </w:r>
      <w:r w:rsidRPr="00FD0425">
        <w:rPr>
          <w:lang w:eastAsia="zh-CN"/>
        </w:rPr>
        <w:t>preferred</w:t>
      </w:r>
      <w:r w:rsidRPr="00FD0425">
        <w:t>"</w:t>
      </w:r>
      <w:r w:rsidRPr="00FD0425">
        <w:rPr>
          <w:rFonts w:hint="eastAsia"/>
          <w:lang w:eastAsia="zh-CN"/>
        </w:rPr>
        <w:t xml:space="preserve">, </w:t>
      </w:r>
      <w:r w:rsidRPr="00FD0425">
        <w:t xml:space="preserve">the target NG-RAN node should, if supported, </w:t>
      </w:r>
      <w:r w:rsidRPr="00FD0425">
        <w:rPr>
          <w:rFonts w:hint="eastAsia"/>
          <w:lang w:eastAsia="zh-CN"/>
        </w:rPr>
        <w:t xml:space="preserve">perform user plane </w:t>
      </w:r>
      <w:r w:rsidRPr="00FD0425">
        <w:rPr>
          <w:lang w:eastAsia="zh-CN"/>
        </w:rPr>
        <w:t>integrity protection or ciphering, respectively</w:t>
      </w:r>
      <w:r w:rsidRPr="00FD0425">
        <w:rPr>
          <w:rFonts w:hint="eastAsia"/>
          <w:lang w:eastAsia="zh-CN"/>
        </w:rPr>
        <w:t xml:space="preserve"> </w:t>
      </w:r>
      <w:r w:rsidRPr="00FD0425">
        <w:rPr>
          <w:lang w:eastAsia="zh-CN"/>
        </w:rPr>
        <w:t>and shall notify the SMF whether it succeeded the user plane integrity protection or ciphering or not for the concerned security policy</w:t>
      </w:r>
      <w:r w:rsidRPr="00FD0425">
        <w:t>.</w:t>
      </w:r>
    </w:p>
    <w:p w14:paraId="20110EBD" w14:textId="77777777" w:rsidR="00E66864" w:rsidRPr="00FD0425" w:rsidRDefault="00E66864" w:rsidP="00E66864">
      <w:pPr>
        <w:rPr>
          <w:rFonts w:eastAsia="Malgun Gothic"/>
          <w:lang w:eastAsia="ja-JP"/>
        </w:rPr>
      </w:pPr>
      <w:bookmarkStart w:id="30" w:name="_Hlk527985448"/>
      <w:bookmarkStart w:id="31" w:name="_Hlk528050941"/>
      <w:r w:rsidRPr="00FD0425">
        <w:rPr>
          <w:lang w:eastAsia="zh-CN"/>
        </w:rPr>
        <w:t xml:space="preserve">For each PDU session for which the </w:t>
      </w:r>
      <w:bookmarkStart w:id="32" w:name="_Hlk521361544"/>
      <w:r w:rsidRPr="00FD0425">
        <w:rPr>
          <w:i/>
          <w:lang w:eastAsia="zh-CN"/>
        </w:rPr>
        <w:t>Maximum Integrity Protected Data Rate</w:t>
      </w:r>
      <w:r w:rsidRPr="00FD0425">
        <w:rPr>
          <w:lang w:eastAsia="zh-CN"/>
        </w:rPr>
        <w:t xml:space="preserve"> IE </w:t>
      </w:r>
      <w:bookmarkEnd w:id="32"/>
      <w:r w:rsidRPr="00FD0425">
        <w:rPr>
          <w:lang w:eastAsia="zh-CN"/>
        </w:rPr>
        <w:t xml:space="preserve">is included in the </w:t>
      </w:r>
      <w:r w:rsidRPr="00FD0425">
        <w:rPr>
          <w:i/>
          <w:lang w:eastAsia="zh-CN"/>
        </w:rPr>
        <w:t>Security Indication</w:t>
      </w:r>
      <w:r w:rsidRPr="00FD0425">
        <w:rPr>
          <w:lang w:eastAsia="zh-CN"/>
        </w:rPr>
        <w:t xml:space="preserve"> IE in the </w:t>
      </w:r>
      <w:r w:rsidRPr="00FD0425">
        <w:rPr>
          <w:i/>
        </w:rPr>
        <w:t>PDU Session Resources To Be Setup List</w:t>
      </w:r>
      <w:r w:rsidRPr="00FD0425">
        <w:rPr>
          <w:lang w:eastAsia="zh-CN"/>
        </w:rPr>
        <w:t xml:space="preserve"> IE, the NG-RAN node shall store the respective information and, if integrity protection is to be performed for the PDU session, </w:t>
      </w:r>
      <w:r w:rsidRPr="00FD0425">
        <w:t xml:space="preserve">it </w:t>
      </w:r>
      <w:bookmarkStart w:id="33" w:name="_Hlk528069290"/>
      <w:r w:rsidRPr="00FD0425">
        <w:t xml:space="preserve">shall </w:t>
      </w:r>
      <w:r w:rsidRPr="00FD0425">
        <w:rPr>
          <w:lang w:eastAsia="ja-JP"/>
        </w:rPr>
        <w:t xml:space="preserve">enforce the traffic corresponding to the received </w:t>
      </w:r>
      <w:bookmarkStart w:id="34" w:name="_Hlk522727533"/>
      <w:r w:rsidRPr="00FD0425">
        <w:rPr>
          <w:i/>
          <w:lang w:eastAsia="zh-CN"/>
        </w:rPr>
        <w:t>Maximum Integrity Protected Data Rate</w:t>
      </w:r>
      <w:r w:rsidRPr="00FD0425">
        <w:rPr>
          <w:lang w:eastAsia="zh-CN"/>
        </w:rPr>
        <w:t xml:space="preserve"> </w:t>
      </w:r>
      <w:r w:rsidRPr="00FD0425">
        <w:rPr>
          <w:lang w:eastAsia="ja-JP"/>
        </w:rPr>
        <w:t>IE</w:t>
      </w:r>
      <w:bookmarkEnd w:id="34"/>
      <w:r w:rsidRPr="00FD0425">
        <w:rPr>
          <w:lang w:eastAsia="ja-JP"/>
        </w:rPr>
        <w:t xml:space="preserve">, </w:t>
      </w:r>
      <w:bookmarkStart w:id="35" w:name="_Hlk522727582"/>
      <w:r w:rsidRPr="00FD0425">
        <w:rPr>
          <w:lang w:eastAsia="ja-JP"/>
        </w:rPr>
        <w:t>for the concerned PDU session and concerned UE</w:t>
      </w:r>
      <w:bookmarkEnd w:id="33"/>
      <w:bookmarkEnd w:id="35"/>
      <w:r w:rsidRPr="00FD0425">
        <w:rPr>
          <w:lang w:eastAsia="ja-JP"/>
        </w:rPr>
        <w:t xml:space="preserve">, as specified in </w:t>
      </w:r>
      <w:r w:rsidRPr="00FD0425">
        <w:rPr>
          <w:rFonts w:eastAsia="SimSun"/>
          <w:lang w:eastAsia="zh-CN"/>
        </w:rPr>
        <w:t>TS 23.501 [7]</w:t>
      </w:r>
      <w:r w:rsidRPr="00FD0425">
        <w:rPr>
          <w:lang w:eastAsia="ja-JP"/>
        </w:rPr>
        <w:t>.</w:t>
      </w:r>
      <w:bookmarkEnd w:id="30"/>
      <w:bookmarkEnd w:id="31"/>
    </w:p>
    <w:p w14:paraId="496F2700" w14:textId="77777777" w:rsidR="00E66864" w:rsidRPr="00FD0425" w:rsidRDefault="00E66864" w:rsidP="00E66864">
      <w:pPr>
        <w:rPr>
          <w:lang w:eastAsia="zh-CN"/>
        </w:rPr>
      </w:pPr>
      <w:r w:rsidRPr="00FD0425">
        <w:rPr>
          <w:rFonts w:hint="eastAsia"/>
          <w:lang w:eastAsia="zh-CN"/>
        </w:rPr>
        <w:t xml:space="preserve">For each PDU session for which the </w:t>
      </w:r>
      <w:r w:rsidRPr="00FD0425">
        <w:rPr>
          <w:rFonts w:hint="eastAsia"/>
          <w:i/>
          <w:lang w:eastAsia="zh-CN"/>
        </w:rPr>
        <w:t>Security Indication</w:t>
      </w:r>
      <w:r w:rsidRPr="00FD0425">
        <w:rPr>
          <w:rFonts w:hint="eastAsia"/>
          <w:lang w:eastAsia="zh-CN"/>
        </w:rPr>
        <w:t xml:space="preserve"> IE is included in the </w:t>
      </w:r>
      <w:r w:rsidRPr="00FD0425">
        <w:rPr>
          <w:i/>
        </w:rPr>
        <w:t>PDU Session Resource To Be Setup List</w:t>
      </w:r>
      <w:r w:rsidRPr="00FD0425">
        <w:t xml:space="preserve"> IE </w:t>
      </w:r>
      <w:r w:rsidRPr="00FD0425">
        <w:rPr>
          <w:rFonts w:hint="eastAsia"/>
          <w:lang w:eastAsia="zh-CN"/>
        </w:rPr>
        <w:t>and</w:t>
      </w:r>
      <w:r w:rsidRPr="00FD0425">
        <w:rPr>
          <w:lang w:eastAsia="zh-CN"/>
        </w:rPr>
        <w:t xml:space="preserve"> the</w:t>
      </w:r>
      <w:r w:rsidRPr="00FD0425">
        <w:rPr>
          <w:rFonts w:hint="eastAsia"/>
          <w:lang w:eastAsia="zh-CN"/>
        </w:rPr>
        <w:t xml:space="preserve"> </w:t>
      </w:r>
      <w:r w:rsidRPr="00FD0425">
        <w:rPr>
          <w:rFonts w:hint="eastAsia"/>
          <w:i/>
          <w:lang w:eastAsia="zh-CN"/>
        </w:rPr>
        <w:t>Integrity Protection Indication</w:t>
      </w:r>
      <w:r w:rsidRPr="00FD0425">
        <w:rPr>
          <w:rFonts w:hint="eastAsia"/>
          <w:lang w:eastAsia="zh-CN"/>
        </w:rPr>
        <w:t xml:space="preserve"> IE </w:t>
      </w:r>
      <w:r w:rsidRPr="00FD0425">
        <w:rPr>
          <w:lang w:eastAsia="zh-CN"/>
        </w:rPr>
        <w:t xml:space="preserve">or </w:t>
      </w:r>
      <w:r w:rsidRPr="00FD0425">
        <w:rPr>
          <w:i/>
          <w:lang w:eastAsia="zh-CN"/>
        </w:rPr>
        <w:t>Confidentiality</w:t>
      </w:r>
      <w:r w:rsidRPr="00FD0425">
        <w:rPr>
          <w:rFonts w:hint="eastAsia"/>
          <w:i/>
          <w:lang w:eastAsia="zh-CN"/>
        </w:rPr>
        <w:t xml:space="preserve"> Protection Indication</w:t>
      </w:r>
      <w:r w:rsidRPr="00FD0425">
        <w:rPr>
          <w:rFonts w:hint="eastAsia"/>
          <w:lang w:eastAsia="zh-CN"/>
        </w:rPr>
        <w:t xml:space="preserve"> IE is set to </w:t>
      </w:r>
      <w:r w:rsidRPr="00FD0425">
        <w:t>"</w:t>
      </w:r>
      <w:r w:rsidRPr="00FD0425">
        <w:rPr>
          <w:lang w:eastAsia="zh-CN"/>
        </w:rPr>
        <w:t>not needed</w:t>
      </w:r>
      <w:r w:rsidRPr="00FD0425">
        <w:t>"</w:t>
      </w:r>
      <w:r w:rsidRPr="00FD0425">
        <w:rPr>
          <w:rFonts w:hint="eastAsia"/>
          <w:lang w:eastAsia="zh-CN"/>
        </w:rPr>
        <w:t xml:space="preserve">, </w:t>
      </w:r>
      <w:r w:rsidRPr="00FD0425">
        <w:t xml:space="preserve">the target NG-RAN node shall not </w:t>
      </w:r>
      <w:r w:rsidRPr="00FD0425">
        <w:rPr>
          <w:rFonts w:hint="eastAsia"/>
          <w:lang w:eastAsia="zh-CN"/>
        </w:rPr>
        <w:t xml:space="preserve">perform user plane </w:t>
      </w:r>
      <w:r w:rsidRPr="00FD0425">
        <w:rPr>
          <w:lang w:eastAsia="zh-CN"/>
        </w:rPr>
        <w:t>integrity</w:t>
      </w:r>
      <w:r w:rsidRPr="00FD0425">
        <w:rPr>
          <w:rFonts w:hint="eastAsia"/>
          <w:lang w:eastAsia="zh-CN"/>
        </w:rPr>
        <w:t xml:space="preserve"> </w:t>
      </w:r>
      <w:r w:rsidRPr="00FD0425">
        <w:rPr>
          <w:lang w:eastAsia="zh-CN"/>
        </w:rPr>
        <w:t xml:space="preserve">protection or ciphering, respectively, </w:t>
      </w:r>
      <w:r w:rsidRPr="00FD0425">
        <w:rPr>
          <w:rFonts w:hint="eastAsia"/>
          <w:lang w:eastAsia="zh-CN"/>
        </w:rPr>
        <w:t xml:space="preserve">for the </w:t>
      </w:r>
      <w:r w:rsidRPr="00FD0425">
        <w:t>concerned PDU session</w:t>
      </w:r>
      <w:r w:rsidRPr="00FD0425">
        <w:rPr>
          <w:rFonts w:hint="eastAsia"/>
          <w:lang w:eastAsia="zh-CN"/>
        </w:rPr>
        <w:t>.</w:t>
      </w:r>
    </w:p>
    <w:p w14:paraId="483809A2" w14:textId="77777777" w:rsidR="00E66864" w:rsidRPr="00FD0425" w:rsidRDefault="00E66864" w:rsidP="00E66864">
      <w:r w:rsidRPr="00FD0425">
        <w:rPr>
          <w:lang w:eastAsia="ja-JP"/>
        </w:rPr>
        <w:t xml:space="preserve">For each PDU session, if the </w:t>
      </w:r>
      <w:r w:rsidRPr="00FD0425">
        <w:rPr>
          <w:i/>
          <w:lang w:eastAsia="ja-JP"/>
        </w:rPr>
        <w:t xml:space="preserve">Additional UL NG-U UP TNL Information </w:t>
      </w:r>
      <w:r w:rsidRPr="00FD0425">
        <w:rPr>
          <w:rFonts w:hint="eastAsia"/>
          <w:i/>
          <w:lang w:eastAsia="ja-JP"/>
        </w:rPr>
        <w:t>List</w:t>
      </w:r>
      <w:r w:rsidRPr="00FD0425">
        <w:rPr>
          <w:rFonts w:hint="eastAsia"/>
          <w:i/>
          <w:lang w:eastAsia="zh-CN"/>
        </w:rPr>
        <w:t xml:space="preserve"> </w:t>
      </w:r>
      <w:r w:rsidRPr="00FD0425">
        <w:rPr>
          <w:lang w:eastAsia="ja-JP"/>
        </w:rPr>
        <w:t xml:space="preserve">IE is included in the </w:t>
      </w:r>
      <w:r w:rsidRPr="00FD0425">
        <w:rPr>
          <w:i/>
          <w:lang w:eastAsia="ja-JP"/>
        </w:rPr>
        <w:t xml:space="preserve">PDU Session Resources To Be Setup List </w:t>
      </w:r>
      <w:r w:rsidRPr="00FD0425">
        <w:rPr>
          <w:lang w:eastAsia="ja-JP"/>
        </w:rPr>
        <w:t>IE contained in the HANDOVER</w:t>
      </w:r>
      <w:r w:rsidRPr="00FD0425">
        <w:t xml:space="preserve"> REQUEST </w:t>
      </w:r>
      <w:r w:rsidRPr="00FD0425">
        <w:rPr>
          <w:lang w:eastAsia="ja-JP"/>
        </w:rPr>
        <w:t xml:space="preserve">message, the </w:t>
      </w:r>
      <w:r w:rsidRPr="00FD0425">
        <w:rPr>
          <w:rFonts w:hint="eastAsia"/>
          <w:lang w:eastAsia="zh-CN"/>
        </w:rPr>
        <w:t xml:space="preserve">target </w:t>
      </w:r>
      <w:r w:rsidRPr="00FD0425">
        <w:rPr>
          <w:lang w:eastAsia="ja-JP"/>
        </w:rPr>
        <w:t xml:space="preserve">NG-RAN node may forward the UP transport layer information to the </w:t>
      </w:r>
      <w:r w:rsidRPr="00FD0425">
        <w:rPr>
          <w:rFonts w:hint="eastAsia"/>
          <w:lang w:eastAsia="zh-CN"/>
        </w:rPr>
        <w:t xml:space="preserve">target </w:t>
      </w:r>
      <w:r w:rsidRPr="00FD0425">
        <w:rPr>
          <w:lang w:eastAsia="ja-JP"/>
        </w:rPr>
        <w:t xml:space="preserve">S-NG-RAN node as </w:t>
      </w:r>
      <w:r w:rsidRPr="00FD0425">
        <w:rPr>
          <w:rFonts w:hint="eastAsia"/>
          <w:lang w:eastAsia="zh-CN"/>
        </w:rPr>
        <w:t xml:space="preserve">the uplink </w:t>
      </w:r>
      <w:r w:rsidRPr="00FD0425">
        <w:rPr>
          <w:lang w:eastAsia="ja-JP"/>
        </w:rPr>
        <w:t>termination point for the user plane data for this PDU session split in different tunnel.</w:t>
      </w:r>
    </w:p>
    <w:p w14:paraId="28D67581" w14:textId="77777777" w:rsidR="00E66864" w:rsidRPr="00FD0425" w:rsidRDefault="00E66864" w:rsidP="00E66864">
      <w:r w:rsidRPr="00FD0425">
        <w:t xml:space="preserve">If the </w:t>
      </w:r>
      <w:r w:rsidRPr="00FD0425">
        <w:rPr>
          <w:i/>
          <w:iCs/>
        </w:rPr>
        <w:t>Location Reporting Information</w:t>
      </w:r>
      <w:r w:rsidRPr="00FD0425">
        <w:t xml:space="preserve"> IE is included in the HANDOVER REQUEST message, then the target NG-RAN node should initiate the requested location reporting functionality as defined in TS 38.413 [5].</w:t>
      </w:r>
    </w:p>
    <w:p w14:paraId="46668DAF" w14:textId="77777777" w:rsidR="00E66864" w:rsidRDefault="00E66864" w:rsidP="00E66864">
      <w:pPr>
        <w:rPr>
          <w:rFonts w:cs="Arial"/>
        </w:rPr>
      </w:pPr>
      <w:r w:rsidRPr="00FD0425">
        <w:t xml:space="preserve">Upon reception of </w:t>
      </w:r>
      <w:r w:rsidRPr="00FD0425">
        <w:rPr>
          <w:i/>
          <w:iCs/>
        </w:rPr>
        <w:t>UE History Information</w:t>
      </w:r>
      <w:r w:rsidRPr="00FD0425">
        <w:t xml:space="preserve"> IE in the HANDOVER REQUEST message, the target NG-RAN node shall </w:t>
      </w:r>
      <w:r w:rsidRPr="00FD0425">
        <w:rPr>
          <w:rFonts w:cs="Arial"/>
        </w:rPr>
        <w:t xml:space="preserve">collect </w:t>
      </w:r>
      <w:r w:rsidRPr="00FD0425">
        <w:t xml:space="preserve">the information defined as mandatory in the </w:t>
      </w:r>
      <w:r w:rsidRPr="00FD0425">
        <w:rPr>
          <w:i/>
          <w:iCs/>
        </w:rPr>
        <w:t>UE History Information</w:t>
      </w:r>
      <w:r w:rsidRPr="00FD0425">
        <w:t xml:space="preserve"> IE and shall, if supported, collect the information defined as optional in the </w:t>
      </w:r>
      <w:r w:rsidRPr="00FD0425">
        <w:rPr>
          <w:i/>
        </w:rPr>
        <w:t>UE History Information</w:t>
      </w:r>
      <w:r w:rsidRPr="00FD0425">
        <w:t xml:space="preserve"> IE</w:t>
      </w:r>
      <w:r w:rsidRPr="00FD0425">
        <w:rPr>
          <w:rFonts w:cs="Arial"/>
        </w:rPr>
        <w:t>, for as long as the UE stays in one of its cells, and store the collected information to be used for future handover preparations.</w:t>
      </w:r>
    </w:p>
    <w:p w14:paraId="675658C6" w14:textId="77777777" w:rsidR="00E66864" w:rsidRDefault="00E66864" w:rsidP="00E66864">
      <w:r w:rsidRPr="001C7847">
        <w:rPr>
          <w:lang w:eastAsia="ja-JP"/>
        </w:rPr>
        <w:t xml:space="preserve">For each </w:t>
      </w:r>
      <w:r>
        <w:rPr>
          <w:lang w:eastAsia="ja-JP"/>
        </w:rPr>
        <w:t xml:space="preserve">QoS flow which has been successfully established in the target NG-RAN node, </w:t>
      </w:r>
      <w:r w:rsidRPr="001C7847">
        <w:rPr>
          <w:rFonts w:hint="eastAsia"/>
          <w:lang w:eastAsia="zh-CN"/>
        </w:rPr>
        <w:t>i</w:t>
      </w:r>
      <w:r w:rsidRPr="001C7847">
        <w:t xml:space="preserve">f the </w:t>
      </w:r>
      <w:r>
        <w:rPr>
          <w:i/>
          <w:iCs/>
          <w:lang w:eastAsia="zh-CN"/>
        </w:rPr>
        <w:t>QoS Monitoring Request</w:t>
      </w:r>
      <w:r w:rsidRPr="001C7847">
        <w:t xml:space="preserve"> IE </w:t>
      </w:r>
      <w:r>
        <w:t>wa</w:t>
      </w:r>
      <w:r w:rsidRPr="001C7847">
        <w:t>s included</w:t>
      </w:r>
      <w:r w:rsidRPr="001C7847">
        <w:rPr>
          <w:lang w:eastAsia="zh-CN"/>
        </w:rPr>
        <w:t xml:space="preserve"> in the </w:t>
      </w:r>
      <w:r w:rsidRPr="00B64874">
        <w:rPr>
          <w:i/>
          <w:lang w:eastAsia="zh-CN"/>
        </w:rPr>
        <w:t>QoS Flow Level QoS Parameters</w:t>
      </w:r>
      <w:r w:rsidRPr="00B64874">
        <w:rPr>
          <w:lang w:eastAsia="zh-CN"/>
        </w:rPr>
        <w:t xml:space="preserve"> </w:t>
      </w:r>
      <w:r>
        <w:rPr>
          <w:iCs/>
        </w:rPr>
        <w:t>IE contained in the HANDOVER REQUST message</w:t>
      </w:r>
      <w:r>
        <w:t>,</w:t>
      </w:r>
      <w:r w:rsidRPr="001C7847">
        <w:t xml:space="preserve"> the </w:t>
      </w:r>
      <w:r>
        <w:t xml:space="preserve">target </w:t>
      </w:r>
      <w:r w:rsidRPr="001C7847">
        <w:t xml:space="preserve">NG-RAN node </w:t>
      </w:r>
      <w:r>
        <w:t>shall store this information, and, if supported, perform delay measurement and QoS monitoring, as specified in TS 23.501 [7]</w:t>
      </w:r>
      <w:r w:rsidRPr="001C7847">
        <w:t>.</w:t>
      </w:r>
    </w:p>
    <w:p w14:paraId="76989AD6" w14:textId="77777777" w:rsidR="00E66864" w:rsidRDefault="00E66864" w:rsidP="00E66864">
      <w:r>
        <w:t xml:space="preserve">If the </w:t>
      </w:r>
      <w:r>
        <w:rPr>
          <w:i/>
        </w:rPr>
        <w:t>5GC Mobility</w:t>
      </w:r>
      <w:r w:rsidRPr="00AD6BA9">
        <w:rPr>
          <w:i/>
        </w:rPr>
        <w:t xml:space="preserve"> Restriction List Container</w:t>
      </w:r>
      <w:r>
        <w:t xml:space="preserve"> IE is included in the HANDOVER REQUEST message, the target NG-RAN node shall, if supported, store this information in the UE context and use it as specified in TS 38.300 [9].</w:t>
      </w:r>
    </w:p>
    <w:p w14:paraId="57790E0F" w14:textId="77777777" w:rsidR="00E66864" w:rsidRPr="008D5C11" w:rsidRDefault="00E66864" w:rsidP="00E66864">
      <w:pPr>
        <w:rPr>
          <w:b/>
        </w:rPr>
      </w:pPr>
      <w:r w:rsidRPr="008D5C11">
        <w:rPr>
          <w:b/>
        </w:rPr>
        <w:t>Interaction with SN Status Transfer procedure:</w:t>
      </w:r>
    </w:p>
    <w:p w14:paraId="5A1D3B47" w14:textId="77777777" w:rsidR="00E66864" w:rsidRPr="00EA3367" w:rsidRDefault="00E66864" w:rsidP="00E66864">
      <w:r w:rsidRPr="00283AA6">
        <w:t xml:space="preserve">If the </w:t>
      </w:r>
      <w:r w:rsidRPr="00283AA6">
        <w:rPr>
          <w:i/>
        </w:rPr>
        <w:t>UE Context Kept Indicator</w:t>
      </w:r>
      <w:r w:rsidRPr="00283AA6">
        <w:t xml:space="preserve"> IE set to "True" </w:t>
      </w:r>
      <w:r>
        <w:t xml:space="preserve">and the </w:t>
      </w:r>
      <w:r w:rsidRPr="00283AA6">
        <w:rPr>
          <w:i/>
          <w:lang w:eastAsia="ja-JP"/>
        </w:rPr>
        <w:t xml:space="preserve">DRBs transferred to MN </w:t>
      </w:r>
      <w:r w:rsidRPr="00283AA6">
        <w:rPr>
          <w:lang w:eastAsia="ja-JP"/>
        </w:rPr>
        <w:t xml:space="preserve">IE </w:t>
      </w:r>
      <w:r>
        <w:rPr>
          <w:lang w:eastAsia="ja-JP"/>
        </w:rPr>
        <w:t>are</w:t>
      </w:r>
      <w:r w:rsidRPr="00283AA6">
        <w:rPr>
          <w:lang w:eastAsia="ja-JP"/>
        </w:rPr>
        <w:t xml:space="preserve"> included in the </w:t>
      </w:r>
      <w:r w:rsidRPr="00283AA6">
        <w:t xml:space="preserve">HANDOVER REQUEST ACKNOWLEDGE </w:t>
      </w:r>
      <w:r w:rsidRPr="00283AA6">
        <w:rPr>
          <w:lang w:eastAsia="ja-JP"/>
        </w:rPr>
        <w:t xml:space="preserve">message, the </w:t>
      </w:r>
      <w:r w:rsidRPr="00283AA6">
        <w:rPr>
          <w:lang w:eastAsia="zh-CN"/>
        </w:rPr>
        <w:t xml:space="preserve">source </w:t>
      </w:r>
      <w:r w:rsidRPr="00283AA6">
        <w:rPr>
          <w:lang w:eastAsia="ja-JP"/>
        </w:rPr>
        <w:t>NG-RAN node shall, if supported, include the uplink/downlink PDCP SN and HFN status received from the S-NG-RAN node in the SN Status Transfer procedure towards the target NG-RAN node,</w:t>
      </w:r>
      <w:r w:rsidRPr="00283AA6">
        <w:t xml:space="preserve"> as specified in TS 37.340 [8]</w:t>
      </w:r>
      <w:r w:rsidRPr="00283AA6">
        <w:rPr>
          <w:lang w:eastAsia="ja-JP"/>
        </w:rPr>
        <w:t>.</w:t>
      </w:r>
    </w:p>
    <w:p w14:paraId="23F1FE9A" w14:textId="5500AB73" w:rsidR="005467D4" w:rsidRDefault="005467D4" w:rsidP="005467D4">
      <w:pPr>
        <w:rPr>
          <w:ins w:id="36" w:author="Ericsson User" w:date="2020-03-20T11:09:00Z"/>
        </w:rPr>
      </w:pPr>
      <w:ins w:id="37" w:author="Ericsson User" w:date="2020-03-20T11:09:00Z">
        <w:r>
          <w:lastRenderedPageBreak/>
          <w:t xml:space="preserve">If the </w:t>
        </w:r>
        <w:r>
          <w:rPr>
            <w:i/>
          </w:rPr>
          <w:t>NR V</w:t>
        </w:r>
        <w:r w:rsidRPr="00802532">
          <w:rPr>
            <w:i/>
          </w:rPr>
          <w:t>2X Services Authorized</w:t>
        </w:r>
        <w:r>
          <w:t xml:space="preserve"> IE is </w:t>
        </w:r>
        <w:r w:rsidR="008B42D1">
          <w:t xml:space="preserve">included </w:t>
        </w:r>
        <w:r>
          <w:t>in the HANDOVER REQUEST message and it contains one or more IEs set to "authorized", the target NG-RAN node shall, if supported, consider that the UE is authorized for the relevant service(s).</w:t>
        </w:r>
      </w:ins>
    </w:p>
    <w:p w14:paraId="15C11032" w14:textId="22903B27" w:rsidR="005467D4" w:rsidRDefault="005467D4" w:rsidP="005467D4">
      <w:pPr>
        <w:rPr>
          <w:ins w:id="38" w:author="Ericsson User" w:date="2020-03-20T11:09:00Z"/>
        </w:rPr>
      </w:pPr>
      <w:ins w:id="39" w:author="Ericsson User" w:date="2020-03-20T11:09:00Z">
        <w:r>
          <w:t xml:space="preserve">If the </w:t>
        </w:r>
        <w:r>
          <w:rPr>
            <w:i/>
          </w:rPr>
          <w:t>LTE V</w:t>
        </w:r>
        <w:r w:rsidRPr="00802532">
          <w:rPr>
            <w:i/>
          </w:rPr>
          <w:t>2X Services Authorized</w:t>
        </w:r>
        <w:r>
          <w:t xml:space="preserve"> IE is </w:t>
        </w:r>
        <w:r w:rsidR="008B42D1">
          <w:t>includ</w:t>
        </w:r>
        <w:r>
          <w:t>ed in the HANDOVER REQUEST message and it contains one or more IEs set to "authorized", the target NG-RAN node shall, if supported, consider that the UE is authorized for the relevant service(s).</w:t>
        </w:r>
      </w:ins>
    </w:p>
    <w:p w14:paraId="2A97151F" w14:textId="77777777" w:rsidR="005467D4" w:rsidRDefault="005467D4" w:rsidP="005467D4">
      <w:pPr>
        <w:rPr>
          <w:ins w:id="40" w:author="Ericsson User" w:date="2020-03-20T11:09:00Z"/>
        </w:rPr>
      </w:pPr>
      <w:ins w:id="41" w:author="Ericsson User" w:date="2020-03-20T11:09:00Z">
        <w:r>
          <w:t>If the</w:t>
        </w:r>
        <w:r>
          <w:rPr>
            <w:i/>
            <w:snapToGrid w:val="0"/>
          </w:rPr>
          <w:t xml:space="preserve"> NR UE </w:t>
        </w:r>
        <w:r>
          <w:rPr>
            <w:i/>
            <w:lang w:eastAsia="zh-CN"/>
          </w:rPr>
          <w:t xml:space="preserve">Sidelink </w:t>
        </w:r>
        <w:r>
          <w:rPr>
            <w:i/>
            <w:snapToGrid w:val="0"/>
          </w:rPr>
          <w:t>Aggregate Maximum Bit Rate</w:t>
        </w:r>
        <w:r>
          <w:rPr>
            <w:snapToGrid w:val="0"/>
          </w:rPr>
          <w:t xml:space="preserve"> IE</w:t>
        </w:r>
        <w:r>
          <w:t xml:space="preserve"> is included in the</w:t>
        </w:r>
        <w:r>
          <w:rPr>
            <w:lang w:eastAsia="zh-CN"/>
          </w:rPr>
          <w:t xml:space="preserve"> </w:t>
        </w:r>
        <w:r>
          <w:t>HANDOVER</w:t>
        </w:r>
        <w:r>
          <w:rPr>
            <w:lang w:eastAsia="zh-CN"/>
          </w:rPr>
          <w:t xml:space="preserve"> REQUEST</w:t>
        </w:r>
        <w:r>
          <w:t xml:space="preserve"> message</w:t>
        </w:r>
        <w:r>
          <w:rPr>
            <w:lang w:eastAsia="zh-CN"/>
          </w:rPr>
          <w:t>,</w:t>
        </w:r>
        <w:r>
          <w:t xml:space="preserve"> the target NG-RAN node shall</w:t>
        </w:r>
        <w:r>
          <w:rPr>
            <w:lang w:eastAsia="zh-CN"/>
          </w:rPr>
          <w:t>, if supported</w:t>
        </w:r>
        <w:r>
          <w:t>, use the received value for the concerned UE</w:t>
        </w:r>
        <w:r>
          <w:rPr>
            <w:lang w:eastAsia="zh-CN"/>
          </w:rPr>
          <w:t>’s sidelink communication in network scheduled mode for NR V2X services</w:t>
        </w:r>
        <w:r>
          <w:t>.</w:t>
        </w:r>
      </w:ins>
    </w:p>
    <w:p w14:paraId="011220A1" w14:textId="77777777" w:rsidR="005467D4" w:rsidRDefault="005467D4" w:rsidP="005467D4">
      <w:pPr>
        <w:rPr>
          <w:ins w:id="42" w:author="Ericsson User" w:date="2020-03-20T11:09:00Z"/>
          <w:rFonts w:cs="Arial"/>
        </w:rPr>
      </w:pPr>
      <w:ins w:id="43" w:author="Ericsson User" w:date="2020-03-20T11:09:00Z">
        <w:r>
          <w:t>If the</w:t>
        </w:r>
        <w:r>
          <w:rPr>
            <w:i/>
            <w:snapToGrid w:val="0"/>
          </w:rPr>
          <w:t xml:space="preserve"> LTE UE </w:t>
        </w:r>
        <w:r>
          <w:rPr>
            <w:i/>
            <w:lang w:eastAsia="zh-CN"/>
          </w:rPr>
          <w:t xml:space="preserve">Sidelink </w:t>
        </w:r>
        <w:r>
          <w:rPr>
            <w:i/>
            <w:snapToGrid w:val="0"/>
          </w:rPr>
          <w:t>Aggregate Maximum Bit Rate</w:t>
        </w:r>
        <w:r>
          <w:rPr>
            <w:snapToGrid w:val="0"/>
          </w:rPr>
          <w:t xml:space="preserve"> IE</w:t>
        </w:r>
        <w:r>
          <w:t xml:space="preserve"> is included in the</w:t>
        </w:r>
        <w:r>
          <w:rPr>
            <w:lang w:eastAsia="zh-CN"/>
          </w:rPr>
          <w:t xml:space="preserve"> </w:t>
        </w:r>
        <w:r>
          <w:t>HANDOVER</w:t>
        </w:r>
        <w:r>
          <w:rPr>
            <w:lang w:eastAsia="zh-CN"/>
          </w:rPr>
          <w:t xml:space="preserve"> REQUEST</w:t>
        </w:r>
        <w:r>
          <w:t xml:space="preserve"> message</w:t>
        </w:r>
        <w:r>
          <w:rPr>
            <w:lang w:eastAsia="zh-CN"/>
          </w:rPr>
          <w:t>,</w:t>
        </w:r>
        <w:r>
          <w:t xml:space="preserve"> the target NG-RAN node shall</w:t>
        </w:r>
        <w:r>
          <w:rPr>
            <w:lang w:eastAsia="zh-CN"/>
          </w:rPr>
          <w:t>, if supported</w:t>
        </w:r>
        <w:r>
          <w:t>, use the received value for the concerned UE</w:t>
        </w:r>
        <w:r>
          <w:rPr>
            <w:lang w:eastAsia="zh-CN"/>
          </w:rPr>
          <w:t>’s sidelink communication in network scheduled mode for LTE V2X services</w:t>
        </w:r>
        <w:r>
          <w:t>.</w:t>
        </w:r>
      </w:ins>
    </w:p>
    <w:p w14:paraId="2189424D" w14:textId="07B91033" w:rsidR="005467D4" w:rsidRPr="00935200" w:rsidRDefault="005467D4" w:rsidP="005467D4">
      <w:pPr>
        <w:overflowPunct w:val="0"/>
        <w:autoSpaceDE w:val="0"/>
        <w:autoSpaceDN w:val="0"/>
        <w:adjustRightInd w:val="0"/>
        <w:textAlignment w:val="baseline"/>
        <w:rPr>
          <w:ins w:id="44" w:author="Ericsson User" w:date="2020-03-20T11:09:00Z"/>
          <w:kern w:val="28"/>
          <w:lang w:eastAsia="zh-CN"/>
        </w:rPr>
      </w:pPr>
      <w:ins w:id="45" w:author="Ericsson User" w:date="2020-03-20T11:09:00Z">
        <w:r w:rsidRPr="0056664E">
          <w:t xml:space="preserve">If </w:t>
        </w:r>
        <w:r w:rsidRPr="00DC7A42">
          <w:rPr>
            <w:lang w:eastAsia="zh-CN"/>
          </w:rPr>
          <w:t xml:space="preserve">the </w:t>
        </w:r>
        <w:r w:rsidRPr="00DC7A42">
          <w:rPr>
            <w:rFonts w:cs="Arial" w:hint="eastAsia"/>
            <w:i/>
            <w:lang w:eastAsia="zh-CN"/>
          </w:rPr>
          <w:t>PC5 QoS Parameters</w:t>
        </w:r>
        <w:r w:rsidRPr="00DC7A42">
          <w:t xml:space="preserve"> IE is </w:t>
        </w:r>
        <w:r w:rsidR="008B42D1">
          <w:t>includ</w:t>
        </w:r>
        <w:r w:rsidRPr="00DC7A42">
          <w:t>ed in the</w:t>
        </w:r>
        <w:r w:rsidRPr="00DC7A42">
          <w:rPr>
            <w:i/>
            <w:iCs/>
            <w:lang w:eastAsia="zh-CN"/>
          </w:rPr>
          <w:t xml:space="preserve"> </w:t>
        </w:r>
        <w:r w:rsidRPr="007F6356">
          <w:t>HANDOVER REQUEST message, the</w:t>
        </w:r>
        <w:r w:rsidRPr="007F6356">
          <w:rPr>
            <w:snapToGrid w:val="0"/>
          </w:rPr>
          <w:t xml:space="preserve"> target </w:t>
        </w:r>
        <w:r w:rsidRPr="005D6CB4">
          <w:rPr>
            <w:rFonts w:hint="eastAsia"/>
            <w:snapToGrid w:val="0"/>
            <w:lang w:eastAsia="zh-CN"/>
          </w:rPr>
          <w:t>NG-RAN node</w:t>
        </w:r>
        <w:r w:rsidRPr="00BD51E1">
          <w:rPr>
            <w:snapToGrid w:val="0"/>
          </w:rPr>
          <w:t xml:space="preserve"> shall, if supported,</w:t>
        </w:r>
        <w:r w:rsidRPr="00EC5475">
          <w:rPr>
            <w:rFonts w:hint="eastAsia"/>
            <w:snapToGrid w:val="0"/>
            <w:lang w:eastAsia="zh-CN"/>
          </w:rPr>
          <w:t xml:space="preserve"> </w:t>
        </w:r>
        <w:r w:rsidRPr="0095686B">
          <w:rPr>
            <w:rFonts w:hint="eastAsia"/>
            <w:lang w:eastAsia="zh-CN"/>
          </w:rPr>
          <w:t xml:space="preserve">use it </w:t>
        </w:r>
        <w:r w:rsidRPr="00D95196">
          <w:t>as defin</w:t>
        </w:r>
        <w:r w:rsidRPr="00AF79DD">
          <w:t>ed in TS 23.</w:t>
        </w:r>
        <w:r w:rsidRPr="003C4783">
          <w:rPr>
            <w:rFonts w:hint="eastAsia"/>
            <w:lang w:eastAsia="zh-CN"/>
          </w:rPr>
          <w:t>287 [xx]</w:t>
        </w:r>
        <w:r w:rsidRPr="007253D6">
          <w:t>.</w:t>
        </w:r>
      </w:ins>
    </w:p>
    <w:p w14:paraId="29B85BF2" w14:textId="77777777" w:rsidR="007E6EFC" w:rsidRPr="00543EC1" w:rsidRDefault="007E6EFC" w:rsidP="007E6EFC">
      <w:pPr>
        <w:rPr>
          <w:lang w:eastAsia="ko-KR"/>
        </w:rPr>
      </w:pPr>
    </w:p>
    <w:p w14:paraId="20AC1D65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05F0744D" w14:textId="77777777" w:rsidR="007E6EFC" w:rsidRDefault="007E6EFC" w:rsidP="007E6EFC">
      <w:pPr>
        <w:rPr>
          <w:b/>
        </w:rPr>
      </w:pPr>
    </w:p>
    <w:p w14:paraId="74AA61D2" w14:textId="77777777" w:rsidR="007E6EFC" w:rsidRPr="0090263D" w:rsidRDefault="007E6EFC" w:rsidP="007E6EFC">
      <w:pPr>
        <w:pStyle w:val="Heading3"/>
      </w:pPr>
      <w:bookmarkStart w:id="46" w:name="_Toc14207366"/>
      <w:r w:rsidRPr="0090263D">
        <w:t>8.2.4</w:t>
      </w:r>
      <w:r w:rsidRPr="0090263D">
        <w:tab/>
        <w:t>Retrieve UE Context</w:t>
      </w:r>
      <w:bookmarkEnd w:id="46"/>
    </w:p>
    <w:p w14:paraId="4777A9CD" w14:textId="77777777" w:rsidR="007E6EFC" w:rsidRPr="0090263D" w:rsidRDefault="007E6EFC" w:rsidP="007E6EFC">
      <w:pPr>
        <w:pStyle w:val="Heading4"/>
      </w:pPr>
      <w:bookmarkStart w:id="47" w:name="_Toc14207367"/>
      <w:r w:rsidRPr="0090263D">
        <w:t>8.2.4.1</w:t>
      </w:r>
      <w:r w:rsidRPr="0090263D">
        <w:tab/>
        <w:t>General</w:t>
      </w:r>
      <w:bookmarkEnd w:id="47"/>
    </w:p>
    <w:p w14:paraId="54BA08B2" w14:textId="77777777" w:rsidR="007E6EFC" w:rsidRPr="0090263D" w:rsidRDefault="007E6EFC" w:rsidP="007E6EFC">
      <w:r w:rsidRPr="0090263D">
        <w:t xml:space="preserve">The purpose of the Retrieve UE Context procedure is to </w:t>
      </w:r>
      <w:r>
        <w:t xml:space="preserve">either </w:t>
      </w:r>
      <w:r w:rsidRPr="0090263D">
        <w:t>retrieve the UE context from the old NG-RAN node and transfer it to the NG-RAN node where the UE RRC Connection has been requested to be established</w:t>
      </w:r>
      <w:r w:rsidRPr="005F4461">
        <w:t>, or to enable the old NG-RAN node to forward a</w:t>
      </w:r>
      <w:r>
        <w:t>n</w:t>
      </w:r>
      <w:r w:rsidRPr="005F4461">
        <w:t xml:space="preserve"> RRC message to the UE via the new NG-RAN node without context transfer</w:t>
      </w:r>
      <w:r w:rsidRPr="0090263D">
        <w:t>.</w:t>
      </w:r>
    </w:p>
    <w:p w14:paraId="7FEC6BBA" w14:textId="77777777" w:rsidR="007E6EFC" w:rsidRPr="0090263D" w:rsidRDefault="007E6EFC" w:rsidP="007E6EFC">
      <w:r w:rsidRPr="0090263D">
        <w:t xml:space="preserve">The procedure uses </w:t>
      </w:r>
      <w:r w:rsidRPr="0090263D">
        <w:rPr>
          <w:rFonts w:eastAsia="SimSun"/>
          <w:lang w:eastAsia="zh-CN"/>
        </w:rPr>
        <w:t>UE-associated signalling</w:t>
      </w:r>
      <w:r w:rsidRPr="0090263D">
        <w:t>.</w:t>
      </w:r>
    </w:p>
    <w:p w14:paraId="17420D29" w14:textId="77777777" w:rsidR="00E66864" w:rsidRPr="00FD0425" w:rsidRDefault="00E66864" w:rsidP="00E66864">
      <w:pPr>
        <w:pStyle w:val="Heading4"/>
      </w:pPr>
      <w:bookmarkStart w:id="48" w:name="_Toc20955065"/>
      <w:bookmarkStart w:id="49" w:name="_Toc29991252"/>
      <w:r w:rsidRPr="00FD0425">
        <w:t>8.2.4.2</w:t>
      </w:r>
      <w:r w:rsidRPr="00FD0425">
        <w:tab/>
        <w:t>Successful Operation</w:t>
      </w:r>
      <w:bookmarkEnd w:id="48"/>
      <w:bookmarkEnd w:id="49"/>
    </w:p>
    <w:p w14:paraId="5BFFA659" w14:textId="77777777" w:rsidR="00E66864" w:rsidRPr="00FD0425" w:rsidRDefault="00E66864" w:rsidP="00E66864">
      <w:pPr>
        <w:pStyle w:val="TH"/>
      </w:pPr>
      <w:r w:rsidRPr="00FD0425">
        <w:object w:dxaOrig="6825" w:dyaOrig="2520" w14:anchorId="74F933B8">
          <v:shape id="_x0000_i1026" type="#_x0000_t75" style="width:341.5pt;height:126pt" o:ole="">
            <v:imagedata r:id="rId19" o:title=""/>
          </v:shape>
          <o:OLEObject Type="Embed" ProgID="Visio.Drawing.15" ShapeID="_x0000_i1026" DrawAspect="Content" ObjectID="_1648990975" r:id="rId20"/>
        </w:object>
      </w:r>
    </w:p>
    <w:p w14:paraId="799D96F8" w14:textId="77777777" w:rsidR="00E66864" w:rsidRPr="00FD0425" w:rsidRDefault="00E66864" w:rsidP="00E66864">
      <w:pPr>
        <w:pStyle w:val="TF"/>
      </w:pPr>
      <w:r w:rsidRPr="00FD0425">
        <w:t>Figure 8.2.4.2-1: Retrieve UE Context, successful operation</w:t>
      </w:r>
    </w:p>
    <w:p w14:paraId="2DB5A4DA" w14:textId="77777777" w:rsidR="00E66864" w:rsidRPr="00FD0425" w:rsidRDefault="00E66864" w:rsidP="00E66864">
      <w:r w:rsidRPr="00FD0425">
        <w:t>The new NG-RAN node initiates the procedure by sending the RETRIEVE UE CONTEXT REQUEST message to the old NG-RAN node.</w:t>
      </w:r>
    </w:p>
    <w:p w14:paraId="2C82034F" w14:textId="77777777" w:rsidR="00E66864" w:rsidRPr="00FD0425" w:rsidRDefault="00E66864" w:rsidP="00E66864">
      <w:r w:rsidRPr="00FD0425">
        <w:rPr>
          <w:lang w:eastAsia="ko-KR"/>
        </w:rPr>
        <w:t xml:space="preserve">If the old </w:t>
      </w:r>
      <w:r w:rsidRPr="00FD0425">
        <w:t>NG-RAN node</w:t>
      </w:r>
      <w:r w:rsidRPr="00FD0425">
        <w:rPr>
          <w:lang w:eastAsia="ko-KR"/>
        </w:rPr>
        <w:t xml:space="preserve"> is able to identify the UE context by means of the UE Context ID, and to successfully verify the UE by means of the </w:t>
      </w:r>
      <w:r w:rsidRPr="00FD0425">
        <w:t xml:space="preserve">integrity protection </w:t>
      </w:r>
      <w:r w:rsidRPr="00FD0425">
        <w:rPr>
          <w:lang w:eastAsia="ko-KR"/>
        </w:rPr>
        <w:t>contained in the</w:t>
      </w:r>
      <w:r w:rsidRPr="00FD0425">
        <w:t xml:space="preserve"> RETRIEVE UE CONTEXT REQUEST message</w:t>
      </w:r>
      <w:r w:rsidRPr="00FD0425">
        <w:rPr>
          <w:lang w:eastAsia="ko-KR"/>
        </w:rPr>
        <w:t xml:space="preserve">, and decides to provide the UE context to the new NG-RAN node, it shall respond to the new </w:t>
      </w:r>
      <w:r w:rsidRPr="00FD0425">
        <w:t>NG-RAN node</w:t>
      </w:r>
      <w:r w:rsidRPr="00FD0425">
        <w:rPr>
          <w:lang w:eastAsia="ko-KR"/>
        </w:rPr>
        <w:t xml:space="preserve"> with the </w:t>
      </w:r>
      <w:r w:rsidRPr="00FD0425">
        <w:t xml:space="preserve">RETRIEVE UE CONTEXT RESPONSE </w:t>
      </w:r>
      <w:smartTag w:uri="urn:schemas-microsoft-com:office:smarttags" w:element="PersonName">
        <w:r w:rsidRPr="00FD0425">
          <w:t>me</w:t>
        </w:r>
      </w:smartTag>
      <w:r w:rsidRPr="00FD0425">
        <w:t>ssage.</w:t>
      </w:r>
    </w:p>
    <w:p w14:paraId="12C5A573" w14:textId="77777777" w:rsidR="00E66864" w:rsidRPr="00FD0425" w:rsidRDefault="00E66864" w:rsidP="00E66864">
      <w:r w:rsidRPr="00FD0425">
        <w:t xml:space="preserve">If the </w:t>
      </w:r>
      <w:r w:rsidRPr="00FD0425">
        <w:rPr>
          <w:i/>
        </w:rPr>
        <w:t>Index to RAT/Frequency Selection</w:t>
      </w:r>
      <w:r w:rsidRPr="00FD0425">
        <w:rPr>
          <w:rFonts w:cs="Arial"/>
          <w:i/>
        </w:rPr>
        <w:t xml:space="preserve"> Priority</w:t>
      </w:r>
      <w:r w:rsidRPr="00FD0425">
        <w:rPr>
          <w:i/>
          <w:lang w:eastAsia="zh-CN"/>
        </w:rPr>
        <w:t xml:space="preserve"> </w:t>
      </w:r>
      <w:r w:rsidRPr="00FD0425">
        <w:rPr>
          <w:lang w:eastAsia="zh-CN"/>
        </w:rPr>
        <w:t xml:space="preserve">IE is </w:t>
      </w:r>
      <w:r w:rsidRPr="00FD0425">
        <w:t xml:space="preserve">contained in the RETRIEVE UE CONTEXT RESPONSE message, the </w:t>
      </w:r>
      <w:r w:rsidRPr="00FD0425">
        <w:rPr>
          <w:rFonts w:hint="eastAsia"/>
          <w:lang w:eastAsia="zh-CN"/>
        </w:rPr>
        <w:t>new</w:t>
      </w:r>
      <w:r w:rsidRPr="00FD0425">
        <w:t xml:space="preserve"> NG-RAN node shall store this information 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FD0425">
        <w:t>.</w:t>
      </w:r>
    </w:p>
    <w:p w14:paraId="4368E5A6" w14:textId="77777777" w:rsidR="00E66864" w:rsidRDefault="00E66864" w:rsidP="00E66864">
      <w:r w:rsidRPr="00FD0425">
        <w:t xml:space="preserve">If the </w:t>
      </w:r>
      <w:r w:rsidRPr="00FD0425">
        <w:rPr>
          <w:i/>
          <w:iCs/>
        </w:rPr>
        <w:t>Location Reporting Information</w:t>
      </w:r>
      <w:r w:rsidRPr="00FD0425">
        <w:t xml:space="preserve"> IE is included in the RETRIEVE UE CONTEXT RESPONSE message, then the new NG-RAN node should initiate the requested location reporting functionality as defined in TS 38.413 [5].</w:t>
      </w:r>
    </w:p>
    <w:p w14:paraId="2A3EE5FA" w14:textId="77777777" w:rsidR="00E66864" w:rsidRDefault="00E66864" w:rsidP="00E66864">
      <w:r w:rsidRPr="004B3B44">
        <w:rPr>
          <w:rFonts w:eastAsia="SimSun"/>
        </w:rPr>
        <w:lastRenderedPageBreak/>
        <w:t>For each QoS flow</w:t>
      </w:r>
      <w:r w:rsidRPr="008D0E3D">
        <w:rPr>
          <w:rFonts w:eastAsia="SimSun"/>
          <w:lang w:eastAsia="ja-JP"/>
        </w:rPr>
        <w:t xml:space="preserve"> in the </w:t>
      </w:r>
      <w:r w:rsidRPr="004B3B44">
        <w:rPr>
          <w:rFonts w:eastAsia="SimSun"/>
        </w:rPr>
        <w:t>RETRIEVE UE CONTEXT RESPONSE</w:t>
      </w:r>
      <w:r w:rsidRPr="004B3B44">
        <w:rPr>
          <w:rFonts w:eastAsia="SimSun"/>
          <w:lang w:eastAsia="ja-JP"/>
        </w:rPr>
        <w:t xml:space="preserve"> </w:t>
      </w:r>
      <w:r w:rsidRPr="008D0E3D">
        <w:rPr>
          <w:rFonts w:eastAsia="SimSun"/>
          <w:lang w:eastAsia="ja-JP"/>
        </w:rPr>
        <w:t>message</w:t>
      </w:r>
      <w:r w:rsidRPr="008D0E3D">
        <w:rPr>
          <w:rFonts w:eastAsia="SimSun" w:hint="eastAsia"/>
          <w:lang w:eastAsia="zh-CN"/>
        </w:rPr>
        <w:t>, i</w:t>
      </w:r>
      <w:r w:rsidRPr="008D0E3D">
        <w:rPr>
          <w:rFonts w:eastAsia="SimSun"/>
        </w:rPr>
        <w:t xml:space="preserve">f the </w:t>
      </w:r>
      <w:r w:rsidRPr="008D0E3D">
        <w:rPr>
          <w:rFonts w:eastAsia="SimSun"/>
          <w:i/>
          <w:iCs/>
          <w:lang w:eastAsia="zh-CN"/>
        </w:rPr>
        <w:t>QoS Monitoring Request</w:t>
      </w:r>
      <w:r w:rsidRPr="008D0E3D">
        <w:rPr>
          <w:rFonts w:eastAsia="SimSun"/>
        </w:rPr>
        <w:t xml:space="preserve"> IE is included in the </w:t>
      </w:r>
      <w:r w:rsidRPr="008D0E3D">
        <w:rPr>
          <w:rFonts w:eastAsia="SimSun"/>
          <w:i/>
          <w:lang w:eastAsia="ja-JP"/>
        </w:rPr>
        <w:t>QoS Flow Level QoS Parameters</w:t>
      </w:r>
      <w:r w:rsidRPr="008D0E3D">
        <w:rPr>
          <w:rFonts w:eastAsia="SimSun"/>
          <w:lang w:eastAsia="ja-JP"/>
        </w:rPr>
        <w:t xml:space="preserve"> IE</w:t>
      </w:r>
      <w:r w:rsidRPr="008D0E3D">
        <w:rPr>
          <w:rFonts w:eastAsia="SimSun"/>
          <w:lang w:eastAsia="zh-CN"/>
        </w:rPr>
        <w:t xml:space="preserve"> in the </w:t>
      </w:r>
      <w:r w:rsidRPr="004B3B44">
        <w:rPr>
          <w:rFonts w:eastAsia="SimSun"/>
          <w:i/>
          <w:lang w:eastAsia="zh-CN"/>
        </w:rPr>
        <w:t>PDU Session Resources To Be Setup List</w:t>
      </w:r>
      <w:r w:rsidRPr="004B3B44">
        <w:rPr>
          <w:rFonts w:eastAsia="SimSun"/>
          <w:lang w:eastAsia="zh-CN"/>
        </w:rPr>
        <w:t xml:space="preserve"> </w:t>
      </w:r>
      <w:r w:rsidRPr="008D0E3D">
        <w:rPr>
          <w:rFonts w:eastAsia="SimSun"/>
          <w:lang w:eastAsia="zh-CN"/>
        </w:rPr>
        <w:t>IE</w:t>
      </w:r>
      <w:r w:rsidRPr="008D0E3D">
        <w:rPr>
          <w:rFonts w:eastAsia="SimSun"/>
        </w:rPr>
        <w:t xml:space="preserve">, the </w:t>
      </w:r>
      <w:r>
        <w:rPr>
          <w:rFonts w:eastAsia="SimSun"/>
        </w:rPr>
        <w:t xml:space="preserve">new </w:t>
      </w:r>
      <w:r w:rsidRPr="008D0E3D">
        <w:rPr>
          <w:rFonts w:eastAsia="SimSun"/>
        </w:rPr>
        <w:t xml:space="preserve">NG-RAN node shall store this information, and, if supported, </w:t>
      </w:r>
      <w:r>
        <w:t>perform delay measurement and QoS monitoring, as specified in TS 23.501 [7]</w:t>
      </w:r>
      <w:r w:rsidRPr="001C7847">
        <w:t>.</w:t>
      </w:r>
    </w:p>
    <w:p w14:paraId="4A096509" w14:textId="77777777" w:rsidR="00E66864" w:rsidRPr="00FD0425" w:rsidRDefault="00E66864" w:rsidP="00E66864">
      <w:r>
        <w:t xml:space="preserve">If the </w:t>
      </w:r>
      <w:r>
        <w:rPr>
          <w:i/>
        </w:rPr>
        <w:t>5GC</w:t>
      </w:r>
      <w:r w:rsidRPr="00CC54E5">
        <w:rPr>
          <w:i/>
        </w:rPr>
        <w:t xml:space="preserve"> </w:t>
      </w:r>
      <w:r>
        <w:rPr>
          <w:i/>
        </w:rPr>
        <w:t>Mobility</w:t>
      </w:r>
      <w:r w:rsidRPr="00CC54E5">
        <w:rPr>
          <w:i/>
        </w:rPr>
        <w:t xml:space="preserve"> Restriction List Container</w:t>
      </w:r>
      <w:r>
        <w:t xml:space="preserve"> IE is included in the </w:t>
      </w:r>
      <w:r w:rsidRPr="007E6716">
        <w:t>RETRIEVE UE CONTEXT RESPONSE</w:t>
      </w:r>
      <w:r>
        <w:t xml:space="preserve"> message, the new NG-RAN node shall, if supported, store this information in the UE context and use it as specified in TS 38.300 [9].</w:t>
      </w:r>
    </w:p>
    <w:p w14:paraId="32FDB1FE" w14:textId="3243197B" w:rsidR="005467D4" w:rsidRDefault="005467D4" w:rsidP="005467D4">
      <w:pPr>
        <w:rPr>
          <w:ins w:id="50" w:author="Ericsson User" w:date="2020-03-20T11:09:00Z"/>
        </w:rPr>
      </w:pPr>
      <w:ins w:id="51" w:author="Ericsson User" w:date="2020-03-20T11:09:00Z">
        <w:r>
          <w:t xml:space="preserve">If the </w:t>
        </w:r>
        <w:r>
          <w:rPr>
            <w:i/>
          </w:rPr>
          <w:t>NR V</w:t>
        </w:r>
        <w:r w:rsidRPr="00802532">
          <w:rPr>
            <w:i/>
          </w:rPr>
          <w:t>2X Services Authorized</w:t>
        </w:r>
        <w:r>
          <w:t xml:space="preserve"> IE is </w:t>
        </w:r>
        <w:r w:rsidR="008B42D1">
          <w:t>included</w:t>
        </w:r>
        <w:r>
          <w:t xml:space="preserve"> in the </w:t>
        </w:r>
        <w:r w:rsidRPr="0090263D">
          <w:t xml:space="preserve">RETRIEVE UE CONTEXT RESPONSE </w:t>
        </w:r>
        <w:r>
          <w:t>message and it contains one or more IEs set to "authorized", the new NG-RAN node shall, if supported, consider that the UE is authorized for the relevant service(s).</w:t>
        </w:r>
      </w:ins>
    </w:p>
    <w:p w14:paraId="49A22042" w14:textId="2AB4FEBA" w:rsidR="005467D4" w:rsidRPr="003322D7" w:rsidRDefault="005467D4" w:rsidP="005467D4">
      <w:pPr>
        <w:rPr>
          <w:ins w:id="52" w:author="Ericsson User" w:date="2020-03-20T11:09:00Z"/>
          <w:rFonts w:cs="Arial"/>
        </w:rPr>
      </w:pPr>
      <w:ins w:id="53" w:author="Ericsson User" w:date="2020-03-20T11:09:00Z">
        <w:r>
          <w:t xml:space="preserve">If the </w:t>
        </w:r>
        <w:r>
          <w:rPr>
            <w:i/>
          </w:rPr>
          <w:t>LTE V</w:t>
        </w:r>
        <w:r w:rsidRPr="00802532">
          <w:rPr>
            <w:i/>
          </w:rPr>
          <w:t>2X Services Authorized</w:t>
        </w:r>
        <w:r>
          <w:t xml:space="preserve"> IE is </w:t>
        </w:r>
        <w:r w:rsidR="008B42D1">
          <w:t>included</w:t>
        </w:r>
        <w:r>
          <w:t xml:space="preserve"> in the </w:t>
        </w:r>
        <w:r w:rsidRPr="0090263D">
          <w:t>RETRIEVE UE CONTEXT RESPONSE</w:t>
        </w:r>
        <w:r>
          <w:t xml:space="preserve"> message and it contains one or more IEs set to "authorized", the new NG-RAN node shall, if supported, consider that the UE is authorized for the relevant service(s).</w:t>
        </w:r>
      </w:ins>
    </w:p>
    <w:p w14:paraId="6BBC6CA6" w14:textId="77777777" w:rsidR="005467D4" w:rsidRDefault="005467D4" w:rsidP="005467D4">
      <w:pPr>
        <w:rPr>
          <w:ins w:id="54" w:author="Ericsson User" w:date="2020-03-20T11:09:00Z"/>
        </w:rPr>
      </w:pPr>
      <w:ins w:id="55" w:author="Ericsson User" w:date="2020-03-20T11:09:00Z">
        <w:r>
          <w:t>If the</w:t>
        </w:r>
        <w:r>
          <w:rPr>
            <w:i/>
            <w:snapToGrid w:val="0"/>
          </w:rPr>
          <w:t xml:space="preserve"> NR UE </w:t>
        </w:r>
        <w:r>
          <w:rPr>
            <w:i/>
            <w:lang w:eastAsia="zh-CN"/>
          </w:rPr>
          <w:t xml:space="preserve">Sidelink </w:t>
        </w:r>
        <w:r>
          <w:rPr>
            <w:i/>
            <w:snapToGrid w:val="0"/>
          </w:rPr>
          <w:t>Aggregate Maximum Bit Rate</w:t>
        </w:r>
        <w:r>
          <w:rPr>
            <w:snapToGrid w:val="0"/>
          </w:rPr>
          <w:t xml:space="preserve"> IE</w:t>
        </w:r>
        <w:r>
          <w:t xml:space="preserve"> is included in the </w:t>
        </w:r>
        <w:r w:rsidRPr="0016725A">
          <w:rPr>
            <w:i/>
            <w:lang w:eastAsia="ja-JP"/>
          </w:rPr>
          <w:t xml:space="preserve">UE Context Information </w:t>
        </w:r>
        <w:r w:rsidRPr="0016725A">
          <w:rPr>
            <w:i/>
          </w:rPr>
          <w:t>Retrieve UE Context Response</w:t>
        </w:r>
        <w:r>
          <w:t xml:space="preserve"> IE in the</w:t>
        </w:r>
        <w:r>
          <w:rPr>
            <w:lang w:eastAsia="zh-CN"/>
          </w:rPr>
          <w:t xml:space="preserve"> </w:t>
        </w:r>
        <w:r>
          <w:t>RETRIEVE UE CONTEXT RESPONSE message</w:t>
        </w:r>
        <w:r>
          <w:rPr>
            <w:lang w:eastAsia="zh-CN"/>
          </w:rPr>
          <w:t>,</w:t>
        </w:r>
        <w:r>
          <w:t xml:space="preserve"> the new NG-RAN node shall</w:t>
        </w:r>
        <w:r>
          <w:rPr>
            <w:lang w:eastAsia="zh-CN"/>
          </w:rPr>
          <w:t>, if supported</w:t>
        </w:r>
        <w:r>
          <w:t>, use the received value for the concerned UE</w:t>
        </w:r>
        <w:r>
          <w:rPr>
            <w:lang w:eastAsia="zh-CN"/>
          </w:rPr>
          <w:t>’s sidelink communication in network scheduled mode for NR V2X services</w:t>
        </w:r>
        <w:r>
          <w:t>.</w:t>
        </w:r>
      </w:ins>
    </w:p>
    <w:p w14:paraId="36A112FE" w14:textId="77777777" w:rsidR="005467D4" w:rsidRDefault="005467D4" w:rsidP="005467D4">
      <w:pPr>
        <w:rPr>
          <w:ins w:id="56" w:author="Ericsson User" w:date="2020-03-20T11:09:00Z"/>
        </w:rPr>
      </w:pPr>
      <w:ins w:id="57" w:author="Ericsson User" w:date="2020-03-20T11:09:00Z">
        <w:r>
          <w:t>If the</w:t>
        </w:r>
        <w:r>
          <w:rPr>
            <w:i/>
            <w:snapToGrid w:val="0"/>
          </w:rPr>
          <w:t xml:space="preserve"> LTE UE </w:t>
        </w:r>
        <w:r>
          <w:rPr>
            <w:i/>
            <w:lang w:eastAsia="zh-CN"/>
          </w:rPr>
          <w:t xml:space="preserve">Sidelink </w:t>
        </w:r>
        <w:r>
          <w:rPr>
            <w:i/>
            <w:snapToGrid w:val="0"/>
          </w:rPr>
          <w:t>Aggregate Maximum Bit Rate</w:t>
        </w:r>
        <w:r>
          <w:rPr>
            <w:snapToGrid w:val="0"/>
          </w:rPr>
          <w:t xml:space="preserve"> IE</w:t>
        </w:r>
        <w:r>
          <w:t xml:space="preserve"> is included in the </w:t>
        </w:r>
        <w:r>
          <w:rPr>
            <w:i/>
            <w:lang w:eastAsia="ja-JP"/>
          </w:rPr>
          <w:t xml:space="preserve">UE Context Information </w:t>
        </w:r>
        <w:r>
          <w:rPr>
            <w:i/>
          </w:rPr>
          <w:t>Retrieve UE Context Response</w:t>
        </w:r>
        <w:r>
          <w:t xml:space="preserve"> IE in the</w:t>
        </w:r>
        <w:r>
          <w:rPr>
            <w:lang w:eastAsia="zh-CN"/>
          </w:rPr>
          <w:t xml:space="preserve"> </w:t>
        </w:r>
        <w:r>
          <w:t>RETRIEVE UE CONTEXT RESPONSE message</w:t>
        </w:r>
        <w:r>
          <w:rPr>
            <w:lang w:eastAsia="zh-CN"/>
          </w:rPr>
          <w:t>,</w:t>
        </w:r>
        <w:r>
          <w:t xml:space="preserve"> the new NG-RAN node shall</w:t>
        </w:r>
        <w:r>
          <w:rPr>
            <w:lang w:eastAsia="zh-CN"/>
          </w:rPr>
          <w:t>, if supported</w:t>
        </w:r>
        <w:r>
          <w:t>, use the received value for the concerned UE</w:t>
        </w:r>
        <w:r>
          <w:rPr>
            <w:lang w:eastAsia="zh-CN"/>
          </w:rPr>
          <w:t>’s sidelink communication in network scheduled mode for LTE V2X services</w:t>
        </w:r>
        <w:r>
          <w:t>.</w:t>
        </w:r>
      </w:ins>
    </w:p>
    <w:p w14:paraId="02F6D960" w14:textId="57F124F7" w:rsidR="00935200" w:rsidRPr="00FA5057" w:rsidRDefault="005467D4" w:rsidP="005467D4">
      <w:pPr>
        <w:rPr>
          <w:ins w:id="58" w:author="Ericsson User" w:date="2020-03-20T11:09:00Z"/>
          <w:rFonts w:cs="Arial"/>
        </w:rPr>
      </w:pPr>
      <w:ins w:id="59" w:author="Ericsson User" w:date="2020-03-20T11:09:00Z">
        <w:r w:rsidRPr="00DC7A42">
          <w:t xml:space="preserve">If </w:t>
        </w:r>
        <w:r w:rsidRPr="00DC7A42">
          <w:rPr>
            <w:lang w:eastAsia="zh-CN"/>
          </w:rPr>
          <w:t xml:space="preserve">the </w:t>
        </w:r>
        <w:r w:rsidRPr="00DC7A42">
          <w:rPr>
            <w:rFonts w:cs="Arial" w:hint="eastAsia"/>
            <w:i/>
            <w:lang w:eastAsia="zh-CN"/>
          </w:rPr>
          <w:t>PC5 QoS Parameters</w:t>
        </w:r>
        <w:r w:rsidRPr="00DC7A42">
          <w:t xml:space="preserve"> IE is </w:t>
        </w:r>
        <w:r w:rsidR="008B42D1">
          <w:t xml:space="preserve">included </w:t>
        </w:r>
        <w:r w:rsidRPr="00DC7A42">
          <w:t>in the</w:t>
        </w:r>
        <w:r w:rsidRPr="00DC7A42">
          <w:rPr>
            <w:i/>
            <w:iCs/>
            <w:lang w:eastAsia="zh-CN"/>
          </w:rPr>
          <w:t xml:space="preserve"> </w:t>
        </w:r>
        <w:r w:rsidRPr="00DC7A42">
          <w:rPr>
            <w:lang w:eastAsia="zh-CN"/>
          </w:rPr>
          <w:t xml:space="preserve">RETRIEVE UE CONTEXT RESPONSE </w:t>
        </w:r>
        <w:r w:rsidRPr="00DC7A42">
          <w:t>message, the</w:t>
        </w:r>
        <w:r w:rsidRPr="00DC7A42">
          <w:rPr>
            <w:snapToGrid w:val="0"/>
          </w:rPr>
          <w:t xml:space="preserve"> target </w:t>
        </w:r>
        <w:r w:rsidRPr="00DC7A42">
          <w:rPr>
            <w:rFonts w:hint="eastAsia"/>
            <w:snapToGrid w:val="0"/>
            <w:lang w:eastAsia="zh-CN"/>
          </w:rPr>
          <w:t>NG-RAN node</w:t>
        </w:r>
        <w:r w:rsidRPr="00DC7A42">
          <w:rPr>
            <w:snapToGrid w:val="0"/>
          </w:rPr>
          <w:t xml:space="preserve"> shall, if supported, </w:t>
        </w:r>
        <w:r w:rsidRPr="00DC7A42">
          <w:rPr>
            <w:rFonts w:hint="eastAsia"/>
            <w:lang w:eastAsia="zh-CN"/>
          </w:rPr>
          <w:t xml:space="preserve">use it </w:t>
        </w:r>
        <w:r w:rsidRPr="00DC7A42">
          <w:t>as defined in TS 23.</w:t>
        </w:r>
        <w:r w:rsidRPr="00DC7A42">
          <w:rPr>
            <w:rFonts w:hint="eastAsia"/>
            <w:lang w:eastAsia="zh-CN"/>
          </w:rPr>
          <w:t>287[xx]</w:t>
        </w:r>
        <w:r w:rsidRPr="00DC7A42">
          <w:t>.</w:t>
        </w:r>
      </w:ins>
    </w:p>
    <w:p w14:paraId="024056CF" w14:textId="77777777" w:rsidR="007E6EFC" w:rsidRPr="00543EC1" w:rsidRDefault="007E6EFC" w:rsidP="007E6EFC"/>
    <w:p w14:paraId="794EE656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62E778B7" w14:textId="77777777" w:rsidR="007E6EFC" w:rsidRPr="00543EC1" w:rsidRDefault="007E6EFC" w:rsidP="007E6EF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en-GB"/>
        </w:rPr>
      </w:pPr>
      <w:bookmarkStart w:id="60" w:name="_Toc14207483"/>
      <w:r w:rsidRPr="00543EC1">
        <w:rPr>
          <w:rFonts w:ascii="Arial" w:eastAsia="Malgun Gothic" w:hAnsi="Arial"/>
          <w:sz w:val="24"/>
          <w:lang w:eastAsia="en-GB"/>
        </w:rPr>
        <w:t>9.1.1.1</w:t>
      </w:r>
      <w:r w:rsidRPr="00543EC1">
        <w:rPr>
          <w:rFonts w:ascii="Arial" w:eastAsia="Malgun Gothic" w:hAnsi="Arial"/>
          <w:sz w:val="24"/>
          <w:lang w:eastAsia="en-GB"/>
        </w:rPr>
        <w:tab/>
        <w:t>HANDOVER REQUEST</w:t>
      </w:r>
      <w:bookmarkEnd w:id="60"/>
    </w:p>
    <w:p w14:paraId="650EDE9E" w14:textId="77777777" w:rsidR="007E6EFC" w:rsidRPr="00543EC1" w:rsidRDefault="007E6EFC" w:rsidP="007E6EFC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543EC1">
        <w:rPr>
          <w:rFonts w:eastAsia="Malgun Gothic"/>
          <w:lang w:eastAsia="en-GB"/>
        </w:rPr>
        <w:t>This message is sent by the source NG-RAN node to the target NG-RAN node to request the preparation of resources for a handover.</w:t>
      </w:r>
    </w:p>
    <w:p w14:paraId="067F40F3" w14:textId="77777777" w:rsidR="007E6EFC" w:rsidRPr="00543EC1" w:rsidRDefault="007E6EFC" w:rsidP="007E6EFC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543EC1">
        <w:rPr>
          <w:rFonts w:eastAsia="Malgun Gothic"/>
          <w:lang w:eastAsia="en-GB"/>
        </w:rPr>
        <w:t xml:space="preserve">Direction: source NG-RAN node </w:t>
      </w:r>
      <w:r w:rsidRPr="00543EC1">
        <w:rPr>
          <w:rFonts w:eastAsia="Malgun Gothic"/>
          <w:lang w:eastAsia="en-GB"/>
        </w:rPr>
        <w:sym w:font="Symbol" w:char="F0AE"/>
      </w:r>
      <w:r w:rsidRPr="00543EC1">
        <w:rPr>
          <w:rFonts w:eastAsia="Malgun Gothic"/>
          <w:lang w:eastAsia="en-GB"/>
        </w:rPr>
        <w:t xml:space="preserve"> target NG-RAN node.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7E6EFC" w:rsidRPr="00543EC1" w14:paraId="76D6C49D" w14:textId="77777777" w:rsidTr="0016725A">
        <w:tc>
          <w:tcPr>
            <w:tcW w:w="2578" w:type="dxa"/>
          </w:tcPr>
          <w:p w14:paraId="5AEB4CD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b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0FEEE404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b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5AAE2B1E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b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260" w:type="dxa"/>
          </w:tcPr>
          <w:p w14:paraId="66B90A8B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b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63D65EDF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b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32026BD3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21EF5D30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sz w:val="18"/>
                <w:lang w:eastAsia="ja-JP"/>
              </w:rPr>
              <w:t>Assigned Criticality</w:t>
            </w:r>
          </w:p>
        </w:tc>
      </w:tr>
      <w:tr w:rsidR="007E6EFC" w:rsidRPr="00543EC1" w14:paraId="47BB2544" w14:textId="77777777" w:rsidTr="0016725A">
        <w:tc>
          <w:tcPr>
            <w:tcW w:w="2578" w:type="dxa"/>
          </w:tcPr>
          <w:p w14:paraId="2841B47F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7BB6308B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17713E7B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6E76C36E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9.2.3.1</w:t>
            </w:r>
          </w:p>
        </w:tc>
        <w:tc>
          <w:tcPr>
            <w:tcW w:w="1800" w:type="dxa"/>
          </w:tcPr>
          <w:p w14:paraId="5D344F7E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ADA6A6B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683155F2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reject</w:t>
            </w:r>
          </w:p>
        </w:tc>
      </w:tr>
      <w:tr w:rsidR="007E6EFC" w:rsidRPr="00543EC1" w14:paraId="7E89A25D" w14:textId="77777777" w:rsidTr="0016725A">
        <w:tc>
          <w:tcPr>
            <w:tcW w:w="2578" w:type="dxa"/>
          </w:tcPr>
          <w:p w14:paraId="7191814F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Source NG-RAN node UE XnAP ID reference</w:t>
            </w:r>
          </w:p>
        </w:tc>
        <w:tc>
          <w:tcPr>
            <w:tcW w:w="1104" w:type="dxa"/>
          </w:tcPr>
          <w:p w14:paraId="761AAB35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782705AA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0C113CE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NG-RAN node UE XnAP ID</w:t>
            </w:r>
            <w:r w:rsidRPr="00543EC1">
              <w:rPr>
                <w:rFonts w:ascii="Arial" w:eastAsia="Malgun Gothic" w:hAnsi="Arial"/>
                <w:sz w:val="18"/>
                <w:lang w:eastAsia="ja-JP"/>
              </w:rPr>
              <w:br/>
              <w:t>9.2.3.16</w:t>
            </w:r>
          </w:p>
        </w:tc>
        <w:tc>
          <w:tcPr>
            <w:tcW w:w="1800" w:type="dxa"/>
          </w:tcPr>
          <w:p w14:paraId="0C59296E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Allocated at the source NG-RAN node</w:t>
            </w:r>
          </w:p>
        </w:tc>
        <w:tc>
          <w:tcPr>
            <w:tcW w:w="1080" w:type="dxa"/>
          </w:tcPr>
          <w:p w14:paraId="53972273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6811662C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reject</w:t>
            </w:r>
          </w:p>
        </w:tc>
      </w:tr>
      <w:tr w:rsidR="007E6EFC" w:rsidRPr="00543EC1" w14:paraId="54387888" w14:textId="77777777" w:rsidTr="0016725A">
        <w:tc>
          <w:tcPr>
            <w:tcW w:w="2578" w:type="dxa"/>
          </w:tcPr>
          <w:p w14:paraId="0126B7B6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Cause</w:t>
            </w:r>
          </w:p>
        </w:tc>
        <w:tc>
          <w:tcPr>
            <w:tcW w:w="1104" w:type="dxa"/>
          </w:tcPr>
          <w:p w14:paraId="45626036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6A11E01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4ACDD96C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9.2.3.2</w:t>
            </w:r>
          </w:p>
        </w:tc>
        <w:tc>
          <w:tcPr>
            <w:tcW w:w="1800" w:type="dxa"/>
          </w:tcPr>
          <w:p w14:paraId="561AD7A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ECF1BB2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4A665E32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reject</w:t>
            </w:r>
          </w:p>
        </w:tc>
      </w:tr>
      <w:tr w:rsidR="007E6EFC" w:rsidRPr="00543EC1" w14:paraId="0ABE53E4" w14:textId="77777777" w:rsidTr="0016725A">
        <w:tc>
          <w:tcPr>
            <w:tcW w:w="2578" w:type="dxa"/>
          </w:tcPr>
          <w:p w14:paraId="1574E77B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Target Cell Global ID</w:t>
            </w:r>
          </w:p>
        </w:tc>
        <w:tc>
          <w:tcPr>
            <w:tcW w:w="1104" w:type="dxa"/>
          </w:tcPr>
          <w:p w14:paraId="40E106A4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13C89AD2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11E82A95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9.2.3.25</w:t>
            </w:r>
          </w:p>
        </w:tc>
        <w:tc>
          <w:tcPr>
            <w:tcW w:w="1800" w:type="dxa"/>
          </w:tcPr>
          <w:p w14:paraId="12B643C3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Includes either an E-UTRA CGI or an NR CGI</w:t>
            </w:r>
          </w:p>
        </w:tc>
        <w:tc>
          <w:tcPr>
            <w:tcW w:w="1080" w:type="dxa"/>
          </w:tcPr>
          <w:p w14:paraId="75525B1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737C8319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reject</w:t>
            </w:r>
          </w:p>
        </w:tc>
      </w:tr>
      <w:tr w:rsidR="007E6EFC" w:rsidRPr="00543EC1" w14:paraId="4CA6FD9E" w14:textId="77777777" w:rsidTr="0016725A">
        <w:tc>
          <w:tcPr>
            <w:tcW w:w="2578" w:type="dxa"/>
          </w:tcPr>
          <w:p w14:paraId="42A50468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Cs/>
                <w:sz w:val="18"/>
                <w:lang w:eastAsia="ja-JP"/>
              </w:rPr>
              <w:t>GUAMI</w:t>
            </w:r>
          </w:p>
        </w:tc>
        <w:tc>
          <w:tcPr>
            <w:tcW w:w="1104" w:type="dxa"/>
          </w:tcPr>
          <w:p w14:paraId="4FA6D48F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4E35566D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6F4183B0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9.2.3.24</w:t>
            </w:r>
          </w:p>
        </w:tc>
        <w:tc>
          <w:tcPr>
            <w:tcW w:w="1800" w:type="dxa"/>
          </w:tcPr>
          <w:p w14:paraId="3F65ECF3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440036A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66CFCAE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reject</w:t>
            </w:r>
          </w:p>
        </w:tc>
      </w:tr>
      <w:tr w:rsidR="007E6EFC" w:rsidRPr="00543EC1" w14:paraId="5BA5FD48" w14:textId="77777777" w:rsidTr="0016725A">
        <w:tc>
          <w:tcPr>
            <w:tcW w:w="2578" w:type="dxa"/>
          </w:tcPr>
          <w:p w14:paraId="3D5C751C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bCs/>
                <w:sz w:val="18"/>
                <w:lang w:eastAsia="ja-JP"/>
              </w:rPr>
              <w:t>UE Context Information</w:t>
            </w:r>
          </w:p>
        </w:tc>
        <w:tc>
          <w:tcPr>
            <w:tcW w:w="1104" w:type="dxa"/>
          </w:tcPr>
          <w:p w14:paraId="1F057D6E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526" w:type="dxa"/>
          </w:tcPr>
          <w:p w14:paraId="30A998AA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i/>
                <w:sz w:val="18"/>
                <w:lang w:eastAsia="ja-JP"/>
              </w:rPr>
              <w:t>1</w:t>
            </w:r>
          </w:p>
        </w:tc>
        <w:tc>
          <w:tcPr>
            <w:tcW w:w="1260" w:type="dxa"/>
          </w:tcPr>
          <w:p w14:paraId="755271F8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800" w:type="dxa"/>
          </w:tcPr>
          <w:p w14:paraId="76EB2A7B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6C9A666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7101585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reject</w:t>
            </w:r>
          </w:p>
        </w:tc>
      </w:tr>
      <w:tr w:rsidR="007E6EFC" w:rsidRPr="00543EC1" w14:paraId="464BB958" w14:textId="77777777" w:rsidTr="0016725A">
        <w:tc>
          <w:tcPr>
            <w:tcW w:w="2578" w:type="dxa"/>
          </w:tcPr>
          <w:p w14:paraId="09F295B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&gt;NG-C UE associated Signalling reference</w:t>
            </w:r>
          </w:p>
        </w:tc>
        <w:tc>
          <w:tcPr>
            <w:tcW w:w="1104" w:type="dxa"/>
          </w:tcPr>
          <w:p w14:paraId="3A65554F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5C867F67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2ED28C1A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AMF UE NGAP ID</w:t>
            </w:r>
          </w:p>
          <w:p w14:paraId="5E559AAF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9.2.3.26</w:t>
            </w:r>
          </w:p>
        </w:tc>
        <w:tc>
          <w:tcPr>
            <w:tcW w:w="1800" w:type="dxa"/>
          </w:tcPr>
          <w:p w14:paraId="151C123B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Allocated at the AMF on the source NG-C connection.</w:t>
            </w:r>
          </w:p>
        </w:tc>
        <w:tc>
          <w:tcPr>
            <w:tcW w:w="1080" w:type="dxa"/>
          </w:tcPr>
          <w:p w14:paraId="70F40F10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5DF2CA67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4A240485" w14:textId="77777777" w:rsidTr="0016725A">
        <w:tc>
          <w:tcPr>
            <w:tcW w:w="2578" w:type="dxa"/>
          </w:tcPr>
          <w:p w14:paraId="62123C5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&gt;Signalling TNL association address at source NG-C side</w:t>
            </w:r>
          </w:p>
        </w:tc>
        <w:tc>
          <w:tcPr>
            <w:tcW w:w="1104" w:type="dxa"/>
          </w:tcPr>
          <w:p w14:paraId="70A1812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7EE40A0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0D60D6F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CP Transport Layer Information</w:t>
            </w:r>
          </w:p>
          <w:p w14:paraId="57231B9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9.2.3.31</w:t>
            </w:r>
          </w:p>
        </w:tc>
        <w:tc>
          <w:tcPr>
            <w:tcW w:w="1800" w:type="dxa"/>
          </w:tcPr>
          <w:p w14:paraId="5A885DDE" w14:textId="77777777" w:rsidR="001D277E" w:rsidRPr="001D277E" w:rsidRDefault="001D277E" w:rsidP="001D277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277E">
              <w:rPr>
                <w:rFonts w:cs="Arial"/>
                <w:szCs w:val="18"/>
                <w:lang w:eastAsia="ja-JP"/>
              </w:rPr>
              <w:t>This IE indicates the AMF’s IP address of the SCTP association used at the source NG-C interface instance.</w:t>
            </w:r>
          </w:p>
          <w:p w14:paraId="78E65E99" w14:textId="3C85E949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1D277E">
              <w:rPr>
                <w:rFonts w:ascii="Arial" w:hAnsi="Arial" w:cs="Arial"/>
                <w:sz w:val="18"/>
                <w:szCs w:val="18"/>
                <w:lang w:eastAsia="ja-JP"/>
              </w:rPr>
              <w:t>Note: If no UE TNLA binding exists at the source NG-RAN node, the source NG-RAN node indicates the TNL association address it would have selected if it would have had to create a UE TNLA binding</w:t>
            </w:r>
            <w:r>
              <w:rPr>
                <w:lang w:eastAsia="ja-JP"/>
              </w:rPr>
              <w:t>.</w:t>
            </w:r>
          </w:p>
        </w:tc>
        <w:tc>
          <w:tcPr>
            <w:tcW w:w="1080" w:type="dxa"/>
          </w:tcPr>
          <w:p w14:paraId="38C7FF4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6B983B3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2EBF7BD0" w14:textId="77777777" w:rsidTr="0016725A">
        <w:tc>
          <w:tcPr>
            <w:tcW w:w="2578" w:type="dxa"/>
          </w:tcPr>
          <w:p w14:paraId="62CE38DB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&gt;UE Security Capabilities</w:t>
            </w:r>
          </w:p>
        </w:tc>
        <w:tc>
          <w:tcPr>
            <w:tcW w:w="1104" w:type="dxa"/>
          </w:tcPr>
          <w:p w14:paraId="1C6821E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61E91D1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470DDF7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9.2.3.49</w:t>
            </w:r>
          </w:p>
        </w:tc>
        <w:tc>
          <w:tcPr>
            <w:tcW w:w="1800" w:type="dxa"/>
          </w:tcPr>
          <w:p w14:paraId="7A427F1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6413862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5C0E618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7DCB854F" w14:textId="77777777" w:rsidTr="0016725A">
        <w:tc>
          <w:tcPr>
            <w:tcW w:w="2578" w:type="dxa"/>
          </w:tcPr>
          <w:p w14:paraId="02FDAE4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&gt;AS Security Information</w:t>
            </w:r>
          </w:p>
        </w:tc>
        <w:tc>
          <w:tcPr>
            <w:tcW w:w="1104" w:type="dxa"/>
          </w:tcPr>
          <w:p w14:paraId="5912EFB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468251B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10859FFE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9.2.3.50</w:t>
            </w:r>
          </w:p>
        </w:tc>
        <w:tc>
          <w:tcPr>
            <w:tcW w:w="1800" w:type="dxa"/>
          </w:tcPr>
          <w:p w14:paraId="715783D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5692A7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6E8EF7F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2BD0A068" w14:textId="77777777" w:rsidTr="0016725A">
        <w:tc>
          <w:tcPr>
            <w:tcW w:w="2578" w:type="dxa"/>
          </w:tcPr>
          <w:p w14:paraId="03C62C1A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 w:hint="eastAsia"/>
                <w:sz w:val="18"/>
                <w:lang w:eastAsia="zh-CN"/>
              </w:rPr>
              <w:t>&gt;</w:t>
            </w:r>
            <w:r w:rsidRPr="00543EC1">
              <w:rPr>
                <w:rFonts w:ascii="Arial" w:eastAsia="Malgun Gothic" w:hAnsi="Arial"/>
                <w:sz w:val="18"/>
                <w:lang w:eastAsia="en-GB"/>
              </w:rPr>
              <w:t>Index to RAT/Frequency Selection Priority</w:t>
            </w:r>
          </w:p>
        </w:tc>
        <w:tc>
          <w:tcPr>
            <w:tcW w:w="1104" w:type="dxa"/>
          </w:tcPr>
          <w:p w14:paraId="6496936C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7FA275F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1695705C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9.2.3.23</w:t>
            </w:r>
          </w:p>
        </w:tc>
        <w:tc>
          <w:tcPr>
            <w:tcW w:w="1800" w:type="dxa"/>
          </w:tcPr>
          <w:p w14:paraId="7E04403A" w14:textId="77777777" w:rsidR="001D277E" w:rsidRPr="00543EC1" w:rsidDel="0048279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0420E3D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7CD2533F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3FEE0142" w14:textId="77777777" w:rsidTr="0016725A">
        <w:tc>
          <w:tcPr>
            <w:tcW w:w="2578" w:type="dxa"/>
          </w:tcPr>
          <w:p w14:paraId="7DA68DD2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 w:cs="Arial" w:hint="eastAsia"/>
                <w:sz w:val="18"/>
                <w:lang w:eastAsia="zh-CN"/>
              </w:rPr>
              <w:t>&gt;</w:t>
            </w:r>
            <w:bookmarkStart w:id="61" w:name="OLE_LINK29"/>
            <w:bookmarkStart w:id="62" w:name="OLE_LINK30"/>
            <w:r w:rsidRPr="00543EC1">
              <w:rPr>
                <w:rFonts w:ascii="Arial" w:eastAsia="Malgun Gothic" w:hAnsi="Arial" w:cs="Arial"/>
                <w:sz w:val="18"/>
                <w:lang w:eastAsia="ja-JP"/>
              </w:rPr>
              <w:t>UE Aggregate Maximum Bit Rate</w:t>
            </w:r>
            <w:bookmarkEnd w:id="61"/>
            <w:bookmarkEnd w:id="62"/>
          </w:p>
        </w:tc>
        <w:tc>
          <w:tcPr>
            <w:tcW w:w="1104" w:type="dxa"/>
          </w:tcPr>
          <w:p w14:paraId="799B9B8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 w:cs="Arial"/>
                <w:sz w:val="18"/>
                <w:lang w:eastAsia="zh-CN"/>
              </w:rPr>
              <w:t>M</w:t>
            </w:r>
          </w:p>
        </w:tc>
        <w:tc>
          <w:tcPr>
            <w:tcW w:w="1526" w:type="dxa"/>
          </w:tcPr>
          <w:p w14:paraId="61AAC67C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6F8D7CA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zh-CN"/>
              </w:rPr>
              <w:t>9.2.3.17</w:t>
            </w:r>
          </w:p>
        </w:tc>
        <w:tc>
          <w:tcPr>
            <w:tcW w:w="1800" w:type="dxa"/>
          </w:tcPr>
          <w:p w14:paraId="21F40B4E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A6273E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1E04F9C0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28361E0C" w14:textId="77777777" w:rsidTr="0016725A">
        <w:tc>
          <w:tcPr>
            <w:tcW w:w="2578" w:type="dxa"/>
          </w:tcPr>
          <w:p w14:paraId="28B317E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&gt;PDU Session Resources To </w:t>
            </w:r>
            <w:r w:rsidRPr="00543EC1">
              <w:rPr>
                <w:rFonts w:ascii="Arial" w:eastAsia="MS Mincho" w:hAnsi="Arial"/>
                <w:sz w:val="18"/>
                <w:lang w:eastAsia="ja-JP"/>
              </w:rPr>
              <w:t>B</w:t>
            </w:r>
            <w:r w:rsidRPr="00543EC1">
              <w:rPr>
                <w:rFonts w:ascii="Arial" w:eastAsia="Malgun Gothic" w:hAnsi="Arial"/>
                <w:sz w:val="18"/>
                <w:lang w:eastAsia="ja-JP"/>
              </w:rPr>
              <w:t>e Setup List</w:t>
            </w:r>
          </w:p>
        </w:tc>
        <w:tc>
          <w:tcPr>
            <w:tcW w:w="1104" w:type="dxa"/>
          </w:tcPr>
          <w:p w14:paraId="79A87AA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526" w:type="dxa"/>
          </w:tcPr>
          <w:p w14:paraId="4F75C63C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i/>
                <w:sz w:val="18"/>
                <w:lang w:eastAsia="ja-JP"/>
              </w:rPr>
              <w:t>1</w:t>
            </w:r>
          </w:p>
        </w:tc>
        <w:tc>
          <w:tcPr>
            <w:tcW w:w="1260" w:type="dxa"/>
          </w:tcPr>
          <w:p w14:paraId="7442D1EC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9.2.1.1</w:t>
            </w:r>
          </w:p>
        </w:tc>
        <w:tc>
          <w:tcPr>
            <w:tcW w:w="1800" w:type="dxa"/>
          </w:tcPr>
          <w:p w14:paraId="427C3AA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Similar to NG-C signalling, containing UL tunnel information per PDU Session Resource;</w:t>
            </w:r>
          </w:p>
          <w:p w14:paraId="32E3E71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and in addition, the source side QoS flow </w:t>
            </w:r>
            <w:r w:rsidRPr="00543EC1">
              <w:rPr>
                <w:rFonts w:ascii="Arial" w:eastAsia="Malgun Gothic" w:hAnsi="Arial"/>
                <w:sz w:val="18"/>
                <w:lang w:eastAsia="ja-JP"/>
              </w:rPr>
              <w:sym w:font="Symbol" w:char="F0DB"/>
            </w:r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 DRB mapping</w:t>
            </w:r>
          </w:p>
        </w:tc>
        <w:tc>
          <w:tcPr>
            <w:tcW w:w="1080" w:type="dxa"/>
          </w:tcPr>
          <w:p w14:paraId="6C2490C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51D30A1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1D1715AB" w14:textId="77777777" w:rsidTr="0016725A">
        <w:tc>
          <w:tcPr>
            <w:tcW w:w="2578" w:type="dxa"/>
          </w:tcPr>
          <w:p w14:paraId="3F2B6D1B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lastRenderedPageBreak/>
              <w:t>&gt;RRC Context</w:t>
            </w:r>
          </w:p>
        </w:tc>
        <w:tc>
          <w:tcPr>
            <w:tcW w:w="1104" w:type="dxa"/>
          </w:tcPr>
          <w:p w14:paraId="000567E0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6A6E9F4A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30E1CC7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napToGrid w:val="0"/>
                <w:sz w:val="18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616D3510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Either includes the </w:t>
            </w:r>
            <w:r w:rsidRPr="00543EC1">
              <w:rPr>
                <w:rFonts w:ascii="Arial" w:eastAsia="Malgun Gothic" w:hAnsi="Arial"/>
                <w:i/>
                <w:sz w:val="18"/>
                <w:lang w:eastAsia="en-GB"/>
              </w:rPr>
              <w:t>HandoverPreparationInformation</w:t>
            </w:r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 message as defined in subclause 10.2.2. of TS 36.331 [14],</w:t>
            </w:r>
            <w:r w:rsidRPr="00543EC1">
              <w:rPr>
                <w:rFonts w:ascii="Arial" w:eastAsia="Malgun Gothic" w:hAnsi="Arial" w:hint="eastAsia"/>
                <w:sz w:val="18"/>
                <w:lang w:eastAsia="zh-CN"/>
              </w:rPr>
              <w:t xml:space="preserve"> if the target </w:t>
            </w:r>
            <w:r w:rsidRPr="00543EC1">
              <w:rPr>
                <w:rFonts w:ascii="Arial" w:eastAsia="Malgun Gothic" w:hAnsi="Arial"/>
                <w:sz w:val="18"/>
                <w:lang w:eastAsia="zh-CN"/>
              </w:rPr>
              <w:t xml:space="preserve">NG-RAN node </w:t>
            </w:r>
            <w:r w:rsidRPr="00543EC1">
              <w:rPr>
                <w:rFonts w:ascii="Arial" w:eastAsia="Malgun Gothic" w:hAnsi="Arial" w:hint="eastAsia"/>
                <w:sz w:val="18"/>
                <w:lang w:eastAsia="zh-CN"/>
              </w:rPr>
              <w:t xml:space="preserve">is </w:t>
            </w:r>
            <w:r w:rsidRPr="00543EC1">
              <w:rPr>
                <w:rFonts w:ascii="Arial" w:eastAsia="Malgun Gothic" w:hAnsi="Arial"/>
                <w:sz w:val="18"/>
                <w:lang w:eastAsia="zh-CN"/>
              </w:rPr>
              <w:t xml:space="preserve">an </w:t>
            </w:r>
            <w:r w:rsidRPr="00543EC1">
              <w:rPr>
                <w:rFonts w:ascii="Arial" w:eastAsia="Malgun Gothic" w:hAnsi="Arial" w:hint="eastAsia"/>
                <w:sz w:val="18"/>
                <w:lang w:eastAsia="zh-CN"/>
              </w:rPr>
              <w:t>ng-eNB</w:t>
            </w:r>
            <w:r w:rsidRPr="00543EC1">
              <w:rPr>
                <w:rFonts w:ascii="Arial" w:eastAsia="Malgun Gothic" w:hAnsi="Arial"/>
                <w:sz w:val="18"/>
                <w:lang w:eastAsia="ja-JP"/>
              </w:rPr>
              <w:t>,</w:t>
            </w:r>
          </w:p>
          <w:p w14:paraId="3599861F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or the </w:t>
            </w:r>
            <w:r w:rsidRPr="00543EC1">
              <w:rPr>
                <w:rFonts w:ascii="Arial" w:eastAsia="Malgun Gothic" w:hAnsi="Arial"/>
                <w:i/>
                <w:sz w:val="18"/>
                <w:lang w:eastAsia="en-GB"/>
              </w:rPr>
              <w:t>HandoverPreparationInformation</w:t>
            </w:r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 message as defined in subclause 11.2.2 of TS 38.331 [10],</w:t>
            </w:r>
            <w:r w:rsidRPr="00543EC1">
              <w:rPr>
                <w:rFonts w:ascii="Arial" w:eastAsia="Malgun Gothic" w:hAnsi="Arial" w:hint="eastAsia"/>
                <w:sz w:val="18"/>
                <w:lang w:eastAsia="zh-CN"/>
              </w:rPr>
              <w:t xml:space="preserve"> if the target </w:t>
            </w:r>
            <w:r w:rsidRPr="00543EC1">
              <w:rPr>
                <w:rFonts w:ascii="Arial" w:eastAsia="Malgun Gothic" w:hAnsi="Arial"/>
                <w:sz w:val="18"/>
                <w:lang w:eastAsia="zh-CN"/>
              </w:rPr>
              <w:t xml:space="preserve">NG-RAN node </w:t>
            </w:r>
            <w:r w:rsidRPr="00543EC1">
              <w:rPr>
                <w:rFonts w:ascii="Arial" w:eastAsia="Malgun Gothic" w:hAnsi="Arial" w:hint="eastAsia"/>
                <w:sz w:val="18"/>
                <w:lang w:eastAsia="zh-CN"/>
              </w:rPr>
              <w:t xml:space="preserve">is </w:t>
            </w:r>
            <w:r w:rsidRPr="00543EC1">
              <w:rPr>
                <w:rFonts w:ascii="Arial" w:eastAsia="Malgun Gothic" w:hAnsi="Arial"/>
                <w:sz w:val="18"/>
                <w:lang w:eastAsia="zh-CN"/>
              </w:rPr>
              <w:t xml:space="preserve">a </w:t>
            </w:r>
            <w:r w:rsidRPr="00543EC1">
              <w:rPr>
                <w:rFonts w:ascii="Arial" w:eastAsia="Malgun Gothic" w:hAnsi="Arial" w:hint="eastAsia"/>
                <w:sz w:val="18"/>
                <w:lang w:eastAsia="zh-CN"/>
              </w:rPr>
              <w:t>gNB</w:t>
            </w:r>
            <w:r w:rsidRPr="00543EC1">
              <w:rPr>
                <w:rFonts w:ascii="Arial" w:eastAsia="Malgun Gothic" w:hAnsi="Arial"/>
                <w:sz w:val="18"/>
                <w:lang w:eastAsia="ja-JP"/>
              </w:rPr>
              <w:t>.</w:t>
            </w:r>
          </w:p>
        </w:tc>
        <w:tc>
          <w:tcPr>
            <w:tcW w:w="1080" w:type="dxa"/>
          </w:tcPr>
          <w:p w14:paraId="5DBB2EE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71030D0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4F887D92" w14:textId="77777777" w:rsidTr="0016725A">
        <w:tc>
          <w:tcPr>
            <w:tcW w:w="2578" w:type="dxa"/>
          </w:tcPr>
          <w:p w14:paraId="19A6F20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&gt;Location Reporting Information</w:t>
            </w:r>
          </w:p>
        </w:tc>
        <w:tc>
          <w:tcPr>
            <w:tcW w:w="1104" w:type="dxa"/>
          </w:tcPr>
          <w:p w14:paraId="34A0A7A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124C7DB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1B7FE3B2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napToGrid w:val="0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9.2.3.47</w:t>
            </w:r>
          </w:p>
        </w:tc>
        <w:tc>
          <w:tcPr>
            <w:tcW w:w="1800" w:type="dxa"/>
          </w:tcPr>
          <w:p w14:paraId="144EF41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Includes the necessary parameters for location reporting.</w:t>
            </w:r>
          </w:p>
        </w:tc>
        <w:tc>
          <w:tcPr>
            <w:tcW w:w="1080" w:type="dxa"/>
          </w:tcPr>
          <w:p w14:paraId="33F5DFD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7A98B5EF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66A1CDDD" w14:textId="77777777" w:rsidTr="0016725A">
        <w:tc>
          <w:tcPr>
            <w:tcW w:w="2578" w:type="dxa"/>
          </w:tcPr>
          <w:p w14:paraId="42462BAC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&gt;Mobility Restriction List</w:t>
            </w:r>
          </w:p>
        </w:tc>
        <w:tc>
          <w:tcPr>
            <w:tcW w:w="1104" w:type="dxa"/>
          </w:tcPr>
          <w:p w14:paraId="190632F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1DDDDA2A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63074C1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9.2.3.53</w:t>
            </w:r>
          </w:p>
        </w:tc>
        <w:tc>
          <w:tcPr>
            <w:tcW w:w="1800" w:type="dxa"/>
          </w:tcPr>
          <w:p w14:paraId="29FE9EC4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81D9694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1226694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4885BBB8" w14:textId="77777777" w:rsidTr="0016725A">
        <w:tc>
          <w:tcPr>
            <w:tcW w:w="2578" w:type="dxa"/>
          </w:tcPr>
          <w:p w14:paraId="7ED8B324" w14:textId="52F8EB64" w:rsidR="001D277E" w:rsidRPr="001D277E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 w:cs="Arial"/>
                <w:sz w:val="18"/>
                <w:szCs w:val="18"/>
                <w:lang w:eastAsia="ja-JP"/>
              </w:rPr>
            </w:pPr>
            <w:r w:rsidRPr="001D277E">
              <w:rPr>
                <w:rFonts w:ascii="Arial" w:hAnsi="Arial" w:cs="Arial"/>
                <w:sz w:val="18"/>
                <w:szCs w:val="18"/>
                <w:lang w:eastAsia="ja-JP"/>
              </w:rPr>
              <w:t>&gt;5GC Mobility Restriction List Container</w:t>
            </w:r>
          </w:p>
        </w:tc>
        <w:tc>
          <w:tcPr>
            <w:tcW w:w="1104" w:type="dxa"/>
          </w:tcPr>
          <w:p w14:paraId="5A5D6649" w14:textId="326B3F22" w:rsidR="001D277E" w:rsidRPr="001D277E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 w:cs="Arial"/>
                <w:sz w:val="18"/>
                <w:szCs w:val="18"/>
                <w:lang w:eastAsia="ja-JP"/>
              </w:rPr>
            </w:pPr>
            <w:r w:rsidRPr="001D277E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4C29E240" w14:textId="77777777" w:rsidR="001D277E" w:rsidRPr="001D277E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</w:tcPr>
          <w:p w14:paraId="7DD98205" w14:textId="5761D317" w:rsidR="001D277E" w:rsidRPr="001D277E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 w:cs="Arial"/>
                <w:sz w:val="18"/>
                <w:szCs w:val="18"/>
                <w:lang w:eastAsia="ja-JP"/>
              </w:rPr>
            </w:pPr>
            <w:r w:rsidRPr="001D277E">
              <w:rPr>
                <w:rFonts w:ascii="Arial" w:hAnsi="Arial" w:cs="Arial"/>
                <w:sz w:val="18"/>
                <w:szCs w:val="18"/>
                <w:lang w:eastAsia="ja-JP"/>
              </w:rPr>
              <w:t>9.2.3.100</w:t>
            </w:r>
          </w:p>
        </w:tc>
        <w:tc>
          <w:tcPr>
            <w:tcW w:w="1800" w:type="dxa"/>
          </w:tcPr>
          <w:p w14:paraId="1C5DF2AE" w14:textId="77777777" w:rsidR="001D277E" w:rsidRPr="001D277E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5B33B03C" w14:textId="5EEC0E18" w:rsidR="001D277E" w:rsidRPr="001D277E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 w:cs="Arial"/>
                <w:sz w:val="18"/>
                <w:szCs w:val="18"/>
                <w:lang w:eastAsia="ja-JP"/>
              </w:rPr>
            </w:pPr>
            <w:r w:rsidRPr="001D277E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68FCE262" w14:textId="20E58869" w:rsidR="001D277E" w:rsidRPr="001D277E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 w:cs="Arial"/>
                <w:sz w:val="18"/>
                <w:szCs w:val="18"/>
                <w:lang w:eastAsia="ja-JP"/>
              </w:rPr>
            </w:pPr>
            <w:r w:rsidRPr="001D277E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D277E" w:rsidRPr="00543EC1" w14:paraId="6CA46D65" w14:textId="77777777" w:rsidTr="0016725A">
        <w:trPr>
          <w:ins w:id="63" w:author="Ericsson User" w:date="2020-03-20T11:09:00Z"/>
        </w:trPr>
        <w:tc>
          <w:tcPr>
            <w:tcW w:w="2578" w:type="dxa"/>
          </w:tcPr>
          <w:p w14:paraId="686387E6" w14:textId="14E62371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64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  <w:ins w:id="65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&gt; NR UE Sidelink Aggregate Maximum Bit Rate</w:t>
              </w:r>
            </w:ins>
          </w:p>
        </w:tc>
        <w:tc>
          <w:tcPr>
            <w:tcW w:w="1104" w:type="dxa"/>
          </w:tcPr>
          <w:p w14:paraId="4D6182FB" w14:textId="5BEA5C73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  <w:ins w:id="67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O</w:t>
              </w:r>
            </w:ins>
          </w:p>
        </w:tc>
        <w:tc>
          <w:tcPr>
            <w:tcW w:w="1526" w:type="dxa"/>
          </w:tcPr>
          <w:p w14:paraId="30EABDC3" w14:textId="77777777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8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</w:tcPr>
          <w:p w14:paraId="387EAEDE" w14:textId="48E97CAC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  <w:ins w:id="70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9.2.3.y1</w:t>
              </w:r>
            </w:ins>
          </w:p>
        </w:tc>
        <w:tc>
          <w:tcPr>
            <w:tcW w:w="1800" w:type="dxa"/>
          </w:tcPr>
          <w:p w14:paraId="6F0749FF" w14:textId="4060A49B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  <w:ins w:id="72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This IE applies only if the UE is authorized for NR V2X services.</w:t>
              </w:r>
            </w:ins>
          </w:p>
        </w:tc>
        <w:tc>
          <w:tcPr>
            <w:tcW w:w="1080" w:type="dxa"/>
          </w:tcPr>
          <w:p w14:paraId="05AEA331" w14:textId="5697AB25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3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  <w:ins w:id="74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YES</w:t>
              </w:r>
            </w:ins>
          </w:p>
        </w:tc>
        <w:tc>
          <w:tcPr>
            <w:tcW w:w="1137" w:type="dxa"/>
          </w:tcPr>
          <w:p w14:paraId="17B7437A" w14:textId="138D864E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5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  <w:ins w:id="76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ignore</w:t>
              </w:r>
            </w:ins>
          </w:p>
        </w:tc>
      </w:tr>
      <w:tr w:rsidR="001D277E" w:rsidRPr="00543EC1" w14:paraId="5EBF0DE6" w14:textId="77777777" w:rsidTr="0016725A">
        <w:trPr>
          <w:ins w:id="77" w:author="Ericsson User" w:date="2020-03-20T11:09:00Z"/>
        </w:trPr>
        <w:tc>
          <w:tcPr>
            <w:tcW w:w="2578" w:type="dxa"/>
          </w:tcPr>
          <w:p w14:paraId="7B059FDE" w14:textId="37662C56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78" w:author="Ericsson User" w:date="2020-03-20T11:09:00Z"/>
                <w:rFonts w:ascii="Arial" w:hAnsi="Arial" w:cs="Arial"/>
                <w:sz w:val="18"/>
                <w:szCs w:val="18"/>
              </w:rPr>
            </w:pPr>
            <w:ins w:id="79" w:author="Ericsson User" w:date="2020-03-20T11:09:00Z">
              <w:r w:rsidRPr="00FA5057">
                <w:rPr>
                  <w:rFonts w:ascii="Arial" w:eastAsia="Malgun Gothic" w:hAnsi="Arial" w:cs="Arial"/>
                  <w:sz w:val="18"/>
                  <w:szCs w:val="18"/>
                  <w:lang w:eastAsia="ja-JP"/>
                </w:rPr>
                <w:t xml:space="preserve">&gt; </w:t>
              </w:r>
              <w:r w:rsidRPr="00FA5057">
                <w:rPr>
                  <w:rFonts w:ascii="Arial" w:hAnsi="Arial" w:cs="Arial"/>
                  <w:sz w:val="18"/>
                  <w:szCs w:val="18"/>
                  <w:lang w:eastAsia="zh-CN"/>
                </w:rPr>
                <w:t>LTE UE Sidelink Aggregate Maximum Bit Rate</w:t>
              </w:r>
            </w:ins>
          </w:p>
        </w:tc>
        <w:tc>
          <w:tcPr>
            <w:tcW w:w="1104" w:type="dxa"/>
          </w:tcPr>
          <w:p w14:paraId="21D3024F" w14:textId="65BFBC73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0" w:author="Ericsson User" w:date="2020-03-20T11:09:00Z"/>
                <w:rFonts w:ascii="Arial" w:hAnsi="Arial" w:cs="Arial"/>
                <w:sz w:val="18"/>
                <w:szCs w:val="18"/>
              </w:rPr>
            </w:pPr>
            <w:ins w:id="81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1526" w:type="dxa"/>
          </w:tcPr>
          <w:p w14:paraId="370C5183" w14:textId="77777777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2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</w:tcPr>
          <w:p w14:paraId="6E9FECFF" w14:textId="07AD867C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3" w:author="Ericsson User" w:date="2020-03-20T11:09:00Z"/>
                <w:rFonts w:ascii="Arial" w:hAnsi="Arial" w:cs="Arial"/>
                <w:sz w:val="18"/>
                <w:szCs w:val="18"/>
              </w:rPr>
            </w:pPr>
            <w:ins w:id="84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9.2.3.y2</w:t>
              </w:r>
            </w:ins>
          </w:p>
        </w:tc>
        <w:tc>
          <w:tcPr>
            <w:tcW w:w="1800" w:type="dxa"/>
          </w:tcPr>
          <w:p w14:paraId="0853EDBF" w14:textId="270CFC72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5" w:author="Ericsson User" w:date="2020-03-20T11:09:00Z"/>
                <w:rFonts w:ascii="Arial" w:hAnsi="Arial" w:cs="Arial"/>
                <w:sz w:val="18"/>
                <w:szCs w:val="18"/>
              </w:rPr>
            </w:pPr>
            <w:ins w:id="86" w:author="Ericsson User" w:date="2020-03-20T11:09:00Z">
              <w:r w:rsidRPr="00FA5057">
                <w:rPr>
                  <w:rFonts w:ascii="Arial" w:eastAsia="Malgun Gothic" w:hAnsi="Arial" w:cs="Arial"/>
                  <w:sz w:val="18"/>
                  <w:szCs w:val="18"/>
                  <w:lang w:eastAsia="ja-JP"/>
                </w:rPr>
                <w:t>This IE applies only if the UE is authorized for LTE V2X services.</w:t>
              </w:r>
            </w:ins>
          </w:p>
        </w:tc>
        <w:tc>
          <w:tcPr>
            <w:tcW w:w="1080" w:type="dxa"/>
          </w:tcPr>
          <w:p w14:paraId="16D47CA6" w14:textId="383D5A23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" w:author="Ericsson User" w:date="2020-03-20T11:09:00Z"/>
                <w:rFonts w:ascii="Arial" w:hAnsi="Arial" w:cs="Arial"/>
                <w:sz w:val="18"/>
                <w:szCs w:val="18"/>
              </w:rPr>
            </w:pPr>
            <w:ins w:id="88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YES</w:t>
              </w:r>
            </w:ins>
          </w:p>
        </w:tc>
        <w:tc>
          <w:tcPr>
            <w:tcW w:w="1137" w:type="dxa"/>
          </w:tcPr>
          <w:p w14:paraId="70BEB1FC" w14:textId="24B7B773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9" w:author="Ericsson User" w:date="2020-03-20T11:09:00Z"/>
                <w:rFonts w:ascii="Arial" w:hAnsi="Arial" w:cs="Arial"/>
                <w:sz w:val="18"/>
                <w:szCs w:val="18"/>
              </w:rPr>
            </w:pPr>
            <w:ins w:id="90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ignore</w:t>
              </w:r>
            </w:ins>
          </w:p>
        </w:tc>
      </w:tr>
      <w:tr w:rsidR="001D277E" w:rsidRPr="00543EC1" w14:paraId="7A5BDDC7" w14:textId="77777777" w:rsidTr="0016725A">
        <w:tc>
          <w:tcPr>
            <w:tcW w:w="2578" w:type="dxa"/>
          </w:tcPr>
          <w:p w14:paraId="62852C6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543EC1">
              <w:rPr>
                <w:rFonts w:ascii="Arial" w:eastAsia="Batang" w:hAnsi="Arial"/>
                <w:sz w:val="18"/>
                <w:lang w:eastAsia="en-GB"/>
              </w:rPr>
              <w:t>Trace Activation</w:t>
            </w:r>
          </w:p>
        </w:tc>
        <w:tc>
          <w:tcPr>
            <w:tcW w:w="1104" w:type="dxa"/>
          </w:tcPr>
          <w:p w14:paraId="2A059BA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3431118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597A93A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9.2.3.55</w:t>
            </w:r>
          </w:p>
        </w:tc>
        <w:tc>
          <w:tcPr>
            <w:tcW w:w="1800" w:type="dxa"/>
          </w:tcPr>
          <w:p w14:paraId="4E7E5FAE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080" w:type="dxa"/>
          </w:tcPr>
          <w:p w14:paraId="61296808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0C88E23C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ignore</w:t>
            </w:r>
          </w:p>
        </w:tc>
      </w:tr>
      <w:tr w:rsidR="001D277E" w:rsidRPr="00543EC1" w14:paraId="7AA173DE" w14:textId="77777777" w:rsidTr="0016725A">
        <w:tc>
          <w:tcPr>
            <w:tcW w:w="2578" w:type="dxa"/>
          </w:tcPr>
          <w:p w14:paraId="31580E2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543EC1">
              <w:rPr>
                <w:rFonts w:ascii="Arial" w:eastAsia="Batang" w:hAnsi="Arial"/>
                <w:sz w:val="18"/>
                <w:lang w:eastAsia="en-GB"/>
              </w:rPr>
              <w:t>Masked IMEISV</w:t>
            </w:r>
          </w:p>
        </w:tc>
        <w:tc>
          <w:tcPr>
            <w:tcW w:w="1104" w:type="dxa"/>
          </w:tcPr>
          <w:p w14:paraId="1A23FFE8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721D25EB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6344A2E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9.2.3.32</w:t>
            </w:r>
          </w:p>
        </w:tc>
        <w:tc>
          <w:tcPr>
            <w:tcW w:w="1800" w:type="dxa"/>
          </w:tcPr>
          <w:p w14:paraId="5B296AFA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EF9DF78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32FEF8F4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ignore</w:t>
            </w:r>
          </w:p>
        </w:tc>
      </w:tr>
      <w:tr w:rsidR="001D277E" w:rsidRPr="00543EC1" w14:paraId="01CA5183" w14:textId="77777777" w:rsidTr="0016725A">
        <w:tc>
          <w:tcPr>
            <w:tcW w:w="2578" w:type="dxa"/>
          </w:tcPr>
          <w:p w14:paraId="1EE6F394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/>
                <w:sz w:val="18"/>
                <w:lang w:eastAsia="en-GB"/>
              </w:rPr>
            </w:pPr>
            <w:r w:rsidRPr="00543EC1">
              <w:rPr>
                <w:rFonts w:ascii="Arial" w:eastAsia="Batang" w:hAnsi="Arial"/>
                <w:sz w:val="18"/>
                <w:lang w:eastAsia="en-GB"/>
              </w:rPr>
              <w:t>UE History Information</w:t>
            </w:r>
          </w:p>
        </w:tc>
        <w:tc>
          <w:tcPr>
            <w:tcW w:w="1104" w:type="dxa"/>
          </w:tcPr>
          <w:p w14:paraId="1D1B25D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3587A85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3051AF0E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9.2.3.64</w:t>
            </w:r>
          </w:p>
        </w:tc>
        <w:tc>
          <w:tcPr>
            <w:tcW w:w="1800" w:type="dxa"/>
          </w:tcPr>
          <w:p w14:paraId="48B56E5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73562F8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4C69616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ignore</w:t>
            </w:r>
          </w:p>
        </w:tc>
      </w:tr>
      <w:tr w:rsidR="001D277E" w:rsidRPr="00543EC1" w14:paraId="50FAD9B0" w14:textId="77777777" w:rsidTr="0016725A">
        <w:tc>
          <w:tcPr>
            <w:tcW w:w="2578" w:type="dxa"/>
          </w:tcPr>
          <w:p w14:paraId="49A5BEB2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/>
                <w:b/>
                <w:sz w:val="18"/>
                <w:lang w:eastAsia="en-GB"/>
              </w:rPr>
            </w:pPr>
            <w:r w:rsidRPr="00543EC1">
              <w:rPr>
                <w:rFonts w:ascii="Arial" w:eastAsia="Batang" w:hAnsi="Arial"/>
                <w:b/>
                <w:sz w:val="18"/>
                <w:lang w:eastAsia="en-GB"/>
              </w:rPr>
              <w:t>UE Context Reference at the S-NG-RAN node</w:t>
            </w:r>
          </w:p>
        </w:tc>
        <w:tc>
          <w:tcPr>
            <w:tcW w:w="1104" w:type="dxa"/>
          </w:tcPr>
          <w:p w14:paraId="76917DAB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468EF32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7512AD2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</w:p>
        </w:tc>
        <w:tc>
          <w:tcPr>
            <w:tcW w:w="1800" w:type="dxa"/>
          </w:tcPr>
          <w:p w14:paraId="688A964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7B3F03F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3D145B2E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ignore</w:t>
            </w:r>
          </w:p>
        </w:tc>
      </w:tr>
      <w:tr w:rsidR="001D277E" w:rsidRPr="00543EC1" w14:paraId="7D916C49" w14:textId="77777777" w:rsidTr="0016725A">
        <w:tc>
          <w:tcPr>
            <w:tcW w:w="2578" w:type="dxa"/>
          </w:tcPr>
          <w:p w14:paraId="427E16F2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Batang" w:hAnsi="Arial"/>
                <w:sz w:val="18"/>
                <w:lang w:eastAsia="en-GB"/>
              </w:rPr>
            </w:pPr>
            <w:r w:rsidRPr="00543EC1">
              <w:rPr>
                <w:rFonts w:ascii="Arial" w:eastAsia="Batang" w:hAnsi="Arial"/>
                <w:sz w:val="18"/>
                <w:lang w:eastAsia="en-GB"/>
              </w:rPr>
              <w:t>&gt;</w:t>
            </w:r>
            <w:r w:rsidRPr="00543EC1">
              <w:rPr>
                <w:rFonts w:ascii="Arial" w:eastAsia="Malgun Gothic" w:hAnsi="Arial"/>
                <w:bCs/>
                <w:sz w:val="18"/>
                <w:lang w:eastAsia="ja-JP"/>
              </w:rPr>
              <w:t>Global NG-RAN Node ID</w:t>
            </w:r>
          </w:p>
        </w:tc>
        <w:tc>
          <w:tcPr>
            <w:tcW w:w="1104" w:type="dxa"/>
          </w:tcPr>
          <w:p w14:paraId="7A430BD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792B283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07B223BE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9.2.2.3</w:t>
            </w:r>
          </w:p>
        </w:tc>
        <w:tc>
          <w:tcPr>
            <w:tcW w:w="1800" w:type="dxa"/>
          </w:tcPr>
          <w:p w14:paraId="5811E33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145F7B0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343C04D0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</w:p>
        </w:tc>
      </w:tr>
      <w:tr w:rsidR="001D277E" w:rsidRPr="00543EC1" w14:paraId="59B7A9B2" w14:textId="77777777" w:rsidTr="0016725A">
        <w:tc>
          <w:tcPr>
            <w:tcW w:w="2578" w:type="dxa"/>
          </w:tcPr>
          <w:p w14:paraId="4EF42CB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Batang" w:hAnsi="Arial"/>
                <w:sz w:val="18"/>
                <w:lang w:eastAsia="en-GB"/>
              </w:rPr>
            </w:pPr>
            <w:r w:rsidRPr="00543EC1">
              <w:rPr>
                <w:rFonts w:ascii="Arial" w:eastAsia="Batang" w:hAnsi="Arial"/>
                <w:sz w:val="18"/>
                <w:lang w:eastAsia="en-GB"/>
              </w:rPr>
              <w:t>&gt;</w:t>
            </w:r>
            <w:r w:rsidRPr="00543EC1">
              <w:rPr>
                <w:rFonts w:ascii="Arial" w:eastAsia="Malgun Gothic" w:hAnsi="Arial" w:cs="Arial"/>
                <w:sz w:val="18"/>
                <w:lang w:eastAsia="zh-CN"/>
              </w:rPr>
              <w:t>S-NG-RAN node</w:t>
            </w:r>
            <w:r w:rsidRPr="00543EC1">
              <w:rPr>
                <w:rFonts w:ascii="Arial" w:eastAsia="Malgun Gothic" w:hAnsi="Arial" w:cs="Arial"/>
                <w:sz w:val="18"/>
                <w:lang w:eastAsia="ja-JP"/>
              </w:rPr>
              <w:t xml:space="preserve"> UE XnAP ID</w:t>
            </w:r>
          </w:p>
        </w:tc>
        <w:tc>
          <w:tcPr>
            <w:tcW w:w="1104" w:type="dxa"/>
          </w:tcPr>
          <w:p w14:paraId="086486F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139A1F00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1AA40D1B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 w:cs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 w:cs="Arial"/>
                <w:sz w:val="18"/>
                <w:lang w:eastAsia="ja-JP"/>
              </w:rPr>
              <w:t>NG-RAN node UE XnAP ID</w:t>
            </w:r>
          </w:p>
          <w:p w14:paraId="229790F0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9.2.3.16</w:t>
            </w:r>
          </w:p>
        </w:tc>
        <w:tc>
          <w:tcPr>
            <w:tcW w:w="1800" w:type="dxa"/>
          </w:tcPr>
          <w:p w14:paraId="2BA00FA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684F938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2659AFB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</w:p>
        </w:tc>
      </w:tr>
      <w:tr w:rsidR="001D277E" w:rsidRPr="00543EC1" w14:paraId="3A0F2DB8" w14:textId="77777777" w:rsidTr="0016725A">
        <w:trPr>
          <w:ins w:id="91" w:author="Ericsson User" w:date="2020-03-20T11:09:00Z"/>
        </w:trPr>
        <w:tc>
          <w:tcPr>
            <w:tcW w:w="2578" w:type="dxa"/>
          </w:tcPr>
          <w:p w14:paraId="75F5E8CD" w14:textId="56EFA27E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2" w:author="Ericsson User" w:date="2020-03-20T11:09:00Z"/>
                <w:rFonts w:ascii="Arial" w:eastAsia="Batang" w:hAnsi="Arial" w:cs="Arial"/>
                <w:sz w:val="18"/>
                <w:lang w:eastAsia="en-GB"/>
              </w:rPr>
            </w:pPr>
            <w:ins w:id="93" w:author="Ericsson User" w:date="2020-03-20T11:09:00Z">
              <w:r w:rsidRPr="00FA5057">
                <w:rPr>
                  <w:rFonts w:ascii="Arial" w:eastAsia="Batang" w:hAnsi="Arial" w:cs="Arial"/>
                  <w:sz w:val="18"/>
                </w:rPr>
                <w:t>NR V2X Services Authorized</w:t>
              </w:r>
            </w:ins>
          </w:p>
        </w:tc>
        <w:tc>
          <w:tcPr>
            <w:tcW w:w="1104" w:type="dxa"/>
          </w:tcPr>
          <w:p w14:paraId="75F10A30" w14:textId="42399DEE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4" w:author="Ericsson User" w:date="2020-03-20T11:09:00Z"/>
                <w:rFonts w:ascii="Arial" w:eastAsia="Batang" w:hAnsi="Arial" w:cs="Arial"/>
                <w:sz w:val="18"/>
                <w:lang w:eastAsia="ja-JP"/>
              </w:rPr>
            </w:pPr>
            <w:ins w:id="95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O</w:t>
              </w:r>
            </w:ins>
          </w:p>
        </w:tc>
        <w:tc>
          <w:tcPr>
            <w:tcW w:w="1526" w:type="dxa"/>
          </w:tcPr>
          <w:p w14:paraId="3B20CE3F" w14:textId="77777777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6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749515A2" w14:textId="376C8B5A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7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  <w:ins w:id="98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9.2.3.x1</w:t>
              </w:r>
            </w:ins>
          </w:p>
        </w:tc>
        <w:tc>
          <w:tcPr>
            <w:tcW w:w="1800" w:type="dxa"/>
          </w:tcPr>
          <w:p w14:paraId="166BE463" w14:textId="77777777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9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425593F" w14:textId="5A2AD801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0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  <w:ins w:id="101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YES</w:t>
              </w:r>
            </w:ins>
          </w:p>
        </w:tc>
        <w:tc>
          <w:tcPr>
            <w:tcW w:w="1137" w:type="dxa"/>
          </w:tcPr>
          <w:p w14:paraId="67DD90F6" w14:textId="38AD962D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" w:author="Ericsson User" w:date="2020-03-20T11:09:00Z"/>
                <w:rFonts w:ascii="Arial" w:eastAsia="Batang" w:hAnsi="Arial" w:cs="Arial"/>
                <w:sz w:val="18"/>
                <w:lang w:eastAsia="ja-JP"/>
              </w:rPr>
            </w:pPr>
            <w:ins w:id="103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ignore</w:t>
              </w:r>
            </w:ins>
          </w:p>
        </w:tc>
      </w:tr>
      <w:tr w:rsidR="001D277E" w:rsidRPr="00543EC1" w14:paraId="3EEBABBF" w14:textId="77777777" w:rsidTr="0016725A">
        <w:trPr>
          <w:ins w:id="104" w:author="Ericsson User" w:date="2020-03-20T11:09:00Z"/>
        </w:trPr>
        <w:tc>
          <w:tcPr>
            <w:tcW w:w="2578" w:type="dxa"/>
          </w:tcPr>
          <w:p w14:paraId="7359CB73" w14:textId="766700D4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5" w:author="Ericsson User" w:date="2020-03-20T11:09:00Z"/>
                <w:rFonts w:ascii="Arial" w:eastAsia="Batang" w:hAnsi="Arial" w:cs="Arial"/>
                <w:sz w:val="18"/>
                <w:lang w:eastAsia="en-GB"/>
              </w:rPr>
            </w:pPr>
            <w:ins w:id="106" w:author="Ericsson User" w:date="2020-03-20T11:09:00Z">
              <w:r w:rsidRPr="00FA5057">
                <w:rPr>
                  <w:rFonts w:ascii="Arial" w:eastAsia="Batang" w:hAnsi="Arial" w:cs="Arial"/>
                  <w:sz w:val="18"/>
                </w:rPr>
                <w:t>LTE V2X Services Authorized</w:t>
              </w:r>
            </w:ins>
          </w:p>
        </w:tc>
        <w:tc>
          <w:tcPr>
            <w:tcW w:w="1104" w:type="dxa"/>
          </w:tcPr>
          <w:p w14:paraId="56DEF249" w14:textId="6897C5F7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7" w:author="Ericsson User" w:date="2020-03-20T11:09:00Z"/>
                <w:rFonts w:ascii="Arial" w:eastAsia="Batang" w:hAnsi="Arial" w:cs="Arial"/>
                <w:sz w:val="18"/>
                <w:lang w:eastAsia="ja-JP"/>
              </w:rPr>
            </w:pPr>
            <w:ins w:id="108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O</w:t>
              </w:r>
            </w:ins>
          </w:p>
        </w:tc>
        <w:tc>
          <w:tcPr>
            <w:tcW w:w="1526" w:type="dxa"/>
          </w:tcPr>
          <w:p w14:paraId="4201CFEF" w14:textId="77777777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9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5A92CF80" w14:textId="219285CD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0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  <w:ins w:id="111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9.2.3.x2</w:t>
              </w:r>
            </w:ins>
          </w:p>
        </w:tc>
        <w:tc>
          <w:tcPr>
            <w:tcW w:w="1800" w:type="dxa"/>
          </w:tcPr>
          <w:p w14:paraId="4D2F4CDF" w14:textId="77777777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2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AA4EC04" w14:textId="0D23C0A0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3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  <w:ins w:id="114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YES</w:t>
              </w:r>
            </w:ins>
          </w:p>
        </w:tc>
        <w:tc>
          <w:tcPr>
            <w:tcW w:w="1137" w:type="dxa"/>
          </w:tcPr>
          <w:p w14:paraId="13FF299A" w14:textId="2FA1619D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5" w:author="Ericsson User" w:date="2020-03-20T11:09:00Z"/>
                <w:rFonts w:ascii="Arial" w:eastAsia="Batang" w:hAnsi="Arial" w:cs="Arial"/>
                <w:sz w:val="18"/>
                <w:lang w:eastAsia="ja-JP"/>
              </w:rPr>
            </w:pPr>
            <w:ins w:id="116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ignore</w:t>
              </w:r>
            </w:ins>
          </w:p>
        </w:tc>
      </w:tr>
      <w:tr w:rsidR="001D277E" w:rsidRPr="007F6356" w14:paraId="3DF98F7E" w14:textId="77777777" w:rsidTr="00935200">
        <w:trPr>
          <w:ins w:id="117" w:author="Ericsson User" w:date="2020-03-20T11:09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313" w14:textId="5D2A934F" w:rsidR="001D277E" w:rsidRPr="00935200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8" w:author="Ericsson User" w:date="2020-03-20T11:09:00Z"/>
                <w:rFonts w:ascii="Arial" w:eastAsia="Batang" w:hAnsi="Arial" w:cs="Arial"/>
                <w:sz w:val="18"/>
              </w:rPr>
            </w:pPr>
            <w:ins w:id="119" w:author="Ericsson User" w:date="2020-03-20T11:09:00Z">
              <w:r w:rsidRPr="00935200">
                <w:rPr>
                  <w:rFonts w:ascii="Arial" w:eastAsia="Batang" w:hAnsi="Arial" w:cs="Arial" w:hint="eastAsia"/>
                  <w:sz w:val="18"/>
                </w:rPr>
                <w:t>PC5 QoS Parameters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342" w14:textId="45621E48" w:rsidR="001D277E" w:rsidRPr="00935200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0" w:author="Ericsson User" w:date="2020-03-20T11:09:00Z"/>
                <w:rFonts w:ascii="Arial" w:hAnsi="Arial" w:cs="Arial"/>
                <w:sz w:val="18"/>
              </w:rPr>
            </w:pPr>
            <w:ins w:id="121" w:author="Ericsson User" w:date="2020-03-20T11:09:00Z">
              <w:r w:rsidRPr="00935200">
                <w:rPr>
                  <w:rFonts w:ascii="Arial" w:hAnsi="Arial" w:cs="Arial" w:hint="eastAsia"/>
                  <w:sz w:val="18"/>
                </w:rPr>
                <w:t>O</w:t>
              </w:r>
            </w:ins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F45" w14:textId="77777777" w:rsidR="001D277E" w:rsidRPr="00935200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2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12C" w14:textId="60308F2A" w:rsidR="001D277E" w:rsidRPr="00935200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3" w:author="Ericsson User" w:date="2020-03-20T11:09:00Z"/>
                <w:rFonts w:ascii="Arial" w:hAnsi="Arial" w:cs="Arial"/>
                <w:sz w:val="18"/>
              </w:rPr>
            </w:pPr>
            <w:ins w:id="124" w:author="Ericsson User" w:date="2020-03-20T11:09:00Z">
              <w:r w:rsidRPr="00935200">
                <w:rPr>
                  <w:rFonts w:ascii="Arial" w:hAnsi="Arial" w:cs="Arial" w:hint="eastAsia"/>
                  <w:sz w:val="18"/>
                </w:rPr>
                <w:t>9.2.3.x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610" w14:textId="41F12463" w:rsidR="001D277E" w:rsidRPr="00935200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5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  <w:ins w:id="126" w:author="Ericsson User" w:date="2020-03-20T11:09:00Z">
              <w:r w:rsidRPr="00935200">
                <w:rPr>
                  <w:rFonts w:ascii="Arial" w:eastAsia="Malgun Gothic" w:hAnsi="Arial" w:cs="Arial"/>
                  <w:sz w:val="18"/>
                  <w:lang w:eastAsia="ja-JP"/>
                </w:rPr>
                <w:t>This IE applies only if the UE is authorized for</w:t>
              </w:r>
              <w:r w:rsidRPr="00935200">
                <w:rPr>
                  <w:rFonts w:ascii="Arial" w:eastAsia="Malgun Gothic" w:hAnsi="Arial" w:cs="Arial" w:hint="eastAsia"/>
                  <w:sz w:val="18"/>
                  <w:lang w:eastAsia="ja-JP"/>
                </w:rPr>
                <w:t xml:space="preserve"> NR</w:t>
              </w:r>
              <w:r w:rsidRPr="00935200">
                <w:rPr>
                  <w:rFonts w:ascii="Arial" w:eastAsia="Malgun Gothic" w:hAnsi="Arial" w:cs="Arial"/>
                  <w:sz w:val="18"/>
                  <w:lang w:eastAsia="ja-JP"/>
                </w:rPr>
                <w:t xml:space="preserve"> </w:t>
              </w:r>
              <w:r w:rsidRPr="00935200">
                <w:rPr>
                  <w:rFonts w:ascii="Arial" w:eastAsia="Malgun Gothic" w:hAnsi="Arial" w:cs="Arial" w:hint="eastAsia"/>
                  <w:sz w:val="18"/>
                  <w:lang w:eastAsia="ja-JP"/>
                </w:rPr>
                <w:t>V2X services</w:t>
              </w:r>
              <w:r w:rsidRPr="00935200">
                <w:rPr>
                  <w:rFonts w:ascii="Arial" w:eastAsia="Malgun Gothic" w:hAnsi="Arial" w:cs="Arial"/>
                  <w:sz w:val="18"/>
                  <w:lang w:eastAsia="ja-JP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CAD" w14:textId="5B0DB38B" w:rsidR="001D277E" w:rsidRPr="00935200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27" w:author="Ericsson User" w:date="2020-03-20T11:09:00Z"/>
                <w:rFonts w:ascii="Arial" w:hAnsi="Arial" w:cs="Arial"/>
                <w:sz w:val="18"/>
              </w:rPr>
            </w:pPr>
            <w:ins w:id="128" w:author="Ericsson User" w:date="2020-03-20T11:09:00Z">
              <w:r w:rsidRPr="00935200">
                <w:rPr>
                  <w:rFonts w:ascii="Arial" w:hAnsi="Arial" w:cs="Arial"/>
                  <w:sz w:val="18"/>
                </w:rPr>
                <w:t>YES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306" w14:textId="37ADC393" w:rsidR="001D277E" w:rsidRPr="00935200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29" w:author="Ericsson User" w:date="2020-03-20T11:09:00Z"/>
                <w:rFonts w:ascii="Arial" w:hAnsi="Arial" w:cs="Arial"/>
                <w:sz w:val="18"/>
              </w:rPr>
            </w:pPr>
            <w:ins w:id="130" w:author="Ericsson User" w:date="2020-03-20T11:09:00Z">
              <w:r w:rsidRPr="00935200">
                <w:rPr>
                  <w:rFonts w:ascii="Arial" w:hAnsi="Arial" w:cs="Arial"/>
                  <w:sz w:val="18"/>
                </w:rPr>
                <w:t>ignore</w:t>
              </w:r>
            </w:ins>
          </w:p>
        </w:tc>
      </w:tr>
    </w:tbl>
    <w:p w14:paraId="72289E11" w14:textId="77777777" w:rsidR="007E6EFC" w:rsidRPr="00543EC1" w:rsidRDefault="007E6EFC" w:rsidP="007E6EFC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</w:p>
    <w:p w14:paraId="1B44F0A8" w14:textId="77777777" w:rsidR="007E6EFC" w:rsidRDefault="007E6EFC" w:rsidP="007E6EFC">
      <w:pPr>
        <w:pStyle w:val="EW"/>
        <w:ind w:left="1800" w:hanging="1516"/>
        <w:rPr>
          <w:lang w:eastAsia="ko-KR"/>
        </w:rPr>
      </w:pPr>
    </w:p>
    <w:p w14:paraId="3ED127E3" w14:textId="77777777" w:rsidR="007E6EFC" w:rsidRDefault="007E6EFC" w:rsidP="007E6EFC">
      <w:pPr>
        <w:pStyle w:val="EW"/>
        <w:ind w:left="1800" w:hanging="1516"/>
        <w:rPr>
          <w:lang w:eastAsia="ko-KR"/>
        </w:rPr>
      </w:pPr>
    </w:p>
    <w:p w14:paraId="78F3F48C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41F98AD5" w14:textId="77777777" w:rsidR="007E6EFC" w:rsidRDefault="007E6EFC" w:rsidP="007E6EFC">
      <w:pPr>
        <w:rPr>
          <w:b/>
        </w:rPr>
      </w:pPr>
    </w:p>
    <w:p w14:paraId="1D4FDD7B" w14:textId="77777777" w:rsidR="007E6EFC" w:rsidRPr="0090263D" w:rsidRDefault="007E6EFC" w:rsidP="007E6EFC">
      <w:pPr>
        <w:pStyle w:val="Heading4"/>
      </w:pPr>
      <w:bookmarkStart w:id="131" w:name="_Toc14207491"/>
      <w:r w:rsidRPr="0090263D">
        <w:t>9.1.1.9</w:t>
      </w:r>
      <w:r w:rsidRPr="0090263D">
        <w:tab/>
        <w:t>RETRIEVE UE CONTEXT RESPONSE</w:t>
      </w:r>
      <w:bookmarkEnd w:id="131"/>
    </w:p>
    <w:p w14:paraId="1BF071D5" w14:textId="77777777" w:rsidR="007E6EFC" w:rsidRPr="0090263D" w:rsidRDefault="007E6EFC" w:rsidP="007E6EFC">
      <w:r w:rsidRPr="0090263D">
        <w:t>This message is sent by the old NG-RAN node to transfer the UE context to the new NG-RAN node.</w:t>
      </w:r>
    </w:p>
    <w:p w14:paraId="724BAA0E" w14:textId="77777777" w:rsidR="007E6EFC" w:rsidRPr="0090263D" w:rsidRDefault="007E6EFC" w:rsidP="007E6EFC">
      <w:pPr>
        <w:rPr>
          <w:rFonts w:eastAsia="Batang"/>
        </w:rPr>
      </w:pPr>
      <w:r w:rsidRPr="0090263D">
        <w:t xml:space="preserve">Direction: old NG-RAN node </w:t>
      </w:r>
      <w:r w:rsidRPr="0090263D">
        <w:sym w:font="Symbol" w:char="F0AE"/>
      </w:r>
      <w:r w:rsidRPr="0090263D">
        <w:t xml:space="preserve"> new NG-RAN node.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800"/>
        <w:gridCol w:w="1620"/>
        <w:gridCol w:w="1107"/>
        <w:gridCol w:w="1080"/>
      </w:tblGrid>
      <w:tr w:rsidR="007E6EFC" w:rsidRPr="0090263D" w14:paraId="1A399652" w14:textId="77777777" w:rsidTr="0016725A">
        <w:tc>
          <w:tcPr>
            <w:tcW w:w="2312" w:type="dxa"/>
          </w:tcPr>
          <w:p w14:paraId="5BC7C555" w14:textId="77777777" w:rsidR="007E6EFC" w:rsidRPr="0090263D" w:rsidRDefault="007E6EFC" w:rsidP="0016725A">
            <w:pPr>
              <w:pStyle w:val="TAH"/>
              <w:rPr>
                <w:lang w:eastAsia="ja-JP"/>
              </w:rPr>
            </w:pPr>
            <w:r w:rsidRPr="0090263D">
              <w:rPr>
                <w:lang w:eastAsia="ja-JP"/>
              </w:rPr>
              <w:lastRenderedPageBreak/>
              <w:t>IE/Group Na</w:t>
            </w:r>
            <w:smartTag w:uri="urn:schemas-microsoft-com:office:smarttags" w:element="PersonName">
              <w:r w:rsidRPr="0090263D">
                <w:rPr>
                  <w:lang w:eastAsia="ja-JP"/>
                </w:rPr>
                <w:t>me</w:t>
              </w:r>
            </w:smartTag>
          </w:p>
        </w:tc>
        <w:tc>
          <w:tcPr>
            <w:tcW w:w="1070" w:type="dxa"/>
          </w:tcPr>
          <w:p w14:paraId="19EA3D9A" w14:textId="77777777" w:rsidR="007E6EFC" w:rsidRPr="0090263D" w:rsidRDefault="007E6EFC" w:rsidP="0016725A">
            <w:pPr>
              <w:pStyle w:val="TAH"/>
              <w:rPr>
                <w:lang w:eastAsia="ja-JP"/>
              </w:rPr>
            </w:pPr>
            <w:r w:rsidRPr="0090263D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4A49E9C1" w14:textId="77777777" w:rsidR="007E6EFC" w:rsidRPr="0090263D" w:rsidRDefault="007E6EFC" w:rsidP="0016725A">
            <w:pPr>
              <w:pStyle w:val="TAH"/>
              <w:rPr>
                <w:lang w:eastAsia="ja-JP"/>
              </w:rPr>
            </w:pPr>
            <w:r w:rsidRPr="0090263D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10995C6B" w14:textId="77777777" w:rsidR="007E6EFC" w:rsidRPr="0090263D" w:rsidRDefault="007E6EFC" w:rsidP="0016725A">
            <w:pPr>
              <w:pStyle w:val="TAH"/>
              <w:rPr>
                <w:lang w:eastAsia="ja-JP"/>
              </w:rPr>
            </w:pPr>
            <w:r w:rsidRPr="0090263D">
              <w:rPr>
                <w:lang w:eastAsia="ja-JP"/>
              </w:rPr>
              <w:t>IE type and reference</w:t>
            </w:r>
          </w:p>
        </w:tc>
        <w:tc>
          <w:tcPr>
            <w:tcW w:w="1620" w:type="dxa"/>
          </w:tcPr>
          <w:p w14:paraId="667B3D66" w14:textId="77777777" w:rsidR="007E6EFC" w:rsidRPr="0090263D" w:rsidRDefault="007E6EFC" w:rsidP="0016725A">
            <w:pPr>
              <w:pStyle w:val="TAH"/>
              <w:rPr>
                <w:lang w:eastAsia="ja-JP"/>
              </w:rPr>
            </w:pPr>
            <w:r w:rsidRPr="0090263D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20EF6BAA" w14:textId="77777777" w:rsidR="007E6EFC" w:rsidRPr="0090263D" w:rsidRDefault="007E6EFC" w:rsidP="0016725A">
            <w:pPr>
              <w:pStyle w:val="TAH"/>
              <w:rPr>
                <w:lang w:eastAsia="ja-JP"/>
              </w:rPr>
            </w:pPr>
            <w:r w:rsidRPr="0090263D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1C022B08" w14:textId="77777777" w:rsidR="007E6EFC" w:rsidRPr="0090263D" w:rsidRDefault="007E6EFC" w:rsidP="0016725A">
            <w:pPr>
              <w:pStyle w:val="TAH"/>
              <w:rPr>
                <w:b w:val="0"/>
                <w:lang w:eastAsia="ja-JP"/>
              </w:rPr>
            </w:pPr>
            <w:r w:rsidRPr="0090263D">
              <w:rPr>
                <w:lang w:eastAsia="ja-JP"/>
              </w:rPr>
              <w:t>Assigned Criticality</w:t>
            </w:r>
          </w:p>
        </w:tc>
      </w:tr>
      <w:tr w:rsidR="007E6EFC" w:rsidRPr="0090263D" w14:paraId="33D7355E" w14:textId="77777777" w:rsidTr="0016725A">
        <w:tc>
          <w:tcPr>
            <w:tcW w:w="2312" w:type="dxa"/>
          </w:tcPr>
          <w:p w14:paraId="2E48750C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2CBF1C1C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3AA63457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1532C31A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9.2.3.1</w:t>
            </w:r>
          </w:p>
        </w:tc>
        <w:tc>
          <w:tcPr>
            <w:tcW w:w="1620" w:type="dxa"/>
          </w:tcPr>
          <w:p w14:paraId="57737996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040C51BA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7A80510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7E6EFC" w:rsidRPr="0090263D" w14:paraId="2337FE64" w14:textId="77777777" w:rsidTr="0016725A">
        <w:tc>
          <w:tcPr>
            <w:tcW w:w="2312" w:type="dxa"/>
          </w:tcPr>
          <w:p w14:paraId="622728F8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New NG-RAN node UE XnAP ID reference</w:t>
            </w:r>
          </w:p>
        </w:tc>
        <w:tc>
          <w:tcPr>
            <w:tcW w:w="1070" w:type="dxa"/>
          </w:tcPr>
          <w:p w14:paraId="135B996C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3C198A38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3AD852D9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NG-RAN node UE XnAP ID</w:t>
            </w:r>
            <w:r w:rsidRPr="0090263D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17EF13C5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Allocated at the new NG-RAN node</w:t>
            </w:r>
          </w:p>
        </w:tc>
        <w:tc>
          <w:tcPr>
            <w:tcW w:w="1107" w:type="dxa"/>
          </w:tcPr>
          <w:p w14:paraId="49D6243D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3739106D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ignore</w:t>
            </w:r>
          </w:p>
        </w:tc>
      </w:tr>
      <w:tr w:rsidR="007E6EFC" w:rsidRPr="0090263D" w14:paraId="5CA458B1" w14:textId="77777777" w:rsidTr="0016725A">
        <w:tc>
          <w:tcPr>
            <w:tcW w:w="2312" w:type="dxa"/>
          </w:tcPr>
          <w:p w14:paraId="3626FF2C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bookmarkStart w:id="132" w:name="OLE_LINK9"/>
            <w:r w:rsidRPr="0090263D">
              <w:rPr>
                <w:lang w:eastAsia="ja-JP"/>
              </w:rPr>
              <w:t xml:space="preserve">Old NG-RAN node UE XnAP ID </w:t>
            </w:r>
            <w:bookmarkEnd w:id="132"/>
            <w:r w:rsidRPr="0090263D">
              <w:rPr>
                <w:lang w:eastAsia="ja-JP"/>
              </w:rPr>
              <w:t>reference</w:t>
            </w:r>
          </w:p>
        </w:tc>
        <w:tc>
          <w:tcPr>
            <w:tcW w:w="1070" w:type="dxa"/>
          </w:tcPr>
          <w:p w14:paraId="11180158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60F855F2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320621F8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bookmarkStart w:id="133" w:name="OLE_LINK184"/>
            <w:r w:rsidRPr="0090263D">
              <w:rPr>
                <w:lang w:eastAsia="ja-JP"/>
              </w:rPr>
              <w:t>NG-RAN node UE XnAP ID</w:t>
            </w:r>
            <w:r w:rsidRPr="0090263D">
              <w:rPr>
                <w:lang w:eastAsia="ja-JP"/>
              </w:rPr>
              <w:br/>
              <w:t>9.2.3.16</w:t>
            </w:r>
            <w:bookmarkEnd w:id="133"/>
          </w:p>
        </w:tc>
        <w:tc>
          <w:tcPr>
            <w:tcW w:w="1620" w:type="dxa"/>
          </w:tcPr>
          <w:p w14:paraId="30520701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Allocated at the old NG-RAN node</w:t>
            </w:r>
          </w:p>
        </w:tc>
        <w:tc>
          <w:tcPr>
            <w:tcW w:w="1107" w:type="dxa"/>
          </w:tcPr>
          <w:p w14:paraId="55E37805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2803CAC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ignore</w:t>
            </w:r>
          </w:p>
        </w:tc>
      </w:tr>
      <w:tr w:rsidR="007E6EFC" w:rsidRPr="0090263D" w14:paraId="33A39D77" w14:textId="77777777" w:rsidTr="0016725A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5FB6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bCs/>
                <w:lang w:eastAsia="ja-JP"/>
              </w:rPr>
              <w:t>GUAMI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1B1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C18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8C9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9.2.3.24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85B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3E2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36F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reject</w:t>
            </w:r>
          </w:p>
        </w:tc>
      </w:tr>
      <w:tr w:rsidR="007E6EFC" w:rsidRPr="0090263D" w14:paraId="7C259C3E" w14:textId="77777777" w:rsidTr="0016725A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68A" w14:textId="65EA7C23" w:rsidR="007E6EFC" w:rsidRPr="00225339" w:rsidRDefault="001D277E" w:rsidP="0016725A">
            <w:pPr>
              <w:pStyle w:val="TAL"/>
              <w:rPr>
                <w:lang w:val="fr-FR" w:eastAsia="ja-JP"/>
              </w:rPr>
            </w:pPr>
            <w:r w:rsidRPr="00AD6BA9">
              <w:rPr>
                <w:lang w:val="fr-FR" w:eastAsia="ja-JP"/>
              </w:rPr>
              <w:t xml:space="preserve">UE Context Information – </w:t>
            </w:r>
            <w:r w:rsidRPr="00AD6BA9">
              <w:rPr>
                <w:lang w:val="fr-FR"/>
              </w:rPr>
              <w:t>Retrieve UE Context Response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A78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298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495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9.2.1.13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6EB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773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E10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reject</w:t>
            </w:r>
          </w:p>
        </w:tc>
      </w:tr>
      <w:tr w:rsidR="007E6EFC" w:rsidRPr="0090263D" w14:paraId="3FAFE2EF" w14:textId="77777777" w:rsidTr="0016725A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DF5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rFonts w:eastAsia="Batang" w:cs="Arial"/>
                <w:lang w:eastAsia="ja-JP"/>
              </w:rPr>
              <w:t>Trace Activation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E85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F172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94A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9.2.3.55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C4DB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1D5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DFE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rFonts w:eastAsia="Batang" w:cs="Arial"/>
                <w:lang w:eastAsia="ja-JP"/>
              </w:rPr>
              <w:t>ignore</w:t>
            </w:r>
          </w:p>
        </w:tc>
      </w:tr>
      <w:tr w:rsidR="007E6EFC" w:rsidRPr="0090263D" w14:paraId="155A397F" w14:textId="77777777" w:rsidTr="0016725A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C45D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zh-CN"/>
              </w:rPr>
              <w:t>Masked IMEISV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B6A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zh-CN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CFF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EB61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9.2.3.32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51D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A17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C2CE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ignore</w:t>
            </w:r>
          </w:p>
        </w:tc>
      </w:tr>
      <w:tr w:rsidR="007E6EFC" w:rsidRPr="0090263D" w14:paraId="30B14AE7" w14:textId="77777777" w:rsidTr="0016725A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CC0" w14:textId="77777777" w:rsidR="007E6EFC" w:rsidRPr="0090263D" w:rsidRDefault="007E6EFC" w:rsidP="0016725A">
            <w:pPr>
              <w:pStyle w:val="TAL"/>
              <w:rPr>
                <w:lang w:eastAsia="zh-CN"/>
              </w:rPr>
            </w:pPr>
            <w:r w:rsidRPr="0090263D">
              <w:rPr>
                <w:rFonts w:eastAsia="Batang"/>
                <w:lang w:eastAsia="ja-JP"/>
              </w:rPr>
              <w:t>Location Reporting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3C2" w14:textId="77777777" w:rsidR="007E6EFC" w:rsidRPr="0090263D" w:rsidRDefault="007E6EFC" w:rsidP="0016725A">
            <w:pPr>
              <w:pStyle w:val="TAL"/>
              <w:rPr>
                <w:lang w:eastAsia="zh-CN"/>
              </w:rPr>
            </w:pPr>
            <w:r w:rsidRPr="0090263D">
              <w:rPr>
                <w:rFonts w:eastAsia="Batang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E36E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784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rFonts w:eastAsia="Batang"/>
                <w:lang w:eastAsia="ja-JP"/>
              </w:rPr>
              <w:t>9.2.3.47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B3A6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rFonts w:eastAsia="Batang"/>
                <w:lang w:eastAsia="ja-JP"/>
              </w:rPr>
              <w:t>Includes the necessary parameters for location reporting.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931" w14:textId="77777777" w:rsidR="007E6EFC" w:rsidRPr="0090263D" w:rsidRDefault="007E6EFC" w:rsidP="0016725A">
            <w:pPr>
              <w:pStyle w:val="TAC"/>
              <w:rPr>
                <w:lang w:eastAsia="zh-CN"/>
              </w:rPr>
            </w:pPr>
            <w:r w:rsidRPr="0090263D">
              <w:rPr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309A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ignore</w:t>
            </w:r>
          </w:p>
        </w:tc>
      </w:tr>
      <w:tr w:rsidR="007E6EFC" w:rsidRPr="0090263D" w14:paraId="2B2722C9" w14:textId="77777777" w:rsidTr="0016725A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A49" w14:textId="77777777" w:rsidR="007E6EFC" w:rsidRPr="0090263D" w:rsidRDefault="007E6EFC" w:rsidP="0016725A">
            <w:pPr>
              <w:pStyle w:val="TAL"/>
              <w:rPr>
                <w:lang w:eastAsia="zh-CN"/>
              </w:rPr>
            </w:pPr>
            <w:r w:rsidRPr="0090263D">
              <w:rPr>
                <w:lang w:eastAsia="ja-JP"/>
              </w:rPr>
              <w:t>Criticality Diagnostics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83E" w14:textId="77777777" w:rsidR="007E6EFC" w:rsidRPr="0090263D" w:rsidRDefault="007E6EFC" w:rsidP="0016725A">
            <w:pPr>
              <w:pStyle w:val="TAL"/>
              <w:rPr>
                <w:lang w:eastAsia="zh-CN"/>
              </w:rPr>
            </w:pPr>
            <w:r w:rsidRPr="0090263D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56E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DCF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9.2.3.3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87AA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59F4" w14:textId="77777777" w:rsidR="007E6EFC" w:rsidRPr="0090263D" w:rsidRDefault="007E6EFC" w:rsidP="0016725A">
            <w:pPr>
              <w:pStyle w:val="TAC"/>
              <w:rPr>
                <w:lang w:eastAsia="zh-CN"/>
              </w:rPr>
            </w:pPr>
            <w:r w:rsidRPr="0090263D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D46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ignore</w:t>
            </w:r>
          </w:p>
        </w:tc>
      </w:tr>
      <w:tr w:rsidR="005467D4" w:rsidRPr="0090263D" w14:paraId="2762146A" w14:textId="77777777" w:rsidTr="0016725A">
        <w:trPr>
          <w:ins w:id="134" w:author="Ericsson User" w:date="2020-03-20T11:09:00Z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3005" w14:textId="3656BD85" w:rsidR="005467D4" w:rsidRPr="0090263D" w:rsidRDefault="005467D4" w:rsidP="005467D4">
            <w:pPr>
              <w:pStyle w:val="TAL"/>
              <w:rPr>
                <w:ins w:id="135" w:author="Ericsson User" w:date="2020-03-20T11:09:00Z"/>
                <w:lang w:eastAsia="ja-JP"/>
              </w:rPr>
            </w:pPr>
            <w:ins w:id="136" w:author="Ericsson User" w:date="2020-03-20T11:09:00Z">
              <w:r>
                <w:rPr>
                  <w:rFonts w:eastAsia="Batang"/>
                </w:rPr>
                <w:t>NR V2X Services</w:t>
              </w:r>
              <w:r w:rsidRPr="00D57620">
                <w:rPr>
                  <w:rFonts w:eastAsia="Batang"/>
                </w:rPr>
                <w:t xml:space="preserve"> Authorized</w:t>
              </w:r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FBA" w14:textId="38B1762D" w:rsidR="005467D4" w:rsidRPr="0090263D" w:rsidRDefault="005467D4" w:rsidP="005467D4">
            <w:pPr>
              <w:pStyle w:val="TAL"/>
              <w:rPr>
                <w:ins w:id="137" w:author="Ericsson User" w:date="2020-03-20T11:09:00Z"/>
                <w:lang w:eastAsia="ja-JP"/>
              </w:rPr>
            </w:pPr>
            <w:ins w:id="138" w:author="Ericsson User" w:date="2020-03-20T11:09:00Z">
              <w:r w:rsidRPr="00D57620"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072" w14:textId="77777777" w:rsidR="005467D4" w:rsidRPr="0090263D" w:rsidRDefault="005467D4" w:rsidP="005467D4">
            <w:pPr>
              <w:pStyle w:val="TAL"/>
              <w:rPr>
                <w:ins w:id="139" w:author="Ericsson User" w:date="2020-03-20T11:09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0B9D" w14:textId="0B0F748B" w:rsidR="005467D4" w:rsidRPr="0090263D" w:rsidRDefault="005467D4" w:rsidP="005467D4">
            <w:pPr>
              <w:pStyle w:val="TAL"/>
              <w:rPr>
                <w:ins w:id="140" w:author="Ericsson User" w:date="2020-03-20T11:09:00Z"/>
                <w:lang w:eastAsia="ja-JP"/>
              </w:rPr>
            </w:pPr>
            <w:ins w:id="141" w:author="Ericsson User" w:date="2020-03-20T11:09:00Z">
              <w:r>
                <w:t>9.2</w:t>
              </w:r>
              <w:r w:rsidRPr="00D57620">
                <w:t>.</w:t>
              </w:r>
              <w:r>
                <w:t>3.x1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45CE" w14:textId="77777777" w:rsidR="005467D4" w:rsidRPr="0090263D" w:rsidRDefault="005467D4" w:rsidP="005467D4">
            <w:pPr>
              <w:pStyle w:val="TAL"/>
              <w:rPr>
                <w:ins w:id="142" w:author="Ericsson User" w:date="2020-03-20T11:09:00Z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930D" w14:textId="6AF6A3F4" w:rsidR="005467D4" w:rsidRPr="0090263D" w:rsidRDefault="005467D4" w:rsidP="005467D4">
            <w:pPr>
              <w:pStyle w:val="TAC"/>
              <w:rPr>
                <w:ins w:id="143" w:author="Ericsson User" w:date="2020-03-20T11:09:00Z"/>
                <w:lang w:eastAsia="ja-JP"/>
              </w:rPr>
            </w:pPr>
            <w:ins w:id="144" w:author="Ericsson User" w:date="2020-03-20T11:09:00Z">
              <w:r w:rsidRPr="00D57620"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41CC" w14:textId="12FCAEF8" w:rsidR="005467D4" w:rsidRPr="0090263D" w:rsidRDefault="005467D4" w:rsidP="005467D4">
            <w:pPr>
              <w:pStyle w:val="TAC"/>
              <w:rPr>
                <w:ins w:id="145" w:author="Ericsson User" w:date="2020-03-20T11:09:00Z"/>
                <w:lang w:eastAsia="ja-JP"/>
              </w:rPr>
            </w:pPr>
            <w:ins w:id="146" w:author="Ericsson User" w:date="2020-03-20T11:09:00Z">
              <w:r w:rsidRPr="00D57620">
                <w:t>ignore</w:t>
              </w:r>
            </w:ins>
          </w:p>
        </w:tc>
      </w:tr>
      <w:tr w:rsidR="005467D4" w:rsidRPr="0090263D" w14:paraId="1DF971C7" w14:textId="77777777" w:rsidTr="0016725A">
        <w:trPr>
          <w:ins w:id="147" w:author="Ericsson User" w:date="2020-03-20T11:09:00Z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F029" w14:textId="02D12628" w:rsidR="005467D4" w:rsidRPr="0090263D" w:rsidRDefault="005467D4" w:rsidP="005467D4">
            <w:pPr>
              <w:pStyle w:val="TAL"/>
              <w:rPr>
                <w:ins w:id="148" w:author="Ericsson User" w:date="2020-03-20T11:09:00Z"/>
                <w:lang w:eastAsia="ja-JP"/>
              </w:rPr>
            </w:pPr>
            <w:ins w:id="149" w:author="Ericsson User" w:date="2020-03-20T11:09:00Z">
              <w:r>
                <w:rPr>
                  <w:rFonts w:eastAsia="Batang"/>
                </w:rPr>
                <w:t>LTE V2X Services</w:t>
              </w:r>
              <w:r w:rsidRPr="00D57620">
                <w:rPr>
                  <w:rFonts w:eastAsia="Batang"/>
                </w:rPr>
                <w:t xml:space="preserve"> Authorized</w:t>
              </w:r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43EF" w14:textId="2CB179A4" w:rsidR="005467D4" w:rsidRPr="0090263D" w:rsidRDefault="005467D4" w:rsidP="005467D4">
            <w:pPr>
              <w:pStyle w:val="TAL"/>
              <w:rPr>
                <w:ins w:id="150" w:author="Ericsson User" w:date="2020-03-20T11:09:00Z"/>
                <w:lang w:eastAsia="ja-JP"/>
              </w:rPr>
            </w:pPr>
            <w:ins w:id="151" w:author="Ericsson User" w:date="2020-03-20T11:09:00Z">
              <w:r w:rsidRPr="00D57620"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F84" w14:textId="77777777" w:rsidR="005467D4" w:rsidRPr="0090263D" w:rsidRDefault="005467D4" w:rsidP="005467D4">
            <w:pPr>
              <w:pStyle w:val="TAL"/>
              <w:rPr>
                <w:ins w:id="152" w:author="Ericsson User" w:date="2020-03-20T11:09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95C" w14:textId="2F944965" w:rsidR="005467D4" w:rsidRPr="0090263D" w:rsidRDefault="005467D4" w:rsidP="005467D4">
            <w:pPr>
              <w:pStyle w:val="TAL"/>
              <w:rPr>
                <w:ins w:id="153" w:author="Ericsson User" w:date="2020-03-20T11:09:00Z"/>
                <w:lang w:eastAsia="ja-JP"/>
              </w:rPr>
            </w:pPr>
            <w:ins w:id="154" w:author="Ericsson User" w:date="2020-03-20T11:09:00Z">
              <w:r>
                <w:t>9.2.3.x2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262" w14:textId="77777777" w:rsidR="005467D4" w:rsidRPr="0090263D" w:rsidRDefault="005467D4" w:rsidP="005467D4">
            <w:pPr>
              <w:pStyle w:val="TAL"/>
              <w:rPr>
                <w:ins w:id="155" w:author="Ericsson User" w:date="2020-03-20T11:09:00Z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19C6" w14:textId="66D076BD" w:rsidR="005467D4" w:rsidRPr="0090263D" w:rsidRDefault="005467D4" w:rsidP="005467D4">
            <w:pPr>
              <w:pStyle w:val="TAC"/>
              <w:rPr>
                <w:ins w:id="156" w:author="Ericsson User" w:date="2020-03-20T11:09:00Z"/>
                <w:lang w:eastAsia="ja-JP"/>
              </w:rPr>
            </w:pPr>
            <w:ins w:id="157" w:author="Ericsson User" w:date="2020-03-20T11:09:00Z">
              <w:r w:rsidRPr="00D57620"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869" w14:textId="666822B3" w:rsidR="005467D4" w:rsidRPr="0090263D" w:rsidRDefault="005467D4" w:rsidP="005467D4">
            <w:pPr>
              <w:pStyle w:val="TAC"/>
              <w:rPr>
                <w:ins w:id="158" w:author="Ericsson User" w:date="2020-03-20T11:09:00Z"/>
                <w:lang w:eastAsia="ja-JP"/>
              </w:rPr>
            </w:pPr>
            <w:ins w:id="159" w:author="Ericsson User" w:date="2020-03-20T11:09:00Z">
              <w:r w:rsidRPr="00D57620">
                <w:t>ignore</w:t>
              </w:r>
            </w:ins>
          </w:p>
        </w:tc>
      </w:tr>
      <w:tr w:rsidR="005467D4" w:rsidRPr="007F6356" w14:paraId="154FD0FD" w14:textId="77777777" w:rsidTr="00935200">
        <w:trPr>
          <w:ins w:id="160" w:author="Ericsson User" w:date="2020-03-20T11:09:00Z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CAC" w14:textId="44081866" w:rsidR="005467D4" w:rsidRPr="007F6356" w:rsidRDefault="005467D4" w:rsidP="005467D4">
            <w:pPr>
              <w:pStyle w:val="TAL"/>
              <w:rPr>
                <w:ins w:id="161" w:author="Ericsson User" w:date="2020-03-20T11:09:00Z"/>
                <w:rFonts w:eastAsia="Batang"/>
              </w:rPr>
            </w:pPr>
            <w:ins w:id="162" w:author="Ericsson User" w:date="2020-03-20T11:09:00Z">
              <w:r w:rsidRPr="007F6356">
                <w:rPr>
                  <w:rFonts w:eastAsia="Batang" w:hint="eastAsia"/>
                </w:rPr>
                <w:t>PC5 QoS Parameters</w:t>
              </w:r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E92" w14:textId="059CE610" w:rsidR="005467D4" w:rsidRPr="00935200" w:rsidRDefault="005467D4" w:rsidP="005467D4">
            <w:pPr>
              <w:pStyle w:val="TAL"/>
              <w:rPr>
                <w:ins w:id="163" w:author="Ericsson User" w:date="2020-03-20T11:09:00Z"/>
              </w:rPr>
            </w:pPr>
            <w:ins w:id="164" w:author="Ericsson User" w:date="2020-03-20T11:09:00Z">
              <w:r w:rsidRPr="00935200">
                <w:rPr>
                  <w:rFonts w:hint="eastAsia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9F2" w14:textId="77777777" w:rsidR="005467D4" w:rsidRPr="00935200" w:rsidRDefault="005467D4" w:rsidP="005467D4">
            <w:pPr>
              <w:pStyle w:val="TAL"/>
              <w:rPr>
                <w:ins w:id="165" w:author="Ericsson User" w:date="2020-03-20T11:09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9C4" w14:textId="6F32A197" w:rsidR="005467D4" w:rsidRPr="007F6356" w:rsidRDefault="005467D4" w:rsidP="005467D4">
            <w:pPr>
              <w:pStyle w:val="TAL"/>
              <w:rPr>
                <w:ins w:id="166" w:author="Ericsson User" w:date="2020-03-20T11:09:00Z"/>
              </w:rPr>
            </w:pPr>
            <w:ins w:id="167" w:author="Ericsson User" w:date="2020-03-20T11:09:00Z">
              <w:r w:rsidRPr="00935200">
                <w:rPr>
                  <w:rFonts w:hint="eastAsia"/>
                </w:rPr>
                <w:t>9.2.3.x</w:t>
              </w:r>
              <w:r w:rsidRPr="007F6356">
                <w:rPr>
                  <w:rFonts w:hint="eastAsia"/>
                </w:rPr>
                <w:t>x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D74E" w14:textId="046E1D63" w:rsidR="005467D4" w:rsidRPr="00935200" w:rsidRDefault="005467D4" w:rsidP="005467D4">
            <w:pPr>
              <w:pStyle w:val="TAL"/>
              <w:rPr>
                <w:ins w:id="168" w:author="Ericsson User" w:date="2020-03-20T11:09:00Z"/>
                <w:lang w:eastAsia="ja-JP"/>
              </w:rPr>
            </w:pPr>
            <w:ins w:id="169" w:author="Ericsson User" w:date="2020-03-20T11:09:00Z">
              <w:r w:rsidRPr="00935200">
                <w:rPr>
                  <w:lang w:eastAsia="ja-JP"/>
                </w:rPr>
                <w:t>This IE applies only if the UE is authorized for</w:t>
              </w:r>
              <w:r w:rsidRPr="00935200">
                <w:rPr>
                  <w:rFonts w:hint="eastAsia"/>
                  <w:lang w:eastAsia="ja-JP"/>
                </w:rPr>
                <w:t xml:space="preserve"> NR</w:t>
              </w:r>
              <w:r w:rsidRPr="00935200">
                <w:rPr>
                  <w:lang w:eastAsia="ja-JP"/>
                </w:rPr>
                <w:t xml:space="preserve"> </w:t>
              </w:r>
              <w:r w:rsidRPr="00935200">
                <w:rPr>
                  <w:rFonts w:hint="eastAsia"/>
                  <w:lang w:eastAsia="ja-JP"/>
                </w:rPr>
                <w:t>V2X services</w:t>
              </w:r>
              <w:r w:rsidRPr="00935200">
                <w:rPr>
                  <w:lang w:eastAsia="ja-JP"/>
                </w:rPr>
                <w:t>.</w:t>
              </w:r>
            </w:ins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A088" w14:textId="0F6A1870" w:rsidR="005467D4" w:rsidRPr="00935200" w:rsidRDefault="005467D4" w:rsidP="005467D4">
            <w:pPr>
              <w:pStyle w:val="TAC"/>
              <w:rPr>
                <w:ins w:id="170" w:author="Ericsson User" w:date="2020-03-20T11:09:00Z"/>
              </w:rPr>
            </w:pPr>
            <w:ins w:id="171" w:author="Ericsson User" w:date="2020-03-20T11:09:00Z">
              <w:r w:rsidRPr="00935200"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909" w14:textId="74384060" w:rsidR="005467D4" w:rsidRPr="00935200" w:rsidRDefault="005467D4" w:rsidP="005467D4">
            <w:pPr>
              <w:pStyle w:val="TAC"/>
              <w:rPr>
                <w:ins w:id="172" w:author="Ericsson User" w:date="2020-03-20T11:09:00Z"/>
              </w:rPr>
            </w:pPr>
            <w:ins w:id="173" w:author="Ericsson User" w:date="2020-03-20T11:09:00Z">
              <w:r w:rsidRPr="00935200">
                <w:t>ignore</w:t>
              </w:r>
            </w:ins>
          </w:p>
        </w:tc>
      </w:tr>
    </w:tbl>
    <w:p w14:paraId="058EAA86" w14:textId="77777777" w:rsidR="007E6EFC" w:rsidRPr="0090263D" w:rsidRDefault="007E6EFC" w:rsidP="007E6EFC"/>
    <w:p w14:paraId="4D30983E" w14:textId="77777777" w:rsidR="007E6EFC" w:rsidRDefault="007E6EFC" w:rsidP="007E6EFC">
      <w:pPr>
        <w:rPr>
          <w:b/>
          <w:highlight w:val="yellow"/>
        </w:rPr>
      </w:pPr>
    </w:p>
    <w:p w14:paraId="5C4D59E3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1E7E51BA" w14:textId="7243BF54" w:rsidR="007E6EFC" w:rsidRPr="00507FB4" w:rsidRDefault="007E6EFC" w:rsidP="007E6EFC">
      <w:pPr>
        <w:pStyle w:val="Heading4"/>
        <w:rPr>
          <w:rFonts w:eastAsia="Times New Roman"/>
          <w:lang w:val="fr-FR" w:eastAsia="en-GB"/>
        </w:rPr>
      </w:pPr>
      <w:bookmarkStart w:id="174" w:name="_Toc14207552"/>
      <w:r w:rsidRPr="00507FB4">
        <w:rPr>
          <w:lang w:val="fr-FR"/>
        </w:rPr>
        <w:t>9.2.1.13</w:t>
      </w:r>
      <w:r w:rsidRPr="00507FB4">
        <w:rPr>
          <w:lang w:val="fr-FR"/>
        </w:rPr>
        <w:tab/>
        <w:t>UE Context Information</w:t>
      </w:r>
      <w:r w:rsidR="001D277E" w:rsidRPr="00AD6BA9">
        <w:rPr>
          <w:lang w:val="fr-FR"/>
        </w:rPr>
        <w:t xml:space="preserve"> – </w:t>
      </w:r>
      <w:r w:rsidRPr="00507FB4">
        <w:rPr>
          <w:lang w:val="fr-FR"/>
        </w:rPr>
        <w:t>Retrieve UE Context Response</w:t>
      </w:r>
      <w:bookmarkEnd w:id="174"/>
    </w:p>
    <w:p w14:paraId="6F121480" w14:textId="5846F2C9" w:rsidR="007E6EFC" w:rsidRDefault="007E6EFC" w:rsidP="007E6EFC">
      <w:r>
        <w:t>This IE contains the UE context information</w:t>
      </w:r>
      <w:r w:rsidR="001D277E" w:rsidRPr="001D277E">
        <w:t xml:space="preserve"> </w:t>
      </w:r>
      <w:r w:rsidR="001D277E">
        <w:t>within the RETRIEVE UE CONTEXT RESPONSE message</w:t>
      </w:r>
      <w: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781"/>
        <w:gridCol w:w="650"/>
        <w:gridCol w:w="1286"/>
        <w:gridCol w:w="2463"/>
        <w:gridCol w:w="1549"/>
        <w:gridCol w:w="1560"/>
      </w:tblGrid>
      <w:tr w:rsidR="0074007E" w14:paraId="66B8BAEF" w14:textId="703028B7" w:rsidTr="009C0449">
        <w:trPr>
          <w:trHeight w:val="3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5ABA" w14:textId="77777777" w:rsidR="005467D4" w:rsidRDefault="005467D4" w:rsidP="005467D4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5E86" w14:textId="77777777" w:rsidR="005467D4" w:rsidRDefault="005467D4" w:rsidP="005467D4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0310" w14:textId="77777777" w:rsidR="005467D4" w:rsidRDefault="005467D4" w:rsidP="005467D4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421F" w14:textId="77777777" w:rsidR="005467D4" w:rsidRDefault="005467D4" w:rsidP="005467D4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79C7" w14:textId="77777777" w:rsidR="005467D4" w:rsidRDefault="005467D4" w:rsidP="005467D4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687" w14:textId="24EC4B0D" w:rsidR="005467D4" w:rsidRDefault="005467D4" w:rsidP="005467D4">
            <w:pPr>
              <w:pStyle w:val="TAH"/>
              <w:rPr>
                <w:lang w:eastAsia="ja-JP"/>
              </w:rPr>
            </w:pPr>
            <w:ins w:id="175" w:author="Ericsson User" w:date="2020-03-20T11:09:00Z">
              <w:r>
                <w:rPr>
                  <w:rFonts w:cs="Arial"/>
                </w:rPr>
                <w:t>Criticality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7D6" w14:textId="1807E833" w:rsidR="005467D4" w:rsidRDefault="005467D4" w:rsidP="005467D4">
            <w:pPr>
              <w:pStyle w:val="TAH"/>
              <w:rPr>
                <w:lang w:eastAsia="ja-JP"/>
              </w:rPr>
            </w:pPr>
            <w:ins w:id="176" w:author="Ericsson User" w:date="2020-03-20T11:09:00Z">
              <w:r>
                <w:rPr>
                  <w:rFonts w:cs="Arial"/>
                </w:rPr>
                <w:t>Assigned Criticality</w:t>
              </w:r>
            </w:ins>
          </w:p>
        </w:tc>
      </w:tr>
      <w:tr w:rsidR="0074007E" w:rsidRPr="00507FB4" w14:paraId="22DD114A" w14:textId="74B37266" w:rsidTr="009C0449">
        <w:trPr>
          <w:trHeight w:val="3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4C3F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NG-C UE associated Signalling reference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FC89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B99B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6519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AMF UE NGAP ID</w:t>
            </w:r>
          </w:p>
          <w:p w14:paraId="1245383E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9.2.3.26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52EE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Allocated at the AMF on the old NG-C connection.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EC3" w14:textId="0263A208" w:rsidR="005467D4" w:rsidRDefault="005467D4">
            <w:pPr>
              <w:pStyle w:val="TAL"/>
              <w:jc w:val="center"/>
              <w:rPr>
                <w:lang w:eastAsia="ja-JP"/>
              </w:rPr>
              <w:pPrChange w:id="177" w:author="Ericsson User" w:date="2020-03-20T11:09:00Z">
                <w:pPr>
                  <w:pStyle w:val="TAL"/>
                </w:pPr>
              </w:pPrChange>
            </w:pPr>
            <w:ins w:id="178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47B" w14:textId="434BB48B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79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:rsidRPr="00507FB4" w14:paraId="1D6E2E3F" w14:textId="60980BA4" w:rsidTr="009C0449">
        <w:trPr>
          <w:trHeight w:val="57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0692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t>Signalling TNL Association Address at source NG-C side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DBD7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t>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A7EA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898F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CP Transport Layer Information</w:t>
            </w:r>
          </w:p>
          <w:p w14:paraId="595B0CB6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9.2.3.31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A399" w14:textId="77777777" w:rsidR="005467D4" w:rsidRDefault="005467D4" w:rsidP="005467D4">
            <w:pPr>
              <w:pStyle w:val="TAL"/>
            </w:pPr>
            <w:r>
              <w:t>This IE indicates the AMF’s IP address of the SCTP association used at the source NG-C interface instance.</w:t>
            </w:r>
          </w:p>
          <w:p w14:paraId="15039330" w14:textId="48DBE1F3" w:rsidR="001D277E" w:rsidRDefault="001D277E" w:rsidP="005467D4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eastAsia="zh-CN"/>
              </w:rPr>
              <w:t>Note:</w:t>
            </w:r>
            <w:r w:rsidRPr="00FD0425">
              <w:rPr>
                <w:lang w:eastAsia="zh-CN"/>
              </w:rPr>
              <w:t xml:space="preserve"> If no UE TNLA binding exists at the source NG-RAN node, the source NG-RAN node indicates the TNL </w:t>
            </w:r>
            <w:r w:rsidRPr="00FD0425">
              <w:rPr>
                <w:rFonts w:hint="eastAsia"/>
                <w:lang w:eastAsia="zh-CN"/>
              </w:rPr>
              <w:t xml:space="preserve">association </w:t>
            </w:r>
            <w:r w:rsidRPr="00FD0425">
              <w:rPr>
                <w:lang w:eastAsia="zh-CN"/>
              </w:rPr>
              <w:t>address it would have selected if it would have had to create a UE TNLA binding</w:t>
            </w:r>
            <w:r w:rsidRPr="00FD0425">
              <w:rPr>
                <w:rFonts w:hint="eastAsia"/>
                <w:lang w:eastAsia="zh-C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A17" w14:textId="4A5A15B5" w:rsidR="005467D4" w:rsidRDefault="005467D4" w:rsidP="009C0449">
            <w:pPr>
              <w:pStyle w:val="TAL"/>
              <w:jc w:val="center"/>
            </w:pPr>
            <w:ins w:id="180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6354" w14:textId="7CFFB018" w:rsidR="005467D4" w:rsidRDefault="005467D4" w:rsidP="009C0449">
            <w:pPr>
              <w:pStyle w:val="TAL"/>
              <w:jc w:val="center"/>
            </w:pPr>
            <w:ins w:id="181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14:paraId="4A9BC35D" w14:textId="136C052E" w:rsidTr="009C0449">
        <w:trPr>
          <w:trHeight w:val="1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E11C" w14:textId="77777777" w:rsidR="005467D4" w:rsidRDefault="005467D4" w:rsidP="005467D4">
            <w:pPr>
              <w:pStyle w:val="TAL"/>
              <w:rPr>
                <w:lang w:eastAsia="en-GB"/>
              </w:rPr>
            </w:pPr>
            <w:r>
              <w:t>UE Security Capabilities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A7D2" w14:textId="77777777" w:rsidR="005467D4" w:rsidRDefault="005467D4" w:rsidP="005467D4">
            <w:pPr>
              <w:pStyle w:val="TAL"/>
            </w:pPr>
            <w:r>
              <w:t>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30E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59AB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9.2.3.49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DD6" w14:textId="77777777" w:rsidR="005467D4" w:rsidRDefault="005467D4" w:rsidP="005467D4">
            <w:pPr>
              <w:pStyle w:val="TAL"/>
              <w:rPr>
                <w:lang w:eastAsia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704" w14:textId="781385C5" w:rsidR="005467D4" w:rsidRDefault="005467D4" w:rsidP="009C0449">
            <w:pPr>
              <w:pStyle w:val="TAL"/>
              <w:jc w:val="center"/>
              <w:rPr>
                <w:lang w:eastAsia="en-GB"/>
              </w:rPr>
            </w:pPr>
            <w:ins w:id="182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BDD" w14:textId="1FFFDCEA" w:rsidR="005467D4" w:rsidRDefault="005467D4" w:rsidP="009C0449">
            <w:pPr>
              <w:pStyle w:val="TAL"/>
              <w:jc w:val="center"/>
              <w:rPr>
                <w:lang w:eastAsia="en-GB"/>
              </w:rPr>
            </w:pPr>
            <w:ins w:id="183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14:paraId="60FB83FA" w14:textId="30031943" w:rsidTr="009C0449">
        <w:trPr>
          <w:trHeight w:val="19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A0FF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AS Security Information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4B26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BF3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EFE3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5FC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E21B" w14:textId="35CACAB6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84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D336" w14:textId="3FCF6974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85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14:paraId="49CA4212" w14:textId="21BC99FA" w:rsidTr="009C0449">
        <w:trPr>
          <w:trHeight w:val="3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F36D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UE Aggregate Maximum Bit Rate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5BC4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666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F9BC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39A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9B6" w14:textId="130D6FF8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86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64E" w14:textId="058D34FF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87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14:paraId="13D205EE" w14:textId="66180008" w:rsidTr="009C0449">
        <w:trPr>
          <w:trHeight w:val="3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CDC" w14:textId="11EA53BC" w:rsidR="005467D4" w:rsidRDefault="005467D4" w:rsidP="005467D4">
            <w:pPr>
              <w:pStyle w:val="TAL"/>
              <w:rPr>
                <w:lang w:eastAsia="ja-JP"/>
              </w:rPr>
            </w:pPr>
            <w:bookmarkStart w:id="188" w:name="_Hlk508046299"/>
            <w:r>
              <w:rPr>
                <w:lang w:eastAsia="ja-JP"/>
              </w:rPr>
              <w:t xml:space="preserve">PDU Session Resources To </w:t>
            </w:r>
            <w:r>
              <w:rPr>
                <w:rFonts w:eastAsia="MS Mincho"/>
                <w:lang w:eastAsia="ja-JP"/>
              </w:rPr>
              <w:t>B</w:t>
            </w:r>
            <w:r>
              <w:rPr>
                <w:lang w:eastAsia="ja-JP"/>
              </w:rPr>
              <w:t>e Setup List</w:t>
            </w:r>
            <w:bookmarkEnd w:id="188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F956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3FE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B99C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9.2.1.1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CEB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25C" w14:textId="1536BB15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89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C22" w14:textId="6FB3E10E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90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:rsidRPr="00507FB4" w14:paraId="7F2E1861" w14:textId="60EEC2BC" w:rsidTr="009C0449">
        <w:trPr>
          <w:trHeight w:val="187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F75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RRC Context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9DF5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C9F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B795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OCTET STRING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951D" w14:textId="77777777" w:rsidR="005467D4" w:rsidRDefault="005467D4" w:rsidP="005467D4">
            <w:pPr>
              <w:pStyle w:val="TAL"/>
              <w:rPr>
                <w:lang w:eastAsia="zh-CN"/>
              </w:rPr>
            </w:pPr>
            <w:r>
              <w:rPr>
                <w:lang w:eastAsia="ja-JP"/>
              </w:rPr>
              <w:t xml:space="preserve">Either includes the </w:t>
            </w:r>
            <w:r>
              <w:rPr>
                <w:i/>
                <w:lang w:eastAsia="ja-JP"/>
              </w:rPr>
              <w:t>HandoverPreparationInformation</w:t>
            </w:r>
            <w:r>
              <w:rPr>
                <w:lang w:eastAsia="ja-JP"/>
              </w:rPr>
              <w:t xml:space="preserve"> message as defined in subclause 11.2.2 of TS 38.331[10]</w:t>
            </w:r>
            <w:r>
              <w:rPr>
                <w:lang w:eastAsia="zh-CN"/>
              </w:rPr>
              <w:t>, if the old and new serving NG-RAN nodes are gNBs,</w:t>
            </w:r>
          </w:p>
          <w:p w14:paraId="055C460A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or the </w:t>
            </w:r>
            <w:r>
              <w:rPr>
                <w:i/>
                <w:lang w:eastAsia="ja-JP"/>
              </w:rPr>
              <w:t>HandoverPreparationInformation</w:t>
            </w:r>
            <w:r>
              <w:rPr>
                <w:lang w:eastAsia="ja-JP"/>
              </w:rPr>
              <w:t xml:space="preserve"> message as defined in subclause 10.2.2 of TS 36.331 [14]</w:t>
            </w:r>
            <w:r>
              <w:rPr>
                <w:lang w:eastAsia="zh-CN"/>
              </w:rPr>
              <w:t>, if the old and new serving NG-RAN nodes are ng-eNBs</w:t>
            </w:r>
            <w:r>
              <w:rPr>
                <w:lang w:eastAsia="ja-JP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A2C1" w14:textId="62CDBA6A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91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4A4" w14:textId="097556BE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92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14:paraId="7FDF061B" w14:textId="51F0ACBF" w:rsidTr="009C0449">
        <w:trPr>
          <w:trHeight w:val="19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4065" w14:textId="35FAC6C1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Mobility Restriction List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1F9B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0FF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D1DD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9.2.3.53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BC10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82F" w14:textId="758D6F84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93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305" w14:textId="4DFC1982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94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14:paraId="263EAE02" w14:textId="40507126" w:rsidTr="009C0449">
        <w:trPr>
          <w:trHeight w:val="3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379D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Index to RAT/Frequency Selection Priority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5AF9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39A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1937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9.2.3.23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0448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6CF" w14:textId="5B6B621F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95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A264" w14:textId="41A02D8E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96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1D277E" w14:paraId="7DD76AA0" w14:textId="77777777" w:rsidTr="009C0449">
        <w:trPr>
          <w:trHeight w:val="3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8AD" w14:textId="7336C369" w:rsidR="001D277E" w:rsidRDefault="001D277E" w:rsidP="001D277E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5GC Mobility Restriction List Container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64A" w14:textId="16F38DA8" w:rsidR="001D277E" w:rsidRDefault="001D277E" w:rsidP="001D277E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F05" w14:textId="77777777" w:rsidR="001D277E" w:rsidRDefault="001D277E" w:rsidP="001D277E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505E" w14:textId="188E18E9" w:rsidR="001D277E" w:rsidRDefault="001D277E" w:rsidP="001D277E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C8D8" w14:textId="77777777" w:rsidR="001D277E" w:rsidRDefault="001D277E" w:rsidP="001D277E">
            <w:pPr>
              <w:pStyle w:val="TAL"/>
              <w:rPr>
                <w:lang w:eastAsia="ja-JP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DC5" w14:textId="1E5E62EF" w:rsidR="001D277E" w:rsidRDefault="001D277E" w:rsidP="001D277E">
            <w:pPr>
              <w:pStyle w:val="TAL"/>
              <w:jc w:val="center"/>
              <w:rPr>
                <w:rFonts w:cs="Arial"/>
                <w:snapToGrid w:val="0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FAFC" w14:textId="26063ED2" w:rsidR="001D277E" w:rsidRDefault="001D277E" w:rsidP="001D277E">
            <w:pPr>
              <w:pStyle w:val="TAL"/>
              <w:jc w:val="center"/>
              <w:rPr>
                <w:rFonts w:cs="Arial"/>
                <w:snapToGrid w:val="0"/>
              </w:rPr>
            </w:pPr>
            <w:r>
              <w:rPr>
                <w:lang w:eastAsia="ja-JP"/>
              </w:rPr>
              <w:t>ignore</w:t>
            </w:r>
          </w:p>
        </w:tc>
      </w:tr>
      <w:tr w:rsidR="005467D4" w14:paraId="378BAB10" w14:textId="31B41696" w:rsidTr="009C0449">
        <w:trPr>
          <w:trHeight w:val="377"/>
          <w:ins w:id="197" w:author="Ericsson User" w:date="2020-03-20T11:09:00Z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184" w14:textId="72A309DC" w:rsidR="005467D4" w:rsidRDefault="005467D4" w:rsidP="005467D4">
            <w:pPr>
              <w:pStyle w:val="TAL"/>
              <w:rPr>
                <w:ins w:id="198" w:author="Ericsson User" w:date="2020-03-20T11:09:00Z"/>
                <w:lang w:eastAsia="ja-JP"/>
              </w:rPr>
            </w:pPr>
            <w:ins w:id="199" w:author="Ericsson User" w:date="2020-03-20T11:09:00Z">
              <w:r>
                <w:rPr>
                  <w:lang w:eastAsia="ja-JP"/>
                </w:rPr>
                <w:t>NR UE Sidelink Aggregate Maximum Bit Rate</w:t>
              </w:r>
            </w:ins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4708" w14:textId="73BE3F4B" w:rsidR="005467D4" w:rsidRDefault="005467D4" w:rsidP="005467D4">
            <w:pPr>
              <w:pStyle w:val="TAL"/>
              <w:rPr>
                <w:ins w:id="200" w:author="Ericsson User" w:date="2020-03-20T11:09:00Z"/>
                <w:lang w:eastAsia="ja-JP"/>
              </w:rPr>
            </w:pPr>
            <w:ins w:id="201" w:author="Ericsson User" w:date="2020-03-20T11:0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532" w14:textId="77777777" w:rsidR="005467D4" w:rsidRDefault="005467D4" w:rsidP="005467D4">
            <w:pPr>
              <w:pStyle w:val="TAL"/>
              <w:rPr>
                <w:ins w:id="202" w:author="Ericsson User" w:date="2020-03-20T11:09:00Z"/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393C" w14:textId="648F228B" w:rsidR="005467D4" w:rsidRDefault="005467D4" w:rsidP="005467D4">
            <w:pPr>
              <w:pStyle w:val="TAL"/>
              <w:rPr>
                <w:ins w:id="203" w:author="Ericsson User" w:date="2020-03-20T11:09:00Z"/>
                <w:lang w:eastAsia="ja-JP"/>
              </w:rPr>
            </w:pPr>
            <w:ins w:id="204" w:author="Ericsson User" w:date="2020-03-20T11:09:00Z">
              <w:r>
                <w:rPr>
                  <w:lang w:eastAsia="ja-JP"/>
                </w:rPr>
                <w:t>9.2.3.y1</w:t>
              </w:r>
            </w:ins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83DF" w14:textId="622D29E7" w:rsidR="005467D4" w:rsidRDefault="005467D4" w:rsidP="005467D4">
            <w:pPr>
              <w:pStyle w:val="TAL"/>
              <w:rPr>
                <w:ins w:id="205" w:author="Ericsson User" w:date="2020-03-20T11:09:00Z"/>
                <w:lang w:eastAsia="ja-JP"/>
              </w:rPr>
            </w:pPr>
            <w:ins w:id="206" w:author="Ericsson User" w:date="2020-03-20T11:09:00Z">
              <w:r>
                <w:rPr>
                  <w:lang w:eastAsia="ja-JP"/>
                </w:rPr>
                <w:t>This IE applies only if the UE is authorized for NR V2X services.</w:t>
              </w:r>
            </w:ins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E06" w14:textId="79AD62F9" w:rsidR="005467D4" w:rsidRDefault="005467D4" w:rsidP="009C0449">
            <w:pPr>
              <w:pStyle w:val="TAL"/>
              <w:jc w:val="center"/>
              <w:rPr>
                <w:ins w:id="207" w:author="Ericsson User" w:date="2020-03-20T11:09:00Z"/>
                <w:lang w:eastAsia="ja-JP"/>
              </w:rPr>
            </w:pPr>
            <w:ins w:id="208" w:author="Ericsson User" w:date="2020-03-20T11:09:00Z">
              <w:r w:rsidRPr="009B207F">
                <w:rPr>
                  <w:rFonts w:cs="Arial"/>
                  <w:snapToGrid w:val="0"/>
                </w:rPr>
                <w:t>YES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B9A" w14:textId="0BBAE56B" w:rsidR="005467D4" w:rsidRDefault="005467D4" w:rsidP="009C0449">
            <w:pPr>
              <w:pStyle w:val="TAL"/>
              <w:jc w:val="center"/>
              <w:rPr>
                <w:ins w:id="209" w:author="Ericsson User" w:date="2020-03-20T11:09:00Z"/>
                <w:lang w:eastAsia="ja-JP"/>
              </w:rPr>
            </w:pPr>
            <w:ins w:id="210" w:author="Ericsson User" w:date="2020-03-20T11:09:00Z">
              <w:r w:rsidRPr="009B207F">
                <w:rPr>
                  <w:rFonts w:cs="Arial"/>
                  <w:snapToGrid w:val="0"/>
                </w:rPr>
                <w:t>ignore</w:t>
              </w:r>
            </w:ins>
          </w:p>
        </w:tc>
      </w:tr>
      <w:tr w:rsidR="005467D4" w14:paraId="467C2A3B" w14:textId="5FD6BC18" w:rsidTr="009C0449">
        <w:trPr>
          <w:trHeight w:val="377"/>
          <w:ins w:id="211" w:author="Ericsson User" w:date="2020-03-20T11:09:00Z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6AE" w14:textId="1BFFF032" w:rsidR="005467D4" w:rsidRPr="00BF2562" w:rsidRDefault="005467D4" w:rsidP="005467D4">
            <w:pPr>
              <w:pStyle w:val="TAL"/>
              <w:rPr>
                <w:ins w:id="212" w:author="Ericsson User" w:date="2020-03-20T11:09:00Z"/>
                <w:lang w:eastAsia="ja-JP"/>
              </w:rPr>
            </w:pPr>
            <w:ins w:id="213" w:author="Ericsson User" w:date="2020-03-20T11:09:00Z">
              <w:r>
                <w:rPr>
                  <w:lang w:eastAsia="ja-JP"/>
                </w:rPr>
                <w:t>LTE UE Sidelink Aggregate Maximum Bit Rate</w:t>
              </w:r>
            </w:ins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27B8" w14:textId="44AE7C17" w:rsidR="005467D4" w:rsidRDefault="005467D4" w:rsidP="005467D4">
            <w:pPr>
              <w:pStyle w:val="TAL"/>
              <w:rPr>
                <w:ins w:id="214" w:author="Ericsson User" w:date="2020-03-20T11:09:00Z"/>
                <w:lang w:eastAsia="ja-JP"/>
              </w:rPr>
            </w:pPr>
            <w:ins w:id="215" w:author="Ericsson User" w:date="2020-03-20T11:0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CBFB" w14:textId="77777777" w:rsidR="005467D4" w:rsidRDefault="005467D4" w:rsidP="005467D4">
            <w:pPr>
              <w:pStyle w:val="TAL"/>
              <w:rPr>
                <w:ins w:id="216" w:author="Ericsson User" w:date="2020-03-20T11:09:00Z"/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4C0D" w14:textId="74DB5498" w:rsidR="005467D4" w:rsidRDefault="005467D4" w:rsidP="005467D4">
            <w:pPr>
              <w:pStyle w:val="TAL"/>
              <w:rPr>
                <w:ins w:id="217" w:author="Ericsson User" w:date="2020-03-20T11:09:00Z"/>
                <w:lang w:eastAsia="ja-JP"/>
              </w:rPr>
            </w:pPr>
            <w:ins w:id="218" w:author="Ericsson User" w:date="2020-03-20T11:09:00Z">
              <w:r>
                <w:rPr>
                  <w:lang w:eastAsia="ja-JP"/>
                </w:rPr>
                <w:t>9.2.3.y2</w:t>
              </w:r>
            </w:ins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6FD5" w14:textId="1D494E0C" w:rsidR="005467D4" w:rsidRDefault="005467D4" w:rsidP="005467D4">
            <w:pPr>
              <w:pStyle w:val="TAL"/>
              <w:rPr>
                <w:ins w:id="219" w:author="Ericsson User" w:date="2020-03-20T11:09:00Z"/>
                <w:lang w:eastAsia="ja-JP"/>
              </w:rPr>
            </w:pPr>
            <w:ins w:id="220" w:author="Ericsson User" w:date="2020-03-20T11:09:00Z">
              <w:r>
                <w:rPr>
                  <w:lang w:eastAsia="ja-JP"/>
                </w:rPr>
                <w:t>This IE applies only if the UE is authorized for LTE V2X services.</w:t>
              </w:r>
            </w:ins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C60D" w14:textId="2043DB88" w:rsidR="005467D4" w:rsidRDefault="005467D4" w:rsidP="009C0449">
            <w:pPr>
              <w:pStyle w:val="TAL"/>
              <w:jc w:val="center"/>
              <w:rPr>
                <w:ins w:id="221" w:author="Ericsson User" w:date="2020-03-20T11:09:00Z"/>
                <w:lang w:eastAsia="ja-JP"/>
              </w:rPr>
            </w:pPr>
            <w:ins w:id="222" w:author="Ericsson User" w:date="2020-03-20T11:09:00Z">
              <w:r w:rsidRPr="009B207F">
                <w:rPr>
                  <w:rFonts w:cs="Arial"/>
                  <w:snapToGrid w:val="0"/>
                </w:rPr>
                <w:t>YES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8B0" w14:textId="6649BA95" w:rsidR="005467D4" w:rsidRDefault="005467D4" w:rsidP="009C0449">
            <w:pPr>
              <w:pStyle w:val="TAL"/>
              <w:jc w:val="center"/>
              <w:rPr>
                <w:ins w:id="223" w:author="Ericsson User" w:date="2020-03-20T11:09:00Z"/>
                <w:lang w:eastAsia="ja-JP"/>
              </w:rPr>
            </w:pPr>
            <w:ins w:id="224" w:author="Ericsson User" w:date="2020-03-20T11:09:00Z">
              <w:r w:rsidRPr="009B207F">
                <w:rPr>
                  <w:rFonts w:cs="Arial"/>
                  <w:snapToGrid w:val="0"/>
                </w:rPr>
                <w:t>Ignore</w:t>
              </w:r>
            </w:ins>
          </w:p>
        </w:tc>
      </w:tr>
    </w:tbl>
    <w:p w14:paraId="246CF6CC" w14:textId="77777777" w:rsidR="007E6EFC" w:rsidRDefault="007E6EFC" w:rsidP="007E6EFC">
      <w:pPr>
        <w:rPr>
          <w:b/>
          <w:highlight w:val="yellow"/>
        </w:rPr>
      </w:pPr>
      <w:bookmarkStart w:id="225" w:name="_Toc462748989"/>
    </w:p>
    <w:p w14:paraId="0344B007" w14:textId="3467E7A9" w:rsidR="007E6EFC" w:rsidRDefault="007E6EFC" w:rsidP="007E6EFC">
      <w:pPr>
        <w:rPr>
          <w:b/>
        </w:rPr>
      </w:pPr>
      <w:r>
        <w:rPr>
          <w:b/>
          <w:highlight w:val="yellow"/>
        </w:rPr>
        <w:t>NEXT CHANGE</w:t>
      </w:r>
    </w:p>
    <w:p w14:paraId="189577D4" w14:textId="77777777" w:rsidR="005467D4" w:rsidRPr="00B43FCF" w:rsidRDefault="005467D4" w:rsidP="005467D4">
      <w:pPr>
        <w:jc w:val="center"/>
        <w:rPr>
          <w:ins w:id="226" w:author="Ericsson User" w:date="2020-03-20T11:09:00Z"/>
          <w:color w:val="2E74B5"/>
          <w:lang w:val="en-US" w:eastAsia="zh-CN"/>
        </w:rPr>
      </w:pPr>
      <w:bookmarkStart w:id="227" w:name="_Toc14207583"/>
      <w:ins w:id="228" w:author="Ericsson User" w:date="2020-03-20T11:09:00Z">
        <w:r>
          <w:rPr>
            <w:color w:val="2E74B5"/>
            <w:lang w:val="en-US" w:eastAsia="zh-CN"/>
          </w:rPr>
          <w:t>Editor’s note: whether the added IEs and their content are needed or not is FFS</w:t>
        </w:r>
      </w:ins>
    </w:p>
    <w:p w14:paraId="090A793D" w14:textId="77777777" w:rsidR="00EE4731" w:rsidRPr="00B06400" w:rsidRDefault="00EE4731" w:rsidP="00EE473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r w:rsidRPr="00B06400">
        <w:rPr>
          <w:rFonts w:ascii="Arial" w:eastAsia="Times New Roman" w:hAnsi="Arial"/>
          <w:sz w:val="24"/>
          <w:lang w:eastAsia="en-GB"/>
        </w:rPr>
        <w:t>9.2.2.11</w:t>
      </w:r>
      <w:r w:rsidRPr="00B06400">
        <w:rPr>
          <w:rFonts w:ascii="Arial" w:eastAsia="Times New Roman" w:hAnsi="Arial"/>
          <w:sz w:val="24"/>
          <w:lang w:eastAsia="en-GB"/>
        </w:rPr>
        <w:tab/>
        <w:t>Served Cell Information NR</w:t>
      </w:r>
      <w:bookmarkEnd w:id="227"/>
    </w:p>
    <w:p w14:paraId="71D9BDCC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2F5F1B">
        <w:rPr>
          <w:rFonts w:eastAsia="Times New Roman"/>
          <w:lang w:eastAsia="en-GB"/>
        </w:rPr>
        <w:t>This IE contains cell configuration information of an NR cell that a neighbour</w:t>
      </w:r>
      <w:r w:rsidRPr="002F5F1B">
        <w:rPr>
          <w:rFonts w:hint="eastAsia"/>
          <w:lang w:eastAsia="zh-CN"/>
        </w:rPr>
        <w:t>ing</w:t>
      </w:r>
      <w:r w:rsidRPr="002F5F1B">
        <w:rPr>
          <w:rFonts w:eastAsia="Times New Roman"/>
          <w:lang w:eastAsia="en-GB"/>
        </w:rPr>
        <w:t xml:space="preserve"> </w:t>
      </w:r>
      <w:r w:rsidRPr="002F5F1B">
        <w:rPr>
          <w:rFonts w:hint="eastAsia"/>
          <w:lang w:eastAsia="zh-CN"/>
        </w:rPr>
        <w:t>NG-RAN node</w:t>
      </w:r>
      <w:r w:rsidRPr="002F5F1B">
        <w:rPr>
          <w:rFonts w:eastAsia="Times New Roman"/>
          <w:lang w:eastAsia="en-GB"/>
        </w:rPr>
        <w:t xml:space="preserve"> may need for the X</w:t>
      </w:r>
      <w:r w:rsidRPr="002F5F1B">
        <w:rPr>
          <w:rFonts w:hint="eastAsia"/>
          <w:lang w:eastAsia="zh-CN"/>
        </w:rPr>
        <w:t>n</w:t>
      </w:r>
      <w:r w:rsidRPr="002F5F1B">
        <w:rPr>
          <w:rFonts w:eastAsia="Times New Roman"/>
          <w:lang w:eastAsia="en-GB"/>
        </w:rPr>
        <w:t xml:space="preserve"> AP interface.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296"/>
        <w:gridCol w:w="1560"/>
        <w:gridCol w:w="1984"/>
        <w:gridCol w:w="1134"/>
        <w:gridCol w:w="1134"/>
      </w:tblGrid>
      <w:tr w:rsidR="00EE4731" w:rsidRPr="002F5F1B" w14:paraId="59CB932B" w14:textId="77777777" w:rsidTr="0016725A">
        <w:tc>
          <w:tcPr>
            <w:tcW w:w="2160" w:type="dxa"/>
          </w:tcPr>
          <w:p w14:paraId="4953347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1811A98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296" w:type="dxa"/>
          </w:tcPr>
          <w:p w14:paraId="78A08AA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ja-JP"/>
              </w:rPr>
              <w:t>Range</w:t>
            </w:r>
          </w:p>
        </w:tc>
        <w:tc>
          <w:tcPr>
            <w:tcW w:w="1560" w:type="dxa"/>
          </w:tcPr>
          <w:p w14:paraId="41F361B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984" w:type="dxa"/>
          </w:tcPr>
          <w:p w14:paraId="30F85C8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4301B57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339AEEE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Assigned Criticality</w:t>
            </w:r>
          </w:p>
        </w:tc>
      </w:tr>
      <w:tr w:rsidR="00EE4731" w:rsidRPr="002F5F1B" w14:paraId="7DE623BF" w14:textId="77777777" w:rsidTr="0016725A">
        <w:tc>
          <w:tcPr>
            <w:tcW w:w="2160" w:type="dxa"/>
          </w:tcPr>
          <w:p w14:paraId="71D9B98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NR-PCI</w:t>
            </w:r>
          </w:p>
        </w:tc>
        <w:tc>
          <w:tcPr>
            <w:tcW w:w="1080" w:type="dxa"/>
          </w:tcPr>
          <w:p w14:paraId="48AE5E6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</w:tcPr>
          <w:p w14:paraId="6467AB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78215AF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INTEGER (0..1007, …)</w:t>
            </w:r>
          </w:p>
        </w:tc>
        <w:tc>
          <w:tcPr>
            <w:tcW w:w="1984" w:type="dxa"/>
          </w:tcPr>
          <w:p w14:paraId="32AB8FB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NR Physical Cell ID</w:t>
            </w:r>
          </w:p>
        </w:tc>
        <w:tc>
          <w:tcPr>
            <w:tcW w:w="1134" w:type="dxa"/>
          </w:tcPr>
          <w:p w14:paraId="7AB5658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1C04C42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EE4731" w:rsidRPr="002F5F1B" w14:paraId="307E3A4B" w14:textId="77777777" w:rsidTr="0016725A">
        <w:tc>
          <w:tcPr>
            <w:tcW w:w="2160" w:type="dxa"/>
          </w:tcPr>
          <w:p w14:paraId="00F641D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 xml:space="preserve">NR </w:t>
            </w:r>
            <w:r w:rsidRPr="002F5F1B">
              <w:rPr>
                <w:rFonts w:ascii="Arial" w:eastAsia="Times New Roman" w:hAnsi="Arial"/>
                <w:sz w:val="18"/>
                <w:lang w:eastAsia="en-GB"/>
              </w:rPr>
              <w:t>CGI</w:t>
            </w:r>
          </w:p>
        </w:tc>
        <w:tc>
          <w:tcPr>
            <w:tcW w:w="1080" w:type="dxa"/>
          </w:tcPr>
          <w:p w14:paraId="0248748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</w:tcPr>
          <w:p w14:paraId="30AA307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0C11FBA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9.2.2.7</w:t>
            </w:r>
          </w:p>
        </w:tc>
        <w:tc>
          <w:tcPr>
            <w:tcW w:w="1984" w:type="dxa"/>
          </w:tcPr>
          <w:p w14:paraId="28F07D5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2D04525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19D8E2B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57EEBB74" w14:textId="77777777" w:rsidTr="0016725A">
        <w:tc>
          <w:tcPr>
            <w:tcW w:w="2160" w:type="dxa"/>
          </w:tcPr>
          <w:p w14:paraId="758F2D1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TAC</w:t>
            </w:r>
          </w:p>
        </w:tc>
        <w:tc>
          <w:tcPr>
            <w:tcW w:w="1080" w:type="dxa"/>
          </w:tcPr>
          <w:p w14:paraId="10C1CB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</w:tcPr>
          <w:p w14:paraId="75B22E5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4FA86BD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9.2.2.5</w:t>
            </w:r>
          </w:p>
        </w:tc>
        <w:tc>
          <w:tcPr>
            <w:tcW w:w="1984" w:type="dxa"/>
          </w:tcPr>
          <w:p w14:paraId="0B3CEB0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Tracking Area Code</w:t>
            </w:r>
          </w:p>
        </w:tc>
        <w:tc>
          <w:tcPr>
            <w:tcW w:w="1134" w:type="dxa"/>
          </w:tcPr>
          <w:p w14:paraId="3B1009B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7151531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EE4731" w:rsidRPr="002F5F1B" w14:paraId="32BF032C" w14:textId="77777777" w:rsidTr="0016725A">
        <w:tc>
          <w:tcPr>
            <w:tcW w:w="2160" w:type="dxa"/>
          </w:tcPr>
          <w:p w14:paraId="7C9A404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RANAC</w:t>
            </w:r>
          </w:p>
        </w:tc>
        <w:tc>
          <w:tcPr>
            <w:tcW w:w="1080" w:type="dxa"/>
          </w:tcPr>
          <w:p w14:paraId="44A00C2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O</w:t>
            </w:r>
          </w:p>
        </w:tc>
        <w:tc>
          <w:tcPr>
            <w:tcW w:w="1296" w:type="dxa"/>
          </w:tcPr>
          <w:p w14:paraId="4AFE140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1053E3D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RAN Area Code</w:t>
            </w:r>
          </w:p>
          <w:p w14:paraId="7D58233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9.2.2.6</w:t>
            </w:r>
          </w:p>
        </w:tc>
        <w:tc>
          <w:tcPr>
            <w:tcW w:w="1984" w:type="dxa"/>
          </w:tcPr>
          <w:p w14:paraId="394AED3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134" w:type="dxa"/>
          </w:tcPr>
          <w:p w14:paraId="0A7B055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2C8984F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EE4731" w:rsidRPr="002F5F1B" w14:paraId="2E8EAA95" w14:textId="77777777" w:rsidTr="0016725A">
        <w:tc>
          <w:tcPr>
            <w:tcW w:w="2160" w:type="dxa"/>
          </w:tcPr>
          <w:p w14:paraId="64E98A1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Wingdings" w:hAnsi="Arial"/>
                <w:b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en-GB"/>
              </w:rPr>
              <w:t>Broadcast PLMNs</w:t>
            </w:r>
          </w:p>
        </w:tc>
        <w:tc>
          <w:tcPr>
            <w:tcW w:w="1080" w:type="dxa"/>
          </w:tcPr>
          <w:p w14:paraId="6E63B62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296" w:type="dxa"/>
          </w:tcPr>
          <w:p w14:paraId="024EC9B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1..&lt;maxnoofBPLMNs&gt;</w:t>
            </w:r>
          </w:p>
        </w:tc>
        <w:tc>
          <w:tcPr>
            <w:tcW w:w="1560" w:type="dxa"/>
          </w:tcPr>
          <w:p w14:paraId="239C135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</w:tcPr>
          <w:p w14:paraId="359DF4F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Broadcast PLMNs</w:t>
            </w:r>
          </w:p>
        </w:tc>
        <w:tc>
          <w:tcPr>
            <w:tcW w:w="1134" w:type="dxa"/>
          </w:tcPr>
          <w:p w14:paraId="07CBF08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35D7B02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EE4731" w:rsidRPr="002F5F1B" w14:paraId="0E47EC41" w14:textId="77777777" w:rsidTr="0016725A">
        <w:tc>
          <w:tcPr>
            <w:tcW w:w="2160" w:type="dxa"/>
          </w:tcPr>
          <w:p w14:paraId="3232CF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&gt;PLMN Identity</w:t>
            </w:r>
          </w:p>
        </w:tc>
        <w:tc>
          <w:tcPr>
            <w:tcW w:w="1080" w:type="dxa"/>
          </w:tcPr>
          <w:p w14:paraId="6258C66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</w:tcPr>
          <w:p w14:paraId="02BF319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7BDEF44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9.2.2.4</w:t>
            </w:r>
          </w:p>
        </w:tc>
        <w:tc>
          <w:tcPr>
            <w:tcW w:w="1984" w:type="dxa"/>
          </w:tcPr>
          <w:p w14:paraId="334D3F8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3589F2D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0835AD5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41B56E0A" w14:textId="77777777" w:rsidTr="0016725A">
        <w:tc>
          <w:tcPr>
            <w:tcW w:w="2160" w:type="dxa"/>
          </w:tcPr>
          <w:p w14:paraId="783F209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Symbol" w:hAnsi="Arial"/>
                <w:sz w:val="18"/>
                <w:lang w:eastAsia="en-GB"/>
              </w:rPr>
              <w:t xml:space="preserve">CHOICE </w:t>
            </w:r>
            <w:r w:rsidRPr="002F5F1B">
              <w:rPr>
                <w:rFonts w:ascii="Arial" w:eastAsia="Times New Roman" w:hAnsi="Arial"/>
                <w:i/>
                <w:sz w:val="18"/>
                <w:lang w:eastAsia="en-GB"/>
              </w:rPr>
              <w:t>NR-Mode-Info</w:t>
            </w:r>
          </w:p>
        </w:tc>
        <w:tc>
          <w:tcPr>
            <w:tcW w:w="1080" w:type="dxa"/>
          </w:tcPr>
          <w:p w14:paraId="28D192A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</w:tcPr>
          <w:p w14:paraId="0AF2DB4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21D2A30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</w:tcPr>
          <w:p w14:paraId="28C64AB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5A2E422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3BAB9D1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2E7D4A92" w14:textId="77777777" w:rsidTr="0016725A">
        <w:tc>
          <w:tcPr>
            <w:tcW w:w="2160" w:type="dxa"/>
          </w:tcPr>
          <w:p w14:paraId="684B5FC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</w:t>
            </w:r>
            <w:r w:rsidRPr="002F5F1B">
              <w:rPr>
                <w:rFonts w:ascii="Arial" w:eastAsia="Times New Roman" w:hAnsi="Arial"/>
                <w:i/>
                <w:sz w:val="18"/>
                <w:lang w:eastAsia="en-GB"/>
              </w:rPr>
              <w:t>FDD</w:t>
            </w:r>
          </w:p>
        </w:tc>
        <w:tc>
          <w:tcPr>
            <w:tcW w:w="1080" w:type="dxa"/>
          </w:tcPr>
          <w:p w14:paraId="2EA74A7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296" w:type="dxa"/>
          </w:tcPr>
          <w:p w14:paraId="62DF740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31739D2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</w:tcPr>
          <w:p w14:paraId="3B6145E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1DC45DA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1148BCB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18668702" w14:textId="77777777" w:rsidTr="0016725A">
        <w:tc>
          <w:tcPr>
            <w:tcW w:w="2160" w:type="dxa"/>
          </w:tcPr>
          <w:p w14:paraId="17A2877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</w:t>
            </w:r>
            <w:r w:rsidRPr="002F5F1B">
              <w:rPr>
                <w:rFonts w:ascii="Arial" w:eastAsia="Times New Roman" w:hAnsi="Arial"/>
                <w:b/>
                <w:sz w:val="18"/>
                <w:lang w:eastAsia="en-GB"/>
              </w:rPr>
              <w:t>FDD Info</w:t>
            </w:r>
          </w:p>
        </w:tc>
        <w:tc>
          <w:tcPr>
            <w:tcW w:w="1080" w:type="dxa"/>
          </w:tcPr>
          <w:p w14:paraId="51331A6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296" w:type="dxa"/>
          </w:tcPr>
          <w:p w14:paraId="308889C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1</w:t>
            </w:r>
          </w:p>
        </w:tc>
        <w:tc>
          <w:tcPr>
            <w:tcW w:w="1560" w:type="dxa"/>
          </w:tcPr>
          <w:p w14:paraId="011B7A0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</w:tcPr>
          <w:p w14:paraId="16244DD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09CBAE1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65E1898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071D0DF9" w14:textId="77777777" w:rsidTr="0016725A">
        <w:tc>
          <w:tcPr>
            <w:tcW w:w="2160" w:type="dxa"/>
          </w:tcPr>
          <w:p w14:paraId="305609E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&gt;&gt;&gt;UL NR Frequency Info</w:t>
            </w:r>
          </w:p>
        </w:tc>
        <w:tc>
          <w:tcPr>
            <w:tcW w:w="1080" w:type="dxa"/>
          </w:tcPr>
          <w:p w14:paraId="6FC7BDC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</w:tcPr>
          <w:p w14:paraId="5CC7B48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7466C02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NR Frequency Info</w:t>
            </w:r>
          </w:p>
          <w:p w14:paraId="24E712E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9.2.2.19</w:t>
            </w:r>
          </w:p>
        </w:tc>
        <w:tc>
          <w:tcPr>
            <w:tcW w:w="1984" w:type="dxa"/>
          </w:tcPr>
          <w:p w14:paraId="4FCC12E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62FD5D7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2CF67CC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2D113413" w14:textId="77777777" w:rsidTr="0016725A">
        <w:tc>
          <w:tcPr>
            <w:tcW w:w="2160" w:type="dxa"/>
          </w:tcPr>
          <w:p w14:paraId="00ADC7B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&gt;&gt;&gt;DL NR Frequency Info</w:t>
            </w:r>
          </w:p>
        </w:tc>
        <w:tc>
          <w:tcPr>
            <w:tcW w:w="1080" w:type="dxa"/>
          </w:tcPr>
          <w:p w14:paraId="25D3DBE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</w:tcPr>
          <w:p w14:paraId="4BA6E7C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5D16CCF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NR Frequency Info</w:t>
            </w:r>
          </w:p>
          <w:p w14:paraId="4EC2181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9.2.2.19</w:t>
            </w:r>
          </w:p>
        </w:tc>
        <w:tc>
          <w:tcPr>
            <w:tcW w:w="1984" w:type="dxa"/>
          </w:tcPr>
          <w:p w14:paraId="0722131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4142A40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349AADF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02970A6E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81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&gt;&gt;&gt;UL 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65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01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0F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NR Transmission Bandwidth</w:t>
            </w:r>
          </w:p>
          <w:p w14:paraId="3A3BF67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BF3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39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59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63AF849E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FD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&gt;&gt;&gt;DL 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6E8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2FE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51E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NR Transmission Bandwidth</w:t>
            </w:r>
          </w:p>
          <w:p w14:paraId="69C3484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C62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77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C0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62C8AA90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FF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</w:t>
            </w:r>
            <w:r w:rsidRPr="002F5F1B">
              <w:rPr>
                <w:rFonts w:ascii="Arial" w:eastAsia="Times New Roman" w:hAnsi="Arial"/>
                <w:i/>
                <w:sz w:val="18"/>
                <w:lang w:eastAsia="en-GB"/>
              </w:rPr>
              <w:t>TDD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CA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7E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89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76B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4F9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AF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25BC16DC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B0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</w:t>
            </w:r>
            <w:r w:rsidRPr="002F5F1B">
              <w:rPr>
                <w:rFonts w:ascii="Arial" w:eastAsia="Times New Roman" w:hAnsi="Arial"/>
                <w:b/>
                <w:sz w:val="18"/>
                <w:lang w:eastAsia="en-GB"/>
              </w:rPr>
              <w:t>TDD Info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19C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C6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82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7C0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7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B6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7340E358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EF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&gt;&gt;&gt;Frequency Info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5A7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C7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4F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NR Frequency Info</w:t>
            </w:r>
          </w:p>
          <w:p w14:paraId="588DEF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F57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FB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6A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049D2A80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46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&gt;&gt;&gt;Transmission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B99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C3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BB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NR Transmission Bandwidth</w:t>
            </w:r>
          </w:p>
          <w:p w14:paraId="3AB6FD5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BF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BA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A2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7CE00C74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30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Measurement Timing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58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823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8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OCTET STRING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5CF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val="en-US" w:eastAsia="en-GB"/>
              </w:rPr>
              <w:t xml:space="preserve">Contains the </w:t>
            </w:r>
            <w:r w:rsidRPr="002F5F1B">
              <w:rPr>
                <w:rFonts w:ascii="Arial" w:eastAsia="Times New Roman" w:hAnsi="Arial"/>
                <w:i/>
                <w:sz w:val="18"/>
                <w:lang w:val="en-US" w:eastAsia="en-GB"/>
              </w:rPr>
              <w:t>MeasurementTimingConfiguration</w:t>
            </w:r>
            <w:r w:rsidRPr="002F5F1B">
              <w:rPr>
                <w:rFonts w:ascii="Arial" w:eastAsia="Times New Roman" w:hAnsi="Arial"/>
                <w:sz w:val="18"/>
                <w:lang w:val="en-US" w:eastAsia="en-GB"/>
              </w:rPr>
              <w:t xml:space="preserve"> inter-node message</w:t>
            </w: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 xml:space="preserve"> for the served cell, as</w:t>
            </w:r>
            <w:r w:rsidRPr="002F5F1B">
              <w:rPr>
                <w:rFonts w:ascii="Arial" w:eastAsia="Times New Roman" w:hAnsi="Arial"/>
                <w:sz w:val="18"/>
                <w:lang w:val="en-US" w:eastAsia="en-GB"/>
              </w:rPr>
              <w:t xml:space="preserve"> defined in TS 38.331 [10].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3A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AB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EE4731" w:rsidRPr="002F5F1B" w14:paraId="58418427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20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Connectivity Support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E14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3C9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D4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59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AE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D6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EE4731" w:rsidRPr="002F5F1B" w14:paraId="6D0BF0C6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24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ja-JP"/>
              </w:rPr>
              <w:t>Broadcast PLMN Identity Info List 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73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48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0..&lt;maxnoofBPLMNs-1&gt;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E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9CD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 w:rsidRPr="002F5F1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This IE corresponds to the </w:t>
            </w:r>
            <w:r w:rsidRPr="002F5F1B">
              <w:rPr>
                <w:rFonts w:ascii="Arial" w:hAnsi="Arial"/>
                <w:i/>
                <w:noProof/>
                <w:sz w:val="18"/>
                <w:lang w:eastAsia="en-GB"/>
              </w:rPr>
              <w:t>PLMN-IdentityInfoList</w:t>
            </w:r>
            <w:r w:rsidRPr="002F5F1B">
              <w:rPr>
                <w:rFonts w:ascii="Arial" w:hAnsi="Arial"/>
                <w:noProof/>
                <w:sz w:val="18"/>
                <w:lang w:eastAsia="en-GB"/>
              </w:rPr>
              <w:t xml:space="preserve"> IE in </w:t>
            </w:r>
            <w:r w:rsidRPr="002F5F1B">
              <w:rPr>
                <w:rFonts w:ascii="Arial" w:hAnsi="Arial"/>
                <w:i/>
                <w:noProof/>
                <w:sz w:val="18"/>
                <w:lang w:eastAsia="en-GB"/>
              </w:rPr>
              <w:t>SIB1</w:t>
            </w:r>
            <w:r w:rsidRPr="002F5F1B">
              <w:rPr>
                <w:rFonts w:ascii="Arial" w:hAnsi="Arial"/>
                <w:noProof/>
                <w:sz w:val="18"/>
                <w:lang w:eastAsia="en-GB"/>
              </w:rPr>
              <w:t xml:space="preserve"> as specified in TS 38.331 [8]. The</w:t>
            </w:r>
            <w:r w:rsidRPr="002F5F1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PLMN Identities and associated information contained in this IE 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are</w:t>
            </w:r>
            <w:r w:rsidRPr="002F5F1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provided in the same order as broadcast in SIB1.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98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7E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ignore</w:t>
            </w:r>
          </w:p>
        </w:tc>
      </w:tr>
      <w:tr w:rsidR="00EE4731" w:rsidRPr="002F5F1B" w14:paraId="2F2F92F1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62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en-GB"/>
              </w:rPr>
              <w:t>&gt;Broadcast PLMNs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9C1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0B6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1..&lt;maxnoofBPLMNs&gt;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08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3FA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Broadcast PLMNs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23D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77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EE4731" w:rsidRPr="002F5F1B" w14:paraId="77D9F911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D0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&gt;&gt;PLMN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28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AB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36C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E1E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860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20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EE4731" w:rsidRPr="002F5F1B" w14:paraId="7A14E50C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43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&gt;</w:t>
            </w: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TAC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CE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22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F1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04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97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57A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EE4731" w:rsidRPr="002F5F1B" w14:paraId="34BB646C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FFA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&gt;NR Cell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B7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7B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EF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BIT STRING (SIZE(36))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1FD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BF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C6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EE4731" w:rsidRPr="002F5F1B" w14:paraId="001417E4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629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&gt;</w:t>
            </w:r>
            <w:r w:rsidRPr="002F5F1B">
              <w:rPr>
                <w:rFonts w:ascii="Arial" w:eastAsia="Times New Roman" w:hAnsi="Arial" w:cs="Arial" w:hint="eastAsia"/>
                <w:sz w:val="18"/>
                <w:lang w:eastAsia="zh-CN"/>
              </w:rPr>
              <w:t>R</w:t>
            </w: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ANAC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58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 w:hint="eastAsia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FD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23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RAN Area Code</w:t>
            </w:r>
          </w:p>
          <w:p w14:paraId="713B48A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DD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4D9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52D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5467D4" w:rsidRPr="002F5F1B" w14:paraId="2981A598" w14:textId="77777777" w:rsidTr="0016725A">
        <w:trPr>
          <w:ins w:id="229" w:author="Ericsson User" w:date="2020-03-20T11:09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D21" w14:textId="18F67739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0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231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LTE V2X Sidelink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069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2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472D" w14:textId="42488E8A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3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34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6D1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5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690A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6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721" w14:textId="74910CE3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7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38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064F" w14:textId="7BA8489D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9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  <w:ins w:id="240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ignore</w:t>
              </w:r>
            </w:ins>
          </w:p>
        </w:tc>
      </w:tr>
      <w:tr w:rsidR="005467D4" w:rsidRPr="002F5F1B" w14:paraId="2517F597" w14:textId="77777777" w:rsidTr="0016725A">
        <w:trPr>
          <w:ins w:id="241" w:author="Ericsson User" w:date="2020-03-20T11:09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817" w14:textId="01F69B76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242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243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lastRenderedPageBreak/>
                <w:t>&gt;LTE V2X Sidelink Info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C53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4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A45" w14:textId="6CB6AB0C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5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46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1..&lt;maxnoofLTEV2XSidelinkCarriers&gt;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2CC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7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BC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8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E89" w14:textId="36CCD982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9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50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EAF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1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5467D4" w:rsidRPr="002F5F1B" w14:paraId="1FBCC031" w14:textId="77777777" w:rsidTr="0016725A">
        <w:trPr>
          <w:ins w:id="252" w:author="Ericsson User" w:date="2020-03-20T11:09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8E" w14:textId="6BC11B3A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253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254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&gt;&gt;LTE V2X Sidelink Carrier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9FD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5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6E9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6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974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7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58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E-UTRA ARFCN</w:t>
              </w:r>
            </w:ins>
          </w:p>
          <w:p w14:paraId="3E5858F6" w14:textId="79C63ADE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9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260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9.2.2.21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DAC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1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430" w14:textId="44CD4DC9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2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63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413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4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5467D4" w:rsidRPr="002F5F1B" w14:paraId="02E3C494" w14:textId="77777777" w:rsidTr="0016725A">
        <w:trPr>
          <w:ins w:id="265" w:author="Ericsson User" w:date="2020-03-20T11:09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CFA0" w14:textId="0DC2C625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6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267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CF6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8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9048" w14:textId="63906302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9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70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7D3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1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7FEF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2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333" w14:textId="3533291B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3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74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3A3" w14:textId="06BCC16F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5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  <w:ins w:id="276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ignore</w:t>
              </w:r>
            </w:ins>
          </w:p>
        </w:tc>
      </w:tr>
      <w:tr w:rsidR="005467D4" w:rsidRPr="002F5F1B" w14:paraId="7D601CB6" w14:textId="77777777" w:rsidTr="0016725A">
        <w:trPr>
          <w:ins w:id="277" w:author="Ericsson User" w:date="2020-03-20T11:09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581" w14:textId="5FBC8BD2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278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279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&gt;NR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 Info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85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0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3A98" w14:textId="54775624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1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82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</w:t>
              </w:r>
              <w:r w:rsidRPr="00F84132">
                <w:rPr>
                  <w:rFonts w:ascii="Arial" w:eastAsia="Times New Roman" w:hAnsi="Arial"/>
                  <w:i/>
                  <w:sz w:val="18"/>
                  <w:lang w:eastAsia="ja-JP"/>
                </w:rPr>
                <w:t>NR</w:t>
              </w:r>
              <w:r w:rsidR="008B42D1" w:rsidRPr="00F84132">
                <w:rPr>
                  <w:rFonts w:ascii="Arial" w:eastAsia="Times New Roman" w:hAnsi="Arial"/>
                  <w:i/>
                  <w:sz w:val="18"/>
                  <w:lang w:eastAsia="ja-JP"/>
                </w:rPr>
                <w:t>V2X</w:t>
              </w:r>
              <w:r w:rsidRPr="00F84132">
                <w:rPr>
                  <w:rFonts w:ascii="Arial" w:eastAsia="Times New Roman" w:hAnsi="Arial"/>
                  <w:i/>
                  <w:sz w:val="18"/>
                  <w:lang w:eastAsia="ja-JP"/>
                </w:rPr>
                <w:t>S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idelinkCarriers&gt;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36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3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326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4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394" w14:textId="2F5657E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5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86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863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7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5467D4" w:rsidRPr="002F5F1B" w14:paraId="52E41EF0" w14:textId="77777777" w:rsidTr="0016725A">
        <w:trPr>
          <w:ins w:id="288" w:author="Ericsson User" w:date="2020-03-20T11:09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EA5" w14:textId="7E504DFB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289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290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&gt;&gt;NR </w:t>
              </w:r>
              <w:r w:rsidR="008B42D1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V2X 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Sidelink Carrier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ABF3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1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546D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2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3310" w14:textId="77777777" w:rsidR="005467D4" w:rsidRPr="00DD2F2A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3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294" w:author="Ericsson User" w:date="2020-03-20T11:09:00Z">
              <w:r w:rsidRPr="00DD2F2A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NR Frequency Info</w:t>
              </w:r>
            </w:ins>
          </w:p>
          <w:p w14:paraId="02607303" w14:textId="1475C95A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5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296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en-GB"/>
                </w:rPr>
                <w:t>9.2.2.19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F32F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7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BA7" w14:textId="05BA41B0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8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99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3D86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00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</w:tbl>
    <w:p w14:paraId="1483AE30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E4731" w:rsidRPr="002F5F1B" w14:paraId="4D554ECF" w14:textId="77777777" w:rsidTr="0016725A">
        <w:tc>
          <w:tcPr>
            <w:tcW w:w="3686" w:type="dxa"/>
          </w:tcPr>
          <w:p w14:paraId="1ABE287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0C239D4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Explanation</w:t>
            </w:r>
          </w:p>
        </w:tc>
      </w:tr>
      <w:tr w:rsidR="00EE4731" w:rsidRPr="002F5F1B" w14:paraId="207805B5" w14:textId="77777777" w:rsidTr="0016725A">
        <w:tc>
          <w:tcPr>
            <w:tcW w:w="3686" w:type="dxa"/>
          </w:tcPr>
          <w:p w14:paraId="5CBD46D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maxnoofBPLMNs</w:t>
            </w:r>
          </w:p>
        </w:tc>
        <w:tc>
          <w:tcPr>
            <w:tcW w:w="5670" w:type="dxa"/>
          </w:tcPr>
          <w:p w14:paraId="6454B38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Maximum no. of broadcast PLMNs by a cell. Value is 12.</w:t>
            </w:r>
          </w:p>
        </w:tc>
      </w:tr>
      <w:tr w:rsidR="00EE4731" w:rsidRPr="002F5F1B" w14:paraId="11579B00" w14:textId="77777777" w:rsidTr="0016725A">
        <w:tc>
          <w:tcPr>
            <w:tcW w:w="3686" w:type="dxa"/>
          </w:tcPr>
          <w:p w14:paraId="377FA50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maxnoofBPLMNs-1</w:t>
            </w:r>
          </w:p>
        </w:tc>
        <w:tc>
          <w:tcPr>
            <w:tcW w:w="5670" w:type="dxa"/>
          </w:tcPr>
          <w:p w14:paraId="36EBDBA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Maximum no. of PLMN Ids.broadcast a cell minus 1. Value is 11.</w:t>
            </w:r>
          </w:p>
        </w:tc>
      </w:tr>
      <w:tr w:rsidR="005467D4" w:rsidRPr="002F5F1B" w14:paraId="32A13399" w14:textId="77777777" w:rsidTr="0016725A">
        <w:trPr>
          <w:ins w:id="301" w:author="Ericsson User" w:date="2020-03-20T11:09:00Z"/>
        </w:trPr>
        <w:tc>
          <w:tcPr>
            <w:tcW w:w="3686" w:type="dxa"/>
          </w:tcPr>
          <w:p w14:paraId="68E1FAFB" w14:textId="6E4A5605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2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03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maxnoofLTEV2XSidelinkCarriers</w:t>
              </w:r>
            </w:ins>
          </w:p>
        </w:tc>
        <w:tc>
          <w:tcPr>
            <w:tcW w:w="5670" w:type="dxa"/>
          </w:tcPr>
          <w:p w14:paraId="406660ED" w14:textId="34D2FA0C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4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05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Maximum no. of LTE V2X sidelink carriers supported by a serving cell. Value is 8 (FFS).</w:t>
              </w:r>
            </w:ins>
          </w:p>
        </w:tc>
      </w:tr>
      <w:tr w:rsidR="005467D4" w:rsidRPr="002F5F1B" w14:paraId="5163B561" w14:textId="77777777" w:rsidTr="0016725A">
        <w:trPr>
          <w:ins w:id="306" w:author="Ericsson User" w:date="2020-03-20T11:09:00Z"/>
        </w:trPr>
        <w:tc>
          <w:tcPr>
            <w:tcW w:w="3686" w:type="dxa"/>
          </w:tcPr>
          <w:p w14:paraId="6D4543B4" w14:textId="47AB16EA" w:rsidR="005467D4" w:rsidRPr="002F5F1B" w:rsidRDefault="008B42D1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7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08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axnoof</w:t>
              </w:r>
              <w:r w:rsidR="005467D4" w:rsidRPr="00F84132">
                <w:rPr>
                  <w:rFonts w:ascii="Arial" w:eastAsia="Times New Roman" w:hAnsi="Arial"/>
                  <w:sz w:val="18"/>
                  <w:lang w:eastAsia="ja-JP"/>
                </w:rPr>
                <w:t>NR</w:t>
              </w:r>
              <w:r w:rsidRPr="00F84132">
                <w:rPr>
                  <w:rFonts w:ascii="Arial" w:eastAsia="Times New Roman" w:hAnsi="Arial"/>
                  <w:sz w:val="18"/>
                  <w:lang w:eastAsia="ja-JP"/>
                </w:rPr>
                <w:t>V2X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SidelinkCarriers</w:t>
              </w:r>
            </w:ins>
          </w:p>
        </w:tc>
        <w:tc>
          <w:tcPr>
            <w:tcW w:w="5670" w:type="dxa"/>
          </w:tcPr>
          <w:p w14:paraId="15434967" w14:textId="7B9554D3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9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10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Maximum no. of NR </w:t>
              </w:r>
              <w:r w:rsidR="008B42D1">
                <w:rPr>
                  <w:rFonts w:ascii="Arial" w:eastAsia="Times New Roman" w:hAnsi="Arial"/>
                  <w:sz w:val="18"/>
                  <w:lang w:eastAsia="ja-JP"/>
                </w:rPr>
                <w:t xml:space="preserve">V2X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sidelink carriers supported by a serving cell. Value is 8 (FFS).</w:t>
              </w:r>
            </w:ins>
          </w:p>
        </w:tc>
      </w:tr>
    </w:tbl>
    <w:p w14:paraId="79323695" w14:textId="77777777" w:rsidR="00EE4731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ins w:id="311" w:author="Ericsson User" w:date="2020-03-20T11:09:00Z"/>
          <w:rFonts w:eastAsia="Times New Roman"/>
          <w:lang w:eastAsia="zh-CN"/>
        </w:rPr>
      </w:pPr>
    </w:p>
    <w:p w14:paraId="1664E4FF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</w:p>
    <w:p w14:paraId="37B1CFA6" w14:textId="77777777" w:rsidR="00EE4731" w:rsidRPr="002F5F1B" w:rsidRDefault="00EE4731" w:rsidP="00EE473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312" w:name="_Toc14207584"/>
      <w:r w:rsidRPr="002F5F1B">
        <w:rPr>
          <w:rFonts w:ascii="Arial" w:eastAsia="Times New Roman" w:hAnsi="Arial"/>
          <w:sz w:val="24"/>
          <w:lang w:eastAsia="en-GB"/>
        </w:rPr>
        <w:t>9.2.2.12</w:t>
      </w:r>
      <w:r w:rsidRPr="002F5F1B">
        <w:rPr>
          <w:rFonts w:ascii="Arial" w:eastAsia="Times New Roman" w:hAnsi="Arial"/>
          <w:sz w:val="24"/>
          <w:lang w:eastAsia="en-GB"/>
        </w:rPr>
        <w:tab/>
        <w:t>Served Cell Information E-UTRA</w:t>
      </w:r>
      <w:bookmarkEnd w:id="312"/>
    </w:p>
    <w:p w14:paraId="3B77D1F2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2F5F1B">
        <w:rPr>
          <w:rFonts w:eastAsia="Times New Roman"/>
          <w:lang w:eastAsia="en-GB"/>
        </w:rPr>
        <w:t>This IE contains cell configuration information of an E-UTRA cell that a neighbour NG-RAN node may need for the Xn AP interface.</w:t>
      </w:r>
    </w:p>
    <w:tbl>
      <w:tblPr>
        <w:tblW w:w="1051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307"/>
        <w:gridCol w:w="1524"/>
        <w:gridCol w:w="1876"/>
        <w:gridCol w:w="1134"/>
        <w:gridCol w:w="1134"/>
      </w:tblGrid>
      <w:tr w:rsidR="00EE4731" w:rsidRPr="002F5F1B" w14:paraId="767DCDE4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50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99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BD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9B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10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93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81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Assigned Criticality</w:t>
            </w:r>
          </w:p>
        </w:tc>
      </w:tr>
      <w:tr w:rsidR="00EE4731" w:rsidRPr="002F5F1B" w14:paraId="5611ECAE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77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bookmarkStart w:id="313" w:name="OLE_LINK170"/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E-UTRA </w:t>
            </w:r>
            <w:bookmarkEnd w:id="313"/>
            <w:r w:rsidRPr="002F5F1B">
              <w:rPr>
                <w:rFonts w:ascii="Arial" w:eastAsia="Times New Roman" w:hAnsi="Arial"/>
                <w:sz w:val="18"/>
                <w:lang w:eastAsia="ja-JP"/>
              </w:rPr>
              <w:t>PCI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2B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60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2F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INTEGER (0..503, …)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746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Physical Cell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D7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70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19B27A51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51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ECGI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04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4E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161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bookmarkStart w:id="314" w:name="OLE_LINK205"/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CGI</w:t>
            </w:r>
          </w:p>
          <w:p w14:paraId="3536F6C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9.2.2.8</w:t>
            </w:r>
            <w:bookmarkEnd w:id="314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80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25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18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74156868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2F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TAC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A9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275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66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C7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Tracking Area 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AB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9B4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08626D3D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7A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RANAC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4D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04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ED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RAN Area Code</w:t>
            </w:r>
          </w:p>
          <w:p w14:paraId="3B0C739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C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21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5F0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092F174F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65C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Broadcast PLMNs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1A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9B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1..&lt;maxnoofBPLMNs&gt;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96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DC4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Broadcast PLMNs</w:t>
            </w:r>
          </w:p>
          <w:p w14:paraId="57FB0A7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NOTE: In this version of the specification, it is possible to broadcast only up to 6 PLMN IDs.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D6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1E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7BA9A5B5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DAD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&gt;PLMN Identity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2D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14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18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A8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A9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45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25585A27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FDA0" w14:textId="77777777" w:rsidR="00EE4731" w:rsidRPr="00EE4731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val="fr-FR" w:eastAsia="ja-JP"/>
              </w:rPr>
            </w:pPr>
            <w:r w:rsidRPr="00EE4731">
              <w:rPr>
                <w:rFonts w:ascii="Arial" w:eastAsia="SimHei" w:hAnsi="Arial"/>
                <w:sz w:val="18"/>
                <w:lang w:val="fr-FR" w:eastAsia="ja-JP"/>
              </w:rPr>
              <w:t xml:space="preserve">CHOICE </w:t>
            </w:r>
            <w:r w:rsidRPr="00EE4731">
              <w:rPr>
                <w:rFonts w:ascii="Arial" w:eastAsia="Times New Roman" w:hAnsi="Arial"/>
                <w:i/>
                <w:iCs/>
                <w:sz w:val="18"/>
                <w:lang w:val="fr-FR" w:eastAsia="zh-CN"/>
              </w:rPr>
              <w:t>E-UTRA-Mode-Info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A1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65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8DF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CB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D7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B0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346F8E12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60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i/>
                <w:iCs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&gt;FDD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62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82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E8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3EB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84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ED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3E24ECD0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E5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zh-CN"/>
              </w:rPr>
              <w:t>&gt;&gt;FDD 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7BE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1F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48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8F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E7D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C26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2EE8C914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ED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&gt;&gt;&gt;UL EARFCN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27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17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3B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bookmarkStart w:id="315" w:name="OLE_LINK180"/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E-UTRA </w:t>
            </w:r>
            <w:bookmarkEnd w:id="315"/>
            <w:r w:rsidRPr="002F5F1B">
              <w:rPr>
                <w:rFonts w:ascii="Arial" w:eastAsia="Times New Roman" w:hAnsi="Arial"/>
                <w:sz w:val="18"/>
                <w:lang w:eastAsia="ja-JP"/>
              </w:rPr>
              <w:t>ARFCN</w:t>
            </w:r>
          </w:p>
          <w:p w14:paraId="39F30A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bookmarkStart w:id="316" w:name="OLE_LINK172"/>
            <w:r w:rsidRPr="002F5F1B">
              <w:rPr>
                <w:rFonts w:ascii="Arial" w:eastAsia="Times New Roman" w:hAnsi="Arial"/>
                <w:sz w:val="18"/>
                <w:lang w:eastAsia="ja-JP"/>
              </w:rPr>
              <w:t>9.2.2</w:t>
            </w:r>
            <w:bookmarkEnd w:id="316"/>
            <w:r w:rsidRPr="002F5F1B">
              <w:rPr>
                <w:rFonts w:ascii="Arial" w:eastAsia="Times New Roman" w:hAnsi="Arial"/>
                <w:sz w:val="18"/>
                <w:lang w:eastAsia="ja-JP"/>
              </w:rPr>
              <w:t>.21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28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Corresponds to N</w:t>
            </w:r>
            <w:r w:rsidRPr="002F5F1B">
              <w:rPr>
                <w:rFonts w:ascii="Arial" w:eastAsia="Times New Roman" w:hAnsi="Arial"/>
                <w:sz w:val="18"/>
                <w:vertAlign w:val="subscript"/>
                <w:lang w:eastAsia="ja-JP"/>
              </w:rPr>
              <w:t>UL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in TS 36.104 [25] for E-UTRA operating bands for which it is defined; ignored for E-UTRA operating bands for which N</w:t>
            </w:r>
            <w:r w:rsidRPr="002F5F1B">
              <w:rPr>
                <w:rFonts w:ascii="Arial" w:eastAsia="Times New Roman" w:hAnsi="Arial"/>
                <w:sz w:val="18"/>
                <w:vertAlign w:val="subscript"/>
                <w:lang w:eastAsia="ja-JP"/>
              </w:rPr>
              <w:t>UL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is not defined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60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DC7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3D03AE41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3C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&gt;&gt;&gt;DL EARFCN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90D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F7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31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bookmarkStart w:id="317" w:name="OLE_LINK206"/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ARFCN</w:t>
            </w:r>
          </w:p>
          <w:p w14:paraId="3A1AF4F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9.2.2.21</w:t>
            </w:r>
            <w:bookmarkEnd w:id="317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F9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Corresponds to N</w:t>
            </w:r>
            <w:r w:rsidRPr="002F5F1B">
              <w:rPr>
                <w:rFonts w:ascii="Arial" w:eastAsia="Times New Roman" w:hAnsi="Arial"/>
                <w:sz w:val="18"/>
                <w:vertAlign w:val="subscript"/>
                <w:lang w:eastAsia="ja-JP"/>
              </w:rPr>
              <w:t>DL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in TS 36.104 [25]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D31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515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6A20B971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52B" w14:textId="77777777" w:rsidR="00EE4731" w:rsidRPr="00EE4731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sz w:val="18"/>
                <w:lang w:val="sv-SE" w:eastAsia="ja-JP"/>
              </w:rPr>
            </w:pPr>
            <w:r w:rsidRPr="00EE4731">
              <w:rPr>
                <w:rFonts w:ascii="Arial" w:eastAsia="Times New Roman" w:hAnsi="Arial"/>
                <w:sz w:val="18"/>
                <w:lang w:val="sv-SE" w:eastAsia="ja-JP"/>
              </w:rPr>
              <w:t>&gt;&gt;&gt;UL E-UTRA Transmission Bandwidth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F7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BB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3C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Transmission Bandwidth</w:t>
            </w:r>
          </w:p>
          <w:p w14:paraId="7C1C5D6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4C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Same as DL Transmission Bandwidth in this release; ignored in case UL EARFCN value is ignored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A88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6E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0F926D42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B7E" w14:textId="77777777" w:rsidR="00EE4731" w:rsidRPr="00EE4731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sz w:val="18"/>
                <w:lang w:val="sv-SE" w:eastAsia="ja-JP"/>
              </w:rPr>
            </w:pPr>
            <w:r w:rsidRPr="00EE4731">
              <w:rPr>
                <w:rFonts w:ascii="Arial" w:eastAsia="Times New Roman" w:hAnsi="Arial"/>
                <w:sz w:val="18"/>
                <w:lang w:val="sv-SE" w:eastAsia="ja-JP"/>
              </w:rPr>
              <w:t>&gt;&gt;&gt;DL E-UTRA Transmission Bandwidth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526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BB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12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Transmission Bandwidth</w:t>
            </w:r>
          </w:p>
          <w:p w14:paraId="6E4CA09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D4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05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16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6F0DCF3E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BB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&gt;TDD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BF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CE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F10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2F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34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4B4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43F8FA69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6A8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zh-CN"/>
              </w:rPr>
              <w:t>&gt;&gt;TDD 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B6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91D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61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252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31B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22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14DB2023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73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i/>
                <w:iCs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&gt;&gt;&gt;EARFCN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18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1AD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17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ARFCN</w:t>
            </w:r>
          </w:p>
          <w:p w14:paraId="0F522DB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C4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Corresponds to N</w:t>
            </w:r>
            <w:r w:rsidRPr="002F5F1B">
              <w:rPr>
                <w:rFonts w:ascii="Arial" w:eastAsia="Times New Roman" w:hAnsi="Arial"/>
                <w:sz w:val="18"/>
                <w:vertAlign w:val="subscript"/>
                <w:lang w:eastAsia="ja-JP"/>
              </w:rPr>
              <w:t>DL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/N</w:t>
            </w:r>
            <w:r w:rsidRPr="002F5F1B">
              <w:rPr>
                <w:rFonts w:ascii="Arial" w:eastAsia="Times New Roman" w:hAnsi="Arial"/>
                <w:sz w:val="18"/>
                <w:vertAlign w:val="subscript"/>
                <w:lang w:eastAsia="ja-JP"/>
              </w:rPr>
              <w:t>UL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in TS 36.104 [25]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4E2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1B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1527030B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57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&gt;&gt;&gt;E-UTRA Transmission Bandwidth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ADC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B58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277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3F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84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5D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731205B9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C5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&gt;&gt;&gt;Subframe Assignment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F38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03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165" w14:textId="77777777" w:rsidR="00EE4731" w:rsidRPr="00C050C3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sv-SE" w:eastAsia="ja-JP"/>
              </w:rPr>
            </w:pPr>
            <w:r w:rsidRPr="00C050C3">
              <w:rPr>
                <w:rFonts w:ascii="Arial" w:eastAsia="Times New Roman" w:hAnsi="Arial"/>
                <w:sz w:val="18"/>
                <w:lang w:val="sv-SE" w:eastAsia="ja-JP"/>
              </w:rPr>
              <w:t>ENUMERATED (sa0, sa1, sa2, sa3, sa4, sa5, sa6, ...)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5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Uplink-downlink subframe configuration information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 xml:space="preserve"> defined in TS 36.211 [26]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A3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8D8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0FF25831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55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zh-CN"/>
              </w:rPr>
              <w:t>&gt;&gt;&gt;</w:t>
            </w:r>
            <w:bookmarkStart w:id="318" w:name="OLE_LINK165"/>
            <w:r w:rsidRPr="002F5F1B">
              <w:rPr>
                <w:rFonts w:ascii="Arial" w:eastAsia="Times New Roman" w:hAnsi="Arial"/>
                <w:b/>
                <w:sz w:val="18"/>
                <w:lang w:eastAsia="zh-CN"/>
              </w:rPr>
              <w:t xml:space="preserve">Special </w:t>
            </w: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Subframe</w:t>
            </w:r>
            <w:r w:rsidRPr="002F5F1B">
              <w:rPr>
                <w:rFonts w:ascii="Arial" w:eastAsia="Times New Roman" w:hAnsi="Arial"/>
                <w:b/>
                <w:sz w:val="18"/>
                <w:lang w:eastAsia="zh-CN"/>
              </w:rPr>
              <w:t xml:space="preserve"> Info</w:t>
            </w:r>
            <w:bookmarkEnd w:id="318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43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9B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6E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E7C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Special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subframe configuration information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 xml:space="preserve"> defined in TS 36.211 [26]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D4C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48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35F8FC0E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14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54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 xml:space="preserve">&gt;&gt;&gt;&gt;Special </w:t>
            </w:r>
            <w:r w:rsidRPr="002F5F1B">
              <w:rPr>
                <w:rFonts w:ascii="Arial" w:eastAsia="Times New Roman" w:hAnsi="Arial"/>
                <w:sz w:val="18"/>
                <w:lang w:eastAsia="en-GB"/>
              </w:rPr>
              <w:t>Subframe Patterns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144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E42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59E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ENUMERATED 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(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s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sp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0, s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sp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1, s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sp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2, s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sp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3, s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sp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4, s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sp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5, s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sp6, ssp7, ssp8, ssp9, ssp10, ...)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EB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11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0F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5AA05793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FA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5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lastRenderedPageBreak/>
              <w:t>&gt;&gt;&gt;&gt;Cyclic Prefix DL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62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C4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4D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ENUMERATED 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(Normal, Extended,…)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9E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19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DC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382A5AF5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0A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5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&gt;&gt;&gt;&gt;Cyclic Prefix UL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C09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71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94C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ENUMERATED 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(Normal, Extended, ...)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521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EDE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36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2CD5ADEA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D7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Number of Antenna Ports E-UTRA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EF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DA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00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bookmarkStart w:id="319" w:name="OLE_LINK181"/>
            <w:r w:rsidRPr="002F5F1B">
              <w:rPr>
                <w:rFonts w:ascii="Arial" w:eastAsia="Times New Roman" w:hAnsi="Arial"/>
                <w:sz w:val="18"/>
                <w:lang w:eastAsia="zh-CN"/>
              </w:rPr>
              <w:t>9.2.</w:t>
            </w:r>
            <w:bookmarkEnd w:id="319"/>
            <w:r w:rsidRPr="002F5F1B">
              <w:rPr>
                <w:rFonts w:ascii="Arial" w:eastAsia="Times New Roman" w:hAnsi="Arial"/>
                <w:sz w:val="18"/>
                <w:lang w:eastAsia="zh-CN"/>
              </w:rPr>
              <w:t>2.23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4E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AA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36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1882D66E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3C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PRACH Configuration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E4D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E0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800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PRACH Configuration</w:t>
            </w:r>
          </w:p>
          <w:p w14:paraId="27856FE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4F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365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1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3318C866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22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zh-CN"/>
              </w:rPr>
              <w:t>MBSFN Subframe 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CB3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8F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0..&lt;maxnoofMBSFN&gt;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B6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14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MBSFN subframe defined in TS 36.331 [14]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D0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96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1A8D2363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B90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&gt;Radioframe Allocation Period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63A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9B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89D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ENUMERATED (n1, n2, n4, n8, n16, n32, …)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CD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35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3B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6E4D464B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42C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&gt;Radioframe Allocation Offset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CB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653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C1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INTEGER (0..7, ...)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66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B3B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81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3B400AFC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E3A" w14:textId="77777777" w:rsidR="00EE4731" w:rsidRPr="005D51A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hAnsi="Arial"/>
                <w:sz w:val="18"/>
                <w:lang w:val="it-IT"/>
                <w:rPrChange w:id="320" w:author="Ericsson User" w:date="2020-03-20T11:09:00Z">
                  <w:rPr>
                    <w:rFonts w:ascii="Arial" w:hAnsi="Arial"/>
                    <w:sz w:val="18"/>
                  </w:rPr>
                </w:rPrChange>
              </w:rPr>
            </w:pPr>
            <w:r w:rsidRPr="005D51AB">
              <w:rPr>
                <w:rFonts w:ascii="Arial" w:hAnsi="Arial"/>
                <w:sz w:val="18"/>
                <w:lang w:val="it-IT"/>
                <w:rPrChange w:id="321" w:author="Ericsson User" w:date="2020-03-20T11:09:00Z">
                  <w:rPr>
                    <w:rFonts w:ascii="Arial" w:hAnsi="Arial"/>
                    <w:sz w:val="18"/>
                  </w:rPr>
                </w:rPrChange>
              </w:rPr>
              <w:t>&gt;MBSFN Subframe Allocation E-UTRA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EF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FA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A7A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2E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0C5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BD2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3C71009A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785" w14:textId="77777777" w:rsidR="00EE4731" w:rsidRPr="005D51A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it-IT"/>
                <w:rPrChange w:id="322" w:author="Ericsson User" w:date="2020-03-20T11:09:00Z">
                  <w:rPr>
                    <w:rFonts w:ascii="Arial" w:hAnsi="Arial"/>
                    <w:sz w:val="18"/>
                  </w:rPr>
                </w:rPrChange>
              </w:rPr>
            </w:pPr>
            <w:r w:rsidRPr="005D51AB">
              <w:rPr>
                <w:rFonts w:ascii="Arial" w:hAnsi="Arial"/>
                <w:sz w:val="18"/>
                <w:lang w:val="it-IT"/>
                <w:rPrChange w:id="323" w:author="Ericsson User" w:date="2020-03-20T11:09:00Z">
                  <w:rPr>
                    <w:rFonts w:ascii="Arial" w:hAnsi="Arial"/>
                    <w:sz w:val="18"/>
                  </w:rPr>
                </w:rPrChange>
              </w:rPr>
              <w:t>E-UTRA Multiband Info List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83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A1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B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bookmarkStart w:id="324" w:name="OLE_LINK183"/>
            <w:r w:rsidRPr="002F5F1B">
              <w:rPr>
                <w:rFonts w:ascii="Arial" w:eastAsia="Times New Roman" w:hAnsi="Arial"/>
                <w:sz w:val="18"/>
                <w:lang w:eastAsia="zh-CN"/>
              </w:rPr>
              <w:t>9.2.</w:t>
            </w:r>
            <w:bookmarkEnd w:id="324"/>
            <w:r w:rsidRPr="002F5F1B">
              <w:rPr>
                <w:rFonts w:ascii="Arial" w:eastAsia="Times New Roman" w:hAnsi="Arial"/>
                <w:sz w:val="18"/>
                <w:lang w:eastAsia="zh-CN"/>
              </w:rPr>
              <w:t>2.24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DC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E67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8B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20EA3A21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8E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FreqBandIndicatorPriority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21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1C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8B5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ENUMERATED (not-broadcast, broadcast, ...)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FE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 xml:space="preserve">This IE indicates that the eNodeB supports </w:t>
            </w:r>
            <w:r w:rsidRPr="002F5F1B">
              <w:rPr>
                <w:rFonts w:ascii="Arial" w:eastAsia="Times New Roman" w:hAnsi="Arial"/>
                <w:i/>
                <w:sz w:val="18"/>
                <w:lang w:eastAsia="zh-CN"/>
              </w:rPr>
              <w:t>FreqBandIndicationPriority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, and whether</w:t>
            </w:r>
          </w:p>
          <w:p w14:paraId="5CF1970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zh-CN"/>
              </w:rPr>
              <w:t>FreqBandIndicatorPriority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 xml:space="preserve"> is broadcast in SIB 1 (see TS 36.331 [14])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0E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DD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1B5AFB2C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C03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BandwidthReducedSI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2C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D98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0A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ENUMERATED (scheduled, ...)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60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This IE indicates that the SystemInformationBlockType1-BR is scheduled in the cell (see TS 36.331 [14])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63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4F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3730411F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49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bCs/>
                <w:sz w:val="18"/>
                <w:lang w:eastAsia="ja-JP"/>
              </w:rPr>
              <w:t>Protected E-UTRA Resource Indication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056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bCs/>
                <w:sz w:val="18"/>
                <w:lang w:eastAsia="zh-CN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D5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6A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bCs/>
                <w:sz w:val="18"/>
                <w:lang w:eastAsia="ja-JP"/>
              </w:rPr>
              <w:t>9.2.2.29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EC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bCs/>
                <w:sz w:val="18"/>
                <w:lang w:eastAsia="zh-CN"/>
              </w:rPr>
              <w:t>This IE indicates which E-UTRA control/reference signal resources are protected and are not subject to E-UTRA - NR Cell Resource Coordination</w:t>
            </w:r>
            <w:r w:rsidRPr="002F5F1B">
              <w:rPr>
                <w:rFonts w:ascii="Arial" w:eastAsia="Times New Roman" w:hAnsi="Arial" w:cs="Arial"/>
                <w:bCs/>
                <w:sz w:val="18"/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329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3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</w:tr>
      <w:tr w:rsidR="00EE4731" w:rsidRPr="002F5F1B" w14:paraId="382B9B9C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09F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ja-JP"/>
              </w:rPr>
              <w:t>Broadcast PLMN Identity Info List E-UTRA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26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5B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0..&lt;maxnoofEUTRABPLMNs-1&gt;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471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E9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This IE corresponds to the </w:t>
            </w:r>
            <w:r w:rsidRPr="002F5F1B">
              <w:rPr>
                <w:rFonts w:ascii="Arial" w:eastAsia="Times New Roman" w:hAnsi="Arial"/>
                <w:i/>
                <w:sz w:val="18"/>
                <w:lang w:eastAsia="en-GB"/>
              </w:rPr>
              <w:t>cellAccessRelatedInfoList-5GC</w:t>
            </w:r>
            <w:r w:rsidRPr="002F5F1B">
              <w:rPr>
                <w:rFonts w:ascii="Arial" w:hAnsi="Arial"/>
                <w:noProof/>
                <w:sz w:val="18"/>
                <w:lang w:eastAsia="en-GB"/>
              </w:rPr>
              <w:t xml:space="preserve"> IE in </w:t>
            </w:r>
            <w:r w:rsidRPr="002F5F1B">
              <w:rPr>
                <w:rFonts w:ascii="Arial" w:hAnsi="Arial"/>
                <w:i/>
                <w:noProof/>
                <w:sz w:val="18"/>
                <w:lang w:eastAsia="en-GB"/>
              </w:rPr>
              <w:t>SIB1</w:t>
            </w:r>
            <w:r w:rsidRPr="002F5F1B">
              <w:rPr>
                <w:rFonts w:ascii="Arial" w:hAnsi="Arial"/>
                <w:noProof/>
                <w:sz w:val="18"/>
                <w:lang w:eastAsia="en-GB"/>
              </w:rPr>
              <w:t xml:space="preserve"> as specified in TS 36.331 [14]. The</w:t>
            </w:r>
            <w:r w:rsidRPr="002F5F1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PLMN Identities and associated information contained in this IE 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are</w:t>
            </w:r>
            <w:r w:rsidRPr="002F5F1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provided in the same order as broadcast in SIB1.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1B8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DB5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ignore</w:t>
            </w:r>
          </w:p>
        </w:tc>
      </w:tr>
      <w:tr w:rsidR="00EE4731" w:rsidRPr="002F5F1B" w14:paraId="4ECBAD1B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02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zh-CN"/>
              </w:rPr>
              <w:t>&gt;Broadcast PLMNs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C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C1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1..&lt;maxnoofEUTRABPLMNs&gt;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51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916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Broadcast PLMNs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A3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6B0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</w:tr>
      <w:tr w:rsidR="00EE4731" w:rsidRPr="002F5F1B" w14:paraId="6E17F34B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C3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&gt;&gt;PLMN Identity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C1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ED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E1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63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01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304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</w:tr>
      <w:tr w:rsidR="00EE4731" w:rsidRPr="002F5F1B" w14:paraId="763C9CEA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19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&gt;TAC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C66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A3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C0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DC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F06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248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</w:tr>
      <w:tr w:rsidR="00EE4731" w:rsidRPr="002F5F1B" w14:paraId="48AC8BC9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95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&gt;E-UTRA Cell Identity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EBA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56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E3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BIT STRING (SIZE(28))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F7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37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8C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</w:tr>
      <w:tr w:rsidR="00EE4731" w:rsidRPr="002F5F1B" w14:paraId="0D7ACFDA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F5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lastRenderedPageBreak/>
              <w:t>&gt;</w:t>
            </w:r>
            <w:r w:rsidRPr="002F5F1B">
              <w:rPr>
                <w:rFonts w:ascii="Arial" w:eastAsia="Times New Roman" w:hAnsi="Arial" w:hint="eastAsia"/>
                <w:sz w:val="18"/>
                <w:lang w:eastAsia="zh-CN"/>
              </w:rPr>
              <w:t>R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ANAC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7A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 w:hint="eastAsia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71A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72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RAN Area Code</w:t>
            </w:r>
          </w:p>
          <w:p w14:paraId="50AEE53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69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889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10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</w:tr>
      <w:tr w:rsidR="005467D4" w:rsidRPr="002F5F1B" w14:paraId="0D0D7D23" w14:textId="77777777" w:rsidTr="0016725A">
        <w:trPr>
          <w:ins w:id="325" w:author="Ericsson User" w:date="2020-03-20T11:0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6EB" w14:textId="73ECCF86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6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327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LTE V2X Sidelink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C1A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8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DD45" w14:textId="5EE2316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9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30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6228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1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53F4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2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CB0" w14:textId="268E21A6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33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34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CDB" w14:textId="35AD9FFE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35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  <w:ins w:id="336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ignore</w:t>
              </w:r>
            </w:ins>
          </w:p>
        </w:tc>
      </w:tr>
      <w:tr w:rsidR="005467D4" w:rsidRPr="002F5F1B" w14:paraId="708A0144" w14:textId="77777777" w:rsidTr="0016725A">
        <w:trPr>
          <w:ins w:id="337" w:author="Ericsson User" w:date="2020-03-20T11:0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5771" w14:textId="60DFA013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338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339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&gt;LTE V2X Sidelink Info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EF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0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A4D0" w14:textId="7E0CD9B5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1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42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1..&lt;maxnoofLTEV2XSidelinkCarriers&gt;</w:t>
              </w:r>
            </w:ins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16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3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684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4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4C0C" w14:textId="4E08E8AB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5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46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384E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7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5467D4" w:rsidRPr="002F5F1B" w14:paraId="03DBDD5C" w14:textId="77777777" w:rsidTr="0016725A">
        <w:trPr>
          <w:ins w:id="348" w:author="Ericsson User" w:date="2020-03-20T11:0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947F" w14:textId="46D2C1F6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349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350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&gt;&gt;LTE V2X Sidelink Carrier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3A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1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65A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2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CC0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3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54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E-UTRA ARFCN</w:t>
              </w:r>
            </w:ins>
          </w:p>
          <w:p w14:paraId="534C43D1" w14:textId="0F0B750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5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356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9.2.2.21</w:t>
              </w:r>
            </w:ins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9BDE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7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5F8D" w14:textId="45953568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8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59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E22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60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5467D4" w:rsidRPr="002F5F1B" w14:paraId="35B8DBE3" w14:textId="77777777" w:rsidTr="0016725A">
        <w:trPr>
          <w:ins w:id="361" w:author="Ericsson User" w:date="2020-03-20T11:0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C167" w14:textId="0DCDAC22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2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363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61FD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4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B04" w14:textId="001E2DC0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5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66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CED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7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EF5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8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48D" w14:textId="20CDD945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69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70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270" w14:textId="1415009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71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  <w:ins w:id="372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ignore</w:t>
              </w:r>
            </w:ins>
          </w:p>
        </w:tc>
      </w:tr>
      <w:tr w:rsidR="005467D4" w:rsidRPr="002F5F1B" w14:paraId="20C92941" w14:textId="77777777" w:rsidTr="0016725A">
        <w:trPr>
          <w:ins w:id="373" w:author="Ericsson User" w:date="2020-03-20T11:0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E35" w14:textId="7AF3A0EE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374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375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&gt;NR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 Info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9974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6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BCE" w14:textId="6BBF743B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7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78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1..&lt;maxnoofNR</w:t>
              </w:r>
              <w:r w:rsidR="008B42D1">
                <w:rPr>
                  <w:rFonts w:ascii="Arial" w:eastAsia="Times New Roman" w:hAnsi="Arial"/>
                  <w:i/>
                  <w:sz w:val="18"/>
                  <w:lang w:eastAsia="ja-JP"/>
                </w:rPr>
                <w:t>V2X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SidelinkCarriers&gt;</w:t>
              </w:r>
            </w:ins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0A2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9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5AE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0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FAFB" w14:textId="3010C5BE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1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82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66E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3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5467D4" w:rsidRPr="002F5F1B" w14:paraId="25BF697E" w14:textId="77777777" w:rsidTr="0016725A">
        <w:trPr>
          <w:ins w:id="384" w:author="Ericsson User" w:date="2020-03-20T11:0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5AF5" w14:textId="2EE9BA10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385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386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&gt;&gt;NR </w:t>
              </w:r>
              <w:r w:rsidR="008B42D1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V2X 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Sidelink Carrier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59A0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7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02D4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8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526" w14:textId="77777777" w:rsidR="005467D4" w:rsidRPr="00DD2F2A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9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390" w:author="Ericsson User" w:date="2020-03-20T11:09:00Z">
              <w:r w:rsidRPr="00DD2F2A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NR Frequency Info</w:t>
              </w:r>
            </w:ins>
          </w:p>
          <w:p w14:paraId="3CB48776" w14:textId="406C68DD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1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392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en-GB"/>
                </w:rPr>
                <w:t>9.2.2.19</w:t>
              </w:r>
            </w:ins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937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3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A89" w14:textId="19FFB9C2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4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95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E7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6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</w:tbl>
    <w:p w14:paraId="3B3EC497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E4731" w:rsidRPr="002F5F1B" w14:paraId="49CC1AE8" w14:textId="77777777" w:rsidTr="0016725A">
        <w:tc>
          <w:tcPr>
            <w:tcW w:w="3686" w:type="dxa"/>
          </w:tcPr>
          <w:p w14:paraId="7208A91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14B1E0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Explanation</w:t>
            </w:r>
          </w:p>
        </w:tc>
      </w:tr>
      <w:tr w:rsidR="00EE4731" w:rsidRPr="002F5F1B" w14:paraId="0C031E04" w14:textId="77777777" w:rsidTr="0016725A">
        <w:tc>
          <w:tcPr>
            <w:tcW w:w="3686" w:type="dxa"/>
          </w:tcPr>
          <w:p w14:paraId="363115B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maxnoofBPLMNs</w:t>
            </w:r>
          </w:p>
        </w:tc>
        <w:tc>
          <w:tcPr>
            <w:tcW w:w="5670" w:type="dxa"/>
          </w:tcPr>
          <w:p w14:paraId="141BDD3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Maximum no. of broadcast PLMNs by a cell. The value is 12.</w:t>
            </w:r>
          </w:p>
        </w:tc>
      </w:tr>
      <w:tr w:rsidR="00EE4731" w:rsidRPr="002F5F1B" w14:paraId="1AA63FD7" w14:textId="77777777" w:rsidTr="0016725A">
        <w:tc>
          <w:tcPr>
            <w:tcW w:w="3686" w:type="dxa"/>
          </w:tcPr>
          <w:p w14:paraId="6EA3436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Cs/>
                <w:sz w:val="18"/>
                <w:lang w:eastAsia="zh-CN"/>
              </w:rPr>
              <w:t>maxnoofMBSFN</w:t>
            </w:r>
          </w:p>
        </w:tc>
        <w:tc>
          <w:tcPr>
            <w:tcW w:w="5670" w:type="dxa"/>
          </w:tcPr>
          <w:p w14:paraId="085E09A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Maximum no. of </w:t>
            </w:r>
            <w:r w:rsidRPr="002F5F1B">
              <w:rPr>
                <w:rFonts w:ascii="Arial" w:eastAsia="Times New Roman" w:hAnsi="Arial"/>
                <w:bCs/>
                <w:sz w:val="18"/>
                <w:lang w:eastAsia="zh-CN"/>
              </w:rPr>
              <w:t>MBSFN frame allocation with different offset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. Value is 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8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.</w:t>
            </w:r>
          </w:p>
        </w:tc>
      </w:tr>
      <w:tr w:rsidR="00EE4731" w:rsidRPr="002F5F1B" w14:paraId="6E17033C" w14:textId="77777777" w:rsidTr="0016725A">
        <w:tc>
          <w:tcPr>
            <w:tcW w:w="3686" w:type="dxa"/>
          </w:tcPr>
          <w:p w14:paraId="76EBD69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maxnoofBPLMNs-1</w:t>
            </w:r>
          </w:p>
        </w:tc>
        <w:tc>
          <w:tcPr>
            <w:tcW w:w="5670" w:type="dxa"/>
          </w:tcPr>
          <w:p w14:paraId="50948DF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Maximum no. of PLMN Ids.broadcast a cell minus 1. Value is 11.</w:t>
            </w:r>
          </w:p>
        </w:tc>
      </w:tr>
      <w:tr w:rsidR="00EE4731" w:rsidRPr="002F5F1B" w14:paraId="25AFE824" w14:textId="77777777" w:rsidTr="0016725A">
        <w:tc>
          <w:tcPr>
            <w:tcW w:w="3686" w:type="dxa"/>
          </w:tcPr>
          <w:p w14:paraId="03E4121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maxnoofEUTRABPLMNs</w:t>
            </w:r>
          </w:p>
        </w:tc>
        <w:tc>
          <w:tcPr>
            <w:tcW w:w="5670" w:type="dxa"/>
          </w:tcPr>
          <w:p w14:paraId="5F9657B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Maximum no. of PLMN Ids.broadcast in an E-UTRA cell. Value is 6.</w:t>
            </w:r>
          </w:p>
        </w:tc>
      </w:tr>
      <w:tr w:rsidR="00EE4731" w:rsidRPr="002F5F1B" w14:paraId="355B34A8" w14:textId="77777777" w:rsidTr="0016725A">
        <w:tc>
          <w:tcPr>
            <w:tcW w:w="3686" w:type="dxa"/>
          </w:tcPr>
          <w:p w14:paraId="68696CB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maxnoofEUTRABPLMNs-1</w:t>
            </w:r>
          </w:p>
        </w:tc>
        <w:tc>
          <w:tcPr>
            <w:tcW w:w="5670" w:type="dxa"/>
          </w:tcPr>
          <w:p w14:paraId="2F7BA44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Maximum no. of PLMN Ids.broadcast in an E-UTRA cell minus 1. Value is 5.</w:t>
            </w:r>
          </w:p>
        </w:tc>
      </w:tr>
      <w:tr w:rsidR="005467D4" w:rsidRPr="002F5F1B" w14:paraId="690CF74F" w14:textId="77777777" w:rsidTr="0016725A">
        <w:trPr>
          <w:ins w:id="397" w:author="Ericsson User" w:date="2020-03-20T11:09:00Z"/>
        </w:trPr>
        <w:tc>
          <w:tcPr>
            <w:tcW w:w="3686" w:type="dxa"/>
          </w:tcPr>
          <w:p w14:paraId="06FFCF3A" w14:textId="680D5548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8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99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maxnoofLTEV2XSidelinkCarriers</w:t>
              </w:r>
            </w:ins>
          </w:p>
        </w:tc>
        <w:tc>
          <w:tcPr>
            <w:tcW w:w="5670" w:type="dxa"/>
          </w:tcPr>
          <w:p w14:paraId="1EBD8E68" w14:textId="628DAC7B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0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01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Maximum no. of LTE V2X sidelink carriers supported by a serving cell. Value is 8 (FFS).</w:t>
              </w:r>
            </w:ins>
          </w:p>
        </w:tc>
      </w:tr>
      <w:tr w:rsidR="005467D4" w:rsidRPr="002F5F1B" w14:paraId="2FEFB8FB" w14:textId="77777777" w:rsidTr="0016725A">
        <w:trPr>
          <w:ins w:id="402" w:author="Ericsson User" w:date="2020-03-20T11:09:00Z"/>
        </w:trPr>
        <w:tc>
          <w:tcPr>
            <w:tcW w:w="3686" w:type="dxa"/>
          </w:tcPr>
          <w:p w14:paraId="31786F23" w14:textId="482C03C0" w:rsidR="005467D4" w:rsidRPr="002F5F1B" w:rsidRDefault="008B42D1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3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04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axnoofNR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V2X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SidelinkCarriers</w:t>
              </w:r>
            </w:ins>
          </w:p>
        </w:tc>
        <w:tc>
          <w:tcPr>
            <w:tcW w:w="5670" w:type="dxa"/>
          </w:tcPr>
          <w:p w14:paraId="744C5898" w14:textId="141560B3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5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06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Maximum no. of NR </w:t>
              </w:r>
              <w:r w:rsidR="008B42D1">
                <w:rPr>
                  <w:rFonts w:ascii="Arial" w:eastAsia="Times New Roman" w:hAnsi="Arial"/>
                  <w:sz w:val="18"/>
                  <w:lang w:eastAsia="ja-JP"/>
                </w:rPr>
                <w:t xml:space="preserve">V2X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sidelink carriers supported by a serving cell. Value is 8 (FFS).</w:t>
              </w:r>
            </w:ins>
          </w:p>
        </w:tc>
      </w:tr>
    </w:tbl>
    <w:p w14:paraId="1A982F1B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</w:p>
    <w:p w14:paraId="5B53E1F1" w14:textId="77777777" w:rsidR="00EE4731" w:rsidRPr="002F5F1B" w:rsidRDefault="00EE4731" w:rsidP="00EE473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407" w:name="OLE_LINK83"/>
      <w:bookmarkStart w:id="408" w:name="_Toc14207585"/>
      <w:bookmarkStart w:id="409" w:name="OLE_LINK197"/>
      <w:r w:rsidRPr="002F5F1B">
        <w:rPr>
          <w:rFonts w:ascii="Arial" w:eastAsia="Times New Roman" w:hAnsi="Arial"/>
          <w:sz w:val="24"/>
          <w:lang w:eastAsia="en-GB"/>
        </w:rPr>
        <w:t>9.2.2.13</w:t>
      </w:r>
      <w:r w:rsidRPr="002F5F1B">
        <w:rPr>
          <w:rFonts w:ascii="Arial" w:eastAsia="Times New Roman" w:hAnsi="Arial"/>
          <w:sz w:val="24"/>
          <w:lang w:eastAsia="en-GB"/>
        </w:rPr>
        <w:tab/>
      </w:r>
      <w:bookmarkEnd w:id="407"/>
      <w:r w:rsidRPr="002F5F1B">
        <w:rPr>
          <w:rFonts w:ascii="Arial" w:eastAsia="Times New Roman" w:hAnsi="Arial"/>
          <w:sz w:val="24"/>
          <w:lang w:eastAsia="en-GB"/>
        </w:rPr>
        <w:t>Neighbour Information NR</w:t>
      </w:r>
      <w:bookmarkEnd w:id="408"/>
    </w:p>
    <w:p w14:paraId="3C0FD12A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2F5F1B">
        <w:rPr>
          <w:rFonts w:eastAsia="Times New Roman"/>
          <w:lang w:eastAsia="ja-JP"/>
        </w:rPr>
        <w:t>This IE contains cell configuration information of NR cells that a neighbour NG-RAN node may need to properly operate its own served cells.</w:t>
      </w:r>
    </w:p>
    <w:tbl>
      <w:tblPr>
        <w:tblW w:w="1009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1097"/>
        <w:gridCol w:w="2158"/>
        <w:gridCol w:w="1275"/>
        <w:gridCol w:w="3119"/>
      </w:tblGrid>
      <w:tr w:rsidR="00EE4731" w:rsidRPr="002F5F1B" w14:paraId="53012152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09"/>
          <w:p w14:paraId="45D8005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D96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2F6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DE0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C1A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</w:tr>
      <w:tr w:rsidR="00EE4731" w:rsidRPr="002F5F1B" w14:paraId="358043B7" w14:textId="77777777" w:rsidTr="0016725A">
        <w:tc>
          <w:tcPr>
            <w:tcW w:w="2442" w:type="dxa"/>
            <w:hideMark/>
          </w:tcPr>
          <w:p w14:paraId="6D68381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bookmarkStart w:id="410" w:name="OLE_LINK81"/>
            <w:bookmarkStart w:id="411" w:name="OLE_LINK76"/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Neighbour </w:t>
            </w:r>
            <w:bookmarkEnd w:id="410"/>
            <w:r w:rsidRPr="002F5F1B">
              <w:rPr>
                <w:rFonts w:ascii="Arial" w:eastAsia="Times New Roman" w:hAnsi="Arial"/>
                <w:sz w:val="18"/>
                <w:lang w:eastAsia="ja-JP"/>
              </w:rPr>
              <w:t>Information</w:t>
            </w:r>
            <w:bookmarkEnd w:id="411"/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NR</w:t>
            </w:r>
          </w:p>
        </w:tc>
        <w:tc>
          <w:tcPr>
            <w:tcW w:w="1097" w:type="dxa"/>
          </w:tcPr>
          <w:p w14:paraId="523C49A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158" w:type="dxa"/>
            <w:hideMark/>
          </w:tcPr>
          <w:p w14:paraId="6DE3802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1 .. &lt;maxnoofNeighbours&gt;</w:t>
            </w:r>
          </w:p>
        </w:tc>
        <w:tc>
          <w:tcPr>
            <w:tcW w:w="1275" w:type="dxa"/>
          </w:tcPr>
          <w:p w14:paraId="4BB7961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3119" w:type="dxa"/>
          </w:tcPr>
          <w:p w14:paraId="5D0575A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22BD4040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A37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bookmarkStart w:id="412" w:name="_Hlk513474852"/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&gt;</w:t>
            </w: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NRPCI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D9D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74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0ED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INTEGER (0..1007)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8E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NR Physical Cell ID</w:t>
            </w:r>
          </w:p>
        </w:tc>
      </w:tr>
      <w:tr w:rsidR="00EE4731" w:rsidRPr="002F5F1B" w14:paraId="64D94E67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91E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&gt;NR CGI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C6D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06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54B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9.2.2.7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57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2E23AC93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B18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bookmarkStart w:id="413" w:name="_Hlk512697863"/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&gt;TAC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D91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F2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192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DB4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Tracking Area Code</w:t>
            </w:r>
          </w:p>
        </w:tc>
      </w:tr>
      <w:tr w:rsidR="00EE4731" w:rsidRPr="002F5F1B" w14:paraId="214B3D47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A5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&gt;RANAC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CA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6D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5E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RAN Area Code</w:t>
            </w:r>
          </w:p>
          <w:p w14:paraId="360390E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E0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bookmarkEnd w:id="413"/>
      <w:tr w:rsidR="00EE4731" w:rsidRPr="002F5F1B" w14:paraId="4AA759DC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D7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Symbol" w:hAnsi="Arial" w:cs="Arial"/>
                <w:sz w:val="18"/>
                <w:lang w:eastAsia="ja-JP"/>
              </w:rPr>
              <w:t xml:space="preserve">&gt;CHOICE </w:t>
            </w:r>
            <w:r w:rsidRPr="002F5F1B">
              <w:rPr>
                <w:rFonts w:ascii="Arial" w:eastAsia="Times New Roman" w:hAnsi="Arial" w:cs="Arial"/>
                <w:i/>
                <w:iCs/>
                <w:sz w:val="18"/>
                <w:lang w:eastAsia="zh-CN"/>
              </w:rPr>
              <w:t>NR-Mode-Info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64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856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40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E3F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4D9C65B0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277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&gt;&gt;FDD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75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zh-C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ABF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73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FB3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7222B255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2A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zh-CN"/>
              </w:rPr>
              <w:t>&gt;&gt;&gt;FDD 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CB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zh-C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13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A2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AF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1884C91F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0C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54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&gt;&gt;&gt;&gt;UL NR FreqInfo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D3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1E6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BFD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NR Frequency Info</w:t>
            </w:r>
          </w:p>
          <w:p w14:paraId="37E78F2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9.2.2.19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928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706D253C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FF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54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&gt;&gt;&gt;&gt;DL NR FreqInfo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DE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2B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99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NR Frequency Info</w:t>
            </w:r>
          </w:p>
          <w:p w14:paraId="01884FA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9.2.2.19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B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18ACCCE1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0B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&gt;&gt;TDD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1D6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zh-C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B2C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FD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3E3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19EA72C1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1B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zh-CN"/>
              </w:rPr>
              <w:t>&gt;&gt;&gt;TDD 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41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zh-C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00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F8D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69A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441C98F4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15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54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&gt;&gt;&gt;&gt;NR FreqInfo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E8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AEC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3D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NR </w:t>
            </w:r>
            <w:r w:rsidRPr="002F5F1B" w:rsidDel="008A34BF">
              <w:rPr>
                <w:rFonts w:ascii="Arial" w:eastAsia="Times New Roman" w:hAnsi="Arial"/>
                <w:sz w:val="18"/>
                <w:lang w:eastAsia="ja-JP"/>
              </w:rPr>
              <w:t>ARFCN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Frequency Info</w:t>
            </w:r>
          </w:p>
          <w:p w14:paraId="4DD393F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9.2.2.19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32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637F5179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06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&gt;Connectivity Support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C24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E1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5B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CB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bookmarkEnd w:id="412"/>
      <w:tr w:rsidR="00EE4731" w:rsidRPr="002F5F1B" w14:paraId="7A37D465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A1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&gt;Measurement Timing Configuration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725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188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19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OCTET STRING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791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Contains the</w:t>
            </w:r>
            <w:r w:rsidRPr="002F5F1B">
              <w:rPr>
                <w:rFonts w:ascii="Arial" w:eastAsia="Times New Roman" w:hAnsi="Arial"/>
                <w:sz w:val="18"/>
                <w:lang w:val="en-US" w:eastAsia="en-GB"/>
              </w:rPr>
              <w:t xml:space="preserve"> </w:t>
            </w:r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MeasurementTimingConfiguration</w:t>
            </w: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 xml:space="preserve"> inter-node message for the neighbour cell, as defined in TS 38.331 [10].</w:t>
            </w:r>
          </w:p>
        </w:tc>
      </w:tr>
      <w:tr w:rsidR="005467D4" w:rsidRPr="002F5F1B" w14:paraId="5760A860" w14:textId="77777777" w:rsidTr="0016725A">
        <w:trPr>
          <w:ins w:id="414" w:author="Ericsson User" w:date="2020-03-20T11:09:00Z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289E" w14:textId="708AF738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5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16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LTE V2X Sidelink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E09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7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AE8" w14:textId="1E3B19DB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8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19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EEA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0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C4A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1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0603AD5B" w14:textId="77777777" w:rsidTr="0016725A">
        <w:trPr>
          <w:ins w:id="422" w:author="Ericsson User" w:date="2020-03-20T11:09:00Z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4E62" w14:textId="5C5B996F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423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24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&gt;LTE V2X Sidelink Info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178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5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774" w14:textId="411A1DFA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6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27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1..&lt;maxnoofLTEV2XSidelinkCarriers&gt;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F55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8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8FB4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9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3A9762C7" w14:textId="77777777" w:rsidTr="0016725A">
        <w:trPr>
          <w:ins w:id="430" w:author="Ericsson User" w:date="2020-03-20T11:09:00Z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20A" w14:textId="21FCD3D1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431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32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&gt;&gt;LTE V2X Sidelink Carrier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C7F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3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F6F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4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427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5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36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E-UTRA ARFCN</w:t>
              </w:r>
            </w:ins>
          </w:p>
          <w:p w14:paraId="06E908B1" w14:textId="4AAFF418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7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38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9.2.2.21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0B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9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15EEE6CF" w14:textId="77777777" w:rsidTr="0016725A">
        <w:trPr>
          <w:ins w:id="440" w:author="Ericsson User" w:date="2020-03-20T11:09:00Z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32A6" w14:textId="32E7B041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1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42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9A6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3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2BFE" w14:textId="77F641C2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4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45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58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6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28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7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04228585" w14:textId="77777777" w:rsidTr="0016725A">
        <w:trPr>
          <w:ins w:id="448" w:author="Ericsson User" w:date="2020-03-20T11:09:00Z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5969" w14:textId="7C5CB76D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449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50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&gt;NR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 Info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CC3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1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C5E" w14:textId="1DDEDF26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2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53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1..&lt;maxnoofNR</w:t>
              </w:r>
              <w:r w:rsidR="008B42D1">
                <w:rPr>
                  <w:rFonts w:ascii="Arial" w:eastAsia="Times New Roman" w:hAnsi="Arial"/>
                  <w:i/>
                  <w:sz w:val="18"/>
                  <w:lang w:eastAsia="ja-JP"/>
                </w:rPr>
                <w:t>V2X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SidelinkCarriers&gt;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7A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4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F56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5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6B1A3BF8" w14:textId="77777777" w:rsidTr="0016725A">
        <w:trPr>
          <w:ins w:id="456" w:author="Ericsson User" w:date="2020-03-20T11:09:00Z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989" w14:textId="6D6F0D2E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457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58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&gt;&gt;NR </w:t>
              </w:r>
              <w:r w:rsidR="008B42D1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V2X 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Sidelink Carrier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DBC7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9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76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0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847" w14:textId="77777777" w:rsidR="005467D4" w:rsidRPr="00DD2F2A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1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462" w:author="Ericsson User" w:date="2020-03-20T11:09:00Z">
              <w:r w:rsidRPr="00DD2F2A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NR Frequency Info</w:t>
              </w:r>
            </w:ins>
          </w:p>
          <w:p w14:paraId="761DEAA3" w14:textId="333CB779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3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64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en-GB"/>
                </w:rPr>
                <w:t>9.2.2.19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484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5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</w:tbl>
    <w:p w14:paraId="687B8836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EE4731" w:rsidRPr="002F5F1B" w14:paraId="584D95BE" w14:textId="77777777" w:rsidTr="001672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67D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bookmarkStart w:id="466" w:name="_Hlk495437230"/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965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Explanation</w:t>
            </w:r>
          </w:p>
        </w:tc>
      </w:tr>
      <w:tr w:rsidR="00EE4731" w:rsidRPr="002F5F1B" w14:paraId="2AD9E05C" w14:textId="77777777" w:rsidTr="001672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89D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maxnoofNeighbours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F11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Maximum no. of neighbour cells associated to a given served cell. Value is 1024.</w:t>
            </w:r>
          </w:p>
        </w:tc>
      </w:tr>
      <w:tr w:rsidR="005467D4" w:rsidRPr="002F5F1B" w14:paraId="395C1831" w14:textId="77777777" w:rsidTr="0016725A">
        <w:trPr>
          <w:ins w:id="467" w:author="Ericsson User" w:date="2020-03-20T11:09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255" w14:textId="26BB4885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8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69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maxnoofLTEV2XSidelinkCarriers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03E" w14:textId="79D9D64D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0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71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Maximum no. of LTE V2X sidelink carriers supported by a serving cell. Value is 8 (FFS).</w:t>
              </w:r>
            </w:ins>
          </w:p>
        </w:tc>
      </w:tr>
      <w:tr w:rsidR="005467D4" w:rsidRPr="002F5F1B" w14:paraId="2A741D2E" w14:textId="77777777" w:rsidTr="0016725A">
        <w:trPr>
          <w:ins w:id="472" w:author="Ericsson User" w:date="2020-03-20T11:09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616" w14:textId="0EB32CBF" w:rsidR="005467D4" w:rsidRPr="002F5F1B" w:rsidRDefault="008B42D1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3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74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axnoofNR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V2X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SidelinkCarriers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C01" w14:textId="0B507C2E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5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76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Maximum no. of NR </w:t>
              </w:r>
              <w:r w:rsidR="008B42D1">
                <w:rPr>
                  <w:rFonts w:ascii="Arial" w:eastAsia="Times New Roman" w:hAnsi="Arial"/>
                  <w:sz w:val="18"/>
                  <w:lang w:eastAsia="ja-JP"/>
                </w:rPr>
                <w:t xml:space="preserve">V2X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sidelink carriers supported by a serving cell. Value is 8 (FFS).</w:t>
              </w:r>
            </w:ins>
          </w:p>
        </w:tc>
      </w:tr>
      <w:bookmarkEnd w:id="466"/>
    </w:tbl>
    <w:p w14:paraId="439026E2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14:paraId="0C307649" w14:textId="77777777" w:rsidR="00EE4731" w:rsidRPr="002F5F1B" w:rsidRDefault="00EE4731" w:rsidP="00EE473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477" w:name="_Toc14207586"/>
      <w:r w:rsidRPr="002F5F1B">
        <w:rPr>
          <w:rFonts w:ascii="Arial" w:eastAsia="Times New Roman" w:hAnsi="Arial"/>
          <w:sz w:val="24"/>
          <w:lang w:eastAsia="en-GB"/>
        </w:rPr>
        <w:t>9.2.2.14</w:t>
      </w:r>
      <w:r w:rsidRPr="002F5F1B">
        <w:rPr>
          <w:rFonts w:ascii="Arial" w:eastAsia="Times New Roman" w:hAnsi="Arial"/>
          <w:sz w:val="24"/>
          <w:lang w:eastAsia="en-GB"/>
        </w:rPr>
        <w:tab/>
        <w:t>Neighbour Information E-UTRA</w:t>
      </w:r>
      <w:bookmarkEnd w:id="477"/>
    </w:p>
    <w:p w14:paraId="3A367B41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bookmarkStart w:id="478" w:name="_Hlk515178975"/>
      <w:r w:rsidRPr="002F5F1B">
        <w:rPr>
          <w:rFonts w:eastAsia="Times New Roman"/>
          <w:lang w:eastAsia="ja-JP"/>
        </w:rPr>
        <w:t>This IE contains cell configuration information of E-UTRA cells that a neighbour NG-RAN node may need to properly operate its own served cells.</w:t>
      </w:r>
      <w:bookmarkEnd w:id="478"/>
    </w:p>
    <w:tbl>
      <w:tblPr>
        <w:tblW w:w="966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1097"/>
        <w:gridCol w:w="2158"/>
        <w:gridCol w:w="1275"/>
        <w:gridCol w:w="2694"/>
      </w:tblGrid>
      <w:tr w:rsidR="00EE4731" w:rsidRPr="002F5F1B" w14:paraId="79840FE5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30F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A6E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CB5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51D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C5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</w:tr>
      <w:tr w:rsidR="00EE4731" w:rsidRPr="002F5F1B" w14:paraId="2CE049C3" w14:textId="77777777" w:rsidTr="0016725A">
        <w:tc>
          <w:tcPr>
            <w:tcW w:w="2442" w:type="dxa"/>
            <w:hideMark/>
          </w:tcPr>
          <w:p w14:paraId="5A62C7B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Neighbour Information E-UTRA</w:t>
            </w:r>
          </w:p>
        </w:tc>
        <w:tc>
          <w:tcPr>
            <w:tcW w:w="1097" w:type="dxa"/>
          </w:tcPr>
          <w:p w14:paraId="1A93A2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158" w:type="dxa"/>
            <w:hideMark/>
          </w:tcPr>
          <w:p w14:paraId="2CD7643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1 .. &lt;</w:t>
            </w:r>
            <w:bookmarkStart w:id="479" w:name="OLE_LINK202"/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maxnoofNeighbours</w:t>
            </w:r>
            <w:bookmarkEnd w:id="479"/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&gt;</w:t>
            </w:r>
          </w:p>
        </w:tc>
        <w:tc>
          <w:tcPr>
            <w:tcW w:w="1275" w:type="dxa"/>
          </w:tcPr>
          <w:p w14:paraId="5E2D2C6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694" w:type="dxa"/>
          </w:tcPr>
          <w:p w14:paraId="060C9C9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2190B811" w14:textId="77777777" w:rsidTr="0016725A">
        <w:tc>
          <w:tcPr>
            <w:tcW w:w="2442" w:type="dxa"/>
          </w:tcPr>
          <w:p w14:paraId="337A8FD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&gt;E-UTRA PCI</w:t>
            </w:r>
          </w:p>
        </w:tc>
        <w:tc>
          <w:tcPr>
            <w:tcW w:w="1097" w:type="dxa"/>
          </w:tcPr>
          <w:p w14:paraId="7FEBED7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2158" w:type="dxa"/>
          </w:tcPr>
          <w:p w14:paraId="1901ABF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75" w:type="dxa"/>
          </w:tcPr>
          <w:p w14:paraId="702F3CB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INTEGER (0..503, …)</w:t>
            </w:r>
          </w:p>
        </w:tc>
        <w:tc>
          <w:tcPr>
            <w:tcW w:w="2694" w:type="dxa"/>
          </w:tcPr>
          <w:p w14:paraId="5F38D00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E-UTRA Physical Cell Identifier of the neighbour cell</w:t>
            </w:r>
          </w:p>
        </w:tc>
      </w:tr>
      <w:tr w:rsidR="00EE4731" w:rsidRPr="002F5F1B" w14:paraId="21E52882" w14:textId="77777777" w:rsidTr="0016725A">
        <w:tc>
          <w:tcPr>
            <w:tcW w:w="2442" w:type="dxa"/>
          </w:tcPr>
          <w:p w14:paraId="47F227C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bookmarkStart w:id="480" w:name="_Hlk513475035"/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&gt;ECGI</w:t>
            </w:r>
          </w:p>
        </w:tc>
        <w:tc>
          <w:tcPr>
            <w:tcW w:w="1097" w:type="dxa"/>
          </w:tcPr>
          <w:p w14:paraId="2FEC378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2158" w:type="dxa"/>
          </w:tcPr>
          <w:p w14:paraId="141B587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75" w:type="dxa"/>
          </w:tcPr>
          <w:p w14:paraId="781E857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CGI</w:t>
            </w:r>
          </w:p>
          <w:p w14:paraId="45F2AF5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9.2.2.8</w:t>
            </w:r>
          </w:p>
        </w:tc>
        <w:tc>
          <w:tcPr>
            <w:tcW w:w="2694" w:type="dxa"/>
          </w:tcPr>
          <w:p w14:paraId="0A3EAFA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EE4731" w:rsidRPr="002F5F1B" w14:paraId="031C9D0C" w14:textId="77777777" w:rsidTr="0016725A">
        <w:tc>
          <w:tcPr>
            <w:tcW w:w="2442" w:type="dxa"/>
          </w:tcPr>
          <w:p w14:paraId="6F4FB55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&gt;EARFCN</w:t>
            </w:r>
          </w:p>
        </w:tc>
        <w:tc>
          <w:tcPr>
            <w:tcW w:w="1097" w:type="dxa"/>
          </w:tcPr>
          <w:p w14:paraId="5FED2B6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2158" w:type="dxa"/>
          </w:tcPr>
          <w:p w14:paraId="28A6722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75" w:type="dxa"/>
          </w:tcPr>
          <w:p w14:paraId="1476C97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ARFCN</w:t>
            </w:r>
          </w:p>
          <w:p w14:paraId="2C1BBF0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9.2.2.21</w:t>
            </w:r>
          </w:p>
        </w:tc>
        <w:tc>
          <w:tcPr>
            <w:tcW w:w="2694" w:type="dxa"/>
          </w:tcPr>
          <w:p w14:paraId="3F7B955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DL EARFCN for FDD or EARFCN for TDD</w:t>
            </w:r>
          </w:p>
        </w:tc>
      </w:tr>
      <w:tr w:rsidR="00EE4731" w:rsidRPr="002F5F1B" w14:paraId="2D27707A" w14:textId="77777777" w:rsidTr="0016725A">
        <w:tc>
          <w:tcPr>
            <w:tcW w:w="2442" w:type="dxa"/>
          </w:tcPr>
          <w:p w14:paraId="7BC18D8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&gt;TAC</w:t>
            </w:r>
          </w:p>
        </w:tc>
        <w:tc>
          <w:tcPr>
            <w:tcW w:w="1097" w:type="dxa"/>
          </w:tcPr>
          <w:p w14:paraId="4B60634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2158" w:type="dxa"/>
          </w:tcPr>
          <w:p w14:paraId="4BCD210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75" w:type="dxa"/>
          </w:tcPr>
          <w:p w14:paraId="17784CD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9.2.2.5</w:t>
            </w:r>
          </w:p>
        </w:tc>
        <w:tc>
          <w:tcPr>
            <w:tcW w:w="2694" w:type="dxa"/>
          </w:tcPr>
          <w:p w14:paraId="7D291C1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Tracking Area Code</w:t>
            </w:r>
          </w:p>
        </w:tc>
      </w:tr>
      <w:tr w:rsidR="00EE4731" w:rsidRPr="002F5F1B" w14:paraId="23F5E46E" w14:textId="77777777" w:rsidTr="0016725A">
        <w:tc>
          <w:tcPr>
            <w:tcW w:w="2442" w:type="dxa"/>
          </w:tcPr>
          <w:p w14:paraId="5D12D52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&gt;RANAC</w:t>
            </w:r>
          </w:p>
        </w:tc>
        <w:tc>
          <w:tcPr>
            <w:tcW w:w="1097" w:type="dxa"/>
          </w:tcPr>
          <w:p w14:paraId="36883B6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O</w:t>
            </w:r>
          </w:p>
        </w:tc>
        <w:tc>
          <w:tcPr>
            <w:tcW w:w="2158" w:type="dxa"/>
          </w:tcPr>
          <w:p w14:paraId="235B5FB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75" w:type="dxa"/>
          </w:tcPr>
          <w:p w14:paraId="0372E68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RAN Area Code</w:t>
            </w:r>
          </w:p>
          <w:p w14:paraId="6A0207E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9.2.2.6</w:t>
            </w:r>
          </w:p>
        </w:tc>
        <w:tc>
          <w:tcPr>
            <w:tcW w:w="2694" w:type="dxa"/>
          </w:tcPr>
          <w:p w14:paraId="6AF7153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4BA9D18E" w14:textId="77777777" w:rsidTr="0016725A">
        <w:trPr>
          <w:ins w:id="481" w:author="Ericsson User" w:date="2020-03-20T11:09:00Z"/>
        </w:trPr>
        <w:tc>
          <w:tcPr>
            <w:tcW w:w="2442" w:type="dxa"/>
          </w:tcPr>
          <w:p w14:paraId="2B4916C5" w14:textId="26FF97C5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2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483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LTE V2X Sidelink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97" w:type="dxa"/>
          </w:tcPr>
          <w:p w14:paraId="2DFB4FFF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4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158" w:type="dxa"/>
          </w:tcPr>
          <w:p w14:paraId="1D38A79B" w14:textId="366E2F51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5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486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275" w:type="dxa"/>
          </w:tcPr>
          <w:p w14:paraId="2182A11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7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694" w:type="dxa"/>
          </w:tcPr>
          <w:p w14:paraId="2B6B3A56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8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373F1678" w14:textId="77777777" w:rsidTr="0016725A">
        <w:trPr>
          <w:ins w:id="489" w:author="Ericsson User" w:date="2020-03-20T11:09:00Z"/>
        </w:trPr>
        <w:tc>
          <w:tcPr>
            <w:tcW w:w="2442" w:type="dxa"/>
          </w:tcPr>
          <w:p w14:paraId="4CD90608" w14:textId="3C1A0C98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490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491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&gt;LTE V2X Sidelink Info Item</w:t>
              </w:r>
            </w:ins>
          </w:p>
        </w:tc>
        <w:tc>
          <w:tcPr>
            <w:tcW w:w="1097" w:type="dxa"/>
          </w:tcPr>
          <w:p w14:paraId="3CC94BC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2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158" w:type="dxa"/>
          </w:tcPr>
          <w:p w14:paraId="116C05B4" w14:textId="4E61F8B6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3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494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1..&lt;maxnoofLTEV2XSidelinkCarriers&gt;</w:t>
              </w:r>
            </w:ins>
          </w:p>
        </w:tc>
        <w:tc>
          <w:tcPr>
            <w:tcW w:w="1275" w:type="dxa"/>
          </w:tcPr>
          <w:p w14:paraId="78239504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5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694" w:type="dxa"/>
          </w:tcPr>
          <w:p w14:paraId="0818B75D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6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28DC7FCB" w14:textId="77777777" w:rsidTr="0016725A">
        <w:trPr>
          <w:ins w:id="497" w:author="Ericsson User" w:date="2020-03-20T11:09:00Z"/>
        </w:trPr>
        <w:tc>
          <w:tcPr>
            <w:tcW w:w="2442" w:type="dxa"/>
          </w:tcPr>
          <w:p w14:paraId="0A4DCF77" w14:textId="1F8F41A0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498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499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&gt;&gt;LTE V2X Sidelink Carrier</w:t>
              </w:r>
            </w:ins>
          </w:p>
        </w:tc>
        <w:tc>
          <w:tcPr>
            <w:tcW w:w="1097" w:type="dxa"/>
          </w:tcPr>
          <w:p w14:paraId="661CC1D9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0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158" w:type="dxa"/>
          </w:tcPr>
          <w:p w14:paraId="784595D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1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75" w:type="dxa"/>
          </w:tcPr>
          <w:p w14:paraId="55D552FE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2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503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E-UTRA ARFCN</w:t>
              </w:r>
            </w:ins>
          </w:p>
          <w:p w14:paraId="0802FED7" w14:textId="73DDB921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4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505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9.2.2.21</w:t>
              </w:r>
            </w:ins>
          </w:p>
        </w:tc>
        <w:tc>
          <w:tcPr>
            <w:tcW w:w="2694" w:type="dxa"/>
          </w:tcPr>
          <w:p w14:paraId="75F73C98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6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5B24046A" w14:textId="77777777" w:rsidTr="0016725A">
        <w:trPr>
          <w:ins w:id="507" w:author="Ericsson User" w:date="2020-03-20T11:09:00Z"/>
        </w:trPr>
        <w:tc>
          <w:tcPr>
            <w:tcW w:w="2442" w:type="dxa"/>
          </w:tcPr>
          <w:p w14:paraId="2E1F49DE" w14:textId="2227FC4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8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509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97" w:type="dxa"/>
          </w:tcPr>
          <w:p w14:paraId="0161893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0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158" w:type="dxa"/>
          </w:tcPr>
          <w:p w14:paraId="15D8D17A" w14:textId="4BF11764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1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512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275" w:type="dxa"/>
          </w:tcPr>
          <w:p w14:paraId="39E90366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3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694" w:type="dxa"/>
          </w:tcPr>
          <w:p w14:paraId="3B34295F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4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492086B9" w14:textId="77777777" w:rsidTr="0016725A">
        <w:trPr>
          <w:ins w:id="515" w:author="Ericsson User" w:date="2020-03-20T11:09:00Z"/>
        </w:trPr>
        <w:tc>
          <w:tcPr>
            <w:tcW w:w="2442" w:type="dxa"/>
          </w:tcPr>
          <w:p w14:paraId="0FCA4DB9" w14:textId="16DC2073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516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517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&gt;NR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 Info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Item</w:t>
              </w:r>
            </w:ins>
          </w:p>
        </w:tc>
        <w:tc>
          <w:tcPr>
            <w:tcW w:w="1097" w:type="dxa"/>
          </w:tcPr>
          <w:p w14:paraId="5F14654E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8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158" w:type="dxa"/>
          </w:tcPr>
          <w:p w14:paraId="2C7F5CE5" w14:textId="6EF3EDF3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9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520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1..&lt;maxnoofNR</w:t>
              </w:r>
              <w:r w:rsidR="008B42D1">
                <w:rPr>
                  <w:rFonts w:ascii="Arial" w:eastAsia="Times New Roman" w:hAnsi="Arial"/>
                  <w:i/>
                  <w:sz w:val="18"/>
                  <w:lang w:eastAsia="ja-JP"/>
                </w:rPr>
                <w:t>V2X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SidelinkCarriers&gt;</w:t>
              </w:r>
            </w:ins>
          </w:p>
        </w:tc>
        <w:tc>
          <w:tcPr>
            <w:tcW w:w="1275" w:type="dxa"/>
          </w:tcPr>
          <w:p w14:paraId="2D1B84D3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1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694" w:type="dxa"/>
          </w:tcPr>
          <w:p w14:paraId="13C35F02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2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17F8C790" w14:textId="77777777" w:rsidTr="0016725A">
        <w:trPr>
          <w:ins w:id="523" w:author="Ericsson User" w:date="2020-03-20T11:09:00Z"/>
        </w:trPr>
        <w:tc>
          <w:tcPr>
            <w:tcW w:w="2442" w:type="dxa"/>
          </w:tcPr>
          <w:p w14:paraId="7FDD4D7B" w14:textId="3DC357FB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524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525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&gt;&gt;NR</w:t>
              </w:r>
              <w:r w:rsidR="008B42D1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 V2X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 Sidelink Carrier</w:t>
              </w:r>
            </w:ins>
          </w:p>
        </w:tc>
        <w:tc>
          <w:tcPr>
            <w:tcW w:w="1097" w:type="dxa"/>
          </w:tcPr>
          <w:p w14:paraId="67F26590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6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158" w:type="dxa"/>
          </w:tcPr>
          <w:p w14:paraId="592F252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7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75" w:type="dxa"/>
          </w:tcPr>
          <w:p w14:paraId="0AF430AB" w14:textId="77777777" w:rsidR="005467D4" w:rsidRPr="00DD2F2A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8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529" w:author="Ericsson User" w:date="2020-03-20T11:09:00Z">
              <w:r w:rsidRPr="00DD2F2A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NR Frequency Info</w:t>
              </w:r>
            </w:ins>
          </w:p>
          <w:p w14:paraId="1CEDE4C0" w14:textId="54FBD56E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0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531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en-GB"/>
                </w:rPr>
                <w:t>9.2.2.19</w:t>
              </w:r>
            </w:ins>
          </w:p>
        </w:tc>
        <w:tc>
          <w:tcPr>
            <w:tcW w:w="2694" w:type="dxa"/>
          </w:tcPr>
          <w:p w14:paraId="6D6D5F9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2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bookmarkEnd w:id="480"/>
    </w:tbl>
    <w:p w14:paraId="3E0C94E3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E4731" w:rsidRPr="002F5F1B" w14:paraId="2FF0AF39" w14:textId="77777777" w:rsidTr="0016725A">
        <w:tc>
          <w:tcPr>
            <w:tcW w:w="3686" w:type="dxa"/>
          </w:tcPr>
          <w:p w14:paraId="03B89D7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C7C846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Explanation</w:t>
            </w:r>
          </w:p>
        </w:tc>
      </w:tr>
      <w:tr w:rsidR="00EE4731" w:rsidRPr="002F5F1B" w14:paraId="2388824D" w14:textId="77777777" w:rsidTr="0016725A">
        <w:tc>
          <w:tcPr>
            <w:tcW w:w="3686" w:type="dxa"/>
          </w:tcPr>
          <w:p w14:paraId="3F7EF9F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maxnoofNeighbours</w:t>
            </w:r>
          </w:p>
        </w:tc>
        <w:tc>
          <w:tcPr>
            <w:tcW w:w="5670" w:type="dxa"/>
          </w:tcPr>
          <w:p w14:paraId="0547836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Maximum no. of neighbour cells associated to a given served cell. Value is 1024.</w:t>
            </w:r>
          </w:p>
        </w:tc>
      </w:tr>
      <w:tr w:rsidR="005467D4" w:rsidRPr="002F5F1B" w14:paraId="3DA24E9F" w14:textId="77777777" w:rsidTr="0016725A">
        <w:trPr>
          <w:ins w:id="533" w:author="Ericsson User" w:date="2020-03-20T11:09:00Z"/>
        </w:trPr>
        <w:tc>
          <w:tcPr>
            <w:tcW w:w="3686" w:type="dxa"/>
          </w:tcPr>
          <w:p w14:paraId="46FB77D3" w14:textId="1828A27F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4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535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maxnoofLTEV2XSidelinkCarriers</w:t>
              </w:r>
            </w:ins>
          </w:p>
        </w:tc>
        <w:tc>
          <w:tcPr>
            <w:tcW w:w="5670" w:type="dxa"/>
          </w:tcPr>
          <w:p w14:paraId="3830A7CE" w14:textId="69EE92D6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6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537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Maximum no. of LTE V2X sidelink carriers supported by a serving cell. Value is 8 (FFS).</w:t>
              </w:r>
            </w:ins>
          </w:p>
        </w:tc>
      </w:tr>
      <w:tr w:rsidR="005467D4" w:rsidRPr="002F5F1B" w14:paraId="0D0B4D01" w14:textId="77777777" w:rsidTr="0016725A">
        <w:trPr>
          <w:ins w:id="538" w:author="Ericsson User" w:date="2020-03-20T11:09:00Z"/>
        </w:trPr>
        <w:tc>
          <w:tcPr>
            <w:tcW w:w="3686" w:type="dxa"/>
          </w:tcPr>
          <w:p w14:paraId="16AEF9DD" w14:textId="55559C37" w:rsidR="005467D4" w:rsidRPr="002F5F1B" w:rsidRDefault="008B42D1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9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540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axnoofNR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V2X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SidelinkCarriers</w:t>
              </w:r>
            </w:ins>
          </w:p>
        </w:tc>
        <w:tc>
          <w:tcPr>
            <w:tcW w:w="5670" w:type="dxa"/>
          </w:tcPr>
          <w:p w14:paraId="51B44D6E" w14:textId="7212363D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1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542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Maximum no. of NR </w:t>
              </w:r>
              <w:r w:rsidR="008B42D1">
                <w:rPr>
                  <w:rFonts w:ascii="Arial" w:eastAsia="Times New Roman" w:hAnsi="Arial"/>
                  <w:sz w:val="18"/>
                  <w:lang w:eastAsia="ja-JP"/>
                </w:rPr>
                <w:t xml:space="preserve">V2X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sidelink carriers supported by a serving cell. Value is 8 (FFS).</w:t>
              </w:r>
            </w:ins>
          </w:p>
        </w:tc>
      </w:tr>
    </w:tbl>
    <w:p w14:paraId="0595E341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14:paraId="2C89D751" w14:textId="77777777" w:rsidR="00C510CD" w:rsidRDefault="00C510CD" w:rsidP="00C510CD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2CC568BD" w14:textId="77777777" w:rsidR="00EE4731" w:rsidRDefault="00EE4731" w:rsidP="00EE4731">
      <w:pPr>
        <w:jc w:val="center"/>
        <w:rPr>
          <w:color w:val="2E74B5"/>
          <w:lang w:val="en-US" w:eastAsia="zh-CN"/>
        </w:rPr>
      </w:pPr>
    </w:p>
    <w:p w14:paraId="2C4FEE35" w14:textId="77777777" w:rsidR="00EE4731" w:rsidRPr="007E6716" w:rsidRDefault="00EE4731" w:rsidP="00EE4731">
      <w:pPr>
        <w:pStyle w:val="Heading4"/>
      </w:pPr>
      <w:bookmarkStart w:id="543" w:name="_Toc20955290"/>
      <w:r w:rsidRPr="007E6716">
        <w:t>9.2.2.21</w:t>
      </w:r>
      <w:r w:rsidRPr="007E6716">
        <w:tab/>
        <w:t>E-UTRA ARFCN</w:t>
      </w:r>
      <w:bookmarkEnd w:id="543"/>
    </w:p>
    <w:p w14:paraId="11722F0A" w14:textId="51C732C0" w:rsidR="00EE4731" w:rsidRPr="007E6716" w:rsidRDefault="00EE4731" w:rsidP="00EE4731">
      <w:r w:rsidRPr="007E6716">
        <w:t>The E-UTRA Absolute Radio Frequency Channel Number defines the carrier frequency used in an E-UTRAN cell for a given direction (UL or DL)</w:t>
      </w:r>
      <w:r w:rsidR="004D4136" w:rsidRPr="004D4136">
        <w:t xml:space="preserve"> </w:t>
      </w:r>
      <w:ins w:id="544" w:author="Ericsson User" w:date="2020-03-20T11:09:00Z">
        <w:r w:rsidR="004D4136">
          <w:t>or sidelink (FFS)</w:t>
        </w:r>
        <w:r w:rsidRPr="007E6716">
          <w:t xml:space="preserve"> </w:t>
        </w:r>
      </w:ins>
      <w:r w:rsidRPr="007E6716">
        <w:t>in FDD or for both UL and DL directions</w:t>
      </w:r>
      <w:ins w:id="545" w:author="Ericsson User" w:date="2020-03-20T11:09:00Z">
        <w:r w:rsidRPr="007E6716">
          <w:t xml:space="preserve"> </w:t>
        </w:r>
        <w:r w:rsidR="004D4136">
          <w:t>or sidelink (FFS)</w:t>
        </w:r>
      </w:ins>
      <w:r w:rsidR="004D4136">
        <w:t xml:space="preserve"> </w:t>
      </w:r>
      <w:r w:rsidRPr="007E6716">
        <w:t>in TDD.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852"/>
        <w:gridCol w:w="1800"/>
        <w:gridCol w:w="2947"/>
      </w:tblGrid>
      <w:tr w:rsidR="00EE4731" w:rsidRPr="007E6716" w14:paraId="47CDFE5D" w14:textId="77777777" w:rsidTr="0016725A">
        <w:trPr>
          <w:jc w:val="center"/>
        </w:trPr>
        <w:tc>
          <w:tcPr>
            <w:tcW w:w="2694" w:type="dxa"/>
          </w:tcPr>
          <w:p w14:paraId="6483468E" w14:textId="77777777" w:rsidR="00EE4731" w:rsidRPr="007E6716" w:rsidRDefault="00EE4731" w:rsidP="0016725A">
            <w:pPr>
              <w:pStyle w:val="TAH"/>
              <w:rPr>
                <w:lang w:eastAsia="ja-JP"/>
              </w:rPr>
            </w:pPr>
            <w:r w:rsidRPr="007E6716">
              <w:rPr>
                <w:lang w:eastAsia="ja-JP"/>
              </w:rPr>
              <w:t>IE/Group Name</w:t>
            </w:r>
          </w:p>
        </w:tc>
        <w:tc>
          <w:tcPr>
            <w:tcW w:w="1276" w:type="dxa"/>
          </w:tcPr>
          <w:p w14:paraId="1B36B112" w14:textId="77777777" w:rsidR="00EE4731" w:rsidRPr="007E6716" w:rsidRDefault="00EE4731" w:rsidP="0016725A">
            <w:pPr>
              <w:pStyle w:val="TAH"/>
              <w:rPr>
                <w:lang w:eastAsia="ja-JP"/>
              </w:rPr>
            </w:pPr>
            <w:r w:rsidRPr="007E6716">
              <w:rPr>
                <w:lang w:eastAsia="ja-JP"/>
              </w:rPr>
              <w:t>Presence</w:t>
            </w:r>
          </w:p>
        </w:tc>
        <w:tc>
          <w:tcPr>
            <w:tcW w:w="852" w:type="dxa"/>
          </w:tcPr>
          <w:p w14:paraId="1C33C034" w14:textId="77777777" w:rsidR="00EE4731" w:rsidRPr="007E6716" w:rsidRDefault="00EE4731" w:rsidP="0016725A">
            <w:pPr>
              <w:pStyle w:val="TAH"/>
              <w:rPr>
                <w:lang w:eastAsia="ja-JP"/>
              </w:rPr>
            </w:pPr>
            <w:r w:rsidRPr="007E6716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08615B5E" w14:textId="77777777" w:rsidR="00EE4731" w:rsidRPr="007E6716" w:rsidRDefault="00EE4731" w:rsidP="0016725A">
            <w:pPr>
              <w:pStyle w:val="TAH"/>
              <w:rPr>
                <w:lang w:eastAsia="ja-JP"/>
              </w:rPr>
            </w:pPr>
            <w:r w:rsidRPr="007E6716">
              <w:rPr>
                <w:lang w:eastAsia="ja-JP"/>
              </w:rPr>
              <w:t>IE Type and Reference</w:t>
            </w:r>
          </w:p>
        </w:tc>
        <w:tc>
          <w:tcPr>
            <w:tcW w:w="2947" w:type="dxa"/>
          </w:tcPr>
          <w:p w14:paraId="19FADBC6" w14:textId="77777777" w:rsidR="00EE4731" w:rsidRPr="007E6716" w:rsidRDefault="00EE4731" w:rsidP="0016725A">
            <w:pPr>
              <w:pStyle w:val="TAH"/>
              <w:rPr>
                <w:lang w:eastAsia="ja-JP"/>
              </w:rPr>
            </w:pPr>
            <w:r w:rsidRPr="007E6716">
              <w:rPr>
                <w:lang w:eastAsia="ja-JP"/>
              </w:rPr>
              <w:t>Semantics Description</w:t>
            </w:r>
          </w:p>
        </w:tc>
      </w:tr>
      <w:tr w:rsidR="00EE4731" w:rsidRPr="007E6716" w14:paraId="24EFB14E" w14:textId="77777777" w:rsidTr="0016725A">
        <w:trPr>
          <w:jc w:val="center"/>
        </w:trPr>
        <w:tc>
          <w:tcPr>
            <w:tcW w:w="2694" w:type="dxa"/>
          </w:tcPr>
          <w:p w14:paraId="44A421E8" w14:textId="77777777" w:rsidR="00EE4731" w:rsidRPr="007E6716" w:rsidRDefault="00EE4731" w:rsidP="0016725A">
            <w:pPr>
              <w:pStyle w:val="TAL"/>
              <w:rPr>
                <w:lang w:eastAsia="ja-JP"/>
              </w:rPr>
            </w:pPr>
            <w:r w:rsidRPr="007E6716">
              <w:rPr>
                <w:lang w:eastAsia="ja-JP"/>
              </w:rPr>
              <w:t>E-UTRA ARFCN</w:t>
            </w:r>
          </w:p>
        </w:tc>
        <w:tc>
          <w:tcPr>
            <w:tcW w:w="1276" w:type="dxa"/>
          </w:tcPr>
          <w:p w14:paraId="67B59F3D" w14:textId="77777777" w:rsidR="00EE4731" w:rsidRPr="007E6716" w:rsidRDefault="00EE4731" w:rsidP="0016725A">
            <w:pPr>
              <w:pStyle w:val="TAL"/>
              <w:rPr>
                <w:lang w:eastAsia="ja-JP"/>
              </w:rPr>
            </w:pPr>
            <w:r w:rsidRPr="007E6716">
              <w:rPr>
                <w:szCs w:val="18"/>
                <w:lang w:eastAsia="ja-JP"/>
              </w:rPr>
              <w:t>M</w:t>
            </w:r>
          </w:p>
        </w:tc>
        <w:tc>
          <w:tcPr>
            <w:tcW w:w="852" w:type="dxa"/>
          </w:tcPr>
          <w:p w14:paraId="3DAADED2" w14:textId="77777777" w:rsidR="00EE4731" w:rsidRPr="007E6716" w:rsidRDefault="00EE4731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5F32FB33" w14:textId="77777777" w:rsidR="00EE4731" w:rsidRPr="007E6716" w:rsidRDefault="00EE4731" w:rsidP="0016725A">
            <w:pPr>
              <w:pStyle w:val="TAL"/>
              <w:rPr>
                <w:lang w:eastAsia="ja-JP"/>
              </w:rPr>
            </w:pPr>
            <w:r w:rsidRPr="007E6716">
              <w:rPr>
                <w:lang w:eastAsia="ja-JP"/>
              </w:rPr>
              <w:t>INTEGER (0..maxEARFCN)</w:t>
            </w:r>
          </w:p>
        </w:tc>
        <w:tc>
          <w:tcPr>
            <w:tcW w:w="2947" w:type="dxa"/>
          </w:tcPr>
          <w:p w14:paraId="41DBB65C" w14:textId="77777777" w:rsidR="00EE4731" w:rsidRPr="007E6716" w:rsidRDefault="00EE4731" w:rsidP="0016725A">
            <w:pPr>
              <w:pStyle w:val="TAL"/>
              <w:rPr>
                <w:lang w:eastAsia="ja-JP"/>
              </w:rPr>
            </w:pPr>
            <w:r w:rsidRPr="007E6716">
              <w:rPr>
                <w:lang w:eastAsia="ja-JP"/>
              </w:rPr>
              <w:t>The relation between EARFCN and carrier frequency (in MHz) are defined in TS 36.104 [25].</w:t>
            </w:r>
          </w:p>
        </w:tc>
      </w:tr>
    </w:tbl>
    <w:p w14:paraId="112F19E3" w14:textId="46B3D448" w:rsidR="00EE4731" w:rsidRDefault="00EE4731" w:rsidP="007E6EFC">
      <w:pPr>
        <w:rPr>
          <w:b/>
        </w:rPr>
      </w:pPr>
    </w:p>
    <w:p w14:paraId="73ABF5DA" w14:textId="77777777" w:rsidR="00C510CD" w:rsidRDefault="00C510CD" w:rsidP="00C510CD">
      <w:pPr>
        <w:rPr>
          <w:b/>
        </w:rPr>
      </w:pPr>
      <w:bookmarkStart w:id="546" w:name="_Toc14207616"/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7D21ADB1" w14:textId="77777777" w:rsidR="007E6EFC" w:rsidRDefault="007E6EFC" w:rsidP="007E6EFC">
      <w:pPr>
        <w:pStyle w:val="Heading4"/>
      </w:pPr>
      <w:r>
        <w:t>9.2.3.4</w:t>
      </w:r>
      <w:r>
        <w:tab/>
        <w:t>Bit Rate</w:t>
      </w:r>
      <w:bookmarkEnd w:id="546"/>
    </w:p>
    <w:p w14:paraId="10116581" w14:textId="72E7A109" w:rsidR="007E6EFC" w:rsidRDefault="007E6EFC" w:rsidP="007E6EFC">
      <w:r>
        <w:t xml:space="preserve">This IE indicates the number of bits delivered by NG-RAN in UL or to NG-RAN in DL </w:t>
      </w:r>
      <w:ins w:id="547" w:author="Ericsson User" w:date="2020-03-20T11:09:00Z">
        <w:r w:rsidR="004D4136">
          <w:rPr>
            <w:rFonts w:cs="Arial"/>
            <w:szCs w:val="18"/>
            <w:lang w:eastAsia="zh-CN"/>
          </w:rPr>
          <w:t>or by UE in sidelink</w:t>
        </w:r>
        <w:r w:rsidR="004D4136">
          <w:t xml:space="preserve"> </w:t>
        </w:r>
      </w:ins>
      <w:r>
        <w:t>within a period of time, divided by the duration of the period. It is used, for example, to indicate the maximum or guaranteed bit rate for a GBR QoS flow, or an aggregate maximum bit rate.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032"/>
        <w:gridCol w:w="2086"/>
        <w:gridCol w:w="2552"/>
      </w:tblGrid>
      <w:tr w:rsidR="007E6EFC" w14:paraId="0E41747B" w14:textId="77777777" w:rsidTr="0016725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B632" w14:textId="77777777" w:rsidR="007E6EFC" w:rsidRDefault="007E6EFC" w:rsidP="0016725A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55B6" w14:textId="77777777" w:rsidR="007E6EFC" w:rsidRDefault="007E6EFC" w:rsidP="0016725A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EDC6" w14:textId="77777777" w:rsidR="007E6EFC" w:rsidRDefault="007E6EFC" w:rsidP="0016725A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A9C9" w14:textId="77777777" w:rsidR="007E6EFC" w:rsidRDefault="007E6EFC" w:rsidP="0016725A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4A3A" w14:textId="77777777" w:rsidR="007E6EFC" w:rsidRDefault="007E6EFC" w:rsidP="0016725A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</w:tr>
      <w:tr w:rsidR="007E6EFC" w:rsidRPr="009B207F" w14:paraId="3DC0359B" w14:textId="77777777" w:rsidTr="0016725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4B42" w14:textId="77777777" w:rsidR="007E6EFC" w:rsidRDefault="007E6EFC" w:rsidP="0016725A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Bit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DBC6" w14:textId="77777777" w:rsidR="007E6EFC" w:rsidRDefault="007E6EFC" w:rsidP="0016725A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08A2" w14:textId="77777777" w:rsidR="007E6EFC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FE94" w14:textId="77777777" w:rsidR="007E6EFC" w:rsidRDefault="007E6EFC" w:rsidP="0016725A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INTEGER (0..4,000,000,000,000,…)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316E" w14:textId="77777777" w:rsidR="007E6EFC" w:rsidRDefault="007E6EFC" w:rsidP="0016725A">
            <w:pPr>
              <w:pStyle w:val="TAL"/>
            </w:pPr>
            <w:r>
              <w:t>The unit is: bit/s</w:t>
            </w:r>
          </w:p>
        </w:tc>
      </w:tr>
    </w:tbl>
    <w:p w14:paraId="11D563B0" w14:textId="77777777" w:rsidR="007E6EFC" w:rsidRDefault="007E6EFC" w:rsidP="00C04EAD">
      <w:pPr>
        <w:pStyle w:val="NoSpacing"/>
      </w:pPr>
    </w:p>
    <w:bookmarkEnd w:id="225"/>
    <w:p w14:paraId="18B4D654" w14:textId="77777777" w:rsidR="009C7A3A" w:rsidRDefault="009C7A3A" w:rsidP="009C7A3A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4A575B3E" w14:textId="77777777" w:rsidR="004D4136" w:rsidRPr="009973B8" w:rsidRDefault="004D4136" w:rsidP="004D4136">
      <w:pPr>
        <w:pStyle w:val="Heading4"/>
        <w:rPr>
          <w:ins w:id="548" w:author="Ericsson User" w:date="2020-03-20T11:09:00Z"/>
        </w:rPr>
      </w:pPr>
      <w:ins w:id="549" w:author="Ericsson User" w:date="2020-03-20T11:09:00Z">
        <w:r>
          <w:t>9.2</w:t>
        </w:r>
        <w:r w:rsidRPr="009973B8">
          <w:t>.</w:t>
        </w:r>
        <w:r>
          <w:t>3</w:t>
        </w:r>
        <w:r w:rsidRPr="009973B8">
          <w:t>.</w:t>
        </w:r>
        <w:r>
          <w:t>x1</w:t>
        </w:r>
        <w:r w:rsidRPr="009973B8">
          <w:tab/>
        </w:r>
        <w:r>
          <w:t xml:space="preserve">NR </w:t>
        </w:r>
        <w:r w:rsidRPr="009973B8">
          <w:t>V2X Services Authorized</w:t>
        </w:r>
      </w:ins>
    </w:p>
    <w:p w14:paraId="14544606" w14:textId="77777777" w:rsidR="004D4136" w:rsidRPr="009973B8" w:rsidRDefault="004D4136" w:rsidP="004D4136">
      <w:pPr>
        <w:rPr>
          <w:ins w:id="550" w:author="Ericsson User" w:date="2020-03-20T11:09:00Z"/>
          <w:lang w:eastAsia="zh-CN"/>
        </w:rPr>
      </w:pPr>
      <w:ins w:id="551" w:author="Ericsson User" w:date="2020-03-20T11:09:00Z">
        <w:r w:rsidRPr="009973B8">
          <w:t xml:space="preserve">This IE provides </w:t>
        </w:r>
        <w:r w:rsidRPr="009973B8">
          <w:rPr>
            <w:lang w:eastAsia="zh-CN"/>
          </w:rPr>
          <w:t xml:space="preserve">information on the authorization status of the </w:t>
        </w:r>
        <w:r w:rsidRPr="005B42BF">
          <w:rPr>
            <w:lang w:eastAsia="zh-CN"/>
          </w:rPr>
          <w:t xml:space="preserve">UE </w:t>
        </w:r>
        <w:r w:rsidRPr="005B42BF">
          <w:t xml:space="preserve">to use the </w:t>
        </w:r>
        <w:r>
          <w:t xml:space="preserve">NR </w:t>
        </w:r>
        <w:r w:rsidRPr="005B42BF">
          <w:t xml:space="preserve">sidelink </w:t>
        </w:r>
        <w:r w:rsidRPr="005B42BF">
          <w:rPr>
            <w:lang w:eastAsia="zh-CN"/>
          </w:rPr>
          <w:t>for</w:t>
        </w:r>
        <w:r w:rsidRPr="009973B8">
          <w:rPr>
            <w:lang w:eastAsia="zh-CN"/>
          </w:rPr>
          <w:t xml:space="preserve"> V2X services.</w:t>
        </w:r>
      </w:ins>
    </w:p>
    <w:tbl>
      <w:tblPr>
        <w:tblW w:w="100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1134"/>
        <w:gridCol w:w="851"/>
        <w:gridCol w:w="1701"/>
        <w:gridCol w:w="2211"/>
        <w:gridCol w:w="1080"/>
        <w:gridCol w:w="1080"/>
      </w:tblGrid>
      <w:tr w:rsidR="004D4136" w:rsidRPr="00D56B75" w14:paraId="4FFD8AF3" w14:textId="77777777" w:rsidTr="00226D25">
        <w:trPr>
          <w:ins w:id="552" w:author="Ericsson User" w:date="2020-03-20T11:09:00Z"/>
        </w:trPr>
        <w:tc>
          <w:tcPr>
            <w:tcW w:w="2011" w:type="dxa"/>
          </w:tcPr>
          <w:p w14:paraId="000F0842" w14:textId="77777777" w:rsidR="004D4136" w:rsidRPr="00D56B75" w:rsidRDefault="004D4136" w:rsidP="00226D25">
            <w:pPr>
              <w:pStyle w:val="TAH"/>
              <w:rPr>
                <w:ins w:id="553" w:author="Ericsson User" w:date="2020-03-20T11:09:00Z"/>
              </w:rPr>
            </w:pPr>
            <w:ins w:id="554" w:author="Ericsson User" w:date="2020-03-20T11:09:00Z">
              <w:r w:rsidRPr="00D56B75">
                <w:t>IE/Group Name</w:t>
              </w:r>
            </w:ins>
          </w:p>
        </w:tc>
        <w:tc>
          <w:tcPr>
            <w:tcW w:w="1134" w:type="dxa"/>
          </w:tcPr>
          <w:p w14:paraId="5BBC88AB" w14:textId="77777777" w:rsidR="004D4136" w:rsidRPr="00D56B75" w:rsidRDefault="004D4136" w:rsidP="00226D25">
            <w:pPr>
              <w:pStyle w:val="TAH"/>
              <w:rPr>
                <w:ins w:id="555" w:author="Ericsson User" w:date="2020-03-20T11:09:00Z"/>
              </w:rPr>
            </w:pPr>
            <w:ins w:id="556" w:author="Ericsson User" w:date="2020-03-20T11:09:00Z">
              <w:r w:rsidRPr="00D56B75">
                <w:t>Presence</w:t>
              </w:r>
            </w:ins>
          </w:p>
        </w:tc>
        <w:tc>
          <w:tcPr>
            <w:tcW w:w="851" w:type="dxa"/>
          </w:tcPr>
          <w:p w14:paraId="6AD3E6E8" w14:textId="77777777" w:rsidR="004D4136" w:rsidRPr="00D56B75" w:rsidRDefault="004D4136" w:rsidP="00226D25">
            <w:pPr>
              <w:pStyle w:val="TAH"/>
              <w:rPr>
                <w:ins w:id="557" w:author="Ericsson User" w:date="2020-03-20T11:09:00Z"/>
              </w:rPr>
            </w:pPr>
            <w:ins w:id="558" w:author="Ericsson User" w:date="2020-03-20T11:09:00Z">
              <w:r w:rsidRPr="00D56B75">
                <w:t>Range</w:t>
              </w:r>
            </w:ins>
          </w:p>
        </w:tc>
        <w:tc>
          <w:tcPr>
            <w:tcW w:w="1701" w:type="dxa"/>
          </w:tcPr>
          <w:p w14:paraId="5E4E3124" w14:textId="77777777" w:rsidR="004D4136" w:rsidRPr="00D56B75" w:rsidRDefault="004D4136" w:rsidP="00226D25">
            <w:pPr>
              <w:pStyle w:val="TAH"/>
              <w:rPr>
                <w:ins w:id="559" w:author="Ericsson User" w:date="2020-03-20T11:09:00Z"/>
              </w:rPr>
            </w:pPr>
            <w:ins w:id="560" w:author="Ericsson User" w:date="2020-03-20T11:09:00Z">
              <w:r w:rsidRPr="00D56B75">
                <w:t>IE type and reference</w:t>
              </w:r>
            </w:ins>
          </w:p>
        </w:tc>
        <w:tc>
          <w:tcPr>
            <w:tcW w:w="2211" w:type="dxa"/>
          </w:tcPr>
          <w:p w14:paraId="78C00A6A" w14:textId="77777777" w:rsidR="004D4136" w:rsidRPr="00D56B75" w:rsidRDefault="004D4136" w:rsidP="00226D25">
            <w:pPr>
              <w:pStyle w:val="TAH"/>
              <w:rPr>
                <w:ins w:id="561" w:author="Ericsson User" w:date="2020-03-20T11:09:00Z"/>
              </w:rPr>
            </w:pPr>
            <w:ins w:id="562" w:author="Ericsson User" w:date="2020-03-20T11:09:00Z">
              <w:r w:rsidRPr="00D56B75">
                <w:t>Semantics description</w:t>
              </w:r>
            </w:ins>
          </w:p>
        </w:tc>
        <w:tc>
          <w:tcPr>
            <w:tcW w:w="1080" w:type="dxa"/>
          </w:tcPr>
          <w:p w14:paraId="7A5C8AA0" w14:textId="77777777" w:rsidR="004D4136" w:rsidRPr="00D56B75" w:rsidRDefault="004D4136" w:rsidP="00226D25">
            <w:pPr>
              <w:pStyle w:val="TAH"/>
              <w:rPr>
                <w:ins w:id="563" w:author="Ericsson User" w:date="2020-03-20T11:09:00Z"/>
              </w:rPr>
            </w:pPr>
            <w:ins w:id="564" w:author="Ericsson User" w:date="2020-03-20T11:09:00Z">
              <w:r w:rsidRPr="00D56B75">
                <w:t>Criticality</w:t>
              </w:r>
            </w:ins>
          </w:p>
        </w:tc>
        <w:tc>
          <w:tcPr>
            <w:tcW w:w="1080" w:type="dxa"/>
          </w:tcPr>
          <w:p w14:paraId="4B3F21B9" w14:textId="77777777" w:rsidR="004D4136" w:rsidRPr="00D56B75" w:rsidRDefault="004D4136" w:rsidP="00226D25">
            <w:pPr>
              <w:pStyle w:val="TAH"/>
              <w:rPr>
                <w:ins w:id="565" w:author="Ericsson User" w:date="2020-03-20T11:09:00Z"/>
              </w:rPr>
            </w:pPr>
            <w:ins w:id="566" w:author="Ericsson User" w:date="2020-03-20T11:09:00Z">
              <w:r w:rsidRPr="00D56B75">
                <w:t>Assigned Criticality</w:t>
              </w:r>
            </w:ins>
          </w:p>
        </w:tc>
      </w:tr>
      <w:tr w:rsidR="004D4136" w:rsidRPr="00D56B75" w14:paraId="3D8B71B8" w14:textId="77777777" w:rsidTr="00226D25">
        <w:trPr>
          <w:ins w:id="567" w:author="Ericsson User" w:date="2020-03-20T11:09:00Z"/>
        </w:trPr>
        <w:tc>
          <w:tcPr>
            <w:tcW w:w="2011" w:type="dxa"/>
          </w:tcPr>
          <w:p w14:paraId="4CC876D3" w14:textId="77777777" w:rsidR="004D4136" w:rsidRPr="00D56B75" w:rsidRDefault="004D4136" w:rsidP="00226D25">
            <w:pPr>
              <w:pStyle w:val="TAL"/>
              <w:rPr>
                <w:ins w:id="568" w:author="Ericsson User" w:date="2020-03-20T11:09:00Z"/>
              </w:rPr>
            </w:pPr>
            <w:ins w:id="569" w:author="Ericsson User" w:date="2020-03-20T11:09:00Z">
              <w:r w:rsidRPr="00D56B75">
                <w:rPr>
                  <w:lang w:eastAsia="ja-JP"/>
                </w:rPr>
                <w:t>Vehicle UE</w:t>
              </w:r>
            </w:ins>
          </w:p>
        </w:tc>
        <w:tc>
          <w:tcPr>
            <w:tcW w:w="1134" w:type="dxa"/>
          </w:tcPr>
          <w:p w14:paraId="418361BB" w14:textId="77777777" w:rsidR="004D4136" w:rsidRPr="00D56B75" w:rsidRDefault="004D4136" w:rsidP="00226D25">
            <w:pPr>
              <w:pStyle w:val="TAL"/>
              <w:rPr>
                <w:ins w:id="570" w:author="Ericsson User" w:date="2020-03-20T11:09:00Z"/>
              </w:rPr>
            </w:pPr>
            <w:ins w:id="571" w:author="Ericsson User" w:date="2020-03-20T11:09:00Z">
              <w:r w:rsidRPr="00D56B75">
                <w:t>O</w:t>
              </w:r>
            </w:ins>
          </w:p>
        </w:tc>
        <w:tc>
          <w:tcPr>
            <w:tcW w:w="851" w:type="dxa"/>
          </w:tcPr>
          <w:p w14:paraId="68491E0B" w14:textId="77777777" w:rsidR="004D4136" w:rsidRPr="00D56B75" w:rsidRDefault="004D4136" w:rsidP="00226D25">
            <w:pPr>
              <w:pStyle w:val="TAL"/>
              <w:rPr>
                <w:ins w:id="572" w:author="Ericsson User" w:date="2020-03-20T11:09:00Z"/>
              </w:rPr>
            </w:pPr>
          </w:p>
        </w:tc>
        <w:tc>
          <w:tcPr>
            <w:tcW w:w="1701" w:type="dxa"/>
          </w:tcPr>
          <w:p w14:paraId="58128767" w14:textId="77777777" w:rsidR="004D4136" w:rsidRPr="00D56B75" w:rsidRDefault="004D4136" w:rsidP="00226D25">
            <w:pPr>
              <w:pStyle w:val="TAL"/>
              <w:rPr>
                <w:ins w:id="573" w:author="Ericsson User" w:date="2020-03-20T11:09:00Z"/>
              </w:rPr>
            </w:pPr>
            <w:ins w:id="574" w:author="Ericsson User" w:date="2020-03-20T11:09:00Z">
              <w:r w:rsidRPr="00D56B75">
                <w:rPr>
                  <w:snapToGrid w:val="0"/>
                </w:rPr>
                <w:t>ENUMERATED (authorized, not authorized, ...)</w:t>
              </w:r>
            </w:ins>
          </w:p>
        </w:tc>
        <w:tc>
          <w:tcPr>
            <w:tcW w:w="2211" w:type="dxa"/>
          </w:tcPr>
          <w:p w14:paraId="59E15A7A" w14:textId="77777777" w:rsidR="004D4136" w:rsidRPr="00D56B75" w:rsidRDefault="004D4136" w:rsidP="00226D25">
            <w:pPr>
              <w:pStyle w:val="TAL"/>
              <w:rPr>
                <w:ins w:id="575" w:author="Ericsson User" w:date="2020-03-20T11:09:00Z"/>
                <w:snapToGrid w:val="0"/>
              </w:rPr>
            </w:pPr>
            <w:ins w:id="576" w:author="Ericsson User" w:date="2020-03-20T11:09:00Z">
              <w:r w:rsidRPr="00D56B75">
                <w:rPr>
                  <w:snapToGrid w:val="0"/>
                </w:rPr>
                <w:t xml:space="preserve">Indicates whether the UE is authorized as </w:t>
              </w:r>
              <w:r w:rsidRPr="00D56B75">
                <w:rPr>
                  <w:lang w:eastAsia="ja-JP"/>
                </w:rPr>
                <w:t>Vehicle UE</w:t>
              </w:r>
            </w:ins>
          </w:p>
        </w:tc>
        <w:tc>
          <w:tcPr>
            <w:tcW w:w="1080" w:type="dxa"/>
          </w:tcPr>
          <w:p w14:paraId="3558CEEA" w14:textId="77777777" w:rsidR="004D4136" w:rsidRPr="00D56B75" w:rsidRDefault="004D4136" w:rsidP="00226D25">
            <w:pPr>
              <w:pStyle w:val="TAL"/>
              <w:jc w:val="center"/>
              <w:rPr>
                <w:ins w:id="577" w:author="Ericsson User" w:date="2020-03-20T11:09:00Z"/>
                <w:snapToGrid w:val="0"/>
              </w:rPr>
            </w:pPr>
            <w:ins w:id="578" w:author="Ericsson User" w:date="2020-03-20T11:09:00Z">
              <w:r w:rsidRPr="00D56B75">
                <w:rPr>
                  <w:snapToGrid w:val="0"/>
                </w:rPr>
                <w:t>-</w:t>
              </w:r>
            </w:ins>
          </w:p>
        </w:tc>
        <w:tc>
          <w:tcPr>
            <w:tcW w:w="1080" w:type="dxa"/>
          </w:tcPr>
          <w:p w14:paraId="2B06C39F" w14:textId="77777777" w:rsidR="004D4136" w:rsidRPr="00D56B75" w:rsidRDefault="004D4136" w:rsidP="00226D25">
            <w:pPr>
              <w:pStyle w:val="TAL"/>
              <w:jc w:val="center"/>
              <w:rPr>
                <w:ins w:id="579" w:author="Ericsson User" w:date="2020-03-20T11:09:00Z"/>
                <w:snapToGrid w:val="0"/>
              </w:rPr>
            </w:pPr>
            <w:ins w:id="580" w:author="Ericsson User" w:date="2020-03-20T11:09:00Z">
              <w:r w:rsidRPr="00D56B75">
                <w:rPr>
                  <w:snapToGrid w:val="0"/>
                </w:rPr>
                <w:t>-</w:t>
              </w:r>
            </w:ins>
          </w:p>
        </w:tc>
      </w:tr>
      <w:tr w:rsidR="004D4136" w:rsidRPr="00D56B75" w14:paraId="1EC2E43A" w14:textId="77777777" w:rsidTr="00226D25">
        <w:trPr>
          <w:ins w:id="581" w:author="Ericsson User" w:date="2020-03-20T11:09:00Z"/>
        </w:trPr>
        <w:tc>
          <w:tcPr>
            <w:tcW w:w="2011" w:type="dxa"/>
          </w:tcPr>
          <w:p w14:paraId="29967A35" w14:textId="77777777" w:rsidR="004D4136" w:rsidRPr="00D56B75" w:rsidRDefault="004D4136" w:rsidP="00226D25">
            <w:pPr>
              <w:pStyle w:val="TAL"/>
              <w:rPr>
                <w:ins w:id="582" w:author="Ericsson User" w:date="2020-03-20T11:09:00Z"/>
                <w:lang w:eastAsia="ja-JP"/>
              </w:rPr>
            </w:pPr>
            <w:ins w:id="583" w:author="Ericsson User" w:date="2020-03-20T11:09:00Z">
              <w:r w:rsidRPr="002C3433">
                <w:t>Pedestrian UE</w:t>
              </w:r>
            </w:ins>
          </w:p>
        </w:tc>
        <w:tc>
          <w:tcPr>
            <w:tcW w:w="1134" w:type="dxa"/>
          </w:tcPr>
          <w:p w14:paraId="0CDB1F58" w14:textId="77777777" w:rsidR="004D4136" w:rsidRPr="00D56B75" w:rsidRDefault="004D4136" w:rsidP="00226D25">
            <w:pPr>
              <w:pStyle w:val="TAL"/>
              <w:rPr>
                <w:ins w:id="584" w:author="Ericsson User" w:date="2020-03-20T11:09:00Z"/>
              </w:rPr>
            </w:pPr>
            <w:ins w:id="585" w:author="Ericsson User" w:date="2020-03-20T11:09:00Z">
              <w:r w:rsidRPr="002C3433">
                <w:t>O</w:t>
              </w:r>
            </w:ins>
          </w:p>
        </w:tc>
        <w:tc>
          <w:tcPr>
            <w:tcW w:w="851" w:type="dxa"/>
          </w:tcPr>
          <w:p w14:paraId="4D4E2F83" w14:textId="77777777" w:rsidR="004D4136" w:rsidRPr="00D56B75" w:rsidRDefault="004D4136" w:rsidP="00226D25">
            <w:pPr>
              <w:pStyle w:val="TAL"/>
              <w:rPr>
                <w:ins w:id="586" w:author="Ericsson User" w:date="2020-03-20T11:09:00Z"/>
              </w:rPr>
            </w:pPr>
          </w:p>
        </w:tc>
        <w:tc>
          <w:tcPr>
            <w:tcW w:w="1701" w:type="dxa"/>
          </w:tcPr>
          <w:p w14:paraId="4B818570" w14:textId="77777777" w:rsidR="004D4136" w:rsidRPr="00D56B75" w:rsidRDefault="004D4136" w:rsidP="00226D25">
            <w:pPr>
              <w:pStyle w:val="TAL"/>
              <w:rPr>
                <w:ins w:id="587" w:author="Ericsson User" w:date="2020-03-20T11:09:00Z"/>
                <w:snapToGrid w:val="0"/>
              </w:rPr>
            </w:pPr>
            <w:ins w:id="588" w:author="Ericsson User" w:date="2020-03-20T11:09:00Z">
              <w:r w:rsidRPr="002C3433">
                <w:rPr>
                  <w:snapToGrid w:val="0"/>
                </w:rPr>
                <w:t>ENUMERATED (authorized, not authorized, ...)</w:t>
              </w:r>
            </w:ins>
          </w:p>
        </w:tc>
        <w:tc>
          <w:tcPr>
            <w:tcW w:w="2211" w:type="dxa"/>
          </w:tcPr>
          <w:p w14:paraId="42E8F327" w14:textId="77777777" w:rsidR="004D4136" w:rsidRPr="00D56B75" w:rsidRDefault="004D4136" w:rsidP="00226D25">
            <w:pPr>
              <w:pStyle w:val="TAL"/>
              <w:rPr>
                <w:ins w:id="589" w:author="Ericsson User" w:date="2020-03-20T11:09:00Z"/>
                <w:snapToGrid w:val="0"/>
              </w:rPr>
            </w:pPr>
            <w:ins w:id="590" w:author="Ericsson User" w:date="2020-03-20T11:09:00Z">
              <w:r w:rsidRPr="002C3433">
                <w:rPr>
                  <w:snapToGrid w:val="0"/>
                </w:rPr>
                <w:t>Indicates whether the UE is authorized as Pedestrian UE</w:t>
              </w:r>
            </w:ins>
          </w:p>
        </w:tc>
        <w:tc>
          <w:tcPr>
            <w:tcW w:w="1080" w:type="dxa"/>
          </w:tcPr>
          <w:p w14:paraId="7DC4F45C" w14:textId="77777777" w:rsidR="004D4136" w:rsidRPr="00D56B75" w:rsidRDefault="004D4136" w:rsidP="00226D25">
            <w:pPr>
              <w:pStyle w:val="TAL"/>
              <w:jc w:val="center"/>
              <w:rPr>
                <w:ins w:id="591" w:author="Ericsson User" w:date="2020-03-20T11:09:00Z"/>
                <w:snapToGrid w:val="0"/>
              </w:rPr>
            </w:pPr>
            <w:ins w:id="592" w:author="Ericsson User" w:date="2020-03-20T11:09:00Z">
              <w:r w:rsidRPr="002C3433">
                <w:rPr>
                  <w:snapToGrid w:val="0"/>
                </w:rPr>
                <w:t>-</w:t>
              </w:r>
            </w:ins>
          </w:p>
        </w:tc>
        <w:tc>
          <w:tcPr>
            <w:tcW w:w="1080" w:type="dxa"/>
          </w:tcPr>
          <w:p w14:paraId="07DF5B6C" w14:textId="77777777" w:rsidR="004D4136" w:rsidRPr="00D56B75" w:rsidRDefault="004D4136" w:rsidP="00226D25">
            <w:pPr>
              <w:pStyle w:val="TAL"/>
              <w:jc w:val="center"/>
              <w:rPr>
                <w:ins w:id="593" w:author="Ericsson User" w:date="2020-03-20T11:09:00Z"/>
                <w:snapToGrid w:val="0"/>
              </w:rPr>
            </w:pPr>
            <w:ins w:id="594" w:author="Ericsson User" w:date="2020-03-20T11:09:00Z">
              <w:r w:rsidRPr="002C3433">
                <w:rPr>
                  <w:snapToGrid w:val="0"/>
                </w:rPr>
                <w:t>-</w:t>
              </w:r>
            </w:ins>
          </w:p>
        </w:tc>
      </w:tr>
    </w:tbl>
    <w:p w14:paraId="35BA3C12" w14:textId="77777777" w:rsidR="004D4136" w:rsidRDefault="004D4136" w:rsidP="004D4136">
      <w:pPr>
        <w:rPr>
          <w:ins w:id="595" w:author="Ericsson User" w:date="2020-03-20T11:09:00Z"/>
        </w:rPr>
      </w:pPr>
    </w:p>
    <w:p w14:paraId="449F3E74" w14:textId="77777777" w:rsidR="004D4136" w:rsidRPr="009973B8" w:rsidRDefault="004D4136" w:rsidP="004D4136">
      <w:pPr>
        <w:pStyle w:val="Heading4"/>
        <w:rPr>
          <w:ins w:id="596" w:author="Ericsson User" w:date="2020-03-20T11:09:00Z"/>
        </w:rPr>
      </w:pPr>
      <w:ins w:id="597" w:author="Ericsson User" w:date="2020-03-20T11:09:00Z">
        <w:r>
          <w:t>9.2</w:t>
        </w:r>
        <w:r w:rsidRPr="009973B8">
          <w:t>.</w:t>
        </w:r>
        <w:r>
          <w:t>3</w:t>
        </w:r>
        <w:r w:rsidRPr="009973B8">
          <w:t>.</w:t>
        </w:r>
        <w:r>
          <w:t>x2</w:t>
        </w:r>
        <w:r w:rsidRPr="009973B8">
          <w:tab/>
        </w:r>
        <w:r>
          <w:t xml:space="preserve">LTE </w:t>
        </w:r>
        <w:r w:rsidRPr="009973B8">
          <w:t>V2X Services Authorized</w:t>
        </w:r>
      </w:ins>
    </w:p>
    <w:p w14:paraId="2C2BBFA9" w14:textId="77777777" w:rsidR="004D4136" w:rsidRPr="009973B8" w:rsidRDefault="004D4136" w:rsidP="004D4136">
      <w:pPr>
        <w:rPr>
          <w:ins w:id="598" w:author="Ericsson User" w:date="2020-03-20T11:09:00Z"/>
          <w:lang w:eastAsia="zh-CN"/>
        </w:rPr>
      </w:pPr>
      <w:ins w:id="599" w:author="Ericsson User" w:date="2020-03-20T11:09:00Z">
        <w:r w:rsidRPr="009973B8">
          <w:t xml:space="preserve">This IE provides </w:t>
        </w:r>
        <w:r w:rsidRPr="009973B8">
          <w:rPr>
            <w:lang w:eastAsia="zh-CN"/>
          </w:rPr>
          <w:t xml:space="preserve">information on the authorization status of the </w:t>
        </w:r>
        <w:r w:rsidRPr="005B42BF">
          <w:rPr>
            <w:lang w:eastAsia="zh-CN"/>
          </w:rPr>
          <w:t xml:space="preserve">UE </w:t>
        </w:r>
        <w:r w:rsidRPr="005B42BF">
          <w:t xml:space="preserve">to use the </w:t>
        </w:r>
        <w:r>
          <w:t xml:space="preserve">LTE </w:t>
        </w:r>
        <w:r w:rsidRPr="005B42BF">
          <w:t xml:space="preserve">sidelink </w:t>
        </w:r>
        <w:r w:rsidRPr="005B42BF">
          <w:rPr>
            <w:lang w:eastAsia="zh-CN"/>
          </w:rPr>
          <w:t>for</w:t>
        </w:r>
        <w:r w:rsidRPr="009973B8">
          <w:rPr>
            <w:lang w:eastAsia="zh-CN"/>
          </w:rPr>
          <w:t xml:space="preserve"> V2X services.</w:t>
        </w:r>
      </w:ins>
    </w:p>
    <w:tbl>
      <w:tblPr>
        <w:tblW w:w="100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1134"/>
        <w:gridCol w:w="851"/>
        <w:gridCol w:w="1701"/>
        <w:gridCol w:w="2211"/>
        <w:gridCol w:w="1080"/>
        <w:gridCol w:w="1080"/>
      </w:tblGrid>
      <w:tr w:rsidR="004D4136" w:rsidRPr="00D56B75" w14:paraId="033EB7A0" w14:textId="77777777" w:rsidTr="00226D25">
        <w:trPr>
          <w:ins w:id="600" w:author="Ericsson User" w:date="2020-03-20T11:09:00Z"/>
        </w:trPr>
        <w:tc>
          <w:tcPr>
            <w:tcW w:w="2011" w:type="dxa"/>
          </w:tcPr>
          <w:p w14:paraId="25646FDE" w14:textId="77777777" w:rsidR="004D4136" w:rsidRPr="00D56B75" w:rsidRDefault="004D4136" w:rsidP="00226D25">
            <w:pPr>
              <w:pStyle w:val="TAH"/>
              <w:rPr>
                <w:ins w:id="601" w:author="Ericsson User" w:date="2020-03-20T11:09:00Z"/>
              </w:rPr>
            </w:pPr>
            <w:ins w:id="602" w:author="Ericsson User" w:date="2020-03-20T11:09:00Z">
              <w:r w:rsidRPr="00D56B75">
                <w:t>IE/Group Name</w:t>
              </w:r>
            </w:ins>
          </w:p>
        </w:tc>
        <w:tc>
          <w:tcPr>
            <w:tcW w:w="1134" w:type="dxa"/>
          </w:tcPr>
          <w:p w14:paraId="19245757" w14:textId="77777777" w:rsidR="004D4136" w:rsidRPr="00D56B75" w:rsidRDefault="004D4136" w:rsidP="00226D25">
            <w:pPr>
              <w:pStyle w:val="TAH"/>
              <w:rPr>
                <w:ins w:id="603" w:author="Ericsson User" w:date="2020-03-20T11:09:00Z"/>
              </w:rPr>
            </w:pPr>
            <w:ins w:id="604" w:author="Ericsson User" w:date="2020-03-20T11:09:00Z">
              <w:r w:rsidRPr="00D56B75">
                <w:t>Presence</w:t>
              </w:r>
            </w:ins>
          </w:p>
        </w:tc>
        <w:tc>
          <w:tcPr>
            <w:tcW w:w="851" w:type="dxa"/>
          </w:tcPr>
          <w:p w14:paraId="22376738" w14:textId="77777777" w:rsidR="004D4136" w:rsidRPr="00D56B75" w:rsidRDefault="004D4136" w:rsidP="00226D25">
            <w:pPr>
              <w:pStyle w:val="TAH"/>
              <w:rPr>
                <w:ins w:id="605" w:author="Ericsson User" w:date="2020-03-20T11:09:00Z"/>
              </w:rPr>
            </w:pPr>
            <w:ins w:id="606" w:author="Ericsson User" w:date="2020-03-20T11:09:00Z">
              <w:r w:rsidRPr="00D56B75">
                <w:t>Range</w:t>
              </w:r>
            </w:ins>
          </w:p>
        </w:tc>
        <w:tc>
          <w:tcPr>
            <w:tcW w:w="1701" w:type="dxa"/>
          </w:tcPr>
          <w:p w14:paraId="427F952D" w14:textId="77777777" w:rsidR="004D4136" w:rsidRPr="00D56B75" w:rsidRDefault="004D4136" w:rsidP="00226D25">
            <w:pPr>
              <w:pStyle w:val="TAH"/>
              <w:rPr>
                <w:ins w:id="607" w:author="Ericsson User" w:date="2020-03-20T11:09:00Z"/>
              </w:rPr>
            </w:pPr>
            <w:ins w:id="608" w:author="Ericsson User" w:date="2020-03-20T11:09:00Z">
              <w:r w:rsidRPr="00D56B75">
                <w:t>IE type and reference</w:t>
              </w:r>
            </w:ins>
          </w:p>
        </w:tc>
        <w:tc>
          <w:tcPr>
            <w:tcW w:w="2211" w:type="dxa"/>
          </w:tcPr>
          <w:p w14:paraId="338AC447" w14:textId="77777777" w:rsidR="004D4136" w:rsidRPr="00D56B75" w:rsidRDefault="004D4136" w:rsidP="00226D25">
            <w:pPr>
              <w:pStyle w:val="TAH"/>
              <w:rPr>
                <w:ins w:id="609" w:author="Ericsson User" w:date="2020-03-20T11:09:00Z"/>
              </w:rPr>
            </w:pPr>
            <w:ins w:id="610" w:author="Ericsson User" w:date="2020-03-20T11:09:00Z">
              <w:r w:rsidRPr="00D56B75">
                <w:t>Semantics description</w:t>
              </w:r>
            </w:ins>
          </w:p>
        </w:tc>
        <w:tc>
          <w:tcPr>
            <w:tcW w:w="1080" w:type="dxa"/>
          </w:tcPr>
          <w:p w14:paraId="6D98A4F7" w14:textId="77777777" w:rsidR="004D4136" w:rsidRPr="00D56B75" w:rsidRDefault="004D4136" w:rsidP="00226D25">
            <w:pPr>
              <w:pStyle w:val="TAH"/>
              <w:rPr>
                <w:ins w:id="611" w:author="Ericsson User" w:date="2020-03-20T11:09:00Z"/>
              </w:rPr>
            </w:pPr>
            <w:ins w:id="612" w:author="Ericsson User" w:date="2020-03-20T11:09:00Z">
              <w:r w:rsidRPr="00D56B75">
                <w:t>Criticality</w:t>
              </w:r>
            </w:ins>
          </w:p>
        </w:tc>
        <w:tc>
          <w:tcPr>
            <w:tcW w:w="1080" w:type="dxa"/>
          </w:tcPr>
          <w:p w14:paraId="13FD9B62" w14:textId="77777777" w:rsidR="004D4136" w:rsidRPr="00D56B75" w:rsidRDefault="004D4136" w:rsidP="00226D25">
            <w:pPr>
              <w:pStyle w:val="TAH"/>
              <w:rPr>
                <w:ins w:id="613" w:author="Ericsson User" w:date="2020-03-20T11:09:00Z"/>
              </w:rPr>
            </w:pPr>
            <w:ins w:id="614" w:author="Ericsson User" w:date="2020-03-20T11:09:00Z">
              <w:r w:rsidRPr="00D56B75">
                <w:t>Assigned Criticality</w:t>
              </w:r>
            </w:ins>
          </w:p>
        </w:tc>
      </w:tr>
      <w:tr w:rsidR="004D4136" w:rsidRPr="00D56B75" w14:paraId="112A4C52" w14:textId="77777777" w:rsidTr="00226D25">
        <w:trPr>
          <w:ins w:id="615" w:author="Ericsson User" w:date="2020-03-20T11:09:00Z"/>
        </w:trPr>
        <w:tc>
          <w:tcPr>
            <w:tcW w:w="2011" w:type="dxa"/>
          </w:tcPr>
          <w:p w14:paraId="1817315F" w14:textId="77777777" w:rsidR="004D4136" w:rsidRPr="00D56B75" w:rsidRDefault="004D4136" w:rsidP="00226D25">
            <w:pPr>
              <w:pStyle w:val="TAL"/>
              <w:rPr>
                <w:ins w:id="616" w:author="Ericsson User" w:date="2020-03-20T11:09:00Z"/>
              </w:rPr>
            </w:pPr>
            <w:ins w:id="617" w:author="Ericsson User" w:date="2020-03-20T11:09:00Z">
              <w:r w:rsidRPr="00D56B75">
                <w:rPr>
                  <w:lang w:eastAsia="ja-JP"/>
                </w:rPr>
                <w:t>Vehicle UE</w:t>
              </w:r>
            </w:ins>
          </w:p>
        </w:tc>
        <w:tc>
          <w:tcPr>
            <w:tcW w:w="1134" w:type="dxa"/>
          </w:tcPr>
          <w:p w14:paraId="4CCDBE7D" w14:textId="77777777" w:rsidR="004D4136" w:rsidRPr="00D56B75" w:rsidRDefault="004D4136" w:rsidP="00226D25">
            <w:pPr>
              <w:pStyle w:val="TAL"/>
              <w:rPr>
                <w:ins w:id="618" w:author="Ericsson User" w:date="2020-03-20T11:09:00Z"/>
              </w:rPr>
            </w:pPr>
            <w:ins w:id="619" w:author="Ericsson User" w:date="2020-03-20T11:09:00Z">
              <w:r w:rsidRPr="00D56B75">
                <w:t>O</w:t>
              </w:r>
            </w:ins>
          </w:p>
        </w:tc>
        <w:tc>
          <w:tcPr>
            <w:tcW w:w="851" w:type="dxa"/>
          </w:tcPr>
          <w:p w14:paraId="0C119C01" w14:textId="77777777" w:rsidR="004D4136" w:rsidRPr="00D56B75" w:rsidRDefault="004D4136" w:rsidP="00226D25">
            <w:pPr>
              <w:pStyle w:val="TAL"/>
              <w:rPr>
                <w:ins w:id="620" w:author="Ericsson User" w:date="2020-03-20T11:09:00Z"/>
              </w:rPr>
            </w:pPr>
          </w:p>
        </w:tc>
        <w:tc>
          <w:tcPr>
            <w:tcW w:w="1701" w:type="dxa"/>
          </w:tcPr>
          <w:p w14:paraId="1A9A76A2" w14:textId="77777777" w:rsidR="004D4136" w:rsidRPr="00D56B75" w:rsidRDefault="004D4136" w:rsidP="00226D25">
            <w:pPr>
              <w:pStyle w:val="TAL"/>
              <w:rPr>
                <w:ins w:id="621" w:author="Ericsson User" w:date="2020-03-20T11:09:00Z"/>
              </w:rPr>
            </w:pPr>
            <w:ins w:id="622" w:author="Ericsson User" w:date="2020-03-20T11:09:00Z">
              <w:r w:rsidRPr="00D56B75">
                <w:rPr>
                  <w:snapToGrid w:val="0"/>
                </w:rPr>
                <w:t>ENUMERATED (authorized, not authorized, ...)</w:t>
              </w:r>
            </w:ins>
          </w:p>
        </w:tc>
        <w:tc>
          <w:tcPr>
            <w:tcW w:w="2211" w:type="dxa"/>
          </w:tcPr>
          <w:p w14:paraId="32C5D508" w14:textId="77777777" w:rsidR="004D4136" w:rsidRPr="00D56B75" w:rsidRDefault="004D4136" w:rsidP="00226D25">
            <w:pPr>
              <w:pStyle w:val="TAL"/>
              <w:rPr>
                <w:ins w:id="623" w:author="Ericsson User" w:date="2020-03-20T11:09:00Z"/>
                <w:snapToGrid w:val="0"/>
              </w:rPr>
            </w:pPr>
            <w:ins w:id="624" w:author="Ericsson User" w:date="2020-03-20T11:09:00Z">
              <w:r w:rsidRPr="00D56B75">
                <w:rPr>
                  <w:snapToGrid w:val="0"/>
                </w:rPr>
                <w:t xml:space="preserve">Indicates whether the UE is authorized as </w:t>
              </w:r>
              <w:r w:rsidRPr="00D56B75">
                <w:rPr>
                  <w:lang w:eastAsia="ja-JP"/>
                </w:rPr>
                <w:t>Vehicle UE</w:t>
              </w:r>
            </w:ins>
          </w:p>
        </w:tc>
        <w:tc>
          <w:tcPr>
            <w:tcW w:w="1080" w:type="dxa"/>
          </w:tcPr>
          <w:p w14:paraId="6A8A65E0" w14:textId="77777777" w:rsidR="004D4136" w:rsidRPr="00D56B75" w:rsidRDefault="004D4136" w:rsidP="00226D25">
            <w:pPr>
              <w:pStyle w:val="TAL"/>
              <w:jc w:val="center"/>
              <w:rPr>
                <w:ins w:id="625" w:author="Ericsson User" w:date="2020-03-20T11:09:00Z"/>
                <w:snapToGrid w:val="0"/>
              </w:rPr>
            </w:pPr>
            <w:ins w:id="626" w:author="Ericsson User" w:date="2020-03-20T11:09:00Z">
              <w:r w:rsidRPr="00D56B75">
                <w:rPr>
                  <w:snapToGrid w:val="0"/>
                </w:rPr>
                <w:t>-</w:t>
              </w:r>
            </w:ins>
          </w:p>
        </w:tc>
        <w:tc>
          <w:tcPr>
            <w:tcW w:w="1080" w:type="dxa"/>
          </w:tcPr>
          <w:p w14:paraId="5A7337A3" w14:textId="77777777" w:rsidR="004D4136" w:rsidRPr="00D56B75" w:rsidRDefault="004D4136" w:rsidP="00226D25">
            <w:pPr>
              <w:pStyle w:val="TAL"/>
              <w:jc w:val="center"/>
              <w:rPr>
                <w:ins w:id="627" w:author="Ericsson User" w:date="2020-03-20T11:09:00Z"/>
                <w:snapToGrid w:val="0"/>
              </w:rPr>
            </w:pPr>
            <w:ins w:id="628" w:author="Ericsson User" w:date="2020-03-20T11:09:00Z">
              <w:r w:rsidRPr="00D56B75">
                <w:rPr>
                  <w:snapToGrid w:val="0"/>
                </w:rPr>
                <w:t>-</w:t>
              </w:r>
            </w:ins>
          </w:p>
        </w:tc>
      </w:tr>
      <w:tr w:rsidR="004D4136" w:rsidRPr="00D56B75" w14:paraId="13F4D947" w14:textId="77777777" w:rsidTr="00226D25">
        <w:trPr>
          <w:ins w:id="629" w:author="Ericsson User" w:date="2020-03-20T11:09:00Z"/>
        </w:trPr>
        <w:tc>
          <w:tcPr>
            <w:tcW w:w="2011" w:type="dxa"/>
          </w:tcPr>
          <w:p w14:paraId="1EBEB30B" w14:textId="77777777" w:rsidR="004D4136" w:rsidRPr="00D56B75" w:rsidRDefault="004D4136" w:rsidP="00226D25">
            <w:pPr>
              <w:pStyle w:val="TAL"/>
              <w:rPr>
                <w:ins w:id="630" w:author="Ericsson User" w:date="2020-03-20T11:09:00Z"/>
                <w:lang w:eastAsia="ja-JP"/>
              </w:rPr>
            </w:pPr>
            <w:ins w:id="631" w:author="Ericsson User" w:date="2020-03-20T11:09:00Z">
              <w:r w:rsidRPr="002C3433">
                <w:t>Pedestrian UE</w:t>
              </w:r>
            </w:ins>
          </w:p>
        </w:tc>
        <w:tc>
          <w:tcPr>
            <w:tcW w:w="1134" w:type="dxa"/>
          </w:tcPr>
          <w:p w14:paraId="14E76AE4" w14:textId="77777777" w:rsidR="004D4136" w:rsidRPr="00D56B75" w:rsidRDefault="004D4136" w:rsidP="00226D25">
            <w:pPr>
              <w:pStyle w:val="TAL"/>
              <w:rPr>
                <w:ins w:id="632" w:author="Ericsson User" w:date="2020-03-20T11:09:00Z"/>
              </w:rPr>
            </w:pPr>
            <w:ins w:id="633" w:author="Ericsson User" w:date="2020-03-20T11:09:00Z">
              <w:r w:rsidRPr="002C3433">
                <w:t>O</w:t>
              </w:r>
            </w:ins>
          </w:p>
        </w:tc>
        <w:tc>
          <w:tcPr>
            <w:tcW w:w="851" w:type="dxa"/>
          </w:tcPr>
          <w:p w14:paraId="0CFC61A8" w14:textId="77777777" w:rsidR="004D4136" w:rsidRPr="00D56B75" w:rsidRDefault="004D4136" w:rsidP="00226D25">
            <w:pPr>
              <w:pStyle w:val="TAL"/>
              <w:rPr>
                <w:ins w:id="634" w:author="Ericsson User" w:date="2020-03-20T11:09:00Z"/>
              </w:rPr>
            </w:pPr>
          </w:p>
        </w:tc>
        <w:tc>
          <w:tcPr>
            <w:tcW w:w="1701" w:type="dxa"/>
          </w:tcPr>
          <w:p w14:paraId="493B1FAE" w14:textId="77777777" w:rsidR="004D4136" w:rsidRPr="00D56B75" w:rsidRDefault="004D4136" w:rsidP="00226D25">
            <w:pPr>
              <w:pStyle w:val="TAL"/>
              <w:rPr>
                <w:ins w:id="635" w:author="Ericsson User" w:date="2020-03-20T11:09:00Z"/>
                <w:snapToGrid w:val="0"/>
              </w:rPr>
            </w:pPr>
            <w:ins w:id="636" w:author="Ericsson User" w:date="2020-03-20T11:09:00Z">
              <w:r w:rsidRPr="002C3433">
                <w:rPr>
                  <w:snapToGrid w:val="0"/>
                </w:rPr>
                <w:t>ENUMERATED (authorized, not authorized, ...)</w:t>
              </w:r>
            </w:ins>
          </w:p>
        </w:tc>
        <w:tc>
          <w:tcPr>
            <w:tcW w:w="2211" w:type="dxa"/>
          </w:tcPr>
          <w:p w14:paraId="7C3B3225" w14:textId="77777777" w:rsidR="004D4136" w:rsidRPr="00D56B75" w:rsidRDefault="004D4136" w:rsidP="00226D25">
            <w:pPr>
              <w:pStyle w:val="TAL"/>
              <w:rPr>
                <w:ins w:id="637" w:author="Ericsson User" w:date="2020-03-20T11:09:00Z"/>
                <w:snapToGrid w:val="0"/>
              </w:rPr>
            </w:pPr>
            <w:ins w:id="638" w:author="Ericsson User" w:date="2020-03-20T11:09:00Z">
              <w:r w:rsidRPr="002C3433">
                <w:rPr>
                  <w:snapToGrid w:val="0"/>
                </w:rPr>
                <w:t>Indicates whether the UE is authorized as Pedestrian UE</w:t>
              </w:r>
            </w:ins>
          </w:p>
        </w:tc>
        <w:tc>
          <w:tcPr>
            <w:tcW w:w="1080" w:type="dxa"/>
          </w:tcPr>
          <w:p w14:paraId="05FFB0C7" w14:textId="77777777" w:rsidR="004D4136" w:rsidRPr="00D56B75" w:rsidRDefault="004D4136" w:rsidP="00226D25">
            <w:pPr>
              <w:pStyle w:val="TAL"/>
              <w:jc w:val="center"/>
              <w:rPr>
                <w:ins w:id="639" w:author="Ericsson User" w:date="2020-03-20T11:09:00Z"/>
                <w:snapToGrid w:val="0"/>
              </w:rPr>
            </w:pPr>
            <w:ins w:id="640" w:author="Ericsson User" w:date="2020-03-20T11:09:00Z">
              <w:r w:rsidRPr="002C3433">
                <w:rPr>
                  <w:snapToGrid w:val="0"/>
                </w:rPr>
                <w:t>-</w:t>
              </w:r>
            </w:ins>
          </w:p>
        </w:tc>
        <w:tc>
          <w:tcPr>
            <w:tcW w:w="1080" w:type="dxa"/>
          </w:tcPr>
          <w:p w14:paraId="3D2D752B" w14:textId="77777777" w:rsidR="004D4136" w:rsidRPr="00D56B75" w:rsidRDefault="004D4136" w:rsidP="00226D25">
            <w:pPr>
              <w:pStyle w:val="TAL"/>
              <w:jc w:val="center"/>
              <w:rPr>
                <w:ins w:id="641" w:author="Ericsson User" w:date="2020-03-20T11:09:00Z"/>
                <w:snapToGrid w:val="0"/>
              </w:rPr>
            </w:pPr>
            <w:ins w:id="642" w:author="Ericsson User" w:date="2020-03-20T11:09:00Z">
              <w:r w:rsidRPr="002C3433">
                <w:rPr>
                  <w:snapToGrid w:val="0"/>
                </w:rPr>
                <w:t>-</w:t>
              </w:r>
            </w:ins>
          </w:p>
        </w:tc>
      </w:tr>
    </w:tbl>
    <w:p w14:paraId="3340266D" w14:textId="77777777" w:rsidR="004D4136" w:rsidRDefault="004D4136" w:rsidP="004D4136">
      <w:pPr>
        <w:rPr>
          <w:ins w:id="643" w:author="Ericsson User" w:date="2020-03-20T11:09:00Z"/>
        </w:rPr>
      </w:pPr>
    </w:p>
    <w:p w14:paraId="796E8207" w14:textId="77777777" w:rsidR="009C7A3A" w:rsidRDefault="009C7A3A" w:rsidP="009C7A3A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6C1CF8FC" w14:textId="77777777" w:rsidR="007E6EFC" w:rsidRDefault="007E6EFC" w:rsidP="007E6EFC">
      <w:pPr>
        <w:pStyle w:val="EW"/>
        <w:ind w:left="0" w:firstLine="0"/>
        <w:rPr>
          <w:lang w:eastAsia="ko-KR"/>
        </w:rPr>
      </w:pPr>
    </w:p>
    <w:p w14:paraId="7CF839BA" w14:textId="77777777" w:rsidR="004D4136" w:rsidRDefault="004D4136" w:rsidP="004D4136">
      <w:pPr>
        <w:pStyle w:val="Heading4"/>
        <w:rPr>
          <w:ins w:id="644" w:author="Ericsson User" w:date="2020-03-20T11:09:00Z"/>
        </w:rPr>
      </w:pPr>
      <w:ins w:id="645" w:author="Ericsson User" w:date="2020-03-20T11:09:00Z">
        <w:r>
          <w:t>9.2.3.y1</w:t>
        </w:r>
        <w:r>
          <w:tab/>
          <w:t xml:space="preserve">NR </w:t>
        </w:r>
        <w:r>
          <w:rPr>
            <w:lang w:eastAsia="zh-CN"/>
          </w:rPr>
          <w:t xml:space="preserve">UE Sidelink </w:t>
        </w:r>
        <w:r>
          <w:t>Aggregate Maximum Bit</w:t>
        </w:r>
        <w:r>
          <w:rPr>
            <w:lang w:eastAsia="zh-CN"/>
          </w:rPr>
          <w:t xml:space="preserve"> R</w:t>
        </w:r>
        <w:r>
          <w:t>ate</w:t>
        </w:r>
      </w:ins>
    </w:p>
    <w:p w14:paraId="59CB88C8" w14:textId="77777777" w:rsidR="004D4136" w:rsidRPr="009B207F" w:rsidRDefault="004D4136" w:rsidP="004D4136">
      <w:pPr>
        <w:rPr>
          <w:ins w:id="646" w:author="Ericsson User" w:date="2020-03-20T11:09:00Z"/>
          <w:rFonts w:eastAsia="SimSun"/>
          <w:lang w:eastAsia="zh-CN"/>
        </w:rPr>
      </w:pPr>
      <w:ins w:id="647" w:author="Ericsson User" w:date="2020-03-20T11:09:00Z">
        <w:r>
          <w:t xml:space="preserve">This IE provides </w:t>
        </w:r>
        <w:r>
          <w:rPr>
            <w:lang w:eastAsia="zh-CN"/>
          </w:rPr>
          <w:t xml:space="preserve">information on the </w:t>
        </w:r>
        <w:r>
          <w:t>Aggregate Maximum Bitrate</w:t>
        </w:r>
        <w:r>
          <w:rPr>
            <w:lang w:eastAsia="zh-CN"/>
          </w:rPr>
          <w:t xml:space="preserve"> of the UE’s sidelink communication for NR V2X services.</w:t>
        </w:r>
      </w:ins>
    </w:p>
    <w:tbl>
      <w:tblPr>
        <w:tblW w:w="86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134"/>
        <w:gridCol w:w="992"/>
        <w:gridCol w:w="1417"/>
        <w:gridCol w:w="2834"/>
      </w:tblGrid>
      <w:tr w:rsidR="004D4136" w14:paraId="4E7A3A2E" w14:textId="77777777" w:rsidTr="00226D25">
        <w:trPr>
          <w:ins w:id="648" w:author="Ericsson User" w:date="2020-03-20T11:09:00Z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565E" w14:textId="77777777" w:rsidR="004D4136" w:rsidRDefault="004D4136" w:rsidP="00226D25">
            <w:pPr>
              <w:pStyle w:val="TAH"/>
              <w:rPr>
                <w:ins w:id="649" w:author="Ericsson User" w:date="2020-03-20T11:09:00Z"/>
              </w:rPr>
            </w:pPr>
            <w:ins w:id="650" w:author="Ericsson User" w:date="2020-03-20T11:09:00Z">
              <w:r>
                <w:t>IE/Group Name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3BB4" w14:textId="77777777" w:rsidR="004D4136" w:rsidRDefault="004D4136" w:rsidP="00226D25">
            <w:pPr>
              <w:pStyle w:val="TAH"/>
              <w:rPr>
                <w:ins w:id="651" w:author="Ericsson User" w:date="2020-03-20T11:09:00Z"/>
              </w:rPr>
            </w:pPr>
            <w:ins w:id="652" w:author="Ericsson User" w:date="2020-03-20T11:09:00Z">
              <w:r>
                <w:t>Presence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1D10" w14:textId="77777777" w:rsidR="004D4136" w:rsidRDefault="004D4136" w:rsidP="00226D25">
            <w:pPr>
              <w:pStyle w:val="TAH"/>
              <w:rPr>
                <w:ins w:id="653" w:author="Ericsson User" w:date="2020-03-20T11:09:00Z"/>
              </w:rPr>
            </w:pPr>
            <w:ins w:id="654" w:author="Ericsson User" w:date="2020-03-20T11:09:00Z">
              <w:r>
                <w:t>Range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E340" w14:textId="77777777" w:rsidR="004D4136" w:rsidRDefault="004D4136" w:rsidP="00226D25">
            <w:pPr>
              <w:pStyle w:val="TAH"/>
              <w:rPr>
                <w:ins w:id="655" w:author="Ericsson User" w:date="2020-03-20T11:09:00Z"/>
              </w:rPr>
            </w:pPr>
            <w:ins w:id="656" w:author="Ericsson User" w:date="2020-03-20T11:09:00Z">
              <w:r>
                <w:t>IE type and reference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F26F" w14:textId="77777777" w:rsidR="004D4136" w:rsidRDefault="004D4136" w:rsidP="00226D25">
            <w:pPr>
              <w:pStyle w:val="TAH"/>
              <w:rPr>
                <w:ins w:id="657" w:author="Ericsson User" w:date="2020-03-20T11:09:00Z"/>
              </w:rPr>
            </w:pPr>
            <w:ins w:id="658" w:author="Ericsson User" w:date="2020-03-20T11:09:00Z">
              <w:r>
                <w:t>Semantics description</w:t>
              </w:r>
            </w:ins>
          </w:p>
        </w:tc>
      </w:tr>
      <w:tr w:rsidR="004D4136" w:rsidRPr="009B207F" w14:paraId="1DBFC3D5" w14:textId="77777777" w:rsidTr="00226D25">
        <w:trPr>
          <w:ins w:id="659" w:author="Ericsson User" w:date="2020-03-20T11:09:00Z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D6D8" w14:textId="69DE0EA3" w:rsidR="004D4136" w:rsidRDefault="0089455C" w:rsidP="00226D25">
            <w:pPr>
              <w:pStyle w:val="TAL"/>
              <w:rPr>
                <w:ins w:id="660" w:author="Ericsson User" w:date="2020-03-20T11:09:00Z"/>
                <w:lang w:eastAsia="zh-CN"/>
              </w:rPr>
            </w:pPr>
            <w:ins w:id="661" w:author="Ericsson user2" w:date="2020-04-21T16:15:00Z">
              <w:r>
                <w:rPr>
                  <w:lang w:eastAsia="zh-CN"/>
                </w:rPr>
                <w:t xml:space="preserve">NR </w:t>
              </w:r>
            </w:ins>
            <w:ins w:id="662" w:author="Ericsson User" w:date="2020-03-20T11:09:00Z">
              <w:r w:rsidR="004D4136">
                <w:rPr>
                  <w:lang w:eastAsia="zh-CN"/>
                </w:rPr>
                <w:t>UE Sidelink Aggregate Maximum Bit Rate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F809" w14:textId="77777777" w:rsidR="004D4136" w:rsidRDefault="004D4136" w:rsidP="00226D25">
            <w:pPr>
              <w:pStyle w:val="TAL"/>
              <w:rPr>
                <w:ins w:id="663" w:author="Ericsson User" w:date="2020-03-20T11:09:00Z"/>
                <w:lang w:eastAsia="zh-CN"/>
              </w:rPr>
            </w:pPr>
            <w:ins w:id="664" w:author="Ericsson User" w:date="2020-03-20T11:0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2366" w14:textId="77777777" w:rsidR="004D4136" w:rsidRDefault="004D4136" w:rsidP="00226D25">
            <w:pPr>
              <w:pStyle w:val="TAL"/>
              <w:rPr>
                <w:ins w:id="665" w:author="Ericsson User" w:date="2020-03-20T11:09:00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C764" w14:textId="77777777" w:rsidR="004D4136" w:rsidRDefault="004D4136" w:rsidP="00226D25">
            <w:pPr>
              <w:pStyle w:val="TAL"/>
              <w:rPr>
                <w:ins w:id="666" w:author="Ericsson User" w:date="2020-03-20T11:09:00Z"/>
                <w:rFonts w:cs="Arial"/>
                <w:szCs w:val="18"/>
              </w:rPr>
            </w:pPr>
            <w:ins w:id="667" w:author="Ericsson User" w:date="2020-03-20T11:09:00Z">
              <w:r>
                <w:rPr>
                  <w:rFonts w:cs="Arial"/>
                  <w:szCs w:val="18"/>
                </w:rPr>
                <w:t xml:space="preserve">Bit Rate </w:t>
              </w:r>
              <w:r>
                <w:t>9.2.3.4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034E" w14:textId="77777777" w:rsidR="004D4136" w:rsidRDefault="004D4136" w:rsidP="00226D25">
            <w:pPr>
              <w:pStyle w:val="TAL"/>
              <w:rPr>
                <w:ins w:id="668" w:author="Ericsson User" w:date="2020-03-20T11:09:00Z"/>
                <w:snapToGrid w:val="0"/>
              </w:rPr>
            </w:pPr>
            <w:ins w:id="669" w:author="Ericsson User" w:date="2020-03-20T11:09:00Z">
              <w:r>
                <w:rPr>
                  <w:lang w:eastAsia="zh-CN"/>
                </w:rPr>
                <w:t xml:space="preserve">Value 0 </w:t>
              </w:r>
              <w:r>
                <w:rPr>
                  <w:rFonts w:cs="Arial"/>
                  <w:szCs w:val="18"/>
                </w:rPr>
                <w:t xml:space="preserve">shall be considered as a logical error by the </w:t>
              </w:r>
              <w:r>
                <w:rPr>
                  <w:rFonts w:cs="Arial"/>
                  <w:szCs w:val="18"/>
                  <w:lang w:eastAsia="zh-CN"/>
                </w:rPr>
                <w:t xml:space="preserve">receiving </w:t>
              </w:r>
              <w:r>
                <w:rPr>
                  <w:rFonts w:cs="Arial"/>
                  <w:szCs w:val="18"/>
                </w:rPr>
                <w:t>NG-RAN node.</w:t>
              </w:r>
            </w:ins>
          </w:p>
        </w:tc>
      </w:tr>
    </w:tbl>
    <w:p w14:paraId="60C8813E" w14:textId="77777777" w:rsidR="004D4136" w:rsidRDefault="004D4136" w:rsidP="004D4136">
      <w:pPr>
        <w:pStyle w:val="EW"/>
        <w:ind w:left="0" w:firstLine="0"/>
        <w:rPr>
          <w:ins w:id="670" w:author="Ericsson User" w:date="2020-03-20T11:09:00Z"/>
          <w:lang w:eastAsia="ko-KR"/>
        </w:rPr>
      </w:pPr>
    </w:p>
    <w:p w14:paraId="07131094" w14:textId="77777777" w:rsidR="004D4136" w:rsidRDefault="004D4136" w:rsidP="004D4136">
      <w:pPr>
        <w:pStyle w:val="Heading4"/>
        <w:rPr>
          <w:ins w:id="671" w:author="Ericsson User" w:date="2020-03-20T11:09:00Z"/>
        </w:rPr>
      </w:pPr>
      <w:ins w:id="672" w:author="Ericsson User" w:date="2020-03-20T11:09:00Z">
        <w:r>
          <w:t xml:space="preserve">9.2.3.y2 LTE </w:t>
        </w:r>
        <w:r>
          <w:rPr>
            <w:lang w:eastAsia="zh-CN"/>
          </w:rPr>
          <w:t xml:space="preserve">UE Sidelink </w:t>
        </w:r>
        <w:r>
          <w:t>Aggregate Maximum Bit</w:t>
        </w:r>
        <w:r>
          <w:rPr>
            <w:lang w:eastAsia="zh-CN"/>
          </w:rPr>
          <w:t xml:space="preserve"> R</w:t>
        </w:r>
        <w:r>
          <w:t>ate</w:t>
        </w:r>
      </w:ins>
    </w:p>
    <w:p w14:paraId="016FA435" w14:textId="77777777" w:rsidR="004D4136" w:rsidRDefault="004D4136" w:rsidP="004D4136">
      <w:pPr>
        <w:rPr>
          <w:ins w:id="673" w:author="Ericsson User" w:date="2020-03-20T11:09:00Z"/>
          <w:rFonts w:eastAsia="SimSun"/>
          <w:lang w:eastAsia="zh-CN"/>
        </w:rPr>
      </w:pPr>
      <w:ins w:id="674" w:author="Ericsson User" w:date="2020-03-20T11:09:00Z">
        <w:r>
          <w:t xml:space="preserve">This IE provides </w:t>
        </w:r>
        <w:r>
          <w:rPr>
            <w:lang w:eastAsia="zh-CN"/>
          </w:rPr>
          <w:t xml:space="preserve">information on the </w:t>
        </w:r>
        <w:r>
          <w:t>Aggregate Maximum Bitrate</w:t>
        </w:r>
        <w:r>
          <w:rPr>
            <w:lang w:eastAsia="zh-CN"/>
          </w:rPr>
          <w:t xml:space="preserve"> of the UE’s sidelink communication for LTE V2X services.</w:t>
        </w:r>
      </w:ins>
    </w:p>
    <w:tbl>
      <w:tblPr>
        <w:tblW w:w="86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134"/>
        <w:gridCol w:w="992"/>
        <w:gridCol w:w="1417"/>
        <w:gridCol w:w="2834"/>
      </w:tblGrid>
      <w:tr w:rsidR="004D4136" w14:paraId="563E687E" w14:textId="77777777" w:rsidTr="00226D25">
        <w:trPr>
          <w:ins w:id="675" w:author="Ericsson User" w:date="2020-03-20T11:09:00Z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3FB3" w14:textId="77777777" w:rsidR="004D4136" w:rsidRDefault="004D4136" w:rsidP="00226D25">
            <w:pPr>
              <w:pStyle w:val="TAH"/>
              <w:rPr>
                <w:ins w:id="676" w:author="Ericsson User" w:date="2020-03-20T11:09:00Z"/>
              </w:rPr>
            </w:pPr>
            <w:ins w:id="677" w:author="Ericsson User" w:date="2020-03-20T11:09:00Z">
              <w:r>
                <w:t>IE/Group Name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8394" w14:textId="77777777" w:rsidR="004D4136" w:rsidRDefault="004D4136" w:rsidP="00226D25">
            <w:pPr>
              <w:pStyle w:val="TAH"/>
              <w:rPr>
                <w:ins w:id="678" w:author="Ericsson User" w:date="2020-03-20T11:09:00Z"/>
              </w:rPr>
            </w:pPr>
            <w:ins w:id="679" w:author="Ericsson User" w:date="2020-03-20T11:09:00Z">
              <w:r>
                <w:t>Presence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AA08" w14:textId="77777777" w:rsidR="004D4136" w:rsidRDefault="004D4136" w:rsidP="00226D25">
            <w:pPr>
              <w:pStyle w:val="TAH"/>
              <w:rPr>
                <w:ins w:id="680" w:author="Ericsson User" w:date="2020-03-20T11:09:00Z"/>
              </w:rPr>
            </w:pPr>
            <w:ins w:id="681" w:author="Ericsson User" w:date="2020-03-20T11:09:00Z">
              <w:r>
                <w:t>Range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CE4B" w14:textId="77777777" w:rsidR="004D4136" w:rsidRDefault="004D4136" w:rsidP="00226D25">
            <w:pPr>
              <w:pStyle w:val="TAH"/>
              <w:rPr>
                <w:ins w:id="682" w:author="Ericsson User" w:date="2020-03-20T11:09:00Z"/>
              </w:rPr>
            </w:pPr>
            <w:ins w:id="683" w:author="Ericsson User" w:date="2020-03-20T11:09:00Z">
              <w:r>
                <w:t>IE type and reference</w:t>
              </w:r>
            </w:ins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07D5" w14:textId="77777777" w:rsidR="004D4136" w:rsidRDefault="004D4136" w:rsidP="00226D25">
            <w:pPr>
              <w:pStyle w:val="TAH"/>
              <w:rPr>
                <w:ins w:id="684" w:author="Ericsson User" w:date="2020-03-20T11:09:00Z"/>
              </w:rPr>
            </w:pPr>
            <w:ins w:id="685" w:author="Ericsson User" w:date="2020-03-20T11:09:00Z">
              <w:r>
                <w:t>Semantics description</w:t>
              </w:r>
            </w:ins>
          </w:p>
        </w:tc>
      </w:tr>
      <w:tr w:rsidR="004D4136" w:rsidRPr="009B207F" w14:paraId="4C718FC2" w14:textId="77777777" w:rsidTr="00226D25">
        <w:trPr>
          <w:ins w:id="686" w:author="Ericsson User" w:date="2020-03-20T11:09:00Z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9C1D" w14:textId="30D92A5E" w:rsidR="004D4136" w:rsidRDefault="0089455C" w:rsidP="00226D25">
            <w:pPr>
              <w:pStyle w:val="TAL"/>
              <w:rPr>
                <w:ins w:id="687" w:author="Ericsson User" w:date="2020-03-20T11:09:00Z"/>
                <w:lang w:eastAsia="zh-CN"/>
              </w:rPr>
            </w:pPr>
            <w:ins w:id="688" w:author="Ericsson user2" w:date="2020-04-21T16:15:00Z">
              <w:r>
                <w:rPr>
                  <w:lang w:eastAsia="zh-CN"/>
                </w:rPr>
                <w:t>L</w:t>
              </w:r>
            </w:ins>
            <w:ins w:id="689" w:author="Ericsson user2" w:date="2020-04-21T16:16:00Z">
              <w:r>
                <w:rPr>
                  <w:lang w:eastAsia="zh-CN"/>
                </w:rPr>
                <w:t xml:space="preserve">TE </w:t>
              </w:r>
            </w:ins>
            <w:bookmarkStart w:id="690" w:name="_GoBack"/>
            <w:bookmarkEnd w:id="690"/>
            <w:ins w:id="691" w:author="Ericsson User" w:date="2020-03-20T11:09:00Z">
              <w:r w:rsidR="004D4136">
                <w:rPr>
                  <w:lang w:eastAsia="zh-CN"/>
                </w:rPr>
                <w:t>UE Sidelink Aggregate Maximum Bit Rate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E56C" w14:textId="77777777" w:rsidR="004D4136" w:rsidRDefault="004D4136" w:rsidP="00226D25">
            <w:pPr>
              <w:pStyle w:val="TAL"/>
              <w:rPr>
                <w:ins w:id="692" w:author="Ericsson User" w:date="2020-03-20T11:09:00Z"/>
                <w:lang w:eastAsia="zh-CN"/>
              </w:rPr>
            </w:pPr>
            <w:ins w:id="693" w:author="Ericsson User" w:date="2020-03-20T11:0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E64" w14:textId="77777777" w:rsidR="004D4136" w:rsidRDefault="004D4136" w:rsidP="00226D25">
            <w:pPr>
              <w:pStyle w:val="TAL"/>
              <w:rPr>
                <w:ins w:id="694" w:author="Ericsson User" w:date="2020-03-20T11:09:00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E7F8" w14:textId="77777777" w:rsidR="004D4136" w:rsidRDefault="004D4136" w:rsidP="00226D25">
            <w:pPr>
              <w:pStyle w:val="TAL"/>
              <w:rPr>
                <w:ins w:id="695" w:author="Ericsson User" w:date="2020-03-20T11:09:00Z"/>
                <w:rFonts w:cs="Arial"/>
                <w:szCs w:val="18"/>
              </w:rPr>
            </w:pPr>
            <w:ins w:id="696" w:author="Ericsson User" w:date="2020-03-20T11:09:00Z">
              <w:r>
                <w:rPr>
                  <w:rFonts w:cs="Arial"/>
                  <w:szCs w:val="18"/>
                </w:rPr>
                <w:t xml:space="preserve">Bit Rate </w:t>
              </w:r>
              <w:r>
                <w:t>9.2.3.4</w:t>
              </w:r>
            </w:ins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0689" w14:textId="77777777" w:rsidR="004D4136" w:rsidRDefault="004D4136" w:rsidP="00226D25">
            <w:pPr>
              <w:pStyle w:val="TAL"/>
              <w:rPr>
                <w:ins w:id="697" w:author="Ericsson User" w:date="2020-03-20T11:09:00Z"/>
                <w:snapToGrid w:val="0"/>
              </w:rPr>
            </w:pPr>
            <w:ins w:id="698" w:author="Ericsson User" w:date="2020-03-20T11:09:00Z">
              <w:r>
                <w:rPr>
                  <w:lang w:eastAsia="zh-CN"/>
                </w:rPr>
                <w:t xml:space="preserve">Value 0 </w:t>
              </w:r>
              <w:r>
                <w:rPr>
                  <w:rFonts w:cs="Arial"/>
                  <w:szCs w:val="18"/>
                </w:rPr>
                <w:t xml:space="preserve">shall be considered as a logical error by the </w:t>
              </w:r>
              <w:r>
                <w:rPr>
                  <w:rFonts w:cs="Arial"/>
                  <w:szCs w:val="18"/>
                  <w:lang w:eastAsia="zh-CN"/>
                </w:rPr>
                <w:t xml:space="preserve">receiving </w:t>
              </w:r>
              <w:r>
                <w:rPr>
                  <w:rFonts w:cs="Arial"/>
                  <w:szCs w:val="18"/>
                </w:rPr>
                <w:t>NG-RAN node.</w:t>
              </w:r>
            </w:ins>
          </w:p>
        </w:tc>
      </w:tr>
    </w:tbl>
    <w:p w14:paraId="3BA4E516" w14:textId="77777777" w:rsidR="004D4136" w:rsidRPr="00567372" w:rsidRDefault="004D4136" w:rsidP="004D4136">
      <w:pPr>
        <w:pStyle w:val="Heading4"/>
        <w:rPr>
          <w:ins w:id="699" w:author="Ericsson User" w:date="2020-03-20T11:09:00Z"/>
          <w:lang w:eastAsia="zh-CN"/>
        </w:rPr>
      </w:pPr>
      <w:ins w:id="700" w:author="Ericsson User" w:date="2020-03-20T11:09:00Z">
        <w:r w:rsidRPr="00057C62">
          <w:t>9.</w:t>
        </w:r>
        <w:r w:rsidRPr="00F424D8">
          <w:rPr>
            <w:rFonts w:hint="eastAsia"/>
            <w:lang w:eastAsia="zh-CN"/>
          </w:rPr>
          <w:t>2</w:t>
        </w:r>
        <w:r w:rsidRPr="00F424D8">
          <w:t>.</w:t>
        </w:r>
        <w:r w:rsidRPr="00F424D8">
          <w:rPr>
            <w:rFonts w:hint="eastAsia"/>
            <w:lang w:eastAsia="zh-CN"/>
          </w:rPr>
          <w:t>3</w:t>
        </w:r>
        <w:r w:rsidRPr="00F424D8">
          <w:t>.</w:t>
        </w:r>
        <w:r w:rsidRPr="00F424D8">
          <w:rPr>
            <w:rFonts w:hint="eastAsia"/>
            <w:lang w:eastAsia="zh-CN"/>
          </w:rPr>
          <w:t xml:space="preserve">xx </w:t>
        </w:r>
        <w:r w:rsidRPr="00F424D8">
          <w:rPr>
            <w:rFonts w:cs="Arial" w:hint="eastAsia"/>
            <w:lang w:eastAsia="zh-CN"/>
          </w:rPr>
          <w:t>PC5 QoS Parameters</w:t>
        </w:r>
      </w:ins>
    </w:p>
    <w:p w14:paraId="3FF54E24" w14:textId="77777777" w:rsidR="004D4136" w:rsidRDefault="004D4136" w:rsidP="004D4136">
      <w:pPr>
        <w:rPr>
          <w:ins w:id="701" w:author="Ericsson User" w:date="2020-03-20T11:09:00Z"/>
          <w:lang w:eastAsia="zh-CN"/>
        </w:rPr>
      </w:pPr>
      <w:ins w:id="702" w:author="Ericsson User" w:date="2020-03-20T11:09:00Z">
        <w:r w:rsidRPr="00567372">
          <w:t xml:space="preserve">This IE provides </w:t>
        </w:r>
        <w:r w:rsidRPr="00567372">
          <w:rPr>
            <w:lang w:eastAsia="zh-CN"/>
          </w:rPr>
          <w:t xml:space="preserve">information on the </w:t>
        </w:r>
        <w:r>
          <w:rPr>
            <w:rFonts w:hint="eastAsia"/>
            <w:lang w:eastAsia="zh-CN"/>
          </w:rPr>
          <w:t>PC5 QoS parameters</w:t>
        </w:r>
        <w:r w:rsidRPr="00567372">
          <w:rPr>
            <w:lang w:eastAsia="zh-CN"/>
          </w:rPr>
          <w:t xml:space="preserve"> of the UE’s sidelink communication for </w:t>
        </w:r>
        <w:r>
          <w:rPr>
            <w:rFonts w:hint="eastAsia"/>
            <w:lang w:eastAsia="zh-CN"/>
          </w:rPr>
          <w:t>NR PC5</w:t>
        </w:r>
        <w:r w:rsidRPr="00567372">
          <w:rPr>
            <w:lang w:eastAsia="zh-CN"/>
          </w:rPr>
          <w:t>.</w:t>
        </w:r>
      </w:ins>
    </w:p>
    <w:p w14:paraId="40C38A0E" w14:textId="67590708" w:rsidR="004D4136" w:rsidRPr="00812C60" w:rsidRDefault="004D4136" w:rsidP="004D4136">
      <w:pPr>
        <w:rPr>
          <w:ins w:id="703" w:author="Ericsson User" w:date="2020-03-20T11:09:00Z"/>
          <w:lang w:eastAsia="zh-CN"/>
        </w:rPr>
      </w:pPr>
    </w:p>
    <w:tbl>
      <w:tblPr>
        <w:tblW w:w="867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34"/>
        <w:gridCol w:w="1134"/>
        <w:gridCol w:w="1276"/>
        <w:gridCol w:w="2551"/>
      </w:tblGrid>
      <w:tr w:rsidR="004D4136" w:rsidRPr="00DE2228" w14:paraId="5341ACCC" w14:textId="77777777" w:rsidTr="00226D25">
        <w:trPr>
          <w:ins w:id="704" w:author="Ericsson User" w:date="2020-03-20T11:09:00Z"/>
        </w:trPr>
        <w:tc>
          <w:tcPr>
            <w:tcW w:w="2578" w:type="dxa"/>
          </w:tcPr>
          <w:p w14:paraId="2893FFCC" w14:textId="77777777" w:rsidR="004D4136" w:rsidRPr="00DE2228" w:rsidRDefault="004D4136" w:rsidP="00226D25">
            <w:pPr>
              <w:pStyle w:val="TAH"/>
              <w:rPr>
                <w:ins w:id="705" w:author="Ericsson User" w:date="2020-03-20T11:09:00Z"/>
                <w:rFonts w:cs="Arial"/>
                <w:szCs w:val="18"/>
              </w:rPr>
            </w:pPr>
            <w:ins w:id="706" w:author="Ericsson User" w:date="2020-03-20T11:09:00Z">
              <w:r w:rsidRPr="00DE2228">
                <w:rPr>
                  <w:rFonts w:cs="Arial"/>
                  <w:szCs w:val="18"/>
                </w:rPr>
                <w:lastRenderedPageBreak/>
                <w:t>IE/Group Name</w:t>
              </w:r>
            </w:ins>
          </w:p>
        </w:tc>
        <w:tc>
          <w:tcPr>
            <w:tcW w:w="1134" w:type="dxa"/>
          </w:tcPr>
          <w:p w14:paraId="50C8FE3D" w14:textId="77777777" w:rsidR="004D4136" w:rsidRPr="00AB57CE" w:rsidRDefault="004D4136" w:rsidP="00226D25">
            <w:pPr>
              <w:pStyle w:val="TAH"/>
              <w:rPr>
                <w:ins w:id="707" w:author="Ericsson User" w:date="2020-03-20T11:09:00Z"/>
                <w:rFonts w:cs="Arial"/>
                <w:szCs w:val="18"/>
              </w:rPr>
            </w:pPr>
            <w:ins w:id="708" w:author="Ericsson User" w:date="2020-03-20T11:09:00Z">
              <w:r w:rsidRPr="00AB57CE">
                <w:rPr>
                  <w:rFonts w:cs="Arial"/>
                  <w:szCs w:val="18"/>
                </w:rPr>
                <w:t>Presence</w:t>
              </w:r>
            </w:ins>
          </w:p>
        </w:tc>
        <w:tc>
          <w:tcPr>
            <w:tcW w:w="1134" w:type="dxa"/>
          </w:tcPr>
          <w:p w14:paraId="49CE4ECA" w14:textId="77777777" w:rsidR="004D4136" w:rsidRPr="000B1CB3" w:rsidRDefault="004D4136" w:rsidP="00226D25">
            <w:pPr>
              <w:pStyle w:val="TAH"/>
              <w:rPr>
                <w:ins w:id="709" w:author="Ericsson User" w:date="2020-03-20T11:09:00Z"/>
                <w:rFonts w:cs="Arial"/>
                <w:szCs w:val="18"/>
              </w:rPr>
            </w:pPr>
            <w:ins w:id="710" w:author="Ericsson User" w:date="2020-03-20T11:09:00Z">
              <w:r w:rsidRPr="000B1CB3">
                <w:rPr>
                  <w:rFonts w:cs="Arial"/>
                  <w:szCs w:val="18"/>
                </w:rPr>
                <w:t>Range</w:t>
              </w:r>
            </w:ins>
          </w:p>
        </w:tc>
        <w:tc>
          <w:tcPr>
            <w:tcW w:w="1276" w:type="dxa"/>
          </w:tcPr>
          <w:p w14:paraId="0AB1730D" w14:textId="77777777" w:rsidR="004D4136" w:rsidRPr="003D2F48" w:rsidRDefault="004D4136" w:rsidP="00226D25">
            <w:pPr>
              <w:pStyle w:val="TAH"/>
              <w:rPr>
                <w:ins w:id="711" w:author="Ericsson User" w:date="2020-03-20T11:09:00Z"/>
                <w:rFonts w:cs="Arial"/>
                <w:szCs w:val="18"/>
              </w:rPr>
            </w:pPr>
            <w:ins w:id="712" w:author="Ericsson User" w:date="2020-03-20T11:09:00Z">
              <w:r w:rsidRPr="003D2F48">
                <w:rPr>
                  <w:rFonts w:cs="Arial"/>
                  <w:szCs w:val="18"/>
                </w:rPr>
                <w:t>IE type and reference</w:t>
              </w:r>
            </w:ins>
          </w:p>
        </w:tc>
        <w:tc>
          <w:tcPr>
            <w:tcW w:w="2551" w:type="dxa"/>
          </w:tcPr>
          <w:p w14:paraId="54978121" w14:textId="77777777" w:rsidR="004D4136" w:rsidRPr="008921C9" w:rsidRDefault="004D4136" w:rsidP="00226D25">
            <w:pPr>
              <w:pStyle w:val="TAH"/>
              <w:rPr>
                <w:ins w:id="713" w:author="Ericsson User" w:date="2020-03-20T11:09:00Z"/>
                <w:rFonts w:cs="Arial"/>
                <w:szCs w:val="18"/>
              </w:rPr>
            </w:pPr>
            <w:ins w:id="714" w:author="Ericsson User" w:date="2020-03-20T11:09:00Z">
              <w:r w:rsidRPr="008921C9">
                <w:rPr>
                  <w:rFonts w:cs="Arial"/>
                  <w:szCs w:val="18"/>
                </w:rPr>
                <w:t>Semantics description</w:t>
              </w:r>
            </w:ins>
          </w:p>
        </w:tc>
      </w:tr>
      <w:tr w:rsidR="004D4136" w:rsidRPr="00DE2228" w14:paraId="47D88D22" w14:textId="77777777" w:rsidTr="00226D25">
        <w:trPr>
          <w:ins w:id="715" w:author="Ericsson User" w:date="2020-03-20T11:09:00Z"/>
        </w:trPr>
        <w:tc>
          <w:tcPr>
            <w:tcW w:w="2578" w:type="dxa"/>
          </w:tcPr>
          <w:p w14:paraId="198EF7D6" w14:textId="77777777" w:rsidR="004D4136" w:rsidRPr="00DE2228" w:rsidRDefault="004D4136" w:rsidP="00226D25">
            <w:pPr>
              <w:pStyle w:val="TAL"/>
              <w:rPr>
                <w:ins w:id="716" w:author="Ericsson User" w:date="2020-03-20T11:09:00Z"/>
                <w:rFonts w:cs="Arial"/>
                <w:szCs w:val="18"/>
                <w:lang w:eastAsia="zh-CN"/>
              </w:rPr>
            </w:pPr>
            <w:ins w:id="717" w:author="Ericsson User" w:date="2020-03-20T11:09:00Z">
              <w:r w:rsidRPr="00DE2228">
                <w:rPr>
                  <w:rFonts w:cs="Arial"/>
                  <w:b/>
                  <w:szCs w:val="18"/>
                  <w:lang w:eastAsia="zh-CN"/>
                </w:rPr>
                <w:t>PC5 QoS Flow</w:t>
              </w:r>
              <w:r w:rsidRPr="00DE2228">
                <w:rPr>
                  <w:rFonts w:eastAsia="MS Mincho" w:cs="Arial"/>
                  <w:b/>
                  <w:szCs w:val="18"/>
                  <w:lang w:eastAsia="ja-JP"/>
                </w:rPr>
                <w:t xml:space="preserve"> </w:t>
              </w:r>
              <w:r w:rsidRPr="00DE2228">
                <w:rPr>
                  <w:rFonts w:cs="Arial"/>
                  <w:b/>
                  <w:szCs w:val="18"/>
                  <w:lang w:eastAsia="zh-CN"/>
                </w:rPr>
                <w:t>List</w:t>
              </w:r>
            </w:ins>
          </w:p>
        </w:tc>
        <w:tc>
          <w:tcPr>
            <w:tcW w:w="1134" w:type="dxa"/>
          </w:tcPr>
          <w:p w14:paraId="1CC68B89" w14:textId="77777777" w:rsidR="004D4136" w:rsidRPr="00AB57CE" w:rsidRDefault="004D4136" w:rsidP="00226D25">
            <w:pPr>
              <w:pStyle w:val="TAL"/>
              <w:rPr>
                <w:ins w:id="718" w:author="Ericsson User" w:date="2020-03-20T11:09:00Z"/>
                <w:rFonts w:cs="Arial"/>
                <w:szCs w:val="18"/>
                <w:lang w:eastAsia="zh-CN"/>
              </w:rPr>
            </w:pPr>
          </w:p>
        </w:tc>
        <w:tc>
          <w:tcPr>
            <w:tcW w:w="1134" w:type="dxa"/>
          </w:tcPr>
          <w:p w14:paraId="07E3C27E" w14:textId="77777777" w:rsidR="004D4136" w:rsidRPr="003D2F48" w:rsidRDefault="004D4136" w:rsidP="00226D25">
            <w:pPr>
              <w:pStyle w:val="TAL"/>
              <w:rPr>
                <w:ins w:id="719" w:author="Ericsson User" w:date="2020-03-20T11:09:00Z"/>
                <w:rFonts w:cs="Arial"/>
                <w:szCs w:val="18"/>
                <w:lang w:eastAsia="zh-CN"/>
              </w:rPr>
            </w:pPr>
            <w:ins w:id="720" w:author="Ericsson User" w:date="2020-03-20T11:09:00Z">
              <w:r w:rsidRPr="000B1CB3">
                <w:rPr>
                  <w:rFonts w:cs="Arial"/>
                  <w:bCs/>
                  <w:i/>
                  <w:szCs w:val="18"/>
                  <w:lang w:eastAsia="zh-CN"/>
                </w:rPr>
                <w:t>1</w:t>
              </w:r>
            </w:ins>
          </w:p>
        </w:tc>
        <w:tc>
          <w:tcPr>
            <w:tcW w:w="1276" w:type="dxa"/>
          </w:tcPr>
          <w:p w14:paraId="47A90655" w14:textId="77777777" w:rsidR="004D4136" w:rsidRPr="008921C9" w:rsidRDefault="004D4136" w:rsidP="00226D25">
            <w:pPr>
              <w:pStyle w:val="TAL"/>
              <w:rPr>
                <w:ins w:id="721" w:author="Ericsson User" w:date="2020-03-20T11:09:00Z"/>
                <w:rFonts w:cs="Arial"/>
                <w:szCs w:val="18"/>
              </w:rPr>
            </w:pPr>
          </w:p>
        </w:tc>
        <w:tc>
          <w:tcPr>
            <w:tcW w:w="2551" w:type="dxa"/>
          </w:tcPr>
          <w:p w14:paraId="3A64CB50" w14:textId="77777777" w:rsidR="004D4136" w:rsidRPr="008921C9" w:rsidRDefault="004D4136" w:rsidP="00226D25">
            <w:pPr>
              <w:pStyle w:val="TAL"/>
              <w:rPr>
                <w:ins w:id="722" w:author="Ericsson User" w:date="2020-03-20T11:09:00Z"/>
                <w:rFonts w:cs="Arial"/>
                <w:szCs w:val="18"/>
                <w:lang w:eastAsia="zh-CN"/>
              </w:rPr>
            </w:pPr>
          </w:p>
        </w:tc>
      </w:tr>
      <w:tr w:rsidR="004D4136" w:rsidRPr="00DE2228" w14:paraId="5E4C89BB" w14:textId="77777777" w:rsidTr="00226D25">
        <w:trPr>
          <w:ins w:id="723" w:author="Ericsson User" w:date="2020-03-20T11:09:00Z"/>
        </w:trPr>
        <w:tc>
          <w:tcPr>
            <w:tcW w:w="2578" w:type="dxa"/>
          </w:tcPr>
          <w:p w14:paraId="59AB3FB8" w14:textId="77777777" w:rsidR="004D4136" w:rsidRPr="00DE2228" w:rsidRDefault="004D4136" w:rsidP="00226D25">
            <w:pPr>
              <w:pStyle w:val="TAL"/>
              <w:ind w:left="71"/>
              <w:rPr>
                <w:ins w:id="724" w:author="Ericsson User" w:date="2020-03-20T11:09:00Z"/>
                <w:rFonts w:eastAsia="Batang" w:cs="Arial"/>
                <w:b/>
                <w:szCs w:val="18"/>
                <w:lang w:eastAsia="ja-JP"/>
              </w:rPr>
            </w:pPr>
            <w:ins w:id="725" w:author="Ericsson User" w:date="2020-03-20T11:09:00Z">
              <w:r w:rsidRPr="00DE2228">
                <w:rPr>
                  <w:rFonts w:eastAsia="Batang" w:cs="Arial"/>
                  <w:b/>
                  <w:szCs w:val="18"/>
                  <w:lang w:eastAsia="ja-JP"/>
                </w:rPr>
                <w:t>&gt;PC5 QoS Flow Item</w:t>
              </w:r>
            </w:ins>
          </w:p>
        </w:tc>
        <w:tc>
          <w:tcPr>
            <w:tcW w:w="1134" w:type="dxa"/>
          </w:tcPr>
          <w:p w14:paraId="19B8650A" w14:textId="77777777" w:rsidR="004D4136" w:rsidRPr="00AB57CE" w:rsidRDefault="004D4136" w:rsidP="00226D25">
            <w:pPr>
              <w:pStyle w:val="TAL"/>
              <w:rPr>
                <w:ins w:id="726" w:author="Ericsson User" w:date="2020-03-20T11:09:00Z"/>
                <w:rFonts w:cs="Arial"/>
                <w:szCs w:val="18"/>
                <w:lang w:eastAsia="zh-CN"/>
              </w:rPr>
            </w:pPr>
          </w:p>
        </w:tc>
        <w:tc>
          <w:tcPr>
            <w:tcW w:w="1134" w:type="dxa"/>
          </w:tcPr>
          <w:p w14:paraId="5208F963" w14:textId="77777777" w:rsidR="004D4136" w:rsidRPr="008921C9" w:rsidRDefault="004D4136" w:rsidP="00226D25">
            <w:pPr>
              <w:pStyle w:val="TAL"/>
              <w:rPr>
                <w:ins w:id="727" w:author="Ericsson User" w:date="2020-03-20T11:09:00Z"/>
                <w:rFonts w:cs="Arial"/>
                <w:bCs/>
                <w:i/>
                <w:szCs w:val="18"/>
                <w:lang w:eastAsia="ja-JP"/>
              </w:rPr>
            </w:pPr>
            <w:ins w:id="728" w:author="Ericsson User" w:date="2020-03-20T11:09:00Z">
              <w:r w:rsidRPr="000B1CB3">
                <w:rPr>
                  <w:rFonts w:cs="Arial"/>
                  <w:bCs/>
                  <w:i/>
                  <w:szCs w:val="18"/>
                  <w:lang w:eastAsia="ja-JP"/>
                </w:rPr>
                <w:t>1..&lt;maxnoof</w:t>
              </w:r>
              <w:r w:rsidRPr="003D2F48">
                <w:rPr>
                  <w:rFonts w:cs="Arial"/>
                  <w:bCs/>
                  <w:i/>
                  <w:szCs w:val="18"/>
                  <w:lang w:eastAsia="zh-CN"/>
                </w:rPr>
                <w:t>PC5QoSFlow</w:t>
              </w:r>
              <w:r w:rsidRPr="008921C9">
                <w:rPr>
                  <w:rFonts w:cs="Arial"/>
                  <w:bCs/>
                  <w:i/>
                  <w:szCs w:val="18"/>
                  <w:lang w:eastAsia="ja-JP"/>
                </w:rPr>
                <w:t>s&gt;</w:t>
              </w:r>
            </w:ins>
          </w:p>
        </w:tc>
        <w:tc>
          <w:tcPr>
            <w:tcW w:w="1276" w:type="dxa"/>
          </w:tcPr>
          <w:p w14:paraId="3D54331E" w14:textId="77777777" w:rsidR="004D4136" w:rsidRPr="008921C9" w:rsidRDefault="004D4136" w:rsidP="00226D25">
            <w:pPr>
              <w:pStyle w:val="TAL"/>
              <w:rPr>
                <w:ins w:id="729" w:author="Ericsson User" w:date="2020-03-20T11:09:00Z"/>
                <w:rFonts w:cs="Arial"/>
                <w:szCs w:val="18"/>
              </w:rPr>
            </w:pPr>
          </w:p>
        </w:tc>
        <w:tc>
          <w:tcPr>
            <w:tcW w:w="2551" w:type="dxa"/>
          </w:tcPr>
          <w:p w14:paraId="6239CBCE" w14:textId="77777777" w:rsidR="004D4136" w:rsidRPr="008921C9" w:rsidRDefault="004D4136" w:rsidP="00226D25">
            <w:pPr>
              <w:pStyle w:val="TAL"/>
              <w:rPr>
                <w:ins w:id="730" w:author="Ericsson User" w:date="2020-03-20T11:09:00Z"/>
                <w:rFonts w:cs="Arial"/>
                <w:szCs w:val="18"/>
                <w:lang w:eastAsia="zh-CN"/>
              </w:rPr>
            </w:pPr>
          </w:p>
        </w:tc>
      </w:tr>
      <w:tr w:rsidR="004D4136" w:rsidRPr="00DE2228" w14:paraId="69F12D5D" w14:textId="77777777" w:rsidTr="00226D25">
        <w:trPr>
          <w:ins w:id="731" w:author="Ericsson User" w:date="2020-03-20T11:09:00Z"/>
        </w:trPr>
        <w:tc>
          <w:tcPr>
            <w:tcW w:w="2578" w:type="dxa"/>
          </w:tcPr>
          <w:p w14:paraId="394CBA5A" w14:textId="77777777" w:rsidR="004D4136" w:rsidRPr="00DE2228" w:rsidRDefault="004D4136" w:rsidP="00226D25">
            <w:pPr>
              <w:pStyle w:val="TAL"/>
              <w:ind w:left="161"/>
              <w:rPr>
                <w:ins w:id="732" w:author="Ericsson User" w:date="2020-03-20T11:09:00Z"/>
                <w:rFonts w:eastAsia="Batang" w:cs="Arial"/>
                <w:szCs w:val="18"/>
                <w:lang w:eastAsia="ja-JP"/>
              </w:rPr>
            </w:pPr>
            <w:ins w:id="733" w:author="Ericsson User" w:date="2020-03-20T11:09:00Z">
              <w:r w:rsidRPr="00DE2228">
                <w:rPr>
                  <w:rFonts w:eastAsia="Batang" w:cs="Arial"/>
                  <w:szCs w:val="18"/>
                  <w:lang w:eastAsia="ja-JP"/>
                </w:rPr>
                <w:t xml:space="preserve">&gt;&gt;PQI </w:t>
              </w:r>
            </w:ins>
          </w:p>
        </w:tc>
        <w:tc>
          <w:tcPr>
            <w:tcW w:w="1134" w:type="dxa"/>
          </w:tcPr>
          <w:p w14:paraId="4F95EC5B" w14:textId="77777777" w:rsidR="004D4136" w:rsidRPr="00AB57CE" w:rsidRDefault="004D4136" w:rsidP="00226D25">
            <w:pPr>
              <w:pStyle w:val="TAL"/>
              <w:rPr>
                <w:ins w:id="734" w:author="Ericsson User" w:date="2020-03-20T11:09:00Z"/>
                <w:rFonts w:cs="Arial"/>
                <w:szCs w:val="18"/>
                <w:lang w:eastAsia="zh-CN"/>
              </w:rPr>
            </w:pPr>
            <w:ins w:id="735" w:author="Ericsson User" w:date="2020-03-20T11:09:00Z">
              <w:r w:rsidRPr="00AB57CE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134" w:type="dxa"/>
          </w:tcPr>
          <w:p w14:paraId="45993AD9" w14:textId="77777777" w:rsidR="004D4136" w:rsidRPr="000B1CB3" w:rsidRDefault="004D4136" w:rsidP="00226D25">
            <w:pPr>
              <w:pStyle w:val="TAL"/>
              <w:rPr>
                <w:ins w:id="736" w:author="Ericsson User" w:date="2020-03-20T11:09:00Z"/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22735DDE" w14:textId="77777777" w:rsidR="004D4136" w:rsidRPr="008921C9" w:rsidRDefault="004D4136" w:rsidP="00226D25">
            <w:pPr>
              <w:pStyle w:val="TAL"/>
              <w:rPr>
                <w:ins w:id="737" w:author="Ericsson User" w:date="2020-03-20T11:09:00Z"/>
                <w:rFonts w:cs="Arial"/>
                <w:szCs w:val="18"/>
              </w:rPr>
            </w:pPr>
            <w:ins w:id="738" w:author="Ericsson User" w:date="2020-03-20T11:09:00Z">
              <w:r w:rsidRPr="003D2F48">
                <w:rPr>
                  <w:rFonts w:cs="Arial"/>
                  <w:szCs w:val="18"/>
                </w:rPr>
                <w:t>INTEGER (0..255, …)</w:t>
              </w:r>
            </w:ins>
          </w:p>
        </w:tc>
        <w:tc>
          <w:tcPr>
            <w:tcW w:w="2551" w:type="dxa"/>
          </w:tcPr>
          <w:p w14:paraId="3EE4C89E" w14:textId="77777777" w:rsidR="004D4136" w:rsidRPr="00AB57CE" w:rsidRDefault="004D4136" w:rsidP="00226D25">
            <w:pPr>
              <w:pStyle w:val="TAL"/>
              <w:rPr>
                <w:ins w:id="739" w:author="Ericsson User" w:date="2020-03-20T11:09:00Z"/>
                <w:rFonts w:cs="Arial"/>
                <w:szCs w:val="18"/>
                <w:lang w:eastAsia="zh-CN"/>
              </w:rPr>
            </w:pPr>
            <w:ins w:id="740" w:author="Ericsson User" w:date="2020-03-20T11:09:00Z">
              <w:r w:rsidRPr="00DE2228">
                <w:rPr>
                  <w:rFonts w:cs="Arial"/>
                  <w:szCs w:val="18"/>
                  <w:lang w:eastAsia="zh-CN"/>
                </w:rPr>
                <w:t>PQI is a special</w:t>
              </w:r>
              <w:r w:rsidRPr="00DE2228">
                <w:rPr>
                  <w:rFonts w:cs="Arial"/>
                  <w:szCs w:val="18"/>
                </w:rPr>
                <w:t xml:space="preserve"> 5QI as specified in TS 23.501 [9].</w:t>
              </w:r>
            </w:ins>
          </w:p>
        </w:tc>
      </w:tr>
      <w:tr w:rsidR="004D4136" w:rsidRPr="00DE2228" w14:paraId="1C6C7158" w14:textId="77777777" w:rsidTr="00226D25">
        <w:trPr>
          <w:ins w:id="741" w:author="Ericsson User" w:date="2020-03-20T11:09:00Z"/>
        </w:trPr>
        <w:tc>
          <w:tcPr>
            <w:tcW w:w="2578" w:type="dxa"/>
          </w:tcPr>
          <w:p w14:paraId="64662C10" w14:textId="77777777" w:rsidR="004D4136" w:rsidRPr="00DE2228" w:rsidRDefault="004D4136" w:rsidP="00226D25">
            <w:pPr>
              <w:pStyle w:val="TAL"/>
              <w:ind w:left="161"/>
              <w:rPr>
                <w:ins w:id="742" w:author="Ericsson User" w:date="2020-03-20T11:09:00Z"/>
                <w:rFonts w:eastAsia="Batang" w:cs="Arial"/>
                <w:szCs w:val="18"/>
                <w:lang w:eastAsia="ja-JP"/>
              </w:rPr>
            </w:pPr>
            <w:ins w:id="743" w:author="Ericsson User" w:date="2020-03-20T11:09:00Z">
              <w:r w:rsidRPr="00DE2228">
                <w:rPr>
                  <w:rFonts w:eastAsia="Batang" w:cs="Arial"/>
                  <w:szCs w:val="18"/>
                  <w:lang w:eastAsia="ja-JP"/>
                </w:rPr>
                <w:t>&gt;&gt;PC5 Flow Bit Rates</w:t>
              </w:r>
            </w:ins>
          </w:p>
        </w:tc>
        <w:tc>
          <w:tcPr>
            <w:tcW w:w="1134" w:type="dxa"/>
          </w:tcPr>
          <w:p w14:paraId="3EB55581" w14:textId="77777777" w:rsidR="004D4136" w:rsidRPr="00AB57CE" w:rsidRDefault="004D4136" w:rsidP="00226D25">
            <w:pPr>
              <w:pStyle w:val="TAL"/>
              <w:rPr>
                <w:ins w:id="744" w:author="Ericsson User" w:date="2020-03-20T11:09:00Z"/>
                <w:rFonts w:cs="Arial"/>
                <w:szCs w:val="18"/>
                <w:lang w:eastAsia="zh-CN"/>
              </w:rPr>
            </w:pPr>
            <w:ins w:id="745" w:author="Ericsson User" w:date="2020-03-20T11:09:00Z">
              <w:r w:rsidRPr="00AB57CE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</w:tcPr>
          <w:p w14:paraId="4D9DFAB9" w14:textId="77777777" w:rsidR="004D4136" w:rsidRPr="00AB57CE" w:rsidRDefault="004D4136" w:rsidP="00226D25">
            <w:pPr>
              <w:pStyle w:val="TAL"/>
              <w:rPr>
                <w:ins w:id="746" w:author="Ericsson User" w:date="2020-03-20T11:09:00Z"/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40A86246" w14:textId="77777777" w:rsidR="004D4136" w:rsidRPr="00AB57CE" w:rsidRDefault="004D4136" w:rsidP="00226D25">
            <w:pPr>
              <w:pStyle w:val="TAL"/>
              <w:rPr>
                <w:ins w:id="747" w:author="Ericsson User" w:date="2020-03-20T11:09:00Z"/>
                <w:rFonts w:cs="Arial"/>
                <w:szCs w:val="18"/>
              </w:rPr>
            </w:pPr>
          </w:p>
        </w:tc>
        <w:tc>
          <w:tcPr>
            <w:tcW w:w="2551" w:type="dxa"/>
          </w:tcPr>
          <w:p w14:paraId="16CEF3D2" w14:textId="77777777" w:rsidR="004D4136" w:rsidRPr="008921C9" w:rsidRDefault="004D4136" w:rsidP="00226D25">
            <w:pPr>
              <w:pStyle w:val="TAL"/>
              <w:rPr>
                <w:ins w:id="748" w:author="Ericsson User" w:date="2020-03-20T11:09:00Z"/>
                <w:rFonts w:cs="Arial"/>
                <w:szCs w:val="18"/>
                <w:lang w:eastAsia="zh-CN"/>
              </w:rPr>
            </w:pPr>
            <w:ins w:id="749" w:author="Ericsson User" w:date="2020-03-20T11:09:00Z">
              <w:r w:rsidRPr="000B1CB3">
                <w:rPr>
                  <w:rFonts w:cs="Arial"/>
                  <w:szCs w:val="18"/>
                  <w:lang w:eastAsia="zh-CN"/>
                </w:rPr>
                <w:t xml:space="preserve">Only </w:t>
              </w:r>
              <w:r w:rsidRPr="003D2F48">
                <w:rPr>
                  <w:rFonts w:cs="Arial"/>
                  <w:szCs w:val="18"/>
                  <w:lang w:eastAsia="zh-CN"/>
                </w:rPr>
                <w:t xml:space="preserve">applies for </w:t>
              </w:r>
              <w:r w:rsidRPr="003D2F48">
                <w:rPr>
                  <w:rFonts w:cs="Arial"/>
                  <w:szCs w:val="18"/>
                  <w:lang w:eastAsia="x-none"/>
                </w:rPr>
                <w:t>GBR QoS Flows</w:t>
              </w:r>
              <w:r w:rsidRPr="008921C9"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</w:tr>
      <w:tr w:rsidR="004D4136" w:rsidRPr="00DE2228" w14:paraId="5D628E25" w14:textId="77777777" w:rsidTr="00226D25">
        <w:trPr>
          <w:ins w:id="750" w:author="Ericsson User" w:date="2020-03-20T11:09:00Z"/>
        </w:trPr>
        <w:tc>
          <w:tcPr>
            <w:tcW w:w="2578" w:type="dxa"/>
          </w:tcPr>
          <w:p w14:paraId="0744FD56" w14:textId="77777777" w:rsidR="004D4136" w:rsidRPr="00AB57CE" w:rsidRDefault="004D4136" w:rsidP="00226D25">
            <w:pPr>
              <w:pStyle w:val="TAL"/>
              <w:ind w:leftChars="150" w:left="300"/>
              <w:rPr>
                <w:ins w:id="751" w:author="Ericsson User" w:date="2020-03-20T11:09:00Z"/>
                <w:rFonts w:eastAsia="Batang" w:cs="Arial"/>
                <w:szCs w:val="18"/>
                <w:lang w:eastAsia="ja-JP"/>
              </w:rPr>
            </w:pPr>
            <w:ins w:id="752" w:author="Ericsson User" w:date="2020-03-20T11:09:00Z">
              <w:r w:rsidRPr="00DE2228">
                <w:rPr>
                  <w:rFonts w:eastAsia="Batang" w:cs="Arial"/>
                  <w:szCs w:val="18"/>
                  <w:lang w:eastAsia="ja-JP"/>
                </w:rPr>
                <w:t>&gt;&gt;&gt;Guaranteed Flow Bit Rate</w:t>
              </w:r>
            </w:ins>
          </w:p>
        </w:tc>
        <w:tc>
          <w:tcPr>
            <w:tcW w:w="1134" w:type="dxa"/>
          </w:tcPr>
          <w:p w14:paraId="7CB780D7" w14:textId="1E91FAF7" w:rsidR="004D4136" w:rsidRPr="000B1CB3" w:rsidRDefault="008C1CB3" w:rsidP="00226D25">
            <w:pPr>
              <w:pStyle w:val="TAL"/>
              <w:rPr>
                <w:ins w:id="753" w:author="Ericsson User" w:date="2020-03-20T11:09:00Z"/>
                <w:rFonts w:cs="Arial"/>
                <w:szCs w:val="18"/>
                <w:lang w:eastAsia="zh-CN"/>
              </w:rPr>
            </w:pPr>
            <w:ins w:id="754" w:author="Ericsson User" w:date="2020-03-20T11:09:00Z">
              <w:r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134" w:type="dxa"/>
          </w:tcPr>
          <w:p w14:paraId="26D6A594" w14:textId="77777777" w:rsidR="004D4136" w:rsidRPr="003D2F48" w:rsidRDefault="004D4136" w:rsidP="00226D25">
            <w:pPr>
              <w:pStyle w:val="TAL"/>
              <w:rPr>
                <w:ins w:id="755" w:author="Ericsson User" w:date="2020-03-20T11:09:00Z"/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139AE0C8" w14:textId="77777777" w:rsidR="004D4136" w:rsidRPr="008921C9" w:rsidRDefault="004D4136" w:rsidP="00226D25">
            <w:pPr>
              <w:pStyle w:val="TAL"/>
              <w:rPr>
                <w:ins w:id="756" w:author="Ericsson User" w:date="2020-03-20T11:09:00Z"/>
                <w:rFonts w:cs="Arial"/>
                <w:szCs w:val="18"/>
                <w:lang w:eastAsia="ja-JP"/>
              </w:rPr>
            </w:pPr>
            <w:ins w:id="757" w:author="Ericsson User" w:date="2020-03-20T11:09:00Z">
              <w:r w:rsidRPr="008921C9">
                <w:rPr>
                  <w:rFonts w:cs="Arial"/>
                  <w:szCs w:val="18"/>
                  <w:lang w:eastAsia="ja-JP"/>
                </w:rPr>
                <w:t>Bit Rate</w:t>
              </w:r>
            </w:ins>
          </w:p>
          <w:p w14:paraId="37AE0D1B" w14:textId="77777777" w:rsidR="004D4136" w:rsidRPr="008921C9" w:rsidRDefault="004D4136" w:rsidP="00226D25">
            <w:pPr>
              <w:pStyle w:val="TAL"/>
              <w:rPr>
                <w:ins w:id="758" w:author="Ericsson User" w:date="2020-03-20T11:09:00Z"/>
                <w:rFonts w:cs="Arial"/>
                <w:szCs w:val="18"/>
              </w:rPr>
            </w:pPr>
            <w:ins w:id="759" w:author="Ericsson User" w:date="2020-03-20T11:09:00Z">
              <w:r w:rsidRPr="008921C9">
                <w:rPr>
                  <w:rFonts w:cs="Arial"/>
                  <w:szCs w:val="18"/>
                  <w:lang w:eastAsia="ja-JP"/>
                </w:rPr>
                <w:t>9.</w:t>
              </w:r>
              <w:r>
                <w:rPr>
                  <w:rFonts w:cs="Arial" w:hint="eastAsia"/>
                  <w:szCs w:val="18"/>
                  <w:lang w:eastAsia="zh-CN"/>
                </w:rPr>
                <w:t>2.3.</w:t>
              </w:r>
              <w:r w:rsidRPr="008921C9">
                <w:rPr>
                  <w:rFonts w:cs="Arial"/>
                  <w:szCs w:val="18"/>
                  <w:lang w:eastAsia="ja-JP"/>
                </w:rPr>
                <w:t>4</w:t>
              </w:r>
            </w:ins>
          </w:p>
        </w:tc>
        <w:tc>
          <w:tcPr>
            <w:tcW w:w="2551" w:type="dxa"/>
          </w:tcPr>
          <w:p w14:paraId="2B39A458" w14:textId="77777777" w:rsidR="004D4136" w:rsidRPr="00AB57CE" w:rsidRDefault="004D4136" w:rsidP="00226D25">
            <w:pPr>
              <w:pStyle w:val="TAL"/>
              <w:rPr>
                <w:ins w:id="760" w:author="Ericsson User" w:date="2020-03-20T11:09:00Z"/>
                <w:rFonts w:cs="Arial"/>
                <w:szCs w:val="18"/>
                <w:lang w:eastAsia="zh-CN"/>
              </w:rPr>
            </w:pPr>
            <w:ins w:id="761" w:author="Ericsson User" w:date="2020-03-20T11:09:00Z">
              <w:r w:rsidRPr="00917812">
                <w:rPr>
                  <w:rFonts w:cs="Arial"/>
                  <w:szCs w:val="18"/>
                  <w:lang w:eastAsia="ja-JP"/>
                </w:rPr>
                <w:t xml:space="preserve">Guaranteed Bit Rate </w:t>
              </w:r>
              <w:r w:rsidRPr="00DE2228">
                <w:rPr>
                  <w:rFonts w:cs="Arial"/>
                  <w:szCs w:val="18"/>
                  <w:lang w:eastAsia="zh-CN"/>
                </w:rPr>
                <w:t>for the PC5 QoS flow</w:t>
              </w:r>
              <w:r w:rsidRPr="00DE2228">
                <w:rPr>
                  <w:rFonts w:cs="Arial"/>
                  <w:szCs w:val="18"/>
                  <w:lang w:eastAsia="ja-JP"/>
                </w:rPr>
                <w:t>. Details in TS 23.501 [9].</w:t>
              </w:r>
            </w:ins>
          </w:p>
        </w:tc>
      </w:tr>
      <w:tr w:rsidR="004D4136" w:rsidRPr="00DE2228" w14:paraId="386DD375" w14:textId="77777777" w:rsidTr="00226D25">
        <w:trPr>
          <w:ins w:id="762" w:author="Ericsson User" w:date="2020-03-20T11:09:00Z"/>
        </w:trPr>
        <w:tc>
          <w:tcPr>
            <w:tcW w:w="2578" w:type="dxa"/>
          </w:tcPr>
          <w:p w14:paraId="28F41AE7" w14:textId="77777777" w:rsidR="004D4136" w:rsidRPr="00AB57CE" w:rsidRDefault="004D4136" w:rsidP="00226D25">
            <w:pPr>
              <w:pStyle w:val="TAL"/>
              <w:ind w:leftChars="150" w:left="300"/>
              <w:rPr>
                <w:ins w:id="763" w:author="Ericsson User" w:date="2020-03-20T11:09:00Z"/>
                <w:rFonts w:cs="Arial"/>
                <w:szCs w:val="18"/>
              </w:rPr>
            </w:pPr>
            <w:ins w:id="764" w:author="Ericsson User" w:date="2020-03-20T11:09:00Z">
              <w:r w:rsidRPr="00DE2228">
                <w:rPr>
                  <w:rFonts w:cs="Arial"/>
                  <w:szCs w:val="18"/>
                  <w:lang w:eastAsia="zh-CN"/>
                </w:rPr>
                <w:t>&gt;</w:t>
              </w:r>
              <w:r w:rsidRPr="00DE2228">
                <w:rPr>
                  <w:rFonts w:cs="Arial"/>
                  <w:szCs w:val="18"/>
                </w:rPr>
                <w:t>&gt;&gt;Maximum Flow Bit Rate</w:t>
              </w:r>
            </w:ins>
          </w:p>
        </w:tc>
        <w:tc>
          <w:tcPr>
            <w:tcW w:w="1134" w:type="dxa"/>
          </w:tcPr>
          <w:p w14:paraId="37B8D441" w14:textId="11FEB84A" w:rsidR="004D4136" w:rsidRPr="000B1CB3" w:rsidRDefault="008C1CB3" w:rsidP="00226D25">
            <w:pPr>
              <w:pStyle w:val="TAL"/>
              <w:rPr>
                <w:ins w:id="765" w:author="Ericsson User" w:date="2020-03-20T11:09:00Z"/>
                <w:rFonts w:cs="Arial"/>
                <w:szCs w:val="18"/>
                <w:lang w:eastAsia="zh-CN"/>
              </w:rPr>
            </w:pPr>
            <w:ins w:id="766" w:author="Ericsson User" w:date="2020-03-20T11:09:00Z">
              <w:r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134" w:type="dxa"/>
          </w:tcPr>
          <w:p w14:paraId="48B38E44" w14:textId="77777777" w:rsidR="004D4136" w:rsidRPr="003D2F48" w:rsidRDefault="004D4136" w:rsidP="00226D25">
            <w:pPr>
              <w:pStyle w:val="TAL"/>
              <w:rPr>
                <w:ins w:id="767" w:author="Ericsson User" w:date="2020-03-20T11:09:00Z"/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2B659993" w14:textId="77777777" w:rsidR="004D4136" w:rsidRPr="008921C9" w:rsidRDefault="004D4136" w:rsidP="00226D25">
            <w:pPr>
              <w:pStyle w:val="TAL"/>
              <w:rPr>
                <w:ins w:id="768" w:author="Ericsson User" w:date="2020-03-20T11:09:00Z"/>
                <w:rFonts w:cs="Arial"/>
                <w:szCs w:val="18"/>
                <w:lang w:eastAsia="ja-JP"/>
              </w:rPr>
            </w:pPr>
            <w:ins w:id="769" w:author="Ericsson User" w:date="2020-03-20T11:09:00Z">
              <w:r w:rsidRPr="008921C9">
                <w:rPr>
                  <w:rFonts w:cs="Arial"/>
                  <w:szCs w:val="18"/>
                  <w:lang w:eastAsia="ja-JP"/>
                </w:rPr>
                <w:t>Bit Rate</w:t>
              </w:r>
            </w:ins>
          </w:p>
          <w:p w14:paraId="73C17231" w14:textId="77777777" w:rsidR="004D4136" w:rsidRPr="008921C9" w:rsidRDefault="004D4136" w:rsidP="00226D25">
            <w:pPr>
              <w:pStyle w:val="TAL"/>
              <w:rPr>
                <w:ins w:id="770" w:author="Ericsson User" w:date="2020-03-20T11:09:00Z"/>
                <w:rFonts w:cs="Arial"/>
                <w:szCs w:val="18"/>
              </w:rPr>
            </w:pPr>
            <w:ins w:id="771" w:author="Ericsson User" w:date="2020-03-20T11:09:00Z">
              <w:r w:rsidRPr="008921C9">
                <w:rPr>
                  <w:rFonts w:cs="Arial"/>
                  <w:szCs w:val="18"/>
                  <w:lang w:eastAsia="ja-JP"/>
                </w:rPr>
                <w:t>9.</w:t>
              </w:r>
              <w:r>
                <w:rPr>
                  <w:rFonts w:cs="Arial" w:hint="eastAsia"/>
                  <w:szCs w:val="18"/>
                  <w:lang w:eastAsia="zh-CN"/>
                </w:rPr>
                <w:t>2.3.</w:t>
              </w:r>
              <w:r w:rsidRPr="008921C9">
                <w:rPr>
                  <w:rFonts w:cs="Arial"/>
                  <w:szCs w:val="18"/>
                  <w:lang w:eastAsia="ja-JP"/>
                </w:rPr>
                <w:t>4</w:t>
              </w:r>
            </w:ins>
          </w:p>
        </w:tc>
        <w:tc>
          <w:tcPr>
            <w:tcW w:w="2551" w:type="dxa"/>
          </w:tcPr>
          <w:p w14:paraId="5F46C12D" w14:textId="77777777" w:rsidR="004D4136" w:rsidRPr="00BD51E1" w:rsidRDefault="004D4136" w:rsidP="00226D25">
            <w:pPr>
              <w:pStyle w:val="TAL"/>
              <w:rPr>
                <w:ins w:id="772" w:author="Ericsson User" w:date="2020-03-20T11:09:00Z"/>
                <w:rFonts w:cs="Arial"/>
                <w:szCs w:val="18"/>
                <w:lang w:eastAsia="zh-CN"/>
              </w:rPr>
            </w:pPr>
            <w:ins w:id="773" w:author="Ericsson User" w:date="2020-03-20T11:09:00Z">
              <w:r w:rsidRPr="00917812">
                <w:rPr>
                  <w:rFonts w:cs="Arial"/>
                  <w:szCs w:val="18"/>
                  <w:lang w:eastAsia="ja-JP"/>
                </w:rPr>
                <w:t xml:space="preserve">Maximum Bit Rate </w:t>
              </w:r>
              <w:r w:rsidRPr="002206EF">
                <w:rPr>
                  <w:rFonts w:cs="Arial"/>
                  <w:szCs w:val="18"/>
                  <w:lang w:eastAsia="zh-CN"/>
                </w:rPr>
                <w:t>for the PC5 QoS flow</w:t>
              </w:r>
              <w:r w:rsidRPr="005D6CB4">
                <w:rPr>
                  <w:rFonts w:cs="Arial"/>
                  <w:szCs w:val="18"/>
                  <w:lang w:eastAsia="ja-JP"/>
                </w:rPr>
                <w:t>. Details in TS 23.501 [9].</w:t>
              </w:r>
            </w:ins>
          </w:p>
        </w:tc>
      </w:tr>
      <w:tr w:rsidR="004D4136" w:rsidRPr="00DE2228" w14:paraId="7072D834" w14:textId="77777777" w:rsidTr="00226D25">
        <w:trPr>
          <w:ins w:id="774" w:author="Ericsson User" w:date="2020-03-20T11:09:00Z"/>
        </w:trPr>
        <w:tc>
          <w:tcPr>
            <w:tcW w:w="2578" w:type="dxa"/>
          </w:tcPr>
          <w:p w14:paraId="68560FDC" w14:textId="77777777" w:rsidR="004D4136" w:rsidRPr="00DE2228" w:rsidRDefault="004D4136" w:rsidP="00226D25">
            <w:pPr>
              <w:pStyle w:val="TAL"/>
              <w:ind w:left="161"/>
              <w:rPr>
                <w:ins w:id="775" w:author="Ericsson User" w:date="2020-03-20T11:09:00Z"/>
                <w:rFonts w:cs="Arial"/>
                <w:szCs w:val="18"/>
                <w:lang w:eastAsia="zh-CN"/>
              </w:rPr>
            </w:pPr>
            <w:ins w:id="776" w:author="Ericsson User" w:date="2020-03-20T11:09:00Z">
              <w:r w:rsidRPr="00DE2228">
                <w:rPr>
                  <w:rFonts w:cs="Arial"/>
                  <w:szCs w:val="18"/>
                  <w:lang w:eastAsia="zh-CN"/>
                </w:rPr>
                <w:t>&gt;&gt;Range</w:t>
              </w:r>
            </w:ins>
          </w:p>
        </w:tc>
        <w:tc>
          <w:tcPr>
            <w:tcW w:w="1134" w:type="dxa"/>
          </w:tcPr>
          <w:p w14:paraId="48AB5B64" w14:textId="77777777" w:rsidR="004D4136" w:rsidRPr="00AB57CE" w:rsidRDefault="004D4136" w:rsidP="00226D25">
            <w:pPr>
              <w:pStyle w:val="TAL"/>
              <w:rPr>
                <w:ins w:id="777" w:author="Ericsson User" w:date="2020-03-20T11:09:00Z"/>
                <w:rFonts w:cs="Arial"/>
                <w:szCs w:val="18"/>
                <w:lang w:eastAsia="zh-CN"/>
              </w:rPr>
            </w:pPr>
            <w:ins w:id="778" w:author="Ericsson User" w:date="2020-03-20T11:09:00Z">
              <w:r w:rsidRPr="00AB57CE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</w:tcPr>
          <w:p w14:paraId="70DDD774" w14:textId="77777777" w:rsidR="004D4136" w:rsidRPr="000B1CB3" w:rsidRDefault="004D4136" w:rsidP="00226D25">
            <w:pPr>
              <w:pStyle w:val="TAL"/>
              <w:rPr>
                <w:ins w:id="779" w:author="Ericsson User" w:date="2020-03-20T11:09:00Z"/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099F6BF7" w14:textId="5D6FB21E" w:rsidR="004D4136" w:rsidRPr="00DE2228" w:rsidRDefault="007806CC" w:rsidP="00226D25">
            <w:pPr>
              <w:pStyle w:val="TAL"/>
              <w:rPr>
                <w:ins w:id="780" w:author="Ericsson User" w:date="2020-03-20T11:09:00Z"/>
                <w:rFonts w:cs="Arial"/>
                <w:szCs w:val="18"/>
                <w:highlight w:val="yellow"/>
                <w:lang w:eastAsia="zh-CN"/>
              </w:rPr>
            </w:pPr>
            <w:ins w:id="781" w:author="Ericsson User" w:date="2020-03-20T11:09:00Z">
              <w:r w:rsidRPr="00D9144E">
                <w:rPr>
                  <w:rFonts w:cs="Arial"/>
                  <w:szCs w:val="18"/>
                  <w:lang w:eastAsia="zh-CN"/>
                </w:rPr>
                <w:t xml:space="preserve">ENUMERATED </w:t>
              </w:r>
              <w:r w:rsidRPr="00D9144E">
                <w:rPr>
                  <w:rFonts w:cs="Arial" w:hint="eastAsia"/>
                  <w:szCs w:val="18"/>
                  <w:lang w:eastAsia="zh-CN"/>
                </w:rPr>
                <w:t>(</w:t>
              </w:r>
              <w:r w:rsidRPr="00D9144E">
                <w:rPr>
                  <w:rFonts w:cs="Arial"/>
                  <w:szCs w:val="18"/>
                  <w:lang w:eastAsia="zh-CN"/>
                </w:rPr>
                <w:t>m50, m80, m180, m200, m350,</w:t>
              </w:r>
              <w:r w:rsidRPr="00D9144E">
                <w:rPr>
                  <w:rFonts w:cs="Arial" w:hint="eastAsia"/>
                  <w:szCs w:val="18"/>
                  <w:lang w:eastAsia="zh-CN"/>
                </w:rPr>
                <w:t xml:space="preserve"> </w:t>
              </w:r>
              <w:r w:rsidRPr="00D9144E">
                <w:rPr>
                  <w:rFonts w:cs="Arial"/>
                  <w:szCs w:val="18"/>
                  <w:lang w:eastAsia="zh-CN"/>
                </w:rPr>
                <w:t>m400, m500, m700, m1000</w:t>
              </w:r>
              <w:r>
                <w:rPr>
                  <w:rFonts w:cs="Arial" w:hint="eastAsia"/>
                  <w:szCs w:val="18"/>
                  <w:lang w:eastAsia="zh-CN"/>
                </w:rPr>
                <w:t xml:space="preserve">, </w:t>
              </w:r>
              <w:r>
                <w:rPr>
                  <w:rFonts w:cs="Arial"/>
                  <w:szCs w:val="18"/>
                  <w:lang w:eastAsia="zh-CN"/>
                </w:rPr>
                <w:t>…</w:t>
              </w:r>
              <w:r>
                <w:rPr>
                  <w:rFonts w:cs="Arial" w:hint="eastAsia"/>
                  <w:szCs w:val="18"/>
                  <w:lang w:eastAsia="zh-CN"/>
                </w:rPr>
                <w:t>)</w:t>
              </w:r>
            </w:ins>
          </w:p>
        </w:tc>
        <w:tc>
          <w:tcPr>
            <w:tcW w:w="2551" w:type="dxa"/>
          </w:tcPr>
          <w:p w14:paraId="43FD88B8" w14:textId="77777777" w:rsidR="004D4136" w:rsidRPr="000B1CB3" w:rsidRDefault="004D4136" w:rsidP="00226D25">
            <w:pPr>
              <w:pStyle w:val="TAL"/>
              <w:rPr>
                <w:ins w:id="782" w:author="Ericsson User" w:date="2020-03-20T11:09:00Z"/>
                <w:rFonts w:cs="Arial"/>
                <w:szCs w:val="18"/>
                <w:lang w:eastAsia="zh-CN"/>
              </w:rPr>
            </w:pPr>
            <w:ins w:id="783" w:author="Ericsson User" w:date="2020-03-20T11:09:00Z">
              <w:r w:rsidRPr="00AB57CE">
                <w:rPr>
                  <w:rFonts w:cs="Arial"/>
                  <w:szCs w:val="18"/>
                  <w:lang w:eastAsia="zh-CN"/>
                </w:rPr>
                <w:t>Only applies for groupcast.</w:t>
              </w:r>
            </w:ins>
          </w:p>
        </w:tc>
      </w:tr>
      <w:tr w:rsidR="004D4136" w:rsidRPr="00DE2228" w14:paraId="6A609213" w14:textId="77777777" w:rsidTr="00226D25">
        <w:trPr>
          <w:ins w:id="784" w:author="Ericsson User" w:date="2020-03-20T11:09:00Z"/>
        </w:trPr>
        <w:tc>
          <w:tcPr>
            <w:tcW w:w="2578" w:type="dxa"/>
          </w:tcPr>
          <w:p w14:paraId="00DD292C" w14:textId="77777777" w:rsidR="004D4136" w:rsidRPr="00DE2228" w:rsidRDefault="004D4136" w:rsidP="00226D25">
            <w:pPr>
              <w:pStyle w:val="TAL"/>
              <w:rPr>
                <w:ins w:id="785" w:author="Ericsson User" w:date="2020-03-20T11:09:00Z"/>
                <w:rFonts w:cs="Arial"/>
                <w:szCs w:val="18"/>
                <w:lang w:eastAsia="zh-CN"/>
              </w:rPr>
            </w:pPr>
            <w:bookmarkStart w:id="786" w:name="OLE_LINK16"/>
            <w:bookmarkStart w:id="787" w:name="OLE_LINK17"/>
            <w:ins w:id="788" w:author="Ericsson User" w:date="2020-03-20T11:09:00Z">
              <w:r w:rsidRPr="00DE2228">
                <w:rPr>
                  <w:rFonts w:eastAsia="Batang" w:cs="Arial"/>
                  <w:szCs w:val="18"/>
                  <w:lang w:eastAsia="ja-JP"/>
                </w:rPr>
                <w:t>PC5 Link Aggregated Bit Rates</w:t>
              </w:r>
              <w:bookmarkEnd w:id="786"/>
              <w:bookmarkEnd w:id="787"/>
            </w:ins>
          </w:p>
        </w:tc>
        <w:tc>
          <w:tcPr>
            <w:tcW w:w="1134" w:type="dxa"/>
          </w:tcPr>
          <w:p w14:paraId="3F812E36" w14:textId="77777777" w:rsidR="004D4136" w:rsidRPr="00AB57CE" w:rsidRDefault="004D4136" w:rsidP="00226D25">
            <w:pPr>
              <w:pStyle w:val="TAL"/>
              <w:rPr>
                <w:ins w:id="789" w:author="Ericsson User" w:date="2020-03-20T11:09:00Z"/>
                <w:rFonts w:cs="Arial"/>
                <w:szCs w:val="18"/>
                <w:lang w:eastAsia="zh-CN"/>
              </w:rPr>
            </w:pPr>
            <w:ins w:id="790" w:author="Ericsson User" w:date="2020-03-20T11:09:00Z">
              <w:r w:rsidRPr="00AB57CE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</w:tcPr>
          <w:p w14:paraId="59D6B46B" w14:textId="77777777" w:rsidR="004D4136" w:rsidRPr="003C7C4E" w:rsidRDefault="004D4136" w:rsidP="00226D25">
            <w:pPr>
              <w:pStyle w:val="TAL"/>
              <w:rPr>
                <w:ins w:id="791" w:author="Ericsson User" w:date="2020-03-20T11:09:00Z"/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1CD45A45" w14:textId="77777777" w:rsidR="004D4136" w:rsidRPr="00754955" w:rsidRDefault="004D4136" w:rsidP="00226D25">
            <w:pPr>
              <w:pStyle w:val="TAL"/>
              <w:rPr>
                <w:ins w:id="792" w:author="Ericsson User" w:date="2020-03-20T11:09:00Z"/>
                <w:rFonts w:cs="Arial"/>
                <w:szCs w:val="18"/>
                <w:lang w:eastAsia="ja-JP"/>
              </w:rPr>
            </w:pPr>
            <w:ins w:id="793" w:author="Ericsson User" w:date="2020-03-20T11:09:00Z">
              <w:r w:rsidRPr="00754955">
                <w:rPr>
                  <w:rFonts w:cs="Arial"/>
                  <w:szCs w:val="18"/>
                  <w:lang w:eastAsia="ja-JP"/>
                </w:rPr>
                <w:t>Bit Rate</w:t>
              </w:r>
            </w:ins>
          </w:p>
          <w:p w14:paraId="1997C40A" w14:textId="77777777" w:rsidR="004D4136" w:rsidRPr="00DE2228" w:rsidRDefault="004D4136" w:rsidP="00226D25">
            <w:pPr>
              <w:pStyle w:val="TAL"/>
              <w:rPr>
                <w:ins w:id="794" w:author="Ericsson User" w:date="2020-03-20T11:09:00Z"/>
                <w:rFonts w:cs="Arial"/>
                <w:szCs w:val="18"/>
                <w:highlight w:val="yellow"/>
                <w:lang w:eastAsia="zh-CN"/>
              </w:rPr>
            </w:pPr>
            <w:ins w:id="795" w:author="Ericsson User" w:date="2020-03-20T11:09:00Z">
              <w:r w:rsidRPr="008921C9">
                <w:rPr>
                  <w:rFonts w:cs="Arial"/>
                  <w:szCs w:val="18"/>
                  <w:lang w:eastAsia="ja-JP"/>
                </w:rPr>
                <w:t>9.</w:t>
              </w:r>
              <w:r>
                <w:rPr>
                  <w:rFonts w:cs="Arial" w:hint="eastAsia"/>
                  <w:szCs w:val="18"/>
                  <w:lang w:eastAsia="zh-CN"/>
                </w:rPr>
                <w:t>2.3.</w:t>
              </w:r>
              <w:r w:rsidRPr="008921C9">
                <w:rPr>
                  <w:rFonts w:cs="Arial"/>
                  <w:szCs w:val="18"/>
                  <w:lang w:eastAsia="ja-JP"/>
                </w:rPr>
                <w:t>4</w:t>
              </w:r>
            </w:ins>
          </w:p>
        </w:tc>
        <w:tc>
          <w:tcPr>
            <w:tcW w:w="2551" w:type="dxa"/>
          </w:tcPr>
          <w:p w14:paraId="6E48653C" w14:textId="77777777" w:rsidR="004D4136" w:rsidRPr="003D2F48" w:rsidRDefault="004D4136" w:rsidP="00226D25">
            <w:pPr>
              <w:pStyle w:val="TAL"/>
              <w:rPr>
                <w:ins w:id="796" w:author="Ericsson User" w:date="2020-03-20T11:09:00Z"/>
                <w:rFonts w:cs="Arial"/>
                <w:szCs w:val="18"/>
                <w:lang w:eastAsia="zh-CN"/>
              </w:rPr>
            </w:pPr>
            <w:ins w:id="797" w:author="Ericsson User" w:date="2020-03-20T11:09:00Z">
              <w:r w:rsidRPr="00AB57CE">
                <w:rPr>
                  <w:rFonts w:cs="Arial"/>
                  <w:szCs w:val="18"/>
                  <w:lang w:eastAsia="zh-CN"/>
                </w:rPr>
                <w:t>Only applies for non-</w:t>
              </w:r>
              <w:r w:rsidRPr="000B1CB3">
                <w:rPr>
                  <w:rFonts w:cs="Arial"/>
                  <w:szCs w:val="18"/>
                  <w:lang w:eastAsia="x-none"/>
                </w:rPr>
                <w:t>GBR QoS Flows</w:t>
              </w:r>
              <w:r w:rsidRPr="003D2F48"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</w:tr>
    </w:tbl>
    <w:p w14:paraId="15D0D6AB" w14:textId="77777777" w:rsidR="004D4136" w:rsidRDefault="004D4136" w:rsidP="004D4136">
      <w:pPr>
        <w:rPr>
          <w:ins w:id="798" w:author="Ericsson User" w:date="2020-03-20T11:09:00Z"/>
          <w:lang w:eastAsia="zh-CN"/>
        </w:rPr>
      </w:pPr>
    </w:p>
    <w:tbl>
      <w:tblPr>
        <w:tblW w:w="8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6192"/>
      </w:tblGrid>
      <w:tr w:rsidR="004D4136" w:rsidRPr="00FA22D3" w14:paraId="4473C178" w14:textId="77777777" w:rsidTr="00226D25">
        <w:trPr>
          <w:ins w:id="799" w:author="Ericsson User" w:date="2020-03-20T11:09:00Z"/>
        </w:trPr>
        <w:tc>
          <w:tcPr>
            <w:tcW w:w="2267" w:type="dxa"/>
          </w:tcPr>
          <w:p w14:paraId="07C829F4" w14:textId="77777777" w:rsidR="004D4136" w:rsidRPr="00FA22D3" w:rsidRDefault="004D4136" w:rsidP="00226D25">
            <w:pPr>
              <w:pStyle w:val="TAH"/>
              <w:rPr>
                <w:ins w:id="800" w:author="Ericsson User" w:date="2020-03-20T11:09:00Z"/>
                <w:rFonts w:cs="Arial"/>
                <w:lang w:eastAsia="ja-JP"/>
              </w:rPr>
            </w:pPr>
            <w:ins w:id="801" w:author="Ericsson User" w:date="2020-03-20T11:09:00Z">
              <w:r w:rsidRPr="00FA22D3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14:paraId="24FE223A" w14:textId="77777777" w:rsidR="004D4136" w:rsidRPr="00FA22D3" w:rsidRDefault="004D4136" w:rsidP="00226D25">
            <w:pPr>
              <w:pStyle w:val="TAH"/>
              <w:rPr>
                <w:ins w:id="802" w:author="Ericsson User" w:date="2020-03-20T11:09:00Z"/>
                <w:rFonts w:cs="Arial"/>
                <w:lang w:eastAsia="ja-JP"/>
              </w:rPr>
            </w:pPr>
            <w:ins w:id="803" w:author="Ericsson User" w:date="2020-03-20T11:09:00Z">
              <w:r w:rsidRPr="00FA22D3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4D4136" w:rsidRPr="00FA22D3" w14:paraId="37518C3E" w14:textId="77777777" w:rsidTr="00226D25">
        <w:trPr>
          <w:ins w:id="804" w:author="Ericsson User" w:date="2020-03-20T11:09:00Z"/>
        </w:trPr>
        <w:tc>
          <w:tcPr>
            <w:tcW w:w="2267" w:type="dxa"/>
          </w:tcPr>
          <w:p w14:paraId="27D1ED7D" w14:textId="77777777" w:rsidR="004D4136" w:rsidRPr="00FA22D3" w:rsidRDefault="004D4136" w:rsidP="00226D25">
            <w:pPr>
              <w:pStyle w:val="TAL"/>
              <w:rPr>
                <w:ins w:id="805" w:author="Ericsson User" w:date="2020-03-20T11:09:00Z"/>
                <w:rFonts w:cs="Arial"/>
                <w:lang w:eastAsia="ja-JP"/>
              </w:rPr>
            </w:pPr>
            <w:ins w:id="806" w:author="Ericsson User" w:date="2020-03-20T11:09:00Z">
              <w:r w:rsidRPr="0040710B">
                <w:rPr>
                  <w:bCs/>
                  <w:i/>
                  <w:szCs w:val="18"/>
                  <w:lang w:eastAsia="ja-JP"/>
                </w:rPr>
                <w:t>maxnoof</w:t>
              </w:r>
              <w:r>
                <w:rPr>
                  <w:rFonts w:hint="eastAsia"/>
                  <w:bCs/>
                  <w:i/>
                  <w:szCs w:val="18"/>
                  <w:lang w:eastAsia="zh-CN"/>
                </w:rPr>
                <w:t>PC5</w:t>
              </w:r>
              <w:r w:rsidRPr="00FA22D3">
                <w:rPr>
                  <w:rFonts w:hint="eastAsia"/>
                  <w:bCs/>
                  <w:i/>
                  <w:szCs w:val="18"/>
                  <w:lang w:eastAsia="zh-CN"/>
                </w:rPr>
                <w:t>QoSFlow</w:t>
              </w:r>
              <w:r w:rsidRPr="0040710B">
                <w:rPr>
                  <w:bCs/>
                  <w:i/>
                  <w:szCs w:val="18"/>
                  <w:lang w:eastAsia="ja-JP"/>
                </w:rPr>
                <w:t>s</w:t>
              </w:r>
            </w:ins>
          </w:p>
        </w:tc>
        <w:tc>
          <w:tcPr>
            <w:tcW w:w="6192" w:type="dxa"/>
          </w:tcPr>
          <w:p w14:paraId="3B90A688" w14:textId="3DC74044" w:rsidR="004D4136" w:rsidRPr="004E466E" w:rsidRDefault="004D4136" w:rsidP="00226D25">
            <w:pPr>
              <w:pStyle w:val="TAL"/>
              <w:rPr>
                <w:ins w:id="807" w:author="Ericsson User" w:date="2020-03-20T11:09:00Z"/>
                <w:lang w:eastAsia="zh-CN"/>
              </w:rPr>
            </w:pPr>
            <w:ins w:id="808" w:author="Ericsson User" w:date="2020-03-20T11:09:00Z">
              <w:r w:rsidRPr="00FA22D3">
                <w:rPr>
                  <w:lang w:eastAsia="ja-JP"/>
                </w:rPr>
                <w:t xml:space="preserve">Maximum no. of </w:t>
              </w:r>
              <w:r>
                <w:rPr>
                  <w:rFonts w:hint="eastAsia"/>
                  <w:lang w:eastAsia="zh-CN"/>
                </w:rPr>
                <w:t>PC5 QoS flows</w:t>
              </w:r>
              <w:r w:rsidRPr="00FA22D3">
                <w:rPr>
                  <w:lang w:eastAsia="ja-JP"/>
                </w:rPr>
                <w:t xml:space="preserve"> allowed towards one UE. Value is </w:t>
              </w:r>
              <w:r w:rsidR="007806CC">
                <w:rPr>
                  <w:lang w:eastAsia="zh-CN"/>
                </w:rPr>
                <w:t>2048</w:t>
              </w:r>
              <w:r>
                <w:rPr>
                  <w:rFonts w:hint="eastAsia"/>
                  <w:lang w:eastAsia="zh-CN"/>
                </w:rPr>
                <w:t xml:space="preserve">. </w:t>
              </w:r>
            </w:ins>
          </w:p>
        </w:tc>
      </w:tr>
    </w:tbl>
    <w:p w14:paraId="4E7E0263" w14:textId="77777777" w:rsidR="004D4136" w:rsidRPr="009C0449" w:rsidRDefault="004D4136" w:rsidP="004D4136">
      <w:pPr>
        <w:rPr>
          <w:ins w:id="809" w:author="Ericsson User" w:date="2020-03-20T11:09:00Z"/>
          <w:rFonts w:eastAsia="SimSun"/>
          <w:lang w:eastAsia="zh-CN"/>
        </w:rPr>
        <w:sectPr w:rsidR="004D4136" w:rsidRPr="009C0449">
          <w:headerReference w:type="even" r:id="rId21"/>
          <w:head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276D808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lastRenderedPageBreak/>
        <w:t>NEXT</w:t>
      </w:r>
      <w:r w:rsidRPr="004802F1">
        <w:rPr>
          <w:b/>
          <w:highlight w:val="yellow"/>
        </w:rPr>
        <w:t xml:space="preserve"> CHANGE</w:t>
      </w:r>
    </w:p>
    <w:p w14:paraId="444A7E60" w14:textId="77777777" w:rsidR="007E6EFC" w:rsidRPr="0092227E" w:rsidRDefault="007E6EFC" w:rsidP="007E6EFC">
      <w:pPr>
        <w:pStyle w:val="Heading3"/>
      </w:pPr>
      <w:bookmarkStart w:id="810" w:name="_Toc14207709"/>
      <w:bookmarkStart w:id="811" w:name="_Toc14166040"/>
      <w:r w:rsidRPr="0092227E">
        <w:t>9.3.4</w:t>
      </w:r>
      <w:r w:rsidRPr="0092227E">
        <w:tab/>
        <w:t>PDU Definitions</w:t>
      </w:r>
      <w:bookmarkEnd w:id="810"/>
    </w:p>
    <w:p w14:paraId="78DF100C" w14:textId="77777777" w:rsidR="007E6EFC" w:rsidRDefault="007E6EFC" w:rsidP="007E6EFC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ASN1START</w:t>
      </w:r>
    </w:p>
    <w:p w14:paraId="2077A12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 **************************************************************</w:t>
      </w:r>
    </w:p>
    <w:p w14:paraId="286D6A1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</w:t>
      </w:r>
    </w:p>
    <w:p w14:paraId="088C054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 PDU definitions for XnAP.</w:t>
      </w:r>
    </w:p>
    <w:p w14:paraId="7EB2E6C7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</w:t>
      </w:r>
    </w:p>
    <w:p w14:paraId="304C61C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 **************************************************************</w:t>
      </w:r>
    </w:p>
    <w:p w14:paraId="7D4F979B" w14:textId="77777777" w:rsidR="007E6EFC" w:rsidRPr="0092227E" w:rsidRDefault="007E6EFC" w:rsidP="007E6EFC">
      <w:pPr>
        <w:pStyle w:val="PL"/>
        <w:rPr>
          <w:snapToGrid w:val="0"/>
        </w:rPr>
      </w:pPr>
    </w:p>
    <w:p w14:paraId="71781BB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XnAP-PDU-Contents {</w:t>
      </w:r>
    </w:p>
    <w:p w14:paraId="27CCA9A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itu-t (0) identified-organization (4) etsi (0) mobileDomain (0)</w:t>
      </w:r>
    </w:p>
    <w:p w14:paraId="71963C7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ngran-access (22) modules (3) xnap (2) version1 (1) xnap-PDU-Contents (1) }</w:t>
      </w:r>
    </w:p>
    <w:p w14:paraId="2B9AB3A4" w14:textId="77777777" w:rsidR="007E6EFC" w:rsidRPr="0092227E" w:rsidRDefault="007E6EFC" w:rsidP="007E6EFC">
      <w:pPr>
        <w:pStyle w:val="PL"/>
        <w:rPr>
          <w:snapToGrid w:val="0"/>
        </w:rPr>
      </w:pPr>
    </w:p>
    <w:p w14:paraId="68EA71B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DEFINITIONS AUTOMATIC TAGS ::=</w:t>
      </w:r>
    </w:p>
    <w:p w14:paraId="05198334" w14:textId="77777777" w:rsidR="007E6EFC" w:rsidRPr="0092227E" w:rsidRDefault="007E6EFC" w:rsidP="007E6EFC">
      <w:pPr>
        <w:pStyle w:val="PL"/>
        <w:rPr>
          <w:snapToGrid w:val="0"/>
        </w:rPr>
      </w:pPr>
    </w:p>
    <w:p w14:paraId="3ECB0FD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BEGIN</w:t>
      </w:r>
    </w:p>
    <w:p w14:paraId="0F2AD265" w14:textId="77777777" w:rsidR="007E6EFC" w:rsidRPr="0092227E" w:rsidRDefault="007E6EFC" w:rsidP="007E6EFC">
      <w:pPr>
        <w:pStyle w:val="PL"/>
        <w:rPr>
          <w:snapToGrid w:val="0"/>
        </w:rPr>
      </w:pPr>
    </w:p>
    <w:p w14:paraId="78D61DC4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 **************************************************************</w:t>
      </w:r>
    </w:p>
    <w:p w14:paraId="4940E76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</w:t>
      </w:r>
    </w:p>
    <w:p w14:paraId="59FB514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 IE parameter types from other modules.</w:t>
      </w:r>
    </w:p>
    <w:p w14:paraId="196A2DB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</w:t>
      </w:r>
    </w:p>
    <w:p w14:paraId="1967C6C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 **************************************************************</w:t>
      </w:r>
    </w:p>
    <w:p w14:paraId="3D419437" w14:textId="77777777" w:rsidR="007E6EFC" w:rsidRPr="0092227E" w:rsidRDefault="007E6EFC" w:rsidP="007E6EFC">
      <w:pPr>
        <w:pStyle w:val="PL"/>
        <w:rPr>
          <w:snapToGrid w:val="0"/>
        </w:rPr>
      </w:pPr>
    </w:p>
    <w:p w14:paraId="17DFC63E" w14:textId="77777777" w:rsidR="007E6EFC" w:rsidRPr="0092227E" w:rsidRDefault="007E6EFC" w:rsidP="007E6EFC">
      <w:pPr>
        <w:pStyle w:val="PL"/>
      </w:pPr>
      <w:r w:rsidRPr="0092227E">
        <w:t>IMPORTS</w:t>
      </w:r>
    </w:p>
    <w:p w14:paraId="7EC4FE34" w14:textId="77777777" w:rsidR="007E6EFC" w:rsidRPr="0092227E" w:rsidRDefault="007E6EFC" w:rsidP="007E6EFC">
      <w:pPr>
        <w:pStyle w:val="PL"/>
      </w:pPr>
    </w:p>
    <w:p w14:paraId="66590E3E" w14:textId="77777777" w:rsidR="007E6EFC" w:rsidRPr="0092227E" w:rsidRDefault="007E6EFC" w:rsidP="007E6EFC">
      <w:pPr>
        <w:pStyle w:val="PL"/>
      </w:pPr>
      <w:r w:rsidRPr="0092227E">
        <w:tab/>
        <w:t>ActivationIDforCellActivation,</w:t>
      </w:r>
    </w:p>
    <w:p w14:paraId="01845C6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ActivationIDforCellActivation,</w:t>
      </w:r>
    </w:p>
    <w:p w14:paraId="4DD8D8BE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AMF-</w:t>
      </w:r>
      <w:r>
        <w:rPr>
          <w:snapToGrid w:val="0"/>
        </w:rPr>
        <w:t>Region</w:t>
      </w:r>
      <w:r w:rsidRPr="0092227E">
        <w:t>-Information,</w:t>
      </w:r>
    </w:p>
    <w:p w14:paraId="12FFD342" w14:textId="77777777" w:rsidR="007E6EFC" w:rsidRPr="0092227E" w:rsidRDefault="007E6EFC" w:rsidP="007E6EFC">
      <w:pPr>
        <w:pStyle w:val="PL"/>
      </w:pPr>
      <w:r w:rsidRPr="0092227E">
        <w:tab/>
        <w:t>AMF-UE-NGAP-ID,</w:t>
      </w:r>
    </w:p>
    <w:p w14:paraId="7B584EEF" w14:textId="77777777" w:rsidR="007E6EFC" w:rsidRPr="0092227E" w:rsidRDefault="007E6EFC" w:rsidP="007E6EFC">
      <w:pPr>
        <w:pStyle w:val="PL"/>
      </w:pPr>
      <w:r w:rsidRPr="0092227E">
        <w:tab/>
        <w:t>AS-SecurityInformation,</w:t>
      </w:r>
    </w:p>
    <w:p w14:paraId="05D91D5D" w14:textId="77777777" w:rsidR="007E6EFC" w:rsidRDefault="007E6EFC" w:rsidP="007E6EFC">
      <w:pPr>
        <w:pStyle w:val="PL"/>
        <w:rPr>
          <w:snapToGrid w:val="0"/>
          <w:lang w:eastAsia="zh-CN"/>
        </w:rPr>
      </w:pPr>
      <w:r w:rsidRPr="0092227E">
        <w:rPr>
          <w:snapToGrid w:val="0"/>
          <w:lang w:eastAsia="zh-CN"/>
        </w:rPr>
        <w:tab/>
        <w:t>AssistanceDataForRANPaging,</w:t>
      </w:r>
    </w:p>
    <w:p w14:paraId="75483A0B" w14:textId="77777777" w:rsidR="007E6EFC" w:rsidRPr="0092227E" w:rsidRDefault="007E6EFC" w:rsidP="007E6EF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BitRate,</w:t>
      </w:r>
    </w:p>
    <w:p w14:paraId="6EE7C037" w14:textId="77777777" w:rsidR="007E6EFC" w:rsidRPr="0092227E" w:rsidRDefault="007E6EFC" w:rsidP="007E6EFC">
      <w:pPr>
        <w:pStyle w:val="PL"/>
      </w:pPr>
      <w:r w:rsidRPr="0092227E">
        <w:tab/>
        <w:t>Cause,</w:t>
      </w:r>
    </w:p>
    <w:p w14:paraId="4BC5E083" w14:textId="77777777" w:rsidR="007E6EFC" w:rsidRPr="0092227E" w:rsidRDefault="007E6EFC" w:rsidP="007E6EFC">
      <w:pPr>
        <w:pStyle w:val="PL"/>
        <w:rPr>
          <w:snapToGrid w:val="0"/>
          <w:lang w:eastAsia="zh-CN"/>
        </w:rPr>
      </w:pPr>
      <w:bookmarkStart w:id="812" w:name="_Hlk514062653"/>
      <w:r w:rsidRPr="0092227E">
        <w:rPr>
          <w:snapToGrid w:val="0"/>
          <w:lang w:eastAsia="zh-CN"/>
        </w:rPr>
        <w:tab/>
        <w:t>CellAssistanceInfo-NR,</w:t>
      </w:r>
    </w:p>
    <w:bookmarkEnd w:id="812"/>
    <w:p w14:paraId="0142D60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</w:r>
      <w:r w:rsidRPr="0092227E">
        <w:rPr>
          <w:snapToGrid w:val="0"/>
        </w:rPr>
        <w:t>CPTransportLayerInformation,</w:t>
      </w:r>
    </w:p>
    <w:p w14:paraId="7C19E5F1" w14:textId="77777777" w:rsidR="007E6EFC" w:rsidRDefault="007E6EFC" w:rsidP="007E6EFC">
      <w:pPr>
        <w:pStyle w:val="PL"/>
        <w:rPr>
          <w:snapToGrid w:val="0"/>
        </w:rPr>
      </w:pPr>
      <w:r>
        <w:tab/>
      </w:r>
      <w:r w:rsidRPr="008C015C">
        <w:rPr>
          <w:snapToGrid w:val="0"/>
        </w:rPr>
        <w:t>TNL</w:t>
      </w:r>
      <w:r>
        <w:rPr>
          <w:snapToGrid w:val="0"/>
        </w:rPr>
        <w:t>A</w:t>
      </w:r>
      <w:r w:rsidRPr="008C015C">
        <w:rPr>
          <w:snapToGrid w:val="0"/>
        </w:rPr>
        <w:t>-To-Add-List</w:t>
      </w:r>
      <w:r>
        <w:rPr>
          <w:snapToGrid w:val="0"/>
        </w:rPr>
        <w:t>,</w:t>
      </w:r>
    </w:p>
    <w:p w14:paraId="0897441E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8C015C">
        <w:rPr>
          <w:snapToGrid w:val="0"/>
        </w:rPr>
        <w:t>TNLA-To-Update-List</w:t>
      </w:r>
      <w:r>
        <w:rPr>
          <w:snapToGrid w:val="0"/>
        </w:rPr>
        <w:t>,</w:t>
      </w:r>
    </w:p>
    <w:p w14:paraId="2E1CF1C4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8C015C">
        <w:rPr>
          <w:snapToGrid w:val="0"/>
        </w:rPr>
        <w:t>TNL</w:t>
      </w:r>
      <w:r>
        <w:rPr>
          <w:snapToGrid w:val="0"/>
        </w:rPr>
        <w:t>A</w:t>
      </w:r>
      <w:r w:rsidRPr="008C015C">
        <w:rPr>
          <w:snapToGrid w:val="0"/>
        </w:rPr>
        <w:t>-To-Remove-List</w:t>
      </w:r>
      <w:r>
        <w:rPr>
          <w:snapToGrid w:val="0"/>
        </w:rPr>
        <w:t>,</w:t>
      </w:r>
    </w:p>
    <w:p w14:paraId="2773AEE4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8C015C">
        <w:rPr>
          <w:snapToGrid w:val="0"/>
        </w:rPr>
        <w:t>TNL</w:t>
      </w:r>
      <w:r>
        <w:rPr>
          <w:snapToGrid w:val="0"/>
        </w:rPr>
        <w:t>A</w:t>
      </w:r>
      <w:r w:rsidRPr="008C015C">
        <w:rPr>
          <w:snapToGrid w:val="0"/>
        </w:rPr>
        <w:t>-</w:t>
      </w:r>
      <w:r>
        <w:rPr>
          <w:snapToGrid w:val="0"/>
        </w:rPr>
        <w:t>Setup</w:t>
      </w:r>
      <w:r w:rsidRPr="008C015C">
        <w:rPr>
          <w:snapToGrid w:val="0"/>
        </w:rPr>
        <w:t>-List</w:t>
      </w:r>
      <w:r>
        <w:rPr>
          <w:snapToGrid w:val="0"/>
        </w:rPr>
        <w:t>,</w:t>
      </w:r>
    </w:p>
    <w:p w14:paraId="1C092DA2" w14:textId="77777777" w:rsidR="007E6EFC" w:rsidRDefault="007E6EFC" w:rsidP="007E6EFC">
      <w:pPr>
        <w:pStyle w:val="PL"/>
      </w:pPr>
      <w:r>
        <w:rPr>
          <w:snapToGrid w:val="0"/>
        </w:rPr>
        <w:tab/>
      </w:r>
      <w:r w:rsidRPr="008C015C">
        <w:rPr>
          <w:snapToGrid w:val="0"/>
        </w:rPr>
        <w:t>TNL</w:t>
      </w:r>
      <w:r>
        <w:rPr>
          <w:snapToGrid w:val="0"/>
        </w:rPr>
        <w:t>A</w:t>
      </w:r>
      <w:r w:rsidRPr="008C015C">
        <w:rPr>
          <w:snapToGrid w:val="0"/>
        </w:rPr>
        <w:t>-</w:t>
      </w:r>
      <w:r>
        <w:rPr>
          <w:snapToGrid w:val="0"/>
        </w:rPr>
        <w:t>Failed-To</w:t>
      </w:r>
      <w:r w:rsidRPr="008C015C">
        <w:rPr>
          <w:snapToGrid w:val="0"/>
        </w:rPr>
        <w:t>-</w:t>
      </w:r>
      <w:r>
        <w:rPr>
          <w:snapToGrid w:val="0"/>
        </w:rPr>
        <w:t>Setup-List,</w:t>
      </w:r>
    </w:p>
    <w:p w14:paraId="27285A4C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CriticalityDiagnostics,</w:t>
      </w:r>
    </w:p>
    <w:p w14:paraId="521CE32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>
        <w:rPr>
          <w:snapToGrid w:val="0"/>
        </w:rPr>
        <w:t>XnUAddress</w:t>
      </w:r>
      <w:r w:rsidRPr="0092227E">
        <w:rPr>
          <w:snapToGrid w:val="0"/>
        </w:rPr>
        <w:t>InfoperPDUSession-List,</w:t>
      </w:r>
    </w:p>
    <w:p w14:paraId="394375A9" w14:textId="77777777" w:rsidR="007E6EFC" w:rsidRPr="0092227E" w:rsidRDefault="007E6EFC" w:rsidP="007E6EFC">
      <w:pPr>
        <w:pStyle w:val="PL"/>
      </w:pPr>
      <w:r w:rsidRPr="0092227E">
        <w:tab/>
        <w:t>DataTrafficResourceIndication,</w:t>
      </w:r>
    </w:p>
    <w:p w14:paraId="6C059F18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</w:r>
      <w:r w:rsidRPr="0092227E">
        <w:t>DeliveryStatus,</w:t>
      </w:r>
    </w:p>
    <w:p w14:paraId="2EB55F98" w14:textId="77777777" w:rsidR="007E6EFC" w:rsidRPr="0092227E" w:rsidRDefault="007E6EFC" w:rsidP="007E6EFC">
      <w:pPr>
        <w:pStyle w:val="PL"/>
      </w:pPr>
      <w:r w:rsidRPr="0092227E">
        <w:tab/>
        <w:t>DesiredActNotificationLevel,</w:t>
      </w:r>
    </w:p>
    <w:p w14:paraId="7F211811" w14:textId="77777777" w:rsidR="007E6EFC" w:rsidRPr="0092227E" w:rsidRDefault="007E6EFC" w:rsidP="007E6EFC">
      <w:pPr>
        <w:pStyle w:val="PL"/>
      </w:pPr>
      <w:r w:rsidRPr="0092227E">
        <w:tab/>
        <w:t>DRB-ID,</w:t>
      </w:r>
    </w:p>
    <w:p w14:paraId="33A539D0" w14:textId="77777777" w:rsidR="007E6EFC" w:rsidRPr="0092227E" w:rsidRDefault="007E6EFC" w:rsidP="007E6EFC">
      <w:pPr>
        <w:pStyle w:val="PL"/>
      </w:pPr>
      <w:r w:rsidRPr="0092227E">
        <w:tab/>
        <w:t>DRB-List,</w:t>
      </w:r>
    </w:p>
    <w:p w14:paraId="64A7C14B" w14:textId="77777777" w:rsidR="007E6EFC" w:rsidRPr="0092227E" w:rsidRDefault="007E6EFC" w:rsidP="007E6EFC">
      <w:pPr>
        <w:pStyle w:val="PL"/>
      </w:pPr>
      <w:r w:rsidRPr="0092227E">
        <w:tab/>
        <w:t>DRB-Number,</w:t>
      </w:r>
    </w:p>
    <w:p w14:paraId="12AF4732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snapToGrid w:val="0"/>
        </w:rPr>
        <w:t>DRBsSubjectToStatusTransfer-List,</w:t>
      </w:r>
    </w:p>
    <w:p w14:paraId="694B00AF" w14:textId="77777777" w:rsidR="007E6EFC" w:rsidRPr="0092227E" w:rsidRDefault="007E6EFC" w:rsidP="007E6EFC">
      <w:pPr>
        <w:pStyle w:val="PL"/>
        <w:rPr>
          <w:noProof w:val="0"/>
        </w:rPr>
      </w:pPr>
      <w:r w:rsidRPr="0092227E">
        <w:rPr>
          <w:noProof w:val="0"/>
        </w:rPr>
        <w:tab/>
      </w:r>
      <w:r w:rsidRPr="0092227E">
        <w:rPr>
          <w:noProof w:val="0"/>
          <w:snapToGrid w:val="0"/>
        </w:rPr>
        <w:t>DRBToQoSFlowMapping-List,</w:t>
      </w:r>
    </w:p>
    <w:p w14:paraId="7D662A43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E-UTRA-CGI,</w:t>
      </w:r>
    </w:p>
    <w:p w14:paraId="537053BC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ExpectedUEBehaviour,</w:t>
      </w:r>
    </w:p>
    <w:p w14:paraId="174935D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  <w:t>GlobalNG-RANNode-ID</w:t>
      </w:r>
      <w:r w:rsidRPr="0092227E">
        <w:rPr>
          <w:snapToGrid w:val="0"/>
        </w:rPr>
        <w:t>,</w:t>
      </w:r>
    </w:p>
    <w:p w14:paraId="6EA2DA62" w14:textId="77777777" w:rsidR="007E6EFC" w:rsidRPr="0092227E" w:rsidRDefault="007E6EFC" w:rsidP="007E6EFC">
      <w:pPr>
        <w:pStyle w:val="PL"/>
      </w:pPr>
      <w:r w:rsidRPr="0092227E">
        <w:tab/>
        <w:t>GlobalNG-RANCell-ID,</w:t>
      </w:r>
    </w:p>
    <w:p w14:paraId="78A0CFAB" w14:textId="77777777" w:rsidR="007E6EFC" w:rsidRDefault="007E6EFC" w:rsidP="007E6EFC">
      <w:pPr>
        <w:pStyle w:val="PL"/>
      </w:pPr>
      <w:r w:rsidRPr="0092227E">
        <w:tab/>
        <w:t>GUAMI,</w:t>
      </w:r>
    </w:p>
    <w:p w14:paraId="4C4BCCE1" w14:textId="77777777" w:rsidR="007E6EFC" w:rsidRPr="0092227E" w:rsidRDefault="007E6EFC" w:rsidP="007E6EFC">
      <w:pPr>
        <w:pStyle w:val="PL"/>
      </w:pPr>
      <w:r>
        <w:tab/>
      </w:r>
      <w:r>
        <w:rPr>
          <w:noProof w:val="0"/>
          <w:snapToGrid w:val="0"/>
          <w:lang w:eastAsia="zh-CN"/>
        </w:rPr>
        <w:t>InterfaceInstanceIndication,</w:t>
      </w:r>
    </w:p>
    <w:p w14:paraId="12FFB406" w14:textId="77777777" w:rsidR="007E6EFC" w:rsidRPr="0092227E" w:rsidRDefault="007E6EFC" w:rsidP="007E6EFC">
      <w:pPr>
        <w:pStyle w:val="PL"/>
        <w:rPr>
          <w:snapToGrid w:val="0"/>
          <w:lang w:eastAsia="zh-CN"/>
        </w:rPr>
      </w:pPr>
      <w:r w:rsidRPr="0092227E">
        <w:rPr>
          <w:snapToGrid w:val="0"/>
          <w:lang w:eastAsia="zh-CN"/>
        </w:rPr>
        <w:tab/>
        <w:t>I-RNTI,</w:t>
      </w:r>
    </w:p>
    <w:p w14:paraId="76AA0D50" w14:textId="77777777" w:rsidR="007E6EFC" w:rsidRDefault="007E6EFC" w:rsidP="007E6EFC">
      <w:pPr>
        <w:pStyle w:val="PL"/>
        <w:rPr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LocationInformationSNReporting,</w:t>
      </w:r>
    </w:p>
    <w:p w14:paraId="74CDACAC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snapToGrid w:val="0"/>
          <w:lang w:eastAsia="zh-CN"/>
        </w:rPr>
        <w:tab/>
      </w:r>
      <w:r w:rsidRPr="0092227E">
        <w:rPr>
          <w:noProof w:val="0"/>
          <w:snapToGrid w:val="0"/>
        </w:rPr>
        <w:t>LocationReportingInformation,</w:t>
      </w:r>
    </w:p>
    <w:p w14:paraId="11663102" w14:textId="77777777" w:rsidR="007E6EFC" w:rsidRDefault="007E6EFC" w:rsidP="007E6EFC">
      <w:pPr>
        <w:pStyle w:val="PL"/>
      </w:pPr>
      <w:r w:rsidRPr="0092227E">
        <w:tab/>
        <w:t>LowerLayerPresenceStatusChange,</w:t>
      </w:r>
    </w:p>
    <w:p w14:paraId="1872CA35" w14:textId="77777777" w:rsidR="007E6EFC" w:rsidRDefault="007E6EFC" w:rsidP="009C0449">
      <w:pPr>
        <w:pStyle w:val="PL"/>
        <w:ind w:firstLineChars="250" w:firstLine="400"/>
        <w:rPr>
          <w:ins w:id="813" w:author="Ericsson User" w:date="2020-03-20T11:09:00Z"/>
        </w:rPr>
      </w:pPr>
      <w:ins w:id="814" w:author="Ericsson User" w:date="2020-03-20T11:09:00Z">
        <w:r>
          <w:rPr>
            <w:noProof w:val="0"/>
            <w:snapToGrid w:val="0"/>
          </w:rPr>
          <w:t>LTE</w:t>
        </w:r>
        <w:r>
          <w:rPr>
            <w:snapToGrid w:val="0"/>
            <w:lang w:eastAsia="en-GB"/>
          </w:rPr>
          <w:t>UE</w:t>
        </w:r>
        <w:r>
          <w:rPr>
            <w:snapToGrid w:val="0"/>
            <w:lang w:eastAsia="zh-CN"/>
          </w:rPr>
          <w:t>Sidelink</w:t>
        </w:r>
        <w:r>
          <w:rPr>
            <w:snapToGrid w:val="0"/>
            <w:lang w:eastAsia="en-GB"/>
          </w:rPr>
          <w:t>AggregateMaximumBitRate</w:t>
        </w:r>
        <w:r>
          <w:rPr>
            <w:noProof w:val="0"/>
            <w:snapToGrid w:val="0"/>
          </w:rPr>
          <w:t>,</w:t>
        </w:r>
      </w:ins>
    </w:p>
    <w:p w14:paraId="06C41ABD" w14:textId="77777777" w:rsidR="007E6EFC" w:rsidRDefault="007E6EFC" w:rsidP="007E6EFC">
      <w:pPr>
        <w:pStyle w:val="PL"/>
        <w:ind w:firstLineChars="250" w:firstLine="400"/>
        <w:rPr>
          <w:ins w:id="815" w:author="Ericsson User" w:date="2020-03-20T11:09:00Z"/>
        </w:rPr>
      </w:pPr>
      <w:ins w:id="816" w:author="Ericsson User" w:date="2020-03-20T11:09:00Z">
        <w:r>
          <w:rPr>
            <w:noProof w:val="0"/>
            <w:snapToGrid w:val="0"/>
          </w:rPr>
          <w:t>LTEV2XServicesAuthorized,</w:t>
        </w:r>
      </w:ins>
    </w:p>
    <w:p w14:paraId="2C428314" w14:textId="77777777" w:rsidR="007E6EFC" w:rsidRPr="0092227E" w:rsidRDefault="007E6EFC" w:rsidP="007E6EFC">
      <w:pPr>
        <w:pStyle w:val="PL"/>
      </w:pPr>
      <w:r>
        <w:tab/>
        <w:t>MR-DC-ResourceCoordinationInfo,</w:t>
      </w:r>
    </w:p>
    <w:p w14:paraId="0EAB5582" w14:textId="77777777" w:rsidR="007E6EFC" w:rsidRPr="006236AB" w:rsidRDefault="007E6EFC" w:rsidP="007E6EFC">
      <w:pPr>
        <w:pStyle w:val="PL"/>
        <w:rPr>
          <w:lang w:val="it-IT"/>
        </w:rPr>
      </w:pPr>
      <w:r w:rsidRPr="0092227E">
        <w:rPr>
          <w:snapToGrid w:val="0"/>
        </w:rPr>
        <w:tab/>
      </w:r>
      <w:r w:rsidRPr="006236AB">
        <w:rPr>
          <w:lang w:val="it-IT"/>
        </w:rPr>
        <w:t>ServedCells-E-UTRA,</w:t>
      </w:r>
    </w:p>
    <w:p w14:paraId="5DFC1B64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ServedCells-NR,</w:t>
      </w:r>
    </w:p>
    <w:p w14:paraId="2BB3A9E4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ServedCellsToUpdate-E-UTRA,</w:t>
      </w:r>
    </w:p>
    <w:p w14:paraId="26894C26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ServedCellsToUpdate-NR,</w:t>
      </w:r>
    </w:p>
    <w:p w14:paraId="7C3B09BE" w14:textId="77777777" w:rsidR="007E6EFC" w:rsidRPr="0092227E" w:rsidRDefault="007E6EFC" w:rsidP="007E6EFC">
      <w:pPr>
        <w:pStyle w:val="PL"/>
        <w:rPr>
          <w:snapToGrid w:val="0"/>
          <w:lang w:eastAsia="zh-CN"/>
        </w:rPr>
      </w:pPr>
      <w:r w:rsidRPr="006236AB">
        <w:rPr>
          <w:lang w:val="it-IT"/>
        </w:rPr>
        <w:tab/>
      </w:r>
      <w:r w:rsidRPr="0092227E">
        <w:rPr>
          <w:snapToGrid w:val="0"/>
          <w:lang w:eastAsia="zh-CN"/>
        </w:rPr>
        <w:t>MAC-I,</w:t>
      </w:r>
    </w:p>
    <w:p w14:paraId="7FF1CA36" w14:textId="77777777" w:rsidR="007E6EFC" w:rsidRPr="0092227E" w:rsidRDefault="007E6EFC" w:rsidP="007E6EFC">
      <w:pPr>
        <w:pStyle w:val="PL"/>
      </w:pPr>
      <w:r w:rsidRPr="0092227E">
        <w:tab/>
      </w:r>
      <w:bookmarkStart w:id="817" w:name="_Hlk515435313"/>
      <w:r w:rsidRPr="0092227E">
        <w:t>MaskedIMEISV</w:t>
      </w:r>
      <w:bookmarkEnd w:id="817"/>
      <w:r w:rsidRPr="0092227E">
        <w:t>,</w:t>
      </w:r>
    </w:p>
    <w:p w14:paraId="79E7741F" w14:textId="77777777" w:rsidR="007E6EFC" w:rsidRPr="0092227E" w:rsidRDefault="007E6EFC" w:rsidP="007E6EFC">
      <w:pPr>
        <w:pStyle w:val="PL"/>
      </w:pPr>
      <w:r w:rsidRPr="0092227E">
        <w:tab/>
        <w:t>MobilityRestrictionList,</w:t>
      </w:r>
    </w:p>
    <w:p w14:paraId="3F5EC8DD" w14:textId="77777777" w:rsidR="007E6EFC" w:rsidRPr="0092227E" w:rsidRDefault="007E6EFC" w:rsidP="007E6EFC">
      <w:pPr>
        <w:pStyle w:val="PL"/>
      </w:pPr>
      <w:r w:rsidRPr="0092227E">
        <w:tab/>
        <w:t>NG-RAN-Cell-Identity,</w:t>
      </w:r>
    </w:p>
    <w:p w14:paraId="324CAD03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rFonts w:eastAsia="Batang"/>
        </w:rPr>
        <w:t>NG-RANnodeUEXnAPID</w:t>
      </w:r>
      <w:r w:rsidRPr="0092227E">
        <w:t>,</w:t>
      </w:r>
    </w:p>
    <w:p w14:paraId="4296270E" w14:textId="77777777" w:rsidR="007E6EFC" w:rsidRPr="003D743A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NR-CGI,</w:t>
      </w:r>
    </w:p>
    <w:p w14:paraId="15650B32" w14:textId="77777777" w:rsidR="007E6EFC" w:rsidRDefault="007E6EFC" w:rsidP="007E6EFC">
      <w:pPr>
        <w:pStyle w:val="PL"/>
        <w:rPr>
          <w:snapToGrid w:val="0"/>
        </w:rPr>
      </w:pPr>
      <w:r w:rsidRPr="003D743A">
        <w:rPr>
          <w:snapToGrid w:val="0"/>
        </w:rPr>
        <w:tab/>
        <w:t>NE-DC-TDM-Pattern,</w:t>
      </w:r>
    </w:p>
    <w:p w14:paraId="606B3F19" w14:textId="77777777" w:rsidR="007E6EFC" w:rsidRDefault="007E6EFC" w:rsidP="009C0449">
      <w:pPr>
        <w:pStyle w:val="PL"/>
        <w:ind w:firstLineChars="250" w:firstLine="400"/>
        <w:rPr>
          <w:ins w:id="818" w:author="Ericsson User" w:date="2020-03-20T11:09:00Z"/>
          <w:snapToGrid w:val="0"/>
        </w:rPr>
      </w:pPr>
      <w:ins w:id="819" w:author="Ericsson User" w:date="2020-03-20T11:09:00Z">
        <w:r>
          <w:rPr>
            <w:noProof w:val="0"/>
            <w:snapToGrid w:val="0"/>
          </w:rPr>
          <w:t>NR</w:t>
        </w:r>
        <w:r>
          <w:rPr>
            <w:snapToGrid w:val="0"/>
            <w:lang w:eastAsia="en-GB"/>
          </w:rPr>
          <w:t>UE</w:t>
        </w:r>
        <w:r>
          <w:rPr>
            <w:snapToGrid w:val="0"/>
            <w:lang w:eastAsia="zh-CN"/>
          </w:rPr>
          <w:t>Sidelink</w:t>
        </w:r>
        <w:r>
          <w:rPr>
            <w:snapToGrid w:val="0"/>
            <w:lang w:eastAsia="en-GB"/>
          </w:rPr>
          <w:t>AggregateMaximumBitRate</w:t>
        </w:r>
        <w:r>
          <w:rPr>
            <w:noProof w:val="0"/>
            <w:snapToGrid w:val="0"/>
          </w:rPr>
          <w:t>,</w:t>
        </w:r>
      </w:ins>
    </w:p>
    <w:p w14:paraId="0D609C4B" w14:textId="77777777" w:rsidR="007E6EFC" w:rsidRPr="0092227E" w:rsidRDefault="007E6EFC" w:rsidP="007E6EFC">
      <w:pPr>
        <w:pStyle w:val="PL"/>
        <w:ind w:firstLineChars="250" w:firstLine="400"/>
        <w:rPr>
          <w:ins w:id="820" w:author="Ericsson User" w:date="2020-03-20T11:09:00Z"/>
          <w:snapToGrid w:val="0"/>
        </w:rPr>
      </w:pPr>
      <w:ins w:id="821" w:author="Ericsson User" w:date="2020-03-20T11:09:00Z">
        <w:r>
          <w:rPr>
            <w:noProof w:val="0"/>
            <w:snapToGrid w:val="0"/>
          </w:rPr>
          <w:lastRenderedPageBreak/>
          <w:t>NRV2XServicesAuthorized,</w:t>
        </w:r>
      </w:ins>
    </w:p>
    <w:p w14:paraId="4E58A68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PagingDRX,</w:t>
      </w:r>
    </w:p>
    <w:p w14:paraId="39F9C5F0" w14:textId="77777777" w:rsidR="007E6EFC" w:rsidRPr="0092227E" w:rsidRDefault="007E6EFC" w:rsidP="007E6EFC">
      <w:pPr>
        <w:pStyle w:val="PL"/>
        <w:rPr>
          <w:snapToGrid w:val="0"/>
          <w:lang w:eastAsia="zh-CN"/>
        </w:rPr>
      </w:pPr>
      <w:r w:rsidRPr="0092227E">
        <w:rPr>
          <w:snapToGrid w:val="0"/>
        </w:rPr>
        <w:tab/>
      </w:r>
      <w:r w:rsidRPr="0092227E">
        <w:rPr>
          <w:snapToGrid w:val="0"/>
          <w:lang w:eastAsia="zh-CN"/>
        </w:rPr>
        <w:t>PagingPriority,</w:t>
      </w:r>
    </w:p>
    <w:p w14:paraId="3E2B5ECE" w14:textId="77777777" w:rsidR="007E6EFC" w:rsidRPr="0092227E" w:rsidRDefault="007E6EFC" w:rsidP="007E6EFC">
      <w:pPr>
        <w:pStyle w:val="PL"/>
      </w:pPr>
      <w:r w:rsidRPr="0092227E">
        <w:rPr>
          <w:snapToGrid w:val="0"/>
          <w:lang w:eastAsia="zh-CN"/>
        </w:rPr>
        <w:tab/>
      </w:r>
      <w:r w:rsidRPr="0092227E">
        <w:rPr>
          <w:noProof w:val="0"/>
          <w:snapToGrid w:val="0"/>
        </w:rPr>
        <w:t>PLMN-Identity,</w:t>
      </w:r>
    </w:p>
    <w:p w14:paraId="20E0DDC7" w14:textId="77777777" w:rsidR="007E6EFC" w:rsidRPr="0092227E" w:rsidRDefault="007E6EFC" w:rsidP="007E6EFC">
      <w:pPr>
        <w:pStyle w:val="PL"/>
      </w:pPr>
      <w:r w:rsidRPr="0092227E">
        <w:tab/>
        <w:t>PDCPChangeIndication,</w:t>
      </w:r>
    </w:p>
    <w:p w14:paraId="6DA8E612" w14:textId="77777777" w:rsidR="007E6EFC" w:rsidRPr="0092227E" w:rsidRDefault="007E6EFC" w:rsidP="007E6EFC">
      <w:pPr>
        <w:pStyle w:val="PL"/>
        <w:rPr>
          <w:snapToGrid w:val="0"/>
          <w:lang w:eastAsia="zh-CN"/>
        </w:rPr>
      </w:pPr>
      <w:r w:rsidRPr="0092227E">
        <w:tab/>
        <w:t>PDUSessionAggregateMaximumBitRate,</w:t>
      </w:r>
    </w:p>
    <w:p w14:paraId="038F2506" w14:textId="77777777" w:rsidR="007E6EFC" w:rsidRPr="0092227E" w:rsidRDefault="007E6EFC" w:rsidP="007E6EFC">
      <w:pPr>
        <w:pStyle w:val="PL"/>
        <w:rPr>
          <w:noProof w:val="0"/>
        </w:rPr>
      </w:pPr>
      <w:r w:rsidRPr="0092227E">
        <w:tab/>
      </w:r>
      <w:r w:rsidRPr="0092227E">
        <w:rPr>
          <w:noProof w:val="0"/>
          <w:snapToGrid w:val="0"/>
        </w:rPr>
        <w:t>PDUSession</w:t>
      </w:r>
      <w:r w:rsidRPr="0092227E">
        <w:rPr>
          <w:noProof w:val="0"/>
        </w:rPr>
        <w:t>-ID,</w:t>
      </w:r>
    </w:p>
    <w:p w14:paraId="258BFA9F" w14:textId="77777777" w:rsidR="007E6EFC" w:rsidRPr="0092227E" w:rsidRDefault="007E6EFC" w:rsidP="007E6EFC">
      <w:pPr>
        <w:pStyle w:val="PL"/>
      </w:pPr>
      <w:r w:rsidRPr="0092227E">
        <w:tab/>
        <w:t>PDUSession-List,</w:t>
      </w:r>
    </w:p>
    <w:p w14:paraId="061A7C62" w14:textId="77777777" w:rsidR="007E6EFC" w:rsidRPr="0092227E" w:rsidRDefault="007E6EFC" w:rsidP="007E6EFC">
      <w:pPr>
        <w:pStyle w:val="PL"/>
      </w:pPr>
      <w:r w:rsidRPr="0092227E">
        <w:tab/>
        <w:t>PDUSession-List-withCause,</w:t>
      </w:r>
    </w:p>
    <w:p w14:paraId="41226E2E" w14:textId="77777777" w:rsidR="007E6EFC" w:rsidRPr="0092227E" w:rsidRDefault="007E6EFC" w:rsidP="007E6EFC">
      <w:pPr>
        <w:pStyle w:val="PL"/>
      </w:pPr>
      <w:r w:rsidRPr="0092227E">
        <w:rPr>
          <w:noProof w:val="0"/>
        </w:rPr>
        <w:tab/>
      </w:r>
      <w:r w:rsidRPr="0092227E">
        <w:t>PDUSession-List-withDataForwardingFromTarget,</w:t>
      </w:r>
    </w:p>
    <w:p w14:paraId="60E9A57D" w14:textId="77777777" w:rsidR="007E6EFC" w:rsidRPr="0092227E" w:rsidRDefault="007E6EFC" w:rsidP="007E6EFC">
      <w:pPr>
        <w:pStyle w:val="PL"/>
      </w:pPr>
      <w:r w:rsidRPr="0092227E">
        <w:tab/>
        <w:t>PDUSession-List-withDataForwardingRequest,</w:t>
      </w:r>
    </w:p>
    <w:p w14:paraId="7E7E90E3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PDUSessionResourcesAdmitted-List,</w:t>
      </w:r>
    </w:p>
    <w:p w14:paraId="5889448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PDUSessionResourcesNotAdmitted-List,</w:t>
      </w:r>
    </w:p>
    <w:p w14:paraId="2517F19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PDUSessionResourcesToBeSetup-List,</w:t>
      </w:r>
    </w:p>
    <w:p w14:paraId="229C57A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PDUSessionResourceChangeRequiredInfo-SNterminated,</w:t>
      </w:r>
    </w:p>
    <w:p w14:paraId="62DB1F5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PDUSessionResourceChangeRequiredInfo-MNterminated,</w:t>
      </w:r>
    </w:p>
    <w:p w14:paraId="0B4E5AF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PDUSessionResourceChangeConfirmInfo-SNterminated,</w:t>
      </w:r>
    </w:p>
    <w:p w14:paraId="5804BA6D" w14:textId="77777777" w:rsidR="007E6EFC" w:rsidRPr="00211BD7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PDUSessionResourceChangeConfirmInfo-MNterminated,</w:t>
      </w:r>
    </w:p>
    <w:p w14:paraId="4870DBBC" w14:textId="77777777" w:rsidR="007E6EFC" w:rsidRPr="0092227E" w:rsidRDefault="007E6EFC" w:rsidP="007E6EFC">
      <w:pPr>
        <w:pStyle w:val="PL"/>
        <w:rPr>
          <w:snapToGrid w:val="0"/>
        </w:rPr>
      </w:pPr>
      <w:r w:rsidRPr="00211BD7">
        <w:rPr>
          <w:snapToGrid w:val="0"/>
        </w:rPr>
        <w:tab/>
        <w:t>PDUSessionResourceSecondaryRATUsageList,</w:t>
      </w:r>
    </w:p>
    <w:p w14:paraId="2CAAA9F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PDUSessionResourceSetupInfo-SNterminated,</w:t>
      </w:r>
    </w:p>
    <w:p w14:paraId="2A474D70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PDUSessionResourceSetupInfo-MNterminated,</w:t>
      </w:r>
    </w:p>
    <w:p w14:paraId="0C7279F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PDUSessionResourceSetupResponseInfo-SNterminated,</w:t>
      </w:r>
    </w:p>
    <w:p w14:paraId="1EBD95A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PDUSessionResourceSetupResponseInfo-MNterminated,</w:t>
      </w:r>
    </w:p>
    <w:p w14:paraId="6A2305D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PDUSessionResourceModificationInfo-SNterminated,</w:t>
      </w:r>
    </w:p>
    <w:p w14:paraId="5CA4626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PDUSessionResourceModificationInfo-MNterminated,</w:t>
      </w:r>
    </w:p>
    <w:p w14:paraId="295FB39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PDUSessionResourceModificationResponseInfo-SNterminated,</w:t>
      </w:r>
    </w:p>
    <w:p w14:paraId="5779FEE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PDUSessionResourceModificationResponseInfo-MNterminated,</w:t>
      </w:r>
    </w:p>
    <w:p w14:paraId="7E34A33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PDUSessionResourceModConfirmInfo-SNterminated,</w:t>
      </w:r>
    </w:p>
    <w:p w14:paraId="4466FAE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PDUSessionResourceModConfirmInfo-MNterminated,</w:t>
      </w:r>
    </w:p>
    <w:p w14:paraId="3DB556E6" w14:textId="77777777" w:rsidR="007E6EFC" w:rsidRPr="0092227E" w:rsidRDefault="007E6EFC" w:rsidP="007E6EFC">
      <w:pPr>
        <w:pStyle w:val="PL"/>
      </w:pPr>
      <w:r w:rsidRPr="0092227E">
        <w:tab/>
        <w:t>PDUSessionResourceModRqdInfo-SNterminated,</w:t>
      </w:r>
    </w:p>
    <w:p w14:paraId="70D3989B" w14:textId="77777777" w:rsidR="007E6EFC" w:rsidRPr="0092227E" w:rsidRDefault="007E6EFC" w:rsidP="007E6EFC">
      <w:pPr>
        <w:pStyle w:val="PL"/>
      </w:pPr>
      <w:r w:rsidRPr="0092227E">
        <w:tab/>
        <w:t>PDUSessionResourceModRqdInfo-</w:t>
      </w:r>
      <w:r>
        <w:t>M</w:t>
      </w:r>
      <w:r w:rsidRPr="0092227E">
        <w:t>Nterminated,</w:t>
      </w:r>
    </w:p>
    <w:p w14:paraId="00927776" w14:textId="0D74DCE2" w:rsidR="007E6EFC" w:rsidRDefault="007E6EFC" w:rsidP="007E6EFC">
      <w:pPr>
        <w:pStyle w:val="PL"/>
      </w:pPr>
      <w:r w:rsidRPr="0092227E">
        <w:rPr>
          <w:noProof w:val="0"/>
        </w:rPr>
        <w:tab/>
      </w:r>
      <w:r w:rsidRPr="0092227E">
        <w:t>PDUSessionType,</w:t>
      </w:r>
    </w:p>
    <w:p w14:paraId="248B1136" w14:textId="77777777" w:rsidR="002B452C" w:rsidRPr="002B452C" w:rsidRDefault="002B452C" w:rsidP="002B452C">
      <w:pPr>
        <w:pStyle w:val="PL"/>
        <w:rPr>
          <w:ins w:id="822" w:author="Ericsson User" w:date="2020-03-20T11:09:00Z"/>
          <w:noProof w:val="0"/>
          <w:snapToGrid w:val="0"/>
          <w:lang w:eastAsia="zh-CN"/>
        </w:rPr>
      </w:pPr>
      <w:ins w:id="823" w:author="Ericsson User" w:date="2020-03-20T11:09:00Z">
        <w:r w:rsidRPr="003D2F48">
          <w:rPr>
            <w:rFonts w:hint="eastAsia"/>
            <w:lang w:eastAsia="zh-CN"/>
          </w:rPr>
          <w:tab/>
          <w:t>PC5QoSParameters,</w:t>
        </w:r>
      </w:ins>
    </w:p>
    <w:p w14:paraId="0DFD94CE" w14:textId="77777777" w:rsidR="007E6EFC" w:rsidRPr="0092227E" w:rsidRDefault="007E6EFC" w:rsidP="007E6EFC">
      <w:pPr>
        <w:pStyle w:val="PL"/>
      </w:pPr>
      <w:r w:rsidRPr="0092227E">
        <w:tab/>
        <w:t>QoSFlow</w:t>
      </w:r>
      <w:r>
        <w:rPr>
          <w:rFonts w:cs="Arial"/>
          <w:bCs/>
          <w:iCs/>
          <w:lang w:eastAsia="ja-JP"/>
        </w:rPr>
        <w:t>Identifier</w:t>
      </w:r>
      <w:r w:rsidRPr="0092227E">
        <w:t>,</w:t>
      </w:r>
    </w:p>
    <w:p w14:paraId="54425962" w14:textId="77777777" w:rsidR="007E6EFC" w:rsidRPr="0092227E" w:rsidRDefault="007E6EFC" w:rsidP="007E6EFC">
      <w:pPr>
        <w:pStyle w:val="PL"/>
      </w:pPr>
      <w:r w:rsidRPr="0092227E">
        <w:tab/>
        <w:t>QoSFlowNotificationControlIndicationInfo,</w:t>
      </w:r>
    </w:p>
    <w:p w14:paraId="106BF2F0" w14:textId="77777777" w:rsidR="007E6EFC" w:rsidRPr="0092227E" w:rsidRDefault="007E6EFC" w:rsidP="007E6EFC">
      <w:pPr>
        <w:pStyle w:val="PL"/>
        <w:rPr>
          <w:noProof w:val="0"/>
        </w:rPr>
      </w:pPr>
      <w:r w:rsidRPr="0092227E">
        <w:rPr>
          <w:noProof w:val="0"/>
        </w:rPr>
        <w:tab/>
        <w:t>QoSFlows-List,</w:t>
      </w:r>
    </w:p>
    <w:p w14:paraId="18539364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rPr>
          <w:snapToGrid w:val="0"/>
          <w:lang w:eastAsia="zh-CN"/>
        </w:rPr>
        <w:t>RANPagingArea</w:t>
      </w:r>
      <w:r w:rsidRPr="0092227E">
        <w:rPr>
          <w:snapToGrid w:val="0"/>
        </w:rPr>
        <w:t>,</w:t>
      </w:r>
    </w:p>
    <w:p w14:paraId="594A31A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t>ResetRequestTypeInfo,</w:t>
      </w:r>
    </w:p>
    <w:p w14:paraId="0E5EC036" w14:textId="77777777" w:rsidR="007E6EFC" w:rsidRPr="0092227E" w:rsidRDefault="007E6EFC" w:rsidP="007E6EFC">
      <w:pPr>
        <w:pStyle w:val="PL"/>
      </w:pPr>
      <w:r w:rsidRPr="0092227E">
        <w:tab/>
        <w:t>ResetResponseTypeInfo,</w:t>
      </w:r>
    </w:p>
    <w:p w14:paraId="64009F79" w14:textId="77777777" w:rsidR="007E6EFC" w:rsidRPr="0092227E" w:rsidRDefault="007E6EFC" w:rsidP="007E6EFC">
      <w:pPr>
        <w:pStyle w:val="PL"/>
      </w:pPr>
      <w:r w:rsidRPr="0092227E">
        <w:tab/>
        <w:t>RFSP-Index,</w:t>
      </w:r>
    </w:p>
    <w:p w14:paraId="06F2C638" w14:textId="77777777" w:rsidR="007E6EFC" w:rsidRPr="0092227E" w:rsidRDefault="007E6EFC" w:rsidP="007E6EFC">
      <w:pPr>
        <w:pStyle w:val="PL"/>
      </w:pPr>
      <w:r w:rsidRPr="0092227E">
        <w:tab/>
        <w:t>RRCConfigIndication,</w:t>
      </w:r>
    </w:p>
    <w:p w14:paraId="2AAAFCFB" w14:textId="77777777" w:rsidR="007E6EFC" w:rsidRPr="0092227E" w:rsidRDefault="007E6EFC" w:rsidP="007E6EFC">
      <w:pPr>
        <w:pStyle w:val="PL"/>
      </w:pPr>
      <w:r w:rsidRPr="0092227E">
        <w:tab/>
        <w:t>RRCResumeCause,</w:t>
      </w:r>
    </w:p>
    <w:p w14:paraId="7CB7EA38" w14:textId="77777777" w:rsidR="007E6EFC" w:rsidRPr="0092227E" w:rsidRDefault="007E6EFC" w:rsidP="007E6EFC">
      <w:pPr>
        <w:pStyle w:val="PL"/>
      </w:pPr>
      <w:r w:rsidRPr="0092227E">
        <w:tab/>
        <w:t>SCGConfigurationQuery,</w:t>
      </w:r>
    </w:p>
    <w:p w14:paraId="36A159A9" w14:textId="77777777" w:rsidR="007E6EFC" w:rsidRPr="0092227E" w:rsidRDefault="007E6EFC" w:rsidP="007E6EFC">
      <w:pPr>
        <w:pStyle w:val="PL"/>
      </w:pPr>
      <w:r w:rsidRPr="0092227E">
        <w:tab/>
        <w:t>SecurityIndication,</w:t>
      </w:r>
    </w:p>
    <w:p w14:paraId="66F970D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</w:r>
      <w:r w:rsidRPr="0092227E">
        <w:rPr>
          <w:snapToGrid w:val="0"/>
        </w:rPr>
        <w:t>ServedCells-NR,</w:t>
      </w:r>
    </w:p>
    <w:p w14:paraId="0A6B277A" w14:textId="77777777" w:rsidR="007E6EFC" w:rsidRPr="0092227E" w:rsidRDefault="007E6EFC" w:rsidP="007E6EFC">
      <w:pPr>
        <w:pStyle w:val="PL"/>
      </w:pPr>
      <w:r w:rsidRPr="0092227E">
        <w:tab/>
        <w:t>S-NG-RANnode-SecurityKey,</w:t>
      </w:r>
    </w:p>
    <w:p w14:paraId="4BD62359" w14:textId="77777777" w:rsidR="007E6EFC" w:rsidRPr="0092227E" w:rsidRDefault="007E6EFC" w:rsidP="007E6EFC">
      <w:pPr>
        <w:pStyle w:val="PL"/>
      </w:pPr>
      <w:r w:rsidRPr="0092227E">
        <w:tab/>
        <w:t>SpectrumSharingGroupID,</w:t>
      </w:r>
    </w:p>
    <w:p w14:paraId="7116F7BA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snapToGrid w:val="0"/>
        </w:rPr>
        <w:t>SplitSRBsTypes,</w:t>
      </w:r>
    </w:p>
    <w:p w14:paraId="192A9814" w14:textId="77777777" w:rsidR="007E6EFC" w:rsidRPr="0092227E" w:rsidRDefault="007E6EFC" w:rsidP="007E6EFC">
      <w:pPr>
        <w:pStyle w:val="PL"/>
      </w:pPr>
      <w:r w:rsidRPr="0092227E">
        <w:tab/>
        <w:t>S-NSSAI,</w:t>
      </w:r>
    </w:p>
    <w:p w14:paraId="1218F45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noProof w:val="0"/>
          <w:snapToGrid w:val="0"/>
        </w:rPr>
        <w:tab/>
        <w:t>TAISupport-List,</w:t>
      </w:r>
    </w:p>
    <w:p w14:paraId="62623C24" w14:textId="77777777" w:rsidR="007E6EFC" w:rsidRPr="0092227E" w:rsidRDefault="007E6EFC" w:rsidP="007E6EFC">
      <w:pPr>
        <w:pStyle w:val="PL"/>
      </w:pPr>
      <w:r w:rsidRPr="0092227E">
        <w:tab/>
        <w:t>Target-CGI,</w:t>
      </w:r>
    </w:p>
    <w:p w14:paraId="6DAA140E" w14:textId="77777777" w:rsidR="007E6EFC" w:rsidRPr="0092227E" w:rsidRDefault="007E6EFC" w:rsidP="007E6EFC">
      <w:pPr>
        <w:pStyle w:val="PL"/>
      </w:pPr>
      <w:r w:rsidRPr="0092227E">
        <w:rPr>
          <w:noProof w:val="0"/>
          <w:snapToGrid w:val="0"/>
        </w:rPr>
        <w:tab/>
        <w:t>TimeToWait,</w:t>
      </w:r>
    </w:p>
    <w:p w14:paraId="30D05B44" w14:textId="77777777" w:rsidR="007E6EFC" w:rsidRPr="0092227E" w:rsidRDefault="007E6EFC" w:rsidP="007E6EFC">
      <w:pPr>
        <w:pStyle w:val="PL"/>
      </w:pPr>
      <w:r w:rsidRPr="0092227E">
        <w:tab/>
        <w:t>TraceActivation,</w:t>
      </w:r>
    </w:p>
    <w:p w14:paraId="444A150C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rPr>
          <w:rFonts w:eastAsia="Batang"/>
        </w:rPr>
        <w:t>TraceActivation,</w:t>
      </w:r>
    </w:p>
    <w:p w14:paraId="691642ED" w14:textId="77777777" w:rsidR="007E6EFC" w:rsidRPr="0092227E" w:rsidRDefault="007E6EFC" w:rsidP="007E6EFC">
      <w:pPr>
        <w:pStyle w:val="PL"/>
      </w:pPr>
      <w:r w:rsidRPr="0092227E">
        <w:tab/>
        <w:t>UEAggregateMaximumBitRate,</w:t>
      </w:r>
    </w:p>
    <w:p w14:paraId="16126893" w14:textId="77777777" w:rsidR="007E6EFC" w:rsidRPr="0092227E" w:rsidRDefault="007E6EFC" w:rsidP="007E6EFC">
      <w:pPr>
        <w:pStyle w:val="PL"/>
      </w:pPr>
      <w:r w:rsidRPr="0092227E">
        <w:tab/>
        <w:t>UEContextID,</w:t>
      </w:r>
    </w:p>
    <w:p w14:paraId="5B42872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UEContextInfoRetrUECtxtResp,</w:t>
      </w:r>
    </w:p>
    <w:p w14:paraId="22479C0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t>UEContextKeptIndicator,</w:t>
      </w:r>
    </w:p>
    <w:p w14:paraId="303A004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rPr>
          <w:noProof w:val="0"/>
          <w:szCs w:val="16"/>
        </w:rPr>
        <w:t>UEHistoryInformation,</w:t>
      </w:r>
    </w:p>
    <w:p w14:paraId="3C2A6D8E" w14:textId="77777777" w:rsidR="007E6EFC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UEIdentityIndexValue,</w:t>
      </w:r>
    </w:p>
    <w:p w14:paraId="42B9A36C" w14:textId="77777777" w:rsidR="007E6EFC" w:rsidRPr="0092227E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3B44C5">
        <w:rPr>
          <w:snapToGrid w:val="0"/>
        </w:rPr>
        <w:t>UERadioCapabilityForPaging</w:t>
      </w:r>
      <w:r>
        <w:rPr>
          <w:snapToGrid w:val="0"/>
        </w:rPr>
        <w:t>,</w:t>
      </w:r>
    </w:p>
    <w:p w14:paraId="66BF40F8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</w:r>
      <w:r w:rsidRPr="0092227E">
        <w:t>UERANPagingIdentity,</w:t>
      </w:r>
    </w:p>
    <w:p w14:paraId="522C6906" w14:textId="77777777" w:rsidR="007E6EFC" w:rsidRPr="0092227E" w:rsidRDefault="007E6EFC" w:rsidP="007E6EFC">
      <w:pPr>
        <w:pStyle w:val="PL"/>
      </w:pPr>
      <w:r w:rsidRPr="0092227E">
        <w:tab/>
        <w:t>UESecurityCapabilities,</w:t>
      </w:r>
    </w:p>
    <w:p w14:paraId="0CC5D97C" w14:textId="77777777" w:rsidR="007E6EFC" w:rsidRPr="0092227E" w:rsidRDefault="007E6EFC" w:rsidP="007E6EFC">
      <w:pPr>
        <w:pStyle w:val="PL"/>
      </w:pPr>
      <w:r w:rsidRPr="0092227E">
        <w:tab/>
        <w:t>UPTransportLayerInformation,</w:t>
      </w:r>
    </w:p>
    <w:p w14:paraId="1D351668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snapToGrid w:val="0"/>
        </w:rPr>
        <w:t>UserPlaneTrafficActivityReport,</w:t>
      </w:r>
    </w:p>
    <w:p w14:paraId="18A95BA4" w14:textId="77777777" w:rsidR="007E6EFC" w:rsidRPr="00557A59" w:rsidRDefault="007E6EFC" w:rsidP="007E6EFC">
      <w:pPr>
        <w:pStyle w:val="PL"/>
        <w:rPr>
          <w:snapToGrid w:val="0"/>
        </w:rPr>
      </w:pPr>
      <w:r w:rsidRPr="0092227E">
        <w:tab/>
      </w:r>
      <w:r w:rsidRPr="0092227E">
        <w:rPr>
          <w:snapToGrid w:val="0"/>
        </w:rPr>
        <w:t>XnBenefitValue</w:t>
      </w:r>
      <w:r w:rsidRPr="00557A59">
        <w:rPr>
          <w:snapToGrid w:val="0"/>
        </w:rPr>
        <w:t>,</w:t>
      </w:r>
    </w:p>
    <w:p w14:paraId="342D5D79" w14:textId="77777777" w:rsidR="007E6EFC" w:rsidRPr="00225339" w:rsidRDefault="007E6EFC" w:rsidP="007E6EFC">
      <w:pPr>
        <w:pStyle w:val="PL"/>
        <w:rPr>
          <w:lang w:val="fr-FR"/>
        </w:rPr>
      </w:pPr>
      <w:r w:rsidRPr="00557A59">
        <w:rPr>
          <w:snapToGrid w:val="0"/>
        </w:rPr>
        <w:tab/>
      </w:r>
      <w:r w:rsidRPr="00225339">
        <w:rPr>
          <w:snapToGrid w:val="0"/>
          <w:lang w:val="fr-FR"/>
        </w:rPr>
        <w:t>RANPagingFailure</w:t>
      </w:r>
    </w:p>
    <w:bookmarkEnd w:id="811"/>
    <w:p w14:paraId="4B67BBF4" w14:textId="77777777" w:rsidR="007E6EFC" w:rsidRPr="00225339" w:rsidRDefault="007E6EFC" w:rsidP="007E6EFC">
      <w:pPr>
        <w:pStyle w:val="PL"/>
        <w:rPr>
          <w:noProof w:val="0"/>
          <w:snapToGrid w:val="0"/>
          <w:lang w:val="fr-FR"/>
        </w:rPr>
      </w:pPr>
    </w:p>
    <w:p w14:paraId="65A2670A" w14:textId="77777777" w:rsidR="007E6EFC" w:rsidRPr="00225339" w:rsidRDefault="007E6EFC" w:rsidP="007E6EFC">
      <w:pPr>
        <w:pStyle w:val="PL"/>
        <w:rPr>
          <w:lang w:val="fr-FR"/>
        </w:rPr>
      </w:pPr>
    </w:p>
    <w:p w14:paraId="2257DDF3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>FROM XnAP-IEs</w:t>
      </w:r>
    </w:p>
    <w:p w14:paraId="1FEA7BA9" w14:textId="77777777" w:rsidR="007E6EFC" w:rsidRPr="00225339" w:rsidRDefault="007E6EFC" w:rsidP="007E6EFC">
      <w:pPr>
        <w:pStyle w:val="PL"/>
        <w:rPr>
          <w:snapToGrid w:val="0"/>
          <w:lang w:val="fr-FR"/>
        </w:rPr>
      </w:pPr>
    </w:p>
    <w:p w14:paraId="0196C7B5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PrivateIE-Container{},</w:t>
      </w:r>
    </w:p>
    <w:p w14:paraId="10781EE8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ProtocolExtensionContainer{},</w:t>
      </w:r>
    </w:p>
    <w:p w14:paraId="6B466DF1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ProtocolIE-Container{},</w:t>
      </w:r>
    </w:p>
    <w:p w14:paraId="07F49CB8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ProtocolIE-ContainerList{},</w:t>
      </w:r>
    </w:p>
    <w:p w14:paraId="4E2CF8C3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ProtocolIE-ContainerPair{},</w:t>
      </w:r>
    </w:p>
    <w:p w14:paraId="2E503A57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ProtocolIE-ContainerPairList{},</w:t>
      </w:r>
    </w:p>
    <w:p w14:paraId="56DAEBDA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ProtocolIE-Single-Container{},</w:t>
      </w:r>
    </w:p>
    <w:p w14:paraId="2796F8A4" w14:textId="77777777" w:rsidR="007E6EFC" w:rsidRPr="006236AB" w:rsidRDefault="007E6EFC" w:rsidP="007E6EFC">
      <w:pPr>
        <w:pStyle w:val="PL"/>
        <w:rPr>
          <w:lang w:val="it-IT"/>
        </w:rPr>
      </w:pPr>
      <w:r w:rsidRPr="00225339">
        <w:rPr>
          <w:snapToGrid w:val="0"/>
          <w:lang w:val="fr-FR"/>
        </w:rPr>
        <w:lastRenderedPageBreak/>
        <w:tab/>
      </w:r>
      <w:r w:rsidRPr="006236AB">
        <w:rPr>
          <w:lang w:val="it-IT"/>
        </w:rPr>
        <w:t>XNAP-PRIVATE-IES,</w:t>
      </w:r>
    </w:p>
    <w:p w14:paraId="65CD7B60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XNAP-PROTOCOL-EXTENSION,</w:t>
      </w:r>
    </w:p>
    <w:p w14:paraId="1702FCE0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XNAP-PROTOCOL-IES,</w:t>
      </w:r>
    </w:p>
    <w:p w14:paraId="68ABDF89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XNAP-PROTOCOL-IES-PAIR</w:t>
      </w:r>
    </w:p>
    <w:p w14:paraId="24AB738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FROM XnAP-Containers</w:t>
      </w:r>
    </w:p>
    <w:p w14:paraId="607B8C9B" w14:textId="77777777" w:rsidR="007E6EFC" w:rsidRPr="0092227E" w:rsidRDefault="007E6EFC" w:rsidP="007E6EFC">
      <w:pPr>
        <w:pStyle w:val="PL"/>
        <w:rPr>
          <w:snapToGrid w:val="0"/>
        </w:rPr>
      </w:pPr>
    </w:p>
    <w:p w14:paraId="7ECE0799" w14:textId="77777777" w:rsidR="007E6EFC" w:rsidRPr="0092227E" w:rsidRDefault="007E6EFC" w:rsidP="007E6EFC">
      <w:pPr>
        <w:pStyle w:val="PL"/>
      </w:pPr>
    </w:p>
    <w:p w14:paraId="41066AFF" w14:textId="77777777" w:rsidR="007E6EFC" w:rsidRPr="0092227E" w:rsidRDefault="007E6EFC" w:rsidP="007E6EFC">
      <w:pPr>
        <w:pStyle w:val="PL"/>
      </w:pPr>
      <w:r w:rsidRPr="0092227E">
        <w:tab/>
        <w:t>id-ActivatedServedCells,</w:t>
      </w:r>
    </w:p>
    <w:p w14:paraId="2E43A090" w14:textId="77777777" w:rsidR="007E6EFC" w:rsidRPr="0092227E" w:rsidRDefault="007E6EFC" w:rsidP="007E6EFC">
      <w:pPr>
        <w:pStyle w:val="PL"/>
      </w:pPr>
      <w:r w:rsidRPr="0092227E">
        <w:tab/>
        <w:t>id-ActivationIDforCellActivation,</w:t>
      </w:r>
    </w:p>
    <w:p w14:paraId="73738BAD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id-AdditionalDRBIDs,</w:t>
      </w:r>
    </w:p>
    <w:p w14:paraId="32C2641C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id-AMF-</w:t>
      </w:r>
      <w:r>
        <w:rPr>
          <w:snapToGrid w:val="0"/>
        </w:rPr>
        <w:t>Region</w:t>
      </w:r>
      <w:r w:rsidRPr="0092227E">
        <w:rPr>
          <w:snapToGrid w:val="0"/>
        </w:rPr>
        <w:t>-Information,</w:t>
      </w:r>
    </w:p>
    <w:p w14:paraId="66874E2D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id-AMF-</w:t>
      </w:r>
      <w:r>
        <w:rPr>
          <w:snapToGrid w:val="0"/>
        </w:rPr>
        <w:t>Region</w:t>
      </w:r>
      <w:r w:rsidRPr="0092227E">
        <w:rPr>
          <w:snapToGrid w:val="0"/>
        </w:rPr>
        <w:t>-Information</w:t>
      </w:r>
      <w:r>
        <w:rPr>
          <w:snapToGrid w:val="0"/>
        </w:rPr>
        <w:t>-To-Add</w:t>
      </w:r>
      <w:r w:rsidRPr="0092227E">
        <w:rPr>
          <w:snapToGrid w:val="0"/>
        </w:rPr>
        <w:t>,</w:t>
      </w:r>
    </w:p>
    <w:p w14:paraId="6FCF038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id-AMF-</w:t>
      </w:r>
      <w:r>
        <w:rPr>
          <w:snapToGrid w:val="0"/>
        </w:rPr>
        <w:t>Region</w:t>
      </w:r>
      <w:r w:rsidRPr="0092227E">
        <w:rPr>
          <w:snapToGrid w:val="0"/>
        </w:rPr>
        <w:t>-Information</w:t>
      </w:r>
      <w:r>
        <w:rPr>
          <w:snapToGrid w:val="0"/>
        </w:rPr>
        <w:t>-To-Delete</w:t>
      </w:r>
      <w:r w:rsidRPr="0092227E">
        <w:rPr>
          <w:snapToGrid w:val="0"/>
        </w:rPr>
        <w:t>,</w:t>
      </w:r>
    </w:p>
    <w:p w14:paraId="73C7B440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id-AssistanceDataForRANPaging,</w:t>
      </w:r>
    </w:p>
    <w:p w14:paraId="4F5AE37A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id-AvailableDRBIDs</w:t>
      </w:r>
      <w:r w:rsidRPr="0092227E">
        <w:t>,</w:t>
      </w:r>
    </w:p>
    <w:p w14:paraId="6CD58C45" w14:textId="77777777" w:rsidR="007E6EFC" w:rsidRPr="0092227E" w:rsidRDefault="007E6EFC" w:rsidP="007E6EFC">
      <w:pPr>
        <w:pStyle w:val="PL"/>
      </w:pPr>
      <w:r w:rsidRPr="0092227E">
        <w:tab/>
        <w:t>id-Cause,</w:t>
      </w:r>
    </w:p>
    <w:p w14:paraId="577321CF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id-cellAssistanceInfo-NR,</w:t>
      </w:r>
    </w:p>
    <w:p w14:paraId="76E4EE0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id-ConfigurationUpdateInitiatingNodeChoice,</w:t>
      </w:r>
    </w:p>
    <w:p w14:paraId="478C1E44" w14:textId="77777777" w:rsidR="007E6EFC" w:rsidRPr="0092227E" w:rsidRDefault="007E6EFC" w:rsidP="007E6EFC">
      <w:pPr>
        <w:pStyle w:val="PL"/>
      </w:pPr>
      <w:r w:rsidRPr="0092227E">
        <w:tab/>
        <w:t>id-UEContextID,</w:t>
      </w:r>
    </w:p>
    <w:p w14:paraId="6571F8A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id-CriticalityDiagnostics,</w:t>
      </w:r>
    </w:p>
    <w:p w14:paraId="605C4833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</w:t>
      </w:r>
      <w:r>
        <w:rPr>
          <w:snapToGrid w:val="0"/>
        </w:rPr>
        <w:t>XnUAddress</w:t>
      </w:r>
      <w:r w:rsidRPr="0092227E">
        <w:rPr>
          <w:snapToGrid w:val="0"/>
        </w:rPr>
        <w:t>InfoperPDUSession-List,</w:t>
      </w:r>
    </w:p>
    <w:p w14:paraId="4F4AB534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id-DesiredActNotificationLevel,</w:t>
      </w:r>
    </w:p>
    <w:p w14:paraId="00165C3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t>id-</w:t>
      </w:r>
      <w:r w:rsidRPr="0092227E">
        <w:rPr>
          <w:snapToGrid w:val="0"/>
        </w:rPr>
        <w:t>DRBsSubjectToStatusTransfer-List,</w:t>
      </w:r>
    </w:p>
    <w:p w14:paraId="74DC7907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id-ExpectedUEBehaviour,</w:t>
      </w:r>
    </w:p>
    <w:p w14:paraId="491BF39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id-GlobalNG-RAN-node-ID,</w:t>
      </w:r>
    </w:p>
    <w:p w14:paraId="505C944A" w14:textId="77777777" w:rsidR="007E6EFC" w:rsidRPr="0092227E" w:rsidRDefault="007E6EFC" w:rsidP="007E6EFC">
      <w:pPr>
        <w:pStyle w:val="PL"/>
      </w:pPr>
      <w:r w:rsidRPr="0092227E">
        <w:tab/>
        <w:t>id-GUAMI,</w:t>
      </w:r>
    </w:p>
    <w:p w14:paraId="0AB1A9B6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snapToGrid w:val="0"/>
        </w:rPr>
        <w:t>id-</w:t>
      </w:r>
      <w:r w:rsidRPr="0092227E">
        <w:t>indexToRatFrequSelectionPriority,</w:t>
      </w:r>
    </w:p>
    <w:p w14:paraId="5CC861E3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id-List-of-served-cells-E-UTRA,</w:t>
      </w:r>
    </w:p>
    <w:p w14:paraId="0E603934" w14:textId="77777777" w:rsidR="007E6EFC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id-List-of-served-cells-NR,</w:t>
      </w:r>
    </w:p>
    <w:p w14:paraId="1C7F3D69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EA2966">
        <w:rPr>
          <w:snapToGrid w:val="0"/>
        </w:rPr>
        <w:t>id-LocationInformationSN</w:t>
      </w:r>
      <w:r>
        <w:rPr>
          <w:snapToGrid w:val="0"/>
        </w:rPr>
        <w:t>,</w:t>
      </w:r>
    </w:p>
    <w:p w14:paraId="58639D7D" w14:textId="77777777" w:rsidR="007E6EFC" w:rsidRPr="0092227E" w:rsidRDefault="007E6EFC" w:rsidP="007E6EFC">
      <w:pPr>
        <w:pStyle w:val="PL"/>
        <w:rPr>
          <w:snapToGrid w:val="0"/>
        </w:rPr>
      </w:pPr>
      <w:r w:rsidRPr="006A0009">
        <w:rPr>
          <w:snapToGrid w:val="0"/>
        </w:rPr>
        <w:tab/>
        <w:t>id-LocationInformationSNReporting,</w:t>
      </w:r>
    </w:p>
    <w:p w14:paraId="009DB508" w14:textId="77777777" w:rsidR="007E6EFC" w:rsidRDefault="007E6EFC" w:rsidP="007E6EFC">
      <w:pPr>
        <w:pStyle w:val="PL"/>
        <w:rPr>
          <w:noProof w:val="0"/>
          <w:snapToGrid w:val="0"/>
        </w:rPr>
      </w:pPr>
      <w:r w:rsidRPr="0092227E">
        <w:rPr>
          <w:snapToGrid w:val="0"/>
        </w:rPr>
        <w:tab/>
        <w:t>id-</w:t>
      </w:r>
      <w:r w:rsidRPr="0092227E">
        <w:rPr>
          <w:noProof w:val="0"/>
          <w:snapToGrid w:val="0"/>
        </w:rPr>
        <w:t>LocationReportingInformation,</w:t>
      </w:r>
    </w:p>
    <w:p w14:paraId="3D36A79B" w14:textId="77777777" w:rsidR="007E6EFC" w:rsidRDefault="007E6EFC" w:rsidP="007E6EFC">
      <w:pPr>
        <w:pStyle w:val="PL"/>
        <w:ind w:firstLineChars="250" w:firstLine="400"/>
        <w:rPr>
          <w:ins w:id="824" w:author="Ericsson User" w:date="2020-03-20T11:09:00Z"/>
          <w:snapToGrid w:val="0"/>
        </w:rPr>
      </w:pPr>
      <w:ins w:id="825" w:author="Ericsson User" w:date="2020-03-20T11:09:00Z">
        <w:r>
          <w:rPr>
            <w:noProof w:val="0"/>
            <w:snapToGrid w:val="0"/>
          </w:rPr>
          <w:t>id-LTE</w:t>
        </w:r>
        <w:r>
          <w:rPr>
            <w:snapToGrid w:val="0"/>
            <w:lang w:eastAsia="en-GB"/>
          </w:rPr>
          <w:t>UE</w:t>
        </w:r>
        <w:r>
          <w:rPr>
            <w:snapToGrid w:val="0"/>
            <w:lang w:eastAsia="zh-CN"/>
          </w:rPr>
          <w:t>Sidelink</w:t>
        </w:r>
        <w:r>
          <w:rPr>
            <w:snapToGrid w:val="0"/>
            <w:lang w:eastAsia="en-GB"/>
          </w:rPr>
          <w:t>AggregateMaximumBitRate</w:t>
        </w:r>
        <w:r>
          <w:rPr>
            <w:noProof w:val="0"/>
            <w:snapToGrid w:val="0"/>
          </w:rPr>
          <w:t>,</w:t>
        </w:r>
      </w:ins>
    </w:p>
    <w:p w14:paraId="74C8CBE2" w14:textId="77777777" w:rsidR="007E6EFC" w:rsidRPr="0092227E" w:rsidRDefault="007E6EFC" w:rsidP="009C0449">
      <w:pPr>
        <w:pStyle w:val="PL"/>
        <w:ind w:firstLineChars="250" w:firstLine="400"/>
        <w:rPr>
          <w:ins w:id="826" w:author="Ericsson User" w:date="2020-03-20T11:09:00Z"/>
          <w:snapToGrid w:val="0"/>
        </w:rPr>
      </w:pPr>
      <w:ins w:id="827" w:author="Ericsson User" w:date="2020-03-20T11:09:00Z">
        <w:r w:rsidRPr="00F02600">
          <w:rPr>
            <w:noProof w:val="0"/>
            <w:snapToGrid w:val="0"/>
          </w:rPr>
          <w:t>id-</w:t>
        </w:r>
        <w:r>
          <w:rPr>
            <w:noProof w:val="0"/>
            <w:snapToGrid w:val="0"/>
          </w:rPr>
          <w:t>LTE</w:t>
        </w:r>
        <w:r w:rsidRPr="00F02600">
          <w:rPr>
            <w:noProof w:val="0"/>
            <w:snapToGrid w:val="0"/>
          </w:rPr>
          <w:t>V2XServicesAuthorized,</w:t>
        </w:r>
      </w:ins>
    </w:p>
    <w:p w14:paraId="56429BF4" w14:textId="77777777" w:rsidR="007E6EFC" w:rsidRPr="0092227E" w:rsidRDefault="007E6EFC" w:rsidP="007E6EFC">
      <w:pPr>
        <w:pStyle w:val="PL"/>
      </w:pPr>
      <w:r w:rsidRPr="0092227E">
        <w:tab/>
        <w:t>id-MAC-I,</w:t>
      </w:r>
    </w:p>
    <w:p w14:paraId="5465CD69" w14:textId="77777777" w:rsidR="007E6EFC" w:rsidRPr="0092227E" w:rsidRDefault="007E6EFC" w:rsidP="007E6EFC">
      <w:pPr>
        <w:pStyle w:val="PL"/>
      </w:pPr>
      <w:r w:rsidRPr="0092227E">
        <w:tab/>
        <w:t>id-MaskedIMEISV,</w:t>
      </w:r>
    </w:p>
    <w:p w14:paraId="608612F4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snapToGrid w:val="0"/>
        </w:rPr>
        <w:t>id-MN-to-SN-Container,</w:t>
      </w:r>
    </w:p>
    <w:p w14:paraId="1292045E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snapToGrid w:val="0"/>
        </w:rPr>
        <w:t>id-MobilityRestrictionList,</w:t>
      </w:r>
    </w:p>
    <w:p w14:paraId="06BE48F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id-M-NG-RANnodeUEXnAPID,</w:t>
      </w:r>
    </w:p>
    <w:p w14:paraId="4D010145" w14:textId="77777777" w:rsidR="007E6EFC" w:rsidRPr="0092227E" w:rsidRDefault="007E6EFC" w:rsidP="007E6EFC">
      <w:pPr>
        <w:pStyle w:val="PL"/>
      </w:pPr>
      <w:r w:rsidRPr="0092227E">
        <w:tab/>
        <w:t>id-new-NG-RAN-Cell-Identity,</w:t>
      </w:r>
    </w:p>
    <w:p w14:paraId="3A9A84FD" w14:textId="77777777" w:rsidR="007E6EFC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id-newNG-RANnodeUEXnAPID,</w:t>
      </w:r>
    </w:p>
    <w:p w14:paraId="54ECBE58" w14:textId="77777777" w:rsidR="007E6EFC" w:rsidRDefault="007E6EFC" w:rsidP="009C0449">
      <w:pPr>
        <w:pStyle w:val="PL"/>
        <w:ind w:firstLineChars="250" w:firstLine="400"/>
        <w:rPr>
          <w:ins w:id="828" w:author="Ericsson User" w:date="2020-03-20T11:09:00Z"/>
          <w:snapToGrid w:val="0"/>
        </w:rPr>
      </w:pPr>
      <w:ins w:id="829" w:author="Ericsson User" w:date="2020-03-20T11:09:00Z">
        <w:r>
          <w:rPr>
            <w:noProof w:val="0"/>
            <w:snapToGrid w:val="0"/>
          </w:rPr>
          <w:t>id-NR</w:t>
        </w:r>
        <w:r>
          <w:rPr>
            <w:snapToGrid w:val="0"/>
            <w:lang w:eastAsia="en-GB"/>
          </w:rPr>
          <w:t>UE</w:t>
        </w:r>
        <w:r>
          <w:rPr>
            <w:snapToGrid w:val="0"/>
            <w:lang w:eastAsia="zh-CN"/>
          </w:rPr>
          <w:t>Sidelink</w:t>
        </w:r>
        <w:r>
          <w:rPr>
            <w:snapToGrid w:val="0"/>
            <w:lang w:eastAsia="en-GB"/>
          </w:rPr>
          <w:t>AggregateMaximumBitRate</w:t>
        </w:r>
        <w:r>
          <w:rPr>
            <w:noProof w:val="0"/>
            <w:snapToGrid w:val="0"/>
          </w:rPr>
          <w:t>,</w:t>
        </w:r>
      </w:ins>
    </w:p>
    <w:p w14:paraId="194F070B" w14:textId="77777777" w:rsidR="007E6EFC" w:rsidRPr="0092227E" w:rsidRDefault="007E6EFC" w:rsidP="009C0449">
      <w:pPr>
        <w:pStyle w:val="PL"/>
        <w:ind w:firstLineChars="250" w:firstLine="400"/>
        <w:rPr>
          <w:ins w:id="830" w:author="Ericsson User" w:date="2020-03-20T11:09:00Z"/>
          <w:snapToGrid w:val="0"/>
        </w:rPr>
      </w:pPr>
      <w:ins w:id="831" w:author="Ericsson User" w:date="2020-03-20T11:09:00Z">
        <w:r w:rsidRPr="00F02600">
          <w:rPr>
            <w:noProof w:val="0"/>
            <w:snapToGrid w:val="0"/>
          </w:rPr>
          <w:t>id-</w:t>
        </w:r>
        <w:r>
          <w:rPr>
            <w:noProof w:val="0"/>
            <w:snapToGrid w:val="0"/>
          </w:rPr>
          <w:t>NR</w:t>
        </w:r>
        <w:r w:rsidRPr="00F02600">
          <w:rPr>
            <w:noProof w:val="0"/>
            <w:snapToGrid w:val="0"/>
          </w:rPr>
          <w:t>V2XServicesAuthorized,</w:t>
        </w:r>
      </w:ins>
    </w:p>
    <w:p w14:paraId="07CDF90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id-oldNG-RANnodeUEXnAPID,</w:t>
      </w:r>
    </w:p>
    <w:p w14:paraId="03D66433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id-OldtoNewNG-RANnodeResumeContainer,</w:t>
      </w:r>
    </w:p>
    <w:p w14:paraId="52CE9AE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id-PagingDRX,</w:t>
      </w:r>
    </w:p>
    <w:p w14:paraId="5B1A118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</w:t>
      </w:r>
      <w:r w:rsidRPr="0092227E">
        <w:rPr>
          <w:snapToGrid w:val="0"/>
          <w:lang w:eastAsia="zh-CN"/>
        </w:rPr>
        <w:t>PagingPriority</w:t>
      </w:r>
      <w:r w:rsidRPr="0092227E">
        <w:rPr>
          <w:snapToGrid w:val="0"/>
        </w:rPr>
        <w:t>,</w:t>
      </w:r>
    </w:p>
    <w:p w14:paraId="121F0797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id-PCellID,</w:t>
      </w:r>
    </w:p>
    <w:p w14:paraId="4B72F163" w14:textId="77777777" w:rsidR="007E6EFC" w:rsidRPr="00211BD7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211BD7">
        <w:rPr>
          <w:snapToGrid w:val="0"/>
        </w:rPr>
        <w:t>id-PDUSessionResourceSecondaryRATUsageList,</w:t>
      </w:r>
    </w:p>
    <w:p w14:paraId="13A35263" w14:textId="77777777" w:rsidR="007E6EFC" w:rsidRPr="0092227E" w:rsidRDefault="007E6EFC" w:rsidP="007E6EFC">
      <w:pPr>
        <w:pStyle w:val="PL"/>
        <w:rPr>
          <w:snapToGrid w:val="0"/>
        </w:rPr>
      </w:pPr>
      <w:r w:rsidRPr="00211BD7">
        <w:rPr>
          <w:snapToGrid w:val="0"/>
        </w:rPr>
        <w:tab/>
      </w:r>
      <w:r w:rsidRPr="0092227E">
        <w:rPr>
          <w:snapToGrid w:val="0"/>
        </w:rPr>
        <w:t>id-PDUSessionResourcesActivityNotifyList</w:t>
      </w:r>
      <w:r w:rsidRPr="0092227E">
        <w:t>,</w:t>
      </w:r>
    </w:p>
    <w:p w14:paraId="7B9C574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id-PDUSessionResourcesAdmitted-List,</w:t>
      </w:r>
    </w:p>
    <w:p w14:paraId="37CC812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id-PDUSessionResourcesNotAdmitted-List,</w:t>
      </w:r>
    </w:p>
    <w:p w14:paraId="3B82961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id-PDUSessionResourcesNotifyList,</w:t>
      </w:r>
    </w:p>
    <w:p w14:paraId="1BC4FF0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id-PDUSessionToBeAddedAddReq,</w:t>
      </w:r>
    </w:p>
    <w:p w14:paraId="6F7836A9" w14:textId="77777777" w:rsidR="007E6EFC" w:rsidRDefault="007E6EFC" w:rsidP="007E6EFC">
      <w:pPr>
        <w:pStyle w:val="PL"/>
        <w:rPr>
          <w:snapToGrid w:val="0"/>
        </w:rPr>
      </w:pPr>
      <w:r>
        <w:tab/>
      </w:r>
      <w:r>
        <w:rPr>
          <w:snapToGrid w:val="0"/>
        </w:rPr>
        <w:t>id-PDUSessionToBeReleased-RelReqAck,</w:t>
      </w:r>
    </w:p>
    <w:p w14:paraId="71D5D50C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</w:t>
      </w:r>
      <w:r w:rsidRPr="0092227E">
        <w:rPr>
          <w:snapToGrid w:val="0"/>
          <w:lang w:eastAsia="zh-CN"/>
        </w:rPr>
        <w:t>RANPagingArea</w:t>
      </w:r>
      <w:r w:rsidRPr="0092227E">
        <w:rPr>
          <w:snapToGrid w:val="0"/>
        </w:rPr>
        <w:t>,</w:t>
      </w:r>
    </w:p>
    <w:p w14:paraId="335B1DA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id-requestedSplitSRB,</w:t>
      </w:r>
    </w:p>
    <w:p w14:paraId="498E5A7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id-RequiredNumberOfDRBIDs,</w:t>
      </w:r>
    </w:p>
    <w:p w14:paraId="7531D1FC" w14:textId="77777777" w:rsidR="007E6EFC" w:rsidRPr="0052760E" w:rsidRDefault="007E6EFC" w:rsidP="007E6EFC">
      <w:pPr>
        <w:pStyle w:val="PL"/>
      </w:pPr>
      <w:r w:rsidRPr="0092227E">
        <w:rPr>
          <w:snapToGrid w:val="0"/>
        </w:rPr>
        <w:tab/>
      </w:r>
      <w:r w:rsidRPr="0092227E">
        <w:t>id-ResetRequestTypeInfo,</w:t>
      </w:r>
    </w:p>
    <w:p w14:paraId="13519E52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</w:r>
      <w:r w:rsidRPr="0092227E">
        <w:t>id-ResetResponseTypeInfo,</w:t>
      </w:r>
    </w:p>
    <w:p w14:paraId="3D336750" w14:textId="77777777" w:rsidR="007E6EFC" w:rsidRPr="0092227E" w:rsidRDefault="007E6EFC" w:rsidP="007E6EFC">
      <w:pPr>
        <w:pStyle w:val="PL"/>
      </w:pPr>
      <w:r w:rsidRPr="0092227E">
        <w:tab/>
        <w:t>id-RespondingNodeTypeConfigUpdateAck,</w:t>
      </w:r>
    </w:p>
    <w:p w14:paraId="780F3263" w14:textId="77777777" w:rsidR="007E6EFC" w:rsidRPr="0092227E" w:rsidRDefault="007E6EFC" w:rsidP="007E6EFC">
      <w:pPr>
        <w:pStyle w:val="PL"/>
      </w:pPr>
      <w:bookmarkStart w:id="832" w:name="_Hlk519075372"/>
      <w:r w:rsidRPr="0092227E">
        <w:rPr>
          <w:snapToGrid w:val="0"/>
        </w:rPr>
        <w:tab/>
        <w:t>id-</w:t>
      </w:r>
      <w:r w:rsidRPr="0092227E">
        <w:t>RRCResumeCause,</w:t>
      </w:r>
    </w:p>
    <w:p w14:paraId="7A0D075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rPr>
          <w:rStyle w:val="PLChar"/>
        </w:rPr>
        <w:t>id-selectedPLMN,</w:t>
      </w:r>
    </w:p>
    <w:bookmarkEnd w:id="832"/>
    <w:p w14:paraId="60E036F3" w14:textId="77777777" w:rsidR="007E6EFC" w:rsidRPr="0092227E" w:rsidRDefault="007E6EFC" w:rsidP="007E6EFC">
      <w:pPr>
        <w:pStyle w:val="PL"/>
      </w:pPr>
      <w:r w:rsidRPr="0092227E">
        <w:tab/>
        <w:t>id-ServedCellsToActivate,</w:t>
      </w:r>
    </w:p>
    <w:p w14:paraId="14A9031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id-servedCellsToUpdate-E-UTRA,</w:t>
      </w:r>
    </w:p>
    <w:p w14:paraId="32E831A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id-ServedCellsToUpdateInitiatingNodeChoice,</w:t>
      </w:r>
    </w:p>
    <w:p w14:paraId="10C63C53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id-servedCellsToUpdate-NR,</w:t>
      </w:r>
    </w:p>
    <w:p w14:paraId="2004EF68" w14:textId="77777777" w:rsidR="007E6EFC" w:rsidRPr="0092227E" w:rsidRDefault="007E6EFC" w:rsidP="007E6EFC">
      <w:pPr>
        <w:pStyle w:val="PL"/>
      </w:pPr>
      <w:r w:rsidRPr="0092227E">
        <w:tab/>
        <w:t>id-source</w:t>
      </w:r>
      <w:r w:rsidRPr="0092227E">
        <w:rPr>
          <w:snapToGrid w:val="0"/>
        </w:rPr>
        <w:t>NG-RANnodeUEXnAPID</w:t>
      </w:r>
      <w:r w:rsidRPr="0092227E">
        <w:t>,</w:t>
      </w:r>
    </w:p>
    <w:p w14:paraId="7861258C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id-SpareDRBIDs,</w:t>
      </w:r>
    </w:p>
    <w:p w14:paraId="41EA519D" w14:textId="77777777" w:rsidR="007E6EFC" w:rsidRPr="007C453B" w:rsidRDefault="007E6EFC" w:rsidP="007E6EFC">
      <w:pPr>
        <w:pStyle w:val="PL"/>
        <w:rPr>
          <w:snapToGrid w:val="0"/>
        </w:rPr>
      </w:pPr>
      <w:r>
        <w:tab/>
      </w:r>
      <w:r w:rsidRPr="0092227E">
        <w:rPr>
          <w:snapToGrid w:val="0"/>
        </w:rPr>
        <w:t>id-S-NG-RANnode</w:t>
      </w:r>
      <w:r w:rsidRPr="002131BA">
        <w:rPr>
          <w:snapToGrid w:val="0"/>
        </w:rPr>
        <w:t>MaxIPDataRate</w:t>
      </w:r>
      <w:r>
        <w:rPr>
          <w:snapToGrid w:val="0"/>
        </w:rPr>
        <w:t>-UL,</w:t>
      </w:r>
    </w:p>
    <w:p w14:paraId="5549C149" w14:textId="77777777" w:rsidR="007E6EFC" w:rsidRPr="0092227E" w:rsidRDefault="007E6EFC" w:rsidP="007E6EFC">
      <w:pPr>
        <w:pStyle w:val="PL"/>
      </w:pPr>
      <w:r w:rsidRPr="007C453B">
        <w:rPr>
          <w:snapToGrid w:val="0"/>
        </w:rPr>
        <w:tab/>
        <w:t>id-S-NG-RANnodeMaxIPDataRate-DL,</w:t>
      </w:r>
    </w:p>
    <w:p w14:paraId="0988F1C7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id-S-NG-RANnodeUEXnAPID,</w:t>
      </w:r>
    </w:p>
    <w:p w14:paraId="65B0141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id-TAISupport-list,</w:t>
      </w:r>
    </w:p>
    <w:p w14:paraId="2F009EE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id-Target2SourceNG-RANnodeTranspContainer,</w:t>
      </w:r>
    </w:p>
    <w:p w14:paraId="45DD2C9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</w:r>
      <w:r w:rsidRPr="0092227E">
        <w:rPr>
          <w:snapToGrid w:val="0"/>
        </w:rPr>
        <w:t>id-targetCellGlobalID,</w:t>
      </w:r>
    </w:p>
    <w:p w14:paraId="51042519" w14:textId="77777777" w:rsidR="007E6EFC" w:rsidRPr="0092227E" w:rsidRDefault="007E6EFC" w:rsidP="007E6EFC">
      <w:pPr>
        <w:pStyle w:val="PL"/>
      </w:pPr>
      <w:r w:rsidRPr="0092227E">
        <w:tab/>
        <w:t>id-target</w:t>
      </w:r>
      <w:r w:rsidRPr="0092227E">
        <w:rPr>
          <w:snapToGrid w:val="0"/>
        </w:rPr>
        <w:t>NG-RANnodeUEXnAPID</w:t>
      </w:r>
      <w:r w:rsidRPr="0092227E">
        <w:t>,</w:t>
      </w:r>
    </w:p>
    <w:p w14:paraId="2710092C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id-TimeToWait,</w:t>
      </w:r>
    </w:p>
    <w:p w14:paraId="2D3CB5B3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8C015C">
        <w:rPr>
          <w:snapToGrid w:val="0"/>
        </w:rPr>
        <w:t>id-TNLA-To-Add-List</w:t>
      </w:r>
      <w:r>
        <w:rPr>
          <w:snapToGrid w:val="0"/>
        </w:rPr>
        <w:t>,</w:t>
      </w:r>
    </w:p>
    <w:p w14:paraId="0D137044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 w:rsidRPr="008C015C">
        <w:rPr>
          <w:snapToGrid w:val="0"/>
        </w:rPr>
        <w:t>id-TNLA-To-Update-List</w:t>
      </w:r>
      <w:r>
        <w:rPr>
          <w:snapToGrid w:val="0"/>
        </w:rPr>
        <w:t>,</w:t>
      </w:r>
    </w:p>
    <w:p w14:paraId="3DC6AB2F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8C015C">
        <w:rPr>
          <w:snapToGrid w:val="0"/>
        </w:rPr>
        <w:t>id-TNLA-To-Remove-List</w:t>
      </w:r>
      <w:r>
        <w:rPr>
          <w:snapToGrid w:val="0"/>
        </w:rPr>
        <w:t>,</w:t>
      </w:r>
    </w:p>
    <w:p w14:paraId="09A1F2AF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8C015C">
        <w:rPr>
          <w:snapToGrid w:val="0"/>
        </w:rPr>
        <w:t>id-TNLA-</w:t>
      </w:r>
      <w:r>
        <w:rPr>
          <w:snapToGrid w:val="0"/>
        </w:rPr>
        <w:t>Setup</w:t>
      </w:r>
      <w:r w:rsidRPr="008C015C">
        <w:rPr>
          <w:snapToGrid w:val="0"/>
        </w:rPr>
        <w:t>-List</w:t>
      </w:r>
      <w:r>
        <w:rPr>
          <w:snapToGrid w:val="0"/>
        </w:rPr>
        <w:t>,</w:t>
      </w:r>
    </w:p>
    <w:p w14:paraId="24E7D76D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8C015C">
        <w:rPr>
          <w:snapToGrid w:val="0"/>
        </w:rPr>
        <w:t>id-TNLA-</w:t>
      </w:r>
      <w:r>
        <w:rPr>
          <w:snapToGrid w:val="0"/>
        </w:rPr>
        <w:t>Failed-</w:t>
      </w:r>
      <w:r w:rsidRPr="008C015C">
        <w:rPr>
          <w:snapToGrid w:val="0"/>
        </w:rPr>
        <w:t>To-</w:t>
      </w:r>
      <w:r>
        <w:rPr>
          <w:snapToGrid w:val="0"/>
        </w:rPr>
        <w:t>Setup</w:t>
      </w:r>
      <w:r w:rsidRPr="008C015C">
        <w:rPr>
          <w:snapToGrid w:val="0"/>
        </w:rPr>
        <w:t>-List</w:t>
      </w:r>
      <w:r>
        <w:rPr>
          <w:snapToGrid w:val="0"/>
        </w:rPr>
        <w:t>,</w:t>
      </w:r>
    </w:p>
    <w:p w14:paraId="6D403EBF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id-TraceActivation,</w:t>
      </w:r>
    </w:p>
    <w:p w14:paraId="54B41089" w14:textId="77777777" w:rsidR="007E6EFC" w:rsidRPr="0092227E" w:rsidRDefault="007E6EFC" w:rsidP="007E6EFC">
      <w:pPr>
        <w:pStyle w:val="PL"/>
      </w:pPr>
      <w:r w:rsidRPr="0092227E">
        <w:tab/>
        <w:t>id-TraceActivation,</w:t>
      </w:r>
    </w:p>
    <w:p w14:paraId="1AEB280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</w:r>
      <w:r w:rsidRPr="0092227E">
        <w:rPr>
          <w:snapToGrid w:val="0"/>
        </w:rPr>
        <w:t>id-UEContextInfoHORequest,</w:t>
      </w:r>
    </w:p>
    <w:p w14:paraId="4A6B0FE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id-UEContextInfoRetrUECtxtResp,</w:t>
      </w:r>
    </w:p>
    <w:p w14:paraId="084DBA5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</w:t>
      </w:r>
      <w:r w:rsidRPr="0092227E">
        <w:t>UEContextKeptIndicator,</w:t>
      </w:r>
    </w:p>
    <w:p w14:paraId="28F2F9B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id-UEContextRefAtSN-HORequest,</w:t>
      </w:r>
    </w:p>
    <w:p w14:paraId="0C61E3D4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</w:t>
      </w:r>
      <w:r w:rsidRPr="0092227E">
        <w:rPr>
          <w:noProof w:val="0"/>
          <w:szCs w:val="16"/>
        </w:rPr>
        <w:t>UEHistoryInformation,</w:t>
      </w:r>
    </w:p>
    <w:p w14:paraId="226DFE67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id-UEIdentityIndexValue,</w:t>
      </w:r>
    </w:p>
    <w:p w14:paraId="70C58CB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id-UERANPagingIdentity,</w:t>
      </w:r>
    </w:p>
    <w:p w14:paraId="65B3ED0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</w:t>
      </w:r>
      <w:r w:rsidRPr="0092227E">
        <w:t>UESecurityCapabilities,</w:t>
      </w:r>
    </w:p>
    <w:p w14:paraId="4299B16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id-UserPlaneTrafficActivityReport</w:t>
      </w:r>
      <w:r w:rsidRPr="0092227E">
        <w:t>,</w:t>
      </w:r>
    </w:p>
    <w:p w14:paraId="1D37F0FF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id-XnRemovalThreshold,</w:t>
      </w:r>
    </w:p>
    <w:p w14:paraId="0625370A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id-PDUSessionAdmittedAddedAddReqAck</w:t>
      </w:r>
      <w:r w:rsidRPr="0092227E">
        <w:t>,</w:t>
      </w:r>
    </w:p>
    <w:p w14:paraId="5CBD2A49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id-PDUSessionNotAdmittedAddReqAck</w:t>
      </w:r>
      <w:r w:rsidRPr="0092227E">
        <w:t>,</w:t>
      </w:r>
    </w:p>
    <w:p w14:paraId="600C2070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id-SN-to-MN-Container</w:t>
      </w:r>
      <w:r w:rsidRPr="0092227E">
        <w:t>,</w:t>
      </w:r>
    </w:p>
    <w:p w14:paraId="4C45546F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id-admittedSplitSRB</w:t>
      </w:r>
      <w:r w:rsidRPr="0092227E">
        <w:t>,</w:t>
      </w:r>
    </w:p>
    <w:p w14:paraId="1AC507CF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id-RRCConfigIndication</w:t>
      </w:r>
      <w:r w:rsidRPr="0092227E">
        <w:t>,</w:t>
      </w:r>
    </w:p>
    <w:p w14:paraId="13C94FBE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snapToGrid w:val="0"/>
        </w:rPr>
        <w:t>id-SplitSRB-RRCTransfer,</w:t>
      </w:r>
    </w:p>
    <w:p w14:paraId="2D04E0B3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id-UEReportRRCTransfer,</w:t>
      </w:r>
    </w:p>
    <w:p w14:paraId="2F2D011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</w:r>
      <w:r w:rsidRPr="0092227E">
        <w:rPr>
          <w:snapToGrid w:val="0"/>
        </w:rPr>
        <w:t>id-PDUSessionReleasedList-RelConf,</w:t>
      </w:r>
    </w:p>
    <w:p w14:paraId="6C90269F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id-BearersSubjectToCounterCheck,</w:t>
      </w:r>
    </w:p>
    <w:p w14:paraId="71269C57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id-PDUSessionReleasedList-RelConf,</w:t>
      </w:r>
    </w:p>
    <w:p w14:paraId="7148BC1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id-PDUSessionToBeReleasedList-RelRqd,</w:t>
      </w:r>
    </w:p>
    <w:p w14:paraId="0E650D1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t>id-ResponseInfo-ReconfCompl,</w:t>
      </w:r>
    </w:p>
    <w:p w14:paraId="55B3BE29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id-initiatingNodeType-ResourceCoordRequest</w:t>
      </w:r>
      <w:r w:rsidRPr="0092227E">
        <w:t>,</w:t>
      </w:r>
    </w:p>
    <w:p w14:paraId="6B931B6F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id-respondingNodeType-ResourceCoordResponse</w:t>
      </w:r>
      <w:r w:rsidRPr="0092227E">
        <w:t>,</w:t>
      </w:r>
    </w:p>
    <w:p w14:paraId="05906AC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id-PDUSessionToBeReleased-RelReq,</w:t>
      </w:r>
    </w:p>
    <w:p w14:paraId="105D656F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id-PDUSession-SNChangeRequired-List,</w:t>
      </w:r>
    </w:p>
    <w:p w14:paraId="6A090094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id-PDUSession-SNChangeConfirm-List,</w:t>
      </w:r>
    </w:p>
    <w:p w14:paraId="4FC5EEB5" w14:textId="77777777" w:rsidR="002B452C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id-PDCPChangeIndication,</w:t>
      </w:r>
    </w:p>
    <w:p w14:paraId="766822E0" w14:textId="2ECB7EA3" w:rsidR="007E6EFC" w:rsidRPr="002B452C" w:rsidRDefault="002B452C" w:rsidP="007E6EFC">
      <w:pPr>
        <w:pStyle w:val="PL"/>
        <w:rPr>
          <w:ins w:id="833" w:author="Ericsson User" w:date="2020-03-20T11:09:00Z"/>
          <w:rFonts w:eastAsia="SimSun"/>
          <w:snapToGrid w:val="0"/>
          <w:lang w:eastAsia="zh-CN"/>
        </w:rPr>
      </w:pPr>
      <w:ins w:id="834" w:author="Ericsson User" w:date="2020-03-20T11:09:00Z">
        <w:r w:rsidRPr="002B452C">
          <w:rPr>
            <w:rFonts w:hint="eastAsia"/>
            <w:snapToGrid w:val="0"/>
            <w:lang w:val="en-US"/>
          </w:rPr>
          <w:t xml:space="preserve"> </w:t>
        </w:r>
        <w:r w:rsidRPr="002B452C">
          <w:rPr>
            <w:rFonts w:hint="eastAsia"/>
            <w:snapToGrid w:val="0"/>
            <w:lang w:val="en-US"/>
          </w:rPr>
          <w:tab/>
        </w:r>
        <w:r w:rsidRPr="002B452C">
          <w:rPr>
            <w:snapToGrid w:val="0"/>
            <w:lang w:val="en-US"/>
          </w:rPr>
          <w:t>id-</w:t>
        </w:r>
        <w:r w:rsidRPr="002B452C">
          <w:rPr>
            <w:rFonts w:hint="eastAsia"/>
            <w:snapToGrid w:val="0"/>
            <w:lang w:val="en-US"/>
          </w:rPr>
          <w:t>PC5QoSParameters,</w:t>
        </w:r>
      </w:ins>
    </w:p>
    <w:p w14:paraId="140EE7E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id-SCGConfigurationQuery,</w:t>
      </w:r>
    </w:p>
    <w:p w14:paraId="1AE384ED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id-UEContextInfo-SNModRequest,</w:t>
      </w:r>
    </w:p>
    <w:p w14:paraId="256F432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id-requestedSplitSRBrelease,</w:t>
      </w:r>
    </w:p>
    <w:p w14:paraId="3870EF5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id-PDUSessionAdmitted-SNModResponse,</w:t>
      </w:r>
    </w:p>
    <w:p w14:paraId="5F9A95D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id-PDUSessionNotAdmitted-SNModResponse,</w:t>
      </w:r>
    </w:p>
    <w:p w14:paraId="48739D5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id-admittedSplitSRB,</w:t>
      </w:r>
    </w:p>
    <w:p w14:paraId="166807F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id-admittedSplitSRBrelease,</w:t>
      </w:r>
    </w:p>
    <w:p w14:paraId="300593A0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t>id-PDUSessionAdmittedModSNModConfirm,</w:t>
      </w:r>
    </w:p>
    <w:p w14:paraId="60FD2A41" w14:textId="77777777" w:rsidR="007E6EFC" w:rsidRPr="0092227E" w:rsidRDefault="007E6EFC" w:rsidP="007E6EFC">
      <w:pPr>
        <w:pStyle w:val="PL"/>
      </w:pPr>
      <w:r w:rsidRPr="0092227E">
        <w:tab/>
        <w:t>id-PDUSessionReleasedSNModConfirm,</w:t>
      </w:r>
    </w:p>
    <w:p w14:paraId="6B4AE43D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</w:r>
      <w:r w:rsidRPr="0092227E">
        <w:t>id-s-ng-RANnode-SecurityKey,</w:t>
      </w:r>
    </w:p>
    <w:p w14:paraId="3322F631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</w:r>
      <w:r w:rsidRPr="0092227E">
        <w:t>id-PDUSessionToBeModifiedSNModRequired,</w:t>
      </w:r>
    </w:p>
    <w:p w14:paraId="5F4B7D5B" w14:textId="77777777" w:rsidR="007E6EFC" w:rsidRPr="0092227E" w:rsidRDefault="007E6EFC" w:rsidP="007E6EFC">
      <w:pPr>
        <w:pStyle w:val="PL"/>
      </w:pPr>
      <w:r w:rsidRPr="0092227E">
        <w:tab/>
        <w:t>id-S-NG-RANnodeUE-AMBR,</w:t>
      </w:r>
    </w:p>
    <w:p w14:paraId="6E14F7CE" w14:textId="77777777" w:rsidR="007E6EFC" w:rsidRPr="0092227E" w:rsidRDefault="007E6EFC" w:rsidP="007E6EFC">
      <w:pPr>
        <w:pStyle w:val="PL"/>
      </w:pPr>
      <w:r w:rsidRPr="0092227E">
        <w:tab/>
        <w:t>id-PDUSessionToBeReleasedSNModRequired,</w:t>
      </w:r>
    </w:p>
    <w:p w14:paraId="35737B52" w14:textId="77777777" w:rsidR="007E6EFC" w:rsidRDefault="007E6EFC" w:rsidP="007E6EFC">
      <w:pPr>
        <w:pStyle w:val="PL"/>
      </w:pPr>
      <w:r w:rsidRPr="0092227E">
        <w:tab/>
        <w:t>id-target-S-NG-RANnodeID,</w:t>
      </w:r>
    </w:p>
    <w:p w14:paraId="2A4EB868" w14:textId="77777777" w:rsidR="007E6EFC" w:rsidRDefault="007E6EFC" w:rsidP="007E6EFC">
      <w:pPr>
        <w:pStyle w:val="PL"/>
      </w:pPr>
      <w:r>
        <w:tab/>
      </w:r>
      <w:r w:rsidRPr="00FE4C1B">
        <w:t>id-S-NSSAI,</w:t>
      </w:r>
    </w:p>
    <w:p w14:paraId="2905296D" w14:textId="77777777" w:rsidR="007E6EFC" w:rsidRDefault="007E6EFC" w:rsidP="007E6EFC">
      <w:pPr>
        <w:pStyle w:val="PL"/>
      </w:pPr>
      <w:r w:rsidRPr="00FE17E1">
        <w:tab/>
        <w:t>id-MR-DC-ResourceCoordinationInfo,</w:t>
      </w:r>
    </w:p>
    <w:p w14:paraId="4613048D" w14:textId="77777777" w:rsidR="007E6EFC" w:rsidRDefault="007E6EFC" w:rsidP="007E6EFC">
      <w:pPr>
        <w:pStyle w:val="PL"/>
      </w:pPr>
      <w:r w:rsidRPr="00557A59">
        <w:tab/>
        <w:t>id-RANPagingFailure,</w:t>
      </w:r>
    </w:p>
    <w:p w14:paraId="62A279C6" w14:textId="77777777" w:rsidR="007E6EFC" w:rsidRDefault="007E6EFC" w:rsidP="007E6EFC">
      <w:pPr>
        <w:pStyle w:val="PL"/>
      </w:pPr>
      <w:r>
        <w:tab/>
        <w:t>id-</w:t>
      </w:r>
      <w:r w:rsidRPr="0069680C">
        <w:t>UERadioCapabilityForPaging</w:t>
      </w:r>
      <w:r>
        <w:t>,</w:t>
      </w:r>
    </w:p>
    <w:p w14:paraId="0E2697FE" w14:textId="77777777" w:rsidR="007E6EFC" w:rsidRDefault="007E6EFC" w:rsidP="007E6EFC">
      <w:pPr>
        <w:pStyle w:val="PL"/>
      </w:pPr>
      <w:r>
        <w:tab/>
        <w:t>id-PDUSessionDataForwarding-SNModResponse,</w:t>
      </w:r>
    </w:p>
    <w:p w14:paraId="79A1B6CC" w14:textId="77777777" w:rsidR="007E6EFC" w:rsidRDefault="007E6EFC" w:rsidP="007E6EFC">
      <w:pPr>
        <w:pStyle w:val="PL"/>
      </w:pPr>
      <w:r w:rsidRPr="00946D11">
        <w:tab/>
        <w:t>id-Secondary-MN-Xn-U-TNLInfoatM,</w:t>
      </w:r>
    </w:p>
    <w:p w14:paraId="4BEEB3E8" w14:textId="77777777" w:rsidR="007E6EFC" w:rsidRDefault="007E6EFC" w:rsidP="007E6EFC">
      <w:pPr>
        <w:pStyle w:val="PL"/>
      </w:pPr>
      <w:r w:rsidRPr="000505FD">
        <w:tab/>
        <w:t>id-NE-DC-TDM-Pattern,</w:t>
      </w:r>
    </w:p>
    <w:p w14:paraId="1F78B89B" w14:textId="77777777" w:rsidR="007E6EFC" w:rsidRDefault="007E6EFC" w:rsidP="007E6EFC">
      <w:pPr>
        <w:pStyle w:val="PL"/>
      </w:pPr>
      <w:r>
        <w:tab/>
      </w:r>
      <w:r>
        <w:rPr>
          <w:noProof w:val="0"/>
          <w:snapToGrid w:val="0"/>
          <w:lang w:eastAsia="zh-CN"/>
        </w:rPr>
        <w:t>id-InterfaceInstanceIndication,</w:t>
      </w:r>
    </w:p>
    <w:p w14:paraId="754EC64E" w14:textId="77777777" w:rsidR="007E6EFC" w:rsidRPr="0092227E" w:rsidRDefault="007E6EFC" w:rsidP="007E6EFC">
      <w:pPr>
        <w:pStyle w:val="PL"/>
      </w:pPr>
    </w:p>
    <w:p w14:paraId="6A1AA0C9" w14:textId="77777777" w:rsidR="007E6EFC" w:rsidRPr="0092227E" w:rsidRDefault="007E6EFC" w:rsidP="007E6EFC">
      <w:pPr>
        <w:pStyle w:val="PL"/>
        <w:rPr>
          <w:snapToGrid w:val="0"/>
        </w:rPr>
      </w:pPr>
    </w:p>
    <w:p w14:paraId="1A97220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maxnoofCellsinNG-RANnode,</w:t>
      </w:r>
    </w:p>
    <w:p w14:paraId="330031D1" w14:textId="77777777" w:rsidR="007E6EFC" w:rsidRPr="0092227E" w:rsidRDefault="007E6EFC" w:rsidP="007E6EFC">
      <w:pPr>
        <w:pStyle w:val="PL"/>
      </w:pPr>
      <w:r w:rsidRPr="0092227E">
        <w:tab/>
        <w:t>maxnoofDRBs,</w:t>
      </w:r>
    </w:p>
    <w:p w14:paraId="2983F445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maxnoofPDUSessio</w:t>
      </w:r>
      <w:r w:rsidRPr="0092227E">
        <w:t>ns,</w:t>
      </w:r>
    </w:p>
    <w:p w14:paraId="463ED0A2" w14:textId="77777777" w:rsidR="007E6EFC" w:rsidRPr="0092227E" w:rsidRDefault="007E6EFC" w:rsidP="007E6EFC">
      <w:pPr>
        <w:pStyle w:val="PL"/>
      </w:pPr>
      <w:r w:rsidRPr="0092227E">
        <w:tab/>
        <w:t>maxnoofQoSFlows</w:t>
      </w:r>
    </w:p>
    <w:p w14:paraId="72D6C15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FROM XnAP-Constants;</w:t>
      </w:r>
    </w:p>
    <w:p w14:paraId="33C36B43" w14:textId="77777777" w:rsidR="007E6EFC" w:rsidRPr="0092227E" w:rsidRDefault="007E6EFC" w:rsidP="007E6EFC">
      <w:pPr>
        <w:pStyle w:val="PL"/>
        <w:rPr>
          <w:snapToGrid w:val="0"/>
        </w:rPr>
      </w:pPr>
    </w:p>
    <w:p w14:paraId="6AF6C892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-- **************************************************************</w:t>
      </w:r>
    </w:p>
    <w:p w14:paraId="18798413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--</w:t>
      </w:r>
    </w:p>
    <w:p w14:paraId="08CC8A46" w14:textId="77777777" w:rsidR="007E6EFC" w:rsidRPr="006236AB" w:rsidRDefault="007E6EFC" w:rsidP="007E6EFC">
      <w:pPr>
        <w:pStyle w:val="PL"/>
        <w:outlineLvl w:val="3"/>
        <w:rPr>
          <w:lang w:val="it-IT"/>
        </w:rPr>
      </w:pPr>
      <w:r w:rsidRPr="006236AB">
        <w:rPr>
          <w:lang w:val="it-IT"/>
        </w:rPr>
        <w:t>-- HANDOVER REQUEST</w:t>
      </w:r>
    </w:p>
    <w:p w14:paraId="29E149D7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--</w:t>
      </w:r>
    </w:p>
    <w:p w14:paraId="42DA8F9A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-- **************************************************************</w:t>
      </w:r>
    </w:p>
    <w:p w14:paraId="55C3E042" w14:textId="77777777" w:rsidR="007E6EFC" w:rsidRPr="006236AB" w:rsidRDefault="007E6EFC" w:rsidP="007E6EFC">
      <w:pPr>
        <w:pStyle w:val="PL"/>
        <w:rPr>
          <w:lang w:val="it-IT"/>
        </w:rPr>
      </w:pPr>
    </w:p>
    <w:p w14:paraId="567F3198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HandoverRequest ::= SEQUENCE {</w:t>
      </w:r>
    </w:p>
    <w:p w14:paraId="689E8A74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protocolIEs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ProtocolIE-Container</w:t>
      </w:r>
      <w:r w:rsidRPr="006236AB">
        <w:rPr>
          <w:lang w:val="it-IT"/>
        </w:rPr>
        <w:tab/>
        <w:t>{{HandoverRequest-IEs}},</w:t>
      </w:r>
    </w:p>
    <w:p w14:paraId="2532761C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...</w:t>
      </w:r>
    </w:p>
    <w:p w14:paraId="1BE9CE37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}</w:t>
      </w:r>
    </w:p>
    <w:p w14:paraId="7398D6BD" w14:textId="77777777" w:rsidR="007E6EFC" w:rsidRPr="006236AB" w:rsidRDefault="007E6EFC" w:rsidP="007E6EFC">
      <w:pPr>
        <w:pStyle w:val="PL"/>
        <w:rPr>
          <w:lang w:val="it-IT"/>
        </w:rPr>
      </w:pPr>
    </w:p>
    <w:p w14:paraId="49730ACB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HandoverRequest-IEs XNAP-PROTOCOL-IES ::= {</w:t>
      </w:r>
    </w:p>
    <w:p w14:paraId="5D71EA95" w14:textId="77777777" w:rsidR="007E6EFC" w:rsidRPr="0092227E" w:rsidRDefault="007E6EFC" w:rsidP="007E6EFC">
      <w:pPr>
        <w:pStyle w:val="PL"/>
        <w:rPr>
          <w:snapToGrid w:val="0"/>
        </w:rPr>
      </w:pPr>
      <w:r w:rsidRPr="006236AB">
        <w:rPr>
          <w:lang w:val="it-IT"/>
        </w:rPr>
        <w:lastRenderedPageBreak/>
        <w:tab/>
      </w:r>
      <w:r w:rsidRPr="0092227E">
        <w:rPr>
          <w:snapToGrid w:val="0"/>
        </w:rPr>
        <w:t>{ ID id-sourceNG-RANnodeUEXnAPID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reject</w:t>
      </w:r>
      <w:r w:rsidRPr="0092227E">
        <w:rPr>
          <w:snapToGrid w:val="0"/>
        </w:rPr>
        <w:tab/>
        <w:t xml:space="preserve">TYPE </w:t>
      </w:r>
      <w:r w:rsidRPr="0092227E">
        <w:rPr>
          <w:rFonts w:eastAsia="Batang"/>
        </w:rPr>
        <w:t>NG-RANnodeUEXnAPID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764131FD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id-Cause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reject</w:t>
      </w:r>
      <w:r w:rsidRPr="0092227E">
        <w:rPr>
          <w:snapToGrid w:val="0"/>
        </w:rPr>
        <w:tab/>
        <w:t>TYPE Cause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3E27AB4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id-targetCellGlobalID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reject</w:t>
      </w:r>
      <w:r w:rsidRPr="0092227E">
        <w:rPr>
          <w:snapToGrid w:val="0"/>
        </w:rPr>
        <w:tab/>
        <w:t xml:space="preserve">TYPE </w:t>
      </w:r>
      <w:r w:rsidRPr="0092227E">
        <w:t>Target-CGI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12E279B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id-GUAMI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reject</w:t>
      </w:r>
      <w:r w:rsidRPr="0092227E">
        <w:rPr>
          <w:snapToGrid w:val="0"/>
        </w:rPr>
        <w:tab/>
        <w:t>TYPE GUAMI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156440C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id-UEContextInfoHORequest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reject</w:t>
      </w:r>
      <w:r w:rsidRPr="0092227E">
        <w:rPr>
          <w:snapToGrid w:val="0"/>
        </w:rPr>
        <w:tab/>
        <w:t>TYPE UEContextInfoHORequest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4216610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id-TraceActivation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ignore</w:t>
      </w:r>
      <w:r w:rsidRPr="0092227E">
        <w:rPr>
          <w:snapToGrid w:val="0"/>
        </w:rPr>
        <w:tab/>
        <w:t xml:space="preserve">TYPE </w:t>
      </w:r>
      <w:r w:rsidRPr="0092227E">
        <w:t>TraceActivation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optional }|</w:t>
      </w:r>
    </w:p>
    <w:p w14:paraId="6F94DC4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id-MaskedIMEISV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ignore</w:t>
      </w:r>
      <w:r w:rsidRPr="0092227E">
        <w:rPr>
          <w:snapToGrid w:val="0"/>
        </w:rPr>
        <w:tab/>
        <w:t xml:space="preserve">TYPE </w:t>
      </w:r>
      <w:r w:rsidRPr="0092227E">
        <w:t>MaskedIMEISV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optional }|</w:t>
      </w:r>
    </w:p>
    <w:p w14:paraId="3CD3530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id-UEHistoryInformation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ignore</w:t>
      </w:r>
      <w:r w:rsidRPr="0092227E">
        <w:rPr>
          <w:snapToGrid w:val="0"/>
        </w:rPr>
        <w:tab/>
        <w:t>TYPE UEHistoryInformation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122424A8" w14:textId="7DA5FFBF" w:rsidR="007E6EFC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id-UEContextRefAtSN-HORequest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>CRITICALITY ignore</w:t>
      </w:r>
      <w:r w:rsidRPr="0092227E">
        <w:rPr>
          <w:snapToGrid w:val="0"/>
        </w:rPr>
        <w:tab/>
        <w:t>TYPE UEContextRefAtSN-HORequest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 w:rsidR="001666A3">
        <w:rPr>
          <w:snapToGrid w:val="0"/>
        </w:rPr>
        <w:tab/>
      </w:r>
      <w:r w:rsidRPr="0092227E">
        <w:rPr>
          <w:snapToGrid w:val="0"/>
        </w:rPr>
        <w:t xml:space="preserve">PRESENCE optional </w:t>
      </w:r>
      <w:del w:id="835" w:author="Ericsson User" w:date="2020-03-20T11:09:00Z">
        <w:r w:rsidRPr="0092227E">
          <w:rPr>
            <w:snapToGrid w:val="0"/>
          </w:rPr>
          <w:delText>}</w:delText>
        </w:r>
      </w:del>
      <w:ins w:id="836" w:author="Ericsson User" w:date="2020-03-20T11:09:00Z">
        <w:r w:rsidRPr="0092227E">
          <w:rPr>
            <w:snapToGrid w:val="0"/>
          </w:rPr>
          <w:t>}|</w:t>
        </w:r>
      </w:ins>
    </w:p>
    <w:p w14:paraId="645144E9" w14:textId="77777777" w:rsidR="001666A3" w:rsidRDefault="001666A3" w:rsidP="001666A3">
      <w:pPr>
        <w:pStyle w:val="PL"/>
        <w:ind w:left="400"/>
        <w:rPr>
          <w:del w:id="837" w:author="Ericsson User" w:date="2020-03-20T11:09:00Z"/>
          <w:noProof w:val="0"/>
          <w:snapToGrid w:val="0"/>
        </w:rPr>
      </w:pPr>
      <w:del w:id="838" w:author="Ericsson User" w:date="2020-03-20T11:09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delText xml:space="preserve"> </w:delTex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delText xml:space="preserve"> </w:delText>
        </w:r>
        <w:r>
          <w:rPr>
            <w:noProof w:val="0"/>
            <w:snapToGrid w:val="0"/>
          </w:rPr>
          <w:tab/>
        </w:r>
      </w:del>
    </w:p>
    <w:p w14:paraId="0F9F0BF6" w14:textId="1CCD88AC" w:rsidR="007E6EFC" w:rsidRDefault="001666A3" w:rsidP="009C0449">
      <w:pPr>
        <w:pStyle w:val="PL"/>
        <w:ind w:firstLineChars="250" w:firstLine="400"/>
        <w:rPr>
          <w:ins w:id="839" w:author="Ericsson User" w:date="2020-03-20T11:09:00Z"/>
          <w:noProof w:val="0"/>
          <w:snapToGrid w:val="0"/>
        </w:rPr>
      </w:pPr>
      <w:del w:id="840" w:author="Ericsson User" w:date="2020-03-20T11:09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del>
      <w:ins w:id="841" w:author="Ericsson User" w:date="2020-03-20T11:09:00Z">
        <w:r w:rsidR="007E6EFC" w:rsidRPr="00D57620">
          <w:rPr>
            <w:noProof w:val="0"/>
            <w:snapToGrid w:val="0"/>
          </w:rPr>
          <w:t>{ ID id-</w:t>
        </w:r>
        <w:r w:rsidR="007E6EFC">
          <w:rPr>
            <w:noProof w:val="0"/>
            <w:snapToGrid w:val="0"/>
          </w:rPr>
          <w:t>NRV2XServicesAuthorized</w:t>
        </w:r>
        <w:r w:rsidR="007E6EFC">
          <w:rPr>
            <w:noProof w:val="0"/>
            <w:snapToGrid w:val="0"/>
          </w:rPr>
          <w:tab/>
        </w:r>
        <w:r w:rsidR="007E6EFC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="007E6EFC" w:rsidRPr="00D57620">
          <w:rPr>
            <w:noProof w:val="0"/>
            <w:snapToGrid w:val="0"/>
          </w:rPr>
          <w:t>CRITICALITY ignore</w:t>
        </w:r>
        <w:r w:rsidR="007E6EFC" w:rsidRPr="00D57620">
          <w:rPr>
            <w:noProof w:val="0"/>
            <w:snapToGrid w:val="0"/>
          </w:rPr>
          <w:tab/>
          <w:t xml:space="preserve">TYPE </w:t>
        </w:r>
        <w:r w:rsidR="007E6EFC">
          <w:rPr>
            <w:noProof w:val="0"/>
            <w:snapToGrid w:val="0"/>
          </w:rPr>
          <w:t>NRV2XServices</w:t>
        </w:r>
        <w:r w:rsidR="007E6EFC" w:rsidRPr="00D57620">
          <w:rPr>
            <w:noProof w:val="0"/>
            <w:snapToGrid w:val="0"/>
          </w:rPr>
          <w:t>Authorized</w:t>
        </w:r>
        <w:r w:rsidR="007E6EFC" w:rsidRPr="00D57620">
          <w:rPr>
            <w:noProof w:val="0"/>
            <w:snapToGrid w:val="0"/>
          </w:rPr>
          <w:tab/>
        </w:r>
        <w:r w:rsidR="007E6EFC" w:rsidRPr="00D57620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="007E6EFC" w:rsidRPr="00D57620">
          <w:rPr>
            <w:noProof w:val="0"/>
            <w:snapToGrid w:val="0"/>
          </w:rPr>
          <w:t>PRESENCE optional</w:t>
        </w:r>
        <w:r>
          <w:rPr>
            <w:noProof w:val="0"/>
            <w:snapToGrid w:val="0"/>
          </w:rPr>
          <w:t xml:space="preserve"> </w:t>
        </w:r>
        <w:r w:rsidR="007E6EFC" w:rsidRPr="00D57620">
          <w:rPr>
            <w:noProof w:val="0"/>
            <w:snapToGrid w:val="0"/>
          </w:rPr>
          <w:t>}</w:t>
        </w:r>
        <w:r w:rsidR="007E6EFC" w:rsidRPr="00E96367">
          <w:rPr>
            <w:noProof w:val="0"/>
            <w:snapToGrid w:val="0"/>
          </w:rPr>
          <w:t>|</w:t>
        </w:r>
      </w:ins>
    </w:p>
    <w:p w14:paraId="1F2828E0" w14:textId="0DE0A738" w:rsidR="002B452C" w:rsidRPr="002B452C" w:rsidRDefault="007E6EFC" w:rsidP="002B452C">
      <w:pPr>
        <w:pStyle w:val="PL"/>
        <w:ind w:firstLine="400"/>
        <w:rPr>
          <w:ins w:id="842" w:author="Ericsson User" w:date="2020-03-20T11:09:00Z"/>
          <w:snapToGrid w:val="0"/>
        </w:rPr>
      </w:pPr>
      <w:ins w:id="843" w:author="Ericsson User" w:date="2020-03-20T11:09:00Z">
        <w:r w:rsidRPr="00D57620">
          <w:rPr>
            <w:noProof w:val="0"/>
            <w:snapToGrid w:val="0"/>
          </w:rPr>
          <w:t>{ ID id-</w:t>
        </w:r>
        <w:r>
          <w:rPr>
            <w:noProof w:val="0"/>
            <w:snapToGrid w:val="0"/>
          </w:rPr>
          <w:t>LTEV2XServicesAuthorized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="001666A3">
          <w:rPr>
            <w:noProof w:val="0"/>
            <w:snapToGrid w:val="0"/>
          </w:rPr>
          <w:tab/>
        </w:r>
        <w:r w:rsidRPr="00D57620">
          <w:rPr>
            <w:noProof w:val="0"/>
            <w:snapToGrid w:val="0"/>
          </w:rPr>
          <w:t>CRITICALITY ignore</w:t>
        </w:r>
        <w:r w:rsidRPr="00D57620">
          <w:rPr>
            <w:noProof w:val="0"/>
            <w:snapToGrid w:val="0"/>
          </w:rPr>
          <w:tab/>
          <w:t xml:space="preserve">TYPE </w:t>
        </w:r>
        <w:r>
          <w:rPr>
            <w:noProof w:val="0"/>
            <w:snapToGrid w:val="0"/>
          </w:rPr>
          <w:t>LTEV2XServices</w:t>
        </w:r>
        <w:r w:rsidRPr="00D57620">
          <w:rPr>
            <w:noProof w:val="0"/>
            <w:snapToGrid w:val="0"/>
          </w:rPr>
          <w:t>Authorized</w:t>
        </w:r>
        <w:r w:rsidRPr="00D57620">
          <w:rPr>
            <w:noProof w:val="0"/>
            <w:snapToGrid w:val="0"/>
          </w:rPr>
          <w:tab/>
        </w:r>
        <w:r w:rsidRPr="00D57620">
          <w:rPr>
            <w:noProof w:val="0"/>
            <w:snapToGrid w:val="0"/>
          </w:rPr>
          <w:tab/>
        </w:r>
        <w:r w:rsidR="001666A3">
          <w:rPr>
            <w:noProof w:val="0"/>
            <w:snapToGrid w:val="0"/>
          </w:rPr>
          <w:tab/>
        </w:r>
        <w:r w:rsidR="001666A3">
          <w:rPr>
            <w:noProof w:val="0"/>
            <w:snapToGrid w:val="0"/>
          </w:rPr>
          <w:tab/>
        </w:r>
        <w:r w:rsidR="001666A3">
          <w:rPr>
            <w:noProof w:val="0"/>
            <w:snapToGrid w:val="0"/>
          </w:rPr>
          <w:tab/>
        </w:r>
        <w:r w:rsidRPr="00D57620">
          <w:rPr>
            <w:noProof w:val="0"/>
            <w:snapToGrid w:val="0"/>
          </w:rPr>
          <w:t>PRESENCE optional</w:t>
        </w:r>
        <w:r w:rsidR="001666A3">
          <w:rPr>
            <w:noProof w:val="0"/>
            <w:snapToGrid w:val="0"/>
          </w:rPr>
          <w:t xml:space="preserve"> </w:t>
        </w:r>
        <w:r w:rsidRPr="00D57620">
          <w:rPr>
            <w:noProof w:val="0"/>
            <w:snapToGrid w:val="0"/>
          </w:rPr>
          <w:t>}</w:t>
        </w:r>
        <w:r w:rsidR="002B452C" w:rsidRPr="002B452C">
          <w:rPr>
            <w:rFonts w:hint="eastAsia"/>
            <w:snapToGrid w:val="0"/>
          </w:rPr>
          <w:t>|</w:t>
        </w:r>
      </w:ins>
    </w:p>
    <w:p w14:paraId="337FA59B" w14:textId="77777777" w:rsidR="001666A3" w:rsidRDefault="002B452C" w:rsidP="001666A3">
      <w:pPr>
        <w:pStyle w:val="PL"/>
        <w:ind w:left="400"/>
        <w:rPr>
          <w:ins w:id="844" w:author="Ericsson User" w:date="2020-03-20T11:09:00Z"/>
          <w:noProof w:val="0"/>
          <w:snapToGrid w:val="0"/>
        </w:rPr>
      </w:pPr>
      <w:ins w:id="845" w:author="Ericsson User" w:date="2020-03-20T11:09:00Z">
        <w:r w:rsidRPr="002B452C">
          <w:rPr>
            <w:rFonts w:hint="eastAsia"/>
            <w:noProof w:val="0"/>
            <w:snapToGrid w:val="0"/>
          </w:rPr>
          <w:t>{ ID id-PC5QoSParameters</w:t>
        </w:r>
        <w:r w:rsidRPr="002B452C">
          <w:rPr>
            <w:rFonts w:hint="eastAsia"/>
            <w:noProof w:val="0"/>
            <w:snapToGrid w:val="0"/>
          </w:rPr>
          <w:tab/>
        </w:r>
        <w:r w:rsidRPr="002B452C">
          <w:rPr>
            <w:rFonts w:hint="eastAsia"/>
            <w:noProof w:val="0"/>
            <w:snapToGrid w:val="0"/>
          </w:rPr>
          <w:tab/>
        </w:r>
        <w:r w:rsidRPr="002B452C">
          <w:rPr>
            <w:rFonts w:hint="eastAsia"/>
            <w:noProof w:val="0"/>
            <w:snapToGrid w:val="0"/>
          </w:rPr>
          <w:tab/>
        </w:r>
        <w:r w:rsidRPr="002B452C">
          <w:rPr>
            <w:rFonts w:hint="eastAsia"/>
            <w:noProof w:val="0"/>
            <w:snapToGrid w:val="0"/>
          </w:rPr>
          <w:tab/>
        </w:r>
        <w:r w:rsidR="001666A3">
          <w:rPr>
            <w:noProof w:val="0"/>
            <w:snapToGrid w:val="0"/>
          </w:rPr>
          <w:tab/>
        </w:r>
        <w:r w:rsidRPr="002B452C">
          <w:rPr>
            <w:noProof w:val="0"/>
            <w:snapToGrid w:val="0"/>
          </w:rPr>
          <w:t>CRITICALITY ignore</w:t>
        </w:r>
        <w:r w:rsidRPr="002B452C">
          <w:rPr>
            <w:noProof w:val="0"/>
            <w:snapToGrid w:val="0"/>
          </w:rPr>
          <w:tab/>
          <w:t>TYPE</w:t>
        </w:r>
        <w:r w:rsidRPr="002B452C">
          <w:rPr>
            <w:rFonts w:hint="eastAsia"/>
            <w:noProof w:val="0"/>
            <w:snapToGrid w:val="0"/>
          </w:rPr>
          <w:t xml:space="preserve"> PC5QoSParameters</w:t>
        </w:r>
        <w:r w:rsidRPr="002B452C">
          <w:rPr>
            <w:rFonts w:hint="eastAsia"/>
            <w:noProof w:val="0"/>
            <w:snapToGrid w:val="0"/>
          </w:rPr>
          <w:tab/>
        </w:r>
      </w:ins>
    </w:p>
    <w:p w14:paraId="639AA86B" w14:textId="292DF10D" w:rsidR="007E6EFC" w:rsidRPr="0092227E" w:rsidRDefault="001666A3" w:rsidP="001666A3">
      <w:pPr>
        <w:pStyle w:val="PL"/>
        <w:ind w:left="400"/>
        <w:rPr>
          <w:ins w:id="846" w:author="Ericsson User" w:date="2020-03-20T11:09:00Z"/>
          <w:snapToGrid w:val="0"/>
        </w:rPr>
      </w:pPr>
      <w:ins w:id="847" w:author="Ericsson User" w:date="2020-03-20T11:09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="002B452C" w:rsidRPr="002B452C">
          <w:rPr>
            <w:noProof w:val="0"/>
            <w:snapToGrid w:val="0"/>
          </w:rPr>
          <w:t>PRESENCE optional</w:t>
        </w:r>
        <w:r w:rsidR="002B452C" w:rsidRPr="002B452C">
          <w:rPr>
            <w:rFonts w:hint="eastAsia"/>
            <w:noProof w:val="0"/>
            <w:snapToGrid w:val="0"/>
          </w:rPr>
          <w:t xml:space="preserve"> }</w:t>
        </w:r>
        <w:r w:rsidR="007E6EFC" w:rsidRPr="00077308">
          <w:rPr>
            <w:noProof w:val="0"/>
            <w:snapToGrid w:val="0"/>
          </w:rPr>
          <w:t>,</w:t>
        </w:r>
      </w:ins>
    </w:p>
    <w:p w14:paraId="3F3BF8B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...</w:t>
      </w:r>
    </w:p>
    <w:p w14:paraId="7AC1A19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}</w:t>
      </w:r>
    </w:p>
    <w:p w14:paraId="71618D53" w14:textId="77777777" w:rsidR="007E6EFC" w:rsidRPr="0092227E" w:rsidRDefault="007E6EFC" w:rsidP="007E6EFC">
      <w:pPr>
        <w:pStyle w:val="PL"/>
        <w:rPr>
          <w:snapToGrid w:val="0"/>
        </w:rPr>
      </w:pPr>
    </w:p>
    <w:p w14:paraId="4677971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UEContextInfoHORequest ::= SEQUENCE {</w:t>
      </w:r>
    </w:p>
    <w:p w14:paraId="74EB795C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ng-c-UE-reference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t>AMF-UE-NGAP-ID</w:t>
      </w:r>
      <w:r w:rsidRPr="0092227E">
        <w:rPr>
          <w:snapToGrid w:val="0"/>
        </w:rPr>
        <w:t>,</w:t>
      </w:r>
    </w:p>
    <w:p w14:paraId="089BA6E0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cp-TNL-info-source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CPTransportLayerInformation,</w:t>
      </w:r>
    </w:p>
    <w:p w14:paraId="565D9AF1" w14:textId="77777777" w:rsidR="007E6EFC" w:rsidRPr="0092227E" w:rsidRDefault="007E6EFC" w:rsidP="007E6EFC">
      <w:pPr>
        <w:pStyle w:val="PL"/>
      </w:pPr>
      <w:r w:rsidRPr="0092227E">
        <w:tab/>
        <w:t>ueSecurityCapabilities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rStyle w:val="PLChar"/>
        </w:rPr>
        <w:t>UESecurityCapabilities,</w:t>
      </w:r>
    </w:p>
    <w:p w14:paraId="600DF8E6" w14:textId="77777777" w:rsidR="007E6EFC" w:rsidRPr="0092227E" w:rsidRDefault="007E6EFC" w:rsidP="007E6EFC">
      <w:pPr>
        <w:pStyle w:val="PL"/>
      </w:pPr>
      <w:r w:rsidRPr="0092227E">
        <w:tab/>
        <w:t>securityInformation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  <w:t>AS-SecurityInformation,</w:t>
      </w:r>
    </w:p>
    <w:p w14:paraId="1312783C" w14:textId="77777777" w:rsidR="007E6EFC" w:rsidRPr="0092227E" w:rsidRDefault="007E6EFC" w:rsidP="007E6EFC">
      <w:pPr>
        <w:pStyle w:val="PL"/>
      </w:pPr>
      <w:r w:rsidRPr="0092227E">
        <w:tab/>
        <w:t>indexToRatFrequencySelectionPriority</w:t>
      </w:r>
      <w:r w:rsidRPr="0092227E">
        <w:tab/>
        <w:t>RFSP-Index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  <w:t>OPTIONAL,</w:t>
      </w:r>
    </w:p>
    <w:p w14:paraId="469B3FC2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ue-AMBR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t>UEAggregateMaximumBitRate,</w:t>
      </w:r>
    </w:p>
    <w:p w14:paraId="4CE9C487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pduSessionResourcesToBeSetup-List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PDUSessionResourcesToBeSetup-List,</w:t>
      </w:r>
    </w:p>
    <w:p w14:paraId="3F253AB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rrc-Context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OCTET STRING,</w:t>
      </w:r>
    </w:p>
    <w:p w14:paraId="124A903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locationReportingInformation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LocationReportingInformation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OPTIONAL,</w:t>
      </w:r>
    </w:p>
    <w:p w14:paraId="518B72FC" w14:textId="77777777" w:rsidR="007E6EFC" w:rsidRPr="0092227E" w:rsidRDefault="007E6EFC" w:rsidP="007E6EFC">
      <w:pPr>
        <w:pStyle w:val="PL"/>
      </w:pPr>
      <w:r w:rsidRPr="0092227E">
        <w:tab/>
        <w:t>mrl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rStyle w:val="PLChar"/>
        </w:rPr>
        <w:t>MobilityRestrictionList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  <w:t>OPTIONAL,</w:t>
      </w:r>
    </w:p>
    <w:p w14:paraId="6DC701B0" w14:textId="77777777" w:rsidR="007E6EFC" w:rsidRPr="006236AB" w:rsidRDefault="007E6EFC" w:rsidP="007E6EFC">
      <w:pPr>
        <w:pStyle w:val="PL"/>
      </w:pPr>
      <w:r w:rsidRPr="0092227E">
        <w:rPr>
          <w:noProof w:val="0"/>
          <w:snapToGrid w:val="0"/>
        </w:rPr>
        <w:tab/>
      </w:r>
      <w:r w:rsidRPr="006236AB">
        <w:t>iE-Extensions</w:t>
      </w:r>
      <w:r w:rsidRPr="006236AB">
        <w:tab/>
      </w:r>
      <w:r w:rsidRPr="006236AB">
        <w:tab/>
      </w:r>
      <w:r w:rsidRPr="006236AB">
        <w:tab/>
      </w:r>
      <w:r w:rsidRPr="006236AB">
        <w:tab/>
      </w:r>
      <w:r w:rsidRPr="006236AB">
        <w:tab/>
      </w:r>
      <w:r w:rsidRPr="006236AB">
        <w:tab/>
      </w:r>
      <w:r w:rsidRPr="006236AB">
        <w:tab/>
        <w:t>ProtocolExtensionContainer { {UEContextInfoHORequest-ExtIEs} }</w:t>
      </w:r>
      <w:r w:rsidRPr="006236AB">
        <w:tab/>
        <w:t>OPTIONAL,</w:t>
      </w:r>
    </w:p>
    <w:p w14:paraId="0698BC78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6236AB">
        <w:tab/>
      </w:r>
      <w:r w:rsidRPr="0092227E">
        <w:rPr>
          <w:noProof w:val="0"/>
          <w:snapToGrid w:val="0"/>
        </w:rPr>
        <w:t>...</w:t>
      </w:r>
    </w:p>
    <w:p w14:paraId="2C830111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}</w:t>
      </w:r>
    </w:p>
    <w:p w14:paraId="38CCA8DE" w14:textId="77777777" w:rsidR="007E6EFC" w:rsidRPr="0092227E" w:rsidRDefault="007E6EFC" w:rsidP="007E6EFC">
      <w:pPr>
        <w:pStyle w:val="PL"/>
        <w:rPr>
          <w:noProof w:val="0"/>
          <w:snapToGrid w:val="0"/>
        </w:rPr>
      </w:pPr>
    </w:p>
    <w:p w14:paraId="1E770F43" w14:textId="5AE5271C" w:rsidR="007E6EFC" w:rsidRDefault="007E6EFC" w:rsidP="007E6EFC">
      <w:pPr>
        <w:pStyle w:val="PL"/>
        <w:rPr>
          <w:noProof w:val="0"/>
          <w:snapToGrid w:val="0"/>
        </w:rPr>
      </w:pPr>
      <w:bookmarkStart w:id="848" w:name="_Hlk36715251"/>
      <w:r w:rsidRPr="00A113CD">
        <w:t>UEContextInfoHORequest-ExtIEs XNAP-PROTOCOL-EXTENSION ::={</w:t>
      </w:r>
      <w:ins w:id="849" w:author="Ericsson User" w:date="2020-03-20T11:09:00Z">
        <w:r w:rsidRPr="00A113CD">
          <w:rPr>
            <w:noProof w:val="0"/>
            <w:snapToGrid w:val="0"/>
          </w:rPr>
          <w:t xml:space="preserve"> </w:t>
        </w:r>
      </w:ins>
    </w:p>
    <w:p w14:paraId="216909F7" w14:textId="46D11152" w:rsidR="00F749E8" w:rsidRPr="00FD0425" w:rsidRDefault="00F749E8" w:rsidP="00F749E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  <w:t>{ ID id-FiveGCMobilityRestrictionListContainer CRITICALITY ignore</w:t>
      </w:r>
      <w:r w:rsidRPr="005B601F">
        <w:rPr>
          <w:noProof w:val="0"/>
          <w:snapToGrid w:val="0"/>
        </w:rPr>
        <w:tab/>
        <w:t>EXTENSION FiveGCMobilityRestrictionListContainer</w:t>
      </w:r>
      <w:r w:rsidRPr="005B601F">
        <w:rPr>
          <w:noProof w:val="0"/>
          <w:snapToGrid w:val="0"/>
        </w:rPr>
        <w:tab/>
      </w:r>
      <w:r w:rsidRPr="005B601F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5891432C" w14:textId="366BE6ED" w:rsidR="007E6EFC" w:rsidRDefault="007E6EFC" w:rsidP="007E6EFC">
      <w:pPr>
        <w:pStyle w:val="PL"/>
        <w:rPr>
          <w:ins w:id="850" w:author="Ericsson User" w:date="2020-03-20T11:09:00Z"/>
          <w:noProof w:val="0"/>
          <w:snapToGrid w:val="0"/>
        </w:rPr>
      </w:pPr>
      <w:ins w:id="851" w:author="Ericsson User" w:date="2020-03-20T11:09:00Z">
        <w:r>
          <w:rPr>
            <w:noProof w:val="0"/>
            <w:snapToGrid w:val="0"/>
            <w:lang w:eastAsia="zh-CN"/>
          </w:rPr>
          <w:t xml:space="preserve">{ ID </w:t>
        </w:r>
        <w:r>
          <w:rPr>
            <w:snapToGrid w:val="0"/>
            <w:lang w:eastAsia="zh-CN"/>
          </w:rPr>
          <w:t>id-NRUESidelinkAggregate</w:t>
        </w:r>
        <w:r>
          <w:rPr>
            <w:snapToGrid w:val="0"/>
            <w:lang w:eastAsia="en-GB"/>
          </w:rPr>
          <w:t>MaximumBitRate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</w:rPr>
          <w:t>CRITICALITY ignore</w:t>
        </w:r>
        <w:r>
          <w:rPr>
            <w:noProof w:val="0"/>
            <w:snapToGrid w:val="0"/>
          </w:rPr>
          <w:tab/>
        </w:r>
        <w:r w:rsidR="008971F3">
          <w:rPr>
            <w:noProof w:val="0"/>
            <w:snapToGrid w:val="0"/>
          </w:rPr>
          <w:t xml:space="preserve">EXTENSION </w:t>
        </w:r>
        <w:r w:rsidR="00222793">
          <w:rPr>
            <w:noProof w:val="0"/>
            <w:snapToGrid w:val="0"/>
            <w:lang w:eastAsia="zh-CN"/>
          </w:rPr>
          <w:t xml:space="preserve"> </w:t>
        </w:r>
        <w:r>
          <w:rPr>
            <w:noProof w:val="0"/>
            <w:snapToGrid w:val="0"/>
            <w:lang w:eastAsia="zh-CN"/>
          </w:rPr>
          <w:t>NR</w:t>
        </w:r>
        <w:r>
          <w:rPr>
            <w:snapToGrid w:val="0"/>
            <w:lang w:eastAsia="zh-CN"/>
          </w:rPr>
          <w:t>UESidelinkAggregate</w:t>
        </w:r>
        <w:r>
          <w:rPr>
            <w:snapToGrid w:val="0"/>
            <w:lang w:eastAsia="en-GB"/>
          </w:rPr>
          <w:t>MaximumBitRate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</w:rPr>
          <w:t>PRESENCE optional</w:t>
        </w:r>
        <w:r>
          <w:rPr>
            <w:noProof w:val="0"/>
            <w:snapToGrid w:val="0"/>
            <w:lang w:eastAsia="zh-CN"/>
          </w:rPr>
          <w:t>}</w:t>
        </w:r>
        <w:r>
          <w:rPr>
            <w:noProof w:val="0"/>
            <w:snapToGrid w:val="0"/>
          </w:rPr>
          <w:t>|</w:t>
        </w:r>
      </w:ins>
    </w:p>
    <w:p w14:paraId="57CAD3E9" w14:textId="3B1C4D97" w:rsidR="007E6EFC" w:rsidRDefault="007E6EFC" w:rsidP="007E6EFC">
      <w:pPr>
        <w:pStyle w:val="PL"/>
        <w:rPr>
          <w:ins w:id="852" w:author="Ericsson User" w:date="2020-03-20T11:09:00Z"/>
          <w:noProof w:val="0"/>
          <w:snapToGrid w:val="0"/>
        </w:rPr>
      </w:pPr>
      <w:ins w:id="853" w:author="Ericsson User" w:date="2020-03-20T11:09:00Z">
        <w:r>
          <w:rPr>
            <w:noProof w:val="0"/>
            <w:snapToGrid w:val="0"/>
            <w:lang w:eastAsia="zh-CN"/>
          </w:rPr>
          <w:t xml:space="preserve">{ ID </w:t>
        </w:r>
        <w:r>
          <w:rPr>
            <w:snapToGrid w:val="0"/>
            <w:lang w:eastAsia="zh-CN"/>
          </w:rPr>
          <w:t>id-LTEUESidelinkAggregate</w:t>
        </w:r>
        <w:r>
          <w:rPr>
            <w:snapToGrid w:val="0"/>
            <w:lang w:eastAsia="en-GB"/>
          </w:rPr>
          <w:t>MaximumBitRate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</w:rPr>
          <w:t>CRITICALITY ignore</w:t>
        </w:r>
        <w:r w:rsidR="008971F3">
          <w:rPr>
            <w:noProof w:val="0"/>
            <w:snapToGrid w:val="0"/>
          </w:rPr>
          <w:t xml:space="preserve"> EXTENSION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  <w:lang w:eastAsia="zh-CN"/>
          </w:rPr>
          <w:t>LTE</w:t>
        </w:r>
        <w:r>
          <w:rPr>
            <w:snapToGrid w:val="0"/>
            <w:lang w:eastAsia="zh-CN"/>
          </w:rPr>
          <w:t>UESidelinkAggregate</w:t>
        </w:r>
        <w:r>
          <w:rPr>
            <w:snapToGrid w:val="0"/>
            <w:lang w:eastAsia="en-GB"/>
          </w:rPr>
          <w:t>MaximumBitRate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</w:rPr>
          <w:t>PRESENCE optional</w:t>
        </w:r>
        <w:r>
          <w:rPr>
            <w:noProof w:val="0"/>
            <w:snapToGrid w:val="0"/>
            <w:lang w:eastAsia="zh-CN"/>
          </w:rPr>
          <w:t>}</w:t>
        </w:r>
        <w:r>
          <w:rPr>
            <w:noProof w:val="0"/>
            <w:snapToGrid w:val="0"/>
          </w:rPr>
          <w:t>,</w:t>
        </w:r>
      </w:ins>
    </w:p>
    <w:p w14:paraId="1B308530" w14:textId="77777777" w:rsidR="007E6EFC" w:rsidRPr="0092227E" w:rsidRDefault="007E6EFC" w:rsidP="007E6EFC">
      <w:pPr>
        <w:pStyle w:val="PL"/>
        <w:rPr>
          <w:noProof w:val="0"/>
          <w:snapToGrid w:val="0"/>
        </w:rPr>
      </w:pPr>
    </w:p>
    <w:p w14:paraId="2F72395C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...</w:t>
      </w:r>
    </w:p>
    <w:p w14:paraId="4C0F5DB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noProof w:val="0"/>
          <w:snapToGrid w:val="0"/>
        </w:rPr>
        <w:t>}</w:t>
      </w:r>
    </w:p>
    <w:bookmarkEnd w:id="848"/>
    <w:p w14:paraId="048BAA93" w14:textId="77777777" w:rsidR="007E6EFC" w:rsidRPr="0092227E" w:rsidRDefault="007E6EFC" w:rsidP="007E6EFC">
      <w:pPr>
        <w:pStyle w:val="PL"/>
        <w:rPr>
          <w:snapToGrid w:val="0"/>
        </w:rPr>
      </w:pPr>
    </w:p>
    <w:p w14:paraId="7D1B827F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UEContextRefAtSN-HORequest ::= SEQUENCE {</w:t>
      </w:r>
    </w:p>
    <w:p w14:paraId="236A2BB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globalNG-RANNode-ID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t>GlobalNG-RANNode-ID</w:t>
      </w:r>
      <w:r w:rsidRPr="0092227E">
        <w:rPr>
          <w:snapToGrid w:val="0"/>
        </w:rPr>
        <w:t>,</w:t>
      </w:r>
    </w:p>
    <w:p w14:paraId="3B1BBC6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sN-</w:t>
      </w:r>
      <w:r w:rsidRPr="0092227E">
        <w:rPr>
          <w:rFonts w:eastAsia="Batang"/>
        </w:rPr>
        <w:t>NG-RANnodeUEXnAPID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rFonts w:eastAsia="Batang"/>
        </w:rPr>
        <w:t>NG-RANnodeUEXnAPID</w:t>
      </w:r>
      <w:r w:rsidRPr="0092227E">
        <w:rPr>
          <w:snapToGrid w:val="0"/>
        </w:rPr>
        <w:t>,</w:t>
      </w:r>
    </w:p>
    <w:p w14:paraId="3217D313" w14:textId="77777777" w:rsidR="007E6EFC" w:rsidRPr="00225339" w:rsidRDefault="007E6EFC" w:rsidP="007E6EFC">
      <w:pPr>
        <w:pStyle w:val="PL"/>
        <w:rPr>
          <w:noProof w:val="0"/>
          <w:snapToGrid w:val="0"/>
          <w:lang w:val="fr-FR"/>
        </w:rPr>
      </w:pPr>
      <w:r w:rsidRPr="0092227E">
        <w:rPr>
          <w:noProof w:val="0"/>
          <w:snapToGrid w:val="0"/>
        </w:rPr>
        <w:tab/>
      </w:r>
      <w:r w:rsidRPr="00225339">
        <w:rPr>
          <w:noProof w:val="0"/>
          <w:snapToGrid w:val="0"/>
          <w:lang w:val="fr-FR"/>
        </w:rPr>
        <w:t>iE-Extensions</w:t>
      </w:r>
      <w:r w:rsidRPr="00225339">
        <w:rPr>
          <w:noProof w:val="0"/>
          <w:snapToGrid w:val="0"/>
          <w:lang w:val="fr-FR"/>
        </w:rPr>
        <w:tab/>
      </w:r>
      <w:r w:rsidRPr="00225339">
        <w:rPr>
          <w:noProof w:val="0"/>
          <w:snapToGrid w:val="0"/>
          <w:lang w:val="fr-FR"/>
        </w:rPr>
        <w:tab/>
      </w:r>
      <w:r w:rsidRPr="00225339">
        <w:rPr>
          <w:noProof w:val="0"/>
          <w:snapToGrid w:val="0"/>
          <w:lang w:val="fr-FR"/>
        </w:rPr>
        <w:tab/>
      </w:r>
      <w:r w:rsidRPr="00225339">
        <w:rPr>
          <w:noProof w:val="0"/>
          <w:snapToGrid w:val="0"/>
          <w:lang w:val="fr-FR"/>
        </w:rPr>
        <w:tab/>
      </w:r>
      <w:r w:rsidRPr="00225339">
        <w:rPr>
          <w:noProof w:val="0"/>
          <w:snapToGrid w:val="0"/>
          <w:lang w:val="fr-FR"/>
        </w:rPr>
        <w:tab/>
        <w:t>ProtocolExtensionContainer { {</w:t>
      </w:r>
      <w:r w:rsidRPr="00225339">
        <w:rPr>
          <w:snapToGrid w:val="0"/>
          <w:lang w:val="fr-FR"/>
        </w:rPr>
        <w:t>UEContextRefAtSN-HORequest</w:t>
      </w:r>
      <w:r w:rsidRPr="00225339">
        <w:rPr>
          <w:noProof w:val="0"/>
          <w:snapToGrid w:val="0"/>
          <w:lang w:val="fr-FR"/>
        </w:rPr>
        <w:t>-ExtIEs} }</w:t>
      </w:r>
      <w:r w:rsidRPr="00225339">
        <w:rPr>
          <w:noProof w:val="0"/>
          <w:snapToGrid w:val="0"/>
          <w:lang w:val="fr-FR"/>
        </w:rPr>
        <w:tab/>
        <w:t>OPTIONAL,</w:t>
      </w:r>
    </w:p>
    <w:p w14:paraId="57094BF4" w14:textId="77777777" w:rsidR="007E6EFC" w:rsidRPr="00225339" w:rsidRDefault="007E6EFC" w:rsidP="007E6EFC">
      <w:pPr>
        <w:pStyle w:val="PL"/>
        <w:rPr>
          <w:noProof w:val="0"/>
          <w:snapToGrid w:val="0"/>
          <w:lang w:val="fr-FR"/>
        </w:rPr>
      </w:pPr>
      <w:r w:rsidRPr="00225339">
        <w:rPr>
          <w:noProof w:val="0"/>
          <w:snapToGrid w:val="0"/>
          <w:lang w:val="fr-FR"/>
        </w:rPr>
        <w:tab/>
        <w:t>...</w:t>
      </w:r>
    </w:p>
    <w:p w14:paraId="1AB3B77E" w14:textId="77777777" w:rsidR="007E6EFC" w:rsidRPr="00225339" w:rsidRDefault="007E6EFC" w:rsidP="007E6EFC">
      <w:pPr>
        <w:pStyle w:val="PL"/>
        <w:rPr>
          <w:noProof w:val="0"/>
          <w:snapToGrid w:val="0"/>
          <w:lang w:val="fr-FR"/>
        </w:rPr>
      </w:pPr>
      <w:r w:rsidRPr="00225339">
        <w:rPr>
          <w:noProof w:val="0"/>
          <w:snapToGrid w:val="0"/>
          <w:lang w:val="fr-FR"/>
        </w:rPr>
        <w:t>}</w:t>
      </w:r>
    </w:p>
    <w:p w14:paraId="7B932D2B" w14:textId="77777777" w:rsidR="007E6EFC" w:rsidRPr="00225339" w:rsidRDefault="007E6EFC" w:rsidP="007E6EFC">
      <w:pPr>
        <w:pStyle w:val="PL"/>
        <w:rPr>
          <w:noProof w:val="0"/>
          <w:snapToGrid w:val="0"/>
          <w:lang w:val="fr-FR"/>
        </w:rPr>
      </w:pPr>
    </w:p>
    <w:p w14:paraId="5838C700" w14:textId="77777777" w:rsidR="007E6EFC" w:rsidRPr="00225339" w:rsidRDefault="007E6EFC" w:rsidP="007E6EFC">
      <w:pPr>
        <w:pStyle w:val="PL"/>
        <w:rPr>
          <w:noProof w:val="0"/>
          <w:snapToGrid w:val="0"/>
          <w:lang w:val="fr-FR"/>
        </w:rPr>
      </w:pPr>
      <w:r w:rsidRPr="00225339">
        <w:rPr>
          <w:snapToGrid w:val="0"/>
          <w:lang w:val="fr-FR"/>
        </w:rPr>
        <w:t>UEContextRefAtSN-HORequest</w:t>
      </w:r>
      <w:r w:rsidRPr="00225339">
        <w:rPr>
          <w:noProof w:val="0"/>
          <w:snapToGrid w:val="0"/>
          <w:lang w:val="fr-FR"/>
        </w:rPr>
        <w:t>-ExtIEs XNAP-PROTOCOL-EXTENSION ::={</w:t>
      </w:r>
    </w:p>
    <w:p w14:paraId="153738EC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225339">
        <w:rPr>
          <w:noProof w:val="0"/>
          <w:snapToGrid w:val="0"/>
          <w:lang w:val="fr-FR"/>
        </w:rPr>
        <w:tab/>
      </w:r>
      <w:r w:rsidRPr="0092227E">
        <w:rPr>
          <w:noProof w:val="0"/>
          <w:snapToGrid w:val="0"/>
        </w:rPr>
        <w:t>...</w:t>
      </w:r>
    </w:p>
    <w:p w14:paraId="028F7B1F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noProof w:val="0"/>
          <w:snapToGrid w:val="0"/>
        </w:rPr>
        <w:t>}</w:t>
      </w:r>
    </w:p>
    <w:p w14:paraId="55730F61" w14:textId="77777777" w:rsidR="007E6EFC" w:rsidRPr="0092227E" w:rsidRDefault="007E6EFC" w:rsidP="007E6EFC">
      <w:pPr>
        <w:pStyle w:val="PL"/>
        <w:rPr>
          <w:snapToGrid w:val="0"/>
        </w:rPr>
      </w:pPr>
    </w:p>
    <w:p w14:paraId="3A21E225" w14:textId="77777777" w:rsidR="007E6EFC" w:rsidRDefault="007E6EFC" w:rsidP="007E6EFC">
      <w:pPr>
        <w:pStyle w:val="PL"/>
        <w:rPr>
          <w:noProof w:val="0"/>
          <w:snapToGrid w:val="0"/>
        </w:rPr>
      </w:pPr>
    </w:p>
    <w:p w14:paraId="40ED711F" w14:textId="77777777" w:rsidR="007E6EFC" w:rsidRDefault="007E6EFC" w:rsidP="007E6EFC">
      <w:pPr>
        <w:rPr>
          <w:b/>
        </w:rPr>
      </w:pPr>
    </w:p>
    <w:p w14:paraId="70197745" w14:textId="77777777" w:rsidR="007E6EFC" w:rsidRDefault="007E6EFC" w:rsidP="007E6EFC">
      <w:pPr>
        <w:rPr>
          <w:b/>
        </w:rPr>
      </w:pPr>
      <w:r w:rsidRPr="00CA6F66">
        <w:rPr>
          <w:b/>
          <w:highlight w:val="red"/>
        </w:rPr>
        <w:t>UNCHANGED PART OMITTED</w:t>
      </w:r>
    </w:p>
    <w:p w14:paraId="1C017712" w14:textId="77777777" w:rsidR="007E6EFC" w:rsidRPr="00FA22D3" w:rsidRDefault="007E6EFC" w:rsidP="007E6EFC">
      <w:pPr>
        <w:pStyle w:val="PL"/>
        <w:rPr>
          <w:noProof w:val="0"/>
          <w:snapToGrid w:val="0"/>
        </w:rPr>
      </w:pPr>
    </w:p>
    <w:p w14:paraId="7F41C1AE" w14:textId="77777777" w:rsidR="007E6EFC" w:rsidRPr="004F27E9" w:rsidRDefault="007E6EFC" w:rsidP="007E6EFC">
      <w:pPr>
        <w:pStyle w:val="PL"/>
        <w:rPr>
          <w:snapToGrid w:val="0"/>
        </w:rPr>
      </w:pPr>
    </w:p>
    <w:p w14:paraId="18B02FBE" w14:textId="77777777" w:rsidR="007E6EFC" w:rsidRPr="004F27E9" w:rsidRDefault="007E6EFC" w:rsidP="007E6EFC">
      <w:pPr>
        <w:pStyle w:val="PL"/>
        <w:rPr>
          <w:snapToGrid w:val="0"/>
        </w:rPr>
      </w:pPr>
      <w:r w:rsidRPr="004F27E9">
        <w:rPr>
          <w:snapToGrid w:val="0"/>
        </w:rPr>
        <w:t>-- **************************************************************</w:t>
      </w:r>
    </w:p>
    <w:p w14:paraId="3A24457E" w14:textId="77777777" w:rsidR="007E6EFC" w:rsidRPr="004F27E9" w:rsidRDefault="007E6EFC" w:rsidP="007E6EFC">
      <w:pPr>
        <w:pStyle w:val="PL"/>
        <w:rPr>
          <w:snapToGrid w:val="0"/>
        </w:rPr>
      </w:pPr>
      <w:r w:rsidRPr="004F27E9">
        <w:rPr>
          <w:snapToGrid w:val="0"/>
        </w:rPr>
        <w:t>--</w:t>
      </w:r>
    </w:p>
    <w:p w14:paraId="1C8AD8D4" w14:textId="77777777" w:rsidR="007E6EFC" w:rsidRPr="004F27E9" w:rsidRDefault="007E6EFC" w:rsidP="007E6EFC">
      <w:pPr>
        <w:pStyle w:val="PL"/>
        <w:outlineLvl w:val="3"/>
        <w:rPr>
          <w:snapToGrid w:val="0"/>
        </w:rPr>
      </w:pPr>
      <w:r w:rsidRPr="004F27E9">
        <w:rPr>
          <w:snapToGrid w:val="0"/>
        </w:rPr>
        <w:lastRenderedPageBreak/>
        <w:t>-- RETRIEVE UE CONTEXT RESPONSE</w:t>
      </w:r>
    </w:p>
    <w:p w14:paraId="15ACFFA1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>--</w:t>
      </w:r>
    </w:p>
    <w:p w14:paraId="28D78953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>-- **************************************************************</w:t>
      </w:r>
    </w:p>
    <w:p w14:paraId="6FBBF3B7" w14:textId="77777777" w:rsidR="007E6EFC" w:rsidRPr="00225339" w:rsidRDefault="007E6EFC" w:rsidP="007E6EFC">
      <w:pPr>
        <w:pStyle w:val="PL"/>
        <w:rPr>
          <w:snapToGrid w:val="0"/>
          <w:lang w:val="fr-FR"/>
        </w:rPr>
      </w:pPr>
    </w:p>
    <w:p w14:paraId="1881A706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>RetrieveUEContextResponse ::= SEQUENCE {</w:t>
      </w:r>
    </w:p>
    <w:p w14:paraId="40F14841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protocolIEs</w:t>
      </w:r>
      <w:r w:rsidRPr="00225339">
        <w:rPr>
          <w:snapToGrid w:val="0"/>
          <w:lang w:val="fr-FR"/>
        </w:rPr>
        <w:tab/>
      </w:r>
      <w:r w:rsidRPr="00225339">
        <w:rPr>
          <w:snapToGrid w:val="0"/>
          <w:lang w:val="fr-FR"/>
        </w:rPr>
        <w:tab/>
      </w:r>
      <w:r w:rsidRPr="00225339">
        <w:rPr>
          <w:snapToGrid w:val="0"/>
          <w:lang w:val="fr-FR"/>
        </w:rPr>
        <w:tab/>
        <w:t>ProtocolIE-Container</w:t>
      </w:r>
      <w:r w:rsidRPr="00225339">
        <w:rPr>
          <w:snapToGrid w:val="0"/>
          <w:lang w:val="fr-FR"/>
        </w:rPr>
        <w:tab/>
        <w:t>{{ RetrieveUEContextResponse-IEs}},</w:t>
      </w:r>
    </w:p>
    <w:p w14:paraId="036DAC80" w14:textId="77777777" w:rsidR="007E6EFC" w:rsidRPr="0092227E" w:rsidRDefault="007E6EFC" w:rsidP="007E6EFC">
      <w:pPr>
        <w:pStyle w:val="PL"/>
        <w:rPr>
          <w:snapToGrid w:val="0"/>
        </w:rPr>
      </w:pPr>
      <w:r w:rsidRPr="00225339">
        <w:rPr>
          <w:snapToGrid w:val="0"/>
          <w:lang w:val="fr-FR"/>
        </w:rPr>
        <w:tab/>
      </w:r>
      <w:r w:rsidRPr="0092227E">
        <w:rPr>
          <w:snapToGrid w:val="0"/>
        </w:rPr>
        <w:t>...</w:t>
      </w:r>
    </w:p>
    <w:p w14:paraId="217F578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}</w:t>
      </w:r>
    </w:p>
    <w:p w14:paraId="2D4DDC9E" w14:textId="77777777" w:rsidR="007E6EFC" w:rsidRPr="0092227E" w:rsidRDefault="007E6EFC" w:rsidP="007E6EFC">
      <w:pPr>
        <w:pStyle w:val="PL"/>
        <w:rPr>
          <w:snapToGrid w:val="0"/>
        </w:rPr>
      </w:pPr>
    </w:p>
    <w:p w14:paraId="1F15559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RetrieveUEContextResponse-IEs XNAP-PROTOCOL-IES ::= {</w:t>
      </w:r>
    </w:p>
    <w:p w14:paraId="1080700C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id-newNG-RANnodeUEXnAPID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 xml:space="preserve">TYPE </w:t>
      </w:r>
      <w:r w:rsidRPr="0092227E">
        <w:rPr>
          <w:rFonts w:eastAsia="Batang"/>
        </w:rPr>
        <w:t>NG-RANnodeUEXnAPID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2A57441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id-oldNG-RANnodeUEXnAPID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 xml:space="preserve">TYPE </w:t>
      </w:r>
      <w:r w:rsidRPr="0092227E">
        <w:rPr>
          <w:rFonts w:eastAsia="Batang"/>
        </w:rPr>
        <w:t>NG-RANnodeUEXnAPID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70DB137E" w14:textId="77777777" w:rsidR="007E6EFC" w:rsidRPr="0092227E" w:rsidRDefault="007E6EFC" w:rsidP="007E6EFC">
      <w:pPr>
        <w:pStyle w:val="PL"/>
      </w:pPr>
      <w:r w:rsidRPr="0092227E">
        <w:tab/>
        <w:t>{ ID id-GUAMI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>CRITICALITY reject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TYPE GUAMI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1F87C86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id-UEContextInfoRetrUECtxtResp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reject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TYPE UEContextInfoRetrUECtxtResp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371EF19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id-TraceActivation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 xml:space="preserve">TYPE </w:t>
      </w:r>
      <w:r w:rsidRPr="0092227E">
        <w:rPr>
          <w:rFonts w:eastAsia="Batang"/>
        </w:rPr>
        <w:t>TraceActivation</w:t>
      </w:r>
      <w:r w:rsidRPr="0092227E">
        <w:rPr>
          <w:rFonts w:eastAsia="Batang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optional }|</w:t>
      </w:r>
    </w:p>
    <w:p w14:paraId="39277BE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  <w:t>{ ID id-MaskedIMEISV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 xml:space="preserve">TYPE </w:t>
      </w:r>
      <w:r w:rsidRPr="0092227E">
        <w:t>MaskedIMEISV</w:t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optional }|</w:t>
      </w:r>
    </w:p>
    <w:p w14:paraId="3AC960C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  <w:t>{ ID id-</w:t>
      </w:r>
      <w:r w:rsidRPr="0092227E">
        <w:rPr>
          <w:noProof w:val="0"/>
          <w:snapToGrid w:val="0"/>
        </w:rPr>
        <w:t>LocationReportingInformation</w:t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 xml:space="preserve">TYPE </w:t>
      </w:r>
      <w:r w:rsidRPr="0092227E">
        <w:rPr>
          <w:noProof w:val="0"/>
          <w:snapToGrid w:val="0"/>
        </w:rPr>
        <w:t>LocationReportingInformation</w:t>
      </w:r>
      <w:r w:rsidRPr="0092227E"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optional }|</w:t>
      </w:r>
    </w:p>
    <w:p w14:paraId="5A918E0D" w14:textId="1400E2CA" w:rsidR="007E6EFC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id-CriticalityDiagnostics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TYPE CriticalityDiagnostics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 xml:space="preserve">PRESENCE optional </w:t>
      </w:r>
      <w:del w:id="854" w:author="Ericsson User" w:date="2020-03-20T11:09:00Z">
        <w:r w:rsidRPr="0092227E">
          <w:rPr>
            <w:snapToGrid w:val="0"/>
          </w:rPr>
          <w:delText>},</w:delText>
        </w:r>
      </w:del>
      <w:ins w:id="855" w:author="Ericsson User" w:date="2020-03-20T11:09:00Z">
        <w:r w:rsidRPr="0092227E">
          <w:rPr>
            <w:snapToGrid w:val="0"/>
          </w:rPr>
          <w:t>}|</w:t>
        </w:r>
      </w:ins>
    </w:p>
    <w:p w14:paraId="01090A9F" w14:textId="77777777" w:rsidR="007E6EFC" w:rsidRPr="0092227E" w:rsidRDefault="007E6EFC" w:rsidP="00B7155D">
      <w:pPr>
        <w:pStyle w:val="PL"/>
        <w:rPr>
          <w:del w:id="856" w:author="Ericsson User" w:date="2020-03-20T11:09:00Z"/>
          <w:snapToGrid w:val="0"/>
        </w:rPr>
      </w:pPr>
    </w:p>
    <w:p w14:paraId="1D035C92" w14:textId="5C9EEF93" w:rsidR="007E6EFC" w:rsidRDefault="007E6EFC" w:rsidP="009C0449">
      <w:pPr>
        <w:pStyle w:val="PL"/>
        <w:ind w:firstLineChars="250" w:firstLine="400"/>
        <w:rPr>
          <w:ins w:id="857" w:author="Ericsson User" w:date="2020-03-20T11:09:00Z"/>
          <w:noProof w:val="0"/>
          <w:snapToGrid w:val="0"/>
        </w:rPr>
      </w:pPr>
      <w:ins w:id="858" w:author="Ericsson User" w:date="2020-03-20T11:09:00Z">
        <w:r w:rsidRPr="00D57620">
          <w:rPr>
            <w:noProof w:val="0"/>
            <w:snapToGrid w:val="0"/>
          </w:rPr>
          <w:t>{ ID id-</w:t>
        </w:r>
        <w:r>
          <w:rPr>
            <w:noProof w:val="0"/>
            <w:snapToGrid w:val="0"/>
          </w:rPr>
          <w:t>NRV2XServicesAuthorized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r w:rsidR="007547F1">
        <w:rPr>
          <w:noProof w:val="0"/>
          <w:snapToGrid w:val="0"/>
        </w:rPr>
        <w:tab/>
      </w:r>
      <w:ins w:id="859" w:author="Ericsson User" w:date="2020-03-20T11:09:00Z">
        <w:r w:rsidRPr="00D57620">
          <w:rPr>
            <w:noProof w:val="0"/>
            <w:snapToGrid w:val="0"/>
          </w:rPr>
          <w:t>CRITICALITY ignore</w:t>
        </w:r>
        <w:r w:rsidRPr="00D57620">
          <w:rPr>
            <w:noProof w:val="0"/>
            <w:snapToGrid w:val="0"/>
          </w:rPr>
          <w:tab/>
          <w:t xml:space="preserve">TYPE </w:t>
        </w:r>
        <w:r>
          <w:rPr>
            <w:noProof w:val="0"/>
            <w:snapToGrid w:val="0"/>
          </w:rPr>
          <w:t>NRV2XServices</w:t>
        </w:r>
        <w:r w:rsidRPr="00D57620">
          <w:rPr>
            <w:noProof w:val="0"/>
            <w:snapToGrid w:val="0"/>
          </w:rPr>
          <w:t>Authorized</w:t>
        </w:r>
        <w:r w:rsidRPr="00D57620">
          <w:rPr>
            <w:noProof w:val="0"/>
            <w:snapToGrid w:val="0"/>
          </w:rPr>
          <w:tab/>
        </w:r>
        <w:r w:rsidRPr="00D57620">
          <w:rPr>
            <w:noProof w:val="0"/>
            <w:snapToGrid w:val="0"/>
          </w:rPr>
          <w:tab/>
          <w:t>PRESENCE optional}</w:t>
        </w:r>
        <w:r w:rsidRPr="00E96367">
          <w:rPr>
            <w:noProof w:val="0"/>
            <w:snapToGrid w:val="0"/>
          </w:rPr>
          <w:t>|</w:t>
        </w:r>
      </w:ins>
    </w:p>
    <w:p w14:paraId="0E0C4496" w14:textId="4D8C8482" w:rsidR="002B452C" w:rsidRPr="002B452C" w:rsidRDefault="007E6EFC" w:rsidP="009C0449">
      <w:pPr>
        <w:pStyle w:val="PL"/>
        <w:ind w:firstLine="400"/>
        <w:rPr>
          <w:ins w:id="860" w:author="Ericsson User" w:date="2020-03-20T11:09:00Z"/>
          <w:snapToGrid w:val="0"/>
        </w:rPr>
      </w:pPr>
      <w:ins w:id="861" w:author="Ericsson User" w:date="2020-03-20T11:09:00Z">
        <w:r w:rsidRPr="00D57620">
          <w:rPr>
            <w:noProof w:val="0"/>
            <w:snapToGrid w:val="0"/>
          </w:rPr>
          <w:t>{ ID id-</w:t>
        </w:r>
        <w:r>
          <w:rPr>
            <w:noProof w:val="0"/>
            <w:snapToGrid w:val="0"/>
          </w:rPr>
          <w:t>LTEV2XServicesAuthorized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D57620">
          <w:rPr>
            <w:noProof w:val="0"/>
            <w:snapToGrid w:val="0"/>
          </w:rPr>
          <w:t>CRITICALITY ignore</w:t>
        </w:r>
        <w:r w:rsidRPr="00D57620">
          <w:rPr>
            <w:noProof w:val="0"/>
            <w:snapToGrid w:val="0"/>
          </w:rPr>
          <w:tab/>
          <w:t xml:space="preserve">TYPE </w:t>
        </w:r>
        <w:r>
          <w:rPr>
            <w:noProof w:val="0"/>
            <w:snapToGrid w:val="0"/>
          </w:rPr>
          <w:t>LTEV2XServices</w:t>
        </w:r>
        <w:r w:rsidRPr="00D57620">
          <w:rPr>
            <w:noProof w:val="0"/>
            <w:snapToGrid w:val="0"/>
          </w:rPr>
          <w:t>Authorized</w:t>
        </w:r>
        <w:r w:rsidRPr="00D57620">
          <w:rPr>
            <w:noProof w:val="0"/>
            <w:snapToGrid w:val="0"/>
          </w:rPr>
          <w:tab/>
        </w:r>
        <w:r w:rsidRPr="00D57620">
          <w:rPr>
            <w:noProof w:val="0"/>
            <w:snapToGrid w:val="0"/>
          </w:rPr>
          <w:tab/>
          <w:t>PRESENCE optional}</w:t>
        </w:r>
        <w:r w:rsidR="002B452C" w:rsidRPr="002B452C">
          <w:rPr>
            <w:rFonts w:hint="eastAsia"/>
            <w:snapToGrid w:val="0"/>
          </w:rPr>
          <w:t>|</w:t>
        </w:r>
      </w:ins>
    </w:p>
    <w:p w14:paraId="25030A55" w14:textId="07867C1E" w:rsidR="007E6EFC" w:rsidRPr="0092227E" w:rsidRDefault="002B452C" w:rsidP="00B7155D">
      <w:pPr>
        <w:pStyle w:val="PL"/>
        <w:rPr>
          <w:ins w:id="862" w:author="Ericsson User" w:date="2020-03-20T11:09:00Z"/>
          <w:snapToGrid w:val="0"/>
        </w:rPr>
      </w:pPr>
      <w:ins w:id="863" w:author="Ericsson User" w:date="2020-03-20T11:09:00Z">
        <w:r>
          <w:rPr>
            <w:snapToGrid w:val="0"/>
          </w:rPr>
          <w:tab/>
        </w:r>
        <w:r w:rsidRPr="002B452C">
          <w:rPr>
            <w:rFonts w:hint="eastAsia"/>
            <w:snapToGrid w:val="0"/>
          </w:rPr>
          <w:t>{ ID id-PC5QoSParameters</w:t>
        </w:r>
        <w:r w:rsidRPr="002B452C">
          <w:rPr>
            <w:rFonts w:hint="eastAsia"/>
            <w:snapToGrid w:val="0"/>
          </w:rPr>
          <w:tab/>
        </w:r>
        <w:r w:rsidRPr="002B452C">
          <w:rPr>
            <w:rFonts w:hint="eastAsia"/>
            <w:snapToGrid w:val="0"/>
          </w:rPr>
          <w:tab/>
        </w:r>
        <w:r w:rsidRPr="002B452C">
          <w:rPr>
            <w:rFonts w:hint="eastAsia"/>
            <w:snapToGrid w:val="0"/>
          </w:rPr>
          <w:tab/>
        </w:r>
        <w:r w:rsidRPr="002B452C">
          <w:rPr>
            <w:rFonts w:hint="eastAsia"/>
            <w:snapToGrid w:val="0"/>
          </w:rPr>
          <w:tab/>
        </w:r>
        <w:r w:rsidRPr="002B452C">
          <w:rPr>
            <w:snapToGrid w:val="0"/>
          </w:rPr>
          <w:t>CRITICALITY ignore</w:t>
        </w:r>
        <w:r w:rsidRPr="002B452C">
          <w:rPr>
            <w:snapToGrid w:val="0"/>
          </w:rPr>
          <w:tab/>
          <w:t>TYPE</w:t>
        </w:r>
        <w:r w:rsidRPr="002B452C">
          <w:rPr>
            <w:rFonts w:hint="eastAsia"/>
            <w:snapToGrid w:val="0"/>
          </w:rPr>
          <w:t xml:space="preserve"> PC5QoSParameters</w:t>
        </w:r>
        <w:r w:rsidRPr="002B452C">
          <w:rPr>
            <w:rFonts w:hint="eastAsia"/>
            <w:snapToGrid w:val="0"/>
          </w:rPr>
          <w:tab/>
        </w:r>
      </w:ins>
      <w:r w:rsidR="007547F1">
        <w:rPr>
          <w:snapToGrid w:val="0"/>
        </w:rPr>
        <w:tab/>
      </w:r>
      <w:r w:rsidR="007547F1">
        <w:rPr>
          <w:snapToGrid w:val="0"/>
        </w:rPr>
        <w:tab/>
      </w:r>
      <w:ins w:id="864" w:author="Ericsson User" w:date="2020-03-20T11:09:00Z">
        <w:r w:rsidRPr="002B452C">
          <w:rPr>
            <w:snapToGrid w:val="0"/>
          </w:rPr>
          <w:t>PRESENCE optional</w:t>
        </w:r>
        <w:r w:rsidRPr="002B452C">
          <w:rPr>
            <w:rFonts w:hint="eastAsia"/>
            <w:snapToGrid w:val="0"/>
          </w:rPr>
          <w:t xml:space="preserve"> }</w:t>
        </w:r>
        <w:r w:rsidR="007E6EFC" w:rsidRPr="00077308">
          <w:rPr>
            <w:noProof w:val="0"/>
            <w:snapToGrid w:val="0"/>
          </w:rPr>
          <w:t>,</w:t>
        </w:r>
      </w:ins>
    </w:p>
    <w:p w14:paraId="00B028B0" w14:textId="77777777" w:rsidR="007E6EFC" w:rsidRPr="004F27E9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4F27E9">
        <w:rPr>
          <w:snapToGrid w:val="0"/>
        </w:rPr>
        <w:t>...</w:t>
      </w:r>
    </w:p>
    <w:p w14:paraId="01159832" w14:textId="77777777" w:rsidR="007E6EFC" w:rsidRPr="004F27E9" w:rsidRDefault="007E6EFC" w:rsidP="007E6EFC">
      <w:pPr>
        <w:pStyle w:val="PL"/>
        <w:rPr>
          <w:snapToGrid w:val="0"/>
        </w:rPr>
      </w:pPr>
      <w:r w:rsidRPr="004F27E9">
        <w:rPr>
          <w:snapToGrid w:val="0"/>
        </w:rPr>
        <w:t>}</w:t>
      </w:r>
    </w:p>
    <w:p w14:paraId="347C68BE" w14:textId="77777777" w:rsidR="007E6EFC" w:rsidRPr="00FA22D3" w:rsidRDefault="007E6EFC" w:rsidP="007E6EFC">
      <w:pPr>
        <w:pStyle w:val="PL"/>
        <w:rPr>
          <w:noProof w:val="0"/>
        </w:rPr>
      </w:pPr>
    </w:p>
    <w:p w14:paraId="23CB174E" w14:textId="77777777" w:rsidR="007E6EFC" w:rsidRDefault="007E6EFC" w:rsidP="007E6EFC">
      <w:pPr>
        <w:pStyle w:val="EW"/>
        <w:ind w:left="0" w:firstLine="0"/>
        <w:rPr>
          <w:lang w:eastAsia="ko-KR"/>
        </w:rPr>
      </w:pPr>
    </w:p>
    <w:p w14:paraId="4149C119" w14:textId="77777777" w:rsidR="007E6EFC" w:rsidRDefault="007E6EFC" w:rsidP="007E6EFC">
      <w:pPr>
        <w:rPr>
          <w:b/>
        </w:rPr>
      </w:pPr>
      <w:r w:rsidRPr="00CA6F66">
        <w:rPr>
          <w:b/>
          <w:highlight w:val="red"/>
        </w:rPr>
        <w:t>UNCHANGED PART OMITTED</w:t>
      </w:r>
    </w:p>
    <w:p w14:paraId="4581AF4A" w14:textId="77777777" w:rsidR="007E6EFC" w:rsidRDefault="007E6EFC" w:rsidP="007E6EFC">
      <w:pPr>
        <w:pStyle w:val="EW"/>
        <w:ind w:left="0" w:firstLine="0"/>
        <w:rPr>
          <w:lang w:eastAsia="ko-KR"/>
        </w:rPr>
      </w:pPr>
    </w:p>
    <w:p w14:paraId="1B2E8BE4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52E921D2" w14:textId="77777777" w:rsidR="007E6EFC" w:rsidRPr="00254ED4" w:rsidRDefault="007E6EFC" w:rsidP="007E6EFC">
      <w:pPr>
        <w:rPr>
          <w:del w:id="865" w:author="Ericsson User" w:date="2020-03-20T11:09:00Z"/>
          <w:lang w:val="en-US" w:eastAsia="zh-CN"/>
        </w:rPr>
      </w:pPr>
    </w:p>
    <w:p w14:paraId="63B973C8" w14:textId="4D8EBF23" w:rsidR="007E6EFC" w:rsidRPr="00254ED4" w:rsidRDefault="0016725A" w:rsidP="007E6EFC">
      <w:pPr>
        <w:rPr>
          <w:ins w:id="866" w:author="Ericsson User" w:date="2020-03-20T11:09:00Z"/>
          <w:lang w:val="en-US" w:eastAsia="zh-CN"/>
        </w:rPr>
      </w:pPr>
      <w:ins w:id="867" w:author="Ericsson User" w:date="2020-03-20T11:09:00Z">
        <w:r>
          <w:rPr>
            <w:lang w:val="en-US" w:eastAsia="zh-CN"/>
          </w:rPr>
          <w:t>ASN.1 c</w:t>
        </w:r>
        <w:r w:rsidRPr="00AA695A">
          <w:rPr>
            <w:lang w:val="en-US" w:eastAsia="zh-CN"/>
          </w:rPr>
          <w:t>hanges</w:t>
        </w:r>
        <w:r>
          <w:rPr>
            <w:lang w:val="en-US" w:eastAsia="zh-CN"/>
          </w:rPr>
          <w:t xml:space="preserve"> related to sidelink carriers</w:t>
        </w:r>
        <w:r w:rsidRPr="00AA695A">
          <w:rPr>
            <w:lang w:val="en-US" w:eastAsia="zh-CN"/>
          </w:rPr>
          <w:t xml:space="preserve"> are FFS.</w:t>
        </w:r>
      </w:ins>
    </w:p>
    <w:p w14:paraId="5C9BA435" w14:textId="77777777" w:rsidR="007E6EFC" w:rsidRPr="0092227E" w:rsidRDefault="007E6EFC" w:rsidP="007E6EFC">
      <w:pPr>
        <w:pStyle w:val="Heading3"/>
      </w:pPr>
      <w:bookmarkStart w:id="868" w:name="_Toc14207710"/>
      <w:r w:rsidRPr="0092227E">
        <w:t>9.3.5</w:t>
      </w:r>
      <w:r w:rsidRPr="0092227E">
        <w:tab/>
        <w:t>Information Element definitions</w:t>
      </w:r>
      <w:bookmarkEnd w:id="868"/>
    </w:p>
    <w:p w14:paraId="59F77C50" w14:textId="77777777" w:rsidR="007E6EFC" w:rsidRDefault="007E6EFC" w:rsidP="007E6EFC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ASN1START</w:t>
      </w:r>
    </w:p>
    <w:p w14:paraId="0668FAF5" w14:textId="77777777" w:rsidR="007E6EFC" w:rsidRPr="0092227E" w:rsidRDefault="007E6EFC" w:rsidP="007E6EFC">
      <w:pPr>
        <w:pStyle w:val="PL"/>
      </w:pPr>
      <w:r w:rsidRPr="0092227E">
        <w:t>-- **************************************************************</w:t>
      </w:r>
    </w:p>
    <w:p w14:paraId="04704015" w14:textId="77777777" w:rsidR="007E6EFC" w:rsidRPr="0092227E" w:rsidRDefault="007E6EFC" w:rsidP="007E6EFC">
      <w:pPr>
        <w:pStyle w:val="PL"/>
      </w:pPr>
      <w:r w:rsidRPr="0092227E">
        <w:t>--</w:t>
      </w:r>
    </w:p>
    <w:p w14:paraId="61570625" w14:textId="77777777" w:rsidR="007E6EFC" w:rsidRPr="0092227E" w:rsidRDefault="007E6EFC" w:rsidP="007E6EFC">
      <w:pPr>
        <w:pStyle w:val="PL"/>
      </w:pPr>
      <w:r w:rsidRPr="0092227E">
        <w:t>-- Information Element Definitions</w:t>
      </w:r>
    </w:p>
    <w:p w14:paraId="6293B333" w14:textId="77777777" w:rsidR="007E6EFC" w:rsidRPr="0092227E" w:rsidRDefault="007E6EFC" w:rsidP="007E6EFC">
      <w:pPr>
        <w:pStyle w:val="PL"/>
      </w:pPr>
      <w:r w:rsidRPr="0092227E">
        <w:t>--</w:t>
      </w:r>
    </w:p>
    <w:p w14:paraId="574E8BBC" w14:textId="77777777" w:rsidR="007E6EFC" w:rsidRPr="0092227E" w:rsidRDefault="007E6EFC" w:rsidP="007E6EFC">
      <w:pPr>
        <w:pStyle w:val="PL"/>
      </w:pPr>
      <w:r w:rsidRPr="0092227E">
        <w:t>-- **************************************************************</w:t>
      </w:r>
    </w:p>
    <w:p w14:paraId="7B538DD3" w14:textId="77777777" w:rsidR="007E6EFC" w:rsidRPr="0092227E" w:rsidRDefault="007E6EFC" w:rsidP="007E6EFC">
      <w:pPr>
        <w:pStyle w:val="PL"/>
      </w:pPr>
    </w:p>
    <w:p w14:paraId="4F74D262" w14:textId="77777777" w:rsidR="007E6EFC" w:rsidRPr="0092227E" w:rsidRDefault="007E6EFC" w:rsidP="007E6EFC">
      <w:pPr>
        <w:pStyle w:val="PL"/>
      </w:pPr>
      <w:r w:rsidRPr="0092227E">
        <w:t>XnAP-IEs {</w:t>
      </w:r>
    </w:p>
    <w:p w14:paraId="4FB7E7D2" w14:textId="77777777" w:rsidR="007E6EFC" w:rsidRPr="0092227E" w:rsidRDefault="007E6EFC" w:rsidP="007E6EFC">
      <w:pPr>
        <w:pStyle w:val="PL"/>
      </w:pPr>
      <w:r w:rsidRPr="0092227E">
        <w:t>itu-t (0) identified-organization (4) etsi (0) mobileDomain (0)</w:t>
      </w:r>
    </w:p>
    <w:p w14:paraId="5D45448B" w14:textId="77777777" w:rsidR="007E6EFC" w:rsidRPr="0092227E" w:rsidRDefault="007E6EFC" w:rsidP="007E6EFC">
      <w:pPr>
        <w:pStyle w:val="PL"/>
      </w:pPr>
      <w:r w:rsidRPr="0092227E">
        <w:t>ngran-access (22) modules (3) xnap (2) version1 (1) xnap-IEs (2) }</w:t>
      </w:r>
    </w:p>
    <w:p w14:paraId="45637FDB" w14:textId="77777777" w:rsidR="007E6EFC" w:rsidRPr="0092227E" w:rsidRDefault="007E6EFC" w:rsidP="007E6EFC">
      <w:pPr>
        <w:pStyle w:val="PL"/>
      </w:pPr>
    </w:p>
    <w:p w14:paraId="152CDBF6" w14:textId="77777777" w:rsidR="007E6EFC" w:rsidRPr="0092227E" w:rsidRDefault="007E6EFC" w:rsidP="007E6EFC">
      <w:pPr>
        <w:pStyle w:val="PL"/>
      </w:pPr>
      <w:r w:rsidRPr="0092227E">
        <w:t>DEFINITIONS AUTOMATIC TAGS ::=</w:t>
      </w:r>
    </w:p>
    <w:p w14:paraId="74FF3951" w14:textId="77777777" w:rsidR="007E6EFC" w:rsidRPr="0092227E" w:rsidRDefault="007E6EFC" w:rsidP="007E6EFC">
      <w:pPr>
        <w:pStyle w:val="PL"/>
      </w:pPr>
    </w:p>
    <w:p w14:paraId="7E46C72B" w14:textId="77777777" w:rsidR="007E6EFC" w:rsidRPr="0092227E" w:rsidRDefault="007E6EFC" w:rsidP="007E6EFC">
      <w:pPr>
        <w:pStyle w:val="PL"/>
      </w:pPr>
      <w:r w:rsidRPr="0092227E">
        <w:t>BEGIN</w:t>
      </w:r>
    </w:p>
    <w:p w14:paraId="0AD39ED5" w14:textId="77777777" w:rsidR="009537A1" w:rsidRDefault="009537A1" w:rsidP="009537A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</w:p>
    <w:p w14:paraId="7C53A871" w14:textId="20E52618" w:rsidR="007E6EFC" w:rsidRPr="00FA22D3" w:rsidRDefault="007E6EFC" w:rsidP="009537A1">
      <w:pPr>
        <w:pStyle w:val="PL"/>
        <w:rPr>
          <w:noProof w:val="0"/>
          <w:snapToGrid w:val="0"/>
        </w:rPr>
      </w:pPr>
    </w:p>
    <w:p w14:paraId="37F50538" w14:textId="77777777" w:rsidR="00F749E8" w:rsidRPr="00FD0425" w:rsidRDefault="00F749E8" w:rsidP="00F749E8">
      <w:pPr>
        <w:pStyle w:val="PL"/>
        <w:rPr>
          <w:lang w:eastAsia="ja-JP"/>
        </w:rPr>
      </w:pPr>
      <w:bookmarkStart w:id="869" w:name="_Hlk36715867"/>
      <w:r w:rsidRPr="00FD0425">
        <w:rPr>
          <w:lang w:eastAsia="ja-JP"/>
        </w:rPr>
        <w:tab/>
        <w:t>id-CNTypeRestrictionsForEquivalent,</w:t>
      </w:r>
    </w:p>
    <w:p w14:paraId="4DD6097D" w14:textId="77777777" w:rsidR="00F749E8" w:rsidRPr="00FD0425" w:rsidRDefault="00F749E8" w:rsidP="00F749E8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id-CNTypeRestrictionsForServing,</w:t>
      </w:r>
    </w:p>
    <w:p w14:paraId="2736D994" w14:textId="77777777" w:rsidR="00F749E8" w:rsidRDefault="00F749E8" w:rsidP="00F749E8">
      <w:pPr>
        <w:pStyle w:val="PL"/>
        <w:rPr>
          <w:lang w:eastAsia="ja-JP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Additional-UL-NG-U-TNLatUPF-List,</w:t>
      </w:r>
    </w:p>
    <w:p w14:paraId="544D701B" w14:textId="77777777" w:rsidR="00F749E8" w:rsidRDefault="00F749E8" w:rsidP="00F749E8">
      <w:pPr>
        <w:pStyle w:val="PL"/>
        <w:rPr>
          <w:lang w:eastAsia="ja-JP"/>
        </w:rPr>
      </w:pPr>
      <w:r w:rsidRPr="00FD0425">
        <w:rPr>
          <w:lang w:eastAsia="ja-JP"/>
        </w:rPr>
        <w:tab/>
        <w:t>id-DefaultDRB-Allowed,</w:t>
      </w:r>
    </w:p>
    <w:p w14:paraId="39D2AD07" w14:textId="77777777" w:rsidR="00F749E8" w:rsidRDefault="00F749E8" w:rsidP="00F749E8">
      <w:pPr>
        <w:pStyle w:val="PL"/>
        <w:rPr>
          <w:lang w:eastAsia="ja-JP"/>
        </w:rPr>
      </w:pPr>
      <w:r w:rsidRPr="00940917">
        <w:rPr>
          <w:lang w:eastAsia="ja-JP"/>
        </w:rPr>
        <w:tab/>
        <w:t>id-EndpointIPAddressAndPort,</w:t>
      </w:r>
    </w:p>
    <w:p w14:paraId="6244AAA0" w14:textId="77777777" w:rsidR="00F749E8" w:rsidRPr="00FD0425" w:rsidRDefault="00F749E8" w:rsidP="00F749E8">
      <w:pPr>
        <w:pStyle w:val="PL"/>
        <w:rPr>
          <w:lang w:eastAsia="ja-JP"/>
        </w:rPr>
      </w:pPr>
      <w:r>
        <w:rPr>
          <w:lang w:eastAsia="ja-JP"/>
        </w:rPr>
        <w:tab/>
        <w:t>id-FiveGCMobilityRestrictionListContainer,</w:t>
      </w:r>
    </w:p>
    <w:p w14:paraId="7F52A818" w14:textId="77777777" w:rsidR="00F749E8" w:rsidRPr="00FD0425" w:rsidRDefault="00F749E8" w:rsidP="00F749E8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Secondary</w:t>
      </w:r>
      <w:r w:rsidRPr="00FD0425">
        <w:rPr>
          <w:lang w:eastAsia="ja-JP"/>
        </w:rPr>
        <w:t>dataF</w:t>
      </w:r>
      <w:r w:rsidRPr="00FD0425">
        <w:rPr>
          <w:snapToGrid w:val="0"/>
        </w:rPr>
        <w:t>orwardingInfoFromTarget</w:t>
      </w:r>
      <w:r w:rsidRPr="00FD0425">
        <w:rPr>
          <w:rFonts w:hint="eastAsia"/>
          <w:snapToGrid w:val="0"/>
          <w:lang w:eastAsia="zh-CN"/>
        </w:rPr>
        <w:t>-List,</w:t>
      </w:r>
    </w:p>
    <w:p w14:paraId="2107971C" w14:textId="77777777" w:rsidR="00F749E8" w:rsidRDefault="00F749E8" w:rsidP="00F749E8">
      <w:pPr>
        <w:pStyle w:val="PL"/>
        <w:rPr>
          <w:noProof w:val="0"/>
        </w:rPr>
      </w:pPr>
      <w:r w:rsidRPr="00FD0425">
        <w:rPr>
          <w:noProof w:val="0"/>
        </w:rPr>
        <w:tab/>
        <w:t>id-LastE-UTRANPLMNIdentity,</w:t>
      </w:r>
    </w:p>
    <w:p w14:paraId="3B3CC059" w14:textId="77777777" w:rsidR="00F749E8" w:rsidRPr="00FD0425" w:rsidRDefault="00F749E8" w:rsidP="00F749E8">
      <w:pPr>
        <w:pStyle w:val="PL"/>
        <w:rPr>
          <w:noProof w:val="0"/>
        </w:rPr>
      </w:pPr>
      <w:r w:rsidRPr="00940917">
        <w:rPr>
          <w:noProof w:val="0"/>
        </w:rPr>
        <w:tab/>
        <w:t>id-IntendedTDD-DL-ULConfiguration-NR,</w:t>
      </w:r>
    </w:p>
    <w:p w14:paraId="24ABF27F" w14:textId="77777777" w:rsidR="00F749E8" w:rsidRDefault="00F749E8" w:rsidP="00F749E8">
      <w:pPr>
        <w:pStyle w:val="PL"/>
        <w:rPr>
          <w:noProof w:val="0"/>
        </w:rPr>
      </w:pPr>
      <w:r w:rsidRPr="00FD0425">
        <w:rPr>
          <w:noProof w:val="0"/>
        </w:rPr>
        <w:tab/>
        <w:t>id-MaxIPrate-DL,</w:t>
      </w:r>
    </w:p>
    <w:p w14:paraId="787F6E07" w14:textId="77777777" w:rsidR="00F749E8" w:rsidRPr="00FD0425" w:rsidRDefault="00F749E8" w:rsidP="00F749E8">
      <w:pPr>
        <w:pStyle w:val="PL"/>
        <w:rPr>
          <w:noProof w:val="0"/>
        </w:rPr>
      </w:pPr>
      <w:r w:rsidRPr="00FD0425">
        <w:tab/>
        <w:t>id-SecurityResult,</w:t>
      </w:r>
    </w:p>
    <w:p w14:paraId="4BAD02BF" w14:textId="77777777" w:rsidR="00F749E8" w:rsidRPr="00FD0425" w:rsidRDefault="00F749E8" w:rsidP="00F749E8">
      <w:pPr>
        <w:pStyle w:val="PL"/>
      </w:pPr>
      <w:r w:rsidRPr="00FD0425">
        <w:tab/>
        <w:t>id-OldQoSFlowMap-ULendmarkerexpected,</w:t>
      </w:r>
    </w:p>
    <w:p w14:paraId="474F2B22" w14:textId="77777777" w:rsidR="00F749E8" w:rsidRPr="00FD0425" w:rsidRDefault="00F749E8" w:rsidP="00F749E8">
      <w:pPr>
        <w:pStyle w:val="PL"/>
      </w:pPr>
      <w:r w:rsidRPr="00FD0425">
        <w:tab/>
        <w:t>id-PDUSessionCommonNetworkInstance,</w:t>
      </w:r>
    </w:p>
    <w:p w14:paraId="433697B6" w14:textId="77777777" w:rsidR="00F749E8" w:rsidRPr="006236AB" w:rsidRDefault="00F749E8" w:rsidP="00F749E8">
      <w:pPr>
        <w:pStyle w:val="PL"/>
        <w:rPr>
          <w:lang w:val="sv-SE"/>
        </w:rPr>
      </w:pPr>
      <w:r w:rsidRPr="00FD0425">
        <w:tab/>
      </w:r>
      <w:r w:rsidRPr="006236AB">
        <w:rPr>
          <w:noProof w:val="0"/>
          <w:snapToGrid w:val="0"/>
          <w:lang w:val="sv-SE" w:eastAsia="zh-CN"/>
        </w:rPr>
        <w:t>id-BPLMN-ID-Info-EUTRA,</w:t>
      </w:r>
    </w:p>
    <w:p w14:paraId="2066EB39" w14:textId="77777777" w:rsidR="00F749E8" w:rsidRPr="006236AB" w:rsidRDefault="00F749E8" w:rsidP="00F749E8">
      <w:pPr>
        <w:pStyle w:val="PL"/>
        <w:rPr>
          <w:lang w:val="sv-SE"/>
        </w:rPr>
      </w:pPr>
      <w:r w:rsidRPr="006236AB">
        <w:rPr>
          <w:noProof w:val="0"/>
          <w:lang w:val="sv-SE"/>
        </w:rPr>
        <w:tab/>
      </w:r>
      <w:r w:rsidRPr="006236AB">
        <w:rPr>
          <w:noProof w:val="0"/>
          <w:snapToGrid w:val="0"/>
          <w:lang w:val="sv-SE" w:eastAsia="zh-CN"/>
        </w:rPr>
        <w:t>id-BPLMN-ID-Info-NR,</w:t>
      </w:r>
    </w:p>
    <w:p w14:paraId="275AB5D6" w14:textId="77777777" w:rsidR="00F749E8" w:rsidRPr="006236AB" w:rsidRDefault="00F749E8" w:rsidP="00F749E8">
      <w:pPr>
        <w:pStyle w:val="PL"/>
        <w:rPr>
          <w:lang w:val="sv-SE"/>
        </w:rPr>
      </w:pPr>
      <w:r w:rsidRPr="006236AB">
        <w:rPr>
          <w:lang w:val="sv-SE"/>
        </w:rPr>
        <w:lastRenderedPageBreak/>
        <w:tab/>
        <w:t>id-DRBsNotAdmittedSetupModifyList,</w:t>
      </w:r>
    </w:p>
    <w:p w14:paraId="5DFE9B32" w14:textId="77777777" w:rsidR="00F749E8" w:rsidRPr="006236AB" w:rsidRDefault="00F749E8" w:rsidP="00F749E8">
      <w:pPr>
        <w:pStyle w:val="PL"/>
        <w:rPr>
          <w:lang w:val="sv-SE"/>
        </w:rPr>
      </w:pPr>
      <w:r w:rsidRPr="006236AB">
        <w:rPr>
          <w:lang w:val="sv-SE"/>
        </w:rPr>
        <w:tab/>
        <w:t>id-Secondary-MN-Xn-U-TNLInfoatM,</w:t>
      </w:r>
    </w:p>
    <w:p w14:paraId="0B94BFCF" w14:textId="77777777" w:rsidR="00F749E8" w:rsidRPr="00FD0425" w:rsidRDefault="00F749E8" w:rsidP="00F749E8">
      <w:pPr>
        <w:pStyle w:val="PL"/>
      </w:pPr>
      <w:r w:rsidRPr="006236AB">
        <w:rPr>
          <w:lang w:val="sv-SE"/>
        </w:rPr>
        <w:tab/>
      </w:r>
      <w:r w:rsidRPr="00940917">
        <w:t>id-ULForwardingProposal,</w:t>
      </w:r>
    </w:p>
    <w:p w14:paraId="648F183A" w14:textId="77777777" w:rsidR="00F749E8" w:rsidRPr="00FD0425" w:rsidRDefault="00F749E8" w:rsidP="00F749E8">
      <w:pPr>
        <w:pStyle w:val="PL"/>
      </w:pPr>
      <w:r w:rsidRPr="00FD0425">
        <w:tab/>
        <w:t>id-DRB-IDs-takenintouse,</w:t>
      </w:r>
    </w:p>
    <w:p w14:paraId="60A15378" w14:textId="77777777" w:rsidR="00F749E8" w:rsidRPr="00FD0425" w:rsidRDefault="00F749E8" w:rsidP="00F749E8">
      <w:pPr>
        <w:pStyle w:val="PL"/>
      </w:pPr>
      <w:r w:rsidRPr="00FD0425">
        <w:tab/>
        <w:t>id-SplitSessionIndicator,</w:t>
      </w:r>
    </w:p>
    <w:p w14:paraId="280BF9BD" w14:textId="77777777" w:rsidR="00F749E8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ab/>
        <w:t>id-NonGBRResources-Offered,</w:t>
      </w:r>
    </w:p>
    <w:p w14:paraId="31A1E4CB" w14:textId="2697F8B3" w:rsidR="0016725A" w:rsidRDefault="0016725A" w:rsidP="0016725A">
      <w:pPr>
        <w:pStyle w:val="PL"/>
        <w:rPr>
          <w:ins w:id="870" w:author="Ericsson User" w:date="2020-03-20T11:09:00Z"/>
          <w:noProof w:val="0"/>
          <w:snapToGrid w:val="0"/>
          <w:lang w:eastAsia="zh-CN"/>
        </w:rPr>
      </w:pPr>
      <w:ins w:id="871" w:author="Ericsson User" w:date="2020-03-20T11:09:00Z">
        <w:r>
          <w:tab/>
        </w:r>
        <w:r>
          <w:rPr>
            <w:rFonts w:eastAsia="Times New Roman"/>
            <w:lang w:eastAsia="en-GB"/>
          </w:rPr>
          <w:t>(FFS)</w:t>
        </w:r>
        <w:r>
          <w:rPr>
            <w:noProof w:val="0"/>
            <w:snapToGrid w:val="0"/>
            <w:lang w:eastAsia="zh-CN"/>
          </w:rPr>
          <w:t>id-LTEV2XSidelinkInfoList,</w:t>
        </w:r>
      </w:ins>
    </w:p>
    <w:p w14:paraId="2F2CC1F2" w14:textId="0FB10D2E" w:rsidR="004D369B" w:rsidRDefault="004D369B" w:rsidP="0016725A">
      <w:pPr>
        <w:pStyle w:val="PL"/>
        <w:rPr>
          <w:ins w:id="872" w:author="Ericsson User" w:date="2020-03-20T11:09:00Z"/>
          <w:noProof w:val="0"/>
          <w:snapToGrid w:val="0"/>
          <w:lang w:eastAsia="zh-CN"/>
        </w:rPr>
      </w:pPr>
      <w:ins w:id="873" w:author="Ericsson User" w:date="2020-03-20T11:09:00Z">
        <w:r>
          <w:rPr>
            <w:noProof w:val="0"/>
            <w:snapToGrid w:val="0"/>
            <w:lang w:eastAsia="zh-CN"/>
          </w:rPr>
          <w:tab/>
        </w:r>
        <w:r w:rsidRPr="004D369B">
          <w:rPr>
            <w:noProof w:val="0"/>
            <w:snapToGrid w:val="0"/>
            <w:lang w:eastAsia="zh-CN"/>
          </w:rPr>
          <w:t>id-LTEUESidelinkAggregateMaximumBitRate,</w:t>
        </w:r>
      </w:ins>
    </w:p>
    <w:p w14:paraId="2AD2FC24" w14:textId="27195F69" w:rsidR="0016725A" w:rsidRDefault="004D369B" w:rsidP="0016725A">
      <w:pPr>
        <w:pStyle w:val="PL"/>
        <w:rPr>
          <w:ins w:id="874" w:author="Ericsson User" w:date="2020-03-20T11:09:00Z"/>
          <w:noProof w:val="0"/>
          <w:snapToGrid w:val="0"/>
          <w:lang w:eastAsia="zh-CN"/>
        </w:rPr>
      </w:pPr>
      <w:ins w:id="875" w:author="Ericsson User" w:date="2020-03-20T11:09:00Z">
        <w:r>
          <w:rPr>
            <w:noProof w:val="0"/>
            <w:snapToGrid w:val="0"/>
            <w:lang w:eastAsia="zh-CN"/>
          </w:rPr>
          <w:tab/>
        </w:r>
        <w:r w:rsidR="0016725A">
          <w:rPr>
            <w:rFonts w:eastAsia="Times New Roman"/>
            <w:lang w:eastAsia="en-GB"/>
          </w:rPr>
          <w:t>(FFS)</w:t>
        </w:r>
        <w:r w:rsidR="0016725A">
          <w:rPr>
            <w:noProof w:val="0"/>
            <w:snapToGrid w:val="0"/>
            <w:lang w:eastAsia="zh-CN"/>
          </w:rPr>
          <w:t>id-NR</w:t>
        </w:r>
        <w:r w:rsidR="00F84132">
          <w:rPr>
            <w:noProof w:val="0"/>
            <w:snapToGrid w:val="0"/>
            <w:lang w:eastAsia="zh-CN"/>
          </w:rPr>
          <w:t>V2X</w:t>
        </w:r>
        <w:r w:rsidR="0016725A">
          <w:rPr>
            <w:noProof w:val="0"/>
            <w:snapToGrid w:val="0"/>
            <w:lang w:eastAsia="zh-CN"/>
          </w:rPr>
          <w:t>SidelinkInfoList,</w:t>
        </w:r>
      </w:ins>
    </w:p>
    <w:p w14:paraId="724FC55A" w14:textId="202529BB" w:rsidR="000E3CD1" w:rsidRDefault="008A5F13" w:rsidP="000E3CD1">
      <w:pPr>
        <w:pStyle w:val="PL"/>
        <w:rPr>
          <w:noProof w:val="0"/>
          <w:snapToGrid w:val="0"/>
          <w:lang w:eastAsia="zh-CN"/>
        </w:rPr>
      </w:pPr>
      <w:ins w:id="876" w:author="Ericsson User" w:date="2020-03-20T11:09:00Z">
        <w:r>
          <w:rPr>
            <w:noProof w:val="0"/>
            <w:snapToGrid w:val="0"/>
            <w:lang w:eastAsia="zh-CN"/>
          </w:rPr>
          <w:tab/>
        </w:r>
        <w:r w:rsidR="004D369B" w:rsidRPr="004D369B">
          <w:rPr>
            <w:noProof w:val="0"/>
            <w:snapToGrid w:val="0"/>
            <w:lang w:eastAsia="zh-CN"/>
          </w:rPr>
          <w:t>id-NRUESidelinkAggregateMaximumBitRate,</w:t>
        </w:r>
      </w:ins>
    </w:p>
    <w:p w14:paraId="358E12C5" w14:textId="77777777" w:rsidR="00F749E8" w:rsidRDefault="00F749E8" w:rsidP="00F749E8">
      <w:pPr>
        <w:pStyle w:val="PL"/>
      </w:pPr>
      <w:r w:rsidRPr="00F26C0D">
        <w:tab/>
        <w:t>id-ExtendedRATRestrictionInformation,</w:t>
      </w:r>
      <w:r w:rsidRPr="008A2516">
        <w:t xml:space="preserve"> </w:t>
      </w:r>
    </w:p>
    <w:p w14:paraId="2672EC2E" w14:textId="77777777" w:rsidR="00F749E8" w:rsidRPr="00FD0425" w:rsidRDefault="00F749E8" w:rsidP="00F749E8">
      <w:pPr>
        <w:pStyle w:val="PL"/>
      </w:pPr>
      <w:r>
        <w:tab/>
        <w:t>id-QoSMonitoringRequest,</w:t>
      </w:r>
    </w:p>
    <w:bookmarkEnd w:id="869"/>
    <w:p w14:paraId="3DFE41C9" w14:textId="162DB39A" w:rsidR="000E3CD1" w:rsidRDefault="000E3CD1" w:rsidP="000E3CD1">
      <w:pPr>
        <w:pStyle w:val="PL"/>
      </w:pPr>
      <w:r>
        <w:tab/>
        <w:t>maxEARFCN,</w:t>
      </w:r>
    </w:p>
    <w:p w14:paraId="5E2E9CE6" w14:textId="77777777" w:rsidR="000E3CD1" w:rsidRDefault="000E3CD1" w:rsidP="000E3CD1">
      <w:pPr>
        <w:pStyle w:val="PL"/>
      </w:pPr>
      <w:r>
        <w:tab/>
        <w:t>maxnoofAllowedAreas,</w:t>
      </w:r>
    </w:p>
    <w:p w14:paraId="3D461E70" w14:textId="77777777" w:rsidR="000E3CD1" w:rsidRDefault="000E3CD1" w:rsidP="000E3CD1">
      <w:pPr>
        <w:pStyle w:val="PL"/>
      </w:pPr>
      <w:r>
        <w:tab/>
        <w:t>maxnoofAMFRegions,</w:t>
      </w:r>
    </w:p>
    <w:p w14:paraId="460A8455" w14:textId="77777777" w:rsidR="000E3CD1" w:rsidRDefault="000E3CD1" w:rsidP="000E3CD1">
      <w:pPr>
        <w:pStyle w:val="PL"/>
      </w:pPr>
      <w:r>
        <w:tab/>
        <w:t>maxnoofAoIs,</w:t>
      </w:r>
    </w:p>
    <w:p w14:paraId="1C837BF6" w14:textId="77777777" w:rsidR="000E3CD1" w:rsidRDefault="000E3CD1" w:rsidP="000E3CD1">
      <w:pPr>
        <w:pStyle w:val="PL"/>
      </w:pPr>
      <w:r>
        <w:tab/>
        <w:t>maxnoofBPLMNs,</w:t>
      </w:r>
    </w:p>
    <w:p w14:paraId="7B373FFD" w14:textId="77777777" w:rsidR="000E3CD1" w:rsidRDefault="000E3CD1" w:rsidP="000E3CD1">
      <w:pPr>
        <w:pStyle w:val="PL"/>
      </w:pPr>
      <w:r>
        <w:tab/>
        <w:t>maxnoofCellsinAoI,</w:t>
      </w:r>
    </w:p>
    <w:p w14:paraId="119ED2E3" w14:textId="77777777" w:rsidR="000E3CD1" w:rsidRDefault="000E3CD1" w:rsidP="000E3CD1">
      <w:pPr>
        <w:pStyle w:val="PL"/>
      </w:pPr>
      <w:r>
        <w:tab/>
        <w:t>maxnoofCellsinNG-RANnode,</w:t>
      </w:r>
    </w:p>
    <w:p w14:paraId="150CF940" w14:textId="77777777" w:rsidR="000E3CD1" w:rsidRDefault="000E3CD1" w:rsidP="000E3CD1">
      <w:pPr>
        <w:pStyle w:val="PL"/>
      </w:pPr>
      <w:r>
        <w:tab/>
        <w:t>maxnoofCellsinRNA,</w:t>
      </w:r>
    </w:p>
    <w:p w14:paraId="2DC2DB3A" w14:textId="77777777" w:rsidR="000E3CD1" w:rsidRDefault="000E3CD1" w:rsidP="000E3CD1">
      <w:pPr>
        <w:pStyle w:val="PL"/>
      </w:pPr>
      <w:r>
        <w:tab/>
        <w:t>maxnoofCellsinUEHistoryInfo,</w:t>
      </w:r>
    </w:p>
    <w:p w14:paraId="276104C8" w14:textId="77777777" w:rsidR="000E3CD1" w:rsidRDefault="000E3CD1" w:rsidP="000E3CD1">
      <w:pPr>
        <w:pStyle w:val="PL"/>
      </w:pPr>
      <w:r>
        <w:tab/>
        <w:t>maxnoofCellsUEMovingTrajectory,</w:t>
      </w:r>
    </w:p>
    <w:p w14:paraId="500135C9" w14:textId="77777777" w:rsidR="000E3CD1" w:rsidRDefault="000E3CD1" w:rsidP="000E3CD1">
      <w:pPr>
        <w:pStyle w:val="PL"/>
      </w:pPr>
      <w:r>
        <w:tab/>
        <w:t>maxnoofDRBs,</w:t>
      </w:r>
    </w:p>
    <w:p w14:paraId="597944A6" w14:textId="77777777" w:rsidR="000E3CD1" w:rsidRDefault="000E3CD1" w:rsidP="000E3CD1">
      <w:pPr>
        <w:pStyle w:val="PL"/>
      </w:pPr>
      <w:r>
        <w:tab/>
        <w:t>maxnoofEPLMNs,</w:t>
      </w:r>
    </w:p>
    <w:p w14:paraId="1C4B6BF9" w14:textId="77777777" w:rsidR="000E3CD1" w:rsidRDefault="000E3CD1" w:rsidP="000E3CD1">
      <w:pPr>
        <w:pStyle w:val="PL"/>
      </w:pPr>
      <w:r>
        <w:tab/>
        <w:t>maxnoofEUTRABands,</w:t>
      </w:r>
    </w:p>
    <w:p w14:paraId="1479F6DE" w14:textId="77777777" w:rsidR="000E3CD1" w:rsidRDefault="000E3CD1" w:rsidP="000E3CD1">
      <w:pPr>
        <w:pStyle w:val="PL"/>
      </w:pPr>
      <w:r>
        <w:tab/>
        <w:t>maxnoofEUTRABPLMNs,</w:t>
      </w:r>
    </w:p>
    <w:p w14:paraId="26005A19" w14:textId="77777777" w:rsidR="000E3CD1" w:rsidRDefault="000E3CD1" w:rsidP="000E3CD1">
      <w:pPr>
        <w:pStyle w:val="PL"/>
      </w:pPr>
      <w:r>
        <w:tab/>
        <w:t>maxnoofForbiddenTACs,</w:t>
      </w:r>
    </w:p>
    <w:p w14:paraId="768D3471" w14:textId="77777777" w:rsidR="000E3CD1" w:rsidRDefault="000E3CD1" w:rsidP="000E3CD1">
      <w:pPr>
        <w:pStyle w:val="PL"/>
      </w:pPr>
      <w:r>
        <w:tab/>
        <w:t>maxnoofMBSFNEUTRA,</w:t>
      </w:r>
    </w:p>
    <w:p w14:paraId="2221B835" w14:textId="77777777" w:rsidR="000E3CD1" w:rsidRDefault="000E3CD1" w:rsidP="000E3CD1">
      <w:pPr>
        <w:pStyle w:val="PL"/>
      </w:pPr>
      <w:r>
        <w:tab/>
        <w:t>maxnoofMultiConnectivityMinusOne,</w:t>
      </w:r>
    </w:p>
    <w:p w14:paraId="02A48520" w14:textId="77777777" w:rsidR="000E3CD1" w:rsidRDefault="000E3CD1" w:rsidP="000E3CD1">
      <w:pPr>
        <w:pStyle w:val="PL"/>
      </w:pPr>
      <w:r>
        <w:tab/>
        <w:t>maxnoofNeighbours,</w:t>
      </w:r>
    </w:p>
    <w:p w14:paraId="7C93D51E" w14:textId="77777777" w:rsidR="000E3CD1" w:rsidRDefault="000E3CD1" w:rsidP="000E3CD1">
      <w:pPr>
        <w:pStyle w:val="PL"/>
      </w:pPr>
      <w:r>
        <w:tab/>
        <w:t>maxnoofNRCellBands,</w:t>
      </w:r>
    </w:p>
    <w:p w14:paraId="4E63DE74" w14:textId="77777777" w:rsidR="000E3CD1" w:rsidRDefault="000E3CD1" w:rsidP="000E3CD1">
      <w:pPr>
        <w:pStyle w:val="PL"/>
      </w:pPr>
      <w:r>
        <w:tab/>
        <w:t>maxnoofPDUSessions,</w:t>
      </w:r>
    </w:p>
    <w:p w14:paraId="6859F0F7" w14:textId="77777777" w:rsidR="000E3CD1" w:rsidRDefault="000E3CD1" w:rsidP="000E3CD1">
      <w:pPr>
        <w:pStyle w:val="PL"/>
      </w:pPr>
      <w:r>
        <w:tab/>
        <w:t>maxnoofPLMNs,</w:t>
      </w:r>
    </w:p>
    <w:p w14:paraId="5D7E11FD" w14:textId="77777777" w:rsidR="000E3CD1" w:rsidRDefault="000E3CD1" w:rsidP="000E3CD1">
      <w:pPr>
        <w:pStyle w:val="PL"/>
      </w:pPr>
      <w:r>
        <w:tab/>
        <w:t>maxnoofProtectedResourcePatterns,</w:t>
      </w:r>
    </w:p>
    <w:p w14:paraId="48850415" w14:textId="77777777" w:rsidR="000E3CD1" w:rsidRDefault="000E3CD1" w:rsidP="000E3CD1">
      <w:pPr>
        <w:pStyle w:val="PL"/>
      </w:pPr>
      <w:r>
        <w:tab/>
        <w:t>maxnoofQoSFlows,</w:t>
      </w:r>
    </w:p>
    <w:p w14:paraId="31FA660F" w14:textId="77777777" w:rsidR="000E3CD1" w:rsidRDefault="000E3CD1" w:rsidP="000E3CD1">
      <w:pPr>
        <w:pStyle w:val="PL"/>
      </w:pPr>
      <w:r>
        <w:tab/>
        <w:t>maxnoofRANAreaCodes,</w:t>
      </w:r>
    </w:p>
    <w:p w14:paraId="6E2A0B6A" w14:textId="77777777" w:rsidR="000E3CD1" w:rsidRDefault="000E3CD1" w:rsidP="000E3CD1">
      <w:pPr>
        <w:pStyle w:val="PL"/>
      </w:pPr>
      <w:r>
        <w:tab/>
        <w:t>maxnoofRANAreasinRNA,</w:t>
      </w:r>
    </w:p>
    <w:p w14:paraId="5E04C3AA" w14:textId="77777777" w:rsidR="000E3CD1" w:rsidRDefault="000E3CD1" w:rsidP="000E3CD1">
      <w:pPr>
        <w:pStyle w:val="PL"/>
      </w:pPr>
      <w:r>
        <w:tab/>
        <w:t>maxnoofSCellGroups,</w:t>
      </w:r>
    </w:p>
    <w:p w14:paraId="77D328CC" w14:textId="77777777" w:rsidR="000E3CD1" w:rsidRDefault="000E3CD1" w:rsidP="000E3CD1">
      <w:pPr>
        <w:pStyle w:val="PL"/>
      </w:pPr>
      <w:r>
        <w:tab/>
        <w:t>maxnoofSCellGroupsplus1,</w:t>
      </w:r>
    </w:p>
    <w:p w14:paraId="7AD1045B" w14:textId="77777777" w:rsidR="000E3CD1" w:rsidRDefault="000E3CD1" w:rsidP="000E3CD1">
      <w:pPr>
        <w:pStyle w:val="PL"/>
      </w:pPr>
      <w:r>
        <w:tab/>
        <w:t>maxnoofSliceItems,</w:t>
      </w:r>
    </w:p>
    <w:p w14:paraId="3FA106C7" w14:textId="77777777" w:rsidR="000E3CD1" w:rsidRDefault="000E3CD1" w:rsidP="000E3CD1">
      <w:pPr>
        <w:pStyle w:val="PL"/>
      </w:pPr>
      <w:r>
        <w:tab/>
        <w:t>maxnoofsupportedTACs,</w:t>
      </w:r>
    </w:p>
    <w:p w14:paraId="1F8DD38A" w14:textId="77777777" w:rsidR="000E3CD1" w:rsidRDefault="000E3CD1" w:rsidP="000E3CD1">
      <w:pPr>
        <w:pStyle w:val="PL"/>
      </w:pPr>
      <w:r>
        <w:tab/>
        <w:t>maxnoofsupportedPLMNs,</w:t>
      </w:r>
    </w:p>
    <w:p w14:paraId="1EF92768" w14:textId="77777777" w:rsidR="000E3CD1" w:rsidRDefault="000E3CD1" w:rsidP="000E3CD1">
      <w:pPr>
        <w:pStyle w:val="PL"/>
      </w:pPr>
      <w:r>
        <w:tab/>
        <w:t>maxnoofTAI,</w:t>
      </w:r>
    </w:p>
    <w:p w14:paraId="57698531" w14:textId="77777777" w:rsidR="000E3CD1" w:rsidRDefault="000E3CD1" w:rsidP="000E3CD1">
      <w:pPr>
        <w:pStyle w:val="PL"/>
      </w:pPr>
      <w:r>
        <w:tab/>
        <w:t>maxnoofTAIsinAoI,</w:t>
      </w:r>
    </w:p>
    <w:p w14:paraId="06277C6D" w14:textId="77777777" w:rsidR="000E3CD1" w:rsidRDefault="000E3CD1" w:rsidP="000E3CD1">
      <w:pPr>
        <w:pStyle w:val="PL"/>
      </w:pPr>
      <w:r>
        <w:tab/>
        <w:t>maxnoofTNLAssociations,</w:t>
      </w:r>
    </w:p>
    <w:p w14:paraId="33DD09FC" w14:textId="77777777" w:rsidR="000E3CD1" w:rsidRDefault="000E3CD1" w:rsidP="000E3CD1">
      <w:pPr>
        <w:pStyle w:val="PL"/>
      </w:pPr>
      <w:r>
        <w:tab/>
        <w:t>maxnoofUEContexts,</w:t>
      </w:r>
    </w:p>
    <w:p w14:paraId="41D4DEB7" w14:textId="77777777" w:rsidR="000E3CD1" w:rsidRDefault="000E3CD1" w:rsidP="000E3CD1">
      <w:pPr>
        <w:pStyle w:val="PL"/>
      </w:pPr>
      <w:r>
        <w:tab/>
        <w:t>maxNRARFCN,</w:t>
      </w:r>
    </w:p>
    <w:p w14:paraId="1E70E7FA" w14:textId="77777777" w:rsidR="000E3CD1" w:rsidRDefault="000E3CD1" w:rsidP="000E3CD1">
      <w:pPr>
        <w:pStyle w:val="PL"/>
      </w:pPr>
      <w:r>
        <w:tab/>
        <w:t>maxNrOfErrors,</w:t>
      </w:r>
    </w:p>
    <w:p w14:paraId="6C801EF6" w14:textId="77777777" w:rsidR="000E3CD1" w:rsidRDefault="000E3CD1" w:rsidP="000E3CD1">
      <w:pPr>
        <w:pStyle w:val="PL"/>
      </w:pPr>
      <w:bookmarkStart w:id="877" w:name="_Hlk36716227"/>
      <w:r>
        <w:tab/>
        <w:t>maxnoofRANNodesinAoI,</w:t>
      </w:r>
    </w:p>
    <w:p w14:paraId="0A30A59A" w14:textId="77777777" w:rsidR="000E3CD1" w:rsidRDefault="000E3CD1" w:rsidP="000E3CD1">
      <w:pPr>
        <w:pStyle w:val="PL"/>
      </w:pPr>
      <w:r>
        <w:tab/>
        <w:t>maxnooftimeperiods,</w:t>
      </w:r>
    </w:p>
    <w:p w14:paraId="074DBD85" w14:textId="77777777" w:rsidR="000E3CD1" w:rsidRDefault="000E3CD1" w:rsidP="000E3CD1">
      <w:pPr>
        <w:pStyle w:val="PL"/>
      </w:pPr>
      <w:r>
        <w:tab/>
        <w:t>maxnoofslots,</w:t>
      </w:r>
    </w:p>
    <w:p w14:paraId="4C6C501D" w14:textId="77777777" w:rsidR="000E3CD1" w:rsidRDefault="000E3CD1" w:rsidP="000E3CD1">
      <w:pPr>
        <w:pStyle w:val="PL"/>
      </w:pPr>
      <w:r>
        <w:tab/>
        <w:t>maxnoofExtTLAs,</w:t>
      </w:r>
    </w:p>
    <w:p w14:paraId="07D50113" w14:textId="5A755CB8" w:rsidR="000E3CD1" w:rsidRDefault="000E3CD1" w:rsidP="000E3CD1">
      <w:pPr>
        <w:pStyle w:val="PL"/>
      </w:pPr>
      <w:r>
        <w:tab/>
      </w:r>
      <w:r w:rsidR="00F749E8" w:rsidRPr="00FD0425">
        <w:t>maxnoofGTPTLAs</w:t>
      </w:r>
      <w:r w:rsidR="00F749E8">
        <w:t>,</w:t>
      </w:r>
    </w:p>
    <w:p w14:paraId="608256E4" w14:textId="77777777" w:rsidR="00FC2110" w:rsidRDefault="00785723" w:rsidP="00FC2110">
      <w:pPr>
        <w:pStyle w:val="PL"/>
        <w:rPr>
          <w:ins w:id="878" w:author="Ericsson User" w:date="2020-03-20T11:09:00Z"/>
        </w:rPr>
      </w:pPr>
      <w:ins w:id="879" w:author="Ericsson User" w:date="2020-03-20T11:09:00Z">
        <w:r>
          <w:tab/>
        </w:r>
        <w:r w:rsidR="00FC2110">
          <w:rPr>
            <w:rFonts w:eastAsia="Times New Roman"/>
            <w:lang w:eastAsia="en-GB"/>
          </w:rPr>
          <w:t>(FFS)</w:t>
        </w:r>
        <w:r w:rsidR="00FC2110" w:rsidRPr="0092227E">
          <w:rPr>
            <w:snapToGrid w:val="0"/>
          </w:rPr>
          <w:t>maxnoof</w:t>
        </w:r>
        <w:r w:rsidR="00FC2110">
          <w:rPr>
            <w:snapToGrid w:val="0"/>
          </w:rPr>
          <w:t>LTEV2XSidelinkCarriers,</w:t>
        </w:r>
      </w:ins>
    </w:p>
    <w:p w14:paraId="034C5B06" w14:textId="6A45C4C1" w:rsidR="00FC2110" w:rsidRDefault="00FC2110" w:rsidP="00FC2110">
      <w:pPr>
        <w:pStyle w:val="PL"/>
        <w:rPr>
          <w:ins w:id="880" w:author="Ericsson User" w:date="2020-03-20T11:09:00Z"/>
          <w:snapToGrid w:val="0"/>
        </w:rPr>
      </w:pPr>
      <w:ins w:id="881" w:author="Ericsson User" w:date="2020-03-20T11:09:00Z">
        <w:r>
          <w:tab/>
        </w:r>
        <w:r>
          <w:rPr>
            <w:rFonts w:eastAsia="Times New Roman"/>
            <w:lang w:eastAsia="en-GB"/>
          </w:rPr>
          <w:t>(FFS)</w:t>
        </w:r>
        <w:r w:rsidRPr="0092227E">
          <w:rPr>
            <w:snapToGrid w:val="0"/>
          </w:rPr>
          <w:t>maxnoof</w:t>
        </w:r>
        <w:r>
          <w:rPr>
            <w:snapToGrid w:val="0"/>
          </w:rPr>
          <w:t>NR</w:t>
        </w:r>
        <w:r w:rsidR="00F84132">
          <w:rPr>
            <w:snapToGrid w:val="0"/>
          </w:rPr>
          <w:t>V2X</w:t>
        </w:r>
        <w:r>
          <w:rPr>
            <w:snapToGrid w:val="0"/>
          </w:rPr>
          <w:t>SidelinkCarriers</w:t>
        </w:r>
        <w:r w:rsidR="003A2931">
          <w:rPr>
            <w:snapToGrid w:val="0"/>
          </w:rPr>
          <w:t>,</w:t>
        </w:r>
      </w:ins>
    </w:p>
    <w:p w14:paraId="53F58741" w14:textId="17D1616A" w:rsidR="003A2931" w:rsidRPr="0092227E" w:rsidRDefault="000F09D3" w:rsidP="00FC2110">
      <w:pPr>
        <w:pStyle w:val="PL"/>
        <w:rPr>
          <w:ins w:id="882" w:author="Ericsson User" w:date="2020-03-20T11:09:00Z"/>
        </w:rPr>
      </w:pPr>
      <w:ins w:id="883" w:author="Ericsson User" w:date="2020-03-20T11:09:00Z">
        <w:r>
          <w:tab/>
        </w:r>
        <w:r w:rsidR="003A2931" w:rsidRPr="003A2931">
          <w:t>maxnoofPC5QoSFlows</w:t>
        </w:r>
      </w:ins>
    </w:p>
    <w:p w14:paraId="29BC82A7" w14:textId="38005368" w:rsidR="00785723" w:rsidRPr="0092227E" w:rsidRDefault="00785723" w:rsidP="00FC2110">
      <w:pPr>
        <w:pStyle w:val="PL"/>
        <w:rPr>
          <w:ins w:id="884" w:author="Ericsson User" w:date="2020-03-20T11:09:00Z"/>
        </w:rPr>
      </w:pPr>
    </w:p>
    <w:p w14:paraId="3FED09B9" w14:textId="77777777" w:rsidR="00785723" w:rsidRPr="0092227E" w:rsidRDefault="00785723" w:rsidP="00785723">
      <w:pPr>
        <w:pStyle w:val="PL"/>
      </w:pPr>
    </w:p>
    <w:p w14:paraId="039ADBDF" w14:textId="77777777" w:rsidR="00785723" w:rsidRPr="0092227E" w:rsidRDefault="00785723" w:rsidP="00785723">
      <w:pPr>
        <w:pStyle w:val="PL"/>
      </w:pPr>
      <w:r w:rsidRPr="0092227E">
        <w:t>FROM XnAP-Constants</w:t>
      </w:r>
    </w:p>
    <w:bookmarkEnd w:id="877"/>
    <w:p w14:paraId="66F1AF6F" w14:textId="77777777" w:rsidR="00785723" w:rsidRPr="0092227E" w:rsidRDefault="00785723" w:rsidP="00785723">
      <w:pPr>
        <w:pStyle w:val="PL"/>
      </w:pPr>
    </w:p>
    <w:p w14:paraId="60E422B8" w14:textId="77777777" w:rsidR="00785723" w:rsidRPr="0092227E" w:rsidRDefault="00785723" w:rsidP="00785723">
      <w:pPr>
        <w:pStyle w:val="PL"/>
        <w:rPr>
          <w:snapToGrid w:val="0"/>
        </w:rPr>
      </w:pPr>
      <w:r w:rsidRPr="0092227E">
        <w:rPr>
          <w:snapToGrid w:val="0"/>
        </w:rPr>
        <w:tab/>
        <w:t>Criticality,</w:t>
      </w:r>
    </w:p>
    <w:p w14:paraId="2B14CE2D" w14:textId="77777777" w:rsidR="00785723" w:rsidRPr="0092227E" w:rsidRDefault="00785723" w:rsidP="00785723">
      <w:pPr>
        <w:pStyle w:val="PL"/>
        <w:rPr>
          <w:snapToGrid w:val="0"/>
        </w:rPr>
      </w:pPr>
      <w:r w:rsidRPr="0092227E">
        <w:rPr>
          <w:snapToGrid w:val="0"/>
        </w:rPr>
        <w:tab/>
        <w:t>ProcedureCode,</w:t>
      </w:r>
    </w:p>
    <w:p w14:paraId="58366C50" w14:textId="77777777" w:rsidR="00785723" w:rsidRPr="0092227E" w:rsidRDefault="00785723" w:rsidP="00785723">
      <w:pPr>
        <w:pStyle w:val="PL"/>
        <w:rPr>
          <w:snapToGrid w:val="0"/>
        </w:rPr>
      </w:pPr>
      <w:r w:rsidRPr="0092227E">
        <w:rPr>
          <w:snapToGrid w:val="0"/>
        </w:rPr>
        <w:tab/>
        <w:t>ProtocolIE-ID,</w:t>
      </w:r>
    </w:p>
    <w:p w14:paraId="3AE61C58" w14:textId="77777777" w:rsidR="00785723" w:rsidRPr="0092227E" w:rsidRDefault="00785723" w:rsidP="00785723">
      <w:pPr>
        <w:pStyle w:val="PL"/>
        <w:rPr>
          <w:snapToGrid w:val="0"/>
        </w:rPr>
      </w:pPr>
      <w:r w:rsidRPr="0092227E">
        <w:rPr>
          <w:snapToGrid w:val="0"/>
        </w:rPr>
        <w:tab/>
        <w:t>TriggeringMessage</w:t>
      </w:r>
    </w:p>
    <w:p w14:paraId="28DA294C" w14:textId="77777777" w:rsidR="00785723" w:rsidRPr="0092227E" w:rsidRDefault="00785723" w:rsidP="00785723">
      <w:pPr>
        <w:pStyle w:val="PL"/>
        <w:rPr>
          <w:snapToGrid w:val="0"/>
        </w:rPr>
      </w:pPr>
      <w:r w:rsidRPr="0092227E">
        <w:rPr>
          <w:snapToGrid w:val="0"/>
        </w:rPr>
        <w:t>FROM XnAP-CommonDataTypes</w:t>
      </w:r>
    </w:p>
    <w:p w14:paraId="546F0D78" w14:textId="77777777" w:rsidR="00785723" w:rsidRPr="0092227E" w:rsidRDefault="00785723" w:rsidP="00785723">
      <w:pPr>
        <w:pStyle w:val="PL"/>
        <w:rPr>
          <w:snapToGrid w:val="0"/>
        </w:rPr>
      </w:pPr>
    </w:p>
    <w:p w14:paraId="43648BA9" w14:textId="77777777" w:rsidR="00785723" w:rsidRPr="00785723" w:rsidRDefault="00785723" w:rsidP="00785723">
      <w:pPr>
        <w:pStyle w:val="PL"/>
        <w:rPr>
          <w:snapToGrid w:val="0"/>
          <w:lang w:val="fr-FR"/>
        </w:rPr>
      </w:pPr>
      <w:r w:rsidRPr="0092227E">
        <w:rPr>
          <w:snapToGrid w:val="0"/>
        </w:rPr>
        <w:tab/>
      </w:r>
      <w:r w:rsidRPr="00785723">
        <w:rPr>
          <w:snapToGrid w:val="0"/>
          <w:lang w:val="fr-FR"/>
        </w:rPr>
        <w:t>ProtocolExtensionContainer{},</w:t>
      </w:r>
    </w:p>
    <w:p w14:paraId="034EAEC9" w14:textId="77777777" w:rsidR="00785723" w:rsidRPr="00785723" w:rsidRDefault="00785723" w:rsidP="00785723">
      <w:pPr>
        <w:pStyle w:val="PL"/>
        <w:rPr>
          <w:snapToGrid w:val="0"/>
          <w:lang w:val="fr-FR"/>
        </w:rPr>
      </w:pPr>
      <w:r w:rsidRPr="00785723">
        <w:rPr>
          <w:snapToGrid w:val="0"/>
          <w:lang w:val="fr-FR"/>
        </w:rPr>
        <w:tab/>
        <w:t>ProtocolIE-Single-Container{},</w:t>
      </w:r>
    </w:p>
    <w:p w14:paraId="7C940711" w14:textId="77777777" w:rsidR="00785723" w:rsidRPr="00785723" w:rsidRDefault="00785723" w:rsidP="00785723">
      <w:pPr>
        <w:pStyle w:val="PL"/>
        <w:rPr>
          <w:snapToGrid w:val="0"/>
          <w:lang w:val="fr-FR"/>
        </w:rPr>
      </w:pPr>
      <w:r w:rsidRPr="00785723">
        <w:rPr>
          <w:snapToGrid w:val="0"/>
          <w:lang w:val="fr-FR"/>
        </w:rPr>
        <w:tab/>
      </w:r>
    </w:p>
    <w:p w14:paraId="55E02444" w14:textId="77777777" w:rsidR="00785723" w:rsidRPr="00785723" w:rsidRDefault="00785723" w:rsidP="00785723">
      <w:pPr>
        <w:pStyle w:val="PL"/>
        <w:rPr>
          <w:snapToGrid w:val="0"/>
          <w:lang w:val="fr-FR"/>
        </w:rPr>
      </w:pPr>
      <w:r w:rsidRPr="00785723">
        <w:rPr>
          <w:snapToGrid w:val="0"/>
          <w:lang w:val="fr-FR"/>
        </w:rPr>
        <w:tab/>
        <w:t>XNAP-PROTOCOL-EXTENSION,</w:t>
      </w:r>
    </w:p>
    <w:p w14:paraId="12DC36AC" w14:textId="77777777" w:rsidR="00785723" w:rsidRPr="0092227E" w:rsidRDefault="00785723" w:rsidP="00785723">
      <w:pPr>
        <w:pStyle w:val="PL"/>
        <w:rPr>
          <w:snapToGrid w:val="0"/>
        </w:rPr>
      </w:pPr>
      <w:r w:rsidRPr="00785723">
        <w:rPr>
          <w:snapToGrid w:val="0"/>
          <w:lang w:val="fr-FR"/>
        </w:rPr>
        <w:tab/>
      </w:r>
      <w:r w:rsidRPr="0092227E">
        <w:rPr>
          <w:snapToGrid w:val="0"/>
        </w:rPr>
        <w:t>XNAP-PROTOCOL-IES</w:t>
      </w:r>
    </w:p>
    <w:p w14:paraId="252A2287" w14:textId="77777777" w:rsidR="00785723" w:rsidRPr="0092227E" w:rsidRDefault="00785723" w:rsidP="00785723">
      <w:pPr>
        <w:pStyle w:val="PL"/>
        <w:rPr>
          <w:snapToGrid w:val="0"/>
        </w:rPr>
      </w:pPr>
      <w:r w:rsidRPr="0092227E">
        <w:rPr>
          <w:snapToGrid w:val="0"/>
        </w:rPr>
        <w:t>FROM XnAP-Containers;</w:t>
      </w:r>
    </w:p>
    <w:p w14:paraId="3071DF94" w14:textId="77777777" w:rsidR="007E6EFC" w:rsidRDefault="007E6EFC" w:rsidP="007E6EFC">
      <w:pPr>
        <w:rPr>
          <w:b/>
          <w:highlight w:val="red"/>
        </w:rPr>
      </w:pPr>
    </w:p>
    <w:p w14:paraId="035C3745" w14:textId="77777777" w:rsidR="00AC4E73" w:rsidRDefault="00AC4E73" w:rsidP="00AC4E73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2271D655" w14:textId="77777777" w:rsidR="007E6EFC" w:rsidRPr="0092227E" w:rsidRDefault="007E6EFC" w:rsidP="007E6EFC">
      <w:pPr>
        <w:pStyle w:val="PL"/>
      </w:pPr>
    </w:p>
    <w:p w14:paraId="043841B1" w14:textId="77777777" w:rsidR="007E6EFC" w:rsidRPr="0092227E" w:rsidRDefault="007E6EFC" w:rsidP="007E6EFC">
      <w:pPr>
        <w:pStyle w:val="PL"/>
        <w:outlineLvl w:val="3"/>
      </w:pPr>
      <w:r w:rsidRPr="0092227E">
        <w:t>-- L</w:t>
      </w:r>
    </w:p>
    <w:p w14:paraId="7D3CC95C" w14:textId="77777777" w:rsidR="007E6EFC" w:rsidRPr="0092227E" w:rsidRDefault="007E6EFC" w:rsidP="007E6EFC">
      <w:pPr>
        <w:pStyle w:val="PL"/>
      </w:pPr>
    </w:p>
    <w:p w14:paraId="2005D91E" w14:textId="77777777" w:rsidR="007E6EFC" w:rsidRPr="0092227E" w:rsidRDefault="007E6EFC" w:rsidP="007E6EFC">
      <w:pPr>
        <w:pStyle w:val="PL"/>
        <w:rPr>
          <w:snapToGrid w:val="0"/>
        </w:rPr>
      </w:pPr>
    </w:p>
    <w:p w14:paraId="1B670FC5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LastVisitedCell-Item ::= CHOICE {</w:t>
      </w:r>
    </w:p>
    <w:p w14:paraId="5BD4B110" w14:textId="77777777" w:rsidR="007E6EFC" w:rsidRPr="0092227E" w:rsidRDefault="007E6EFC" w:rsidP="007E6EFC">
      <w:pPr>
        <w:pStyle w:val="PL"/>
        <w:spacing w:line="0" w:lineRule="atLeast"/>
        <w:rPr>
          <w:noProof w:val="0"/>
          <w:snapToGrid w:val="0"/>
        </w:rPr>
      </w:pPr>
      <w:r w:rsidRPr="0092227E">
        <w:rPr>
          <w:noProof w:val="0"/>
          <w:snapToGrid w:val="0"/>
        </w:rPr>
        <w:tab/>
      </w:r>
      <w:r w:rsidRPr="0092227E">
        <w:rPr>
          <w:noProof w:val="0"/>
        </w:rPr>
        <w:t>nG-RAN-Cell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</w:rPr>
        <w:t>LastVisitedNGRANCell</w:t>
      </w:r>
      <w:r w:rsidRPr="0092227E">
        <w:rPr>
          <w:noProof w:val="0"/>
          <w:snapToGrid w:val="0"/>
        </w:rPr>
        <w:t>Information,</w:t>
      </w:r>
    </w:p>
    <w:p w14:paraId="09998B02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e-UTRAN-Cell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  <w:t>LastVisitedEUTRANCellInformation,</w:t>
      </w:r>
    </w:p>
    <w:p w14:paraId="6276772F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uTRAN-Cell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  <w:t>LastVisitedUTRANCellInformation,</w:t>
      </w:r>
    </w:p>
    <w:p w14:paraId="75C72D66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gERAN-Cell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  <w:t>LastVisitedGERANCellInformation,</w:t>
      </w:r>
    </w:p>
    <w:p w14:paraId="75258E66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snapToGrid w:val="0"/>
        </w:rPr>
        <w:tab/>
        <w:t>choice-extension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ProtocolIE-Single-Container { {</w:t>
      </w:r>
      <w:r w:rsidRPr="0092227E">
        <w:rPr>
          <w:noProof w:val="0"/>
          <w:snapToGrid w:val="0"/>
        </w:rPr>
        <w:t xml:space="preserve"> LastVisitedCell-Item</w:t>
      </w:r>
      <w:r w:rsidRPr="0092227E">
        <w:rPr>
          <w:snapToGrid w:val="0"/>
        </w:rPr>
        <w:t>-ExtIEs} }</w:t>
      </w:r>
    </w:p>
    <w:p w14:paraId="3CD4D212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}</w:t>
      </w:r>
    </w:p>
    <w:p w14:paraId="4B8BCF7C" w14:textId="77777777" w:rsidR="007E6EFC" w:rsidRPr="0092227E" w:rsidRDefault="007E6EFC" w:rsidP="007E6EFC">
      <w:pPr>
        <w:pStyle w:val="PL"/>
        <w:rPr>
          <w:noProof w:val="0"/>
          <w:snapToGrid w:val="0"/>
        </w:rPr>
      </w:pPr>
    </w:p>
    <w:p w14:paraId="4DA3A4CF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noProof w:val="0"/>
          <w:snapToGrid w:val="0"/>
        </w:rPr>
        <w:t>LastVisitedCell-Item</w:t>
      </w:r>
      <w:r w:rsidRPr="0092227E">
        <w:rPr>
          <w:snapToGrid w:val="0"/>
        </w:rPr>
        <w:t>-ExtIEs XNAP-PROTOCOL-IES ::= {</w:t>
      </w:r>
    </w:p>
    <w:p w14:paraId="19F66E1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...</w:t>
      </w:r>
    </w:p>
    <w:p w14:paraId="1DEA60D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}</w:t>
      </w:r>
    </w:p>
    <w:p w14:paraId="4391F4F1" w14:textId="77777777" w:rsidR="007E6EFC" w:rsidRPr="0092227E" w:rsidRDefault="007E6EFC" w:rsidP="007E6EFC">
      <w:pPr>
        <w:pStyle w:val="PL"/>
      </w:pPr>
    </w:p>
    <w:p w14:paraId="516E9D6A" w14:textId="77777777" w:rsidR="007E6EFC" w:rsidRPr="0092227E" w:rsidRDefault="007E6EFC" w:rsidP="007E6EFC">
      <w:pPr>
        <w:pStyle w:val="PL"/>
        <w:spacing w:line="0" w:lineRule="atLeast"/>
        <w:rPr>
          <w:noProof w:val="0"/>
        </w:rPr>
      </w:pPr>
      <w:r w:rsidRPr="0092227E">
        <w:rPr>
          <w:noProof w:val="0"/>
        </w:rPr>
        <w:t>LastVisitedEUTRANCell</w:t>
      </w:r>
      <w:r w:rsidRPr="0092227E">
        <w:rPr>
          <w:noProof w:val="0"/>
          <w:snapToGrid w:val="0"/>
        </w:rPr>
        <w:t>Information ::= OCTET STRING</w:t>
      </w:r>
    </w:p>
    <w:p w14:paraId="1B99B983" w14:textId="77777777" w:rsidR="007E6EFC" w:rsidRPr="0092227E" w:rsidRDefault="007E6EFC" w:rsidP="007E6EFC">
      <w:pPr>
        <w:pStyle w:val="PL"/>
      </w:pPr>
    </w:p>
    <w:p w14:paraId="736E8D6F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LastVisitedGERANCellInformation</w:t>
      </w:r>
      <w:r w:rsidRPr="0092227E">
        <w:rPr>
          <w:noProof w:val="0"/>
          <w:snapToGrid w:val="0"/>
        </w:rPr>
        <w:tab/>
        <w:t>::= OCTET STRING</w:t>
      </w:r>
    </w:p>
    <w:p w14:paraId="7334DA06" w14:textId="77777777" w:rsidR="007E6EFC" w:rsidRPr="0092227E" w:rsidRDefault="007E6EFC" w:rsidP="007E6EFC">
      <w:pPr>
        <w:pStyle w:val="PL"/>
        <w:rPr>
          <w:noProof w:val="0"/>
        </w:rPr>
      </w:pPr>
    </w:p>
    <w:p w14:paraId="4D9D1E60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noProof w:val="0"/>
        </w:rPr>
        <w:t>LastVisitedNGRANCell</w:t>
      </w:r>
      <w:r w:rsidRPr="0092227E">
        <w:rPr>
          <w:noProof w:val="0"/>
          <w:snapToGrid w:val="0"/>
        </w:rPr>
        <w:t>Information</w:t>
      </w:r>
      <w:r w:rsidRPr="0092227E">
        <w:rPr>
          <w:noProof w:val="0"/>
          <w:snapToGrid w:val="0"/>
        </w:rPr>
        <w:tab/>
        <w:t>::= OCTET STRING</w:t>
      </w:r>
    </w:p>
    <w:p w14:paraId="1FA32F01" w14:textId="77777777" w:rsidR="007E6EFC" w:rsidRPr="0092227E" w:rsidRDefault="007E6EFC" w:rsidP="007E6EFC">
      <w:pPr>
        <w:pStyle w:val="PL"/>
        <w:spacing w:line="0" w:lineRule="atLeast"/>
        <w:rPr>
          <w:noProof w:val="0"/>
        </w:rPr>
      </w:pPr>
    </w:p>
    <w:p w14:paraId="524F02F1" w14:textId="77777777" w:rsidR="007E6EFC" w:rsidRPr="0092227E" w:rsidRDefault="007E6EFC" w:rsidP="007E6EFC">
      <w:pPr>
        <w:pStyle w:val="PL"/>
        <w:spacing w:line="0" w:lineRule="atLeast"/>
        <w:rPr>
          <w:noProof w:val="0"/>
          <w:snapToGrid w:val="0"/>
        </w:rPr>
      </w:pPr>
      <w:r w:rsidRPr="0092227E">
        <w:rPr>
          <w:noProof w:val="0"/>
        </w:rPr>
        <w:t>LastVisitedUTRANCell</w:t>
      </w:r>
      <w:r w:rsidRPr="0092227E">
        <w:rPr>
          <w:noProof w:val="0"/>
          <w:snapToGrid w:val="0"/>
        </w:rPr>
        <w:t>Information</w:t>
      </w:r>
      <w:r w:rsidRPr="0092227E">
        <w:rPr>
          <w:noProof w:val="0"/>
          <w:snapToGrid w:val="0"/>
        </w:rPr>
        <w:tab/>
        <w:t>::= OCTET STRING</w:t>
      </w:r>
    </w:p>
    <w:p w14:paraId="3C30BFA0" w14:textId="77777777" w:rsidR="007E6EFC" w:rsidRPr="0092227E" w:rsidRDefault="007E6EFC" w:rsidP="007E6EFC">
      <w:pPr>
        <w:pStyle w:val="PL"/>
        <w:spacing w:line="0" w:lineRule="atLeast"/>
        <w:rPr>
          <w:noProof w:val="0"/>
          <w:snapToGrid w:val="0"/>
        </w:rPr>
      </w:pPr>
    </w:p>
    <w:p w14:paraId="3534426E" w14:textId="77777777" w:rsidR="007E6EFC" w:rsidRPr="0092227E" w:rsidRDefault="007E6EFC" w:rsidP="007E6EFC">
      <w:pPr>
        <w:pStyle w:val="PL"/>
        <w:spacing w:line="0" w:lineRule="atLeast"/>
        <w:rPr>
          <w:noProof w:val="0"/>
          <w:snapToGrid w:val="0"/>
        </w:rPr>
      </w:pPr>
    </w:p>
    <w:p w14:paraId="30E53F9E" w14:textId="77777777" w:rsidR="007E6EFC" w:rsidRPr="0092227E" w:rsidRDefault="007E6EFC" w:rsidP="007E6EFC">
      <w:pPr>
        <w:pStyle w:val="PL"/>
        <w:spacing w:line="0" w:lineRule="atLeast"/>
        <w:rPr>
          <w:noProof w:val="0"/>
          <w:snapToGrid w:val="0"/>
        </w:rPr>
      </w:pPr>
      <w:r w:rsidRPr="0092227E">
        <w:rPr>
          <w:noProof w:val="0"/>
          <w:snapToGrid w:val="0"/>
        </w:rPr>
        <w:t>LCID ::= INTEGER (1..32, ...)</w:t>
      </w:r>
    </w:p>
    <w:p w14:paraId="65C65914" w14:textId="77777777" w:rsidR="007E6EFC" w:rsidRPr="0092227E" w:rsidRDefault="007E6EFC" w:rsidP="007E6EFC">
      <w:pPr>
        <w:pStyle w:val="PL"/>
        <w:spacing w:line="0" w:lineRule="atLeast"/>
        <w:rPr>
          <w:noProof w:val="0"/>
          <w:snapToGrid w:val="0"/>
        </w:rPr>
      </w:pPr>
    </w:p>
    <w:p w14:paraId="05543574" w14:textId="77777777" w:rsidR="007E6EFC" w:rsidRPr="0092227E" w:rsidRDefault="007E6EFC" w:rsidP="007E6EFC">
      <w:pPr>
        <w:pStyle w:val="PL"/>
        <w:spacing w:line="0" w:lineRule="atLeast"/>
        <w:rPr>
          <w:noProof w:val="0"/>
          <w:snapToGrid w:val="0"/>
        </w:rPr>
      </w:pPr>
    </w:p>
    <w:p w14:paraId="0A9346CF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4F10385C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snapToGrid w:val="0"/>
        </w:rPr>
        <w:t>ListOfCells</w:t>
      </w:r>
      <w:r w:rsidRPr="0092227E">
        <w:rPr>
          <w:noProof w:val="0"/>
          <w:snapToGrid w:val="0"/>
          <w:lang w:eastAsia="zh-CN"/>
        </w:rPr>
        <w:t xml:space="preserve"> ::= SEQUENCE (SIZE(1..maxnoofCellsinAoI)) OF CellsinAoI-Item</w:t>
      </w:r>
    </w:p>
    <w:p w14:paraId="3C4EEE00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3B0D41E7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CellsinAoI-Item ::= SEQUENCE {</w:t>
      </w:r>
    </w:p>
    <w:p w14:paraId="06A614D6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pLMN-Identity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  <w:t>PLMN-Identity,</w:t>
      </w:r>
    </w:p>
    <w:p w14:paraId="2C7A0805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ng-ran-cell-id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rStyle w:val="PLChar"/>
        </w:rPr>
        <w:t>NG-RAN-Cell-Identity</w:t>
      </w:r>
      <w:r w:rsidRPr="0092227E">
        <w:rPr>
          <w:noProof w:val="0"/>
          <w:snapToGrid w:val="0"/>
          <w:lang w:eastAsia="zh-CN"/>
        </w:rPr>
        <w:t>,</w:t>
      </w:r>
    </w:p>
    <w:p w14:paraId="60927D15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92227E">
        <w:rPr>
          <w:noProof w:val="0"/>
          <w:snapToGrid w:val="0"/>
          <w:lang w:eastAsia="zh-CN"/>
        </w:rPr>
        <w:tab/>
      </w:r>
      <w:r w:rsidRPr="00225339">
        <w:rPr>
          <w:noProof w:val="0"/>
          <w:snapToGrid w:val="0"/>
          <w:lang w:val="fr-FR" w:eastAsia="zh-CN"/>
        </w:rPr>
        <w:t>iE-Extensions</w:t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  <w:t>ProtocolExtensionContainer { {CellsinAoI-Item-ExtIEs} } OPTIONAL,</w:t>
      </w:r>
    </w:p>
    <w:p w14:paraId="6ED58397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  <w:t>...</w:t>
      </w:r>
    </w:p>
    <w:p w14:paraId="10262674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}</w:t>
      </w:r>
    </w:p>
    <w:p w14:paraId="229DE784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1EC76F59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CellsinAoI-Item-ExtIEs XNAP-PROTOCOL-EXTENSION ::= {</w:t>
      </w:r>
    </w:p>
    <w:p w14:paraId="64076C3E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  <w:t>...</w:t>
      </w:r>
    </w:p>
    <w:p w14:paraId="0BD0683C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}</w:t>
      </w:r>
    </w:p>
    <w:p w14:paraId="553B73E0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64D94D69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7F7BAAB4" w14:textId="77777777" w:rsidR="007E6EFC" w:rsidRPr="004F27E9" w:rsidRDefault="007E6EFC" w:rsidP="007E6EFC">
      <w:pPr>
        <w:pStyle w:val="PL"/>
        <w:rPr>
          <w:noProof w:val="0"/>
          <w:snapToGrid w:val="0"/>
          <w:lang w:eastAsia="zh-CN"/>
        </w:rPr>
      </w:pPr>
      <w:r w:rsidRPr="004F27E9">
        <w:rPr>
          <w:noProof w:val="0"/>
          <w:snapToGrid w:val="0"/>
          <w:lang w:eastAsia="zh-CN"/>
        </w:rPr>
        <w:t>ListOfRANNodesinAoI ::= SEQUENCE (SIZE(1..</w:t>
      </w:r>
      <w:r w:rsidRPr="004F27E9">
        <w:t xml:space="preserve"> maxnoofRANNodesinAoI</w:t>
      </w:r>
      <w:r w:rsidRPr="004F27E9">
        <w:rPr>
          <w:noProof w:val="0"/>
          <w:snapToGrid w:val="0"/>
          <w:lang w:eastAsia="zh-CN"/>
        </w:rPr>
        <w:t>)) OF GlobalNG-RANNodesinAoI-Item</w:t>
      </w:r>
    </w:p>
    <w:p w14:paraId="4650BB5E" w14:textId="77777777" w:rsidR="007E6EFC" w:rsidRPr="004F27E9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2230E848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GlobalNG-RANNodesinAoI-Item ::= SEQUENCE {</w:t>
      </w:r>
    </w:p>
    <w:p w14:paraId="494BD18C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global-NG-RAN-Node-ID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  <w:t>GlobalNG-RANNode-ID,</w:t>
      </w:r>
    </w:p>
    <w:p w14:paraId="7CB2B4F5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92227E">
        <w:rPr>
          <w:noProof w:val="0"/>
          <w:snapToGrid w:val="0"/>
          <w:lang w:eastAsia="zh-CN"/>
        </w:rPr>
        <w:tab/>
      </w:r>
      <w:r w:rsidRPr="00225339">
        <w:rPr>
          <w:noProof w:val="0"/>
          <w:snapToGrid w:val="0"/>
          <w:lang w:val="fr-FR" w:eastAsia="zh-CN"/>
        </w:rPr>
        <w:t>iE-Extensions</w:t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  <w:t>ProtocolExtensionContainer { {GlobalNG-RANNodesinAoI-Item-ExtIEs} } OPTIONAL,</w:t>
      </w:r>
    </w:p>
    <w:p w14:paraId="6ED517AF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  <w:t>...</w:t>
      </w:r>
    </w:p>
    <w:p w14:paraId="7FFA7800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}</w:t>
      </w:r>
    </w:p>
    <w:p w14:paraId="46DA99B3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4B47520D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GlobalNG-RANNodesinAoI-Item-ExtIEs XNAP-PROTOCOL-EXTENSION ::= {</w:t>
      </w:r>
    </w:p>
    <w:p w14:paraId="0A239764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  <w:t>...</w:t>
      </w:r>
    </w:p>
    <w:p w14:paraId="12738291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}</w:t>
      </w:r>
    </w:p>
    <w:p w14:paraId="7464A0BB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53771EA4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1BDF6B66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ListOfTAIsinAoI ::= SEQUENCE (SIZE(1..maxnoofTAIsinAoI)) OF TAIsinAoI-Item</w:t>
      </w:r>
    </w:p>
    <w:p w14:paraId="6527D828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449C67E6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TAIsinAoI-Item ::= SEQUENCE {</w:t>
      </w:r>
    </w:p>
    <w:p w14:paraId="3F4AB593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  <w:t>pLMN-Identity</w:t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  <w:t>PLMN-Identity,</w:t>
      </w:r>
    </w:p>
    <w:p w14:paraId="3024AC22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  <w:t>tAC</w:t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  <w:t>TAC,</w:t>
      </w:r>
    </w:p>
    <w:p w14:paraId="09EC6521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  <w:t>iE-Extensions</w:t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  <w:t>ProtocolExtensionContainer { {TAIsinAoI-Item-ExtIEs} } OPTIONAL,</w:t>
      </w:r>
    </w:p>
    <w:p w14:paraId="4CF04F1F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  <w:t>...</w:t>
      </w:r>
    </w:p>
    <w:p w14:paraId="3A183194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}</w:t>
      </w:r>
    </w:p>
    <w:p w14:paraId="4D32C206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2F4A300E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TAIsinAoI-Item-ExtIEs XNAP-PROTOCOL-EXTENSION ::= {</w:t>
      </w:r>
    </w:p>
    <w:p w14:paraId="4C2254B0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225339">
        <w:rPr>
          <w:noProof w:val="0"/>
          <w:snapToGrid w:val="0"/>
          <w:lang w:val="fr-FR" w:eastAsia="zh-CN"/>
        </w:rPr>
        <w:tab/>
      </w:r>
      <w:r w:rsidRPr="0092227E">
        <w:rPr>
          <w:noProof w:val="0"/>
          <w:snapToGrid w:val="0"/>
          <w:lang w:eastAsia="zh-CN"/>
        </w:rPr>
        <w:t>...</w:t>
      </w:r>
    </w:p>
    <w:p w14:paraId="5C17C857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}</w:t>
      </w:r>
    </w:p>
    <w:p w14:paraId="176D9ABC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62D5CBB4" w14:textId="77777777" w:rsidR="007E6EFC" w:rsidRPr="006A0009" w:rsidRDefault="007E6EFC" w:rsidP="007E6EFC">
      <w:pPr>
        <w:pStyle w:val="PL"/>
        <w:rPr>
          <w:noProof w:val="0"/>
          <w:snapToGrid w:val="0"/>
          <w:lang w:eastAsia="zh-CN"/>
        </w:rPr>
      </w:pPr>
      <w:r w:rsidRPr="006A0009">
        <w:rPr>
          <w:noProof w:val="0"/>
          <w:snapToGrid w:val="0"/>
          <w:lang w:eastAsia="zh-CN"/>
        </w:rPr>
        <w:t>LocationInformationSNReporting ::= ENUMERATED {</w:t>
      </w:r>
    </w:p>
    <w:p w14:paraId="3EF49514" w14:textId="77777777" w:rsidR="007E6EFC" w:rsidRPr="006A0009" w:rsidRDefault="007E6EFC" w:rsidP="007E6EFC">
      <w:pPr>
        <w:pStyle w:val="PL"/>
        <w:rPr>
          <w:noProof w:val="0"/>
          <w:snapToGrid w:val="0"/>
          <w:lang w:eastAsia="zh-CN"/>
        </w:rPr>
      </w:pPr>
      <w:r w:rsidRPr="006A0009">
        <w:rPr>
          <w:noProof w:val="0"/>
          <w:snapToGrid w:val="0"/>
          <w:lang w:eastAsia="zh-CN"/>
        </w:rPr>
        <w:tab/>
        <w:t>pSCell,</w:t>
      </w:r>
    </w:p>
    <w:p w14:paraId="4807EE31" w14:textId="77777777" w:rsidR="007E6EFC" w:rsidRPr="006A0009" w:rsidRDefault="007E6EFC" w:rsidP="007E6EFC">
      <w:pPr>
        <w:pStyle w:val="PL"/>
        <w:rPr>
          <w:noProof w:val="0"/>
          <w:snapToGrid w:val="0"/>
          <w:lang w:eastAsia="zh-CN"/>
        </w:rPr>
      </w:pPr>
      <w:r w:rsidRPr="006A0009">
        <w:rPr>
          <w:noProof w:val="0"/>
          <w:snapToGrid w:val="0"/>
          <w:lang w:eastAsia="zh-CN"/>
        </w:rPr>
        <w:tab/>
        <w:t>...</w:t>
      </w:r>
    </w:p>
    <w:p w14:paraId="7349A40A" w14:textId="77777777" w:rsidR="007E6EFC" w:rsidRPr="006A0009" w:rsidRDefault="007E6EFC" w:rsidP="007E6EFC">
      <w:pPr>
        <w:pStyle w:val="PL"/>
        <w:rPr>
          <w:noProof w:val="0"/>
          <w:snapToGrid w:val="0"/>
          <w:lang w:eastAsia="zh-CN"/>
        </w:rPr>
      </w:pPr>
      <w:r w:rsidRPr="006A0009">
        <w:rPr>
          <w:noProof w:val="0"/>
          <w:snapToGrid w:val="0"/>
          <w:lang w:eastAsia="zh-CN"/>
        </w:rPr>
        <w:t>}</w:t>
      </w:r>
    </w:p>
    <w:p w14:paraId="6B271675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55956609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bookmarkStart w:id="885" w:name="_Hlk515439494"/>
      <w:r w:rsidRPr="0092227E">
        <w:rPr>
          <w:noProof w:val="0"/>
          <w:snapToGrid w:val="0"/>
        </w:rPr>
        <w:t>LocationReportingInformation</w:t>
      </w:r>
      <w:bookmarkEnd w:id="885"/>
      <w:r w:rsidRPr="0092227E">
        <w:rPr>
          <w:noProof w:val="0"/>
          <w:snapToGrid w:val="0"/>
        </w:rPr>
        <w:t xml:space="preserve"> ::= SEQUENCE {</w:t>
      </w:r>
    </w:p>
    <w:p w14:paraId="5F7857E3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eventType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  <w:t>EventType,</w:t>
      </w:r>
    </w:p>
    <w:p w14:paraId="26D07988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reportArea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  <w:t>ReportArea,</w:t>
      </w:r>
    </w:p>
    <w:p w14:paraId="26D3169F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areaOfInterest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t>AreaOfInterest</w:t>
      </w:r>
      <w:r>
        <w:t>Information</w:t>
      </w:r>
      <w:r w:rsidRPr="0092227E">
        <w:tab/>
      </w:r>
      <w:r w:rsidRPr="0092227E">
        <w:tab/>
      </w:r>
      <w:r w:rsidRPr="0092227E">
        <w:tab/>
        <w:t>OPTIONAL,</w:t>
      </w:r>
    </w:p>
    <w:p w14:paraId="0B179ECB" w14:textId="77777777" w:rsidR="007E6EFC" w:rsidRPr="00225339" w:rsidRDefault="007E6EFC" w:rsidP="007E6EFC">
      <w:pPr>
        <w:pStyle w:val="PL"/>
        <w:rPr>
          <w:noProof w:val="0"/>
          <w:snapToGrid w:val="0"/>
          <w:lang w:val="fr-FR"/>
        </w:rPr>
      </w:pPr>
      <w:r w:rsidRPr="0092227E">
        <w:rPr>
          <w:noProof w:val="0"/>
          <w:snapToGrid w:val="0"/>
        </w:rPr>
        <w:lastRenderedPageBreak/>
        <w:tab/>
      </w:r>
      <w:r w:rsidRPr="00225339">
        <w:rPr>
          <w:noProof w:val="0"/>
          <w:snapToGrid w:val="0"/>
          <w:lang w:val="fr-FR"/>
        </w:rPr>
        <w:t>iE-Extensions</w:t>
      </w:r>
      <w:r w:rsidRPr="00225339">
        <w:rPr>
          <w:noProof w:val="0"/>
          <w:snapToGrid w:val="0"/>
          <w:lang w:val="fr-FR"/>
        </w:rPr>
        <w:tab/>
      </w:r>
      <w:r w:rsidRPr="00225339">
        <w:rPr>
          <w:noProof w:val="0"/>
          <w:snapToGrid w:val="0"/>
          <w:lang w:val="fr-FR"/>
        </w:rPr>
        <w:tab/>
        <w:t>ProtocolExtensionContainer { {LocationReportingInformation-ExtIEs} } OPTIONAL,</w:t>
      </w:r>
    </w:p>
    <w:p w14:paraId="24337ABC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225339">
        <w:rPr>
          <w:noProof w:val="0"/>
          <w:snapToGrid w:val="0"/>
          <w:lang w:val="fr-FR"/>
        </w:rPr>
        <w:tab/>
      </w:r>
      <w:r w:rsidRPr="0092227E">
        <w:rPr>
          <w:noProof w:val="0"/>
          <w:snapToGrid w:val="0"/>
        </w:rPr>
        <w:t>...</w:t>
      </w:r>
    </w:p>
    <w:p w14:paraId="65F83F7C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}</w:t>
      </w:r>
    </w:p>
    <w:p w14:paraId="7FA852EE" w14:textId="77777777" w:rsidR="007E6EFC" w:rsidRPr="0092227E" w:rsidRDefault="007E6EFC" w:rsidP="007E6EFC">
      <w:pPr>
        <w:pStyle w:val="PL"/>
        <w:rPr>
          <w:noProof w:val="0"/>
          <w:snapToGrid w:val="0"/>
        </w:rPr>
      </w:pPr>
    </w:p>
    <w:p w14:paraId="77828153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LocationReportingInformation-ExtIEs XNAP-PROTOCOL-EXTENSION ::={</w:t>
      </w:r>
    </w:p>
    <w:p w14:paraId="64A83992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...</w:t>
      </w:r>
    </w:p>
    <w:p w14:paraId="24B58FF3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}</w:t>
      </w:r>
    </w:p>
    <w:p w14:paraId="6460250F" w14:textId="77777777" w:rsidR="007E6EFC" w:rsidRPr="0092227E" w:rsidRDefault="007E6EFC" w:rsidP="007E6EFC">
      <w:pPr>
        <w:pStyle w:val="PL"/>
        <w:rPr>
          <w:snapToGrid w:val="0"/>
        </w:rPr>
      </w:pPr>
    </w:p>
    <w:p w14:paraId="577A8ABD" w14:textId="77777777" w:rsidR="007E6EFC" w:rsidRPr="0092227E" w:rsidRDefault="007E6EFC" w:rsidP="007E6EFC">
      <w:pPr>
        <w:pStyle w:val="PL"/>
      </w:pPr>
    </w:p>
    <w:p w14:paraId="132949C8" w14:textId="77777777" w:rsidR="007E6EFC" w:rsidRPr="0092227E" w:rsidRDefault="007E6EFC" w:rsidP="007E6EFC">
      <w:pPr>
        <w:pStyle w:val="PL"/>
        <w:rPr>
          <w:bCs/>
          <w:iCs/>
          <w:lang w:eastAsia="ja-JP"/>
        </w:rPr>
      </w:pPr>
      <w:r w:rsidRPr="0092227E">
        <w:rPr>
          <w:bCs/>
          <w:iCs/>
          <w:lang w:eastAsia="ja-JP"/>
        </w:rPr>
        <w:t>LowerLayerPresenceStatusChange ::= ENUMERATED {</w:t>
      </w:r>
    </w:p>
    <w:p w14:paraId="32003E52" w14:textId="77777777" w:rsidR="007E6EFC" w:rsidRPr="0092227E" w:rsidRDefault="007E6EFC" w:rsidP="007E6EFC">
      <w:pPr>
        <w:pStyle w:val="PL"/>
        <w:rPr>
          <w:lang w:eastAsia="ja-JP"/>
        </w:rPr>
      </w:pPr>
      <w:r w:rsidRPr="0092227E">
        <w:tab/>
      </w:r>
      <w:r w:rsidRPr="0092227E">
        <w:rPr>
          <w:lang w:eastAsia="ja-JP"/>
        </w:rPr>
        <w:t>release-lower-layers,</w:t>
      </w:r>
    </w:p>
    <w:p w14:paraId="4E63A043" w14:textId="77777777" w:rsidR="007E6EFC" w:rsidRPr="0092227E" w:rsidRDefault="007E6EFC" w:rsidP="007E6EFC">
      <w:pPr>
        <w:pStyle w:val="PL"/>
        <w:rPr>
          <w:lang w:eastAsia="ja-JP"/>
        </w:rPr>
      </w:pPr>
      <w:r w:rsidRPr="0092227E">
        <w:rPr>
          <w:lang w:eastAsia="ja-JP"/>
        </w:rPr>
        <w:tab/>
        <w:t>re-establish-lower-layers,</w:t>
      </w:r>
    </w:p>
    <w:p w14:paraId="5F080753" w14:textId="77777777" w:rsidR="007E6EFC" w:rsidRPr="0092227E" w:rsidRDefault="007E6EFC" w:rsidP="007E6EFC">
      <w:pPr>
        <w:pStyle w:val="PL"/>
      </w:pPr>
      <w:r w:rsidRPr="0092227E">
        <w:tab/>
        <w:t>...</w:t>
      </w:r>
    </w:p>
    <w:p w14:paraId="520DE4F3" w14:textId="77777777" w:rsidR="007E6EFC" w:rsidRPr="0092227E" w:rsidRDefault="007E6EFC" w:rsidP="007E6EFC">
      <w:pPr>
        <w:pStyle w:val="PL"/>
      </w:pPr>
      <w:r w:rsidRPr="0092227E">
        <w:t>}</w:t>
      </w:r>
    </w:p>
    <w:p w14:paraId="7A152A65" w14:textId="77777777" w:rsidR="007E6EFC" w:rsidRDefault="007E6EFC" w:rsidP="007E6EFC">
      <w:pPr>
        <w:pStyle w:val="EW"/>
        <w:ind w:left="0" w:firstLine="0"/>
        <w:rPr>
          <w:lang w:eastAsia="ko-KR"/>
        </w:rPr>
      </w:pPr>
    </w:p>
    <w:p w14:paraId="19086904" w14:textId="77777777" w:rsidR="007E6EFC" w:rsidRPr="009973B8" w:rsidRDefault="007E6EFC" w:rsidP="006236AB">
      <w:pPr>
        <w:pStyle w:val="PL"/>
        <w:rPr>
          <w:snapToGrid w:val="0"/>
        </w:rPr>
      </w:pPr>
    </w:p>
    <w:p w14:paraId="72B18FE6" w14:textId="77777777" w:rsidR="007E6EFC" w:rsidRPr="009973B8" w:rsidRDefault="007E6EFC" w:rsidP="007E6EFC">
      <w:pPr>
        <w:pStyle w:val="PL"/>
        <w:rPr>
          <w:ins w:id="886" w:author="Ericsson User" w:date="2020-03-20T11:09:00Z"/>
          <w:noProof w:val="0"/>
          <w:snapToGrid w:val="0"/>
        </w:rPr>
      </w:pPr>
      <w:ins w:id="887" w:author="Ericsson User" w:date="2020-03-20T11:09:00Z">
        <w:r>
          <w:rPr>
            <w:noProof w:val="0"/>
            <w:snapToGrid w:val="0"/>
          </w:rPr>
          <w:t>LTE</w:t>
        </w:r>
        <w:r w:rsidRPr="009973B8">
          <w:rPr>
            <w:noProof w:val="0"/>
            <w:snapToGrid w:val="0"/>
          </w:rPr>
          <w:t>V2XServicesAuthorized ::= SEQUENCE {</w:t>
        </w:r>
      </w:ins>
    </w:p>
    <w:p w14:paraId="20EA5568" w14:textId="77777777" w:rsidR="007E6EFC" w:rsidRDefault="007E6EFC" w:rsidP="007E6EFC">
      <w:pPr>
        <w:pStyle w:val="PL"/>
        <w:rPr>
          <w:ins w:id="888" w:author="Ericsson User" w:date="2020-03-20T11:09:00Z"/>
          <w:noProof w:val="0"/>
          <w:snapToGrid w:val="0"/>
        </w:rPr>
      </w:pPr>
      <w:ins w:id="889" w:author="Ericsson User" w:date="2020-03-20T11:09:00Z">
        <w:r w:rsidRPr="009973B8">
          <w:rPr>
            <w:noProof w:val="0"/>
            <w:snapToGrid w:val="0"/>
          </w:rPr>
          <w:tab/>
          <w:t>vehicleUE</w:t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  <w:t>VehicleUE</w:t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  <w:t>OPTIONAL,</w:t>
        </w:r>
      </w:ins>
    </w:p>
    <w:p w14:paraId="58DB2B28" w14:textId="77777777" w:rsidR="007E6EFC" w:rsidRPr="001B76EC" w:rsidRDefault="007E6EFC" w:rsidP="007E6EFC">
      <w:pPr>
        <w:pStyle w:val="PL"/>
        <w:tabs>
          <w:tab w:val="clear" w:pos="4224"/>
          <w:tab w:val="clear" w:pos="4608"/>
          <w:tab w:val="clear" w:pos="6144"/>
          <w:tab w:val="clear" w:pos="6528"/>
          <w:tab w:val="clear" w:pos="6912"/>
          <w:tab w:val="clear" w:pos="7680"/>
          <w:tab w:val="clear" w:pos="8064"/>
          <w:tab w:val="left" w:pos="8180"/>
          <w:tab w:val="left" w:pos="8225"/>
        </w:tabs>
        <w:ind w:firstLineChars="250" w:firstLine="400"/>
        <w:rPr>
          <w:ins w:id="890" w:author="Ericsson User" w:date="2020-03-20T11:09:00Z"/>
          <w:noProof w:val="0"/>
          <w:snapToGrid w:val="0"/>
          <w:color w:val="FF0000"/>
        </w:rPr>
      </w:pPr>
      <w:ins w:id="891" w:author="Ericsson User" w:date="2020-03-20T11:09:00Z">
        <w:r>
          <w:rPr>
            <w:color w:val="FF0000"/>
          </w:rPr>
          <w:t>p</w:t>
        </w:r>
        <w:r w:rsidRPr="00224D7F">
          <w:rPr>
            <w:color w:val="FF0000"/>
          </w:rPr>
          <w:t xml:space="preserve">edestrianUE </w:t>
        </w:r>
        <w:r w:rsidRPr="00224D7F">
          <w:rPr>
            <w:noProof w:val="0"/>
            <w:snapToGrid w:val="0"/>
            <w:color w:val="FF0000"/>
          </w:rPr>
          <w:tab/>
        </w:r>
        <w:r w:rsidRPr="00224D7F">
          <w:rPr>
            <w:noProof w:val="0"/>
            <w:snapToGrid w:val="0"/>
            <w:color w:val="FF0000"/>
          </w:rPr>
          <w:tab/>
        </w:r>
        <w:r w:rsidRPr="001B76EC">
          <w:rPr>
            <w:color w:val="FF0000"/>
          </w:rPr>
          <w:t>PedestrianUE</w:t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  <w:t>OPTIONAL,</w:t>
        </w:r>
      </w:ins>
    </w:p>
    <w:p w14:paraId="6B137618" w14:textId="77777777" w:rsidR="007E6EFC" w:rsidRPr="009973B8" w:rsidRDefault="007E6EFC" w:rsidP="007E6EFC">
      <w:pPr>
        <w:pStyle w:val="PL"/>
        <w:rPr>
          <w:ins w:id="892" w:author="Ericsson User" w:date="2020-03-20T11:09:00Z"/>
          <w:noProof w:val="0"/>
          <w:snapToGrid w:val="0"/>
        </w:rPr>
      </w:pPr>
      <w:ins w:id="893" w:author="Ericsson User" w:date="2020-03-20T11:09:00Z">
        <w:r w:rsidRPr="009973B8">
          <w:rPr>
            <w:noProof w:val="0"/>
            <w:snapToGrid w:val="0"/>
          </w:rPr>
          <w:tab/>
          <w:t>iE-Extensions</w:t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  <w:t>ProtocolExtensionContainer { {</w:t>
        </w:r>
        <w:r>
          <w:rPr>
            <w:noProof w:val="0"/>
            <w:snapToGrid w:val="0"/>
          </w:rPr>
          <w:t>LTE</w:t>
        </w:r>
        <w:r w:rsidRPr="009973B8">
          <w:rPr>
            <w:noProof w:val="0"/>
            <w:snapToGrid w:val="0"/>
          </w:rPr>
          <w:t>V2XServicesAuthorized-ExtIEs} }</w:t>
        </w:r>
        <w:r w:rsidRPr="009973B8">
          <w:rPr>
            <w:noProof w:val="0"/>
            <w:snapToGrid w:val="0"/>
          </w:rPr>
          <w:tab/>
          <w:t>OPTIONAL,</w:t>
        </w:r>
      </w:ins>
    </w:p>
    <w:p w14:paraId="64A66B61" w14:textId="77777777" w:rsidR="007E6EFC" w:rsidRPr="009973B8" w:rsidRDefault="007E6EFC" w:rsidP="007E6EFC">
      <w:pPr>
        <w:pStyle w:val="PL"/>
        <w:rPr>
          <w:ins w:id="894" w:author="Ericsson User" w:date="2020-03-20T11:09:00Z"/>
          <w:noProof w:val="0"/>
          <w:snapToGrid w:val="0"/>
        </w:rPr>
      </w:pPr>
      <w:ins w:id="895" w:author="Ericsson User" w:date="2020-03-20T11:09:00Z">
        <w:r w:rsidRPr="009973B8">
          <w:rPr>
            <w:noProof w:val="0"/>
            <w:snapToGrid w:val="0"/>
          </w:rPr>
          <w:tab/>
          <w:t>...</w:t>
        </w:r>
      </w:ins>
    </w:p>
    <w:p w14:paraId="5F726165" w14:textId="77777777" w:rsidR="007E6EFC" w:rsidRPr="009973B8" w:rsidRDefault="007E6EFC" w:rsidP="007E6EFC">
      <w:pPr>
        <w:pStyle w:val="PL"/>
        <w:rPr>
          <w:ins w:id="896" w:author="Ericsson User" w:date="2020-03-20T11:09:00Z"/>
          <w:noProof w:val="0"/>
          <w:snapToGrid w:val="0"/>
        </w:rPr>
      </w:pPr>
      <w:ins w:id="897" w:author="Ericsson User" w:date="2020-03-20T11:09:00Z">
        <w:r w:rsidRPr="009973B8">
          <w:rPr>
            <w:noProof w:val="0"/>
            <w:snapToGrid w:val="0"/>
          </w:rPr>
          <w:t>}</w:t>
        </w:r>
      </w:ins>
    </w:p>
    <w:p w14:paraId="420F54E1" w14:textId="77777777" w:rsidR="007E6EFC" w:rsidRPr="009973B8" w:rsidRDefault="007E6EFC" w:rsidP="007E6EFC">
      <w:pPr>
        <w:pStyle w:val="PL"/>
        <w:rPr>
          <w:ins w:id="898" w:author="Ericsson User" w:date="2020-03-20T11:09:00Z"/>
          <w:noProof w:val="0"/>
          <w:snapToGrid w:val="0"/>
        </w:rPr>
      </w:pPr>
    </w:p>
    <w:p w14:paraId="613818DF" w14:textId="0932FA02" w:rsidR="007E6EFC" w:rsidRPr="009973B8" w:rsidRDefault="007E6EFC" w:rsidP="007E6EFC">
      <w:pPr>
        <w:pStyle w:val="PL"/>
        <w:rPr>
          <w:ins w:id="899" w:author="Ericsson User" w:date="2020-03-20T11:09:00Z"/>
          <w:noProof w:val="0"/>
          <w:snapToGrid w:val="0"/>
        </w:rPr>
      </w:pPr>
      <w:ins w:id="900" w:author="Ericsson User" w:date="2020-03-20T11:09:00Z">
        <w:r>
          <w:rPr>
            <w:noProof w:val="0"/>
            <w:snapToGrid w:val="0"/>
          </w:rPr>
          <w:t xml:space="preserve">LTEV2XServicesAuthorized-ExtIEs </w:t>
        </w:r>
        <w:r w:rsidR="00A82D36">
          <w:rPr>
            <w:noProof w:val="0"/>
            <w:snapToGrid w:val="0"/>
          </w:rPr>
          <w:t>XN</w:t>
        </w:r>
        <w:r w:rsidRPr="009973B8">
          <w:rPr>
            <w:noProof w:val="0"/>
            <w:snapToGrid w:val="0"/>
          </w:rPr>
          <w:t>AP-PROTOCOL-EXTENSION ::= {</w:t>
        </w:r>
      </w:ins>
    </w:p>
    <w:p w14:paraId="401F1ABF" w14:textId="77777777" w:rsidR="007E6EFC" w:rsidRPr="009973B8" w:rsidRDefault="007E6EFC" w:rsidP="007E6EFC">
      <w:pPr>
        <w:pStyle w:val="PL"/>
        <w:rPr>
          <w:ins w:id="901" w:author="Ericsson User" w:date="2020-03-20T11:09:00Z"/>
          <w:noProof w:val="0"/>
          <w:snapToGrid w:val="0"/>
        </w:rPr>
      </w:pPr>
      <w:ins w:id="902" w:author="Ericsson User" w:date="2020-03-20T11:09:00Z">
        <w:r w:rsidRPr="009973B8">
          <w:rPr>
            <w:noProof w:val="0"/>
            <w:snapToGrid w:val="0"/>
          </w:rPr>
          <w:tab/>
          <w:t>...</w:t>
        </w:r>
      </w:ins>
    </w:p>
    <w:p w14:paraId="0451F545" w14:textId="77777777" w:rsidR="007E6EFC" w:rsidRPr="009973B8" w:rsidRDefault="007E6EFC" w:rsidP="007E6EFC">
      <w:pPr>
        <w:pStyle w:val="PL"/>
        <w:rPr>
          <w:ins w:id="903" w:author="Ericsson User" w:date="2020-03-20T11:09:00Z"/>
          <w:noProof w:val="0"/>
          <w:snapToGrid w:val="0"/>
        </w:rPr>
      </w:pPr>
      <w:ins w:id="904" w:author="Ericsson User" w:date="2020-03-20T11:09:00Z">
        <w:r w:rsidRPr="009973B8">
          <w:rPr>
            <w:noProof w:val="0"/>
            <w:snapToGrid w:val="0"/>
          </w:rPr>
          <w:t>}</w:t>
        </w:r>
      </w:ins>
    </w:p>
    <w:p w14:paraId="573B1069" w14:textId="77777777" w:rsidR="007E6EFC" w:rsidRPr="009973B8" w:rsidRDefault="007E6EFC" w:rsidP="007E6EFC">
      <w:pPr>
        <w:pStyle w:val="PL"/>
        <w:rPr>
          <w:ins w:id="905" w:author="Ericsson User" w:date="2020-03-20T11:09:00Z"/>
          <w:noProof w:val="0"/>
          <w:snapToGrid w:val="0"/>
        </w:rPr>
      </w:pPr>
    </w:p>
    <w:p w14:paraId="71B01042" w14:textId="77777777" w:rsidR="007E6EFC" w:rsidRPr="009973B8" w:rsidRDefault="007E6EFC" w:rsidP="007E6EFC">
      <w:pPr>
        <w:pStyle w:val="PL"/>
        <w:rPr>
          <w:ins w:id="906" w:author="Ericsson User" w:date="2020-03-20T11:09:00Z"/>
          <w:noProof w:val="0"/>
          <w:snapToGrid w:val="0"/>
        </w:rPr>
      </w:pPr>
    </w:p>
    <w:p w14:paraId="0A6CB2E9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07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908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>LTEUE</w:t>
        </w:r>
        <w:r>
          <w:rPr>
            <w:rFonts w:ascii="Courier New" w:hAnsi="Courier New"/>
            <w:snapToGrid w:val="0"/>
            <w:sz w:val="16"/>
            <w:lang w:eastAsia="zh-CN"/>
          </w:rPr>
          <w:t>Sidelink</w:t>
        </w:r>
        <w:r>
          <w:rPr>
            <w:rFonts w:ascii="Courier New" w:hAnsi="Courier New"/>
            <w:snapToGrid w:val="0"/>
            <w:sz w:val="16"/>
            <w:lang w:eastAsia="en-GB"/>
          </w:rPr>
          <w:t>AggregateMaximumBitRate ::= SEQUENCE {</w:t>
        </w:r>
      </w:ins>
    </w:p>
    <w:p w14:paraId="07183CBC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09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910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  <w:t>uE</w:t>
        </w:r>
        <w:r>
          <w:rPr>
            <w:rFonts w:ascii="Courier New" w:hAnsi="Courier New"/>
            <w:snapToGrid w:val="0"/>
            <w:sz w:val="16"/>
            <w:lang w:eastAsia="zh-CN"/>
          </w:rPr>
          <w:t>SidelinkA</w:t>
        </w:r>
        <w:r>
          <w:rPr>
            <w:rFonts w:ascii="Courier New" w:hAnsi="Courier New"/>
            <w:snapToGrid w:val="0"/>
            <w:sz w:val="16"/>
            <w:lang w:eastAsia="en-GB"/>
          </w:rPr>
          <w:t>ggregateMaximumBitRate</w:t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  <w:t>BitRate,</w:t>
        </w:r>
      </w:ins>
    </w:p>
    <w:p w14:paraId="47DEB297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1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912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  <w:t>iE-Extensions</w:t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  <w:t>ProtocolExtensionContainer { {LTEUE</w:t>
        </w:r>
        <w:r>
          <w:rPr>
            <w:rFonts w:ascii="Courier New" w:hAnsi="Courier New"/>
            <w:snapToGrid w:val="0"/>
            <w:sz w:val="16"/>
            <w:lang w:eastAsia="zh-CN"/>
          </w:rPr>
          <w:t>-Sidelink-</w:t>
        </w:r>
        <w:r>
          <w:rPr>
            <w:rFonts w:ascii="Courier New" w:hAnsi="Courier New"/>
            <w:snapToGrid w:val="0"/>
            <w:sz w:val="16"/>
            <w:lang w:eastAsia="en-GB"/>
          </w:rPr>
          <w:t>Aggregate-MaximumBitRates-ExtIEs} } OPTIONAL,</w:t>
        </w:r>
      </w:ins>
    </w:p>
    <w:p w14:paraId="457630D5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3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914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  <w:t>...</w:t>
        </w:r>
      </w:ins>
    </w:p>
    <w:p w14:paraId="623C3D62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5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916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>}</w:t>
        </w:r>
      </w:ins>
    </w:p>
    <w:p w14:paraId="3C0BC8EB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7" w:author="Ericsson User" w:date="2020-03-20T11:09:00Z"/>
          <w:rFonts w:ascii="Courier New" w:hAnsi="Courier New"/>
          <w:snapToGrid w:val="0"/>
          <w:sz w:val="16"/>
          <w:lang w:eastAsia="en-GB"/>
        </w:rPr>
      </w:pPr>
    </w:p>
    <w:p w14:paraId="2B27C3ED" w14:textId="5F398EDF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8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919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>LTEUE</w:t>
        </w:r>
        <w:r>
          <w:rPr>
            <w:rFonts w:ascii="Courier New" w:hAnsi="Courier New"/>
            <w:snapToGrid w:val="0"/>
            <w:sz w:val="16"/>
            <w:lang w:eastAsia="zh-CN"/>
          </w:rPr>
          <w:t>-Sidelink-</w:t>
        </w:r>
        <w:r>
          <w:rPr>
            <w:rFonts w:ascii="Courier New" w:hAnsi="Courier New"/>
            <w:snapToGrid w:val="0"/>
            <w:sz w:val="16"/>
            <w:lang w:eastAsia="en-GB"/>
          </w:rPr>
          <w:t xml:space="preserve">Aggregate-MaximumBitRates-ExtIEs </w:t>
        </w:r>
        <w:r w:rsidR="00A82D36">
          <w:rPr>
            <w:rFonts w:ascii="Courier New" w:hAnsi="Courier New"/>
            <w:snapToGrid w:val="0"/>
            <w:sz w:val="16"/>
            <w:lang w:eastAsia="en-GB"/>
          </w:rPr>
          <w:t>XN</w:t>
        </w:r>
        <w:r>
          <w:rPr>
            <w:rFonts w:ascii="Courier New" w:hAnsi="Courier New"/>
            <w:snapToGrid w:val="0"/>
            <w:sz w:val="16"/>
            <w:lang w:eastAsia="en-GB"/>
          </w:rPr>
          <w:t>AP-PROTOCOL-EXTENSION ::= {</w:t>
        </w:r>
      </w:ins>
    </w:p>
    <w:p w14:paraId="2F942BCC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0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921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  <w:t>...</w:t>
        </w:r>
      </w:ins>
    </w:p>
    <w:p w14:paraId="6260FCA3" w14:textId="77777777" w:rsidR="007E6EFC" w:rsidRDefault="007E6EFC" w:rsidP="007E6EFC">
      <w:pPr>
        <w:pStyle w:val="PL"/>
        <w:rPr>
          <w:ins w:id="922" w:author="Ericsson User" w:date="2020-03-20T11:09:00Z"/>
          <w:noProof w:val="0"/>
          <w:snapToGrid w:val="0"/>
        </w:rPr>
      </w:pPr>
      <w:ins w:id="923" w:author="Ericsson User" w:date="2020-03-20T11:09:00Z">
        <w:r>
          <w:rPr>
            <w:snapToGrid w:val="0"/>
            <w:lang w:eastAsia="en-GB"/>
          </w:rPr>
          <w:t>}</w:t>
        </w:r>
      </w:ins>
    </w:p>
    <w:p w14:paraId="3DC8D6A7" w14:textId="3FA67A09" w:rsidR="007E6EFC" w:rsidRDefault="007E6EFC" w:rsidP="007E6EFC">
      <w:pPr>
        <w:pStyle w:val="EW"/>
        <w:ind w:left="0" w:firstLine="0"/>
        <w:rPr>
          <w:ins w:id="924" w:author="Ericsson User" w:date="2020-03-20T11:09:00Z"/>
          <w:lang w:eastAsia="ko-KR"/>
        </w:rPr>
      </w:pPr>
    </w:p>
    <w:p w14:paraId="74A15D2D" w14:textId="77777777" w:rsidR="00D80A5C" w:rsidRPr="0092227E" w:rsidRDefault="00D80A5C" w:rsidP="00D80A5C">
      <w:pPr>
        <w:pStyle w:val="PL"/>
        <w:rPr>
          <w:ins w:id="925" w:author="Ericsson User" w:date="2020-03-20T11:09:00Z"/>
        </w:rPr>
      </w:pPr>
    </w:p>
    <w:p w14:paraId="44259911" w14:textId="77777777" w:rsidR="00FC2110" w:rsidRDefault="00FC2110" w:rsidP="00FC2110">
      <w:pPr>
        <w:pStyle w:val="PL"/>
        <w:rPr>
          <w:ins w:id="926" w:author="Ericsson User" w:date="2020-03-20T11:09:00Z"/>
          <w:noProof w:val="0"/>
          <w:snapToGrid w:val="0"/>
          <w:lang w:eastAsia="zh-CN"/>
        </w:rPr>
      </w:pPr>
      <w:ins w:id="927" w:author="Ericsson User" w:date="2020-03-20T11:09:00Z">
        <w:r>
          <w:rPr>
            <w:rFonts w:eastAsia="Times New Roman"/>
            <w:snapToGrid w:val="0"/>
            <w:lang w:eastAsia="zh-CN"/>
          </w:rPr>
          <w:t xml:space="preserve">(FFS) </w:t>
        </w:r>
        <w:r>
          <w:rPr>
            <w:noProof w:val="0"/>
            <w:snapToGrid w:val="0"/>
            <w:lang w:eastAsia="zh-CN"/>
          </w:rPr>
          <w:t>LTEV2XSidelinkInfoList</w:t>
        </w:r>
        <w:r w:rsidRPr="0092227E">
          <w:rPr>
            <w:snapToGrid w:val="0"/>
          </w:rPr>
          <w:t xml:space="preserve"> ::= SEQUENCE (SIZE (1..maxnoof</w:t>
        </w:r>
        <w:r>
          <w:rPr>
            <w:snapToGrid w:val="0"/>
          </w:rPr>
          <w:t>LTEV2XSidelinkCarriers</w:t>
        </w:r>
        <w:r w:rsidRPr="0092227E">
          <w:rPr>
            <w:snapToGrid w:val="0"/>
          </w:rPr>
          <w:t>)) OF</w:t>
        </w:r>
        <w:r>
          <w:rPr>
            <w:snapToGrid w:val="0"/>
          </w:rPr>
          <w:t xml:space="preserve"> </w:t>
        </w:r>
        <w:r>
          <w:rPr>
            <w:noProof w:val="0"/>
            <w:snapToGrid w:val="0"/>
            <w:lang w:eastAsia="zh-CN"/>
          </w:rPr>
          <w:t>LTEV2XSidelinkInfo-Item</w:t>
        </w:r>
      </w:ins>
    </w:p>
    <w:p w14:paraId="716E0102" w14:textId="77777777" w:rsidR="00FC2110" w:rsidRDefault="00FC2110" w:rsidP="00FC2110">
      <w:pPr>
        <w:pStyle w:val="PL"/>
        <w:rPr>
          <w:ins w:id="928" w:author="Ericsson User" w:date="2020-03-20T11:09:00Z"/>
          <w:noProof w:val="0"/>
          <w:snapToGrid w:val="0"/>
          <w:lang w:eastAsia="zh-CN"/>
        </w:rPr>
      </w:pPr>
    </w:p>
    <w:p w14:paraId="24298FC8" w14:textId="77777777" w:rsidR="00FC2110" w:rsidRDefault="00FC2110" w:rsidP="00FC2110">
      <w:pPr>
        <w:pStyle w:val="PL"/>
        <w:rPr>
          <w:ins w:id="929" w:author="Ericsson User" w:date="2020-03-20T11:09:00Z"/>
          <w:noProof w:val="0"/>
          <w:snapToGrid w:val="0"/>
          <w:lang w:eastAsia="zh-CN"/>
        </w:rPr>
      </w:pPr>
      <w:ins w:id="930" w:author="Ericsson User" w:date="2020-03-20T11:09:00Z">
        <w:r>
          <w:rPr>
            <w:rFonts w:eastAsia="Times New Roman"/>
            <w:snapToGrid w:val="0"/>
            <w:lang w:eastAsia="zh-CN"/>
          </w:rPr>
          <w:t xml:space="preserve">(FFS) </w:t>
        </w:r>
        <w:r>
          <w:rPr>
            <w:noProof w:val="0"/>
            <w:snapToGrid w:val="0"/>
            <w:lang w:eastAsia="zh-CN"/>
          </w:rPr>
          <w:t>LTEV2XSidelinkInfo-Item ::= SEQUENCE {</w:t>
        </w:r>
      </w:ins>
    </w:p>
    <w:p w14:paraId="697DAE6A" w14:textId="77777777" w:rsidR="00FC2110" w:rsidRDefault="00FC2110" w:rsidP="00FC2110">
      <w:pPr>
        <w:pStyle w:val="PL"/>
        <w:rPr>
          <w:ins w:id="931" w:author="Ericsson User" w:date="2020-03-20T11:09:00Z"/>
          <w:snapToGrid w:val="0"/>
        </w:rPr>
      </w:pPr>
      <w:ins w:id="932" w:author="Ericsson User" w:date="2020-03-20T11:09:00Z">
        <w:r>
          <w:rPr>
            <w:noProof w:val="0"/>
            <w:snapToGrid w:val="0"/>
            <w:lang w:eastAsia="zh-CN"/>
          </w:rPr>
          <w:tab/>
          <w:t>lteV2XSidelinkCarrier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 w:rsidRPr="004F27E9">
          <w:rPr>
            <w:snapToGrid w:val="0"/>
          </w:rPr>
          <w:t>E-UTRAARFCN</w:t>
        </w:r>
        <w:r>
          <w:rPr>
            <w:snapToGrid w:val="0"/>
          </w:rPr>
          <w:t>,</w:t>
        </w:r>
      </w:ins>
    </w:p>
    <w:p w14:paraId="159912A5" w14:textId="77777777" w:rsidR="00FC2110" w:rsidRPr="0016725A" w:rsidRDefault="00FC2110" w:rsidP="00FC2110">
      <w:pPr>
        <w:pStyle w:val="PL"/>
        <w:rPr>
          <w:ins w:id="933" w:author="Ericsson User" w:date="2020-03-20T11:09:00Z"/>
          <w:noProof w:val="0"/>
          <w:snapToGrid w:val="0"/>
          <w:lang w:val="fr-FR" w:eastAsia="zh-CN"/>
        </w:rPr>
      </w:pPr>
      <w:ins w:id="934" w:author="Ericsson User" w:date="2020-03-20T11:09:00Z">
        <w:r>
          <w:rPr>
            <w:snapToGrid w:val="0"/>
          </w:rPr>
          <w:tab/>
        </w:r>
        <w:r w:rsidRPr="0016725A">
          <w:rPr>
            <w:snapToGrid w:val="0"/>
            <w:lang w:val="fr-FR"/>
          </w:rPr>
          <w:t>...</w:t>
        </w:r>
      </w:ins>
    </w:p>
    <w:p w14:paraId="2C6CFA44" w14:textId="77777777" w:rsidR="00FC2110" w:rsidRPr="005D51AB" w:rsidRDefault="00FC2110" w:rsidP="00FC2110">
      <w:pPr>
        <w:pStyle w:val="PL"/>
        <w:rPr>
          <w:lang w:val="fr-FR"/>
          <w:rPrChange w:id="935" w:author="Ericsson User" w:date="2020-03-20T11:09:00Z">
            <w:rPr/>
          </w:rPrChange>
        </w:rPr>
      </w:pPr>
      <w:ins w:id="936" w:author="Ericsson User" w:date="2020-03-20T11:09:00Z">
        <w:r w:rsidRPr="0016725A">
          <w:rPr>
            <w:noProof w:val="0"/>
            <w:snapToGrid w:val="0"/>
            <w:lang w:val="fr-FR" w:eastAsia="zh-CN"/>
          </w:rPr>
          <w:t>}</w:t>
        </w:r>
      </w:ins>
    </w:p>
    <w:p w14:paraId="70A492D1" w14:textId="77777777" w:rsidR="00D80A5C" w:rsidRPr="0016725A" w:rsidRDefault="00D80A5C" w:rsidP="007E6EFC">
      <w:pPr>
        <w:pStyle w:val="EW"/>
        <w:ind w:left="0" w:firstLine="0"/>
        <w:rPr>
          <w:lang w:val="fr-FR" w:eastAsia="ko-KR"/>
        </w:rPr>
      </w:pPr>
    </w:p>
    <w:p w14:paraId="5FAA72BE" w14:textId="77777777" w:rsidR="000B24B3" w:rsidRPr="0016725A" w:rsidRDefault="000B24B3" w:rsidP="000B24B3">
      <w:pPr>
        <w:rPr>
          <w:b/>
          <w:lang w:val="fr-FR"/>
        </w:rPr>
      </w:pPr>
      <w:r w:rsidRPr="0016725A">
        <w:rPr>
          <w:b/>
          <w:highlight w:val="yellow"/>
          <w:lang w:val="fr-FR"/>
        </w:rPr>
        <w:t>NEXT CHANGE</w:t>
      </w:r>
    </w:p>
    <w:p w14:paraId="06F9739F" w14:textId="77777777" w:rsidR="007E6EFC" w:rsidRPr="005D51AB" w:rsidRDefault="007E6EFC" w:rsidP="007E6EFC">
      <w:pPr>
        <w:pStyle w:val="PL"/>
        <w:outlineLvl w:val="3"/>
        <w:rPr>
          <w:lang w:val="fr-FR"/>
          <w:rPrChange w:id="937" w:author="Ericsson User" w:date="2020-03-20T11:09:00Z">
            <w:rPr/>
          </w:rPrChange>
        </w:rPr>
      </w:pPr>
      <w:r w:rsidRPr="005D51AB">
        <w:rPr>
          <w:lang w:val="fr-FR"/>
          <w:rPrChange w:id="938" w:author="Ericsson User" w:date="2020-03-20T11:09:00Z">
            <w:rPr/>
          </w:rPrChange>
        </w:rPr>
        <w:t>-- N</w:t>
      </w:r>
    </w:p>
    <w:p w14:paraId="2AD5549C" w14:textId="77777777" w:rsidR="007E6EFC" w:rsidRPr="005D51AB" w:rsidRDefault="007E6EFC" w:rsidP="007E6EFC">
      <w:pPr>
        <w:pStyle w:val="PL"/>
        <w:rPr>
          <w:lang w:val="fr-FR"/>
          <w:rPrChange w:id="939" w:author="Ericsson User" w:date="2020-03-20T11:09:00Z">
            <w:rPr/>
          </w:rPrChange>
        </w:rPr>
      </w:pPr>
    </w:p>
    <w:p w14:paraId="551BA0D7" w14:textId="77777777" w:rsidR="007E6EFC" w:rsidRPr="005D51AB" w:rsidRDefault="007E6EFC" w:rsidP="007E6EFC">
      <w:pPr>
        <w:pStyle w:val="PL"/>
        <w:rPr>
          <w:lang w:val="fr-FR"/>
          <w:rPrChange w:id="940" w:author="Ericsson User" w:date="2020-03-20T11:09:00Z">
            <w:rPr/>
          </w:rPrChange>
        </w:rPr>
      </w:pPr>
      <w:r w:rsidRPr="005D51AB">
        <w:rPr>
          <w:lang w:val="fr-FR"/>
          <w:rPrChange w:id="941" w:author="Ericsson User" w:date="2020-03-20T11:09:00Z">
            <w:rPr/>
          </w:rPrChange>
        </w:rPr>
        <w:t>NE-DC-TDM-Pattern ::= SEQUENCE {</w:t>
      </w:r>
    </w:p>
    <w:p w14:paraId="1FF62C7A" w14:textId="77777777" w:rsidR="007E6EFC" w:rsidRPr="005D51AB" w:rsidRDefault="007E6EFC" w:rsidP="007E6EFC">
      <w:pPr>
        <w:pStyle w:val="PL"/>
        <w:rPr>
          <w:lang w:val="fr-FR"/>
          <w:rPrChange w:id="942" w:author="Ericsson User" w:date="2020-03-20T11:09:00Z">
            <w:rPr>
              <w:lang w:val="sv-SE"/>
            </w:rPr>
          </w:rPrChange>
        </w:rPr>
      </w:pPr>
      <w:r w:rsidRPr="005D51AB">
        <w:rPr>
          <w:lang w:val="fr-FR"/>
          <w:rPrChange w:id="943" w:author="Ericsson User" w:date="2020-03-20T11:09:00Z">
            <w:rPr/>
          </w:rPrChange>
        </w:rPr>
        <w:tab/>
      </w:r>
      <w:r w:rsidRPr="005D51AB">
        <w:rPr>
          <w:lang w:val="fr-FR"/>
          <w:rPrChange w:id="944" w:author="Ericsson User" w:date="2020-03-20T11:09:00Z">
            <w:rPr/>
          </w:rPrChange>
        </w:rPr>
        <w:tab/>
      </w:r>
      <w:r w:rsidRPr="005D51AB">
        <w:rPr>
          <w:lang w:val="fr-FR"/>
          <w:rPrChange w:id="945" w:author="Ericsson User" w:date="2020-03-20T11:09:00Z">
            <w:rPr>
              <w:lang w:val="sv-SE"/>
            </w:rPr>
          </w:rPrChange>
        </w:rPr>
        <w:t>subframeAssignment</w:t>
      </w:r>
      <w:r w:rsidRPr="005D51AB">
        <w:rPr>
          <w:lang w:val="fr-FR"/>
          <w:rPrChange w:id="946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47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48" w:author="Ericsson User" w:date="2020-03-20T11:09:00Z">
            <w:rPr>
              <w:lang w:val="sv-SE"/>
            </w:rPr>
          </w:rPrChange>
        </w:rPr>
        <w:tab/>
        <w:t>ENUMERATED {sa0,sa1,sa2,sa3,sa4,sa5,sa6},</w:t>
      </w:r>
    </w:p>
    <w:p w14:paraId="42150C07" w14:textId="77777777" w:rsidR="007E6EFC" w:rsidRPr="005D51AB" w:rsidRDefault="007E6EFC" w:rsidP="007E6EFC">
      <w:pPr>
        <w:pStyle w:val="PL"/>
        <w:rPr>
          <w:lang w:val="fr-FR"/>
          <w:rPrChange w:id="949" w:author="Ericsson User" w:date="2020-03-20T11:09:00Z">
            <w:rPr>
              <w:lang w:val="sv-SE"/>
            </w:rPr>
          </w:rPrChange>
        </w:rPr>
      </w:pPr>
      <w:r w:rsidRPr="005D51AB">
        <w:rPr>
          <w:lang w:val="fr-FR"/>
          <w:rPrChange w:id="950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51" w:author="Ericsson User" w:date="2020-03-20T11:09:00Z">
            <w:rPr>
              <w:lang w:val="sv-SE"/>
            </w:rPr>
          </w:rPrChange>
        </w:rPr>
        <w:tab/>
        <w:t>harqOffset</w:t>
      </w:r>
      <w:r w:rsidRPr="005D51AB">
        <w:rPr>
          <w:lang w:val="fr-FR"/>
          <w:rPrChange w:id="952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53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54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55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56" w:author="Ericsson User" w:date="2020-03-20T11:09:00Z">
            <w:rPr>
              <w:lang w:val="sv-SE"/>
            </w:rPr>
          </w:rPrChange>
        </w:rPr>
        <w:tab/>
        <w:t>INTEGER (0..9),</w:t>
      </w:r>
    </w:p>
    <w:p w14:paraId="3C7B3BDD" w14:textId="77777777" w:rsidR="007E6EFC" w:rsidRPr="00225339" w:rsidRDefault="007E6EFC" w:rsidP="007E6EFC">
      <w:pPr>
        <w:pStyle w:val="PL"/>
        <w:rPr>
          <w:lang w:val="fr-FR"/>
        </w:rPr>
      </w:pPr>
      <w:r w:rsidRPr="005D51AB">
        <w:rPr>
          <w:lang w:val="fr-FR"/>
          <w:rPrChange w:id="957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58" w:author="Ericsson User" w:date="2020-03-20T11:09:00Z">
            <w:rPr>
              <w:lang w:val="sv-SE"/>
            </w:rPr>
          </w:rPrChange>
        </w:rPr>
        <w:tab/>
      </w:r>
      <w:r w:rsidRPr="00225339">
        <w:rPr>
          <w:lang w:val="fr-FR"/>
        </w:rPr>
        <w:t>iE-Extension</w:t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lang w:val="fr-FR"/>
        </w:rPr>
        <w:tab/>
        <w:t>ProtocolExtensionContainer { {NE-DC-TDM-Pattern-ExtIEs}}</w:t>
      </w:r>
      <w:r w:rsidRPr="00225339">
        <w:rPr>
          <w:lang w:val="fr-FR"/>
        </w:rPr>
        <w:tab/>
        <w:t>OPTIONAL,</w:t>
      </w:r>
    </w:p>
    <w:p w14:paraId="5EB46686" w14:textId="77777777" w:rsidR="007E6EFC" w:rsidRPr="005D51AB" w:rsidRDefault="007E6EFC" w:rsidP="007E6EFC">
      <w:pPr>
        <w:pStyle w:val="PL"/>
        <w:rPr>
          <w:lang w:val="fr-FR"/>
          <w:rPrChange w:id="959" w:author="Ericsson User" w:date="2020-03-20T11:09:00Z">
            <w:rPr/>
          </w:rPrChange>
        </w:rPr>
      </w:pP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5D51AB">
        <w:rPr>
          <w:lang w:val="fr-FR"/>
          <w:rPrChange w:id="960" w:author="Ericsson User" w:date="2020-03-20T11:09:00Z">
            <w:rPr/>
          </w:rPrChange>
        </w:rPr>
        <w:t>...</w:t>
      </w:r>
    </w:p>
    <w:p w14:paraId="49CE0955" w14:textId="77777777" w:rsidR="007E6EFC" w:rsidRPr="005D51AB" w:rsidRDefault="007E6EFC" w:rsidP="007E6EFC">
      <w:pPr>
        <w:pStyle w:val="PL"/>
        <w:rPr>
          <w:lang w:val="fr-FR"/>
          <w:rPrChange w:id="961" w:author="Ericsson User" w:date="2020-03-20T11:09:00Z">
            <w:rPr/>
          </w:rPrChange>
        </w:rPr>
      </w:pPr>
      <w:r w:rsidRPr="005D51AB">
        <w:rPr>
          <w:lang w:val="fr-FR"/>
          <w:rPrChange w:id="962" w:author="Ericsson User" w:date="2020-03-20T11:09:00Z">
            <w:rPr/>
          </w:rPrChange>
        </w:rPr>
        <w:t>}</w:t>
      </w:r>
    </w:p>
    <w:p w14:paraId="0048D5E1" w14:textId="77777777" w:rsidR="007E6EFC" w:rsidRPr="005D51AB" w:rsidRDefault="007E6EFC" w:rsidP="007E6EFC">
      <w:pPr>
        <w:pStyle w:val="PL"/>
        <w:rPr>
          <w:lang w:val="fr-FR"/>
          <w:rPrChange w:id="963" w:author="Ericsson User" w:date="2020-03-20T11:09:00Z">
            <w:rPr/>
          </w:rPrChange>
        </w:rPr>
      </w:pPr>
    </w:p>
    <w:p w14:paraId="0541BD9B" w14:textId="77777777" w:rsidR="007E6EFC" w:rsidRPr="005D51AB" w:rsidRDefault="007E6EFC" w:rsidP="007E6EFC">
      <w:pPr>
        <w:pStyle w:val="PL"/>
        <w:rPr>
          <w:lang w:val="fr-FR"/>
          <w:rPrChange w:id="964" w:author="Ericsson User" w:date="2020-03-20T11:09:00Z">
            <w:rPr/>
          </w:rPrChange>
        </w:rPr>
      </w:pPr>
      <w:r w:rsidRPr="005D51AB">
        <w:rPr>
          <w:lang w:val="fr-FR"/>
          <w:rPrChange w:id="965" w:author="Ericsson User" w:date="2020-03-20T11:09:00Z">
            <w:rPr/>
          </w:rPrChange>
        </w:rPr>
        <w:t>NE-DC-TDM-Pattern-ExtIEs XNAP-PROTOCOL-EXTENSION ::= {</w:t>
      </w:r>
    </w:p>
    <w:p w14:paraId="4613A4DF" w14:textId="77777777" w:rsidR="007E6EFC" w:rsidRPr="006236AB" w:rsidRDefault="007E6EFC" w:rsidP="007E6EFC">
      <w:pPr>
        <w:pStyle w:val="PL"/>
      </w:pPr>
      <w:r w:rsidRPr="006236AB">
        <w:t>...</w:t>
      </w:r>
    </w:p>
    <w:p w14:paraId="7AA8E4BF" w14:textId="77777777" w:rsidR="007E6EFC" w:rsidRPr="006236AB" w:rsidRDefault="007E6EFC" w:rsidP="007E6EFC">
      <w:pPr>
        <w:pStyle w:val="PL"/>
      </w:pPr>
      <w:r w:rsidRPr="006236AB">
        <w:t>}</w:t>
      </w:r>
    </w:p>
    <w:p w14:paraId="3C5C765D" w14:textId="77777777" w:rsidR="007E6EFC" w:rsidRPr="006236AB" w:rsidRDefault="007E6EFC" w:rsidP="007E6EFC">
      <w:pPr>
        <w:pStyle w:val="PL"/>
      </w:pPr>
    </w:p>
    <w:p w14:paraId="423594BE" w14:textId="77777777" w:rsidR="007E6EFC" w:rsidRPr="006236AB" w:rsidRDefault="007E6EFC" w:rsidP="007E6EFC">
      <w:pPr>
        <w:pStyle w:val="PL"/>
      </w:pPr>
      <w:bookmarkStart w:id="966" w:name="_Hlk515377169"/>
      <w:r w:rsidRPr="006236AB">
        <w:t>NeighbourInformation-E-UTRA</w:t>
      </w:r>
      <w:bookmarkEnd w:id="966"/>
      <w:r w:rsidRPr="006236AB">
        <w:t xml:space="preserve"> ::= SEQUENCE (SIZE(1..maxnoofNeighbours)) OF NeighbourInformation-E-UTRA-Item</w:t>
      </w:r>
    </w:p>
    <w:p w14:paraId="1C981764" w14:textId="77777777" w:rsidR="007E6EFC" w:rsidRPr="006236AB" w:rsidRDefault="007E6EFC" w:rsidP="007E6EFC">
      <w:pPr>
        <w:pStyle w:val="PL"/>
      </w:pPr>
    </w:p>
    <w:p w14:paraId="11C60D0E" w14:textId="77777777" w:rsidR="007E6EFC" w:rsidRPr="0092227E" w:rsidRDefault="007E6EFC" w:rsidP="007E6EFC">
      <w:pPr>
        <w:pStyle w:val="PL"/>
      </w:pPr>
      <w:r w:rsidRPr="0092227E">
        <w:t>NeighbourInformation-E-UTRA-Item ::= SEQUENCE {</w:t>
      </w:r>
    </w:p>
    <w:p w14:paraId="75EF8EA0" w14:textId="77777777" w:rsidR="007E6EFC" w:rsidRPr="006236AB" w:rsidRDefault="007E6EFC" w:rsidP="007E6EFC">
      <w:pPr>
        <w:pStyle w:val="PL"/>
        <w:rPr>
          <w:lang w:val="it-IT"/>
        </w:rPr>
      </w:pPr>
      <w:r w:rsidRPr="0092227E">
        <w:rPr>
          <w:noProof w:val="0"/>
          <w:snapToGrid w:val="0"/>
        </w:rPr>
        <w:tab/>
      </w:r>
      <w:r w:rsidRPr="006236AB">
        <w:rPr>
          <w:lang w:val="it-IT"/>
        </w:rPr>
        <w:t>e-utra-PCI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E-UTRAPCI,</w:t>
      </w:r>
    </w:p>
    <w:p w14:paraId="023F8757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e-utra-cgi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E-UTRA-CGI,</w:t>
      </w:r>
    </w:p>
    <w:p w14:paraId="5A37C7C8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earfcn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bookmarkStart w:id="967" w:name="_Hlk515377005"/>
      <w:r w:rsidRPr="006236AB">
        <w:rPr>
          <w:lang w:val="it-IT"/>
        </w:rPr>
        <w:t>E-UTRAARFCN</w:t>
      </w:r>
      <w:bookmarkEnd w:id="967"/>
      <w:r w:rsidRPr="006236AB">
        <w:rPr>
          <w:lang w:val="it-IT"/>
        </w:rPr>
        <w:t>,</w:t>
      </w:r>
    </w:p>
    <w:p w14:paraId="28F81FD2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tac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TAC,</w:t>
      </w:r>
    </w:p>
    <w:p w14:paraId="51E995CD" w14:textId="77777777" w:rsidR="007E6EFC" w:rsidRPr="006236AB" w:rsidRDefault="007E6EFC" w:rsidP="007E6EFC">
      <w:pPr>
        <w:pStyle w:val="PL"/>
        <w:rPr>
          <w:lang w:val="en-US"/>
        </w:rPr>
      </w:pPr>
      <w:r w:rsidRPr="006236AB">
        <w:rPr>
          <w:lang w:val="it-IT"/>
        </w:rPr>
        <w:tab/>
      </w:r>
      <w:r w:rsidRPr="006236AB">
        <w:rPr>
          <w:lang w:val="en-US"/>
        </w:rPr>
        <w:t>ranac</w:t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  <w:t>RANAC</w:t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  <w:t>OPTIONAL,</w:t>
      </w:r>
    </w:p>
    <w:p w14:paraId="0924C380" w14:textId="77777777" w:rsidR="007E6EFC" w:rsidRPr="006236AB" w:rsidRDefault="007E6EFC" w:rsidP="007E6EFC">
      <w:pPr>
        <w:pStyle w:val="PL"/>
        <w:rPr>
          <w:lang w:val="en-US"/>
        </w:rPr>
      </w:pPr>
      <w:r w:rsidRPr="006236AB">
        <w:rPr>
          <w:lang w:val="en-US"/>
        </w:rPr>
        <w:lastRenderedPageBreak/>
        <w:tab/>
        <w:t>iE-Extensions</w:t>
      </w:r>
      <w:r w:rsidRPr="006236AB">
        <w:rPr>
          <w:lang w:val="en-US"/>
        </w:rPr>
        <w:tab/>
      </w:r>
      <w:r w:rsidRPr="006236AB">
        <w:rPr>
          <w:lang w:val="en-US"/>
        </w:rPr>
        <w:tab/>
        <w:t xml:space="preserve">ProtocolExtensionContainer { {NeighbourInformation-E-UTRA-Item-ExtIEs} } </w:t>
      </w:r>
      <w:r w:rsidRPr="006236AB">
        <w:rPr>
          <w:lang w:val="en-US"/>
        </w:rPr>
        <w:tab/>
        <w:t>OPTIONAL,</w:t>
      </w:r>
    </w:p>
    <w:p w14:paraId="626CB9CC" w14:textId="77777777" w:rsidR="007E6EFC" w:rsidRPr="006236AB" w:rsidRDefault="007E6EFC" w:rsidP="007E6EFC">
      <w:pPr>
        <w:pStyle w:val="PL"/>
        <w:rPr>
          <w:lang w:val="en-US"/>
        </w:rPr>
      </w:pPr>
      <w:r w:rsidRPr="006236AB">
        <w:rPr>
          <w:lang w:val="en-US"/>
        </w:rPr>
        <w:tab/>
        <w:t>...</w:t>
      </w:r>
    </w:p>
    <w:p w14:paraId="0020BF13" w14:textId="77777777" w:rsidR="007E6EFC" w:rsidRPr="006236AB" w:rsidRDefault="007E6EFC" w:rsidP="007E6EFC">
      <w:pPr>
        <w:pStyle w:val="PL"/>
        <w:rPr>
          <w:lang w:val="en-US"/>
        </w:rPr>
      </w:pPr>
      <w:r w:rsidRPr="006236AB">
        <w:rPr>
          <w:lang w:val="en-US"/>
        </w:rPr>
        <w:t>}</w:t>
      </w:r>
    </w:p>
    <w:p w14:paraId="034EE7F7" w14:textId="77777777" w:rsidR="007E6EFC" w:rsidRPr="006236AB" w:rsidRDefault="007E6EFC" w:rsidP="007E6EFC">
      <w:pPr>
        <w:pStyle w:val="PL"/>
        <w:rPr>
          <w:lang w:val="en-US"/>
        </w:rPr>
      </w:pPr>
    </w:p>
    <w:p w14:paraId="6A07F7BC" w14:textId="77777777" w:rsidR="004945F0" w:rsidRPr="006236AB" w:rsidRDefault="004945F0" w:rsidP="004945F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US"/>
        </w:rPr>
      </w:pPr>
      <w:r w:rsidRPr="006236AB">
        <w:rPr>
          <w:rFonts w:ascii="Courier New" w:hAnsi="Courier New"/>
          <w:sz w:val="16"/>
          <w:lang w:val="en-US"/>
        </w:rPr>
        <w:t>NeighbourInformation-E-UTRA-Item-ExtIEs XNAP-PROTOCOL-EXTENSION ::={</w:t>
      </w:r>
    </w:p>
    <w:p w14:paraId="7B1158B4" w14:textId="77777777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68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969" w:author="Ericsson User" w:date="2020-03-20T11:09:00Z">
        <w:r>
          <w:rPr>
            <w:rFonts w:ascii="Courier New" w:eastAsia="Times New Roman" w:hAnsi="Courier New"/>
            <w:snapToGrid w:val="0"/>
            <w:sz w:val="16"/>
            <w:lang w:eastAsia="zh-CN"/>
          </w:rPr>
          <w:t>(FFS)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{ ID id-LTEV2XSidelinkInfoList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CRITICALITY ignore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EXTENSION LTEV2XSidelinkInfoList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PRESENCE optional }|</w:t>
        </w:r>
      </w:ins>
    </w:p>
    <w:p w14:paraId="6384F33D" w14:textId="6101B9EE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70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971" w:author="Ericsson User" w:date="2020-03-20T11:09:00Z">
        <w:r>
          <w:rPr>
            <w:rFonts w:ascii="Courier New" w:eastAsia="Times New Roman" w:hAnsi="Courier New"/>
            <w:snapToGrid w:val="0"/>
            <w:sz w:val="16"/>
            <w:lang w:eastAsia="zh-CN"/>
          </w:rPr>
          <w:t>(FFS)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{ ID id-NR</w:t>
        </w:r>
        <w:r w:rsidR="00F84132">
          <w:rPr>
            <w:rFonts w:ascii="Courier New" w:eastAsia="Times New Roman" w:hAnsi="Courier New"/>
            <w:snapToGrid w:val="0"/>
            <w:sz w:val="16"/>
            <w:lang w:eastAsia="zh-CN"/>
          </w:rPr>
          <w:t>V2X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CRITICALITY ignore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EXTENSION NR</w:t>
        </w:r>
        <w:r w:rsidR="00F84132">
          <w:rPr>
            <w:rFonts w:ascii="Courier New" w:eastAsia="Times New Roman" w:hAnsi="Courier New"/>
            <w:snapToGrid w:val="0"/>
            <w:sz w:val="16"/>
            <w:lang w:eastAsia="zh-CN"/>
          </w:rPr>
          <w:t>V2X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PRESENCE optional },</w:t>
        </w:r>
      </w:ins>
    </w:p>
    <w:p w14:paraId="65BB60AE" w14:textId="77777777" w:rsidR="004945F0" w:rsidRPr="001E55A5" w:rsidRDefault="004945F0" w:rsidP="004945F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14:paraId="6078F1C3" w14:textId="77777777" w:rsidR="004945F0" w:rsidRPr="001E55A5" w:rsidRDefault="004945F0" w:rsidP="004945F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5E16FBD1" w14:textId="77777777" w:rsidR="007E6EFC" w:rsidRPr="0092227E" w:rsidRDefault="007E6EFC" w:rsidP="007E6EFC">
      <w:pPr>
        <w:pStyle w:val="PL"/>
      </w:pPr>
    </w:p>
    <w:p w14:paraId="32C75BC7" w14:textId="77777777" w:rsidR="007E6EFC" w:rsidRPr="0092227E" w:rsidRDefault="007E6EFC" w:rsidP="007E6EFC">
      <w:pPr>
        <w:pStyle w:val="PL"/>
      </w:pPr>
    </w:p>
    <w:p w14:paraId="2518B12B" w14:textId="77777777" w:rsidR="007E6EFC" w:rsidRPr="0092227E" w:rsidRDefault="007E6EFC" w:rsidP="007E6EFC">
      <w:pPr>
        <w:pStyle w:val="PL"/>
      </w:pPr>
      <w:bookmarkStart w:id="972" w:name="_Hlk515377583"/>
      <w:r w:rsidRPr="0092227E">
        <w:t xml:space="preserve">NeighbourInformation-NR </w:t>
      </w:r>
      <w:bookmarkEnd w:id="972"/>
      <w:r w:rsidRPr="0092227E">
        <w:t>::= SEQUENCE (SIZE(1..maxnoofNeighbours)) OF NeighbourInformation-NR-Item</w:t>
      </w:r>
    </w:p>
    <w:p w14:paraId="3F518A39" w14:textId="77777777" w:rsidR="007E6EFC" w:rsidRPr="0092227E" w:rsidRDefault="007E6EFC" w:rsidP="007E6EFC">
      <w:pPr>
        <w:pStyle w:val="PL"/>
      </w:pPr>
    </w:p>
    <w:p w14:paraId="3630911D" w14:textId="77777777" w:rsidR="007E6EFC" w:rsidRPr="0092227E" w:rsidRDefault="007E6EFC" w:rsidP="007E6EFC">
      <w:pPr>
        <w:pStyle w:val="PL"/>
      </w:pPr>
      <w:r w:rsidRPr="0092227E">
        <w:t>NeighbourInformation-NR-Item ::= SEQUENCE {</w:t>
      </w:r>
    </w:p>
    <w:p w14:paraId="003BC84D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nr-PCI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>NRPCI,</w:t>
      </w:r>
    </w:p>
    <w:p w14:paraId="107FDF62" w14:textId="77777777" w:rsidR="007E6EFC" w:rsidRPr="006236AB" w:rsidRDefault="007E6EFC" w:rsidP="007E6EFC">
      <w:pPr>
        <w:pStyle w:val="PL"/>
        <w:rPr>
          <w:lang w:val="it-IT"/>
        </w:rPr>
      </w:pPr>
      <w:r w:rsidRPr="0092227E">
        <w:rPr>
          <w:noProof w:val="0"/>
          <w:snapToGrid w:val="0"/>
          <w:lang w:eastAsia="zh-CN"/>
        </w:rPr>
        <w:tab/>
      </w:r>
      <w:r w:rsidRPr="006236AB">
        <w:rPr>
          <w:lang w:val="it-IT"/>
        </w:rPr>
        <w:t>nr-cgi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NR-CGI,</w:t>
      </w:r>
    </w:p>
    <w:p w14:paraId="14A968EE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tac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TAC,</w:t>
      </w:r>
    </w:p>
    <w:p w14:paraId="422B2864" w14:textId="77777777" w:rsidR="007E6EFC" w:rsidRPr="004F27E9" w:rsidRDefault="007E6EFC" w:rsidP="007E6EFC">
      <w:pPr>
        <w:pStyle w:val="PL"/>
        <w:rPr>
          <w:noProof w:val="0"/>
          <w:snapToGrid w:val="0"/>
        </w:rPr>
      </w:pPr>
      <w:r w:rsidRPr="006236AB">
        <w:rPr>
          <w:lang w:val="it-IT"/>
        </w:rPr>
        <w:tab/>
      </w:r>
      <w:r w:rsidRPr="004F27E9">
        <w:rPr>
          <w:noProof w:val="0"/>
          <w:snapToGrid w:val="0"/>
        </w:rPr>
        <w:t>ranac</w:t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>RANAC</w:t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  <w:t>OPTIONAL,</w:t>
      </w:r>
    </w:p>
    <w:p w14:paraId="0CB95DA1" w14:textId="77777777" w:rsidR="007E6EFC" w:rsidRPr="004F27E9" w:rsidRDefault="007E6EFC" w:rsidP="007E6EFC">
      <w:pPr>
        <w:pStyle w:val="PL"/>
        <w:rPr>
          <w:noProof w:val="0"/>
          <w:snapToGrid w:val="0"/>
        </w:rPr>
      </w:pPr>
      <w:r w:rsidRPr="004F27E9">
        <w:rPr>
          <w:noProof w:val="0"/>
          <w:snapToGrid w:val="0"/>
        </w:rPr>
        <w:tab/>
        <w:t>nr-mode-info</w:t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>NeighbourInformation-NR-ModeInfo,</w:t>
      </w:r>
    </w:p>
    <w:p w14:paraId="3E499240" w14:textId="77777777" w:rsidR="007E6EFC" w:rsidRPr="004F27E9" w:rsidRDefault="007E6EFC" w:rsidP="007E6EFC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  <w:t>connectivitySupport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4F27E9">
        <w:rPr>
          <w:noProof w:val="0"/>
          <w:snapToGrid w:val="0"/>
          <w:lang w:eastAsia="zh-CN"/>
        </w:rPr>
        <w:t>Connectivity-Support,</w:t>
      </w:r>
    </w:p>
    <w:p w14:paraId="277C73E6" w14:textId="77777777" w:rsidR="007E6EFC" w:rsidRPr="00C6469A" w:rsidRDefault="007E6EFC" w:rsidP="007E6EFC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bookmarkStart w:id="973" w:name="OLE_LINK26"/>
      <w:r w:rsidRPr="001567CF">
        <w:rPr>
          <w:snapToGrid w:val="0"/>
          <w:lang w:eastAsia="zh-CN"/>
        </w:rPr>
        <w:t>measurementTimingConfiguration</w:t>
      </w:r>
      <w:bookmarkEnd w:id="973"/>
      <w:r w:rsidRPr="001567CF">
        <w:rPr>
          <w:snapToGrid w:val="0"/>
          <w:lang w:eastAsia="zh-CN"/>
        </w:rPr>
        <w:tab/>
      </w:r>
      <w:r w:rsidRPr="001567CF">
        <w:rPr>
          <w:snapToGrid w:val="0"/>
          <w:lang w:eastAsia="zh-CN"/>
        </w:rPr>
        <w:tab/>
        <w:t>OCTET STRING,</w:t>
      </w:r>
    </w:p>
    <w:p w14:paraId="6C76FF71" w14:textId="77777777" w:rsidR="007E6EFC" w:rsidRPr="004F27E9" w:rsidRDefault="007E6EFC" w:rsidP="007E6EFC">
      <w:pPr>
        <w:pStyle w:val="PL"/>
        <w:rPr>
          <w:noProof w:val="0"/>
          <w:snapToGrid w:val="0"/>
        </w:rPr>
      </w:pPr>
      <w:r w:rsidRPr="004F27E9">
        <w:rPr>
          <w:noProof w:val="0"/>
          <w:snapToGrid w:val="0"/>
        </w:rPr>
        <w:tab/>
        <w:t>iE-Extensions</w:t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>ProtocolExtensionContainer { {</w:t>
      </w:r>
      <w:r w:rsidRPr="004F27E9">
        <w:t>NeighbourInformation-NR-Item</w:t>
      </w:r>
      <w:r w:rsidRPr="004F27E9">
        <w:rPr>
          <w:noProof w:val="0"/>
          <w:snapToGrid w:val="0"/>
        </w:rPr>
        <w:t xml:space="preserve">-ExtIEs} } </w:t>
      </w:r>
      <w:r w:rsidRPr="004F27E9">
        <w:rPr>
          <w:noProof w:val="0"/>
          <w:snapToGrid w:val="0"/>
        </w:rPr>
        <w:tab/>
        <w:t>OPTIONAL,</w:t>
      </w:r>
    </w:p>
    <w:p w14:paraId="2C32776E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4F27E9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>...</w:t>
      </w:r>
    </w:p>
    <w:p w14:paraId="271C87A9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}</w:t>
      </w:r>
    </w:p>
    <w:p w14:paraId="0C8D29ED" w14:textId="77777777" w:rsidR="007E6EFC" w:rsidRPr="0092227E" w:rsidRDefault="007E6EFC" w:rsidP="007E6EFC">
      <w:pPr>
        <w:pStyle w:val="PL"/>
        <w:rPr>
          <w:noProof w:val="0"/>
          <w:snapToGrid w:val="0"/>
        </w:rPr>
      </w:pPr>
    </w:p>
    <w:p w14:paraId="469F5E43" w14:textId="77777777" w:rsidR="00702359" w:rsidRPr="001E55A5" w:rsidRDefault="00702359" w:rsidP="0070235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1E55A5">
        <w:rPr>
          <w:rFonts w:ascii="Courier New" w:eastAsia="Times New Roman" w:hAnsi="Courier New"/>
          <w:noProof/>
          <w:sz w:val="16"/>
          <w:lang w:eastAsia="en-GB"/>
        </w:rPr>
        <w:t>NeighbourInformation-NR-Item</w:t>
      </w: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>-ExtIEs XNAP-PROTOCOL-EXTENSION ::={</w:t>
      </w:r>
    </w:p>
    <w:p w14:paraId="190FA1A8" w14:textId="77777777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74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975" w:author="Ericsson User" w:date="2020-03-20T11:09:00Z">
        <w:r>
          <w:rPr>
            <w:rFonts w:ascii="Courier New" w:eastAsia="Times New Roman" w:hAnsi="Courier New"/>
            <w:snapToGrid w:val="0"/>
            <w:sz w:val="16"/>
            <w:lang w:eastAsia="zh-CN"/>
          </w:rPr>
          <w:t>(FFS)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{ ID id-LTEV2XSidelinkInfoList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CRITICALITY ignore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EXTENSION LTEV2XSidelinkInfoList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PRESENCE optional }|</w:t>
        </w:r>
      </w:ins>
    </w:p>
    <w:p w14:paraId="07B95CE9" w14:textId="027ECC89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76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977" w:author="Ericsson User" w:date="2020-03-20T11:09:00Z">
        <w:r>
          <w:rPr>
            <w:rFonts w:ascii="Courier New" w:eastAsia="Times New Roman" w:hAnsi="Courier New"/>
            <w:snapToGrid w:val="0"/>
            <w:sz w:val="16"/>
            <w:lang w:eastAsia="zh-CN"/>
          </w:rPr>
          <w:t>(FFS)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{ ID id-NR</w:t>
        </w:r>
        <w:r w:rsidR="00F84132">
          <w:rPr>
            <w:rFonts w:ascii="Courier New" w:eastAsia="Times New Roman" w:hAnsi="Courier New"/>
            <w:snapToGrid w:val="0"/>
            <w:sz w:val="16"/>
            <w:lang w:eastAsia="zh-CN"/>
          </w:rPr>
          <w:t>V2X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CRITICALITY ignore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EXTENSION NR</w:t>
        </w:r>
        <w:r w:rsidR="00F84132">
          <w:rPr>
            <w:rFonts w:ascii="Courier New" w:eastAsia="Times New Roman" w:hAnsi="Courier New"/>
            <w:snapToGrid w:val="0"/>
            <w:sz w:val="16"/>
            <w:lang w:eastAsia="zh-CN"/>
          </w:rPr>
          <w:t>V2X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PRESENCE optional },</w:t>
        </w:r>
      </w:ins>
    </w:p>
    <w:p w14:paraId="4CD6A1B5" w14:textId="77777777" w:rsidR="00702359" w:rsidRPr="001E55A5" w:rsidRDefault="00702359" w:rsidP="0070235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14:paraId="61066C07" w14:textId="77777777" w:rsidR="00702359" w:rsidRPr="001E55A5" w:rsidRDefault="00702359" w:rsidP="0070235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04BEAC35" w14:textId="77777777" w:rsidR="007E6EFC" w:rsidRPr="0092227E" w:rsidRDefault="007E6EFC" w:rsidP="007E6EFC">
      <w:pPr>
        <w:pStyle w:val="PL"/>
      </w:pPr>
    </w:p>
    <w:p w14:paraId="21E1296C" w14:textId="77777777" w:rsidR="007E6EFC" w:rsidRPr="0092227E" w:rsidRDefault="007E6EFC" w:rsidP="007E6EFC">
      <w:pPr>
        <w:pStyle w:val="PL"/>
      </w:pPr>
    </w:p>
    <w:p w14:paraId="55FEE89A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NeighbourInformation-NR-ModeInfo ::= CHOICE {</w:t>
      </w:r>
    </w:p>
    <w:p w14:paraId="2F2E4A04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fdd-info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  <w:t>NeighbourInformation-NR-ModeFDDInfo,</w:t>
      </w:r>
    </w:p>
    <w:p w14:paraId="1DDA4EC7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tdd-info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  <w:t>NeighbourInformation-NR-ModeTDDInfo,</w:t>
      </w:r>
    </w:p>
    <w:p w14:paraId="5B0CDB2B" w14:textId="77777777" w:rsidR="007E6EFC" w:rsidRPr="0092227E" w:rsidRDefault="007E6EFC" w:rsidP="007E6EFC">
      <w:pPr>
        <w:pStyle w:val="PL"/>
      </w:pPr>
      <w:r w:rsidRPr="0092227E">
        <w:tab/>
        <w:t>choice-extension</w:t>
      </w:r>
      <w:r w:rsidRPr="0092227E">
        <w:tab/>
      </w:r>
      <w:r w:rsidRPr="0092227E">
        <w:tab/>
        <w:t>ProtocolIE-Single-Container</w:t>
      </w:r>
      <w:r w:rsidRPr="0092227E">
        <w:rPr>
          <w:noProof w:val="0"/>
          <w:snapToGrid w:val="0"/>
          <w:lang w:eastAsia="zh-CN"/>
        </w:rPr>
        <w:t xml:space="preserve"> { {</w:t>
      </w:r>
      <w:r w:rsidRPr="0092227E">
        <w:rPr>
          <w:noProof w:val="0"/>
          <w:snapToGrid w:val="0"/>
        </w:rPr>
        <w:t>NeighbourInformation-NR-ModeInfo</w:t>
      </w:r>
      <w:r w:rsidRPr="0092227E">
        <w:t>-Ext</w:t>
      </w:r>
      <w:r w:rsidRPr="0092227E">
        <w:rPr>
          <w:noProof w:val="0"/>
          <w:snapToGrid w:val="0"/>
          <w:lang w:eastAsia="zh-CN"/>
        </w:rPr>
        <w:t>IEs} }</w:t>
      </w:r>
    </w:p>
    <w:p w14:paraId="1740E747" w14:textId="77777777" w:rsidR="007E6EFC" w:rsidRPr="0092227E" w:rsidRDefault="007E6EFC" w:rsidP="007E6EFC">
      <w:pPr>
        <w:pStyle w:val="PL"/>
      </w:pPr>
      <w:r w:rsidRPr="0092227E">
        <w:t>}</w:t>
      </w:r>
    </w:p>
    <w:p w14:paraId="2FF53C6D" w14:textId="77777777" w:rsidR="007E6EFC" w:rsidRPr="0092227E" w:rsidRDefault="007E6EFC" w:rsidP="007E6EFC">
      <w:pPr>
        <w:pStyle w:val="PL"/>
      </w:pPr>
    </w:p>
    <w:p w14:paraId="6E1BECD3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</w:rPr>
        <w:t>NeighbourInformation-NR-ModeInfo</w:t>
      </w:r>
      <w:r w:rsidRPr="0092227E">
        <w:t>-Ext</w:t>
      </w:r>
      <w:r w:rsidRPr="0092227E">
        <w:rPr>
          <w:noProof w:val="0"/>
          <w:snapToGrid w:val="0"/>
          <w:lang w:eastAsia="zh-CN"/>
        </w:rPr>
        <w:t>IEs</w:t>
      </w:r>
      <w:r w:rsidRPr="0092227E">
        <w:t xml:space="preserve"> </w:t>
      </w:r>
      <w:r w:rsidRPr="0092227E">
        <w:rPr>
          <w:noProof w:val="0"/>
          <w:snapToGrid w:val="0"/>
          <w:lang w:eastAsia="zh-CN"/>
        </w:rPr>
        <w:t>XNAP-PROTOCOL-IES ::= {</w:t>
      </w:r>
    </w:p>
    <w:p w14:paraId="40594294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...</w:t>
      </w:r>
    </w:p>
    <w:p w14:paraId="3B5BFF35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}</w:t>
      </w:r>
    </w:p>
    <w:p w14:paraId="535A6D1E" w14:textId="77777777" w:rsidR="007E6EFC" w:rsidRPr="0092227E" w:rsidRDefault="007E6EFC" w:rsidP="007E6EFC">
      <w:pPr>
        <w:pStyle w:val="PL"/>
      </w:pPr>
    </w:p>
    <w:p w14:paraId="4F190212" w14:textId="77777777" w:rsidR="007E6EFC" w:rsidRPr="0092227E" w:rsidRDefault="007E6EFC" w:rsidP="007E6EFC">
      <w:pPr>
        <w:pStyle w:val="PL"/>
      </w:pPr>
    </w:p>
    <w:p w14:paraId="0D715524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NeighbourInformation-NR-ModeFDDInfo ::= SEQUENCE {</w:t>
      </w:r>
    </w:p>
    <w:p w14:paraId="4FDC0F6F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ul-NR-FreqInfo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rStyle w:val="PLChar"/>
        </w:rPr>
        <w:t>NRFrequencyInfo,</w:t>
      </w:r>
    </w:p>
    <w:p w14:paraId="4848E87F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dl-NR-FequInfo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rStyle w:val="PLChar"/>
        </w:rPr>
        <w:t>NRFrequencyInfo,</w:t>
      </w:r>
    </w:p>
    <w:p w14:paraId="300C1B71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tab/>
        <w:t>ie-Extensions</w:t>
      </w:r>
      <w:r w:rsidRPr="0092227E">
        <w:tab/>
      </w:r>
      <w:r w:rsidRPr="0092227E">
        <w:tab/>
        <w:t>ProtocolExtensionContainer { {</w:t>
      </w:r>
      <w:r w:rsidRPr="0092227E">
        <w:rPr>
          <w:noProof w:val="0"/>
          <w:snapToGrid w:val="0"/>
        </w:rPr>
        <w:t>NeighbourInformation-NR-ModeFDDInfo-ExtIEs} } OPTIONAL,</w:t>
      </w:r>
    </w:p>
    <w:p w14:paraId="5B858694" w14:textId="77777777" w:rsidR="007E6EFC" w:rsidRPr="0092227E" w:rsidRDefault="007E6EFC" w:rsidP="007E6EFC">
      <w:pPr>
        <w:pStyle w:val="PL"/>
      </w:pPr>
      <w:r w:rsidRPr="0092227E">
        <w:tab/>
        <w:t>...</w:t>
      </w:r>
    </w:p>
    <w:p w14:paraId="2C88D560" w14:textId="77777777" w:rsidR="007E6EFC" w:rsidRPr="0092227E" w:rsidRDefault="007E6EFC" w:rsidP="007E6EFC">
      <w:pPr>
        <w:pStyle w:val="PL"/>
      </w:pPr>
      <w:r w:rsidRPr="0092227E">
        <w:t>}</w:t>
      </w:r>
    </w:p>
    <w:p w14:paraId="186E9626" w14:textId="77777777" w:rsidR="007E6EFC" w:rsidRPr="0092227E" w:rsidRDefault="007E6EFC" w:rsidP="007E6EFC">
      <w:pPr>
        <w:pStyle w:val="PL"/>
      </w:pPr>
    </w:p>
    <w:p w14:paraId="6582F436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NeighbourInformation-NR-ModeFDDInfo-ExtIEs XNAP-PROTOCOL-EXTENSION ::= {</w:t>
      </w:r>
    </w:p>
    <w:p w14:paraId="6BDFB599" w14:textId="77777777" w:rsidR="007E6EFC" w:rsidRPr="0092227E" w:rsidRDefault="007E6EFC" w:rsidP="007E6EFC">
      <w:pPr>
        <w:pStyle w:val="PL"/>
      </w:pPr>
      <w:r w:rsidRPr="0092227E">
        <w:tab/>
        <w:t>...</w:t>
      </w:r>
    </w:p>
    <w:p w14:paraId="0046A3B3" w14:textId="77777777" w:rsidR="007E6EFC" w:rsidRPr="0092227E" w:rsidRDefault="007E6EFC" w:rsidP="007E6EFC">
      <w:pPr>
        <w:pStyle w:val="PL"/>
      </w:pPr>
      <w:r w:rsidRPr="0092227E">
        <w:t>}</w:t>
      </w:r>
    </w:p>
    <w:p w14:paraId="3102B9E8" w14:textId="77777777" w:rsidR="007E6EFC" w:rsidRPr="0092227E" w:rsidRDefault="007E6EFC" w:rsidP="007E6EFC">
      <w:pPr>
        <w:pStyle w:val="PL"/>
      </w:pPr>
    </w:p>
    <w:p w14:paraId="50A2D5BE" w14:textId="77777777" w:rsidR="007E6EFC" w:rsidRPr="0092227E" w:rsidRDefault="007E6EFC" w:rsidP="007E6EFC">
      <w:pPr>
        <w:pStyle w:val="PL"/>
      </w:pPr>
    </w:p>
    <w:p w14:paraId="11EEC7CC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bookmarkStart w:id="978" w:name="_Hlk513536763"/>
      <w:r w:rsidRPr="0092227E">
        <w:rPr>
          <w:noProof w:val="0"/>
          <w:snapToGrid w:val="0"/>
        </w:rPr>
        <w:t>NeighbourInformation-NR-ModeTDDInfo ::= SEQUENCE {</w:t>
      </w:r>
    </w:p>
    <w:p w14:paraId="1073948F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nr-FreqInfo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rStyle w:val="PLChar"/>
        </w:rPr>
        <w:t>NRFrequencyInfo,</w:t>
      </w:r>
    </w:p>
    <w:p w14:paraId="3D16F54F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tab/>
        <w:t>ie-Extensions</w:t>
      </w:r>
      <w:r w:rsidRPr="0092227E">
        <w:tab/>
      </w:r>
      <w:r w:rsidRPr="0092227E">
        <w:tab/>
        <w:t>ProtocolExtensionContainer { {</w:t>
      </w:r>
      <w:r w:rsidRPr="0092227E">
        <w:rPr>
          <w:noProof w:val="0"/>
          <w:snapToGrid w:val="0"/>
        </w:rPr>
        <w:t>NeighbourInformation-NR-ModeTDDInfo-ExtIEs} } OPTIONAL,</w:t>
      </w:r>
    </w:p>
    <w:p w14:paraId="34CDBCDA" w14:textId="77777777" w:rsidR="007E6EFC" w:rsidRPr="0092227E" w:rsidRDefault="007E6EFC" w:rsidP="007E6EFC">
      <w:pPr>
        <w:pStyle w:val="PL"/>
      </w:pPr>
      <w:r w:rsidRPr="0092227E">
        <w:tab/>
        <w:t>...</w:t>
      </w:r>
    </w:p>
    <w:p w14:paraId="53D2D947" w14:textId="77777777" w:rsidR="007E6EFC" w:rsidRPr="0092227E" w:rsidRDefault="007E6EFC" w:rsidP="007E6EFC">
      <w:pPr>
        <w:pStyle w:val="PL"/>
      </w:pPr>
      <w:r w:rsidRPr="0092227E">
        <w:t>}</w:t>
      </w:r>
    </w:p>
    <w:p w14:paraId="5AE649B7" w14:textId="77777777" w:rsidR="007E6EFC" w:rsidRPr="0092227E" w:rsidRDefault="007E6EFC" w:rsidP="007E6EFC">
      <w:pPr>
        <w:pStyle w:val="PL"/>
      </w:pPr>
    </w:p>
    <w:p w14:paraId="4FA6D1EA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NeighbourInformation-NR-ModeTDDInfo-ExtIEs XNAP-PROTOCOL-EXTENSION ::= {</w:t>
      </w:r>
    </w:p>
    <w:p w14:paraId="4DCFCF14" w14:textId="77777777" w:rsidR="007E6EFC" w:rsidRPr="0092227E" w:rsidRDefault="007E6EFC" w:rsidP="007E6EFC">
      <w:pPr>
        <w:pStyle w:val="PL"/>
      </w:pPr>
      <w:r w:rsidRPr="0092227E">
        <w:tab/>
        <w:t>...</w:t>
      </w:r>
    </w:p>
    <w:p w14:paraId="384820A3" w14:textId="77777777" w:rsidR="007E6EFC" w:rsidRPr="0092227E" w:rsidRDefault="007E6EFC" w:rsidP="007E6EFC">
      <w:pPr>
        <w:pStyle w:val="PL"/>
      </w:pPr>
      <w:r w:rsidRPr="0092227E">
        <w:t>}</w:t>
      </w:r>
    </w:p>
    <w:p w14:paraId="4218D60C" w14:textId="77777777" w:rsidR="007E6EFC" w:rsidRPr="0092227E" w:rsidRDefault="007E6EFC" w:rsidP="007E6EFC">
      <w:pPr>
        <w:pStyle w:val="PL"/>
      </w:pPr>
    </w:p>
    <w:p w14:paraId="4DD8531D" w14:textId="77777777" w:rsidR="007E6EFC" w:rsidRPr="0092227E" w:rsidRDefault="007E6EFC" w:rsidP="007E6EFC">
      <w:pPr>
        <w:pStyle w:val="PL"/>
      </w:pPr>
    </w:p>
    <w:p w14:paraId="7EF967AF" w14:textId="77777777" w:rsidR="007E6EFC" w:rsidRPr="0092227E" w:rsidRDefault="007E6EFC" w:rsidP="007E6EFC">
      <w:pPr>
        <w:pStyle w:val="PL"/>
      </w:pPr>
      <w:r w:rsidRPr="0092227E">
        <w:t>NG-RAN-Cell-Identity</w:t>
      </w:r>
      <w:bookmarkEnd w:id="978"/>
      <w:r w:rsidRPr="0092227E">
        <w:t xml:space="preserve"> ::= CHOICE {</w:t>
      </w:r>
    </w:p>
    <w:p w14:paraId="410B90D9" w14:textId="77777777" w:rsidR="007E6EFC" w:rsidRPr="006236AB" w:rsidRDefault="007E6EFC" w:rsidP="007E6EFC">
      <w:pPr>
        <w:pStyle w:val="PL"/>
        <w:rPr>
          <w:lang w:val="it-IT"/>
        </w:rPr>
      </w:pPr>
      <w:r w:rsidRPr="0092227E">
        <w:tab/>
      </w:r>
      <w:r w:rsidRPr="006236AB">
        <w:rPr>
          <w:lang w:val="it-IT"/>
        </w:rPr>
        <w:t>nr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NR-Cell-Identity,</w:t>
      </w:r>
    </w:p>
    <w:p w14:paraId="73C09A70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lastRenderedPageBreak/>
        <w:tab/>
        <w:t>e-utra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E-UTRA-Cell-Identity,</w:t>
      </w:r>
    </w:p>
    <w:p w14:paraId="3EF1B113" w14:textId="77777777" w:rsidR="007E6EFC" w:rsidRPr="0092227E" w:rsidRDefault="007E6EFC" w:rsidP="007E6EFC">
      <w:pPr>
        <w:pStyle w:val="PL"/>
      </w:pPr>
      <w:r w:rsidRPr="006236AB">
        <w:rPr>
          <w:lang w:val="it-IT"/>
        </w:rPr>
        <w:tab/>
      </w:r>
      <w:r w:rsidRPr="0092227E">
        <w:t>choice-extension</w:t>
      </w:r>
      <w:r w:rsidRPr="0092227E">
        <w:tab/>
      </w:r>
      <w:r w:rsidRPr="0092227E">
        <w:tab/>
        <w:t>ProtocolIE-Single-Container</w:t>
      </w:r>
      <w:r w:rsidRPr="0092227E">
        <w:rPr>
          <w:noProof w:val="0"/>
          <w:snapToGrid w:val="0"/>
          <w:lang w:eastAsia="zh-CN"/>
        </w:rPr>
        <w:t xml:space="preserve"> { {</w:t>
      </w:r>
      <w:r w:rsidRPr="0092227E">
        <w:t>NG-RAN-Cell-Identity-Ext</w:t>
      </w:r>
      <w:r w:rsidRPr="0092227E">
        <w:rPr>
          <w:noProof w:val="0"/>
          <w:snapToGrid w:val="0"/>
          <w:lang w:eastAsia="zh-CN"/>
        </w:rPr>
        <w:t>IEs} }</w:t>
      </w:r>
    </w:p>
    <w:p w14:paraId="5922FF71" w14:textId="77777777" w:rsidR="007E6EFC" w:rsidRPr="0092227E" w:rsidRDefault="007E6EFC" w:rsidP="007E6EFC">
      <w:pPr>
        <w:pStyle w:val="PL"/>
      </w:pPr>
      <w:r w:rsidRPr="0092227E">
        <w:t>}</w:t>
      </w:r>
    </w:p>
    <w:p w14:paraId="2EAE6E37" w14:textId="77777777" w:rsidR="007E6EFC" w:rsidRPr="0092227E" w:rsidRDefault="007E6EFC" w:rsidP="007E6EFC">
      <w:pPr>
        <w:pStyle w:val="PL"/>
      </w:pPr>
    </w:p>
    <w:p w14:paraId="74C6F77D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t xml:space="preserve">NG-RAN-Cell-Identity-ExtIEs </w:t>
      </w:r>
      <w:r w:rsidRPr="0092227E">
        <w:rPr>
          <w:noProof w:val="0"/>
          <w:snapToGrid w:val="0"/>
          <w:lang w:eastAsia="zh-CN"/>
        </w:rPr>
        <w:t>XNAP-PROTOCOL-IES ::= {</w:t>
      </w:r>
    </w:p>
    <w:p w14:paraId="10116981" w14:textId="77777777" w:rsidR="007E6EFC" w:rsidRPr="004F27E9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</w:r>
      <w:r w:rsidRPr="004F27E9">
        <w:rPr>
          <w:noProof w:val="0"/>
          <w:snapToGrid w:val="0"/>
          <w:lang w:eastAsia="zh-CN"/>
        </w:rPr>
        <w:t>...</w:t>
      </w:r>
    </w:p>
    <w:p w14:paraId="07092D58" w14:textId="77777777" w:rsidR="007E6EFC" w:rsidRPr="004F27E9" w:rsidRDefault="007E6EFC" w:rsidP="007E6EFC">
      <w:pPr>
        <w:pStyle w:val="PL"/>
        <w:rPr>
          <w:noProof w:val="0"/>
          <w:snapToGrid w:val="0"/>
          <w:lang w:eastAsia="zh-CN"/>
        </w:rPr>
      </w:pPr>
      <w:r w:rsidRPr="004F27E9">
        <w:rPr>
          <w:noProof w:val="0"/>
          <w:snapToGrid w:val="0"/>
          <w:lang w:eastAsia="zh-CN"/>
        </w:rPr>
        <w:t>}</w:t>
      </w:r>
    </w:p>
    <w:p w14:paraId="061D3448" w14:textId="77777777" w:rsidR="007E6EFC" w:rsidRPr="004F27E9" w:rsidRDefault="007E6EFC" w:rsidP="007E6EFC">
      <w:pPr>
        <w:pStyle w:val="PL"/>
      </w:pPr>
    </w:p>
    <w:p w14:paraId="296B612F" w14:textId="77777777" w:rsidR="007E6EFC" w:rsidRPr="004F27E9" w:rsidRDefault="007E6EFC" w:rsidP="007E6EFC">
      <w:pPr>
        <w:pStyle w:val="PL"/>
      </w:pPr>
    </w:p>
    <w:p w14:paraId="177C164D" w14:textId="77777777" w:rsidR="007E6EFC" w:rsidRPr="004F27E9" w:rsidRDefault="007E6EFC" w:rsidP="007E6EFC">
      <w:pPr>
        <w:pStyle w:val="PL"/>
      </w:pPr>
      <w:r w:rsidRPr="004F27E9">
        <w:t>NG-RAN-CellPCI ::= CHOICE {</w:t>
      </w:r>
    </w:p>
    <w:p w14:paraId="0E7053BA" w14:textId="77777777" w:rsidR="007E6EFC" w:rsidRPr="004F27E9" w:rsidRDefault="007E6EFC" w:rsidP="007E6EFC">
      <w:pPr>
        <w:pStyle w:val="PL"/>
      </w:pPr>
      <w:r w:rsidRPr="004F27E9">
        <w:tab/>
        <w:t>nr</w:t>
      </w:r>
      <w:r w:rsidRPr="004F27E9">
        <w:tab/>
      </w:r>
      <w:r w:rsidRPr="004F27E9">
        <w:tab/>
      </w:r>
      <w:r w:rsidRPr="004F27E9">
        <w:tab/>
      </w:r>
      <w:r w:rsidRPr="004F27E9">
        <w:tab/>
      </w:r>
      <w:r w:rsidRPr="004F27E9">
        <w:tab/>
        <w:t>NRPCI,</w:t>
      </w:r>
    </w:p>
    <w:p w14:paraId="0648D28D" w14:textId="77777777" w:rsidR="007E6EFC" w:rsidRPr="006236AB" w:rsidRDefault="007E6EFC" w:rsidP="007E6EFC">
      <w:pPr>
        <w:pStyle w:val="PL"/>
        <w:rPr>
          <w:lang w:val="it-IT"/>
        </w:rPr>
      </w:pPr>
      <w:r w:rsidRPr="004F27E9">
        <w:tab/>
      </w:r>
      <w:r w:rsidRPr="006236AB">
        <w:rPr>
          <w:lang w:val="it-IT"/>
        </w:rPr>
        <w:t>e-utra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E-UTRAPCI,</w:t>
      </w:r>
    </w:p>
    <w:p w14:paraId="32C225BE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choice-extension</w:t>
      </w:r>
      <w:r w:rsidRPr="006236AB">
        <w:rPr>
          <w:lang w:val="it-IT"/>
        </w:rPr>
        <w:tab/>
        <w:t>ProtocolIE-Single-Container { {NG-RAN-CellPCI-ExtIEs} }</w:t>
      </w:r>
    </w:p>
    <w:p w14:paraId="5D2EBE8B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}</w:t>
      </w:r>
    </w:p>
    <w:p w14:paraId="6550B023" w14:textId="77777777" w:rsidR="007E6EFC" w:rsidRPr="006236AB" w:rsidRDefault="007E6EFC" w:rsidP="007E6EFC">
      <w:pPr>
        <w:pStyle w:val="PL"/>
        <w:rPr>
          <w:lang w:val="it-IT"/>
        </w:rPr>
      </w:pPr>
    </w:p>
    <w:p w14:paraId="63822028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NG-RAN-CellPCI-ExtIEs XNAP-PROTOCOL-IES ::= {</w:t>
      </w:r>
    </w:p>
    <w:p w14:paraId="12187886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...</w:t>
      </w:r>
    </w:p>
    <w:p w14:paraId="4FD465ED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}</w:t>
      </w:r>
    </w:p>
    <w:p w14:paraId="2257063F" w14:textId="77777777" w:rsidR="007E6EFC" w:rsidRPr="006236AB" w:rsidRDefault="007E6EFC" w:rsidP="007E6EFC">
      <w:pPr>
        <w:pStyle w:val="PL"/>
        <w:rPr>
          <w:lang w:val="it-IT"/>
        </w:rPr>
      </w:pPr>
    </w:p>
    <w:p w14:paraId="7F976DDC" w14:textId="77777777" w:rsidR="007E6EFC" w:rsidRPr="006236AB" w:rsidRDefault="007E6EFC" w:rsidP="007E6EFC">
      <w:pPr>
        <w:pStyle w:val="PL"/>
        <w:rPr>
          <w:lang w:val="it-IT"/>
        </w:rPr>
      </w:pPr>
    </w:p>
    <w:p w14:paraId="6F5E7BFE" w14:textId="77777777" w:rsidR="007E6EFC" w:rsidRPr="0092227E" w:rsidRDefault="007E6EFC" w:rsidP="007E6EFC">
      <w:pPr>
        <w:pStyle w:val="PL"/>
      </w:pPr>
      <w:bookmarkStart w:id="979" w:name="_Hlk513550371"/>
      <w:r w:rsidRPr="006236AB">
        <w:rPr>
          <w:lang w:val="it-IT"/>
        </w:rPr>
        <w:t xml:space="preserve">NG-RANnodeUEXnAPID </w:t>
      </w:r>
      <w:bookmarkEnd w:id="979"/>
      <w:r w:rsidRPr="006236AB">
        <w:rPr>
          <w:lang w:val="it-IT"/>
        </w:rPr>
        <w:t xml:space="preserve">::= INTEGER (0.. </w:t>
      </w:r>
      <w:r w:rsidRPr="0092227E">
        <w:rPr>
          <w:rFonts w:eastAsia="Batang"/>
        </w:rPr>
        <w:t>4294967295)</w:t>
      </w:r>
    </w:p>
    <w:p w14:paraId="16C7AED8" w14:textId="77777777" w:rsidR="007E6EFC" w:rsidRPr="0092227E" w:rsidRDefault="007E6EFC" w:rsidP="007E6EFC">
      <w:pPr>
        <w:pStyle w:val="PL"/>
      </w:pPr>
    </w:p>
    <w:p w14:paraId="058B59C8" w14:textId="77777777" w:rsidR="007E6EFC" w:rsidRPr="0092227E" w:rsidRDefault="007E6EFC" w:rsidP="007E6EFC">
      <w:pPr>
        <w:pStyle w:val="PL"/>
      </w:pPr>
    </w:p>
    <w:p w14:paraId="4E0001CE" w14:textId="77777777" w:rsidR="007E6EFC" w:rsidRPr="0092227E" w:rsidRDefault="007E6EFC" w:rsidP="007E6EFC">
      <w:pPr>
        <w:pStyle w:val="PL"/>
        <w:rPr>
          <w:rStyle w:val="PLChar"/>
        </w:rPr>
      </w:pPr>
      <w:bookmarkStart w:id="980" w:name="_Hlk515425589"/>
      <w:r w:rsidRPr="0092227E">
        <w:rPr>
          <w:rStyle w:val="PLChar"/>
        </w:rPr>
        <w:t>N</w:t>
      </w:r>
      <w:bookmarkStart w:id="981" w:name="_Hlk513546616"/>
      <w:r w:rsidRPr="0092227E">
        <w:rPr>
          <w:rStyle w:val="PLChar"/>
        </w:rPr>
        <w:t>onDynamic5QIDescriptor</w:t>
      </w:r>
      <w:bookmarkEnd w:id="980"/>
      <w:bookmarkEnd w:id="981"/>
      <w:r w:rsidRPr="0092227E">
        <w:rPr>
          <w:rStyle w:val="PLChar"/>
        </w:rPr>
        <w:t xml:space="preserve"> ::= SEQUENCE {</w:t>
      </w:r>
    </w:p>
    <w:p w14:paraId="715225DB" w14:textId="77777777" w:rsidR="007E6EFC" w:rsidRPr="0092227E" w:rsidRDefault="007E6EFC" w:rsidP="007E6EFC">
      <w:pPr>
        <w:pStyle w:val="PL"/>
        <w:rPr>
          <w:rStyle w:val="PLChar"/>
        </w:rPr>
      </w:pPr>
      <w:r w:rsidRPr="0092227E">
        <w:rPr>
          <w:rStyle w:val="PLChar"/>
        </w:rPr>
        <w:tab/>
        <w:t>fiveQI</w:t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  <w:t>FiveQI,</w:t>
      </w:r>
    </w:p>
    <w:p w14:paraId="77834395" w14:textId="77777777" w:rsidR="007E6EFC" w:rsidRPr="0092227E" w:rsidRDefault="007E6EFC" w:rsidP="007E6EFC">
      <w:pPr>
        <w:pStyle w:val="PL"/>
        <w:rPr>
          <w:rStyle w:val="PLChar"/>
        </w:rPr>
      </w:pPr>
      <w:r w:rsidRPr="0092227E">
        <w:rPr>
          <w:rStyle w:val="PLChar"/>
        </w:rPr>
        <w:tab/>
        <w:t>priorityLevelQoS</w:t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  <w:t>PriorityLevelQoS</w:t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  <w:t>OPTIONAL,</w:t>
      </w:r>
    </w:p>
    <w:p w14:paraId="01C4A33E" w14:textId="77777777" w:rsidR="007E6EFC" w:rsidRPr="0092227E" w:rsidRDefault="007E6EFC" w:rsidP="007E6EFC">
      <w:pPr>
        <w:pStyle w:val="PL"/>
        <w:rPr>
          <w:rStyle w:val="PLChar"/>
        </w:rPr>
      </w:pPr>
      <w:r w:rsidRPr="0092227E">
        <w:rPr>
          <w:rStyle w:val="PLChar"/>
        </w:rPr>
        <w:tab/>
        <w:t>averagingWindow</w:t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  <w:t>AveragingWindow</w:t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  <w:t>OPTIONAL,</w:t>
      </w:r>
    </w:p>
    <w:p w14:paraId="6FB73B97" w14:textId="77777777" w:rsidR="007E6EFC" w:rsidRPr="0092227E" w:rsidRDefault="007E6EFC" w:rsidP="007E6EFC">
      <w:pPr>
        <w:pStyle w:val="PL"/>
      </w:pPr>
      <w:r w:rsidRPr="0092227E">
        <w:tab/>
        <w:t>maximumDataBurstVolume</w:t>
      </w:r>
      <w:r w:rsidRPr="0092227E">
        <w:tab/>
      </w:r>
      <w:r w:rsidRPr="0092227E">
        <w:tab/>
        <w:t xml:space="preserve">MaximumDataBurstVolume 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  <w:t>O</w:t>
      </w:r>
      <w:r w:rsidRPr="0092227E">
        <w:rPr>
          <w:rStyle w:val="PLChar"/>
        </w:rPr>
        <w:t>PTIONAL,</w:t>
      </w:r>
    </w:p>
    <w:p w14:paraId="6376074B" w14:textId="77777777" w:rsidR="007E6EFC" w:rsidRPr="00225339" w:rsidRDefault="007E6EFC" w:rsidP="007E6EFC">
      <w:pPr>
        <w:pStyle w:val="PL"/>
        <w:rPr>
          <w:lang w:val="fr-FR"/>
        </w:rPr>
      </w:pPr>
      <w:r w:rsidRPr="0092227E">
        <w:tab/>
      </w:r>
      <w:r w:rsidRPr="00225339">
        <w:rPr>
          <w:lang w:val="fr-FR"/>
        </w:rPr>
        <w:t>iE-Extension</w:t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noProof w:val="0"/>
          <w:snapToGrid w:val="0"/>
          <w:lang w:val="fr-FR" w:eastAsia="zh-CN"/>
        </w:rPr>
        <w:t>ProtocolExtensionContainer { {Non</w:t>
      </w:r>
      <w:r w:rsidRPr="00225339">
        <w:rPr>
          <w:rStyle w:val="PLChar"/>
          <w:lang w:val="fr-FR"/>
        </w:rPr>
        <w:t>Dynamic5QIDescriptor</w:t>
      </w:r>
      <w:r w:rsidRPr="00225339">
        <w:rPr>
          <w:lang w:val="fr-FR"/>
        </w:rPr>
        <w:t>-ExtIEs</w:t>
      </w:r>
      <w:r w:rsidRPr="00225339">
        <w:rPr>
          <w:noProof w:val="0"/>
          <w:snapToGrid w:val="0"/>
          <w:lang w:val="fr-FR" w:eastAsia="zh-CN"/>
        </w:rPr>
        <w:t xml:space="preserve"> } }</w:t>
      </w:r>
      <w:r w:rsidRPr="00225339">
        <w:rPr>
          <w:noProof w:val="0"/>
          <w:snapToGrid w:val="0"/>
          <w:lang w:val="fr-FR" w:eastAsia="zh-CN"/>
        </w:rPr>
        <w:tab/>
        <w:t>OPTIONAL</w:t>
      </w:r>
      <w:r w:rsidRPr="00225339">
        <w:rPr>
          <w:lang w:val="fr-FR"/>
        </w:rPr>
        <w:t>,</w:t>
      </w:r>
    </w:p>
    <w:p w14:paraId="4202A755" w14:textId="77777777" w:rsidR="007E6EFC" w:rsidRPr="00225339" w:rsidRDefault="007E6EFC" w:rsidP="007E6EFC">
      <w:pPr>
        <w:pStyle w:val="PL"/>
        <w:rPr>
          <w:lang w:val="fr-FR"/>
        </w:rPr>
      </w:pPr>
      <w:r w:rsidRPr="00225339">
        <w:rPr>
          <w:lang w:val="fr-FR"/>
        </w:rPr>
        <w:tab/>
        <w:t>...</w:t>
      </w:r>
    </w:p>
    <w:p w14:paraId="7ADA2E9C" w14:textId="77777777" w:rsidR="007E6EFC" w:rsidRPr="00225339" w:rsidRDefault="007E6EFC" w:rsidP="007E6EFC">
      <w:pPr>
        <w:pStyle w:val="PL"/>
        <w:rPr>
          <w:lang w:val="fr-FR"/>
        </w:rPr>
      </w:pPr>
      <w:r w:rsidRPr="00225339">
        <w:rPr>
          <w:lang w:val="fr-FR"/>
        </w:rPr>
        <w:t>}</w:t>
      </w:r>
    </w:p>
    <w:p w14:paraId="1F3B027F" w14:textId="77777777" w:rsidR="007E6EFC" w:rsidRPr="00225339" w:rsidRDefault="007E6EFC" w:rsidP="007E6EFC">
      <w:pPr>
        <w:pStyle w:val="PL"/>
        <w:rPr>
          <w:lang w:val="fr-FR"/>
        </w:rPr>
      </w:pPr>
    </w:p>
    <w:p w14:paraId="35DB844D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rStyle w:val="PLChar"/>
          <w:lang w:val="fr-FR"/>
        </w:rPr>
        <w:t>NonDynamic5QIDescriptor</w:t>
      </w:r>
      <w:r w:rsidRPr="00225339">
        <w:rPr>
          <w:lang w:val="fr-FR"/>
        </w:rPr>
        <w:t xml:space="preserve">-ExtIEs </w:t>
      </w:r>
      <w:r w:rsidRPr="00225339">
        <w:rPr>
          <w:noProof w:val="0"/>
          <w:snapToGrid w:val="0"/>
          <w:lang w:val="fr-FR" w:eastAsia="zh-CN"/>
        </w:rPr>
        <w:t>XNAP-PROTOCOL-EXTENSION ::= {</w:t>
      </w:r>
    </w:p>
    <w:p w14:paraId="416F405C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  <w:t>...</w:t>
      </w:r>
    </w:p>
    <w:p w14:paraId="6404E0B6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}</w:t>
      </w:r>
    </w:p>
    <w:p w14:paraId="2A2D9769" w14:textId="77777777" w:rsidR="007E6EFC" w:rsidRPr="00225339" w:rsidRDefault="007E6EFC" w:rsidP="007E6EFC">
      <w:pPr>
        <w:pStyle w:val="PL"/>
        <w:rPr>
          <w:lang w:val="fr-FR"/>
        </w:rPr>
      </w:pPr>
    </w:p>
    <w:p w14:paraId="32166333" w14:textId="77777777" w:rsidR="007E6EFC" w:rsidRPr="00225339" w:rsidRDefault="007E6EFC" w:rsidP="007E6EFC">
      <w:pPr>
        <w:pStyle w:val="PL"/>
        <w:rPr>
          <w:lang w:val="fr-FR"/>
        </w:rPr>
      </w:pPr>
    </w:p>
    <w:p w14:paraId="1FE85D04" w14:textId="77777777" w:rsidR="007E6EFC" w:rsidRPr="00225339" w:rsidRDefault="007E6EFC" w:rsidP="007E6EFC">
      <w:pPr>
        <w:pStyle w:val="PL"/>
        <w:rPr>
          <w:lang w:val="fr-FR"/>
        </w:rPr>
      </w:pPr>
      <w:r w:rsidRPr="00225339">
        <w:rPr>
          <w:lang w:val="fr-FR"/>
        </w:rPr>
        <w:t>NRARFCN</w:t>
      </w:r>
      <w:r w:rsidRPr="00225339">
        <w:rPr>
          <w:lang w:val="fr-FR"/>
        </w:rPr>
        <w:tab/>
        <w:t>::= INTEGER (0.. maxNRARFCN)</w:t>
      </w:r>
    </w:p>
    <w:p w14:paraId="304532DA" w14:textId="77777777" w:rsidR="007E6EFC" w:rsidRPr="00225339" w:rsidRDefault="007E6EFC" w:rsidP="007E6EFC">
      <w:pPr>
        <w:pStyle w:val="PL"/>
        <w:rPr>
          <w:lang w:val="fr-FR"/>
        </w:rPr>
      </w:pPr>
    </w:p>
    <w:p w14:paraId="69BCAB36" w14:textId="77777777" w:rsidR="007E6EFC" w:rsidRPr="00225339" w:rsidRDefault="007E6EFC" w:rsidP="007E6EFC">
      <w:pPr>
        <w:pStyle w:val="PL"/>
        <w:rPr>
          <w:lang w:val="fr-FR"/>
        </w:rPr>
      </w:pPr>
    </w:p>
    <w:p w14:paraId="0601248A" w14:textId="77777777" w:rsidR="007E6EFC" w:rsidRPr="0092227E" w:rsidRDefault="007E6EFC" w:rsidP="007E6EFC">
      <w:pPr>
        <w:pStyle w:val="PL"/>
      </w:pPr>
      <w:r w:rsidRPr="0092227E">
        <w:t>NR-Cell-Identity</w:t>
      </w:r>
      <w:r w:rsidRPr="0092227E">
        <w:tab/>
      </w:r>
      <w:r w:rsidRPr="0092227E">
        <w:tab/>
        <w:t>::= BIT STRING (SIZE (36))</w:t>
      </w:r>
    </w:p>
    <w:p w14:paraId="74E38783" w14:textId="77777777" w:rsidR="007E6EFC" w:rsidRPr="0092227E" w:rsidRDefault="007E6EFC" w:rsidP="007E6EFC">
      <w:pPr>
        <w:pStyle w:val="PL"/>
      </w:pPr>
    </w:p>
    <w:p w14:paraId="57D2B46F" w14:textId="77777777" w:rsidR="007E6EFC" w:rsidRPr="0092227E" w:rsidRDefault="007E6EFC" w:rsidP="007E6EFC">
      <w:pPr>
        <w:pStyle w:val="PL"/>
      </w:pPr>
    </w:p>
    <w:p w14:paraId="4960EC4D" w14:textId="77777777" w:rsidR="007E6EFC" w:rsidRPr="0092227E" w:rsidRDefault="007E6EFC" w:rsidP="007E6EFC">
      <w:pPr>
        <w:pStyle w:val="PL"/>
      </w:pPr>
      <w:r w:rsidRPr="0092227E">
        <w:t>NG-RAN-Cell-Identity-ListinRANPagingArea ::= SEQUENCE (SIZE (1..maxnoofCellsinRNA)) OF NG-RAN-Cell-Identity</w:t>
      </w:r>
    </w:p>
    <w:p w14:paraId="265627FB" w14:textId="77777777" w:rsidR="007E6EFC" w:rsidRPr="0092227E" w:rsidRDefault="007E6EFC" w:rsidP="007E6EFC">
      <w:pPr>
        <w:pStyle w:val="PL"/>
      </w:pPr>
      <w:bookmarkStart w:id="982" w:name="_Hlk513540941"/>
    </w:p>
    <w:p w14:paraId="52489223" w14:textId="77777777" w:rsidR="007E6EFC" w:rsidRPr="0092227E" w:rsidRDefault="007E6EFC" w:rsidP="007E6EFC">
      <w:pPr>
        <w:pStyle w:val="PL"/>
      </w:pPr>
    </w:p>
    <w:p w14:paraId="451B2D45" w14:textId="77777777" w:rsidR="007E6EFC" w:rsidRPr="0092227E" w:rsidRDefault="007E6EFC" w:rsidP="007E6EFC">
      <w:pPr>
        <w:pStyle w:val="PL"/>
      </w:pPr>
      <w:r w:rsidRPr="0092227E">
        <w:t>NR-CGI</w:t>
      </w:r>
      <w:bookmarkEnd w:id="982"/>
      <w:r w:rsidRPr="0092227E">
        <w:t xml:space="preserve"> ::= SEQUENCE {</w:t>
      </w:r>
    </w:p>
    <w:p w14:paraId="3EA480C4" w14:textId="77777777" w:rsidR="007E6EFC" w:rsidRPr="0092227E" w:rsidRDefault="007E6EFC" w:rsidP="007E6EFC">
      <w:pPr>
        <w:pStyle w:val="PL"/>
      </w:pPr>
      <w:r w:rsidRPr="0092227E">
        <w:tab/>
        <w:t>plmn-id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noProof w:val="0"/>
          <w:snapToGrid w:val="0"/>
        </w:rPr>
        <w:t>PLMN-I</w:t>
      </w:r>
      <w:r w:rsidRPr="0092227E">
        <w:rPr>
          <w:noProof w:val="0"/>
        </w:rPr>
        <w:t>dentity,</w:t>
      </w:r>
    </w:p>
    <w:p w14:paraId="47ECAABB" w14:textId="77777777" w:rsidR="007E6EFC" w:rsidRPr="006236AB" w:rsidRDefault="007E6EFC" w:rsidP="007E6EFC">
      <w:pPr>
        <w:pStyle w:val="PL"/>
        <w:rPr>
          <w:lang w:val="it-IT"/>
        </w:rPr>
      </w:pPr>
      <w:r w:rsidRPr="0092227E">
        <w:tab/>
      </w:r>
      <w:r w:rsidRPr="006236AB">
        <w:rPr>
          <w:lang w:val="it-IT"/>
        </w:rPr>
        <w:t>nr-CI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NR-Cell-Identity,</w:t>
      </w:r>
    </w:p>
    <w:p w14:paraId="5D5EA55E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iE-Extension</w:t>
      </w:r>
      <w:r w:rsidRPr="006236AB">
        <w:rPr>
          <w:lang w:val="it-IT"/>
        </w:rPr>
        <w:tab/>
      </w:r>
      <w:r w:rsidRPr="006236AB">
        <w:rPr>
          <w:lang w:val="it-IT"/>
        </w:rPr>
        <w:tab/>
        <w:t xml:space="preserve">ProtocolExtensionContainer { {NR-CGI-ExtIEs} } </w:t>
      </w:r>
      <w:r w:rsidRPr="006236AB">
        <w:rPr>
          <w:lang w:val="it-IT"/>
        </w:rPr>
        <w:tab/>
        <w:t>OPTIONAL,</w:t>
      </w:r>
    </w:p>
    <w:p w14:paraId="12FAF466" w14:textId="77777777" w:rsidR="007E6EFC" w:rsidRPr="007547F1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</w:r>
      <w:r w:rsidRPr="007547F1">
        <w:rPr>
          <w:lang w:val="it-IT"/>
        </w:rPr>
        <w:t>...</w:t>
      </w:r>
    </w:p>
    <w:p w14:paraId="407E9A16" w14:textId="77777777" w:rsidR="007E6EFC" w:rsidRPr="007547F1" w:rsidRDefault="007E6EFC" w:rsidP="007E6EFC">
      <w:pPr>
        <w:pStyle w:val="PL"/>
        <w:rPr>
          <w:lang w:val="it-IT"/>
        </w:rPr>
      </w:pPr>
      <w:r w:rsidRPr="007547F1">
        <w:rPr>
          <w:lang w:val="it-IT"/>
        </w:rPr>
        <w:t>}</w:t>
      </w:r>
    </w:p>
    <w:p w14:paraId="53EA1E33" w14:textId="77777777" w:rsidR="007E6EFC" w:rsidRPr="007547F1" w:rsidRDefault="007E6EFC" w:rsidP="007E6EFC">
      <w:pPr>
        <w:pStyle w:val="PL"/>
        <w:rPr>
          <w:lang w:val="it-IT"/>
        </w:rPr>
      </w:pPr>
    </w:p>
    <w:p w14:paraId="57956D0F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  <w:r w:rsidRPr="007547F1">
        <w:rPr>
          <w:lang w:val="it-IT"/>
        </w:rPr>
        <w:t xml:space="preserve">NR-CGI-ExtIEs </w:t>
      </w:r>
      <w:r w:rsidRPr="007547F1">
        <w:rPr>
          <w:noProof w:val="0"/>
          <w:snapToGrid w:val="0"/>
          <w:lang w:val="it-IT" w:eastAsia="zh-CN"/>
        </w:rPr>
        <w:t>XNAP-PROTOCOL-EXTENSION ::= {</w:t>
      </w:r>
    </w:p>
    <w:p w14:paraId="1A85ACD2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  <w:r w:rsidRPr="007547F1">
        <w:rPr>
          <w:noProof w:val="0"/>
          <w:snapToGrid w:val="0"/>
          <w:lang w:val="it-IT" w:eastAsia="zh-CN"/>
        </w:rPr>
        <w:tab/>
        <w:t>...</w:t>
      </w:r>
    </w:p>
    <w:p w14:paraId="1543BC00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  <w:r w:rsidRPr="007547F1">
        <w:rPr>
          <w:noProof w:val="0"/>
          <w:snapToGrid w:val="0"/>
          <w:lang w:val="it-IT" w:eastAsia="zh-CN"/>
        </w:rPr>
        <w:t>}</w:t>
      </w:r>
    </w:p>
    <w:p w14:paraId="628FF8F5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</w:p>
    <w:p w14:paraId="484EA83E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</w:p>
    <w:p w14:paraId="0C99392E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  <w:r w:rsidRPr="007547F1">
        <w:rPr>
          <w:noProof w:val="0"/>
          <w:snapToGrid w:val="0"/>
          <w:lang w:val="it-IT" w:eastAsia="zh-CN"/>
        </w:rPr>
        <w:t>NRFrequencyBand ::= INTEGER (1..1024, ...)</w:t>
      </w:r>
    </w:p>
    <w:p w14:paraId="6D334757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</w:p>
    <w:p w14:paraId="6344C632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</w:p>
    <w:p w14:paraId="60745417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NRFrequencyBand-List ::= SEQUENCE (SIZE(1..maxnoofNRCellBands)) OF NRFrequencyBandItem</w:t>
      </w:r>
    </w:p>
    <w:p w14:paraId="69CACDB8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2443041B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NRFrequencyBandItem ::= SEQUENCE {</w:t>
      </w:r>
    </w:p>
    <w:p w14:paraId="3A0147BE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nr-frequency-band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  <w:t>NRFrequencyBand,</w:t>
      </w:r>
    </w:p>
    <w:p w14:paraId="5E2A05E2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supported-SUL-Band-List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  <w:t>SupportedSULBandList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  <w:t>OPTIONAL,</w:t>
      </w:r>
    </w:p>
    <w:p w14:paraId="0D30A258" w14:textId="77777777" w:rsidR="007E6EFC" w:rsidRPr="00225339" w:rsidRDefault="007E6EFC" w:rsidP="007E6EFC">
      <w:pPr>
        <w:pStyle w:val="PL"/>
        <w:rPr>
          <w:lang w:val="fr-FR"/>
        </w:rPr>
      </w:pPr>
      <w:r w:rsidRPr="0092227E">
        <w:tab/>
      </w:r>
      <w:r w:rsidRPr="00225339">
        <w:rPr>
          <w:lang w:val="fr-FR"/>
        </w:rPr>
        <w:t>iE-Extension</w:t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noProof w:val="0"/>
          <w:snapToGrid w:val="0"/>
          <w:lang w:val="fr-FR" w:eastAsia="zh-CN"/>
        </w:rPr>
        <w:t>ProtocolExtensionContainer { {NRFrequencyBandItem</w:t>
      </w:r>
      <w:r w:rsidRPr="00225339">
        <w:rPr>
          <w:lang w:val="fr-FR"/>
        </w:rPr>
        <w:t>-ExtIEs</w:t>
      </w:r>
      <w:r w:rsidRPr="00225339">
        <w:rPr>
          <w:noProof w:val="0"/>
          <w:snapToGrid w:val="0"/>
          <w:lang w:val="fr-FR" w:eastAsia="zh-CN"/>
        </w:rPr>
        <w:t xml:space="preserve">} } </w:t>
      </w:r>
      <w:r w:rsidRPr="00225339">
        <w:rPr>
          <w:noProof w:val="0"/>
          <w:snapToGrid w:val="0"/>
          <w:lang w:val="fr-FR" w:eastAsia="zh-CN"/>
        </w:rPr>
        <w:tab/>
        <w:t>OPTIONAL</w:t>
      </w:r>
      <w:r w:rsidRPr="00225339">
        <w:rPr>
          <w:lang w:val="fr-FR"/>
        </w:rPr>
        <w:t>,</w:t>
      </w:r>
    </w:p>
    <w:p w14:paraId="1DD0CB62" w14:textId="77777777" w:rsidR="007E6EFC" w:rsidRPr="005D51AB" w:rsidRDefault="007E6EFC" w:rsidP="007E6EFC">
      <w:pPr>
        <w:pStyle w:val="PL"/>
        <w:rPr>
          <w:rPrChange w:id="983" w:author="Ericsson User" w:date="2020-03-20T11:09:00Z">
            <w:rPr>
              <w:lang w:val="fr-FR"/>
            </w:rPr>
          </w:rPrChange>
        </w:rPr>
      </w:pPr>
      <w:r w:rsidRPr="00225339">
        <w:rPr>
          <w:lang w:val="fr-FR"/>
        </w:rPr>
        <w:tab/>
      </w:r>
      <w:r w:rsidRPr="005D51AB">
        <w:rPr>
          <w:rPrChange w:id="984" w:author="Ericsson User" w:date="2020-03-20T11:09:00Z">
            <w:rPr>
              <w:lang w:val="fr-FR"/>
            </w:rPr>
          </w:rPrChange>
        </w:rPr>
        <w:t>...</w:t>
      </w:r>
    </w:p>
    <w:p w14:paraId="6E173807" w14:textId="77777777" w:rsidR="007E6EFC" w:rsidRPr="005D51AB" w:rsidRDefault="007E6EFC" w:rsidP="007E6EFC">
      <w:pPr>
        <w:pStyle w:val="PL"/>
        <w:rPr>
          <w:rPrChange w:id="985" w:author="Ericsson User" w:date="2020-03-20T11:09:00Z">
            <w:rPr>
              <w:lang w:val="fr-FR"/>
            </w:rPr>
          </w:rPrChange>
        </w:rPr>
      </w:pPr>
      <w:r w:rsidRPr="005D51AB">
        <w:rPr>
          <w:rPrChange w:id="986" w:author="Ericsson User" w:date="2020-03-20T11:09:00Z">
            <w:rPr>
              <w:lang w:val="fr-FR"/>
            </w:rPr>
          </w:rPrChange>
        </w:rPr>
        <w:t>}</w:t>
      </w:r>
    </w:p>
    <w:p w14:paraId="0BCD650C" w14:textId="77777777" w:rsidR="007E6EFC" w:rsidRPr="005D51AB" w:rsidRDefault="007E6EFC" w:rsidP="007E6EFC">
      <w:pPr>
        <w:pStyle w:val="PL"/>
        <w:rPr>
          <w:rPrChange w:id="987" w:author="Ericsson User" w:date="2020-03-20T11:09:00Z">
            <w:rPr>
              <w:lang w:val="fr-FR"/>
            </w:rPr>
          </w:rPrChange>
        </w:rPr>
      </w:pPr>
    </w:p>
    <w:p w14:paraId="61AA449D" w14:textId="77777777" w:rsidR="007E6EFC" w:rsidRPr="005D51AB" w:rsidRDefault="007E6EFC" w:rsidP="007E6EFC">
      <w:pPr>
        <w:pStyle w:val="PL"/>
        <w:rPr>
          <w:rPrChange w:id="988" w:author="Ericsson User" w:date="2020-03-20T11:09:00Z">
            <w:rPr>
              <w:lang w:val="fr-FR"/>
            </w:rPr>
          </w:rPrChange>
        </w:rPr>
      </w:pPr>
      <w:r w:rsidRPr="005D51AB">
        <w:rPr>
          <w:rPrChange w:id="989" w:author="Ericsson User" w:date="2020-03-20T11:09:00Z">
            <w:rPr>
              <w:lang w:val="fr-FR"/>
            </w:rPr>
          </w:rPrChange>
        </w:rPr>
        <w:t>NRFrequencyBandItem-ExtIEs XNAP-PROTOCOL-EXTENSION ::= {</w:t>
      </w:r>
    </w:p>
    <w:p w14:paraId="5C173145" w14:textId="77777777" w:rsidR="007E6EFC" w:rsidRPr="005D51AB" w:rsidRDefault="007E6EFC" w:rsidP="007E6EFC">
      <w:pPr>
        <w:pStyle w:val="PL"/>
        <w:rPr>
          <w:rPrChange w:id="990" w:author="Ericsson User" w:date="2020-03-20T11:09:00Z">
            <w:rPr>
              <w:lang w:val="fr-FR"/>
            </w:rPr>
          </w:rPrChange>
        </w:rPr>
      </w:pPr>
      <w:r w:rsidRPr="005D51AB">
        <w:rPr>
          <w:rPrChange w:id="991" w:author="Ericsson User" w:date="2020-03-20T11:09:00Z">
            <w:rPr>
              <w:lang w:val="fr-FR"/>
            </w:rPr>
          </w:rPrChange>
        </w:rPr>
        <w:lastRenderedPageBreak/>
        <w:tab/>
        <w:t>...</w:t>
      </w:r>
    </w:p>
    <w:p w14:paraId="00CA1609" w14:textId="77777777" w:rsidR="007E6EFC" w:rsidRPr="005D51AB" w:rsidRDefault="007E6EFC" w:rsidP="007E6EFC">
      <w:pPr>
        <w:pStyle w:val="PL"/>
        <w:rPr>
          <w:rPrChange w:id="992" w:author="Ericsson User" w:date="2020-03-20T11:09:00Z">
            <w:rPr>
              <w:lang w:val="fr-FR"/>
            </w:rPr>
          </w:rPrChange>
        </w:rPr>
      </w:pPr>
      <w:r w:rsidRPr="005D51AB">
        <w:rPr>
          <w:rPrChange w:id="993" w:author="Ericsson User" w:date="2020-03-20T11:09:00Z">
            <w:rPr>
              <w:lang w:val="fr-FR"/>
            </w:rPr>
          </w:rPrChange>
        </w:rPr>
        <w:t>}</w:t>
      </w:r>
    </w:p>
    <w:p w14:paraId="63BC154F" w14:textId="77777777" w:rsidR="007E6EFC" w:rsidRPr="005D51AB" w:rsidRDefault="007E6EFC" w:rsidP="007E6EFC">
      <w:pPr>
        <w:pStyle w:val="PL"/>
        <w:rPr>
          <w:rPrChange w:id="994" w:author="Ericsson User" w:date="2020-03-20T11:09:00Z">
            <w:rPr>
              <w:lang w:val="fr-FR"/>
            </w:rPr>
          </w:rPrChange>
        </w:rPr>
      </w:pPr>
    </w:p>
    <w:p w14:paraId="418A60D3" w14:textId="77777777" w:rsidR="007E6EFC" w:rsidRPr="005D51AB" w:rsidRDefault="007E6EFC" w:rsidP="007E6EFC">
      <w:pPr>
        <w:pStyle w:val="PL"/>
        <w:rPr>
          <w:rPrChange w:id="995" w:author="Ericsson User" w:date="2020-03-20T11:09:00Z">
            <w:rPr>
              <w:lang w:val="fr-FR"/>
            </w:rPr>
          </w:rPrChange>
        </w:rPr>
      </w:pPr>
    </w:p>
    <w:p w14:paraId="74B15DE2" w14:textId="77777777" w:rsidR="007E6EFC" w:rsidRPr="005D51AB" w:rsidRDefault="007E6EFC" w:rsidP="007E6EFC">
      <w:pPr>
        <w:pStyle w:val="PL"/>
        <w:rPr>
          <w:rPrChange w:id="996" w:author="Ericsson User" w:date="2020-03-20T11:09:00Z">
            <w:rPr>
              <w:lang w:val="fr-FR"/>
            </w:rPr>
          </w:rPrChange>
        </w:rPr>
      </w:pPr>
    </w:p>
    <w:p w14:paraId="536BA222" w14:textId="77777777" w:rsidR="007E6EFC" w:rsidRPr="005D51AB" w:rsidRDefault="007E6EFC" w:rsidP="007E6EFC">
      <w:pPr>
        <w:pStyle w:val="PL"/>
        <w:rPr>
          <w:rPrChange w:id="997" w:author="Ericsson User" w:date="2020-03-20T11:09:00Z">
            <w:rPr>
              <w:lang w:val="fr-FR"/>
            </w:rPr>
          </w:rPrChange>
        </w:rPr>
      </w:pPr>
      <w:bookmarkStart w:id="998" w:name="_Hlk515377712"/>
      <w:r w:rsidRPr="005D51AB">
        <w:rPr>
          <w:rPrChange w:id="999" w:author="Ericsson User" w:date="2020-03-20T11:09:00Z">
            <w:rPr>
              <w:lang w:val="fr-FR"/>
            </w:rPr>
          </w:rPrChange>
        </w:rPr>
        <w:t>NRFrequencyInfo</w:t>
      </w:r>
      <w:bookmarkEnd w:id="998"/>
      <w:r w:rsidRPr="005D51AB">
        <w:rPr>
          <w:rPrChange w:id="1000" w:author="Ericsson User" w:date="2020-03-20T11:09:00Z">
            <w:rPr>
              <w:lang w:val="fr-FR"/>
            </w:rPr>
          </w:rPrChange>
        </w:rPr>
        <w:t xml:space="preserve"> ::= SEQUENCE {</w:t>
      </w:r>
    </w:p>
    <w:p w14:paraId="6337D614" w14:textId="77777777" w:rsidR="007E6EFC" w:rsidRPr="005D51AB" w:rsidRDefault="007E6EFC" w:rsidP="007E6EFC">
      <w:pPr>
        <w:pStyle w:val="PL"/>
        <w:rPr>
          <w:rPrChange w:id="1001" w:author="Ericsson User" w:date="2020-03-20T11:09:00Z">
            <w:rPr>
              <w:lang w:val="fr-FR"/>
            </w:rPr>
          </w:rPrChange>
        </w:rPr>
      </w:pPr>
      <w:r w:rsidRPr="005D51AB">
        <w:rPr>
          <w:rPrChange w:id="1002" w:author="Ericsson User" w:date="2020-03-20T11:09:00Z">
            <w:rPr>
              <w:lang w:val="fr-FR"/>
            </w:rPr>
          </w:rPrChange>
        </w:rPr>
        <w:tab/>
        <w:t>nrARFCN</w:t>
      </w:r>
      <w:r w:rsidRPr="005D51AB">
        <w:rPr>
          <w:rPrChange w:id="1003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04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05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06" w:author="Ericsson User" w:date="2020-03-20T11:09:00Z">
            <w:rPr>
              <w:lang w:val="fr-FR"/>
            </w:rPr>
          </w:rPrChange>
        </w:rPr>
        <w:tab/>
        <w:t>NRARFCN,</w:t>
      </w:r>
    </w:p>
    <w:p w14:paraId="701CB466" w14:textId="77777777" w:rsidR="007E6EFC" w:rsidRPr="005D51AB" w:rsidRDefault="007E6EFC" w:rsidP="007E6EFC">
      <w:pPr>
        <w:pStyle w:val="PL"/>
        <w:rPr>
          <w:rPrChange w:id="1007" w:author="Ericsson User" w:date="2020-03-20T11:09:00Z">
            <w:rPr>
              <w:lang w:val="fr-FR"/>
            </w:rPr>
          </w:rPrChange>
        </w:rPr>
      </w:pPr>
      <w:r w:rsidRPr="005D51AB">
        <w:rPr>
          <w:rPrChange w:id="1008" w:author="Ericsson User" w:date="2020-03-20T11:09:00Z">
            <w:rPr>
              <w:lang w:val="fr-FR"/>
            </w:rPr>
          </w:rPrChange>
        </w:rPr>
        <w:tab/>
        <w:t>sul-information</w:t>
      </w:r>
      <w:r w:rsidRPr="005D51AB">
        <w:rPr>
          <w:rPrChange w:id="1009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10" w:author="Ericsson User" w:date="2020-03-20T11:09:00Z">
            <w:rPr>
              <w:lang w:val="fr-FR"/>
            </w:rPr>
          </w:rPrChange>
        </w:rPr>
        <w:tab/>
        <w:t>SUL-Information</w:t>
      </w:r>
      <w:r w:rsidRPr="005D51AB">
        <w:rPr>
          <w:rPrChange w:id="1011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12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13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14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15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16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17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18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19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20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21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22" w:author="Ericsson User" w:date="2020-03-20T11:09:00Z">
            <w:rPr>
              <w:lang w:val="fr-FR"/>
            </w:rPr>
          </w:rPrChange>
        </w:rPr>
        <w:tab/>
        <w:t>OPTIONAL,</w:t>
      </w:r>
    </w:p>
    <w:p w14:paraId="1841A5EB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5D51AB">
        <w:rPr>
          <w:rPrChange w:id="1023" w:author="Ericsson User" w:date="2020-03-20T11:09:00Z">
            <w:rPr>
              <w:lang w:val="fr-FR"/>
            </w:rPr>
          </w:rPrChange>
        </w:rPr>
        <w:tab/>
      </w:r>
      <w:r w:rsidRPr="0092227E">
        <w:rPr>
          <w:noProof w:val="0"/>
          <w:snapToGrid w:val="0"/>
          <w:lang w:eastAsia="zh-CN"/>
        </w:rPr>
        <w:t>frequencyBand-List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  <w:t>NRFrequencyBand-List,</w:t>
      </w:r>
    </w:p>
    <w:p w14:paraId="2986DB66" w14:textId="77777777" w:rsidR="007E6EFC" w:rsidRPr="005D51AB" w:rsidRDefault="007E6EFC" w:rsidP="007E6EFC">
      <w:pPr>
        <w:pStyle w:val="PL"/>
        <w:rPr>
          <w:rPrChange w:id="1024" w:author="Ericsson User" w:date="2020-03-20T11:09:00Z">
            <w:rPr>
              <w:lang w:val="fr-FR"/>
            </w:rPr>
          </w:rPrChange>
        </w:rPr>
      </w:pPr>
      <w:r w:rsidRPr="0092227E">
        <w:tab/>
      </w:r>
      <w:r w:rsidRPr="005D51AB">
        <w:rPr>
          <w:rPrChange w:id="1025" w:author="Ericsson User" w:date="2020-03-20T11:09:00Z">
            <w:rPr>
              <w:lang w:val="fr-FR"/>
            </w:rPr>
          </w:rPrChange>
        </w:rPr>
        <w:t>iE-Extension</w:t>
      </w:r>
      <w:r w:rsidRPr="005D51AB">
        <w:rPr>
          <w:rPrChange w:id="1026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27" w:author="Ericsson User" w:date="2020-03-20T11:09:00Z">
            <w:rPr>
              <w:lang w:val="fr-FR"/>
            </w:rPr>
          </w:rPrChange>
        </w:rPr>
        <w:tab/>
        <w:t>ProtocolExtensionContainer { {NRFrequencyInfo-ExtIEs} }</w:t>
      </w:r>
      <w:r w:rsidRPr="005D51AB">
        <w:rPr>
          <w:rPrChange w:id="1028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29" w:author="Ericsson User" w:date="2020-03-20T11:09:00Z">
            <w:rPr>
              <w:lang w:val="fr-FR"/>
            </w:rPr>
          </w:rPrChange>
        </w:rPr>
        <w:tab/>
        <w:t>OPTIONAL,</w:t>
      </w:r>
    </w:p>
    <w:p w14:paraId="359BA648" w14:textId="77777777" w:rsidR="007E6EFC" w:rsidRPr="0092227E" w:rsidRDefault="007E6EFC" w:rsidP="007E6EFC">
      <w:pPr>
        <w:pStyle w:val="PL"/>
      </w:pPr>
      <w:r w:rsidRPr="005D51AB">
        <w:rPr>
          <w:rPrChange w:id="1030" w:author="Ericsson User" w:date="2020-03-20T11:09:00Z">
            <w:rPr>
              <w:lang w:val="fr-FR"/>
            </w:rPr>
          </w:rPrChange>
        </w:rPr>
        <w:tab/>
      </w:r>
      <w:r w:rsidRPr="0092227E">
        <w:t>...</w:t>
      </w:r>
    </w:p>
    <w:p w14:paraId="2F46E3E9" w14:textId="77777777" w:rsidR="007E6EFC" w:rsidRPr="0092227E" w:rsidRDefault="007E6EFC" w:rsidP="007E6EFC">
      <w:pPr>
        <w:pStyle w:val="PL"/>
      </w:pPr>
      <w:r w:rsidRPr="0092227E">
        <w:t>}</w:t>
      </w:r>
    </w:p>
    <w:p w14:paraId="4DA22D9F" w14:textId="77777777" w:rsidR="007E6EFC" w:rsidRPr="0092227E" w:rsidRDefault="007E6EFC" w:rsidP="007E6EFC">
      <w:pPr>
        <w:pStyle w:val="PL"/>
      </w:pPr>
    </w:p>
    <w:p w14:paraId="61BD0DA4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t xml:space="preserve">NRFrequencyInfo-ExtIEs </w:t>
      </w:r>
      <w:r w:rsidRPr="0092227E">
        <w:rPr>
          <w:noProof w:val="0"/>
          <w:snapToGrid w:val="0"/>
          <w:lang w:eastAsia="zh-CN"/>
        </w:rPr>
        <w:t>XNAP-PROTOCOL-EXTENSION ::= {</w:t>
      </w:r>
    </w:p>
    <w:p w14:paraId="2CC14776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...</w:t>
      </w:r>
    </w:p>
    <w:p w14:paraId="0DDF4F83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}</w:t>
      </w:r>
    </w:p>
    <w:p w14:paraId="4AFA1FAB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789DBD1B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566CBAC8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NRModeInfo ::= CHOICE {</w:t>
      </w:r>
    </w:p>
    <w:p w14:paraId="24465BCE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fdd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  <w:t>NRModeInfoFDD,</w:t>
      </w:r>
    </w:p>
    <w:p w14:paraId="3A3CBCD0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tdd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  <w:t>NRModeInfoTDD,</w:t>
      </w:r>
    </w:p>
    <w:p w14:paraId="47243C46" w14:textId="77777777" w:rsidR="007E6EFC" w:rsidRPr="0092227E" w:rsidRDefault="007E6EFC" w:rsidP="007E6EFC">
      <w:pPr>
        <w:pStyle w:val="PL"/>
      </w:pPr>
      <w:r w:rsidRPr="0092227E">
        <w:tab/>
        <w:t>choice-extension</w:t>
      </w:r>
      <w:r w:rsidRPr="0092227E">
        <w:tab/>
      </w:r>
      <w:r w:rsidRPr="0092227E">
        <w:tab/>
      </w:r>
      <w:r w:rsidRPr="0092227E">
        <w:tab/>
        <w:t>ProtocolIE-Single-Container</w:t>
      </w:r>
      <w:r w:rsidRPr="0092227E">
        <w:rPr>
          <w:noProof w:val="0"/>
          <w:snapToGrid w:val="0"/>
          <w:lang w:eastAsia="zh-CN"/>
        </w:rPr>
        <w:t xml:space="preserve"> { {</w:t>
      </w:r>
      <w:r w:rsidRPr="0092227E">
        <w:t>NRModeInfo-ExtIEs</w:t>
      </w:r>
      <w:r w:rsidRPr="0092227E">
        <w:rPr>
          <w:noProof w:val="0"/>
          <w:snapToGrid w:val="0"/>
          <w:lang w:eastAsia="zh-CN"/>
        </w:rPr>
        <w:t>} }</w:t>
      </w:r>
    </w:p>
    <w:p w14:paraId="5429128F" w14:textId="77777777" w:rsidR="007E6EFC" w:rsidRPr="0092227E" w:rsidRDefault="007E6EFC" w:rsidP="007E6EFC">
      <w:pPr>
        <w:pStyle w:val="PL"/>
      </w:pPr>
      <w:r w:rsidRPr="0092227E">
        <w:t>}</w:t>
      </w:r>
    </w:p>
    <w:p w14:paraId="46B9DC94" w14:textId="77777777" w:rsidR="007E6EFC" w:rsidRPr="0092227E" w:rsidRDefault="007E6EFC" w:rsidP="007E6EFC">
      <w:pPr>
        <w:pStyle w:val="PL"/>
      </w:pPr>
    </w:p>
    <w:p w14:paraId="634FF16E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t xml:space="preserve">NRModeInfo-ExtIEs </w:t>
      </w:r>
      <w:r w:rsidRPr="0092227E">
        <w:rPr>
          <w:noProof w:val="0"/>
          <w:snapToGrid w:val="0"/>
          <w:lang w:eastAsia="zh-CN"/>
        </w:rPr>
        <w:t>XNAP-PROTOCOL-IES ::= {</w:t>
      </w:r>
    </w:p>
    <w:p w14:paraId="0CEDF6BC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...</w:t>
      </w:r>
    </w:p>
    <w:p w14:paraId="201F41BF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}</w:t>
      </w:r>
    </w:p>
    <w:p w14:paraId="6A29FFBF" w14:textId="77777777" w:rsidR="007E6EFC" w:rsidRPr="0092227E" w:rsidRDefault="007E6EFC" w:rsidP="007E6EFC">
      <w:pPr>
        <w:pStyle w:val="PL"/>
      </w:pPr>
    </w:p>
    <w:p w14:paraId="6845278A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NRModeInfoFDD ::= SEQUENCE {</w:t>
      </w:r>
    </w:p>
    <w:p w14:paraId="400ABB37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ulNRFrequencyInfo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  <w:t>NRFrequencyInfo,</w:t>
      </w:r>
    </w:p>
    <w:p w14:paraId="76BCFDE6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dlNRFrequencyInfo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  <w:t>NRFrequencyInfo,</w:t>
      </w:r>
    </w:p>
    <w:p w14:paraId="4B65675A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ulNRTransmissonBandwidth</w:t>
      </w:r>
      <w:r w:rsidRPr="0092227E">
        <w:rPr>
          <w:noProof w:val="0"/>
          <w:snapToGrid w:val="0"/>
          <w:lang w:eastAsia="zh-CN"/>
        </w:rPr>
        <w:tab/>
        <w:t>NRTransmissionBandwidth,</w:t>
      </w:r>
    </w:p>
    <w:p w14:paraId="0C3AB8D9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dlNRTransmissonBandwidth</w:t>
      </w:r>
      <w:r w:rsidRPr="0092227E">
        <w:rPr>
          <w:noProof w:val="0"/>
          <w:snapToGrid w:val="0"/>
          <w:lang w:eastAsia="zh-CN"/>
        </w:rPr>
        <w:tab/>
        <w:t>NRTransmissionBandwidth,</w:t>
      </w:r>
    </w:p>
    <w:p w14:paraId="43D20571" w14:textId="77777777" w:rsidR="007E6EFC" w:rsidRPr="005D51AB" w:rsidRDefault="007E6EFC" w:rsidP="007E6EFC">
      <w:pPr>
        <w:pStyle w:val="PL"/>
        <w:rPr>
          <w:rPrChange w:id="1031" w:author="Ericsson User" w:date="2020-03-20T11:09:00Z">
            <w:rPr>
              <w:lang w:val="fr-FR"/>
            </w:rPr>
          </w:rPrChange>
        </w:rPr>
      </w:pPr>
      <w:r w:rsidRPr="0092227E">
        <w:tab/>
      </w:r>
      <w:r w:rsidRPr="005D51AB">
        <w:rPr>
          <w:rPrChange w:id="1032" w:author="Ericsson User" w:date="2020-03-20T11:09:00Z">
            <w:rPr>
              <w:lang w:val="fr-FR"/>
            </w:rPr>
          </w:rPrChange>
        </w:rPr>
        <w:t>iE-Extension</w:t>
      </w:r>
      <w:r w:rsidRPr="005D51AB">
        <w:rPr>
          <w:rPrChange w:id="1033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34" w:author="Ericsson User" w:date="2020-03-20T11:09:00Z">
            <w:rPr>
              <w:lang w:val="fr-FR"/>
            </w:rPr>
          </w:rPrChange>
        </w:rPr>
        <w:tab/>
        <w:t xml:space="preserve">ProtocolExtensionContainer { {NRModeInfoFDD-ExtIEs} } </w:t>
      </w:r>
      <w:r w:rsidRPr="005D51AB">
        <w:rPr>
          <w:rPrChange w:id="1035" w:author="Ericsson User" w:date="2020-03-20T11:09:00Z">
            <w:rPr>
              <w:lang w:val="fr-FR"/>
            </w:rPr>
          </w:rPrChange>
        </w:rPr>
        <w:tab/>
        <w:t>OPTIONAL,</w:t>
      </w:r>
    </w:p>
    <w:p w14:paraId="6B27AB1F" w14:textId="77777777" w:rsidR="007E6EFC" w:rsidRPr="005D51AB" w:rsidRDefault="007E6EFC" w:rsidP="007E6EFC">
      <w:pPr>
        <w:pStyle w:val="PL"/>
        <w:rPr>
          <w:rPrChange w:id="1036" w:author="Ericsson User" w:date="2020-03-20T11:09:00Z">
            <w:rPr>
              <w:lang w:val="fr-FR"/>
            </w:rPr>
          </w:rPrChange>
        </w:rPr>
      </w:pPr>
      <w:r w:rsidRPr="005D51AB">
        <w:rPr>
          <w:rPrChange w:id="1037" w:author="Ericsson User" w:date="2020-03-20T11:09:00Z">
            <w:rPr>
              <w:lang w:val="fr-FR"/>
            </w:rPr>
          </w:rPrChange>
        </w:rPr>
        <w:tab/>
        <w:t>...</w:t>
      </w:r>
    </w:p>
    <w:p w14:paraId="6BDCB3C1" w14:textId="77777777" w:rsidR="007E6EFC" w:rsidRPr="005D51AB" w:rsidRDefault="007E6EFC" w:rsidP="007E6EFC">
      <w:pPr>
        <w:pStyle w:val="PL"/>
        <w:rPr>
          <w:rPrChange w:id="1038" w:author="Ericsson User" w:date="2020-03-20T11:09:00Z">
            <w:rPr>
              <w:lang w:val="fr-FR"/>
            </w:rPr>
          </w:rPrChange>
        </w:rPr>
      </w:pPr>
      <w:r w:rsidRPr="005D51AB">
        <w:rPr>
          <w:rPrChange w:id="1039" w:author="Ericsson User" w:date="2020-03-20T11:09:00Z">
            <w:rPr>
              <w:lang w:val="fr-FR"/>
            </w:rPr>
          </w:rPrChange>
        </w:rPr>
        <w:t>}</w:t>
      </w:r>
    </w:p>
    <w:p w14:paraId="0CE8D7BF" w14:textId="77777777" w:rsidR="007E6EFC" w:rsidRPr="005D51AB" w:rsidRDefault="007E6EFC" w:rsidP="007E6EFC">
      <w:pPr>
        <w:pStyle w:val="PL"/>
        <w:rPr>
          <w:rPrChange w:id="1040" w:author="Ericsson User" w:date="2020-03-20T11:09:00Z">
            <w:rPr>
              <w:lang w:val="fr-FR"/>
            </w:rPr>
          </w:rPrChange>
        </w:rPr>
      </w:pPr>
    </w:p>
    <w:p w14:paraId="5BA96BC3" w14:textId="77777777" w:rsidR="007E6EFC" w:rsidRPr="005D51AB" w:rsidRDefault="007E6EFC" w:rsidP="007E6EFC">
      <w:pPr>
        <w:pStyle w:val="PL"/>
        <w:rPr>
          <w:rPrChange w:id="1041" w:author="Ericsson User" w:date="2020-03-20T11:09:00Z">
            <w:rPr>
              <w:lang w:val="fr-FR"/>
            </w:rPr>
          </w:rPrChange>
        </w:rPr>
      </w:pPr>
      <w:r w:rsidRPr="005D51AB">
        <w:rPr>
          <w:rPrChange w:id="1042" w:author="Ericsson User" w:date="2020-03-20T11:09:00Z">
            <w:rPr>
              <w:lang w:val="fr-FR"/>
            </w:rPr>
          </w:rPrChange>
        </w:rPr>
        <w:t>NRModeInfoFDD-ExtIEs XNAP-PROTOCOL-EXTENSION ::= {</w:t>
      </w:r>
    </w:p>
    <w:p w14:paraId="0D980C95" w14:textId="77777777" w:rsidR="007E6EFC" w:rsidRPr="005D51AB" w:rsidRDefault="007E6EFC" w:rsidP="007E6EFC">
      <w:pPr>
        <w:pStyle w:val="PL"/>
        <w:rPr>
          <w:rPrChange w:id="1043" w:author="Ericsson User" w:date="2020-03-20T11:09:00Z">
            <w:rPr>
              <w:lang w:val="fr-FR"/>
            </w:rPr>
          </w:rPrChange>
        </w:rPr>
      </w:pPr>
      <w:r w:rsidRPr="005D51AB">
        <w:rPr>
          <w:rPrChange w:id="1044" w:author="Ericsson User" w:date="2020-03-20T11:09:00Z">
            <w:rPr>
              <w:lang w:val="fr-FR"/>
            </w:rPr>
          </w:rPrChange>
        </w:rPr>
        <w:tab/>
        <w:t>...</w:t>
      </w:r>
    </w:p>
    <w:p w14:paraId="1D276375" w14:textId="77777777" w:rsidR="007E6EFC" w:rsidRPr="005D51AB" w:rsidRDefault="007E6EFC" w:rsidP="007E6EFC">
      <w:pPr>
        <w:pStyle w:val="PL"/>
        <w:rPr>
          <w:rPrChange w:id="1045" w:author="Ericsson User" w:date="2020-03-20T11:09:00Z">
            <w:rPr>
              <w:lang w:val="fr-FR"/>
            </w:rPr>
          </w:rPrChange>
        </w:rPr>
      </w:pPr>
      <w:r w:rsidRPr="005D51AB">
        <w:rPr>
          <w:rPrChange w:id="1046" w:author="Ericsson User" w:date="2020-03-20T11:09:00Z">
            <w:rPr>
              <w:lang w:val="fr-FR"/>
            </w:rPr>
          </w:rPrChange>
        </w:rPr>
        <w:t>}</w:t>
      </w:r>
    </w:p>
    <w:p w14:paraId="0B1F433E" w14:textId="77777777" w:rsidR="007E6EFC" w:rsidRPr="005D51AB" w:rsidRDefault="007E6EFC" w:rsidP="007E6EFC">
      <w:pPr>
        <w:pStyle w:val="PL"/>
        <w:rPr>
          <w:rPrChange w:id="1047" w:author="Ericsson User" w:date="2020-03-20T11:09:00Z">
            <w:rPr>
              <w:lang w:val="fr-FR"/>
            </w:rPr>
          </w:rPrChange>
        </w:rPr>
      </w:pPr>
    </w:p>
    <w:p w14:paraId="49635CCB" w14:textId="77777777" w:rsidR="007E6EFC" w:rsidRPr="005D51AB" w:rsidRDefault="007E6EFC" w:rsidP="007E6EFC">
      <w:pPr>
        <w:pStyle w:val="PL"/>
        <w:rPr>
          <w:rPrChange w:id="1048" w:author="Ericsson User" w:date="2020-03-20T11:09:00Z">
            <w:rPr>
              <w:lang w:val="fr-FR"/>
            </w:rPr>
          </w:rPrChange>
        </w:rPr>
      </w:pPr>
    </w:p>
    <w:p w14:paraId="03EBA53A" w14:textId="77777777" w:rsidR="007E6EFC" w:rsidRPr="005D51AB" w:rsidRDefault="007E6EFC" w:rsidP="007E6EFC">
      <w:pPr>
        <w:pStyle w:val="PL"/>
        <w:rPr>
          <w:rPrChange w:id="1049" w:author="Ericsson User" w:date="2020-03-20T11:09:00Z">
            <w:rPr>
              <w:lang w:val="fr-FR"/>
            </w:rPr>
          </w:rPrChange>
        </w:rPr>
      </w:pPr>
      <w:r w:rsidRPr="005D51AB">
        <w:rPr>
          <w:rPrChange w:id="1050" w:author="Ericsson User" w:date="2020-03-20T11:09:00Z">
            <w:rPr>
              <w:lang w:val="fr-FR"/>
            </w:rPr>
          </w:rPrChange>
        </w:rPr>
        <w:t>NRModeInfoTDD ::= SEQUENCE {</w:t>
      </w:r>
    </w:p>
    <w:p w14:paraId="022E4E82" w14:textId="77777777" w:rsidR="007E6EFC" w:rsidRPr="005D51AB" w:rsidRDefault="007E6EFC" w:rsidP="007E6EFC">
      <w:pPr>
        <w:pStyle w:val="PL"/>
        <w:rPr>
          <w:rPrChange w:id="1051" w:author="Ericsson User" w:date="2020-03-20T11:09:00Z">
            <w:rPr>
              <w:lang w:val="fr-FR"/>
            </w:rPr>
          </w:rPrChange>
        </w:rPr>
      </w:pPr>
      <w:r w:rsidRPr="005D51AB">
        <w:rPr>
          <w:rPrChange w:id="1052" w:author="Ericsson User" w:date="2020-03-20T11:09:00Z">
            <w:rPr>
              <w:lang w:val="fr-FR"/>
            </w:rPr>
          </w:rPrChange>
        </w:rPr>
        <w:tab/>
        <w:t>nrFrequencyInfo</w:t>
      </w:r>
      <w:r w:rsidRPr="005D51AB">
        <w:rPr>
          <w:rPrChange w:id="1053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54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55" w:author="Ericsson User" w:date="2020-03-20T11:09:00Z">
            <w:rPr>
              <w:lang w:val="fr-FR"/>
            </w:rPr>
          </w:rPrChange>
        </w:rPr>
        <w:tab/>
        <w:t>NRFrequencyInfo,</w:t>
      </w:r>
    </w:p>
    <w:p w14:paraId="458679B0" w14:textId="77777777" w:rsidR="007E6EFC" w:rsidRPr="005D51AB" w:rsidRDefault="007E6EFC" w:rsidP="007E6EFC">
      <w:pPr>
        <w:pStyle w:val="PL"/>
        <w:rPr>
          <w:rPrChange w:id="1056" w:author="Ericsson User" w:date="2020-03-20T11:09:00Z">
            <w:rPr>
              <w:lang w:val="fr-FR"/>
            </w:rPr>
          </w:rPrChange>
        </w:rPr>
      </w:pPr>
      <w:r w:rsidRPr="005D51AB">
        <w:rPr>
          <w:rPrChange w:id="1057" w:author="Ericsson User" w:date="2020-03-20T11:09:00Z">
            <w:rPr>
              <w:lang w:val="fr-FR"/>
            </w:rPr>
          </w:rPrChange>
        </w:rPr>
        <w:tab/>
        <w:t>nrTransmissonBandwidth</w:t>
      </w:r>
      <w:r w:rsidRPr="005D51AB">
        <w:rPr>
          <w:rPrChange w:id="1058" w:author="Ericsson User" w:date="2020-03-20T11:09:00Z">
            <w:rPr>
              <w:lang w:val="fr-FR"/>
            </w:rPr>
          </w:rPrChange>
        </w:rPr>
        <w:tab/>
        <w:t>NRTransmissionBandwidth,</w:t>
      </w:r>
    </w:p>
    <w:p w14:paraId="52F73213" w14:textId="77777777" w:rsidR="007E6EFC" w:rsidRPr="00225339" w:rsidRDefault="007E6EFC" w:rsidP="007E6EFC">
      <w:pPr>
        <w:pStyle w:val="PL"/>
        <w:rPr>
          <w:lang w:val="fr-FR"/>
        </w:rPr>
      </w:pPr>
      <w:r w:rsidRPr="005D51AB">
        <w:rPr>
          <w:rPrChange w:id="1059" w:author="Ericsson User" w:date="2020-03-20T11:09:00Z">
            <w:rPr>
              <w:lang w:val="fr-FR"/>
            </w:rPr>
          </w:rPrChange>
        </w:rPr>
        <w:tab/>
      </w:r>
      <w:r w:rsidRPr="00225339">
        <w:rPr>
          <w:lang w:val="fr-FR"/>
        </w:rPr>
        <w:t>iE-Extension</w:t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noProof w:val="0"/>
          <w:snapToGrid w:val="0"/>
          <w:lang w:val="fr-FR" w:eastAsia="zh-CN"/>
        </w:rPr>
        <w:t>ProtocolExtensionContainer { {</w:t>
      </w:r>
      <w:r w:rsidRPr="00225339">
        <w:rPr>
          <w:lang w:val="fr-FR"/>
        </w:rPr>
        <w:t>NRModeInfoTDD-ExtIEs</w:t>
      </w:r>
      <w:r w:rsidRPr="00225339">
        <w:rPr>
          <w:noProof w:val="0"/>
          <w:snapToGrid w:val="0"/>
          <w:lang w:val="fr-FR" w:eastAsia="zh-CN"/>
        </w:rPr>
        <w:t xml:space="preserve">} } </w:t>
      </w:r>
      <w:r w:rsidRPr="00225339">
        <w:rPr>
          <w:noProof w:val="0"/>
          <w:snapToGrid w:val="0"/>
          <w:lang w:val="fr-FR" w:eastAsia="zh-CN"/>
        </w:rPr>
        <w:tab/>
        <w:t>OPTIONAL</w:t>
      </w:r>
      <w:r w:rsidRPr="00225339">
        <w:rPr>
          <w:lang w:val="fr-FR"/>
        </w:rPr>
        <w:t>,</w:t>
      </w:r>
    </w:p>
    <w:p w14:paraId="7048EB46" w14:textId="77777777" w:rsidR="007E6EFC" w:rsidRPr="006236AB" w:rsidRDefault="007E6EFC" w:rsidP="007E6EFC">
      <w:pPr>
        <w:pStyle w:val="PL"/>
        <w:rPr>
          <w:lang w:val="sv-SE"/>
          <w:rPrChange w:id="1060" w:author="Ericsson User" w:date="2020-03-20T11:09:00Z">
            <w:rPr>
              <w:lang w:val="fr-FR"/>
            </w:rPr>
          </w:rPrChange>
        </w:rPr>
      </w:pPr>
      <w:r w:rsidRPr="00225339">
        <w:rPr>
          <w:lang w:val="fr-FR"/>
        </w:rPr>
        <w:tab/>
      </w:r>
      <w:r w:rsidRPr="006236AB">
        <w:rPr>
          <w:lang w:val="sv-SE"/>
          <w:rPrChange w:id="1061" w:author="Ericsson User" w:date="2020-03-20T11:09:00Z">
            <w:rPr>
              <w:lang w:val="fr-FR"/>
            </w:rPr>
          </w:rPrChange>
        </w:rPr>
        <w:t>...</w:t>
      </w:r>
    </w:p>
    <w:p w14:paraId="3876DD9B" w14:textId="77777777" w:rsidR="007E6EFC" w:rsidRPr="006236AB" w:rsidRDefault="007E6EFC" w:rsidP="007E6EFC">
      <w:pPr>
        <w:pStyle w:val="PL"/>
        <w:rPr>
          <w:lang w:val="sv-SE"/>
          <w:rPrChange w:id="1062" w:author="Ericsson User" w:date="2020-03-20T11:09:00Z">
            <w:rPr>
              <w:lang w:val="fr-FR"/>
            </w:rPr>
          </w:rPrChange>
        </w:rPr>
      </w:pPr>
      <w:r w:rsidRPr="006236AB">
        <w:rPr>
          <w:lang w:val="sv-SE"/>
          <w:rPrChange w:id="1063" w:author="Ericsson User" w:date="2020-03-20T11:09:00Z">
            <w:rPr>
              <w:lang w:val="fr-FR"/>
            </w:rPr>
          </w:rPrChange>
        </w:rPr>
        <w:t>}</w:t>
      </w:r>
    </w:p>
    <w:p w14:paraId="432062D8" w14:textId="77777777" w:rsidR="007E6EFC" w:rsidRPr="006236AB" w:rsidRDefault="007E6EFC" w:rsidP="007E6EFC">
      <w:pPr>
        <w:pStyle w:val="PL"/>
        <w:rPr>
          <w:lang w:val="sv-SE"/>
          <w:rPrChange w:id="1064" w:author="Ericsson User" w:date="2020-03-20T11:09:00Z">
            <w:rPr>
              <w:lang w:val="fr-FR"/>
            </w:rPr>
          </w:rPrChange>
        </w:rPr>
      </w:pPr>
    </w:p>
    <w:p w14:paraId="4C7CC2A6" w14:textId="77777777" w:rsidR="007E6EFC" w:rsidRPr="006236AB" w:rsidRDefault="007E6EFC" w:rsidP="007E6EFC">
      <w:pPr>
        <w:pStyle w:val="PL"/>
        <w:rPr>
          <w:lang w:val="sv-SE"/>
          <w:rPrChange w:id="1065" w:author="Ericsson User" w:date="2020-03-20T11:09:00Z">
            <w:rPr>
              <w:lang w:val="fr-FR"/>
            </w:rPr>
          </w:rPrChange>
        </w:rPr>
      </w:pPr>
      <w:r w:rsidRPr="006236AB">
        <w:rPr>
          <w:lang w:val="sv-SE"/>
          <w:rPrChange w:id="1066" w:author="Ericsson User" w:date="2020-03-20T11:09:00Z">
            <w:rPr>
              <w:lang w:val="fr-FR"/>
            </w:rPr>
          </w:rPrChange>
        </w:rPr>
        <w:t>NRModeInfoTDD-ExtIEs XNAP-PROTOCOL-EXTENSION ::= {</w:t>
      </w:r>
    </w:p>
    <w:p w14:paraId="69442D66" w14:textId="77777777" w:rsidR="007E6EFC" w:rsidRPr="006236AB" w:rsidRDefault="007E6EFC" w:rsidP="007E6EFC">
      <w:pPr>
        <w:pStyle w:val="PL"/>
        <w:rPr>
          <w:lang w:val="sv-SE"/>
          <w:rPrChange w:id="1067" w:author="Ericsson User" w:date="2020-03-20T11:09:00Z">
            <w:rPr>
              <w:lang w:val="fr-FR"/>
            </w:rPr>
          </w:rPrChange>
        </w:rPr>
      </w:pPr>
      <w:r w:rsidRPr="006236AB">
        <w:rPr>
          <w:lang w:val="sv-SE"/>
          <w:rPrChange w:id="1068" w:author="Ericsson User" w:date="2020-03-20T11:09:00Z">
            <w:rPr>
              <w:lang w:val="fr-FR"/>
            </w:rPr>
          </w:rPrChange>
        </w:rPr>
        <w:tab/>
        <w:t>...</w:t>
      </w:r>
    </w:p>
    <w:p w14:paraId="778E8CC0" w14:textId="77777777" w:rsidR="007E6EFC" w:rsidRPr="006236AB" w:rsidRDefault="007E6EFC" w:rsidP="007E6EFC">
      <w:pPr>
        <w:pStyle w:val="PL"/>
        <w:rPr>
          <w:lang w:val="sv-SE"/>
          <w:rPrChange w:id="1069" w:author="Ericsson User" w:date="2020-03-20T11:09:00Z">
            <w:rPr>
              <w:lang w:val="fr-FR"/>
            </w:rPr>
          </w:rPrChange>
        </w:rPr>
      </w:pPr>
      <w:r w:rsidRPr="006236AB">
        <w:rPr>
          <w:lang w:val="sv-SE"/>
          <w:rPrChange w:id="1070" w:author="Ericsson User" w:date="2020-03-20T11:09:00Z">
            <w:rPr>
              <w:lang w:val="fr-FR"/>
            </w:rPr>
          </w:rPrChange>
        </w:rPr>
        <w:t>}</w:t>
      </w:r>
    </w:p>
    <w:p w14:paraId="32BA94C4" w14:textId="77777777" w:rsidR="007E6EFC" w:rsidRPr="006236AB" w:rsidRDefault="007E6EFC" w:rsidP="007E6EFC">
      <w:pPr>
        <w:pStyle w:val="PL"/>
        <w:rPr>
          <w:lang w:val="sv-SE"/>
          <w:rPrChange w:id="1071" w:author="Ericsson User" w:date="2020-03-20T11:09:00Z">
            <w:rPr>
              <w:lang w:val="fr-FR"/>
            </w:rPr>
          </w:rPrChange>
        </w:rPr>
      </w:pPr>
    </w:p>
    <w:p w14:paraId="3AE9F626" w14:textId="77777777" w:rsidR="007E6EFC" w:rsidRPr="006236AB" w:rsidRDefault="007E6EFC" w:rsidP="007E6EFC">
      <w:pPr>
        <w:pStyle w:val="PL"/>
        <w:rPr>
          <w:lang w:val="sv-SE"/>
          <w:rPrChange w:id="1072" w:author="Ericsson User" w:date="2020-03-20T11:09:00Z">
            <w:rPr>
              <w:lang w:val="fr-FR"/>
            </w:rPr>
          </w:rPrChange>
        </w:rPr>
      </w:pPr>
    </w:p>
    <w:p w14:paraId="3C94EC91" w14:textId="77777777" w:rsidR="007E6EFC" w:rsidRPr="006236AB" w:rsidRDefault="007E6EFC" w:rsidP="007E6EFC">
      <w:pPr>
        <w:pStyle w:val="PL"/>
        <w:rPr>
          <w:lang w:val="sv-SE"/>
          <w:rPrChange w:id="1073" w:author="Ericsson User" w:date="2020-03-20T11:09:00Z">
            <w:rPr>
              <w:lang w:val="fr-FR"/>
            </w:rPr>
          </w:rPrChange>
        </w:rPr>
      </w:pPr>
      <w:r w:rsidRPr="006236AB">
        <w:rPr>
          <w:lang w:val="sv-SE"/>
          <w:rPrChange w:id="1074" w:author="Ericsson User" w:date="2020-03-20T11:09:00Z">
            <w:rPr>
              <w:lang w:val="fr-FR"/>
            </w:rPr>
          </w:rPrChange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38444B92" w14:textId="77777777" w:rsidR="007E6EFC" w:rsidRPr="006236AB" w:rsidRDefault="007E6EFC" w:rsidP="007E6EFC">
      <w:pPr>
        <w:pStyle w:val="PL"/>
        <w:rPr>
          <w:lang w:val="sv-SE"/>
          <w:rPrChange w:id="1075" w:author="Ericsson User" w:date="2020-03-20T11:09:00Z">
            <w:rPr>
              <w:lang w:val="fr-FR"/>
            </w:rPr>
          </w:rPrChange>
        </w:rPr>
      </w:pPr>
    </w:p>
    <w:p w14:paraId="2F13F229" w14:textId="77777777" w:rsidR="007E6EFC" w:rsidRPr="006236AB" w:rsidRDefault="007E6EFC" w:rsidP="007E6EFC">
      <w:pPr>
        <w:pStyle w:val="PL"/>
        <w:rPr>
          <w:lang w:val="sv-SE"/>
        </w:rPr>
      </w:pPr>
      <w:r w:rsidRPr="006236AB">
        <w:rPr>
          <w:lang w:val="sv-SE"/>
        </w:rPr>
        <w:t>NRPCI ::= INTEGER (0..1007, ...)</w:t>
      </w:r>
    </w:p>
    <w:p w14:paraId="2B3DEBBB" w14:textId="77777777" w:rsidR="007E6EFC" w:rsidRPr="006236AB" w:rsidRDefault="007E6EFC" w:rsidP="007E6EFC">
      <w:pPr>
        <w:pStyle w:val="PL"/>
        <w:rPr>
          <w:lang w:val="sv-SE"/>
        </w:rPr>
      </w:pPr>
    </w:p>
    <w:p w14:paraId="018940CD" w14:textId="007DD9D2" w:rsidR="007E6EFC" w:rsidRPr="006236AB" w:rsidRDefault="007E6EFC" w:rsidP="007E6EFC">
      <w:pPr>
        <w:pStyle w:val="PL"/>
        <w:rPr>
          <w:lang w:val="sv-SE"/>
        </w:rPr>
      </w:pPr>
      <w:r w:rsidRPr="006236AB">
        <w:rPr>
          <w:lang w:val="sv-SE"/>
        </w:rPr>
        <w:t>NRSCS ::= ENUMERATED { scs15, scs30, scs60, scs120, ...}</w:t>
      </w:r>
    </w:p>
    <w:p w14:paraId="771A0D6D" w14:textId="47E87B8E" w:rsidR="00BB426C" w:rsidRPr="006236AB" w:rsidRDefault="00BB426C" w:rsidP="007E6EFC">
      <w:pPr>
        <w:pStyle w:val="PL"/>
        <w:rPr>
          <w:lang w:val="sv-SE"/>
        </w:rPr>
      </w:pPr>
    </w:p>
    <w:p w14:paraId="01D4C702" w14:textId="1C358686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76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1077" w:author="Ericsson User" w:date="2020-03-20T11:09:00Z">
        <w:r>
          <w:rPr>
            <w:rFonts w:ascii="Courier New" w:eastAsia="Times New Roman" w:hAnsi="Courier New"/>
            <w:snapToGrid w:val="0"/>
            <w:sz w:val="16"/>
            <w:lang w:eastAsia="zh-CN"/>
          </w:rPr>
          <w:t xml:space="preserve">(FFS) 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NR</w:t>
        </w:r>
        <w:r w:rsidR="00F84132">
          <w:rPr>
            <w:rFonts w:ascii="Courier New" w:eastAsia="Times New Roman" w:hAnsi="Courier New"/>
            <w:snapToGrid w:val="0"/>
            <w:sz w:val="16"/>
            <w:lang w:eastAsia="zh-CN"/>
          </w:rPr>
          <w:t>V2X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SidelinkInfoList</w:t>
        </w:r>
        <w:r w:rsidRPr="001E55A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::= SEQUENCE (SIZE (1..maxnoofNR</w:t>
        </w:r>
        <w:r w:rsidR="00F84132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V2X</w:t>
        </w:r>
        <w:r w:rsidRPr="001E55A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SidelinkCarriers)) OF NR</w:t>
        </w:r>
        <w:r w:rsidR="00F84132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V2X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SidelinkInfo-Item</w:t>
        </w:r>
      </w:ins>
    </w:p>
    <w:p w14:paraId="5AE3534B" w14:textId="77777777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78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</w:p>
    <w:p w14:paraId="5DFF4D99" w14:textId="59760977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79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1080" w:author="Ericsson User" w:date="2020-03-20T11:09:00Z">
        <w:r>
          <w:rPr>
            <w:rFonts w:ascii="Courier New" w:eastAsia="Times New Roman" w:hAnsi="Courier New"/>
            <w:snapToGrid w:val="0"/>
            <w:sz w:val="16"/>
            <w:lang w:eastAsia="zh-CN"/>
          </w:rPr>
          <w:t xml:space="preserve">(FFS) </w:t>
        </w:r>
        <w:bookmarkStart w:id="1081" w:name="_Hlk35354148"/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NR</w:t>
        </w:r>
        <w:r w:rsidR="00F84132">
          <w:rPr>
            <w:rFonts w:ascii="Courier New" w:eastAsia="Times New Roman" w:hAnsi="Courier New"/>
            <w:snapToGrid w:val="0"/>
            <w:sz w:val="16"/>
            <w:lang w:eastAsia="zh-CN"/>
          </w:rPr>
          <w:t>V2X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SidelinkInfo-Item ::= SEQUENCE {</w:t>
        </w:r>
      </w:ins>
    </w:p>
    <w:p w14:paraId="2650BFE6" w14:textId="5D11850A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82" w:author="Ericsson User" w:date="2020-03-20T11:09:00Z"/>
          <w:rFonts w:ascii="Courier New" w:eastAsia="Times New Roman" w:hAnsi="Courier New"/>
          <w:noProof/>
          <w:sz w:val="16"/>
          <w:lang w:val="en-US" w:eastAsia="en-GB"/>
        </w:rPr>
      </w:pPr>
      <w:ins w:id="1083" w:author="Ericsson User" w:date="2020-03-20T11:09:00Z"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="00CB0303" w:rsidRPr="005D51AB">
          <w:rPr>
            <w:rFonts w:ascii="Courier New" w:eastAsia="Times New Roman" w:hAnsi="Courier New"/>
            <w:snapToGrid w:val="0"/>
            <w:sz w:val="16"/>
            <w:highlight w:val="green"/>
            <w:lang w:eastAsia="zh-CN"/>
          </w:rPr>
          <w:t>n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r</w:t>
        </w:r>
        <w:r w:rsidR="00F84132">
          <w:rPr>
            <w:rFonts w:ascii="Courier New" w:eastAsia="Times New Roman" w:hAnsi="Courier New"/>
            <w:snapToGrid w:val="0"/>
            <w:sz w:val="16"/>
            <w:lang w:eastAsia="zh-CN"/>
          </w:rPr>
          <w:t>V2X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SidelinkCarrier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noProof/>
            <w:sz w:val="16"/>
            <w:lang w:val="en-US" w:eastAsia="en-GB"/>
          </w:rPr>
          <w:t>NRFrequencyInfo,</w:t>
        </w:r>
      </w:ins>
    </w:p>
    <w:p w14:paraId="02DEA1D1" w14:textId="77777777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84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1085" w:author="Ericsson User" w:date="2020-03-20T11:09:00Z">
        <w:r w:rsidRPr="001E55A5">
          <w:rPr>
            <w:rFonts w:ascii="Courier New" w:eastAsia="Times New Roman" w:hAnsi="Courier New"/>
            <w:noProof/>
            <w:sz w:val="16"/>
            <w:lang w:val="en-US" w:eastAsia="en-GB"/>
          </w:rPr>
          <w:tab/>
          <w:t>...</w:t>
        </w:r>
      </w:ins>
    </w:p>
    <w:p w14:paraId="31F27870" w14:textId="77777777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86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1087" w:author="Ericsson User" w:date="2020-03-20T11:09:00Z"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}</w:t>
        </w:r>
      </w:ins>
    </w:p>
    <w:bookmarkEnd w:id="1081"/>
    <w:p w14:paraId="3CD8CDE1" w14:textId="77777777" w:rsidR="00BB426C" w:rsidRPr="00BB426C" w:rsidRDefault="00BB426C" w:rsidP="007E6EFC">
      <w:pPr>
        <w:pStyle w:val="PL"/>
        <w:rPr>
          <w:rFonts w:eastAsia="DengXian"/>
          <w:snapToGrid w:val="0"/>
          <w:lang w:eastAsia="zh-CN"/>
        </w:rPr>
      </w:pPr>
    </w:p>
    <w:p w14:paraId="0987A01D" w14:textId="77777777" w:rsidR="007E6EFC" w:rsidRPr="00BB426C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33162F63" w14:textId="77777777" w:rsidR="007E6EFC" w:rsidRPr="00BB426C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7524A671" w14:textId="77777777" w:rsidR="007E6EFC" w:rsidRPr="0092227E" w:rsidRDefault="007E6EFC" w:rsidP="007E6EFC">
      <w:pPr>
        <w:pStyle w:val="PL"/>
        <w:rPr>
          <w:rFonts w:eastAsia="DengXian"/>
          <w:snapToGrid w:val="0"/>
          <w:lang w:eastAsia="zh-CN"/>
        </w:rPr>
      </w:pPr>
      <w:bookmarkStart w:id="1088" w:name="_Hlk513548571"/>
      <w:r w:rsidRPr="0092227E">
        <w:rPr>
          <w:noProof w:val="0"/>
          <w:snapToGrid w:val="0"/>
          <w:lang w:eastAsia="zh-CN"/>
        </w:rPr>
        <w:t>NRTransmissionBandwidth</w:t>
      </w:r>
      <w:bookmarkEnd w:id="1088"/>
      <w:r w:rsidRPr="0092227E">
        <w:rPr>
          <w:noProof w:val="0"/>
          <w:snapToGrid w:val="0"/>
          <w:lang w:eastAsia="zh-CN"/>
        </w:rPr>
        <w:tab/>
        <w:t xml:space="preserve">::= </w:t>
      </w:r>
      <w:r w:rsidRPr="0092227E">
        <w:rPr>
          <w:rFonts w:eastAsia="DengXian"/>
          <w:snapToGrid w:val="0"/>
          <w:lang w:eastAsia="zh-CN"/>
        </w:rPr>
        <w:t>SEQUENCE {</w:t>
      </w:r>
    </w:p>
    <w:p w14:paraId="1A122B76" w14:textId="77777777" w:rsidR="007E6EFC" w:rsidRPr="0092227E" w:rsidRDefault="007E6EFC" w:rsidP="007E6EFC">
      <w:pPr>
        <w:pStyle w:val="PL"/>
        <w:rPr>
          <w:rFonts w:eastAsia="DengXian"/>
          <w:snapToGrid w:val="0"/>
          <w:lang w:eastAsia="zh-CN"/>
        </w:rPr>
      </w:pPr>
      <w:r w:rsidRPr="0092227E">
        <w:rPr>
          <w:rFonts w:eastAsia="DengXian"/>
          <w:snapToGrid w:val="0"/>
          <w:lang w:eastAsia="zh-CN"/>
        </w:rPr>
        <w:tab/>
        <w:t>nRSCS</w:t>
      </w:r>
      <w:r w:rsidRPr="0092227E">
        <w:rPr>
          <w:rFonts w:eastAsia="DengXian"/>
          <w:snapToGrid w:val="0"/>
          <w:lang w:eastAsia="zh-CN"/>
        </w:rPr>
        <w:tab/>
        <w:t>NRSCS,</w:t>
      </w:r>
    </w:p>
    <w:p w14:paraId="461A070A" w14:textId="77777777" w:rsidR="007E6EFC" w:rsidRPr="0092227E" w:rsidRDefault="007E6EFC" w:rsidP="007E6EFC">
      <w:pPr>
        <w:pStyle w:val="PL"/>
        <w:rPr>
          <w:rFonts w:eastAsia="DengXian"/>
          <w:snapToGrid w:val="0"/>
          <w:lang w:eastAsia="zh-CN"/>
        </w:rPr>
      </w:pPr>
      <w:r w:rsidRPr="0092227E">
        <w:rPr>
          <w:rFonts w:eastAsia="DengXian"/>
          <w:snapToGrid w:val="0"/>
          <w:lang w:eastAsia="zh-CN"/>
        </w:rPr>
        <w:tab/>
        <w:t>nRNRB</w:t>
      </w:r>
      <w:r w:rsidRPr="0092227E">
        <w:rPr>
          <w:rFonts w:eastAsia="DengXian"/>
          <w:snapToGrid w:val="0"/>
          <w:lang w:eastAsia="zh-CN"/>
        </w:rPr>
        <w:tab/>
        <w:t>NRNRB,</w:t>
      </w:r>
    </w:p>
    <w:p w14:paraId="6F8CD4CF" w14:textId="77777777" w:rsidR="007E6EFC" w:rsidRPr="00225339" w:rsidRDefault="007E6EFC" w:rsidP="007E6EFC">
      <w:pPr>
        <w:pStyle w:val="PL"/>
        <w:rPr>
          <w:rFonts w:eastAsia="DengXian"/>
          <w:snapToGrid w:val="0"/>
          <w:lang w:val="fr-FR" w:eastAsia="zh-CN"/>
        </w:rPr>
      </w:pPr>
      <w:r w:rsidRPr="0092227E">
        <w:rPr>
          <w:rFonts w:eastAsia="DengXian"/>
          <w:snapToGrid w:val="0"/>
          <w:lang w:eastAsia="zh-CN"/>
        </w:rPr>
        <w:tab/>
      </w:r>
      <w:r w:rsidRPr="00225339">
        <w:rPr>
          <w:rFonts w:eastAsia="DengXian"/>
          <w:snapToGrid w:val="0"/>
          <w:lang w:val="fr-FR" w:eastAsia="zh-CN"/>
        </w:rPr>
        <w:t>iE-Extensions</w:t>
      </w:r>
      <w:r w:rsidRPr="00225339">
        <w:rPr>
          <w:rFonts w:eastAsia="DengXian"/>
          <w:snapToGrid w:val="0"/>
          <w:lang w:val="fr-FR" w:eastAsia="zh-CN"/>
        </w:rPr>
        <w:tab/>
      </w:r>
      <w:r w:rsidRPr="00225339">
        <w:rPr>
          <w:rFonts w:eastAsia="DengXian"/>
          <w:snapToGrid w:val="0"/>
          <w:lang w:val="fr-FR" w:eastAsia="zh-CN"/>
        </w:rPr>
        <w:tab/>
      </w:r>
      <w:r w:rsidRPr="00225339">
        <w:rPr>
          <w:rFonts w:eastAsia="DengXian"/>
          <w:snapToGrid w:val="0"/>
          <w:lang w:val="fr-FR" w:eastAsia="zh-CN"/>
        </w:rPr>
        <w:tab/>
      </w:r>
      <w:r w:rsidRPr="00225339">
        <w:rPr>
          <w:rFonts w:eastAsia="DengXian"/>
          <w:snapToGrid w:val="0"/>
          <w:lang w:val="fr-FR" w:eastAsia="zh-CN"/>
        </w:rPr>
        <w:tab/>
        <w:t>ProtocolExtensionContainer { {</w:t>
      </w:r>
      <w:r w:rsidRPr="00225339">
        <w:rPr>
          <w:noProof w:val="0"/>
          <w:snapToGrid w:val="0"/>
          <w:lang w:val="fr-FR" w:eastAsia="zh-CN"/>
        </w:rPr>
        <w:t>NRTransmissionBandwidth</w:t>
      </w:r>
      <w:r w:rsidRPr="00225339">
        <w:rPr>
          <w:rFonts w:eastAsia="DengXian"/>
          <w:snapToGrid w:val="0"/>
          <w:lang w:val="fr-FR" w:eastAsia="zh-CN"/>
        </w:rPr>
        <w:t>-ExtIEs} } OPTIONAL,</w:t>
      </w:r>
    </w:p>
    <w:p w14:paraId="08CD02A9" w14:textId="77777777" w:rsidR="007E6EFC" w:rsidRPr="001D277E" w:rsidRDefault="007E6EFC" w:rsidP="007E6EFC">
      <w:pPr>
        <w:pStyle w:val="PL"/>
        <w:rPr>
          <w:lang w:val="fr-FR"/>
        </w:rPr>
      </w:pPr>
      <w:r w:rsidRPr="00225339">
        <w:rPr>
          <w:rFonts w:eastAsia="DengXian"/>
          <w:snapToGrid w:val="0"/>
          <w:lang w:val="fr-FR" w:eastAsia="zh-CN"/>
        </w:rPr>
        <w:tab/>
      </w:r>
      <w:r w:rsidRPr="001D277E">
        <w:rPr>
          <w:lang w:val="fr-FR"/>
        </w:rPr>
        <w:t>...</w:t>
      </w:r>
    </w:p>
    <w:p w14:paraId="3BEBD1CE" w14:textId="77777777" w:rsidR="007E6EFC" w:rsidRPr="001D277E" w:rsidRDefault="007E6EFC" w:rsidP="007E6EFC">
      <w:pPr>
        <w:pStyle w:val="PL"/>
        <w:rPr>
          <w:lang w:val="fr-FR"/>
        </w:rPr>
      </w:pPr>
      <w:r w:rsidRPr="001D277E">
        <w:rPr>
          <w:lang w:val="fr-FR"/>
        </w:rPr>
        <w:lastRenderedPageBreak/>
        <w:t>}</w:t>
      </w:r>
    </w:p>
    <w:p w14:paraId="60DC9F74" w14:textId="77777777" w:rsidR="007E6EFC" w:rsidRPr="001D277E" w:rsidRDefault="007E6EFC" w:rsidP="007E6EFC">
      <w:pPr>
        <w:pStyle w:val="PL"/>
        <w:rPr>
          <w:lang w:val="fr-FR"/>
        </w:rPr>
      </w:pPr>
    </w:p>
    <w:p w14:paraId="0ADE1A42" w14:textId="77777777" w:rsidR="007E6EFC" w:rsidRPr="001D277E" w:rsidRDefault="007E6EFC" w:rsidP="007E6EFC">
      <w:pPr>
        <w:pStyle w:val="PL"/>
        <w:rPr>
          <w:lang w:val="fr-FR"/>
        </w:rPr>
      </w:pPr>
      <w:r w:rsidRPr="001D277E">
        <w:rPr>
          <w:lang w:val="fr-FR"/>
        </w:rPr>
        <w:t>NRTransmissionBandwidth-ExtIEs XNAP-PROTOCOL-EXTENSION ::= {</w:t>
      </w:r>
    </w:p>
    <w:p w14:paraId="05A205C9" w14:textId="77777777" w:rsidR="007E6EFC" w:rsidRPr="001D277E" w:rsidRDefault="007E6EFC" w:rsidP="007E6EFC">
      <w:pPr>
        <w:pStyle w:val="PL"/>
        <w:rPr>
          <w:lang w:val="fr-FR"/>
        </w:rPr>
      </w:pPr>
      <w:r w:rsidRPr="001D277E">
        <w:rPr>
          <w:lang w:val="fr-FR"/>
        </w:rPr>
        <w:tab/>
        <w:t>...</w:t>
      </w:r>
    </w:p>
    <w:p w14:paraId="33C49F27" w14:textId="77777777" w:rsidR="007E6EFC" w:rsidRPr="001D277E" w:rsidRDefault="007E6EFC" w:rsidP="007E6EFC">
      <w:pPr>
        <w:pStyle w:val="PL"/>
        <w:rPr>
          <w:lang w:val="fr-FR"/>
        </w:rPr>
      </w:pPr>
      <w:r w:rsidRPr="001D277E">
        <w:rPr>
          <w:lang w:val="fr-FR"/>
        </w:rPr>
        <w:t>}</w:t>
      </w:r>
    </w:p>
    <w:p w14:paraId="191A5850" w14:textId="77777777" w:rsidR="007E6EFC" w:rsidRPr="001D277E" w:rsidRDefault="007E6EFC" w:rsidP="007E6EFC">
      <w:pPr>
        <w:pStyle w:val="PL"/>
        <w:rPr>
          <w:lang w:val="fr-FR"/>
        </w:rPr>
      </w:pPr>
    </w:p>
    <w:p w14:paraId="22BAB0EF" w14:textId="77777777" w:rsidR="007E6EFC" w:rsidRPr="001D277E" w:rsidRDefault="007E6EFC" w:rsidP="007E6EFC">
      <w:pPr>
        <w:pStyle w:val="PL"/>
        <w:rPr>
          <w:lang w:val="fr-FR"/>
        </w:rPr>
      </w:pPr>
    </w:p>
    <w:p w14:paraId="6F227951" w14:textId="69A6E8A7" w:rsidR="007E6EFC" w:rsidRPr="001D277E" w:rsidRDefault="007E6EFC" w:rsidP="007E6EFC">
      <w:pPr>
        <w:pStyle w:val="PL"/>
        <w:rPr>
          <w:lang w:val="fr-FR"/>
        </w:rPr>
      </w:pPr>
      <w:bookmarkStart w:id="1089" w:name="_Hlk515385418"/>
      <w:bookmarkStart w:id="1090" w:name="_Hlk36716818"/>
      <w:r w:rsidRPr="001D277E">
        <w:rPr>
          <w:lang w:val="fr-FR"/>
        </w:rPr>
        <w:t>NumberOfAntennaPorts-E-UTRA</w:t>
      </w:r>
      <w:bookmarkEnd w:id="1089"/>
      <w:r w:rsidRPr="001D277E">
        <w:rPr>
          <w:lang w:val="fr-FR"/>
        </w:rPr>
        <w:t xml:space="preserve"> ::= ENUMERATED {an1, an2, an4, ...}</w:t>
      </w:r>
    </w:p>
    <w:p w14:paraId="43382D87" w14:textId="5D376C3B" w:rsidR="001340AC" w:rsidRPr="001D277E" w:rsidRDefault="001340AC" w:rsidP="007E6EFC">
      <w:pPr>
        <w:pStyle w:val="PL"/>
        <w:rPr>
          <w:lang w:val="fr-FR"/>
        </w:rPr>
      </w:pPr>
    </w:p>
    <w:p w14:paraId="16E0DE1D" w14:textId="77777777" w:rsidR="001340AC" w:rsidRPr="001D277E" w:rsidRDefault="001340AC" w:rsidP="001340AC">
      <w:pPr>
        <w:pStyle w:val="PL"/>
        <w:rPr>
          <w:lang w:val="fr-FR"/>
        </w:rPr>
      </w:pPr>
      <w:r w:rsidRPr="001D277E">
        <w:rPr>
          <w:lang w:val="fr-FR"/>
        </w:rPr>
        <w:t xml:space="preserve">NG-RANTraceID </w:t>
      </w:r>
      <w:r w:rsidRPr="001D277E">
        <w:rPr>
          <w:lang w:val="fr-FR"/>
        </w:rPr>
        <w:tab/>
      </w:r>
      <w:r w:rsidRPr="001D277E">
        <w:rPr>
          <w:lang w:val="fr-FR"/>
        </w:rPr>
        <w:tab/>
      </w:r>
      <w:r w:rsidRPr="001D277E">
        <w:rPr>
          <w:lang w:val="fr-FR"/>
        </w:rPr>
        <w:tab/>
      </w:r>
      <w:r w:rsidRPr="001D277E">
        <w:rPr>
          <w:lang w:val="fr-FR"/>
        </w:rPr>
        <w:tab/>
        <w:t>::=OCTET STRING (SIZE (8))</w:t>
      </w:r>
    </w:p>
    <w:p w14:paraId="4BB5B5D5" w14:textId="77777777" w:rsidR="001340AC" w:rsidRPr="001D277E" w:rsidRDefault="001340AC" w:rsidP="001340AC">
      <w:pPr>
        <w:pStyle w:val="PL"/>
        <w:rPr>
          <w:lang w:val="fr-FR"/>
        </w:rPr>
      </w:pPr>
    </w:p>
    <w:p w14:paraId="150D882B" w14:textId="77777777" w:rsidR="001340AC" w:rsidRPr="001D277E" w:rsidRDefault="001340AC" w:rsidP="001340AC">
      <w:pPr>
        <w:pStyle w:val="PL"/>
        <w:rPr>
          <w:lang w:val="fr-FR"/>
        </w:rPr>
      </w:pPr>
      <w:r w:rsidRPr="001D277E">
        <w:rPr>
          <w:snapToGrid w:val="0"/>
          <w:lang w:val="fr-FR"/>
        </w:rPr>
        <w:t>NonGBRResources-Offered</w:t>
      </w:r>
      <w:r w:rsidRPr="001D277E">
        <w:rPr>
          <w:lang w:val="fr-FR"/>
        </w:rPr>
        <w:t xml:space="preserve"> ::= ENUMERATED {true, ...}</w:t>
      </w:r>
    </w:p>
    <w:p w14:paraId="32400B9F" w14:textId="77777777" w:rsidR="001340AC" w:rsidRPr="001D277E" w:rsidRDefault="001340AC" w:rsidP="007E6EFC">
      <w:pPr>
        <w:pStyle w:val="PL"/>
        <w:rPr>
          <w:lang w:val="fr-FR"/>
        </w:rPr>
      </w:pPr>
    </w:p>
    <w:p w14:paraId="189516FB" w14:textId="77777777" w:rsidR="007E6EFC" w:rsidRPr="001D277E" w:rsidRDefault="007E6EFC" w:rsidP="007E6EFC">
      <w:pPr>
        <w:pStyle w:val="PL"/>
        <w:rPr>
          <w:lang w:val="fr-FR"/>
        </w:rPr>
      </w:pPr>
    </w:p>
    <w:p w14:paraId="2A9F6D15" w14:textId="77777777" w:rsidR="007E6EFC" w:rsidRPr="001D277E" w:rsidRDefault="007E6EFC" w:rsidP="007E6EFC">
      <w:pPr>
        <w:pStyle w:val="PL"/>
        <w:rPr>
          <w:ins w:id="1091" w:author="Ericsson User" w:date="2020-03-20T11:09:00Z"/>
          <w:noProof w:val="0"/>
          <w:snapToGrid w:val="0"/>
          <w:lang w:val="fr-FR"/>
        </w:rPr>
      </w:pPr>
    </w:p>
    <w:p w14:paraId="4128868F" w14:textId="77777777" w:rsidR="007E6EFC" w:rsidRPr="00BC1EDB" w:rsidRDefault="007E6EFC" w:rsidP="007E6EFC">
      <w:pPr>
        <w:pStyle w:val="PL"/>
        <w:rPr>
          <w:ins w:id="1092" w:author="Ericsson User" w:date="2020-03-20T11:09:00Z"/>
          <w:noProof w:val="0"/>
          <w:snapToGrid w:val="0"/>
        </w:rPr>
      </w:pPr>
      <w:ins w:id="1093" w:author="Ericsson User" w:date="2020-03-20T11:09:00Z">
        <w:r w:rsidRPr="00BC1EDB">
          <w:rPr>
            <w:noProof w:val="0"/>
            <w:snapToGrid w:val="0"/>
          </w:rPr>
          <w:t>NRV2XServicesAuthorized ::= SEQUENCE {</w:t>
        </w:r>
      </w:ins>
    </w:p>
    <w:p w14:paraId="4ABF042D" w14:textId="77777777" w:rsidR="007E6EFC" w:rsidRPr="00BC1EDB" w:rsidRDefault="007E6EFC" w:rsidP="007E6EFC">
      <w:pPr>
        <w:pStyle w:val="PL"/>
        <w:rPr>
          <w:ins w:id="1094" w:author="Ericsson User" w:date="2020-03-20T11:09:00Z"/>
          <w:noProof w:val="0"/>
          <w:snapToGrid w:val="0"/>
        </w:rPr>
      </w:pPr>
      <w:ins w:id="1095" w:author="Ericsson User" w:date="2020-03-20T11:09:00Z">
        <w:r w:rsidRPr="00BC1EDB">
          <w:rPr>
            <w:noProof w:val="0"/>
            <w:snapToGrid w:val="0"/>
          </w:rPr>
          <w:tab/>
          <w:t>vehicleUE</w:t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  <w:t>VehicleUE</w:t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  <w:t>OPTIONAL,</w:t>
        </w:r>
      </w:ins>
    </w:p>
    <w:p w14:paraId="1D0FFF3A" w14:textId="77777777" w:rsidR="007E6EFC" w:rsidRPr="001B76EC" w:rsidRDefault="007E6EFC" w:rsidP="007E6EFC">
      <w:pPr>
        <w:pStyle w:val="PL"/>
        <w:tabs>
          <w:tab w:val="clear" w:pos="4224"/>
          <w:tab w:val="clear" w:pos="4608"/>
          <w:tab w:val="clear" w:pos="6144"/>
          <w:tab w:val="clear" w:pos="6528"/>
          <w:tab w:val="clear" w:pos="6912"/>
          <w:tab w:val="clear" w:pos="7680"/>
          <w:tab w:val="clear" w:pos="8064"/>
          <w:tab w:val="left" w:pos="8180"/>
          <w:tab w:val="left" w:pos="8225"/>
        </w:tabs>
        <w:ind w:firstLineChars="250" w:firstLine="400"/>
        <w:rPr>
          <w:ins w:id="1096" w:author="Ericsson User" w:date="2020-03-20T11:09:00Z"/>
          <w:noProof w:val="0"/>
          <w:snapToGrid w:val="0"/>
          <w:color w:val="FF0000"/>
        </w:rPr>
      </w:pPr>
      <w:ins w:id="1097" w:author="Ericsson User" w:date="2020-03-20T11:09:00Z">
        <w:r>
          <w:rPr>
            <w:color w:val="FF0000"/>
          </w:rPr>
          <w:t>p</w:t>
        </w:r>
        <w:r w:rsidRPr="00224D7F">
          <w:rPr>
            <w:color w:val="FF0000"/>
          </w:rPr>
          <w:t xml:space="preserve">edestrianUE </w:t>
        </w:r>
        <w:r w:rsidRPr="00224D7F">
          <w:rPr>
            <w:noProof w:val="0"/>
            <w:snapToGrid w:val="0"/>
            <w:color w:val="FF0000"/>
          </w:rPr>
          <w:tab/>
        </w:r>
        <w:r w:rsidRPr="00224D7F">
          <w:rPr>
            <w:noProof w:val="0"/>
            <w:snapToGrid w:val="0"/>
            <w:color w:val="FF0000"/>
          </w:rPr>
          <w:tab/>
        </w:r>
        <w:r w:rsidRPr="001B76EC">
          <w:rPr>
            <w:color w:val="FF0000"/>
          </w:rPr>
          <w:t>PedestrianUE</w:t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  <w:t>OPTIONAL,</w:t>
        </w:r>
      </w:ins>
    </w:p>
    <w:p w14:paraId="09BF157D" w14:textId="77777777" w:rsidR="007E6EFC" w:rsidRPr="009973B8" w:rsidRDefault="007E6EFC" w:rsidP="007E6EFC">
      <w:pPr>
        <w:pStyle w:val="PL"/>
        <w:rPr>
          <w:ins w:id="1098" w:author="Ericsson User" w:date="2020-03-20T11:09:00Z"/>
          <w:noProof w:val="0"/>
          <w:snapToGrid w:val="0"/>
        </w:rPr>
      </w:pPr>
      <w:ins w:id="1099" w:author="Ericsson User" w:date="2020-03-20T11:09:00Z">
        <w:r w:rsidRPr="009973B8">
          <w:rPr>
            <w:noProof w:val="0"/>
            <w:snapToGrid w:val="0"/>
          </w:rPr>
          <w:tab/>
          <w:t>iE-Extensions</w:t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  <w:t>ProtocolExtensionContainer { {</w:t>
        </w:r>
        <w:r>
          <w:rPr>
            <w:noProof w:val="0"/>
            <w:snapToGrid w:val="0"/>
          </w:rPr>
          <w:t>NR</w:t>
        </w:r>
        <w:r w:rsidRPr="009973B8">
          <w:rPr>
            <w:noProof w:val="0"/>
            <w:snapToGrid w:val="0"/>
          </w:rPr>
          <w:t>V2XServicesAuthorized-ExtIEs} }</w:t>
        </w:r>
        <w:r w:rsidRPr="009973B8">
          <w:rPr>
            <w:noProof w:val="0"/>
            <w:snapToGrid w:val="0"/>
          </w:rPr>
          <w:tab/>
          <w:t>OPTIONAL,</w:t>
        </w:r>
      </w:ins>
    </w:p>
    <w:p w14:paraId="02A7FF7B" w14:textId="77777777" w:rsidR="007E6EFC" w:rsidRPr="009973B8" w:rsidRDefault="007E6EFC" w:rsidP="007E6EFC">
      <w:pPr>
        <w:pStyle w:val="PL"/>
        <w:rPr>
          <w:ins w:id="1100" w:author="Ericsson User" w:date="2020-03-20T11:09:00Z"/>
          <w:noProof w:val="0"/>
          <w:snapToGrid w:val="0"/>
        </w:rPr>
      </w:pPr>
      <w:ins w:id="1101" w:author="Ericsson User" w:date="2020-03-20T11:09:00Z">
        <w:r w:rsidRPr="009973B8">
          <w:rPr>
            <w:noProof w:val="0"/>
            <w:snapToGrid w:val="0"/>
          </w:rPr>
          <w:tab/>
          <w:t>...</w:t>
        </w:r>
      </w:ins>
    </w:p>
    <w:p w14:paraId="0200C577" w14:textId="77777777" w:rsidR="007E6EFC" w:rsidRPr="009973B8" w:rsidRDefault="007E6EFC" w:rsidP="007E6EFC">
      <w:pPr>
        <w:pStyle w:val="PL"/>
        <w:rPr>
          <w:ins w:id="1102" w:author="Ericsson User" w:date="2020-03-20T11:09:00Z"/>
          <w:noProof w:val="0"/>
          <w:snapToGrid w:val="0"/>
        </w:rPr>
      </w:pPr>
      <w:ins w:id="1103" w:author="Ericsson User" w:date="2020-03-20T11:09:00Z">
        <w:r w:rsidRPr="009973B8">
          <w:rPr>
            <w:noProof w:val="0"/>
            <w:snapToGrid w:val="0"/>
          </w:rPr>
          <w:t>}</w:t>
        </w:r>
      </w:ins>
    </w:p>
    <w:p w14:paraId="72A4070C" w14:textId="77777777" w:rsidR="007E6EFC" w:rsidRPr="009973B8" w:rsidRDefault="007E6EFC" w:rsidP="007E6EFC">
      <w:pPr>
        <w:pStyle w:val="PL"/>
        <w:rPr>
          <w:ins w:id="1104" w:author="Ericsson User" w:date="2020-03-20T11:09:00Z"/>
          <w:noProof w:val="0"/>
          <w:snapToGrid w:val="0"/>
        </w:rPr>
      </w:pPr>
    </w:p>
    <w:p w14:paraId="19AF5DA1" w14:textId="65398A50" w:rsidR="007E6EFC" w:rsidRPr="009973B8" w:rsidRDefault="007E6EFC" w:rsidP="007E6EFC">
      <w:pPr>
        <w:pStyle w:val="PL"/>
        <w:rPr>
          <w:ins w:id="1105" w:author="Ericsson User" w:date="2020-03-20T11:09:00Z"/>
          <w:noProof w:val="0"/>
          <w:snapToGrid w:val="0"/>
        </w:rPr>
      </w:pPr>
      <w:ins w:id="1106" w:author="Ericsson User" w:date="2020-03-20T11:09:00Z">
        <w:r>
          <w:rPr>
            <w:noProof w:val="0"/>
            <w:snapToGrid w:val="0"/>
          </w:rPr>
          <w:t xml:space="preserve">NRV2XServicesAuthorized-ExtIEs </w:t>
        </w:r>
        <w:r w:rsidR="00423EDB">
          <w:rPr>
            <w:noProof w:val="0"/>
            <w:snapToGrid w:val="0"/>
          </w:rPr>
          <w:t>XN</w:t>
        </w:r>
        <w:r w:rsidRPr="009973B8">
          <w:rPr>
            <w:noProof w:val="0"/>
            <w:snapToGrid w:val="0"/>
          </w:rPr>
          <w:t>AP-PROTOCOL-EXTENSION ::= {</w:t>
        </w:r>
      </w:ins>
    </w:p>
    <w:p w14:paraId="77A7A8A6" w14:textId="77777777" w:rsidR="007E6EFC" w:rsidRPr="009973B8" w:rsidRDefault="007E6EFC" w:rsidP="007E6EFC">
      <w:pPr>
        <w:pStyle w:val="PL"/>
        <w:rPr>
          <w:ins w:id="1107" w:author="Ericsson User" w:date="2020-03-20T11:09:00Z"/>
          <w:noProof w:val="0"/>
          <w:snapToGrid w:val="0"/>
        </w:rPr>
      </w:pPr>
      <w:ins w:id="1108" w:author="Ericsson User" w:date="2020-03-20T11:09:00Z">
        <w:r w:rsidRPr="009973B8">
          <w:rPr>
            <w:noProof w:val="0"/>
            <w:snapToGrid w:val="0"/>
          </w:rPr>
          <w:tab/>
          <w:t>...</w:t>
        </w:r>
      </w:ins>
    </w:p>
    <w:p w14:paraId="75FDED39" w14:textId="77777777" w:rsidR="007E6EFC" w:rsidRPr="009973B8" w:rsidRDefault="007E6EFC" w:rsidP="007E6EFC">
      <w:pPr>
        <w:pStyle w:val="PL"/>
        <w:rPr>
          <w:ins w:id="1109" w:author="Ericsson User" w:date="2020-03-20T11:09:00Z"/>
          <w:noProof w:val="0"/>
          <w:snapToGrid w:val="0"/>
        </w:rPr>
      </w:pPr>
      <w:ins w:id="1110" w:author="Ericsson User" w:date="2020-03-20T11:09:00Z">
        <w:r w:rsidRPr="009973B8">
          <w:rPr>
            <w:noProof w:val="0"/>
            <w:snapToGrid w:val="0"/>
          </w:rPr>
          <w:t>}</w:t>
        </w:r>
      </w:ins>
    </w:p>
    <w:p w14:paraId="2982ACE7" w14:textId="77777777" w:rsidR="007E6EFC" w:rsidRPr="009973B8" w:rsidRDefault="007E6EFC" w:rsidP="007E6EFC">
      <w:pPr>
        <w:pStyle w:val="PL"/>
        <w:rPr>
          <w:ins w:id="1111" w:author="Ericsson User" w:date="2020-03-20T11:09:00Z"/>
          <w:noProof w:val="0"/>
          <w:snapToGrid w:val="0"/>
        </w:rPr>
      </w:pPr>
    </w:p>
    <w:p w14:paraId="3A31B9B8" w14:textId="630E9566" w:rsidR="007E6EFC" w:rsidRDefault="007E6EFC" w:rsidP="007E6EFC">
      <w:pPr>
        <w:pStyle w:val="PL"/>
        <w:rPr>
          <w:ins w:id="1112" w:author="Ericsson User" w:date="2020-03-20T11:09:00Z"/>
          <w:noProof w:val="0"/>
        </w:rPr>
      </w:pPr>
    </w:p>
    <w:p w14:paraId="20AE8F67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13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1114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>NRUE</w:t>
        </w:r>
        <w:r>
          <w:rPr>
            <w:rFonts w:ascii="Courier New" w:hAnsi="Courier New"/>
            <w:snapToGrid w:val="0"/>
            <w:sz w:val="16"/>
            <w:lang w:eastAsia="zh-CN"/>
          </w:rPr>
          <w:t>Sidelink</w:t>
        </w:r>
        <w:r>
          <w:rPr>
            <w:rFonts w:ascii="Courier New" w:hAnsi="Courier New"/>
            <w:snapToGrid w:val="0"/>
            <w:sz w:val="16"/>
            <w:lang w:eastAsia="en-GB"/>
          </w:rPr>
          <w:t>AggregateMaximumBitRate ::= SEQUENCE {</w:t>
        </w:r>
      </w:ins>
    </w:p>
    <w:p w14:paraId="63C027CD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15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1116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  <w:t>uE</w:t>
        </w:r>
        <w:r>
          <w:rPr>
            <w:rFonts w:ascii="Courier New" w:hAnsi="Courier New"/>
            <w:snapToGrid w:val="0"/>
            <w:sz w:val="16"/>
            <w:lang w:eastAsia="zh-CN"/>
          </w:rPr>
          <w:t>SidelinkA</w:t>
        </w:r>
        <w:r>
          <w:rPr>
            <w:rFonts w:ascii="Courier New" w:hAnsi="Courier New"/>
            <w:snapToGrid w:val="0"/>
            <w:sz w:val="16"/>
            <w:lang w:eastAsia="en-GB"/>
          </w:rPr>
          <w:t>ggregateMaximumBitRate</w:t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  <w:t>BitRate,</w:t>
        </w:r>
      </w:ins>
    </w:p>
    <w:p w14:paraId="5DC3C4F4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17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1118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  <w:t>iE-Extensions</w:t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  <w:t>ProtocolExtensionContainer { {NRUE</w:t>
        </w:r>
        <w:r>
          <w:rPr>
            <w:rFonts w:ascii="Courier New" w:hAnsi="Courier New"/>
            <w:snapToGrid w:val="0"/>
            <w:sz w:val="16"/>
            <w:lang w:eastAsia="zh-CN"/>
          </w:rPr>
          <w:t>-Sidelink-</w:t>
        </w:r>
        <w:r>
          <w:rPr>
            <w:rFonts w:ascii="Courier New" w:hAnsi="Courier New"/>
            <w:snapToGrid w:val="0"/>
            <w:sz w:val="16"/>
            <w:lang w:eastAsia="en-GB"/>
          </w:rPr>
          <w:t>Aggregate-MaximumBitRates-ExtIEs} } OPTIONAL,</w:t>
        </w:r>
      </w:ins>
    </w:p>
    <w:p w14:paraId="3A67AA8B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19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1120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  <w:t>...</w:t>
        </w:r>
      </w:ins>
    </w:p>
    <w:p w14:paraId="36067189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21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1122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>}</w:t>
        </w:r>
      </w:ins>
    </w:p>
    <w:p w14:paraId="303E62D9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23" w:author="Ericsson User" w:date="2020-03-20T11:09:00Z"/>
          <w:rFonts w:ascii="Courier New" w:hAnsi="Courier New"/>
          <w:snapToGrid w:val="0"/>
          <w:sz w:val="16"/>
          <w:lang w:eastAsia="en-GB"/>
        </w:rPr>
      </w:pPr>
    </w:p>
    <w:p w14:paraId="6462DCA5" w14:textId="60A546BB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24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1125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>NRUE</w:t>
        </w:r>
        <w:r>
          <w:rPr>
            <w:rFonts w:ascii="Courier New" w:hAnsi="Courier New"/>
            <w:snapToGrid w:val="0"/>
            <w:sz w:val="16"/>
            <w:lang w:eastAsia="zh-CN"/>
          </w:rPr>
          <w:t>-Sidelink-</w:t>
        </w:r>
        <w:r>
          <w:rPr>
            <w:rFonts w:ascii="Courier New" w:hAnsi="Courier New"/>
            <w:snapToGrid w:val="0"/>
            <w:sz w:val="16"/>
            <w:lang w:eastAsia="en-GB"/>
          </w:rPr>
          <w:t xml:space="preserve">Aggregate-MaximumBitRates-ExtIEs </w:t>
        </w:r>
        <w:r w:rsidR="00F37988">
          <w:rPr>
            <w:rFonts w:ascii="Courier New" w:hAnsi="Courier New"/>
            <w:snapToGrid w:val="0"/>
            <w:sz w:val="16"/>
            <w:lang w:eastAsia="en-GB"/>
          </w:rPr>
          <w:t>XN</w:t>
        </w:r>
        <w:r>
          <w:rPr>
            <w:rFonts w:ascii="Courier New" w:hAnsi="Courier New"/>
            <w:snapToGrid w:val="0"/>
            <w:sz w:val="16"/>
            <w:lang w:eastAsia="en-GB"/>
          </w:rPr>
          <w:t>AP-PROTOCOL-EXTENSION ::= {</w:t>
        </w:r>
      </w:ins>
    </w:p>
    <w:p w14:paraId="3FB7A086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26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1127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  <w:t>...</w:t>
        </w:r>
      </w:ins>
    </w:p>
    <w:p w14:paraId="029614D1" w14:textId="77777777" w:rsidR="007E6EFC" w:rsidRDefault="007E6EFC" w:rsidP="007E6EFC">
      <w:pPr>
        <w:pStyle w:val="PL"/>
        <w:rPr>
          <w:ins w:id="1128" w:author="Ericsson User" w:date="2020-03-20T11:09:00Z"/>
          <w:noProof w:val="0"/>
          <w:snapToGrid w:val="0"/>
        </w:rPr>
      </w:pPr>
      <w:ins w:id="1129" w:author="Ericsson User" w:date="2020-03-20T11:09:00Z">
        <w:r>
          <w:rPr>
            <w:snapToGrid w:val="0"/>
            <w:lang w:eastAsia="en-GB"/>
          </w:rPr>
          <w:t>}</w:t>
        </w:r>
      </w:ins>
    </w:p>
    <w:bookmarkEnd w:id="1090"/>
    <w:p w14:paraId="52A94B20" w14:textId="7E249C03" w:rsidR="007E6EFC" w:rsidRDefault="007E6EFC" w:rsidP="007E6EFC">
      <w:pPr>
        <w:pStyle w:val="PL"/>
        <w:rPr>
          <w:noProof w:val="0"/>
        </w:rPr>
      </w:pPr>
    </w:p>
    <w:p w14:paraId="5D82261C" w14:textId="77777777" w:rsidR="001340AC" w:rsidRDefault="001340AC" w:rsidP="007E6EFC">
      <w:pPr>
        <w:pStyle w:val="PL"/>
        <w:rPr>
          <w:ins w:id="1130" w:author="Ericsson User" w:date="2020-03-20T11:09:00Z"/>
          <w:noProof w:val="0"/>
        </w:rPr>
      </w:pPr>
    </w:p>
    <w:p w14:paraId="43B3E31E" w14:textId="77777777" w:rsidR="007E6EFC" w:rsidRPr="00224D7F" w:rsidRDefault="007E6EFC" w:rsidP="007E6EFC">
      <w:pPr>
        <w:pStyle w:val="PL"/>
        <w:rPr>
          <w:ins w:id="1131" w:author="Ericsson User" w:date="2020-03-20T11:09:00Z"/>
          <w:noProof w:val="0"/>
        </w:rPr>
      </w:pPr>
    </w:p>
    <w:p w14:paraId="671CD43B" w14:textId="77777777" w:rsidR="007E6EFC" w:rsidRPr="009973B8" w:rsidRDefault="007E6EFC" w:rsidP="007E6EFC">
      <w:pPr>
        <w:pStyle w:val="PL"/>
        <w:rPr>
          <w:ins w:id="1132" w:author="Ericsson User" w:date="2020-03-20T11:09:00Z"/>
          <w:noProof w:val="0"/>
          <w:snapToGrid w:val="0"/>
        </w:rPr>
      </w:pPr>
    </w:p>
    <w:p w14:paraId="24F99486" w14:textId="17129C32" w:rsidR="00490620" w:rsidRDefault="00490620" w:rsidP="00490620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1CE70297" w14:textId="77777777" w:rsidR="002B452C" w:rsidRPr="00676B71" w:rsidRDefault="002B452C" w:rsidP="002B452C">
      <w:pPr>
        <w:rPr>
          <w:rFonts w:eastAsia="Malgun Gothic"/>
          <w:b/>
        </w:rPr>
      </w:pPr>
      <w:r w:rsidRPr="00676B71">
        <w:rPr>
          <w:rFonts w:eastAsia="Malgun Gothic"/>
          <w:b/>
          <w:highlight w:val="red"/>
        </w:rPr>
        <w:t>UNCHANGED PART OMITTED</w:t>
      </w:r>
    </w:p>
    <w:p w14:paraId="655B2D59" w14:textId="77777777" w:rsidR="002B452C" w:rsidRPr="00676B71" w:rsidRDefault="002B452C" w:rsidP="002B452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sz w:val="16"/>
        </w:rPr>
      </w:pPr>
    </w:p>
    <w:p w14:paraId="75E7AF02" w14:textId="77777777" w:rsidR="002B452C" w:rsidRDefault="002B452C" w:rsidP="002B452C">
      <w:pPr>
        <w:pStyle w:val="PL"/>
        <w:outlineLvl w:val="3"/>
        <w:rPr>
          <w:noProof w:val="0"/>
          <w:snapToGrid w:val="0"/>
          <w:lang w:eastAsia="zh-CN"/>
        </w:rPr>
      </w:pPr>
      <w:r w:rsidRPr="009F5A10">
        <w:rPr>
          <w:noProof w:val="0"/>
          <w:snapToGrid w:val="0"/>
        </w:rPr>
        <w:t>-- P</w:t>
      </w:r>
    </w:p>
    <w:p w14:paraId="5431CD59" w14:textId="77777777" w:rsidR="002B452C" w:rsidRDefault="002B452C" w:rsidP="002B452C">
      <w:pPr>
        <w:pStyle w:val="PL"/>
        <w:rPr>
          <w:snapToGrid w:val="0"/>
          <w:lang w:eastAsia="zh-CN"/>
        </w:rPr>
      </w:pPr>
    </w:p>
    <w:p w14:paraId="3DD9A6F8" w14:textId="77777777" w:rsidR="00B7155D" w:rsidRPr="00685B1D" w:rsidRDefault="00B7155D" w:rsidP="00B7155D">
      <w:pPr>
        <w:pStyle w:val="PL"/>
        <w:rPr>
          <w:ins w:id="1133" w:author="Ericsson User" w:date="2020-03-20T11:09:00Z"/>
          <w:noProof w:val="0"/>
          <w:snapToGrid w:val="0"/>
          <w:lang w:eastAsia="zh-CN"/>
        </w:rPr>
      </w:pPr>
      <w:ins w:id="1134" w:author="Ericsson User" w:date="2020-03-20T11:09:00Z">
        <w:r w:rsidRPr="00685B1D">
          <w:rPr>
            <w:rFonts w:hint="eastAsia"/>
            <w:snapToGrid w:val="0"/>
            <w:lang w:eastAsia="zh-CN"/>
          </w:rPr>
          <w:t>PC5QoSParameters</w:t>
        </w:r>
        <w:r w:rsidRPr="00685B1D">
          <w:rPr>
            <w:noProof w:val="0"/>
            <w:snapToGrid w:val="0"/>
          </w:rPr>
          <w:t xml:space="preserve"> ::= SEQUENCE {</w:t>
        </w:r>
      </w:ins>
    </w:p>
    <w:p w14:paraId="61E750A8" w14:textId="77777777" w:rsidR="00B7155D" w:rsidRPr="00685B1D" w:rsidRDefault="00B7155D" w:rsidP="00B7155D">
      <w:pPr>
        <w:pStyle w:val="PL"/>
        <w:rPr>
          <w:ins w:id="1135" w:author="Ericsson User" w:date="2020-03-20T11:09:00Z"/>
          <w:rFonts w:eastAsia="Batang"/>
          <w:lang w:eastAsia="ja-JP"/>
        </w:rPr>
      </w:pPr>
      <w:ins w:id="1136" w:author="Ericsson User" w:date="2020-03-20T11:09:00Z"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 w:hint="eastAsia"/>
            <w:lang w:eastAsia="ja-JP"/>
          </w:rPr>
          <w:t>pc5QoSFlowList</w:t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 w:hint="eastAsia"/>
            <w:lang w:eastAsia="ja-JP"/>
          </w:rPr>
          <w:tab/>
          <w:t>PC5QoSFlowList</w:t>
        </w:r>
        <w:r w:rsidRPr="00685B1D">
          <w:rPr>
            <w:rFonts w:eastAsia="Batang"/>
            <w:lang w:eastAsia="ja-JP"/>
          </w:rPr>
          <w:t>,</w:t>
        </w:r>
      </w:ins>
    </w:p>
    <w:p w14:paraId="020E31B3" w14:textId="22BCEC3D" w:rsidR="00B7155D" w:rsidRPr="002F26DE" w:rsidRDefault="00B7155D" w:rsidP="00B7155D">
      <w:pPr>
        <w:pStyle w:val="PL"/>
        <w:rPr>
          <w:ins w:id="1137" w:author="Ericsson User" w:date="2020-03-20T11:09:00Z"/>
          <w:lang w:eastAsia="zh-CN"/>
        </w:rPr>
      </w:pPr>
      <w:ins w:id="1138" w:author="Ericsson User" w:date="2020-03-20T11:09:00Z">
        <w:r w:rsidRPr="00685B1D">
          <w:rPr>
            <w:rFonts w:eastAsia="Batang" w:hint="eastAsia"/>
            <w:lang w:eastAsia="ja-JP"/>
          </w:rPr>
          <w:tab/>
          <w:t>pc</w:t>
        </w:r>
        <w:r w:rsidRPr="00685B1D">
          <w:rPr>
            <w:rFonts w:eastAsia="Batang"/>
            <w:lang w:eastAsia="ja-JP"/>
          </w:rPr>
          <w:t>5LinkAggregatedBitRates</w:t>
        </w:r>
        <w:r w:rsidRPr="00685B1D">
          <w:rPr>
            <w:rFonts w:eastAsia="Batang" w:hint="eastAsia"/>
            <w:lang w:eastAsia="ja-JP"/>
          </w:rPr>
          <w:tab/>
        </w:r>
        <w:r w:rsidRPr="00685B1D">
          <w:rPr>
            <w:rFonts w:eastAsia="Batang"/>
            <w:lang w:eastAsia="ja-JP"/>
          </w:rPr>
          <w:t>BitRate</w:t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  <w:t>OPTIONAL,</w:t>
        </w:r>
      </w:ins>
    </w:p>
    <w:p w14:paraId="75954C62" w14:textId="77777777" w:rsidR="00B7155D" w:rsidRPr="002B452C" w:rsidRDefault="00B7155D" w:rsidP="00B7155D">
      <w:pPr>
        <w:pStyle w:val="PL"/>
        <w:rPr>
          <w:ins w:id="1139" w:author="Ericsson User" w:date="2020-03-20T11:09:00Z"/>
          <w:noProof w:val="0"/>
          <w:snapToGrid w:val="0"/>
          <w:lang w:val="fr-FR"/>
        </w:rPr>
      </w:pPr>
      <w:ins w:id="1140" w:author="Ericsson User" w:date="2020-03-20T11:09:00Z">
        <w:r w:rsidRPr="00685B1D">
          <w:rPr>
            <w:noProof w:val="0"/>
            <w:snapToGrid w:val="0"/>
          </w:rPr>
          <w:tab/>
        </w:r>
        <w:r w:rsidRPr="002B452C">
          <w:rPr>
            <w:noProof w:val="0"/>
            <w:snapToGrid w:val="0"/>
            <w:lang w:val="fr-FR"/>
          </w:rPr>
          <w:t>iE-Extensions</w:t>
        </w:r>
        <w:r w:rsidRPr="002B452C">
          <w:rPr>
            <w:noProof w:val="0"/>
            <w:snapToGrid w:val="0"/>
            <w:lang w:val="fr-FR"/>
          </w:rPr>
          <w:tab/>
        </w:r>
        <w:r w:rsidRPr="002B452C">
          <w:rPr>
            <w:noProof w:val="0"/>
            <w:snapToGrid w:val="0"/>
            <w:lang w:val="fr-FR"/>
          </w:rPr>
          <w:tab/>
          <w:t>ProtocolExtensionContainer { {</w:t>
        </w:r>
        <w:r w:rsidRPr="002B452C">
          <w:rPr>
            <w:rFonts w:eastAsia="Batang" w:hint="eastAsia"/>
            <w:lang w:val="fr-FR" w:eastAsia="ja-JP"/>
          </w:rPr>
          <w:t xml:space="preserve"> </w:t>
        </w:r>
        <w:r w:rsidRPr="002B452C">
          <w:rPr>
            <w:rFonts w:hint="eastAsia"/>
            <w:snapToGrid w:val="0"/>
            <w:lang w:val="fr-FR" w:eastAsia="zh-CN"/>
          </w:rPr>
          <w:t>PC5QoSParameters</w:t>
        </w:r>
        <w:r w:rsidRPr="002B452C">
          <w:rPr>
            <w:noProof w:val="0"/>
            <w:snapToGrid w:val="0"/>
            <w:lang w:val="fr-FR"/>
          </w:rPr>
          <w:t>-ExtIEs} }</w:t>
        </w:r>
        <w:r w:rsidRPr="002B452C">
          <w:rPr>
            <w:noProof w:val="0"/>
            <w:snapToGrid w:val="0"/>
            <w:lang w:val="fr-FR"/>
          </w:rPr>
          <w:tab/>
          <w:t>OPTIONAL,</w:t>
        </w:r>
      </w:ins>
    </w:p>
    <w:p w14:paraId="7BA039D2" w14:textId="77777777" w:rsidR="00B7155D" w:rsidRPr="00685B1D" w:rsidRDefault="00B7155D" w:rsidP="00B7155D">
      <w:pPr>
        <w:pStyle w:val="PL"/>
        <w:rPr>
          <w:ins w:id="1141" w:author="Ericsson User" w:date="2020-03-20T11:09:00Z"/>
          <w:noProof w:val="0"/>
          <w:snapToGrid w:val="0"/>
        </w:rPr>
      </w:pPr>
      <w:ins w:id="1142" w:author="Ericsson User" w:date="2020-03-20T11:09:00Z">
        <w:r w:rsidRPr="002B452C">
          <w:rPr>
            <w:noProof w:val="0"/>
            <w:snapToGrid w:val="0"/>
            <w:lang w:val="fr-FR"/>
          </w:rPr>
          <w:tab/>
        </w:r>
        <w:r w:rsidRPr="00685B1D">
          <w:rPr>
            <w:noProof w:val="0"/>
            <w:snapToGrid w:val="0"/>
          </w:rPr>
          <w:t>...</w:t>
        </w:r>
      </w:ins>
    </w:p>
    <w:p w14:paraId="4CD7258C" w14:textId="77777777" w:rsidR="00B7155D" w:rsidRPr="00685B1D" w:rsidRDefault="00B7155D" w:rsidP="00B7155D">
      <w:pPr>
        <w:pStyle w:val="PL"/>
        <w:rPr>
          <w:ins w:id="1143" w:author="Ericsson User" w:date="2020-03-20T11:09:00Z"/>
          <w:noProof w:val="0"/>
          <w:snapToGrid w:val="0"/>
        </w:rPr>
      </w:pPr>
      <w:ins w:id="1144" w:author="Ericsson User" w:date="2020-03-20T11:09:00Z">
        <w:r w:rsidRPr="00685B1D">
          <w:rPr>
            <w:noProof w:val="0"/>
            <w:snapToGrid w:val="0"/>
          </w:rPr>
          <w:t>}</w:t>
        </w:r>
      </w:ins>
    </w:p>
    <w:p w14:paraId="74C85A3A" w14:textId="0D818933" w:rsidR="00B7155D" w:rsidRDefault="00B7155D" w:rsidP="00B7155D">
      <w:pPr>
        <w:pStyle w:val="PL"/>
        <w:rPr>
          <w:ins w:id="1145" w:author="Ericsson User" w:date="2020-03-20T11:09:00Z"/>
          <w:noProof w:val="0"/>
          <w:snapToGrid w:val="0"/>
          <w:lang w:eastAsia="zh-CN"/>
        </w:rPr>
      </w:pPr>
    </w:p>
    <w:p w14:paraId="7B660C4C" w14:textId="77777777" w:rsidR="00C8358B" w:rsidRPr="00C8358B" w:rsidRDefault="00C8358B" w:rsidP="00C8358B">
      <w:pPr>
        <w:pStyle w:val="PL"/>
        <w:rPr>
          <w:ins w:id="1146" w:author="Ericsson User" w:date="2020-03-20T11:09:00Z"/>
          <w:noProof w:val="0"/>
          <w:snapToGrid w:val="0"/>
          <w:lang w:eastAsia="zh-CN"/>
        </w:rPr>
      </w:pPr>
    </w:p>
    <w:p w14:paraId="14F2BF37" w14:textId="77777777" w:rsidR="00C8358B" w:rsidRPr="00C8358B" w:rsidRDefault="00C8358B" w:rsidP="00C8358B">
      <w:pPr>
        <w:pStyle w:val="PL"/>
        <w:rPr>
          <w:ins w:id="1147" w:author="Ericsson User" w:date="2020-03-20T11:09:00Z"/>
          <w:noProof w:val="0"/>
          <w:snapToGrid w:val="0"/>
          <w:lang w:eastAsia="zh-CN"/>
        </w:rPr>
      </w:pPr>
      <w:ins w:id="1148" w:author="Ericsson User" w:date="2020-03-20T11:09:00Z">
        <w:r w:rsidRPr="00C8358B">
          <w:rPr>
            <w:noProof w:val="0"/>
            <w:snapToGrid w:val="0"/>
            <w:lang w:eastAsia="zh-CN"/>
          </w:rPr>
          <w:t>PC5QoSParameters-ExtIEs XNAP-PROTOCOL-EXTENSION ::= {</w:t>
        </w:r>
      </w:ins>
    </w:p>
    <w:p w14:paraId="3F9E6158" w14:textId="77777777" w:rsidR="00C8358B" w:rsidRPr="00C8358B" w:rsidRDefault="00C8358B" w:rsidP="00C8358B">
      <w:pPr>
        <w:pStyle w:val="PL"/>
        <w:rPr>
          <w:ins w:id="1149" w:author="Ericsson User" w:date="2020-03-20T11:09:00Z"/>
          <w:noProof w:val="0"/>
          <w:snapToGrid w:val="0"/>
          <w:lang w:eastAsia="zh-CN"/>
        </w:rPr>
      </w:pPr>
      <w:ins w:id="1150" w:author="Ericsson User" w:date="2020-03-20T11:09:00Z">
        <w:r w:rsidRPr="00C8358B">
          <w:rPr>
            <w:noProof w:val="0"/>
            <w:snapToGrid w:val="0"/>
            <w:lang w:eastAsia="zh-CN"/>
          </w:rPr>
          <w:tab/>
          <w:t>...</w:t>
        </w:r>
      </w:ins>
    </w:p>
    <w:p w14:paraId="26C4D1EF" w14:textId="3A0947EF" w:rsidR="001E673B" w:rsidRDefault="00C8358B" w:rsidP="00C8358B">
      <w:pPr>
        <w:pStyle w:val="PL"/>
        <w:rPr>
          <w:ins w:id="1151" w:author="Ericsson User" w:date="2020-03-20T11:09:00Z"/>
          <w:noProof w:val="0"/>
          <w:snapToGrid w:val="0"/>
          <w:lang w:eastAsia="zh-CN"/>
        </w:rPr>
      </w:pPr>
      <w:ins w:id="1152" w:author="Ericsson User" w:date="2020-03-20T11:09:00Z">
        <w:r w:rsidRPr="00C8358B">
          <w:rPr>
            <w:noProof w:val="0"/>
            <w:snapToGrid w:val="0"/>
            <w:lang w:eastAsia="zh-CN"/>
          </w:rPr>
          <w:t>}</w:t>
        </w:r>
      </w:ins>
    </w:p>
    <w:p w14:paraId="3258C8F1" w14:textId="77777777" w:rsidR="00C8358B" w:rsidRPr="00685B1D" w:rsidRDefault="00C8358B" w:rsidP="00B7155D">
      <w:pPr>
        <w:pStyle w:val="PL"/>
        <w:rPr>
          <w:ins w:id="1153" w:author="Ericsson User" w:date="2020-03-20T11:09:00Z"/>
          <w:noProof w:val="0"/>
          <w:snapToGrid w:val="0"/>
          <w:lang w:eastAsia="zh-CN"/>
        </w:rPr>
      </w:pPr>
    </w:p>
    <w:p w14:paraId="453A5244" w14:textId="532BAB28" w:rsidR="00B7155D" w:rsidRPr="00685B1D" w:rsidRDefault="00B7155D" w:rsidP="00B7155D">
      <w:pPr>
        <w:pStyle w:val="PL"/>
        <w:spacing w:line="0" w:lineRule="atLeast"/>
        <w:rPr>
          <w:ins w:id="1154" w:author="Ericsson User" w:date="2020-03-20T11:09:00Z"/>
          <w:rFonts w:eastAsia="Batang"/>
          <w:lang w:eastAsia="ja-JP"/>
        </w:rPr>
      </w:pPr>
      <w:ins w:id="1155" w:author="Ericsson User" w:date="2020-03-20T11:09:00Z">
        <w:r w:rsidRPr="00685B1D">
          <w:rPr>
            <w:rFonts w:eastAsia="Batang" w:hint="eastAsia"/>
            <w:lang w:eastAsia="ja-JP"/>
          </w:rPr>
          <w:t>PC5QoSFlowList</w:t>
        </w:r>
        <w:r w:rsidRPr="00685B1D">
          <w:rPr>
            <w:noProof w:val="0"/>
            <w:snapToGrid w:val="0"/>
          </w:rPr>
          <w:t xml:space="preserve"> ::= SEQUENCE (SIZE(1..maxnoofP</w:t>
        </w:r>
        <w:r w:rsidRPr="00685B1D">
          <w:rPr>
            <w:rFonts w:hint="eastAsia"/>
            <w:noProof w:val="0"/>
            <w:snapToGrid w:val="0"/>
            <w:lang w:eastAsia="zh-CN"/>
          </w:rPr>
          <w:t>C5QoSFlows</w:t>
        </w:r>
        <w:r w:rsidRPr="00685B1D">
          <w:rPr>
            <w:noProof w:val="0"/>
            <w:snapToGrid w:val="0"/>
          </w:rPr>
          <w:t>)) OF</w:t>
        </w:r>
        <w:r w:rsidRPr="00685B1D">
          <w:rPr>
            <w:rFonts w:eastAsia="Batang"/>
            <w:lang w:eastAsia="ja-JP"/>
          </w:rPr>
          <w:t xml:space="preserve"> </w:t>
        </w:r>
        <w:r w:rsidRPr="00685B1D">
          <w:rPr>
            <w:rFonts w:eastAsia="Batang" w:hint="eastAsia"/>
            <w:lang w:eastAsia="ja-JP"/>
          </w:rPr>
          <w:t>PC5Qo</w:t>
        </w:r>
        <w:r w:rsidR="001F44DF">
          <w:rPr>
            <w:rFonts w:eastAsia="Batang"/>
            <w:lang w:eastAsia="ja-JP"/>
          </w:rPr>
          <w:t>S</w:t>
        </w:r>
        <w:r w:rsidR="00C11609">
          <w:rPr>
            <w:rFonts w:eastAsia="Batang"/>
            <w:lang w:eastAsia="ja-JP"/>
          </w:rPr>
          <w:t>F</w:t>
        </w:r>
        <w:r w:rsidRPr="00685B1D">
          <w:rPr>
            <w:rFonts w:eastAsia="Batang" w:hint="eastAsia"/>
            <w:lang w:eastAsia="ja-JP"/>
          </w:rPr>
          <w:t>low</w:t>
        </w:r>
        <w:r w:rsidRPr="00685B1D">
          <w:rPr>
            <w:rFonts w:eastAsia="Batang"/>
            <w:lang w:eastAsia="ja-JP"/>
          </w:rPr>
          <w:t>Item</w:t>
        </w:r>
      </w:ins>
    </w:p>
    <w:p w14:paraId="6972C375" w14:textId="77777777" w:rsidR="00B7155D" w:rsidRPr="00685B1D" w:rsidRDefault="00B7155D" w:rsidP="00B7155D">
      <w:pPr>
        <w:pStyle w:val="PL"/>
        <w:spacing w:line="0" w:lineRule="atLeast"/>
        <w:rPr>
          <w:ins w:id="1156" w:author="Ericsson User" w:date="2020-03-20T11:09:00Z"/>
          <w:rFonts w:eastAsia="Batang"/>
          <w:lang w:eastAsia="ja-JP"/>
        </w:rPr>
      </w:pPr>
    </w:p>
    <w:p w14:paraId="72C147A7" w14:textId="14C23775" w:rsidR="00B7155D" w:rsidRPr="00685B1D" w:rsidRDefault="00B7155D" w:rsidP="00B7155D">
      <w:pPr>
        <w:pStyle w:val="PL"/>
        <w:spacing w:line="0" w:lineRule="atLeast"/>
        <w:rPr>
          <w:ins w:id="1157" w:author="Ericsson User" w:date="2020-03-20T11:09:00Z"/>
          <w:rFonts w:eastAsia="Batang"/>
          <w:lang w:eastAsia="ja-JP"/>
        </w:rPr>
      </w:pPr>
      <w:ins w:id="1158" w:author="Ericsson User" w:date="2020-03-20T11:09:00Z">
        <w:r w:rsidRPr="00685B1D">
          <w:rPr>
            <w:rFonts w:eastAsia="Batang" w:hint="eastAsia"/>
            <w:lang w:eastAsia="ja-JP"/>
          </w:rPr>
          <w:t>PC5Qo</w:t>
        </w:r>
        <w:r w:rsidR="001F44DF">
          <w:rPr>
            <w:rFonts w:eastAsia="Batang"/>
            <w:lang w:eastAsia="ja-JP"/>
          </w:rPr>
          <w:t>S</w:t>
        </w:r>
        <w:r w:rsidR="00C11609">
          <w:rPr>
            <w:rFonts w:eastAsia="Batang"/>
            <w:lang w:eastAsia="ja-JP"/>
          </w:rPr>
          <w:t>F</w:t>
        </w:r>
        <w:r w:rsidRPr="00685B1D">
          <w:rPr>
            <w:rFonts w:eastAsia="Batang" w:hint="eastAsia"/>
            <w:lang w:eastAsia="ja-JP"/>
          </w:rPr>
          <w:t>low</w:t>
        </w:r>
        <w:r w:rsidRPr="00685B1D">
          <w:rPr>
            <w:rFonts w:eastAsia="Batang"/>
            <w:lang w:eastAsia="ja-JP"/>
          </w:rPr>
          <w:t>Item::= SEQUENCE {</w:t>
        </w:r>
      </w:ins>
    </w:p>
    <w:p w14:paraId="7BE6BDF0" w14:textId="77777777" w:rsidR="00B7155D" w:rsidRPr="00685B1D" w:rsidRDefault="00B7155D" w:rsidP="00B7155D">
      <w:pPr>
        <w:pStyle w:val="PL"/>
        <w:spacing w:line="0" w:lineRule="atLeast"/>
        <w:rPr>
          <w:ins w:id="1159" w:author="Ericsson User" w:date="2020-03-20T11:09:00Z"/>
          <w:noProof w:val="0"/>
          <w:snapToGrid w:val="0"/>
          <w:lang w:eastAsia="zh-CN"/>
        </w:rPr>
      </w:pPr>
      <w:ins w:id="1160" w:author="Ericsson User" w:date="2020-03-20T11:09:00Z">
        <w:r w:rsidRPr="00685B1D">
          <w:rPr>
            <w:noProof w:val="0"/>
            <w:snapToGrid w:val="0"/>
          </w:rPr>
          <w:tab/>
        </w:r>
        <w:r w:rsidRPr="00685B1D">
          <w:rPr>
            <w:rFonts w:hint="eastAsia"/>
            <w:noProof w:val="0"/>
            <w:snapToGrid w:val="0"/>
            <w:lang w:eastAsia="zh-CN"/>
          </w:rPr>
          <w:t>pQI</w:t>
        </w:r>
        <w:r w:rsidRPr="00685B1D">
          <w:rPr>
            <w:noProof w:val="0"/>
            <w:snapToGrid w:val="0"/>
          </w:rPr>
          <w:tab/>
        </w:r>
        <w:r w:rsidRPr="00685B1D">
          <w:rPr>
            <w:noProof w:val="0"/>
            <w:snapToGrid w:val="0"/>
          </w:rPr>
          <w:tab/>
        </w:r>
        <w:r w:rsidRPr="00685B1D">
          <w:rPr>
            <w:noProof w:val="0"/>
            <w:snapToGrid w:val="0"/>
          </w:rPr>
          <w:tab/>
        </w:r>
        <w:r w:rsidRPr="00685B1D">
          <w:rPr>
            <w:noProof w:val="0"/>
            <w:snapToGrid w:val="0"/>
          </w:rPr>
          <w:tab/>
        </w:r>
        <w:r w:rsidRPr="00685B1D">
          <w:rPr>
            <w:noProof w:val="0"/>
            <w:snapToGrid w:val="0"/>
          </w:rPr>
          <w:tab/>
        </w:r>
        <w:r w:rsidRPr="00685B1D">
          <w:rPr>
            <w:noProof w:val="0"/>
            <w:snapToGrid w:val="0"/>
          </w:rPr>
          <w:tab/>
        </w:r>
        <w:r w:rsidRPr="00685B1D">
          <w:rPr>
            <w:noProof w:val="0"/>
            <w:snapToGrid w:val="0"/>
          </w:rPr>
          <w:tab/>
        </w:r>
        <w:r w:rsidRPr="00685B1D">
          <w:rPr>
            <w:snapToGrid w:val="0"/>
          </w:rPr>
          <w:t>FiveQI</w:t>
        </w:r>
        <w:r w:rsidRPr="00685B1D">
          <w:rPr>
            <w:noProof w:val="0"/>
            <w:snapToGrid w:val="0"/>
          </w:rPr>
          <w:t>,</w:t>
        </w:r>
      </w:ins>
    </w:p>
    <w:p w14:paraId="5E118C28" w14:textId="77777777" w:rsidR="00B7155D" w:rsidRPr="00685B1D" w:rsidRDefault="00B7155D" w:rsidP="00B7155D">
      <w:pPr>
        <w:pStyle w:val="PL"/>
        <w:spacing w:line="0" w:lineRule="atLeast"/>
        <w:rPr>
          <w:ins w:id="1161" w:author="Ericsson User" w:date="2020-03-20T11:09:00Z"/>
          <w:lang w:eastAsia="zh-CN"/>
        </w:rPr>
      </w:pPr>
      <w:ins w:id="1162" w:author="Ericsson User" w:date="2020-03-20T11:09:00Z">
        <w:r w:rsidRPr="00685B1D">
          <w:rPr>
            <w:rFonts w:hint="eastAsia"/>
            <w:lang w:eastAsia="zh-CN"/>
          </w:rPr>
          <w:tab/>
          <w:t>pc</w:t>
        </w:r>
        <w:r w:rsidRPr="00685B1D">
          <w:rPr>
            <w:rFonts w:eastAsia="Batang"/>
            <w:lang w:eastAsia="ja-JP"/>
          </w:rPr>
          <w:t>5FlowBitRates</w:t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  <w:t>PC</w:t>
        </w:r>
        <w:r w:rsidRPr="00685B1D">
          <w:rPr>
            <w:rFonts w:eastAsia="Batang"/>
            <w:lang w:eastAsia="ja-JP"/>
          </w:rPr>
          <w:t>5FlowBitRates</w:t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  <w:t>OPTIONAL,</w:t>
        </w:r>
      </w:ins>
    </w:p>
    <w:p w14:paraId="623AD0FE" w14:textId="77777777" w:rsidR="00B7155D" w:rsidRPr="00685B1D" w:rsidRDefault="00B7155D" w:rsidP="00B7155D">
      <w:pPr>
        <w:pStyle w:val="PL"/>
        <w:spacing w:line="0" w:lineRule="atLeast"/>
        <w:rPr>
          <w:ins w:id="1163" w:author="Ericsson User" w:date="2020-03-20T11:09:00Z"/>
          <w:noProof w:val="0"/>
          <w:snapToGrid w:val="0"/>
          <w:lang w:eastAsia="zh-CN"/>
        </w:rPr>
      </w:pPr>
      <w:ins w:id="1164" w:author="Ericsson User" w:date="2020-03-20T11:09:00Z">
        <w:r w:rsidRPr="00685B1D">
          <w:rPr>
            <w:rFonts w:hint="eastAsia"/>
            <w:lang w:eastAsia="zh-CN"/>
          </w:rPr>
          <w:tab/>
          <w:t>range</w:t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  <w:t>Range</w:t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eastAsia="Batang"/>
            <w:lang w:eastAsia="ja-JP"/>
          </w:rPr>
          <w:t>OPTIONAL,</w:t>
        </w:r>
      </w:ins>
    </w:p>
    <w:p w14:paraId="057080C9" w14:textId="238086DB" w:rsidR="00B7155D" w:rsidRPr="001D277E" w:rsidRDefault="00B7155D" w:rsidP="00B7155D">
      <w:pPr>
        <w:pStyle w:val="PL"/>
        <w:rPr>
          <w:ins w:id="1165" w:author="Ericsson User" w:date="2020-03-20T11:09:00Z"/>
          <w:noProof w:val="0"/>
          <w:snapToGrid w:val="0"/>
          <w:lang w:val="fr-FR"/>
          <w:rPrChange w:id="1166" w:author="Ericsson User" w:date="2020-04-02T11:22:00Z">
            <w:rPr>
              <w:ins w:id="1167" w:author="Ericsson User" w:date="2020-03-20T11:09:00Z"/>
              <w:noProof w:val="0"/>
              <w:snapToGrid w:val="0"/>
            </w:rPr>
          </w:rPrChange>
        </w:rPr>
      </w:pPr>
      <w:ins w:id="1168" w:author="Ericsson User" w:date="2020-03-20T11:09:00Z">
        <w:r w:rsidRPr="00685B1D">
          <w:rPr>
            <w:noProof w:val="0"/>
            <w:snapToGrid w:val="0"/>
          </w:rPr>
          <w:tab/>
        </w:r>
        <w:r w:rsidRPr="001D277E">
          <w:rPr>
            <w:noProof w:val="0"/>
            <w:snapToGrid w:val="0"/>
            <w:lang w:val="fr-FR"/>
            <w:rPrChange w:id="1169" w:author="Ericsson User" w:date="2020-04-02T11:22:00Z">
              <w:rPr>
                <w:noProof w:val="0"/>
                <w:snapToGrid w:val="0"/>
              </w:rPr>
            </w:rPrChange>
          </w:rPr>
          <w:t>iE-Extensions</w:t>
        </w:r>
        <w:r w:rsidRPr="001D277E">
          <w:rPr>
            <w:noProof w:val="0"/>
            <w:snapToGrid w:val="0"/>
            <w:lang w:val="fr-FR"/>
            <w:rPrChange w:id="1170" w:author="Ericsson User" w:date="2020-04-02T11:22:00Z">
              <w:rPr>
                <w:noProof w:val="0"/>
                <w:snapToGrid w:val="0"/>
              </w:rPr>
            </w:rPrChange>
          </w:rPr>
          <w:tab/>
        </w:r>
        <w:r w:rsidRPr="001D277E">
          <w:rPr>
            <w:noProof w:val="0"/>
            <w:snapToGrid w:val="0"/>
            <w:lang w:val="fr-FR"/>
            <w:rPrChange w:id="1171" w:author="Ericsson User" w:date="2020-04-02T11:22:00Z">
              <w:rPr>
                <w:noProof w:val="0"/>
                <w:snapToGrid w:val="0"/>
              </w:rPr>
            </w:rPrChange>
          </w:rPr>
          <w:tab/>
          <w:t>ProtocolExtensionContainer { {</w:t>
        </w:r>
        <w:r w:rsidRPr="001D277E">
          <w:rPr>
            <w:rFonts w:eastAsia="Batang"/>
            <w:lang w:val="fr-FR" w:eastAsia="ja-JP"/>
            <w:rPrChange w:id="1172" w:author="Ericsson User" w:date="2020-04-02T11:22:00Z">
              <w:rPr>
                <w:rFonts w:eastAsia="Batang"/>
                <w:lang w:eastAsia="ja-JP"/>
              </w:rPr>
            </w:rPrChange>
          </w:rPr>
          <w:t xml:space="preserve"> PC5Qo</w:t>
        </w:r>
        <w:r w:rsidR="001F44DF" w:rsidRPr="001D277E">
          <w:rPr>
            <w:rFonts w:eastAsia="Batang"/>
            <w:lang w:val="fr-FR" w:eastAsia="ja-JP"/>
            <w:rPrChange w:id="1173" w:author="Ericsson User" w:date="2020-04-02T11:22:00Z">
              <w:rPr>
                <w:rFonts w:eastAsia="Batang"/>
                <w:lang w:eastAsia="ja-JP"/>
              </w:rPr>
            </w:rPrChange>
          </w:rPr>
          <w:t>S</w:t>
        </w:r>
        <w:r w:rsidR="006E663D" w:rsidRPr="001D277E">
          <w:rPr>
            <w:rFonts w:eastAsia="Batang"/>
            <w:lang w:val="fr-FR" w:eastAsia="ja-JP"/>
            <w:rPrChange w:id="1174" w:author="Ericsson User" w:date="2020-04-02T11:22:00Z">
              <w:rPr>
                <w:rFonts w:eastAsia="Batang"/>
                <w:lang w:eastAsia="ja-JP"/>
              </w:rPr>
            </w:rPrChange>
          </w:rPr>
          <w:t>F</w:t>
        </w:r>
        <w:r w:rsidRPr="001D277E">
          <w:rPr>
            <w:rFonts w:eastAsia="Batang"/>
            <w:lang w:val="fr-FR" w:eastAsia="ja-JP"/>
            <w:rPrChange w:id="1175" w:author="Ericsson User" w:date="2020-04-02T11:22:00Z">
              <w:rPr>
                <w:rFonts w:eastAsia="Batang"/>
                <w:lang w:eastAsia="ja-JP"/>
              </w:rPr>
            </w:rPrChange>
          </w:rPr>
          <w:t>lowItem</w:t>
        </w:r>
        <w:r w:rsidRPr="001D277E">
          <w:rPr>
            <w:noProof w:val="0"/>
            <w:snapToGrid w:val="0"/>
            <w:lang w:val="fr-FR"/>
            <w:rPrChange w:id="1176" w:author="Ericsson User" w:date="2020-04-02T11:22:00Z">
              <w:rPr>
                <w:noProof w:val="0"/>
                <w:snapToGrid w:val="0"/>
              </w:rPr>
            </w:rPrChange>
          </w:rPr>
          <w:t>-ExtIEs} }</w:t>
        </w:r>
        <w:r w:rsidRPr="001D277E">
          <w:rPr>
            <w:noProof w:val="0"/>
            <w:snapToGrid w:val="0"/>
            <w:lang w:val="fr-FR"/>
            <w:rPrChange w:id="1177" w:author="Ericsson User" w:date="2020-04-02T11:22:00Z">
              <w:rPr>
                <w:noProof w:val="0"/>
                <w:snapToGrid w:val="0"/>
              </w:rPr>
            </w:rPrChange>
          </w:rPr>
          <w:tab/>
          <w:t>OPTIONAL,</w:t>
        </w:r>
      </w:ins>
    </w:p>
    <w:p w14:paraId="480950B2" w14:textId="77777777" w:rsidR="00B7155D" w:rsidRPr="00685B1D" w:rsidRDefault="00B7155D" w:rsidP="00B7155D">
      <w:pPr>
        <w:pStyle w:val="PL"/>
        <w:rPr>
          <w:ins w:id="1178" w:author="Ericsson User" w:date="2020-03-20T11:09:00Z"/>
          <w:noProof w:val="0"/>
          <w:snapToGrid w:val="0"/>
        </w:rPr>
      </w:pPr>
      <w:ins w:id="1179" w:author="Ericsson User" w:date="2020-03-20T11:09:00Z">
        <w:r w:rsidRPr="001D277E">
          <w:rPr>
            <w:noProof w:val="0"/>
            <w:snapToGrid w:val="0"/>
            <w:lang w:val="fr-FR"/>
            <w:rPrChange w:id="1180" w:author="Ericsson User" w:date="2020-04-02T11:22:00Z">
              <w:rPr>
                <w:noProof w:val="0"/>
                <w:snapToGrid w:val="0"/>
              </w:rPr>
            </w:rPrChange>
          </w:rPr>
          <w:tab/>
        </w:r>
        <w:r w:rsidRPr="00685B1D">
          <w:rPr>
            <w:noProof w:val="0"/>
            <w:snapToGrid w:val="0"/>
          </w:rPr>
          <w:t>...</w:t>
        </w:r>
      </w:ins>
    </w:p>
    <w:p w14:paraId="2869A6EA" w14:textId="091F9725" w:rsidR="00B7155D" w:rsidRDefault="00B7155D" w:rsidP="00B7155D">
      <w:pPr>
        <w:pStyle w:val="PL"/>
        <w:rPr>
          <w:ins w:id="1181" w:author="Ericsson User" w:date="2020-03-20T11:09:00Z"/>
          <w:noProof w:val="0"/>
          <w:snapToGrid w:val="0"/>
        </w:rPr>
      </w:pPr>
      <w:ins w:id="1182" w:author="Ericsson User" w:date="2020-03-20T11:09:00Z">
        <w:r w:rsidRPr="00685B1D">
          <w:rPr>
            <w:noProof w:val="0"/>
            <w:snapToGrid w:val="0"/>
          </w:rPr>
          <w:t>}</w:t>
        </w:r>
      </w:ins>
    </w:p>
    <w:p w14:paraId="1BF6290E" w14:textId="4D91C3EB" w:rsidR="006E663D" w:rsidRDefault="006E663D" w:rsidP="00B7155D">
      <w:pPr>
        <w:pStyle w:val="PL"/>
        <w:rPr>
          <w:ins w:id="1183" w:author="Ericsson User" w:date="2020-03-20T11:09:00Z"/>
          <w:noProof w:val="0"/>
          <w:snapToGrid w:val="0"/>
        </w:rPr>
      </w:pPr>
    </w:p>
    <w:p w14:paraId="21239E27" w14:textId="79D64A4F" w:rsidR="006E663D" w:rsidRPr="00166B3D" w:rsidRDefault="006E663D" w:rsidP="006E663D">
      <w:pPr>
        <w:pStyle w:val="PL"/>
        <w:rPr>
          <w:ins w:id="1184" w:author="Ericsson User" w:date="2020-03-20T11:09:00Z"/>
          <w:noProof w:val="0"/>
          <w:snapToGrid w:val="0"/>
        </w:rPr>
      </w:pPr>
      <w:ins w:id="1185" w:author="Ericsson User" w:date="2020-03-20T11:09:00Z">
        <w:r w:rsidRPr="009C0449">
          <w:rPr>
            <w:rFonts w:eastAsia="Batang"/>
            <w:lang w:eastAsia="ja-JP"/>
          </w:rPr>
          <w:t>PC5Qo</w:t>
        </w:r>
        <w:r w:rsidR="001F44DF">
          <w:rPr>
            <w:rFonts w:eastAsia="Batang"/>
            <w:lang w:eastAsia="ja-JP"/>
          </w:rPr>
          <w:t>S</w:t>
        </w:r>
        <w:r>
          <w:rPr>
            <w:rFonts w:eastAsia="Batang"/>
            <w:lang w:eastAsia="ja-JP"/>
          </w:rPr>
          <w:t>F</w:t>
        </w:r>
        <w:r w:rsidRPr="009C0449">
          <w:rPr>
            <w:rFonts w:eastAsia="Batang"/>
            <w:lang w:eastAsia="ja-JP"/>
          </w:rPr>
          <w:t>lowItem</w:t>
        </w:r>
        <w:r w:rsidRPr="00166B3D">
          <w:rPr>
            <w:noProof w:val="0"/>
            <w:snapToGrid w:val="0"/>
          </w:rPr>
          <w:t>-ExtIEs XNAP-PROTOCOL-EXTENSION ::= {</w:t>
        </w:r>
      </w:ins>
    </w:p>
    <w:p w14:paraId="6E76F53D" w14:textId="77777777" w:rsidR="006E663D" w:rsidRPr="00166B3D" w:rsidRDefault="006E663D" w:rsidP="006E663D">
      <w:pPr>
        <w:pStyle w:val="PL"/>
        <w:rPr>
          <w:ins w:id="1186" w:author="Ericsson User" w:date="2020-03-20T11:09:00Z"/>
          <w:noProof w:val="0"/>
          <w:snapToGrid w:val="0"/>
        </w:rPr>
      </w:pPr>
      <w:ins w:id="1187" w:author="Ericsson User" w:date="2020-03-20T11:09:00Z">
        <w:r w:rsidRPr="00166B3D">
          <w:rPr>
            <w:noProof w:val="0"/>
            <w:snapToGrid w:val="0"/>
          </w:rPr>
          <w:tab/>
          <w:t>...</w:t>
        </w:r>
      </w:ins>
    </w:p>
    <w:p w14:paraId="64AB1267" w14:textId="77777777" w:rsidR="006E663D" w:rsidRPr="009F5A10" w:rsidRDefault="006E663D" w:rsidP="006E663D">
      <w:pPr>
        <w:pStyle w:val="PL"/>
        <w:rPr>
          <w:ins w:id="1188" w:author="Ericsson User" w:date="2020-03-20T11:09:00Z"/>
          <w:noProof w:val="0"/>
          <w:snapToGrid w:val="0"/>
        </w:rPr>
      </w:pPr>
      <w:ins w:id="1189" w:author="Ericsson User" w:date="2020-03-20T11:09:00Z">
        <w:r w:rsidRPr="00166B3D">
          <w:rPr>
            <w:noProof w:val="0"/>
            <w:snapToGrid w:val="0"/>
          </w:rPr>
          <w:t>}</w:t>
        </w:r>
      </w:ins>
    </w:p>
    <w:p w14:paraId="6C15F34C" w14:textId="77777777" w:rsidR="006E663D" w:rsidRPr="00685B1D" w:rsidRDefault="006E663D" w:rsidP="00B7155D">
      <w:pPr>
        <w:pStyle w:val="PL"/>
        <w:rPr>
          <w:ins w:id="1190" w:author="Ericsson User" w:date="2020-03-20T11:09:00Z"/>
          <w:noProof w:val="0"/>
          <w:snapToGrid w:val="0"/>
        </w:rPr>
      </w:pPr>
    </w:p>
    <w:p w14:paraId="78352836" w14:textId="77777777" w:rsidR="00B7155D" w:rsidRPr="008601DF" w:rsidRDefault="00B7155D" w:rsidP="00B7155D">
      <w:pPr>
        <w:pStyle w:val="PL"/>
        <w:rPr>
          <w:ins w:id="1191" w:author="Ericsson User" w:date="2020-03-20T11:09:00Z"/>
          <w:lang w:eastAsia="zh-CN"/>
        </w:rPr>
      </w:pPr>
    </w:p>
    <w:p w14:paraId="2A548B37" w14:textId="77777777" w:rsidR="00B7155D" w:rsidRPr="00685B1D" w:rsidRDefault="00B7155D" w:rsidP="00B7155D">
      <w:pPr>
        <w:pStyle w:val="PL"/>
        <w:spacing w:line="0" w:lineRule="atLeast"/>
        <w:rPr>
          <w:ins w:id="1192" w:author="Ericsson User" w:date="2020-03-20T11:09:00Z"/>
          <w:rFonts w:eastAsia="Batang"/>
          <w:lang w:eastAsia="ja-JP"/>
        </w:rPr>
      </w:pPr>
      <w:ins w:id="1193" w:author="Ericsson User" w:date="2020-03-20T11:09:00Z">
        <w:r w:rsidRPr="00685B1D">
          <w:rPr>
            <w:rFonts w:hint="eastAsia"/>
            <w:lang w:eastAsia="zh-CN"/>
          </w:rPr>
          <w:t>PC</w:t>
        </w:r>
        <w:r w:rsidRPr="00685B1D">
          <w:rPr>
            <w:rFonts w:eastAsia="Batang"/>
            <w:lang w:eastAsia="ja-JP"/>
          </w:rPr>
          <w:t>5FlowBitRates</w:t>
        </w:r>
        <w:r w:rsidRPr="00685B1D">
          <w:rPr>
            <w:rFonts w:hint="eastAsia"/>
            <w:lang w:eastAsia="zh-CN"/>
          </w:rPr>
          <w:t xml:space="preserve"> </w:t>
        </w:r>
        <w:r w:rsidRPr="00685B1D">
          <w:rPr>
            <w:rFonts w:eastAsia="Batang"/>
            <w:lang w:eastAsia="ja-JP"/>
          </w:rPr>
          <w:t>::= SEQUENCE {</w:t>
        </w:r>
      </w:ins>
    </w:p>
    <w:p w14:paraId="086D9087" w14:textId="77777777" w:rsidR="00B7155D" w:rsidRPr="005D51AB" w:rsidRDefault="00B7155D" w:rsidP="00B7155D">
      <w:pPr>
        <w:pStyle w:val="PL"/>
        <w:spacing w:line="0" w:lineRule="atLeast"/>
        <w:rPr>
          <w:ins w:id="1194" w:author="Ericsson User" w:date="2020-03-20T11:09:00Z"/>
          <w:noProof w:val="0"/>
          <w:snapToGrid w:val="0"/>
          <w:lang w:val="fr-FR" w:eastAsia="zh-CN"/>
        </w:rPr>
      </w:pPr>
      <w:ins w:id="1195" w:author="Ericsson User" w:date="2020-03-20T11:09:00Z">
        <w:r w:rsidRPr="00685B1D">
          <w:rPr>
            <w:rFonts w:hint="eastAsia"/>
            <w:noProof w:val="0"/>
            <w:snapToGrid w:val="0"/>
            <w:lang w:eastAsia="zh-CN"/>
          </w:rPr>
          <w:tab/>
        </w:r>
        <w:r w:rsidRPr="005D51AB">
          <w:rPr>
            <w:noProof w:val="0"/>
            <w:snapToGrid w:val="0"/>
            <w:lang w:val="fr-FR"/>
          </w:rPr>
          <w:t>guaranteedFlowBitRate</w:t>
        </w:r>
        <w:r w:rsidRPr="005D51AB">
          <w:rPr>
            <w:noProof w:val="0"/>
            <w:snapToGrid w:val="0"/>
            <w:lang w:val="fr-FR"/>
          </w:rPr>
          <w:tab/>
        </w:r>
        <w:r w:rsidRPr="005D51AB">
          <w:rPr>
            <w:noProof w:val="0"/>
            <w:snapToGrid w:val="0"/>
            <w:lang w:val="fr-FR"/>
          </w:rPr>
          <w:tab/>
          <w:t>BitRate,</w:t>
        </w:r>
      </w:ins>
    </w:p>
    <w:p w14:paraId="6E4E52D2" w14:textId="77777777" w:rsidR="00B7155D" w:rsidRPr="005D51AB" w:rsidRDefault="00B7155D" w:rsidP="00B7155D">
      <w:pPr>
        <w:pStyle w:val="PL"/>
        <w:spacing w:line="0" w:lineRule="atLeast"/>
        <w:rPr>
          <w:ins w:id="1196" w:author="Ericsson User" w:date="2020-03-20T11:09:00Z"/>
          <w:noProof w:val="0"/>
          <w:snapToGrid w:val="0"/>
          <w:lang w:val="fr-FR" w:eastAsia="zh-CN"/>
        </w:rPr>
      </w:pPr>
      <w:ins w:id="1197" w:author="Ericsson User" w:date="2020-03-20T11:09:00Z">
        <w:r w:rsidRPr="005D51AB">
          <w:rPr>
            <w:lang w:val="fr-FR" w:eastAsia="zh-CN"/>
          </w:rPr>
          <w:tab/>
          <w:t>m</w:t>
        </w:r>
        <w:r w:rsidRPr="005D51AB">
          <w:rPr>
            <w:lang w:val="fr-FR"/>
          </w:rPr>
          <w:t>aximum</w:t>
        </w:r>
        <w:r w:rsidRPr="005D51AB">
          <w:rPr>
            <w:noProof w:val="0"/>
            <w:snapToGrid w:val="0"/>
            <w:lang w:val="fr-FR"/>
          </w:rPr>
          <w:t>FlowBitRate</w:t>
        </w:r>
        <w:r w:rsidRPr="005D51AB">
          <w:rPr>
            <w:noProof w:val="0"/>
            <w:snapToGrid w:val="0"/>
            <w:lang w:val="fr-FR"/>
          </w:rPr>
          <w:tab/>
        </w:r>
        <w:r w:rsidRPr="005D51AB">
          <w:rPr>
            <w:noProof w:val="0"/>
            <w:snapToGrid w:val="0"/>
            <w:lang w:val="fr-FR"/>
          </w:rPr>
          <w:tab/>
        </w:r>
        <w:r w:rsidRPr="005D51AB">
          <w:rPr>
            <w:noProof w:val="0"/>
            <w:snapToGrid w:val="0"/>
            <w:lang w:val="fr-FR" w:eastAsia="zh-CN"/>
          </w:rPr>
          <w:tab/>
        </w:r>
        <w:r w:rsidRPr="005D51AB">
          <w:rPr>
            <w:noProof w:val="0"/>
            <w:snapToGrid w:val="0"/>
            <w:lang w:val="fr-FR"/>
          </w:rPr>
          <w:t>BitRate,</w:t>
        </w:r>
      </w:ins>
    </w:p>
    <w:p w14:paraId="4DCC42F1" w14:textId="77777777" w:rsidR="00B7155D" w:rsidRPr="008B42D1" w:rsidRDefault="00B7155D" w:rsidP="00B7155D">
      <w:pPr>
        <w:pStyle w:val="PL"/>
        <w:rPr>
          <w:ins w:id="1198" w:author="Ericsson User" w:date="2020-03-20T11:09:00Z"/>
          <w:noProof w:val="0"/>
          <w:snapToGrid w:val="0"/>
          <w:lang w:val="fr-FR"/>
        </w:rPr>
      </w:pPr>
      <w:ins w:id="1199" w:author="Ericsson User" w:date="2020-03-20T11:09:00Z">
        <w:r w:rsidRPr="005D51AB">
          <w:rPr>
            <w:noProof w:val="0"/>
            <w:snapToGrid w:val="0"/>
            <w:lang w:val="fr-FR"/>
          </w:rPr>
          <w:lastRenderedPageBreak/>
          <w:tab/>
        </w:r>
        <w:r w:rsidRPr="008B42D1">
          <w:rPr>
            <w:noProof w:val="0"/>
            <w:snapToGrid w:val="0"/>
            <w:lang w:val="fr-FR"/>
          </w:rPr>
          <w:t>iE-Extensions</w:t>
        </w:r>
        <w:r w:rsidRPr="008B42D1">
          <w:rPr>
            <w:noProof w:val="0"/>
            <w:snapToGrid w:val="0"/>
            <w:lang w:val="fr-FR"/>
          </w:rPr>
          <w:tab/>
        </w:r>
        <w:r w:rsidRPr="008B42D1">
          <w:rPr>
            <w:noProof w:val="0"/>
            <w:snapToGrid w:val="0"/>
            <w:lang w:val="fr-FR"/>
          </w:rPr>
          <w:tab/>
          <w:t>ProtocolExtensionContainer { {</w:t>
        </w:r>
        <w:r w:rsidRPr="008B42D1">
          <w:rPr>
            <w:lang w:val="fr-FR" w:eastAsia="zh-CN"/>
          </w:rPr>
          <w:t xml:space="preserve"> PC</w:t>
        </w:r>
        <w:r w:rsidRPr="008B42D1">
          <w:rPr>
            <w:rFonts w:eastAsia="Batang"/>
            <w:lang w:val="fr-FR" w:eastAsia="ja-JP"/>
          </w:rPr>
          <w:t>5FlowBitRates</w:t>
        </w:r>
        <w:r w:rsidRPr="008B42D1">
          <w:rPr>
            <w:noProof w:val="0"/>
            <w:snapToGrid w:val="0"/>
            <w:lang w:val="fr-FR"/>
          </w:rPr>
          <w:t>-ExtIEs} }</w:t>
        </w:r>
        <w:r w:rsidRPr="008B42D1">
          <w:rPr>
            <w:noProof w:val="0"/>
            <w:snapToGrid w:val="0"/>
            <w:lang w:val="fr-FR"/>
          </w:rPr>
          <w:tab/>
          <w:t>OPTIONAL,</w:t>
        </w:r>
      </w:ins>
    </w:p>
    <w:p w14:paraId="3030ECBF" w14:textId="77777777" w:rsidR="00B7155D" w:rsidRPr="005D51AB" w:rsidRDefault="00B7155D" w:rsidP="00B7155D">
      <w:pPr>
        <w:pStyle w:val="PL"/>
        <w:rPr>
          <w:ins w:id="1200" w:author="Ericsson User" w:date="2020-03-20T11:09:00Z"/>
          <w:noProof w:val="0"/>
          <w:snapToGrid w:val="0"/>
          <w:lang w:val="fr-FR"/>
        </w:rPr>
      </w:pPr>
      <w:ins w:id="1201" w:author="Ericsson User" w:date="2020-03-20T11:09:00Z">
        <w:r w:rsidRPr="00F84132">
          <w:rPr>
            <w:noProof w:val="0"/>
            <w:snapToGrid w:val="0"/>
            <w:lang w:val="fr-FR"/>
          </w:rPr>
          <w:tab/>
        </w:r>
        <w:r w:rsidRPr="005D51AB">
          <w:rPr>
            <w:noProof w:val="0"/>
            <w:snapToGrid w:val="0"/>
            <w:lang w:val="fr-FR"/>
          </w:rPr>
          <w:t>...</w:t>
        </w:r>
      </w:ins>
    </w:p>
    <w:p w14:paraId="5FF72304" w14:textId="50644FC6" w:rsidR="00B7155D" w:rsidRPr="005D51AB" w:rsidRDefault="00B7155D" w:rsidP="00B7155D">
      <w:pPr>
        <w:pStyle w:val="PL"/>
        <w:rPr>
          <w:ins w:id="1202" w:author="Ericsson User" w:date="2020-03-20T11:09:00Z"/>
          <w:noProof w:val="0"/>
          <w:snapToGrid w:val="0"/>
          <w:lang w:val="fr-FR"/>
        </w:rPr>
      </w:pPr>
      <w:ins w:id="1203" w:author="Ericsson User" w:date="2020-03-20T11:09:00Z">
        <w:r w:rsidRPr="005D51AB">
          <w:rPr>
            <w:noProof w:val="0"/>
            <w:snapToGrid w:val="0"/>
            <w:lang w:val="fr-FR"/>
          </w:rPr>
          <w:t>}</w:t>
        </w:r>
      </w:ins>
    </w:p>
    <w:p w14:paraId="33553087" w14:textId="3A5D8FDD" w:rsidR="00166B3D" w:rsidRPr="005D51AB" w:rsidRDefault="00166B3D" w:rsidP="00B7155D">
      <w:pPr>
        <w:pStyle w:val="PL"/>
        <w:rPr>
          <w:ins w:id="1204" w:author="Ericsson User" w:date="2020-03-20T11:09:00Z"/>
          <w:noProof w:val="0"/>
          <w:snapToGrid w:val="0"/>
          <w:lang w:val="fr-FR"/>
        </w:rPr>
      </w:pPr>
    </w:p>
    <w:p w14:paraId="64B3FB43" w14:textId="26ECD1EF" w:rsidR="00E623C3" w:rsidRPr="005D51AB" w:rsidRDefault="00E623C3" w:rsidP="00E623C3">
      <w:pPr>
        <w:pStyle w:val="PL"/>
        <w:rPr>
          <w:ins w:id="1205" w:author="Ericsson User" w:date="2020-03-20T11:09:00Z"/>
          <w:noProof w:val="0"/>
          <w:snapToGrid w:val="0"/>
          <w:lang w:val="fr-FR"/>
        </w:rPr>
      </w:pPr>
      <w:ins w:id="1206" w:author="Ericsson User" w:date="2020-03-20T11:09:00Z">
        <w:r w:rsidRPr="002B452C">
          <w:rPr>
            <w:rFonts w:hint="eastAsia"/>
            <w:lang w:val="fr-FR" w:eastAsia="zh-CN"/>
          </w:rPr>
          <w:t>PC</w:t>
        </w:r>
        <w:r w:rsidRPr="002B452C">
          <w:rPr>
            <w:rFonts w:eastAsia="Batang"/>
            <w:lang w:val="fr-FR" w:eastAsia="ja-JP"/>
          </w:rPr>
          <w:t>5FlowBitRates</w:t>
        </w:r>
        <w:r w:rsidRPr="005D51AB">
          <w:rPr>
            <w:noProof w:val="0"/>
            <w:snapToGrid w:val="0"/>
            <w:lang w:val="fr-FR"/>
          </w:rPr>
          <w:t>-ExtIEs XNAP-PROTOCOL-EXTENSION ::= {</w:t>
        </w:r>
      </w:ins>
    </w:p>
    <w:p w14:paraId="67BB181F" w14:textId="77777777" w:rsidR="00E623C3" w:rsidRPr="005D51AB" w:rsidRDefault="00E623C3" w:rsidP="00E623C3">
      <w:pPr>
        <w:pStyle w:val="PL"/>
        <w:rPr>
          <w:ins w:id="1207" w:author="Ericsson User" w:date="2020-03-20T11:09:00Z"/>
          <w:noProof w:val="0"/>
          <w:snapToGrid w:val="0"/>
          <w:lang w:val="fr-FR"/>
        </w:rPr>
      </w:pPr>
      <w:ins w:id="1208" w:author="Ericsson User" w:date="2020-03-20T11:09:00Z">
        <w:r w:rsidRPr="005D51AB">
          <w:rPr>
            <w:noProof w:val="0"/>
            <w:snapToGrid w:val="0"/>
            <w:lang w:val="fr-FR"/>
          </w:rPr>
          <w:tab/>
          <w:t>...</w:t>
        </w:r>
      </w:ins>
    </w:p>
    <w:p w14:paraId="0F9954DA" w14:textId="77777777" w:rsidR="00E623C3" w:rsidRPr="005D51AB" w:rsidRDefault="00E623C3" w:rsidP="00E623C3">
      <w:pPr>
        <w:pStyle w:val="PL"/>
        <w:rPr>
          <w:lang w:val="fr-FR"/>
          <w:rPrChange w:id="1209" w:author="Ericsson User" w:date="2020-03-20T11:09:00Z">
            <w:rPr/>
          </w:rPrChange>
        </w:rPr>
      </w:pPr>
      <w:ins w:id="1210" w:author="Ericsson User" w:date="2020-03-20T11:09:00Z">
        <w:r w:rsidRPr="005D51AB">
          <w:rPr>
            <w:noProof w:val="0"/>
            <w:snapToGrid w:val="0"/>
            <w:lang w:val="fr-FR"/>
          </w:rPr>
          <w:t>}</w:t>
        </w:r>
      </w:ins>
    </w:p>
    <w:p w14:paraId="3264EBBA" w14:textId="77777777" w:rsidR="00E623C3" w:rsidRPr="005D51AB" w:rsidRDefault="00E623C3" w:rsidP="00B7155D">
      <w:pPr>
        <w:pStyle w:val="PL"/>
        <w:rPr>
          <w:lang w:val="fr-FR"/>
          <w:rPrChange w:id="1211" w:author="Ericsson User" w:date="2020-03-20T11:09:00Z">
            <w:rPr/>
          </w:rPrChange>
        </w:rPr>
      </w:pPr>
    </w:p>
    <w:p w14:paraId="2CA7A8AC" w14:textId="77777777" w:rsidR="00166B3D" w:rsidRPr="005D51AB" w:rsidRDefault="00166B3D" w:rsidP="00166B3D">
      <w:pPr>
        <w:pStyle w:val="PL"/>
        <w:rPr>
          <w:lang w:val="fr-FR"/>
          <w:rPrChange w:id="1212" w:author="Ericsson User" w:date="2020-03-20T11:09:00Z">
            <w:rPr/>
          </w:rPrChange>
        </w:rPr>
      </w:pPr>
    </w:p>
    <w:p w14:paraId="36FE8AA7" w14:textId="77777777" w:rsidR="00166B3D" w:rsidRPr="005D51AB" w:rsidRDefault="00166B3D" w:rsidP="00166B3D">
      <w:pPr>
        <w:pStyle w:val="PL"/>
        <w:rPr>
          <w:lang w:val="fr-FR"/>
          <w:rPrChange w:id="1213" w:author="Ericsson User" w:date="2020-03-20T11:09:00Z">
            <w:rPr/>
          </w:rPrChange>
        </w:rPr>
      </w:pPr>
      <w:r w:rsidRPr="005D51AB">
        <w:rPr>
          <w:lang w:val="fr-FR"/>
          <w:rPrChange w:id="1214" w:author="Ericsson User" w:date="2020-03-20T11:09:00Z">
            <w:rPr/>
          </w:rPrChange>
        </w:rPr>
        <w:t>PacketDelayBudget ::= INTEGER (0..1023, ...)</w:t>
      </w:r>
    </w:p>
    <w:p w14:paraId="5E19FD09" w14:textId="77777777" w:rsidR="00166B3D" w:rsidRPr="005D51AB" w:rsidRDefault="00166B3D" w:rsidP="00166B3D">
      <w:pPr>
        <w:pStyle w:val="PL"/>
        <w:rPr>
          <w:lang w:val="fr-FR"/>
          <w:rPrChange w:id="1215" w:author="Ericsson User" w:date="2020-03-20T11:09:00Z">
            <w:rPr/>
          </w:rPrChange>
        </w:rPr>
      </w:pPr>
    </w:p>
    <w:p w14:paraId="260D3057" w14:textId="77777777" w:rsidR="00166B3D" w:rsidRPr="005D51AB" w:rsidRDefault="00166B3D" w:rsidP="00166B3D">
      <w:pPr>
        <w:pStyle w:val="PL"/>
        <w:rPr>
          <w:lang w:val="fr-FR"/>
          <w:rPrChange w:id="1216" w:author="Ericsson User" w:date="2020-03-20T11:09:00Z">
            <w:rPr/>
          </w:rPrChange>
        </w:rPr>
      </w:pPr>
    </w:p>
    <w:p w14:paraId="63044CED" w14:textId="77777777" w:rsidR="00166B3D" w:rsidRPr="005D51AB" w:rsidRDefault="00166B3D" w:rsidP="00166B3D">
      <w:pPr>
        <w:pStyle w:val="PL"/>
        <w:rPr>
          <w:lang w:val="fr-FR"/>
          <w:rPrChange w:id="1217" w:author="Ericsson User" w:date="2020-03-20T11:09:00Z">
            <w:rPr/>
          </w:rPrChange>
        </w:rPr>
      </w:pPr>
      <w:r w:rsidRPr="005D51AB">
        <w:rPr>
          <w:lang w:val="fr-FR"/>
          <w:rPrChange w:id="1218" w:author="Ericsson User" w:date="2020-03-20T11:09:00Z">
            <w:rPr/>
          </w:rPrChange>
        </w:rPr>
        <w:t>PacketErrorRate ::= SEQUENCE {</w:t>
      </w:r>
    </w:p>
    <w:p w14:paraId="3707F957" w14:textId="77777777" w:rsidR="00166B3D" w:rsidRPr="005D51AB" w:rsidRDefault="00166B3D" w:rsidP="00166B3D">
      <w:pPr>
        <w:pStyle w:val="PL"/>
        <w:rPr>
          <w:lang w:val="fr-FR"/>
          <w:rPrChange w:id="1219" w:author="Ericsson User" w:date="2020-03-20T11:09:00Z">
            <w:rPr/>
          </w:rPrChange>
        </w:rPr>
      </w:pPr>
      <w:r w:rsidRPr="005D51AB">
        <w:rPr>
          <w:lang w:val="fr-FR"/>
          <w:rPrChange w:id="1220" w:author="Ericsson User" w:date="2020-03-20T11:09:00Z">
            <w:rPr/>
          </w:rPrChange>
        </w:rPr>
        <w:tab/>
        <w:t>pER-Scalar</w:t>
      </w:r>
      <w:r w:rsidRPr="005D51AB">
        <w:rPr>
          <w:lang w:val="fr-FR"/>
          <w:rPrChange w:id="1221" w:author="Ericsson User" w:date="2020-03-20T11:09:00Z">
            <w:rPr/>
          </w:rPrChange>
        </w:rPr>
        <w:tab/>
      </w:r>
      <w:r w:rsidRPr="005D51AB">
        <w:rPr>
          <w:lang w:val="fr-FR"/>
          <w:rPrChange w:id="1222" w:author="Ericsson User" w:date="2020-03-20T11:09:00Z">
            <w:rPr/>
          </w:rPrChange>
        </w:rPr>
        <w:tab/>
      </w:r>
      <w:r w:rsidRPr="005D51AB">
        <w:rPr>
          <w:lang w:val="fr-FR"/>
          <w:rPrChange w:id="1223" w:author="Ericsson User" w:date="2020-03-20T11:09:00Z">
            <w:rPr/>
          </w:rPrChange>
        </w:rPr>
        <w:tab/>
        <w:t>PER-Scalar,</w:t>
      </w:r>
    </w:p>
    <w:p w14:paraId="47F53EE5" w14:textId="77777777" w:rsidR="00166B3D" w:rsidRPr="005D51AB" w:rsidRDefault="00166B3D" w:rsidP="00166B3D">
      <w:pPr>
        <w:pStyle w:val="PL"/>
        <w:rPr>
          <w:lang w:val="fr-FR"/>
          <w:rPrChange w:id="1224" w:author="Ericsson User" w:date="2020-03-20T11:09:00Z">
            <w:rPr/>
          </w:rPrChange>
        </w:rPr>
      </w:pPr>
      <w:r w:rsidRPr="005D51AB">
        <w:rPr>
          <w:lang w:val="fr-FR"/>
          <w:rPrChange w:id="1225" w:author="Ericsson User" w:date="2020-03-20T11:09:00Z">
            <w:rPr/>
          </w:rPrChange>
        </w:rPr>
        <w:tab/>
        <w:t>pER-Exponent</w:t>
      </w:r>
      <w:r w:rsidRPr="005D51AB">
        <w:rPr>
          <w:lang w:val="fr-FR"/>
          <w:rPrChange w:id="1226" w:author="Ericsson User" w:date="2020-03-20T11:09:00Z">
            <w:rPr/>
          </w:rPrChange>
        </w:rPr>
        <w:tab/>
      </w:r>
      <w:r w:rsidRPr="005D51AB">
        <w:rPr>
          <w:lang w:val="fr-FR"/>
          <w:rPrChange w:id="1227" w:author="Ericsson User" w:date="2020-03-20T11:09:00Z">
            <w:rPr/>
          </w:rPrChange>
        </w:rPr>
        <w:tab/>
        <w:t>PER-Exponent,</w:t>
      </w:r>
    </w:p>
    <w:p w14:paraId="267AAB30" w14:textId="77777777" w:rsidR="00166B3D" w:rsidRPr="005D51AB" w:rsidRDefault="00166B3D" w:rsidP="00166B3D">
      <w:pPr>
        <w:pStyle w:val="PL"/>
        <w:rPr>
          <w:lang w:val="fr-FR"/>
          <w:rPrChange w:id="1228" w:author="Ericsson User" w:date="2020-03-20T11:09:00Z">
            <w:rPr/>
          </w:rPrChange>
        </w:rPr>
      </w:pPr>
      <w:r w:rsidRPr="005D51AB">
        <w:rPr>
          <w:lang w:val="fr-FR"/>
          <w:rPrChange w:id="1229" w:author="Ericsson User" w:date="2020-03-20T11:09:00Z">
            <w:rPr/>
          </w:rPrChange>
        </w:rPr>
        <w:tab/>
        <w:t>iE-Extensions</w:t>
      </w:r>
      <w:r w:rsidRPr="005D51AB">
        <w:rPr>
          <w:lang w:val="fr-FR"/>
          <w:rPrChange w:id="1230" w:author="Ericsson User" w:date="2020-03-20T11:09:00Z">
            <w:rPr/>
          </w:rPrChange>
        </w:rPr>
        <w:tab/>
      </w:r>
      <w:r w:rsidRPr="005D51AB">
        <w:rPr>
          <w:lang w:val="fr-FR"/>
          <w:rPrChange w:id="1231" w:author="Ericsson User" w:date="2020-03-20T11:09:00Z">
            <w:rPr/>
          </w:rPrChange>
        </w:rPr>
        <w:tab/>
        <w:t>ProtocolExtensionContainer { {PacketErrorRate-ExtIEs} }</w:t>
      </w:r>
      <w:r w:rsidRPr="005D51AB">
        <w:rPr>
          <w:lang w:val="fr-FR"/>
          <w:rPrChange w:id="1232" w:author="Ericsson User" w:date="2020-03-20T11:09:00Z">
            <w:rPr/>
          </w:rPrChange>
        </w:rPr>
        <w:tab/>
        <w:t>OPTIONAL,</w:t>
      </w:r>
    </w:p>
    <w:p w14:paraId="4B061BAA" w14:textId="77777777" w:rsidR="00166B3D" w:rsidRPr="005D51AB" w:rsidRDefault="00166B3D" w:rsidP="00166B3D">
      <w:pPr>
        <w:pStyle w:val="PL"/>
        <w:rPr>
          <w:lang w:val="fr-FR"/>
          <w:rPrChange w:id="1233" w:author="Ericsson User" w:date="2020-03-20T11:09:00Z">
            <w:rPr/>
          </w:rPrChange>
        </w:rPr>
      </w:pPr>
      <w:r w:rsidRPr="005D51AB">
        <w:rPr>
          <w:lang w:val="fr-FR"/>
          <w:rPrChange w:id="1234" w:author="Ericsson User" w:date="2020-03-20T11:09:00Z">
            <w:rPr/>
          </w:rPrChange>
        </w:rPr>
        <w:tab/>
        <w:t>...</w:t>
      </w:r>
    </w:p>
    <w:p w14:paraId="446030AF" w14:textId="77777777" w:rsidR="00166B3D" w:rsidRPr="00A113CD" w:rsidRDefault="00166B3D" w:rsidP="00166B3D">
      <w:pPr>
        <w:pStyle w:val="PL"/>
        <w:rPr>
          <w:lang w:val="fr-FR"/>
        </w:rPr>
      </w:pPr>
      <w:r w:rsidRPr="00A113CD">
        <w:rPr>
          <w:lang w:val="fr-FR"/>
        </w:rPr>
        <w:t>}</w:t>
      </w:r>
    </w:p>
    <w:p w14:paraId="393880F1" w14:textId="77777777" w:rsidR="00166B3D" w:rsidRPr="00A113CD" w:rsidRDefault="00166B3D" w:rsidP="00166B3D">
      <w:pPr>
        <w:pStyle w:val="PL"/>
        <w:rPr>
          <w:lang w:val="fr-FR"/>
        </w:rPr>
      </w:pPr>
    </w:p>
    <w:p w14:paraId="47B76F72" w14:textId="77777777" w:rsidR="00166B3D" w:rsidRPr="00A113CD" w:rsidRDefault="00166B3D" w:rsidP="00166B3D">
      <w:pPr>
        <w:pStyle w:val="PL"/>
        <w:rPr>
          <w:lang w:val="fr-FR"/>
        </w:rPr>
      </w:pPr>
      <w:r w:rsidRPr="00A113CD">
        <w:rPr>
          <w:lang w:val="fr-FR"/>
        </w:rPr>
        <w:t>PacketErrorRate-ExtIEs XNAP-PROTOCOL-EXTENSION ::= {</w:t>
      </w:r>
    </w:p>
    <w:p w14:paraId="633B56B5" w14:textId="77777777" w:rsidR="00166B3D" w:rsidRPr="00A113CD" w:rsidRDefault="00166B3D" w:rsidP="00166B3D">
      <w:pPr>
        <w:pStyle w:val="PL"/>
        <w:rPr>
          <w:lang w:val="fr-FR"/>
        </w:rPr>
      </w:pPr>
      <w:r w:rsidRPr="00A113CD">
        <w:rPr>
          <w:lang w:val="fr-FR"/>
        </w:rPr>
        <w:tab/>
        <w:t>...</w:t>
      </w:r>
    </w:p>
    <w:p w14:paraId="60611093" w14:textId="767A45FA" w:rsidR="00166B3D" w:rsidRPr="00F85338" w:rsidRDefault="00166B3D">
      <w:pPr>
        <w:pStyle w:val="PL"/>
        <w:rPr>
          <w:lang w:val="fr-FR"/>
        </w:rPr>
        <w:pPrChange w:id="1235" w:author="Ericsson User" w:date="2020-03-20T11:09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spacing w:after="0"/>
          </w:pPr>
        </w:pPrChange>
      </w:pPr>
      <w:r w:rsidRPr="00F85338">
        <w:rPr>
          <w:lang w:val="fr-FR"/>
        </w:rPr>
        <w:t>}</w:t>
      </w:r>
    </w:p>
    <w:p w14:paraId="49A4D8C1" w14:textId="7AAF9739" w:rsidR="002B452C" w:rsidRPr="00A113CD" w:rsidRDefault="002B452C" w:rsidP="002B452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/>
        </w:rPr>
      </w:pPr>
    </w:p>
    <w:p w14:paraId="0D298C71" w14:textId="77777777" w:rsidR="00D2316E" w:rsidRPr="0089455C" w:rsidRDefault="00D2316E" w:rsidP="00D2316E">
      <w:pPr>
        <w:pStyle w:val="PL"/>
        <w:rPr>
          <w:ins w:id="1236" w:author="Ericsson User" w:date="2020-03-20T11:09:00Z"/>
          <w:noProof w:val="0"/>
          <w:rPrChange w:id="1237" w:author="Ericsson user2" w:date="2020-04-21T16:15:00Z">
            <w:rPr>
              <w:ins w:id="1238" w:author="Ericsson User" w:date="2020-03-20T11:09:00Z"/>
              <w:noProof w:val="0"/>
              <w:lang w:val="fr-FR"/>
            </w:rPr>
          </w:rPrChange>
        </w:rPr>
      </w:pPr>
      <w:ins w:id="1239" w:author="Ericsson User" w:date="2020-03-20T11:09:00Z">
        <w:r w:rsidRPr="0089455C">
          <w:rPr>
            <w:rPrChange w:id="1240" w:author="Ericsson user2" w:date="2020-04-21T16:15:00Z">
              <w:rPr>
                <w:lang w:val="fr-FR"/>
              </w:rPr>
            </w:rPrChange>
          </w:rPr>
          <w:t>PedestrianUE</w:t>
        </w:r>
        <w:r w:rsidRPr="0089455C">
          <w:rPr>
            <w:noProof w:val="0"/>
            <w:rPrChange w:id="1241" w:author="Ericsson user2" w:date="2020-04-21T16:15:00Z">
              <w:rPr>
                <w:noProof w:val="0"/>
                <w:lang w:val="fr-FR"/>
              </w:rPr>
            </w:rPrChange>
          </w:rPr>
          <w:t xml:space="preserve"> ::= ENUMERATED { </w:t>
        </w:r>
      </w:ins>
    </w:p>
    <w:p w14:paraId="0DFD72D7" w14:textId="77777777" w:rsidR="00D2316E" w:rsidRPr="0089455C" w:rsidRDefault="00D2316E" w:rsidP="00D2316E">
      <w:pPr>
        <w:pStyle w:val="PL"/>
        <w:rPr>
          <w:ins w:id="1242" w:author="Ericsson User" w:date="2020-03-20T11:09:00Z"/>
          <w:noProof w:val="0"/>
          <w:snapToGrid w:val="0"/>
          <w:rPrChange w:id="1243" w:author="Ericsson user2" w:date="2020-04-21T16:15:00Z">
            <w:rPr>
              <w:ins w:id="1244" w:author="Ericsson User" w:date="2020-03-20T11:09:00Z"/>
              <w:noProof w:val="0"/>
              <w:snapToGrid w:val="0"/>
              <w:lang w:val="fr-FR"/>
            </w:rPr>
          </w:rPrChange>
        </w:rPr>
      </w:pPr>
      <w:ins w:id="1245" w:author="Ericsson User" w:date="2020-03-20T11:09:00Z">
        <w:r w:rsidRPr="0089455C">
          <w:rPr>
            <w:noProof w:val="0"/>
            <w:rPrChange w:id="1246" w:author="Ericsson user2" w:date="2020-04-21T16:15:00Z">
              <w:rPr>
                <w:noProof w:val="0"/>
                <w:lang w:val="fr-FR"/>
              </w:rPr>
            </w:rPrChange>
          </w:rPr>
          <w:tab/>
          <w:t>authorized</w:t>
        </w:r>
        <w:r w:rsidRPr="0089455C">
          <w:rPr>
            <w:noProof w:val="0"/>
            <w:snapToGrid w:val="0"/>
            <w:rPrChange w:id="1247" w:author="Ericsson user2" w:date="2020-04-21T16:15:00Z">
              <w:rPr>
                <w:noProof w:val="0"/>
                <w:snapToGrid w:val="0"/>
                <w:lang w:val="fr-FR"/>
              </w:rPr>
            </w:rPrChange>
          </w:rPr>
          <w:t>,</w:t>
        </w:r>
      </w:ins>
    </w:p>
    <w:p w14:paraId="4F2B66E4" w14:textId="77777777" w:rsidR="00D2316E" w:rsidRPr="00802532" w:rsidRDefault="00D2316E" w:rsidP="00D2316E">
      <w:pPr>
        <w:pStyle w:val="PL"/>
        <w:rPr>
          <w:ins w:id="1248" w:author="Ericsson User" w:date="2020-03-20T11:09:00Z"/>
          <w:noProof w:val="0"/>
        </w:rPr>
      </w:pPr>
      <w:ins w:id="1249" w:author="Ericsson User" w:date="2020-03-20T11:09:00Z">
        <w:r w:rsidRPr="0089455C">
          <w:rPr>
            <w:noProof w:val="0"/>
            <w:snapToGrid w:val="0"/>
            <w:rPrChange w:id="1250" w:author="Ericsson user2" w:date="2020-04-21T16:15:00Z">
              <w:rPr>
                <w:noProof w:val="0"/>
                <w:snapToGrid w:val="0"/>
                <w:lang w:val="fr-FR"/>
              </w:rPr>
            </w:rPrChange>
          </w:rPr>
          <w:tab/>
        </w:r>
        <w:r w:rsidRPr="00802532">
          <w:rPr>
            <w:noProof w:val="0"/>
            <w:snapToGrid w:val="0"/>
          </w:rPr>
          <w:t>not-authorized,</w:t>
        </w:r>
      </w:ins>
    </w:p>
    <w:p w14:paraId="4F1708ED" w14:textId="77777777" w:rsidR="00D2316E" w:rsidRPr="001D277E" w:rsidRDefault="00D2316E" w:rsidP="00D2316E">
      <w:pPr>
        <w:pStyle w:val="PL"/>
        <w:rPr>
          <w:ins w:id="1251" w:author="Ericsson User" w:date="2020-03-20T11:09:00Z"/>
          <w:noProof w:val="0"/>
        </w:rPr>
      </w:pPr>
      <w:ins w:id="1252" w:author="Ericsson User" w:date="2020-03-20T11:09:00Z">
        <w:r w:rsidRPr="00802532">
          <w:rPr>
            <w:noProof w:val="0"/>
          </w:rPr>
          <w:tab/>
        </w:r>
        <w:r w:rsidRPr="001D277E">
          <w:rPr>
            <w:noProof w:val="0"/>
          </w:rPr>
          <w:t>...</w:t>
        </w:r>
      </w:ins>
    </w:p>
    <w:p w14:paraId="41BE4C9B" w14:textId="77777777" w:rsidR="00D2316E" w:rsidRPr="001D277E" w:rsidRDefault="00D2316E" w:rsidP="00D2316E">
      <w:pPr>
        <w:pStyle w:val="PL"/>
        <w:rPr>
          <w:ins w:id="1253" w:author="Ericsson User" w:date="2020-03-20T11:09:00Z"/>
          <w:noProof w:val="0"/>
        </w:rPr>
      </w:pPr>
      <w:ins w:id="1254" w:author="Ericsson User" w:date="2020-03-20T11:09:00Z">
        <w:r w:rsidRPr="001D277E">
          <w:rPr>
            <w:noProof w:val="0"/>
          </w:rPr>
          <w:t>}</w:t>
        </w:r>
      </w:ins>
    </w:p>
    <w:p w14:paraId="3D496AA1" w14:textId="448C8552" w:rsidR="00D2316E" w:rsidRPr="001D277E" w:rsidRDefault="00D2316E" w:rsidP="002B452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55" w:author="Ericsson User" w:date="2020-03-20T11:09:00Z"/>
          <w:rFonts w:ascii="Courier New" w:eastAsia="Malgun Gothic" w:hAnsi="Courier New"/>
          <w:sz w:val="16"/>
        </w:rPr>
      </w:pPr>
    </w:p>
    <w:p w14:paraId="642E1E61" w14:textId="77777777" w:rsidR="001268BD" w:rsidRPr="0089455C" w:rsidRDefault="001268BD" w:rsidP="001268B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sz w:val="16"/>
          <w:lang w:val="sv-SE"/>
          <w:rPrChange w:id="1256" w:author="Ericsson user2" w:date="2020-04-21T16:15:00Z">
            <w:rPr>
              <w:rFonts w:ascii="Courier New" w:eastAsia="Malgun Gothic" w:hAnsi="Courier New"/>
              <w:sz w:val="16"/>
            </w:rPr>
          </w:rPrChange>
        </w:rPr>
      </w:pPr>
      <w:r w:rsidRPr="0089455C">
        <w:rPr>
          <w:rFonts w:ascii="Courier New" w:eastAsia="Malgun Gothic" w:hAnsi="Courier New"/>
          <w:sz w:val="16"/>
          <w:lang w:val="sv-SE"/>
          <w:rPrChange w:id="1257" w:author="Ericsson user2" w:date="2020-04-21T16:15:00Z">
            <w:rPr>
              <w:rFonts w:ascii="Courier New" w:eastAsia="Malgun Gothic" w:hAnsi="Courier New"/>
              <w:sz w:val="16"/>
            </w:rPr>
          </w:rPrChange>
        </w:rPr>
        <w:t>PER-Scalar ::= INTEGER (0..9, ...)</w:t>
      </w:r>
    </w:p>
    <w:p w14:paraId="58504D1F" w14:textId="77777777" w:rsidR="001268BD" w:rsidRPr="0089455C" w:rsidRDefault="001268BD" w:rsidP="001268B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sz w:val="16"/>
          <w:lang w:val="sv-SE"/>
          <w:rPrChange w:id="1258" w:author="Ericsson user2" w:date="2020-04-21T16:15:00Z">
            <w:rPr>
              <w:rFonts w:ascii="Courier New" w:eastAsia="Malgun Gothic" w:hAnsi="Courier New"/>
              <w:sz w:val="16"/>
            </w:rPr>
          </w:rPrChange>
        </w:rPr>
      </w:pPr>
    </w:p>
    <w:p w14:paraId="5DE364AB" w14:textId="1BAB8EF5" w:rsidR="00D2316E" w:rsidRPr="0089455C" w:rsidRDefault="001268BD" w:rsidP="001268B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59" w:author="Ericsson User" w:date="2020-03-20T11:09:00Z"/>
          <w:rFonts w:ascii="Courier New" w:eastAsia="Malgun Gothic" w:hAnsi="Courier New"/>
          <w:sz w:val="16"/>
          <w:lang w:val="sv-SE"/>
          <w:rPrChange w:id="1260" w:author="Ericsson user2" w:date="2020-04-21T16:15:00Z">
            <w:rPr>
              <w:ins w:id="1261" w:author="Ericsson User" w:date="2020-03-20T11:09:00Z"/>
              <w:rFonts w:ascii="Courier New" w:eastAsia="Malgun Gothic" w:hAnsi="Courier New"/>
              <w:sz w:val="16"/>
            </w:rPr>
          </w:rPrChange>
        </w:rPr>
      </w:pPr>
      <w:r w:rsidRPr="0089455C">
        <w:rPr>
          <w:rFonts w:ascii="Courier New" w:eastAsia="Malgun Gothic" w:hAnsi="Courier New"/>
          <w:sz w:val="16"/>
          <w:lang w:val="sv-SE"/>
          <w:rPrChange w:id="1262" w:author="Ericsson user2" w:date="2020-04-21T16:15:00Z">
            <w:rPr>
              <w:rFonts w:ascii="Courier New" w:eastAsia="Malgun Gothic" w:hAnsi="Courier New"/>
              <w:sz w:val="16"/>
            </w:rPr>
          </w:rPrChange>
        </w:rPr>
        <w:t>PER-Exponent ::= INTEGER (0..9, ...)</w:t>
      </w:r>
    </w:p>
    <w:p w14:paraId="541C4059" w14:textId="77777777" w:rsidR="002B452C" w:rsidRPr="0089455C" w:rsidRDefault="002B452C" w:rsidP="002B452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63" w:author="Ericsson User" w:date="2020-03-20T11:09:00Z"/>
          <w:rFonts w:ascii="Courier New" w:eastAsia="Malgun Gothic" w:hAnsi="Courier New"/>
          <w:snapToGrid w:val="0"/>
          <w:sz w:val="16"/>
          <w:lang w:val="sv-SE"/>
          <w:rPrChange w:id="1264" w:author="Ericsson user2" w:date="2020-04-21T16:15:00Z">
            <w:rPr>
              <w:ins w:id="1265" w:author="Ericsson User" w:date="2020-03-20T11:09:00Z"/>
              <w:rFonts w:ascii="Courier New" w:eastAsia="Malgun Gothic" w:hAnsi="Courier New"/>
              <w:snapToGrid w:val="0"/>
              <w:sz w:val="16"/>
            </w:rPr>
          </w:rPrChange>
        </w:rPr>
      </w:pPr>
    </w:p>
    <w:p w14:paraId="5ADD872C" w14:textId="77777777" w:rsidR="002B452C" w:rsidRPr="00D702BB" w:rsidRDefault="002B452C" w:rsidP="002B452C">
      <w:pPr>
        <w:rPr>
          <w:b/>
          <w:lang w:eastAsia="zh-CN"/>
        </w:rPr>
      </w:pPr>
      <w:r w:rsidRPr="00676B71">
        <w:rPr>
          <w:rFonts w:eastAsia="Malgun Gothic"/>
          <w:b/>
          <w:highlight w:val="red"/>
        </w:rPr>
        <w:t>UNCHANGED PART OMITTED</w:t>
      </w:r>
    </w:p>
    <w:p w14:paraId="7F9791F3" w14:textId="77777777" w:rsidR="002B452C" w:rsidRDefault="002B452C" w:rsidP="002B452C">
      <w:pPr>
        <w:pStyle w:val="PL"/>
        <w:outlineLvl w:val="3"/>
        <w:rPr>
          <w:noProof w:val="0"/>
          <w:snapToGrid w:val="0"/>
          <w:lang w:eastAsia="zh-CN"/>
        </w:rPr>
      </w:pPr>
      <w:r w:rsidRPr="009F5A10"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R</w:t>
      </w:r>
    </w:p>
    <w:p w14:paraId="74C717DA" w14:textId="77777777" w:rsidR="002B452C" w:rsidRPr="008601DF" w:rsidRDefault="002B452C" w:rsidP="002B452C">
      <w:pPr>
        <w:pStyle w:val="PL"/>
        <w:rPr>
          <w:noProof w:val="0"/>
          <w:snapToGrid w:val="0"/>
          <w:lang w:eastAsia="zh-CN"/>
        </w:rPr>
      </w:pPr>
    </w:p>
    <w:p w14:paraId="27BB09A0" w14:textId="68261EBA" w:rsidR="00B7155D" w:rsidRPr="00685B1D" w:rsidRDefault="00B7155D" w:rsidP="00B7155D">
      <w:pPr>
        <w:pStyle w:val="PL"/>
        <w:rPr>
          <w:ins w:id="1266" w:author="Ericsson User" w:date="2020-03-20T11:09:00Z"/>
          <w:noProof w:val="0"/>
          <w:snapToGrid w:val="0"/>
          <w:lang w:eastAsia="zh-CN"/>
        </w:rPr>
      </w:pPr>
      <w:ins w:id="1267" w:author="Ericsson User" w:date="2020-03-20T11:09:00Z">
        <w:r w:rsidRPr="003C7C4E">
          <w:rPr>
            <w:rFonts w:hint="eastAsia"/>
            <w:lang w:eastAsia="zh-CN"/>
          </w:rPr>
          <w:t xml:space="preserve">Range ::= </w:t>
        </w:r>
        <w:r w:rsidR="007806CC" w:rsidRPr="009C2BE1">
          <w:rPr>
            <w:rFonts w:eastAsia="Times New Roman"/>
            <w:snapToGrid w:val="0"/>
            <w:lang w:eastAsia="en-GB"/>
          </w:rPr>
          <w:t>ENUMERATED</w:t>
        </w:r>
        <w:r w:rsidR="007806CC" w:rsidRPr="00F146D2">
          <w:rPr>
            <w:rFonts w:eastAsia="Times New Roman"/>
            <w:snapToGrid w:val="0"/>
            <w:lang w:eastAsia="en-GB"/>
          </w:rPr>
          <w:t xml:space="preserve"> {m50</w:t>
        </w:r>
        <w:r w:rsidR="007806CC" w:rsidRPr="00F146D2">
          <w:rPr>
            <w:rFonts w:eastAsia="Times New Roman" w:hint="eastAsia"/>
            <w:snapToGrid w:val="0"/>
            <w:lang w:eastAsia="en-GB"/>
          </w:rPr>
          <w:t>,</w:t>
        </w:r>
        <w:r w:rsidR="007806CC" w:rsidRPr="00F146D2">
          <w:rPr>
            <w:rFonts w:eastAsia="Times New Roman"/>
            <w:snapToGrid w:val="0"/>
            <w:lang w:eastAsia="en-GB"/>
          </w:rPr>
          <w:t xml:space="preserve"> m80</w:t>
        </w:r>
        <w:r w:rsidR="007806CC" w:rsidRPr="00F146D2">
          <w:rPr>
            <w:rFonts w:eastAsia="Times New Roman" w:hint="eastAsia"/>
            <w:snapToGrid w:val="0"/>
            <w:lang w:eastAsia="en-GB"/>
          </w:rPr>
          <w:t>,</w:t>
        </w:r>
        <w:r w:rsidR="007806CC" w:rsidRPr="00F146D2">
          <w:rPr>
            <w:rFonts w:eastAsia="Times New Roman"/>
            <w:snapToGrid w:val="0"/>
            <w:lang w:eastAsia="en-GB"/>
          </w:rPr>
          <w:t xml:space="preserve"> m180, m200, m350,</w:t>
        </w:r>
        <w:r w:rsidR="007806CC" w:rsidRPr="00F146D2">
          <w:rPr>
            <w:rFonts w:eastAsia="Times New Roman" w:hint="eastAsia"/>
            <w:snapToGrid w:val="0"/>
            <w:lang w:eastAsia="en-GB"/>
          </w:rPr>
          <w:t xml:space="preserve"> </w:t>
        </w:r>
        <w:r w:rsidR="007806CC" w:rsidRPr="00F146D2">
          <w:rPr>
            <w:rFonts w:eastAsia="Times New Roman"/>
            <w:snapToGrid w:val="0"/>
            <w:lang w:eastAsia="en-GB"/>
          </w:rPr>
          <w:t>m400, m500, m700, m1000,</w:t>
        </w:r>
        <w:r w:rsidR="007806CC" w:rsidRPr="00F146D2">
          <w:rPr>
            <w:rFonts w:eastAsia="Times New Roman" w:hint="eastAsia"/>
            <w:snapToGrid w:val="0"/>
            <w:lang w:eastAsia="en-GB"/>
          </w:rPr>
          <w:t xml:space="preserve"> </w:t>
        </w:r>
        <w:r w:rsidR="007806CC" w:rsidRPr="00F146D2">
          <w:rPr>
            <w:rFonts w:eastAsia="Times New Roman"/>
            <w:snapToGrid w:val="0"/>
            <w:lang w:eastAsia="en-GB"/>
          </w:rPr>
          <w:t>...}</w:t>
        </w:r>
      </w:ins>
    </w:p>
    <w:p w14:paraId="15A0DCFB" w14:textId="77777777" w:rsidR="002B452C" w:rsidRPr="00D702BB" w:rsidRDefault="002B452C" w:rsidP="002B452C">
      <w:pPr>
        <w:rPr>
          <w:b/>
          <w:lang w:eastAsia="zh-CN"/>
        </w:rPr>
      </w:pPr>
    </w:p>
    <w:p w14:paraId="574A39E3" w14:textId="77777777" w:rsidR="002B452C" w:rsidRPr="00676B71" w:rsidRDefault="002B452C" w:rsidP="002B452C">
      <w:pPr>
        <w:rPr>
          <w:rFonts w:eastAsia="Malgun Gothic"/>
          <w:b/>
        </w:rPr>
      </w:pPr>
      <w:r w:rsidRPr="00676B71">
        <w:rPr>
          <w:rFonts w:eastAsia="Malgun Gothic"/>
          <w:b/>
          <w:highlight w:val="red"/>
        </w:rPr>
        <w:t>UNCHANGED PART OMITTED</w:t>
      </w:r>
    </w:p>
    <w:p w14:paraId="3FFED6D2" w14:textId="77777777" w:rsidR="002B452C" w:rsidRDefault="002B452C" w:rsidP="00490620">
      <w:pPr>
        <w:rPr>
          <w:b/>
        </w:rPr>
      </w:pPr>
    </w:p>
    <w:p w14:paraId="7E5C8656" w14:textId="77777777" w:rsidR="00490620" w:rsidRPr="0092227E" w:rsidRDefault="00490620" w:rsidP="00490620">
      <w:pPr>
        <w:pStyle w:val="PL"/>
        <w:outlineLvl w:val="4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-- Served Cells E-UTRA IEs</w:t>
      </w:r>
    </w:p>
    <w:p w14:paraId="3E9A94D1" w14:textId="77777777" w:rsidR="00490620" w:rsidRPr="0092227E" w:rsidRDefault="00490620" w:rsidP="00490620">
      <w:pPr>
        <w:pStyle w:val="PL"/>
        <w:rPr>
          <w:noProof w:val="0"/>
          <w:snapToGrid w:val="0"/>
          <w:lang w:eastAsia="zh-CN"/>
        </w:rPr>
      </w:pPr>
    </w:p>
    <w:p w14:paraId="4B4BEE44" w14:textId="77777777" w:rsidR="00490620" w:rsidRPr="0092227E" w:rsidRDefault="00490620" w:rsidP="00490620">
      <w:pPr>
        <w:pStyle w:val="PL"/>
        <w:rPr>
          <w:noProof w:val="0"/>
          <w:snapToGrid w:val="0"/>
          <w:lang w:eastAsia="zh-CN"/>
        </w:rPr>
      </w:pPr>
    </w:p>
    <w:p w14:paraId="3B008676" w14:textId="77777777" w:rsidR="00490620" w:rsidRPr="006236AB" w:rsidRDefault="00490620" w:rsidP="00490620">
      <w:pPr>
        <w:pStyle w:val="PL"/>
        <w:rPr>
          <w:lang w:val="it-IT"/>
        </w:rPr>
      </w:pPr>
      <w:r w:rsidRPr="006236AB">
        <w:rPr>
          <w:lang w:val="it-IT"/>
        </w:rPr>
        <w:t>ServedCellInformation-E-UTRA ::= SEQUENCE {</w:t>
      </w:r>
    </w:p>
    <w:p w14:paraId="1E333BF4" w14:textId="77777777" w:rsidR="00490620" w:rsidRPr="006236AB" w:rsidRDefault="00490620" w:rsidP="00490620">
      <w:pPr>
        <w:pStyle w:val="PL"/>
        <w:rPr>
          <w:lang w:val="it-IT"/>
        </w:rPr>
      </w:pPr>
      <w:r w:rsidRPr="006236AB">
        <w:rPr>
          <w:lang w:val="it-IT"/>
        </w:rPr>
        <w:tab/>
        <w:t>e-utra-pci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E-UTRAPCI,</w:t>
      </w:r>
    </w:p>
    <w:p w14:paraId="2E8FC660" w14:textId="77777777" w:rsidR="00490620" w:rsidRPr="006236AB" w:rsidRDefault="00490620" w:rsidP="00490620">
      <w:pPr>
        <w:pStyle w:val="PL"/>
        <w:rPr>
          <w:lang w:val="it-IT"/>
        </w:rPr>
      </w:pPr>
      <w:r w:rsidRPr="006236AB">
        <w:rPr>
          <w:lang w:val="it-IT"/>
        </w:rPr>
        <w:tab/>
        <w:t>e-utra-cgi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E-UTRA-CGI,</w:t>
      </w:r>
    </w:p>
    <w:p w14:paraId="5CBA1655" w14:textId="77777777" w:rsidR="00490620" w:rsidRPr="004F27E9" w:rsidRDefault="00490620" w:rsidP="00490620">
      <w:pPr>
        <w:pStyle w:val="PL"/>
        <w:rPr>
          <w:snapToGrid w:val="0"/>
        </w:rPr>
      </w:pPr>
      <w:r w:rsidRPr="006236AB">
        <w:rPr>
          <w:lang w:val="it-IT"/>
        </w:rPr>
        <w:tab/>
      </w:r>
      <w:r w:rsidRPr="004F27E9">
        <w:rPr>
          <w:snapToGrid w:val="0"/>
        </w:rPr>
        <w:t>tac</w:t>
      </w:r>
      <w:r w:rsidRPr="004F27E9">
        <w:rPr>
          <w:snapToGrid w:val="0"/>
        </w:rPr>
        <w:tab/>
      </w:r>
      <w:r w:rsidRPr="004F27E9">
        <w:rPr>
          <w:snapToGrid w:val="0"/>
        </w:rPr>
        <w:tab/>
      </w:r>
      <w:r w:rsidRPr="004F27E9">
        <w:rPr>
          <w:snapToGrid w:val="0"/>
        </w:rPr>
        <w:tab/>
      </w:r>
      <w:r w:rsidRPr="004F27E9">
        <w:rPr>
          <w:snapToGrid w:val="0"/>
        </w:rPr>
        <w:tab/>
      </w:r>
      <w:r w:rsidRPr="004F27E9">
        <w:rPr>
          <w:snapToGrid w:val="0"/>
        </w:rPr>
        <w:tab/>
      </w:r>
      <w:r w:rsidRPr="004F27E9">
        <w:rPr>
          <w:snapToGrid w:val="0"/>
        </w:rPr>
        <w:tab/>
      </w:r>
      <w:r w:rsidRPr="004F27E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F27E9">
        <w:rPr>
          <w:snapToGrid w:val="0"/>
        </w:rPr>
        <w:t>TAC,</w:t>
      </w:r>
    </w:p>
    <w:p w14:paraId="69F7A354" w14:textId="77777777" w:rsidR="00490620" w:rsidRPr="0092227E" w:rsidRDefault="00490620" w:rsidP="00490620">
      <w:pPr>
        <w:pStyle w:val="PL"/>
        <w:rPr>
          <w:snapToGrid w:val="0"/>
        </w:rPr>
      </w:pPr>
      <w:r w:rsidRPr="004F27E9">
        <w:rPr>
          <w:snapToGrid w:val="0"/>
        </w:rPr>
        <w:tab/>
      </w:r>
      <w:r w:rsidRPr="0092227E">
        <w:rPr>
          <w:snapToGrid w:val="0"/>
        </w:rPr>
        <w:t>ranac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>RANAC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>OPTIONAL,</w:t>
      </w:r>
    </w:p>
    <w:p w14:paraId="5C41AF4C" w14:textId="77777777" w:rsidR="00490620" w:rsidRPr="0092227E" w:rsidRDefault="00490620" w:rsidP="00490620">
      <w:pPr>
        <w:pStyle w:val="PL"/>
        <w:rPr>
          <w:snapToGrid w:val="0"/>
        </w:rPr>
      </w:pPr>
      <w:r w:rsidRPr="0092227E">
        <w:rPr>
          <w:snapToGrid w:val="0"/>
        </w:rPr>
        <w:tab/>
        <w:t>broadcastPLMNs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>SEQUENCE (SIZE(1..maxnoofBPLMNs)) OF ServedCellInformation-E-UTRA-perBPLMN,</w:t>
      </w:r>
    </w:p>
    <w:p w14:paraId="5EEED205" w14:textId="77777777" w:rsidR="00490620" w:rsidRPr="006236AB" w:rsidRDefault="00490620" w:rsidP="00490620">
      <w:pPr>
        <w:pStyle w:val="PL"/>
        <w:rPr>
          <w:lang w:val="it-IT"/>
        </w:rPr>
      </w:pPr>
      <w:r>
        <w:rPr>
          <w:snapToGrid w:val="0"/>
        </w:rPr>
        <w:tab/>
      </w:r>
      <w:r w:rsidRPr="006236AB">
        <w:rPr>
          <w:lang w:val="it-IT"/>
        </w:rPr>
        <w:t>e-utra-mode-info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ServedCellInformation-E-UTRA-ModeInfo,</w:t>
      </w:r>
    </w:p>
    <w:p w14:paraId="0AFBFABD" w14:textId="77777777" w:rsidR="00490620" w:rsidRPr="0092227E" w:rsidRDefault="00490620" w:rsidP="00490620">
      <w:pPr>
        <w:pStyle w:val="PL"/>
        <w:rPr>
          <w:snapToGrid w:val="0"/>
        </w:rPr>
      </w:pPr>
      <w:r w:rsidRPr="006236AB">
        <w:rPr>
          <w:lang w:val="it-IT"/>
        </w:rPr>
        <w:tab/>
      </w:r>
      <w:r w:rsidRPr="0092227E">
        <w:rPr>
          <w:snapToGrid w:val="0"/>
        </w:rPr>
        <w:t>numberofAntennaPorts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rStyle w:val="PLChar"/>
        </w:rPr>
        <w:t>NumberOfAntennaPorts-E-UTRA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OPTIONAL,</w:t>
      </w:r>
    </w:p>
    <w:p w14:paraId="7FCECDDE" w14:textId="77777777" w:rsidR="00490620" w:rsidRPr="0092227E" w:rsidRDefault="00490620" w:rsidP="00490620">
      <w:pPr>
        <w:pStyle w:val="PL"/>
        <w:rPr>
          <w:snapToGrid w:val="0"/>
        </w:rPr>
      </w:pPr>
      <w:r w:rsidRPr="0092227E">
        <w:rPr>
          <w:snapToGrid w:val="0"/>
        </w:rPr>
        <w:tab/>
        <w:t>prach-configuration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rStyle w:val="PLChar"/>
        </w:rPr>
        <w:t>E-UTRAPRACHConfiguration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OPTIONAL,</w:t>
      </w:r>
    </w:p>
    <w:p w14:paraId="3BBCBA1B" w14:textId="77777777" w:rsidR="00490620" w:rsidRPr="0092227E" w:rsidRDefault="00490620" w:rsidP="00490620">
      <w:pPr>
        <w:pStyle w:val="PL"/>
        <w:rPr>
          <w:snapToGrid w:val="0"/>
        </w:rPr>
      </w:pPr>
      <w:r w:rsidRPr="0092227E">
        <w:rPr>
          <w:snapToGrid w:val="0"/>
        </w:rPr>
        <w:tab/>
        <w:t>mBSFNsubframeInfo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>MBSFNSubframeInfo-E-UTRA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ab/>
        <w:t>OPTIONAL,</w:t>
      </w:r>
    </w:p>
    <w:p w14:paraId="523C6C68" w14:textId="77777777" w:rsidR="00490620" w:rsidRPr="0092227E" w:rsidRDefault="00490620" w:rsidP="00490620">
      <w:pPr>
        <w:pStyle w:val="PL"/>
        <w:rPr>
          <w:snapToGrid w:val="0"/>
        </w:rPr>
      </w:pPr>
      <w:r w:rsidRPr="0092227E">
        <w:rPr>
          <w:snapToGrid w:val="0"/>
        </w:rPr>
        <w:tab/>
        <w:t>multibandInfo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rStyle w:val="PLChar"/>
          <w:rFonts w:eastAsia="Times New Roman"/>
        </w:rPr>
        <w:t>E-UTRAMultibandInfoList</w:t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>
        <w:rPr>
          <w:rStyle w:val="PLChar"/>
          <w:rFonts w:eastAsia="Times New Roman"/>
        </w:rPr>
        <w:tab/>
      </w:r>
      <w:r>
        <w:rPr>
          <w:rStyle w:val="PLChar"/>
          <w:rFonts w:eastAsia="Times New Roman"/>
        </w:rPr>
        <w:tab/>
      </w:r>
      <w:r>
        <w:rPr>
          <w:rStyle w:val="PLChar"/>
          <w:rFonts w:eastAsia="Times New Roman"/>
        </w:rPr>
        <w:tab/>
      </w:r>
      <w:r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  <w:t>OPTIONAL,</w:t>
      </w:r>
    </w:p>
    <w:p w14:paraId="7317C05F" w14:textId="77777777" w:rsidR="00490620" w:rsidRPr="0092227E" w:rsidRDefault="00490620" w:rsidP="00490620">
      <w:pPr>
        <w:pStyle w:val="PL"/>
        <w:rPr>
          <w:snapToGrid w:val="0"/>
        </w:rPr>
      </w:pPr>
      <w:r w:rsidRPr="0092227E">
        <w:rPr>
          <w:snapToGrid w:val="0"/>
        </w:rPr>
        <w:tab/>
        <w:t>freqBandIndicatorPriority</w:t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 xml:space="preserve">ENUMERATED {not-broadcast, broadcast, ...} </w:t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OPTIONAL,</w:t>
      </w:r>
    </w:p>
    <w:p w14:paraId="713C009C" w14:textId="77777777" w:rsidR="00490620" w:rsidRPr="0092227E" w:rsidRDefault="00490620" w:rsidP="00490620">
      <w:pPr>
        <w:pStyle w:val="PL"/>
        <w:rPr>
          <w:snapToGrid w:val="0"/>
        </w:rPr>
      </w:pPr>
      <w:r w:rsidRPr="0092227E">
        <w:rPr>
          <w:snapToGrid w:val="0"/>
        </w:rPr>
        <w:tab/>
        <w:t>bandwidthReducedSI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>ENUMERATED {scheduled, ...}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OPTIONAL,</w:t>
      </w:r>
    </w:p>
    <w:p w14:paraId="25F04381" w14:textId="77777777" w:rsidR="00490620" w:rsidRPr="0092227E" w:rsidRDefault="00490620" w:rsidP="00490620">
      <w:pPr>
        <w:pStyle w:val="PL"/>
        <w:rPr>
          <w:snapToGrid w:val="0"/>
        </w:rPr>
      </w:pPr>
      <w:r w:rsidRPr="0092227E">
        <w:rPr>
          <w:snapToGrid w:val="0"/>
        </w:rPr>
        <w:tab/>
        <w:t>protectedE-UTRAResourceIndication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ProtectedE-UTRAResourceIndication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ab/>
        <w:t>OPTIONAL,</w:t>
      </w:r>
    </w:p>
    <w:p w14:paraId="0D5A75D2" w14:textId="77777777" w:rsidR="00490620" w:rsidRPr="00490620" w:rsidRDefault="00490620" w:rsidP="00490620">
      <w:pPr>
        <w:pStyle w:val="PL"/>
        <w:rPr>
          <w:noProof w:val="0"/>
          <w:snapToGrid w:val="0"/>
          <w:lang w:val="fr-FR" w:eastAsia="zh-CN"/>
        </w:rPr>
      </w:pPr>
      <w:r w:rsidRPr="0092227E">
        <w:rPr>
          <w:noProof w:val="0"/>
          <w:snapToGrid w:val="0"/>
          <w:lang w:eastAsia="zh-CN"/>
        </w:rPr>
        <w:tab/>
      </w:r>
      <w:r w:rsidRPr="00490620">
        <w:rPr>
          <w:noProof w:val="0"/>
          <w:snapToGrid w:val="0"/>
          <w:lang w:val="fr-FR" w:eastAsia="zh-CN"/>
        </w:rPr>
        <w:t>iE-Extensions</w:t>
      </w:r>
      <w:r w:rsidRPr="00490620">
        <w:rPr>
          <w:noProof w:val="0"/>
          <w:snapToGrid w:val="0"/>
          <w:lang w:val="fr-FR" w:eastAsia="zh-CN"/>
        </w:rPr>
        <w:tab/>
      </w:r>
      <w:r w:rsidRPr="00490620">
        <w:rPr>
          <w:noProof w:val="0"/>
          <w:snapToGrid w:val="0"/>
          <w:lang w:val="fr-FR" w:eastAsia="zh-CN"/>
        </w:rPr>
        <w:tab/>
      </w:r>
      <w:r w:rsidRPr="00490620">
        <w:rPr>
          <w:noProof w:val="0"/>
          <w:snapToGrid w:val="0"/>
          <w:lang w:val="fr-FR" w:eastAsia="zh-CN"/>
        </w:rPr>
        <w:tab/>
      </w:r>
      <w:r w:rsidRPr="00490620">
        <w:rPr>
          <w:noProof w:val="0"/>
          <w:snapToGrid w:val="0"/>
          <w:lang w:val="fr-FR" w:eastAsia="zh-CN"/>
        </w:rPr>
        <w:tab/>
        <w:t>ProtocolExtensionContainer { {</w:t>
      </w:r>
      <w:r w:rsidRPr="00490620">
        <w:rPr>
          <w:snapToGrid w:val="0"/>
          <w:lang w:val="fr-FR"/>
        </w:rPr>
        <w:t>ServedCellInformation-E-UTRA</w:t>
      </w:r>
      <w:r w:rsidRPr="00490620">
        <w:rPr>
          <w:noProof w:val="0"/>
          <w:snapToGrid w:val="0"/>
          <w:lang w:val="fr-FR" w:eastAsia="zh-CN"/>
        </w:rPr>
        <w:t>-ExtIEs} }</w:t>
      </w:r>
      <w:r w:rsidRPr="00490620">
        <w:rPr>
          <w:noProof w:val="0"/>
          <w:snapToGrid w:val="0"/>
          <w:lang w:val="fr-FR" w:eastAsia="zh-CN"/>
        </w:rPr>
        <w:tab/>
      </w:r>
      <w:r w:rsidRPr="00490620">
        <w:rPr>
          <w:noProof w:val="0"/>
          <w:snapToGrid w:val="0"/>
          <w:lang w:val="fr-FR" w:eastAsia="zh-CN"/>
        </w:rPr>
        <w:tab/>
      </w:r>
      <w:r w:rsidRPr="00490620">
        <w:rPr>
          <w:noProof w:val="0"/>
          <w:snapToGrid w:val="0"/>
          <w:lang w:val="fr-FR" w:eastAsia="zh-CN"/>
        </w:rPr>
        <w:tab/>
      </w:r>
      <w:r w:rsidRPr="00490620">
        <w:rPr>
          <w:noProof w:val="0"/>
          <w:snapToGrid w:val="0"/>
          <w:lang w:val="fr-FR" w:eastAsia="zh-CN"/>
        </w:rPr>
        <w:tab/>
      </w:r>
      <w:r w:rsidRPr="00490620">
        <w:rPr>
          <w:noProof w:val="0"/>
          <w:snapToGrid w:val="0"/>
          <w:lang w:val="fr-FR" w:eastAsia="zh-CN"/>
        </w:rPr>
        <w:tab/>
        <w:t>OPTIONAL,</w:t>
      </w:r>
    </w:p>
    <w:p w14:paraId="6266B77A" w14:textId="77777777" w:rsidR="00490620" w:rsidRPr="00490620" w:rsidRDefault="00490620" w:rsidP="00490620">
      <w:pPr>
        <w:pStyle w:val="PL"/>
        <w:rPr>
          <w:noProof w:val="0"/>
          <w:snapToGrid w:val="0"/>
          <w:lang w:val="fr-FR" w:eastAsia="zh-CN"/>
        </w:rPr>
      </w:pPr>
      <w:r w:rsidRPr="00490620">
        <w:rPr>
          <w:noProof w:val="0"/>
          <w:snapToGrid w:val="0"/>
          <w:lang w:val="fr-FR" w:eastAsia="zh-CN"/>
        </w:rPr>
        <w:tab/>
        <w:t>...</w:t>
      </w:r>
    </w:p>
    <w:p w14:paraId="1999BA62" w14:textId="77777777" w:rsidR="00490620" w:rsidRPr="00490620" w:rsidRDefault="00490620" w:rsidP="00490620">
      <w:pPr>
        <w:pStyle w:val="PL"/>
        <w:rPr>
          <w:noProof w:val="0"/>
          <w:snapToGrid w:val="0"/>
          <w:lang w:val="fr-FR" w:eastAsia="zh-CN"/>
        </w:rPr>
      </w:pPr>
      <w:r w:rsidRPr="00490620">
        <w:rPr>
          <w:noProof w:val="0"/>
          <w:snapToGrid w:val="0"/>
          <w:lang w:val="fr-FR" w:eastAsia="zh-CN"/>
        </w:rPr>
        <w:t>}</w:t>
      </w:r>
    </w:p>
    <w:p w14:paraId="39900D21" w14:textId="77777777" w:rsidR="00490620" w:rsidRPr="00490620" w:rsidRDefault="00490620" w:rsidP="00490620">
      <w:pPr>
        <w:pStyle w:val="PL"/>
        <w:rPr>
          <w:noProof w:val="0"/>
          <w:snapToGrid w:val="0"/>
          <w:lang w:val="fr-FR" w:eastAsia="zh-CN"/>
        </w:rPr>
      </w:pPr>
    </w:p>
    <w:p w14:paraId="6654886C" w14:textId="77777777" w:rsidR="00490620" w:rsidRPr="00490620" w:rsidRDefault="00490620" w:rsidP="00490620">
      <w:pPr>
        <w:pStyle w:val="PL"/>
        <w:rPr>
          <w:noProof w:val="0"/>
          <w:snapToGrid w:val="0"/>
          <w:lang w:val="fr-FR" w:eastAsia="zh-CN"/>
        </w:rPr>
      </w:pPr>
      <w:r w:rsidRPr="00490620">
        <w:rPr>
          <w:snapToGrid w:val="0"/>
          <w:lang w:val="fr-FR"/>
        </w:rPr>
        <w:t>ServedCellInformation-E-UTRA</w:t>
      </w:r>
      <w:r w:rsidRPr="00490620">
        <w:rPr>
          <w:noProof w:val="0"/>
          <w:snapToGrid w:val="0"/>
          <w:lang w:val="fr-FR" w:eastAsia="zh-CN"/>
        </w:rPr>
        <w:t>-ExtIEs XNAP-PROTOCOL-EXTENSION ::= {</w:t>
      </w:r>
    </w:p>
    <w:p w14:paraId="6E45B562" w14:textId="62A00F0E" w:rsidR="00FC2110" w:rsidRPr="00A113CD" w:rsidRDefault="00490620" w:rsidP="00FC2110">
      <w:pPr>
        <w:pStyle w:val="PL"/>
        <w:rPr>
          <w:lang w:val="fr-FR"/>
        </w:rPr>
      </w:pPr>
      <w:r w:rsidRPr="00490620">
        <w:rPr>
          <w:noProof w:val="0"/>
          <w:snapToGrid w:val="0"/>
          <w:lang w:val="fr-FR" w:eastAsia="zh-CN"/>
        </w:rPr>
        <w:lastRenderedPageBreak/>
        <w:tab/>
      </w:r>
      <w:r w:rsidRPr="00A113CD">
        <w:rPr>
          <w:lang w:val="fr-FR"/>
        </w:rPr>
        <w:t>{ ID id-BPLMN-ID-Info-EUTRA</w:t>
      </w:r>
      <w:r w:rsidRPr="00A113CD">
        <w:rPr>
          <w:lang w:val="fr-FR"/>
        </w:rPr>
        <w:tab/>
      </w:r>
      <w:r w:rsidRPr="00A113CD">
        <w:rPr>
          <w:lang w:val="fr-FR"/>
        </w:rPr>
        <w:tab/>
        <w:t>CRITICALITY ignore</w:t>
      </w:r>
      <w:r w:rsidRPr="00A113CD">
        <w:rPr>
          <w:lang w:val="fr-FR"/>
        </w:rPr>
        <w:tab/>
        <w:t>EXTENSION BPLMN-ID-Info-EUTRA</w:t>
      </w:r>
      <w:r w:rsidRPr="00A113CD">
        <w:rPr>
          <w:lang w:val="fr-FR"/>
        </w:rPr>
        <w:tab/>
      </w:r>
      <w:r w:rsidRPr="00A113CD">
        <w:rPr>
          <w:lang w:val="fr-FR"/>
        </w:rPr>
        <w:tab/>
        <w:t xml:space="preserve">PRESENCE optional </w:t>
      </w:r>
      <w:del w:id="1268" w:author="Ericsson User" w:date="2020-03-20T11:09:00Z">
        <w:r w:rsidRPr="00A113CD">
          <w:rPr>
            <w:noProof w:val="0"/>
            <w:snapToGrid w:val="0"/>
            <w:lang w:val="fr-FR" w:eastAsia="zh-CN"/>
          </w:rPr>
          <w:delText>}</w:delText>
        </w:r>
        <w:r w:rsidR="00FC2110" w:rsidRPr="00A113CD">
          <w:rPr>
            <w:noProof w:val="0"/>
            <w:snapToGrid w:val="0"/>
            <w:lang w:val="fr-FR" w:eastAsia="zh-CN"/>
          </w:rPr>
          <w:delText>,</w:delText>
        </w:r>
      </w:del>
      <w:ins w:id="1269" w:author="Ericsson User" w:date="2020-03-20T11:09:00Z">
        <w:r w:rsidRPr="00A113CD">
          <w:rPr>
            <w:noProof w:val="0"/>
            <w:snapToGrid w:val="0"/>
            <w:lang w:val="fr-FR" w:eastAsia="zh-CN"/>
          </w:rPr>
          <w:t>}</w:t>
        </w:r>
        <w:r w:rsidR="00FC2110" w:rsidRPr="00A113CD">
          <w:rPr>
            <w:noProof w:val="0"/>
            <w:snapToGrid w:val="0"/>
            <w:lang w:val="fr-FR" w:eastAsia="zh-CN"/>
          </w:rPr>
          <w:t>|</w:t>
        </w:r>
      </w:ins>
    </w:p>
    <w:p w14:paraId="034C5EFA" w14:textId="77777777" w:rsidR="00FC2110" w:rsidRPr="0092227E" w:rsidRDefault="00FC2110" w:rsidP="00FC2110">
      <w:pPr>
        <w:pStyle w:val="PL"/>
        <w:rPr>
          <w:ins w:id="1270" w:author="Ericsson User" w:date="2020-03-20T11:09:00Z"/>
          <w:noProof w:val="0"/>
          <w:snapToGrid w:val="0"/>
          <w:lang w:eastAsia="zh-CN"/>
        </w:rPr>
      </w:pPr>
      <w:ins w:id="1271" w:author="Ericsson User" w:date="2020-03-20T11:09:00Z">
        <w:r w:rsidRPr="00A113CD">
          <w:rPr>
            <w:noProof w:val="0"/>
            <w:snapToGrid w:val="0"/>
            <w:lang w:val="fr-FR" w:eastAsia="zh-CN"/>
          </w:rPr>
          <w:tab/>
        </w:r>
        <w:r>
          <w:rPr>
            <w:rFonts w:eastAsia="Times New Roman"/>
            <w:snapToGrid w:val="0"/>
            <w:lang w:eastAsia="en-GB"/>
          </w:rPr>
          <w:t>(FFS)</w:t>
        </w:r>
        <w:r>
          <w:rPr>
            <w:noProof w:val="0"/>
            <w:snapToGrid w:val="0"/>
            <w:lang w:eastAsia="zh-CN"/>
          </w:rPr>
          <w:t>{ ID id-LTEV2XSidelinkInfoList</w:t>
        </w:r>
        <w:r>
          <w:rPr>
            <w:noProof w:val="0"/>
            <w:snapToGrid w:val="0"/>
            <w:lang w:eastAsia="zh-CN"/>
          </w:rPr>
          <w:tab/>
          <w:t>CRITICALITY ignore</w:t>
        </w:r>
        <w:r>
          <w:rPr>
            <w:noProof w:val="0"/>
            <w:snapToGrid w:val="0"/>
            <w:lang w:eastAsia="zh-CN"/>
          </w:rPr>
          <w:tab/>
          <w:t>EXTENSION LTEV2XSidelinkInfoList</w:t>
        </w:r>
        <w:r>
          <w:rPr>
            <w:noProof w:val="0"/>
            <w:snapToGrid w:val="0"/>
            <w:lang w:eastAsia="zh-CN"/>
          </w:rPr>
          <w:tab/>
          <w:t>PRESENCE optional }|</w:t>
        </w:r>
      </w:ins>
    </w:p>
    <w:p w14:paraId="66A47D79" w14:textId="60BBC442" w:rsidR="00490620" w:rsidRPr="0092227E" w:rsidRDefault="00FC2110" w:rsidP="00FC2110">
      <w:pPr>
        <w:pStyle w:val="PL"/>
        <w:rPr>
          <w:ins w:id="1272" w:author="Ericsson User" w:date="2020-03-20T11:09:00Z"/>
          <w:noProof w:val="0"/>
          <w:snapToGrid w:val="0"/>
          <w:lang w:eastAsia="zh-CN"/>
        </w:rPr>
      </w:pPr>
      <w:ins w:id="1273" w:author="Ericsson User" w:date="2020-03-20T11:09:00Z">
        <w:r>
          <w:rPr>
            <w:noProof w:val="0"/>
            <w:snapToGrid w:val="0"/>
            <w:lang w:eastAsia="zh-CN"/>
          </w:rPr>
          <w:tab/>
        </w:r>
        <w:r>
          <w:rPr>
            <w:rFonts w:eastAsia="Times New Roman"/>
            <w:snapToGrid w:val="0"/>
            <w:lang w:eastAsia="en-GB"/>
          </w:rPr>
          <w:t>(FFS)</w:t>
        </w:r>
        <w:r>
          <w:rPr>
            <w:noProof w:val="0"/>
            <w:snapToGrid w:val="0"/>
            <w:lang w:eastAsia="zh-CN"/>
          </w:rPr>
          <w:t>{ ID id-NR</w:t>
        </w:r>
        <w:r w:rsidR="00F84132">
          <w:rPr>
            <w:noProof w:val="0"/>
            <w:snapToGrid w:val="0"/>
            <w:lang w:eastAsia="zh-CN"/>
          </w:rPr>
          <w:t>V2X</w:t>
        </w:r>
        <w:r>
          <w:rPr>
            <w:noProof w:val="0"/>
            <w:snapToGrid w:val="0"/>
            <w:lang w:eastAsia="zh-CN"/>
          </w:rPr>
          <w:t>SidelinkInfoList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CRITICALITY ignore</w:t>
        </w:r>
        <w:r>
          <w:rPr>
            <w:noProof w:val="0"/>
            <w:snapToGrid w:val="0"/>
            <w:lang w:eastAsia="zh-CN"/>
          </w:rPr>
          <w:tab/>
          <w:t>EXTENSION NR</w:t>
        </w:r>
        <w:r w:rsidR="00F84132">
          <w:rPr>
            <w:noProof w:val="0"/>
            <w:snapToGrid w:val="0"/>
            <w:lang w:eastAsia="zh-CN"/>
          </w:rPr>
          <w:t>V2X</w:t>
        </w:r>
        <w:r>
          <w:rPr>
            <w:noProof w:val="0"/>
            <w:snapToGrid w:val="0"/>
            <w:lang w:eastAsia="zh-CN"/>
          </w:rPr>
          <w:t>SidelinkInfoList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PRESENCE optional },</w:t>
        </w:r>
      </w:ins>
    </w:p>
    <w:p w14:paraId="4F6E6D7D" w14:textId="77777777" w:rsidR="00490620" w:rsidRPr="004F27E9" w:rsidRDefault="00490620" w:rsidP="00490620">
      <w:pPr>
        <w:pStyle w:val="PL"/>
        <w:rPr>
          <w:noProof w:val="0"/>
          <w:snapToGrid w:val="0"/>
          <w:lang w:eastAsia="zh-CN"/>
        </w:rPr>
      </w:pPr>
      <w:r w:rsidRPr="004F27E9">
        <w:rPr>
          <w:noProof w:val="0"/>
          <w:snapToGrid w:val="0"/>
          <w:lang w:eastAsia="zh-CN"/>
        </w:rPr>
        <w:tab/>
        <w:t>...</w:t>
      </w:r>
    </w:p>
    <w:p w14:paraId="5A6B28C7" w14:textId="77777777" w:rsidR="00490620" w:rsidRPr="004F27E9" w:rsidRDefault="00490620" w:rsidP="00490620">
      <w:pPr>
        <w:pStyle w:val="PL"/>
        <w:rPr>
          <w:noProof w:val="0"/>
          <w:snapToGrid w:val="0"/>
          <w:lang w:eastAsia="zh-CN"/>
        </w:rPr>
      </w:pPr>
      <w:r w:rsidRPr="004F27E9">
        <w:rPr>
          <w:noProof w:val="0"/>
          <w:snapToGrid w:val="0"/>
          <w:lang w:eastAsia="zh-CN"/>
        </w:rPr>
        <w:t>}</w:t>
      </w:r>
    </w:p>
    <w:p w14:paraId="5C08485C" w14:textId="77777777" w:rsidR="00490620" w:rsidRPr="004F27E9" w:rsidRDefault="00490620" w:rsidP="00490620">
      <w:pPr>
        <w:pStyle w:val="PL"/>
        <w:rPr>
          <w:noProof w:val="0"/>
          <w:snapToGrid w:val="0"/>
          <w:lang w:eastAsia="zh-CN"/>
        </w:rPr>
      </w:pPr>
    </w:p>
    <w:p w14:paraId="44CCEB1B" w14:textId="77777777" w:rsidR="00490620" w:rsidRPr="004F27E9" w:rsidRDefault="00490620" w:rsidP="00490620">
      <w:pPr>
        <w:pStyle w:val="PL"/>
        <w:rPr>
          <w:noProof w:val="0"/>
          <w:snapToGrid w:val="0"/>
          <w:lang w:eastAsia="zh-CN"/>
        </w:rPr>
      </w:pPr>
    </w:p>
    <w:p w14:paraId="59BCC580" w14:textId="77777777" w:rsidR="00490620" w:rsidRDefault="00490620" w:rsidP="00490620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15936704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outlineLvl w:val="4"/>
        <w:rPr>
          <w:rFonts w:ascii="Courier New" w:eastAsia="Times New Roman" w:hAnsi="Courier New"/>
          <w:snapToGrid w:val="0"/>
          <w:sz w:val="16"/>
          <w:lang w:eastAsia="zh-CN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>-- Served Cells NR IEs</w:t>
      </w:r>
    </w:p>
    <w:p w14:paraId="52E3B215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</w:p>
    <w:p w14:paraId="0433C139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</w:p>
    <w:p w14:paraId="50886945" w14:textId="77777777" w:rsidR="00490620" w:rsidRPr="0016725A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val="fr-FR" w:eastAsia="zh-CN"/>
        </w:rPr>
      </w:pPr>
      <w:bookmarkStart w:id="1274" w:name="_Hlk515405063"/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>ServedCellInformation-NR</w:t>
      </w:r>
      <w:bookmarkEnd w:id="1274"/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 xml:space="preserve"> ::= SEQUENCE {</w:t>
      </w:r>
    </w:p>
    <w:p w14:paraId="1C3B536F" w14:textId="77777777" w:rsidR="00490620" w:rsidRPr="0016725A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val="fr-FR" w:eastAsia="zh-CN"/>
        </w:rPr>
      </w:pP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  <w:t>nrPCI</w:t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  <w:t>NRPCI,</w:t>
      </w:r>
    </w:p>
    <w:p w14:paraId="2AFC9B39" w14:textId="77777777" w:rsidR="00490620" w:rsidRPr="0016725A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val="fr-FR" w:eastAsia="zh-CN"/>
        </w:rPr>
      </w:pP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  <w:t>cellID</w:t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noProof/>
          <w:sz w:val="16"/>
          <w:lang w:val="fr-FR" w:eastAsia="en-GB"/>
        </w:rPr>
        <w:t>NR-CGI</w:t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>,</w:t>
      </w:r>
    </w:p>
    <w:p w14:paraId="37DBA1A4" w14:textId="77777777" w:rsidR="00490620" w:rsidRPr="0016725A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val="fr-FR" w:eastAsia="zh-CN"/>
        </w:rPr>
      </w:pP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  <w:t>tac</w:t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  <w:t>TAC,</w:t>
      </w:r>
    </w:p>
    <w:p w14:paraId="7FD4D270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>ranac</w:t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RANAC</w:t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OPTIONAL,</w:t>
      </w:r>
    </w:p>
    <w:p w14:paraId="229A05EE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broadcastPLMN</w:t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BroadcastPLMNs,</w:t>
      </w:r>
    </w:p>
    <w:p w14:paraId="09E23D07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nrModeInfo</w:t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NRModeInfo,</w:t>
      </w:r>
    </w:p>
    <w:p w14:paraId="474BE68C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measurementTimingConfiguration</w:t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OCTET STRING,</w:t>
      </w:r>
    </w:p>
    <w:p w14:paraId="45D85AC2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connectivitySupport</w:t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Connectivity-Support,</w:t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</w:p>
    <w:p w14:paraId="181E8C69" w14:textId="77777777" w:rsidR="00490620" w:rsidRPr="001D277E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fr-FR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D277E">
        <w:rPr>
          <w:rFonts w:ascii="Courier New" w:hAnsi="Courier New"/>
          <w:sz w:val="16"/>
          <w:lang w:val="fr-FR"/>
        </w:rPr>
        <w:t>iE-Extensions</w:t>
      </w:r>
      <w:r w:rsidRPr="001D277E">
        <w:rPr>
          <w:rFonts w:ascii="Courier New" w:hAnsi="Courier New"/>
          <w:sz w:val="16"/>
          <w:lang w:val="fr-FR"/>
        </w:rPr>
        <w:tab/>
      </w:r>
      <w:r w:rsidRPr="001D277E">
        <w:rPr>
          <w:rFonts w:ascii="Courier New" w:hAnsi="Courier New"/>
          <w:sz w:val="16"/>
          <w:lang w:val="fr-FR"/>
        </w:rPr>
        <w:tab/>
      </w:r>
      <w:r w:rsidRPr="001D277E">
        <w:rPr>
          <w:rFonts w:ascii="Courier New" w:hAnsi="Courier New"/>
          <w:sz w:val="16"/>
          <w:lang w:val="fr-FR"/>
        </w:rPr>
        <w:tab/>
      </w:r>
      <w:r w:rsidRPr="001D277E">
        <w:rPr>
          <w:rFonts w:ascii="Courier New" w:hAnsi="Courier New"/>
          <w:sz w:val="16"/>
          <w:lang w:val="fr-FR"/>
        </w:rPr>
        <w:tab/>
      </w:r>
      <w:r w:rsidRPr="001D277E">
        <w:rPr>
          <w:rFonts w:ascii="Courier New" w:hAnsi="Courier New"/>
          <w:sz w:val="16"/>
          <w:lang w:val="fr-FR"/>
        </w:rPr>
        <w:tab/>
      </w:r>
      <w:r w:rsidRPr="001D277E">
        <w:rPr>
          <w:rFonts w:ascii="Courier New" w:hAnsi="Courier New"/>
          <w:sz w:val="16"/>
          <w:lang w:val="fr-FR"/>
        </w:rPr>
        <w:tab/>
        <w:t>ProtocolExtensionContainer { {ServedCellInformation-NR-ExtIEs} } OPTIONAL,</w:t>
      </w:r>
    </w:p>
    <w:p w14:paraId="66FD5A01" w14:textId="77777777" w:rsidR="00490620" w:rsidRPr="001D277E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fr-FR"/>
        </w:rPr>
      </w:pPr>
      <w:r w:rsidRPr="001D277E">
        <w:rPr>
          <w:rFonts w:ascii="Courier New" w:hAnsi="Courier New"/>
          <w:sz w:val="16"/>
          <w:lang w:val="fr-FR"/>
        </w:rPr>
        <w:tab/>
        <w:t>...</w:t>
      </w:r>
    </w:p>
    <w:p w14:paraId="2072CB9B" w14:textId="77777777" w:rsidR="00490620" w:rsidRPr="001D277E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fr-FR"/>
        </w:rPr>
      </w:pPr>
      <w:r w:rsidRPr="001D277E">
        <w:rPr>
          <w:rFonts w:ascii="Courier New" w:hAnsi="Courier New"/>
          <w:sz w:val="16"/>
          <w:lang w:val="fr-FR"/>
        </w:rPr>
        <w:t>}</w:t>
      </w:r>
    </w:p>
    <w:p w14:paraId="6EF9BAB8" w14:textId="77777777" w:rsidR="00490620" w:rsidRPr="001D277E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fr-FR"/>
        </w:rPr>
      </w:pPr>
    </w:p>
    <w:p w14:paraId="7D7D14A2" w14:textId="77777777" w:rsidR="00490620" w:rsidRPr="001D277E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fr-FR"/>
        </w:rPr>
      </w:pPr>
      <w:r w:rsidRPr="001D277E">
        <w:rPr>
          <w:rFonts w:ascii="Courier New" w:hAnsi="Courier New"/>
          <w:sz w:val="16"/>
          <w:lang w:val="fr-FR"/>
        </w:rPr>
        <w:t>ServedCellInformation-NR-ExtIEs XNAP-PROTOCOL-EXTENSION ::= {</w:t>
      </w:r>
    </w:p>
    <w:p w14:paraId="44CD51B3" w14:textId="316E79EF" w:rsidR="00FC2110" w:rsidRPr="001D277E" w:rsidRDefault="00490620" w:rsidP="00FC2110">
      <w:pPr>
        <w:pStyle w:val="PL"/>
        <w:rPr>
          <w:lang w:val="fr-FR"/>
        </w:rPr>
      </w:pPr>
      <w:r w:rsidRPr="001D277E">
        <w:rPr>
          <w:lang w:val="fr-FR"/>
        </w:rPr>
        <w:tab/>
        <w:t>{ ID id-BPLMN-ID-Info-NR</w:t>
      </w:r>
      <w:r w:rsidRPr="001D277E">
        <w:rPr>
          <w:lang w:val="fr-FR"/>
        </w:rPr>
        <w:tab/>
      </w:r>
      <w:r w:rsidRPr="001D277E">
        <w:rPr>
          <w:lang w:val="fr-FR"/>
        </w:rPr>
        <w:tab/>
        <w:t>CRITICALITY ignore</w:t>
      </w:r>
      <w:r w:rsidRPr="001D277E">
        <w:rPr>
          <w:lang w:val="fr-FR"/>
        </w:rPr>
        <w:tab/>
        <w:t>EXTENSION BPLMN-ID-Info-NR</w:t>
      </w:r>
      <w:r w:rsidRPr="001D277E">
        <w:rPr>
          <w:lang w:val="fr-FR"/>
        </w:rPr>
        <w:tab/>
      </w:r>
      <w:r w:rsidRPr="001D277E">
        <w:rPr>
          <w:lang w:val="fr-FR"/>
        </w:rPr>
        <w:tab/>
        <w:t xml:space="preserve">PRESENCE optional </w:t>
      </w:r>
      <w:del w:id="1275" w:author="Ericsson User" w:date="2020-03-20T11:09:00Z">
        <w:r w:rsidRPr="001D277E">
          <w:rPr>
            <w:rFonts w:eastAsia="Times New Roman"/>
            <w:snapToGrid w:val="0"/>
            <w:lang w:val="fr-FR" w:eastAsia="zh-CN"/>
          </w:rPr>
          <w:delText>}</w:delText>
        </w:r>
        <w:r w:rsidR="00FC2110" w:rsidRPr="001D277E">
          <w:rPr>
            <w:rFonts w:eastAsia="Times New Roman"/>
            <w:snapToGrid w:val="0"/>
            <w:lang w:val="fr-FR" w:eastAsia="zh-CN"/>
          </w:rPr>
          <w:delText>,</w:delText>
        </w:r>
      </w:del>
      <w:ins w:id="1276" w:author="Ericsson User" w:date="2020-03-20T11:09:00Z">
        <w:r w:rsidRPr="001D277E">
          <w:rPr>
            <w:rFonts w:eastAsia="Times New Roman"/>
            <w:snapToGrid w:val="0"/>
            <w:lang w:val="fr-FR" w:eastAsia="zh-CN"/>
          </w:rPr>
          <w:t>}</w:t>
        </w:r>
        <w:r w:rsidR="00FC2110" w:rsidRPr="001D277E">
          <w:rPr>
            <w:noProof w:val="0"/>
            <w:snapToGrid w:val="0"/>
            <w:lang w:val="fr-FR" w:eastAsia="zh-CN"/>
          </w:rPr>
          <w:t>|</w:t>
        </w:r>
      </w:ins>
    </w:p>
    <w:p w14:paraId="13C416CC" w14:textId="77777777" w:rsidR="00FC2110" w:rsidRPr="0092227E" w:rsidRDefault="00FC2110" w:rsidP="00FC2110">
      <w:pPr>
        <w:pStyle w:val="PL"/>
        <w:rPr>
          <w:ins w:id="1277" w:author="Ericsson User" w:date="2020-03-20T11:09:00Z"/>
          <w:noProof w:val="0"/>
          <w:snapToGrid w:val="0"/>
          <w:lang w:eastAsia="zh-CN"/>
        </w:rPr>
      </w:pPr>
      <w:ins w:id="1278" w:author="Ericsson User" w:date="2020-03-20T11:09:00Z">
        <w:r w:rsidRPr="001D277E">
          <w:rPr>
            <w:noProof w:val="0"/>
            <w:snapToGrid w:val="0"/>
            <w:lang w:val="fr-FR" w:eastAsia="zh-CN"/>
          </w:rPr>
          <w:tab/>
        </w:r>
        <w:r>
          <w:rPr>
            <w:rFonts w:eastAsia="Times New Roman"/>
            <w:snapToGrid w:val="0"/>
            <w:lang w:eastAsia="en-GB"/>
          </w:rPr>
          <w:t>(FFS)</w:t>
        </w:r>
        <w:r>
          <w:rPr>
            <w:noProof w:val="0"/>
            <w:snapToGrid w:val="0"/>
            <w:lang w:eastAsia="zh-CN"/>
          </w:rPr>
          <w:t>{ ID id-LTEV2XSidelinkInfoList</w:t>
        </w:r>
        <w:r>
          <w:rPr>
            <w:noProof w:val="0"/>
            <w:snapToGrid w:val="0"/>
            <w:lang w:eastAsia="zh-CN"/>
          </w:rPr>
          <w:tab/>
          <w:t>CRITICALITY ignore</w:t>
        </w:r>
        <w:r>
          <w:rPr>
            <w:noProof w:val="0"/>
            <w:snapToGrid w:val="0"/>
            <w:lang w:eastAsia="zh-CN"/>
          </w:rPr>
          <w:tab/>
          <w:t>EXTENSION LTEV2XSidelinkInfoList</w:t>
        </w:r>
        <w:r>
          <w:rPr>
            <w:noProof w:val="0"/>
            <w:snapToGrid w:val="0"/>
            <w:lang w:eastAsia="zh-CN"/>
          </w:rPr>
          <w:tab/>
          <w:t>PRESENCE optional }|</w:t>
        </w:r>
      </w:ins>
    </w:p>
    <w:p w14:paraId="552E984C" w14:textId="20CF59F4" w:rsidR="00490620" w:rsidRPr="00FC2110" w:rsidRDefault="00FC2110" w:rsidP="00FC2110">
      <w:pPr>
        <w:pStyle w:val="PL"/>
        <w:rPr>
          <w:ins w:id="1279" w:author="Ericsson User" w:date="2020-03-20T11:09:00Z"/>
          <w:noProof w:val="0"/>
          <w:snapToGrid w:val="0"/>
          <w:lang w:eastAsia="zh-CN"/>
        </w:rPr>
      </w:pPr>
      <w:ins w:id="1280" w:author="Ericsson User" w:date="2020-03-20T11:09:00Z">
        <w:r>
          <w:rPr>
            <w:noProof w:val="0"/>
            <w:snapToGrid w:val="0"/>
            <w:lang w:eastAsia="zh-CN"/>
          </w:rPr>
          <w:tab/>
        </w:r>
        <w:r>
          <w:rPr>
            <w:rFonts w:eastAsia="Times New Roman"/>
            <w:snapToGrid w:val="0"/>
            <w:lang w:eastAsia="en-GB"/>
          </w:rPr>
          <w:t>(FFS)</w:t>
        </w:r>
        <w:r>
          <w:rPr>
            <w:noProof w:val="0"/>
            <w:snapToGrid w:val="0"/>
            <w:lang w:eastAsia="zh-CN"/>
          </w:rPr>
          <w:t>{ ID id-NR</w:t>
        </w:r>
        <w:r w:rsidR="00F84132">
          <w:rPr>
            <w:noProof w:val="0"/>
            <w:snapToGrid w:val="0"/>
            <w:lang w:eastAsia="zh-CN"/>
          </w:rPr>
          <w:t>V2X</w:t>
        </w:r>
        <w:r>
          <w:rPr>
            <w:noProof w:val="0"/>
            <w:snapToGrid w:val="0"/>
            <w:lang w:eastAsia="zh-CN"/>
          </w:rPr>
          <w:t>SidelinkInfoList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CRITICALITY ignore</w:t>
        </w:r>
        <w:r>
          <w:rPr>
            <w:noProof w:val="0"/>
            <w:snapToGrid w:val="0"/>
            <w:lang w:eastAsia="zh-CN"/>
          </w:rPr>
          <w:tab/>
          <w:t>EXTENSION NR</w:t>
        </w:r>
        <w:r w:rsidR="00F84132">
          <w:rPr>
            <w:noProof w:val="0"/>
            <w:snapToGrid w:val="0"/>
            <w:lang w:eastAsia="zh-CN"/>
          </w:rPr>
          <w:t>V2X</w:t>
        </w:r>
        <w:r>
          <w:rPr>
            <w:noProof w:val="0"/>
            <w:snapToGrid w:val="0"/>
            <w:lang w:eastAsia="zh-CN"/>
          </w:rPr>
          <w:t>SidelinkInfoList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PRESENCE optional }</w:t>
        </w:r>
        <w:r>
          <w:rPr>
            <w:rFonts w:eastAsia="Times New Roman"/>
            <w:snapToGrid w:val="0"/>
            <w:lang w:eastAsia="zh-CN"/>
          </w:rPr>
          <w:t>,</w:t>
        </w:r>
      </w:ins>
    </w:p>
    <w:p w14:paraId="77958D92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...</w:t>
      </w:r>
    </w:p>
    <w:p w14:paraId="3F6524CE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>}</w:t>
      </w:r>
    </w:p>
    <w:p w14:paraId="2641DBF6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</w:p>
    <w:p w14:paraId="47A04023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</w:p>
    <w:p w14:paraId="0651FC3C" w14:textId="77777777" w:rsidR="00490620" w:rsidRDefault="00490620" w:rsidP="00490620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69C95B66" w14:textId="39F1A4F4" w:rsidR="00490620" w:rsidRPr="00EA3CCA" w:rsidRDefault="00490620" w:rsidP="00490620">
      <w:pPr>
        <w:jc w:val="center"/>
        <w:rPr>
          <w:color w:val="2E74B5"/>
          <w:lang w:val="en-US" w:eastAsia="zh-CN"/>
        </w:rPr>
      </w:pPr>
    </w:p>
    <w:p w14:paraId="185602B6" w14:textId="77777777" w:rsidR="007E6EFC" w:rsidRDefault="007E6EFC" w:rsidP="007E6EFC">
      <w:pPr>
        <w:pStyle w:val="PL"/>
        <w:outlineLvl w:val="3"/>
      </w:pPr>
      <w:r>
        <w:t>-- U</w:t>
      </w:r>
    </w:p>
    <w:p w14:paraId="36B2BE75" w14:textId="77777777" w:rsidR="007E6EFC" w:rsidRDefault="007E6EFC" w:rsidP="007E6EFC">
      <w:pPr>
        <w:pStyle w:val="PL"/>
      </w:pPr>
    </w:p>
    <w:p w14:paraId="02416D24" w14:textId="77777777" w:rsidR="007E6EFC" w:rsidRDefault="007E6EFC" w:rsidP="007E6EFC">
      <w:pPr>
        <w:pStyle w:val="PL"/>
      </w:pPr>
    </w:p>
    <w:p w14:paraId="2304C15E" w14:textId="77777777" w:rsidR="007E6EFC" w:rsidRDefault="007E6EFC" w:rsidP="007E6EFC">
      <w:pPr>
        <w:pStyle w:val="PL"/>
      </w:pPr>
      <w:bookmarkStart w:id="1281" w:name="_Hlk513550597"/>
      <w:r>
        <w:t>UEAggregateMaximumBitRate</w:t>
      </w:r>
      <w:bookmarkEnd w:id="1281"/>
      <w:r>
        <w:t xml:space="preserve"> ::= SEQUENCE {</w:t>
      </w:r>
    </w:p>
    <w:p w14:paraId="087AEAFA" w14:textId="77777777" w:rsidR="007E6EFC" w:rsidRPr="0016725A" w:rsidRDefault="007E6EFC" w:rsidP="007E6EFC">
      <w:pPr>
        <w:pStyle w:val="PL"/>
        <w:rPr>
          <w:lang w:val="fr-FR"/>
        </w:rPr>
      </w:pPr>
      <w:r>
        <w:tab/>
      </w:r>
      <w:r w:rsidRPr="0016725A">
        <w:rPr>
          <w:lang w:val="fr-FR"/>
        </w:rPr>
        <w:t>dl-UE-AMBR</w:t>
      </w:r>
      <w:r w:rsidRPr="0016725A">
        <w:rPr>
          <w:lang w:val="fr-FR"/>
        </w:rPr>
        <w:tab/>
      </w:r>
      <w:r w:rsidRPr="0016725A">
        <w:rPr>
          <w:lang w:val="fr-FR"/>
        </w:rPr>
        <w:tab/>
      </w:r>
      <w:r w:rsidRPr="0016725A">
        <w:rPr>
          <w:lang w:val="fr-FR"/>
        </w:rPr>
        <w:tab/>
      </w:r>
      <w:r w:rsidRPr="0016725A">
        <w:rPr>
          <w:lang w:val="fr-FR"/>
        </w:rPr>
        <w:tab/>
        <w:t>BitRate,</w:t>
      </w:r>
    </w:p>
    <w:p w14:paraId="6E95294C" w14:textId="77777777" w:rsidR="007E6EFC" w:rsidRPr="00662E35" w:rsidRDefault="007E6EFC" w:rsidP="007E6EFC">
      <w:pPr>
        <w:pStyle w:val="PL"/>
        <w:rPr>
          <w:lang w:val="fr-FR"/>
        </w:rPr>
      </w:pPr>
      <w:r w:rsidRPr="0016725A">
        <w:rPr>
          <w:lang w:val="fr-FR"/>
        </w:rPr>
        <w:tab/>
      </w:r>
      <w:r w:rsidRPr="00662E35">
        <w:rPr>
          <w:lang w:val="fr-FR"/>
        </w:rPr>
        <w:t>ul-UE-AMBR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  <w:t>BitRate,</w:t>
      </w:r>
    </w:p>
    <w:p w14:paraId="6B5E3674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  <w:t>iE-Extension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noProof w:val="0"/>
          <w:snapToGrid w:val="0"/>
          <w:lang w:val="fr-FR" w:eastAsia="zh-CN"/>
        </w:rPr>
        <w:t>ProtocolExtensionContainer { {</w:t>
      </w:r>
      <w:r w:rsidRPr="00662E35">
        <w:rPr>
          <w:lang w:val="fr-FR"/>
        </w:rPr>
        <w:t>UEAggregateMaximumBitRate</w:t>
      </w:r>
      <w:r w:rsidRPr="00662E35">
        <w:rPr>
          <w:noProof w:val="0"/>
          <w:snapToGrid w:val="0"/>
          <w:lang w:val="fr-FR" w:eastAsia="zh-CN"/>
        </w:rPr>
        <w:t>-ExtIEs} } OPTIONAL</w:t>
      </w:r>
      <w:r w:rsidRPr="00662E35">
        <w:rPr>
          <w:lang w:val="fr-FR"/>
        </w:rPr>
        <w:t>,</w:t>
      </w:r>
    </w:p>
    <w:p w14:paraId="185BE512" w14:textId="77777777" w:rsidR="007E6EFC" w:rsidRDefault="007E6EFC" w:rsidP="007E6EFC">
      <w:pPr>
        <w:pStyle w:val="PL"/>
      </w:pPr>
      <w:r w:rsidRPr="00662E35">
        <w:rPr>
          <w:lang w:val="fr-FR"/>
        </w:rPr>
        <w:tab/>
      </w:r>
      <w:r>
        <w:t>...</w:t>
      </w:r>
    </w:p>
    <w:p w14:paraId="186FB0CB" w14:textId="77777777" w:rsidR="007E6EFC" w:rsidRDefault="007E6EFC" w:rsidP="007E6EFC">
      <w:pPr>
        <w:pStyle w:val="PL"/>
      </w:pPr>
      <w:r>
        <w:t>}</w:t>
      </w:r>
    </w:p>
    <w:p w14:paraId="0FDE19A4" w14:textId="77777777" w:rsidR="007E6EFC" w:rsidRDefault="007E6EFC" w:rsidP="007E6EFC">
      <w:pPr>
        <w:pStyle w:val="PL"/>
      </w:pPr>
    </w:p>
    <w:p w14:paraId="568A5D67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t>UEAggregateMaximumBitRate</w:t>
      </w:r>
      <w:r>
        <w:rPr>
          <w:noProof w:val="0"/>
          <w:snapToGrid w:val="0"/>
          <w:lang w:eastAsia="zh-CN"/>
        </w:rPr>
        <w:t>-ExtIEs XNAP-PROTOCOL-EXTENSION ::= {</w:t>
      </w:r>
    </w:p>
    <w:p w14:paraId="152E146F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23D29BE6" w14:textId="77777777" w:rsidR="007E6EFC" w:rsidRDefault="007E6EFC" w:rsidP="007E6EFC">
      <w:pPr>
        <w:pStyle w:val="PL"/>
      </w:pPr>
      <w:r>
        <w:rPr>
          <w:noProof w:val="0"/>
          <w:snapToGrid w:val="0"/>
          <w:lang w:eastAsia="zh-CN"/>
        </w:rPr>
        <w:t>}</w:t>
      </w:r>
    </w:p>
    <w:p w14:paraId="61B39B86" w14:textId="77777777" w:rsidR="007E6EFC" w:rsidRDefault="007E6EFC" w:rsidP="007E6EFC">
      <w:pPr>
        <w:pStyle w:val="PL"/>
      </w:pPr>
    </w:p>
    <w:p w14:paraId="42623CC5" w14:textId="77777777" w:rsidR="007E6EFC" w:rsidRDefault="007E6EFC" w:rsidP="007E6EFC">
      <w:pPr>
        <w:pStyle w:val="PL"/>
      </w:pPr>
    </w:p>
    <w:p w14:paraId="4DC22A48" w14:textId="77777777" w:rsidR="007E6EFC" w:rsidRDefault="007E6EFC" w:rsidP="007E6EFC">
      <w:pPr>
        <w:pStyle w:val="PL"/>
      </w:pPr>
      <w:r>
        <w:t>UEContextKeptIndicator ::= ENUMERATED {true, ...}</w:t>
      </w:r>
    </w:p>
    <w:p w14:paraId="2CDCE865" w14:textId="77777777" w:rsidR="007E6EFC" w:rsidRDefault="007E6EFC" w:rsidP="007E6EFC">
      <w:pPr>
        <w:pStyle w:val="PL"/>
      </w:pPr>
    </w:p>
    <w:p w14:paraId="31CC352C" w14:textId="77777777" w:rsidR="007E6EFC" w:rsidRDefault="007E6EFC" w:rsidP="007E6EFC">
      <w:pPr>
        <w:pStyle w:val="PL"/>
      </w:pPr>
    </w:p>
    <w:p w14:paraId="0220A198" w14:textId="77777777" w:rsidR="007E6EFC" w:rsidRDefault="007E6EFC" w:rsidP="007E6EFC">
      <w:pPr>
        <w:pStyle w:val="PL"/>
      </w:pPr>
      <w:bookmarkStart w:id="1282" w:name="_Hlk515363970"/>
      <w:r>
        <w:t>UEContextID</w:t>
      </w:r>
      <w:bookmarkEnd w:id="1282"/>
      <w:r>
        <w:t xml:space="preserve"> ::= CHOICE {</w:t>
      </w:r>
    </w:p>
    <w:p w14:paraId="38E3F812" w14:textId="77777777" w:rsidR="007E6EFC" w:rsidRDefault="007E6EFC" w:rsidP="007E6EFC">
      <w:pPr>
        <w:pStyle w:val="PL"/>
      </w:pPr>
      <w:r>
        <w:tab/>
        <w:t>rRCResume</w:t>
      </w:r>
      <w:r>
        <w:tab/>
      </w:r>
      <w:r>
        <w:tab/>
      </w:r>
      <w:r>
        <w:tab/>
      </w:r>
      <w:r>
        <w:tab/>
        <w:t>UEContextIDforRRCResume,</w:t>
      </w:r>
    </w:p>
    <w:p w14:paraId="1CB098B2" w14:textId="77777777" w:rsidR="007E6EFC" w:rsidRDefault="007E6EFC" w:rsidP="007E6EFC">
      <w:pPr>
        <w:pStyle w:val="PL"/>
      </w:pPr>
      <w:r>
        <w:tab/>
        <w:t>rRRCReestablishment</w:t>
      </w:r>
      <w:r>
        <w:tab/>
      </w:r>
      <w:r>
        <w:tab/>
        <w:t>UEContextIDforRRCReestablishment,</w:t>
      </w:r>
    </w:p>
    <w:p w14:paraId="3DDE9A17" w14:textId="77777777" w:rsidR="007E6EFC" w:rsidRDefault="007E6EFC" w:rsidP="007E6EFC">
      <w:pPr>
        <w:pStyle w:val="PL"/>
      </w:pPr>
      <w:r>
        <w:tab/>
        <w:t>choice-extension</w:t>
      </w:r>
      <w:r>
        <w:tab/>
      </w:r>
      <w:r>
        <w:tab/>
        <w:t>ProtocolIE-Single-Container</w:t>
      </w:r>
      <w:r>
        <w:rPr>
          <w:noProof w:val="0"/>
          <w:snapToGrid w:val="0"/>
          <w:lang w:eastAsia="zh-CN"/>
        </w:rPr>
        <w:t xml:space="preserve"> { {</w:t>
      </w:r>
      <w:r>
        <w:t>UEContextID</w:t>
      </w:r>
      <w:r>
        <w:rPr>
          <w:noProof w:val="0"/>
          <w:snapToGrid w:val="0"/>
          <w:lang w:eastAsia="zh-CN"/>
        </w:rPr>
        <w:t>-ExtIEs} }</w:t>
      </w:r>
    </w:p>
    <w:p w14:paraId="1FCA2B64" w14:textId="77777777" w:rsidR="007E6EFC" w:rsidRDefault="007E6EFC" w:rsidP="007E6EFC">
      <w:pPr>
        <w:pStyle w:val="PL"/>
      </w:pPr>
      <w:r>
        <w:t>}</w:t>
      </w:r>
    </w:p>
    <w:p w14:paraId="29EF564C" w14:textId="77777777" w:rsidR="007E6EFC" w:rsidRDefault="007E6EFC" w:rsidP="007E6EFC">
      <w:pPr>
        <w:pStyle w:val="PL"/>
      </w:pPr>
    </w:p>
    <w:p w14:paraId="5DCE7993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t>UEContextID-ExtIE</w:t>
      </w:r>
      <w:r>
        <w:rPr>
          <w:noProof w:val="0"/>
          <w:snapToGrid w:val="0"/>
          <w:lang w:eastAsia="zh-CN"/>
        </w:rPr>
        <w:t>s XNAP-PROTOCOL-IES ::= {</w:t>
      </w:r>
    </w:p>
    <w:p w14:paraId="551ADFAE" w14:textId="77777777" w:rsidR="007E6EFC" w:rsidRPr="006236AB" w:rsidRDefault="007E6EFC" w:rsidP="007E6EFC">
      <w:pPr>
        <w:pStyle w:val="PL"/>
        <w:rPr>
          <w:lang w:val="it-IT"/>
        </w:rPr>
      </w:pPr>
      <w:r>
        <w:rPr>
          <w:noProof w:val="0"/>
          <w:snapToGrid w:val="0"/>
          <w:lang w:eastAsia="zh-CN"/>
        </w:rPr>
        <w:tab/>
      </w:r>
      <w:r w:rsidRPr="006236AB">
        <w:rPr>
          <w:lang w:val="it-IT"/>
        </w:rPr>
        <w:t>...</w:t>
      </w:r>
    </w:p>
    <w:p w14:paraId="030409E7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}</w:t>
      </w:r>
    </w:p>
    <w:p w14:paraId="4CFCA7C7" w14:textId="77777777" w:rsidR="007E6EFC" w:rsidRPr="006236AB" w:rsidRDefault="007E6EFC" w:rsidP="007E6EFC">
      <w:pPr>
        <w:pStyle w:val="PL"/>
        <w:rPr>
          <w:lang w:val="it-IT"/>
        </w:rPr>
      </w:pPr>
    </w:p>
    <w:p w14:paraId="13BD545D" w14:textId="77777777" w:rsidR="007E6EFC" w:rsidRPr="006236AB" w:rsidRDefault="007E6EFC" w:rsidP="007E6EFC">
      <w:pPr>
        <w:pStyle w:val="PL"/>
        <w:rPr>
          <w:lang w:val="it-IT"/>
        </w:rPr>
      </w:pPr>
    </w:p>
    <w:p w14:paraId="615A40CF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UEContextIDforRRCResume ::= SEQUENCE {</w:t>
      </w:r>
    </w:p>
    <w:p w14:paraId="5E753AE9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i-rnti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I-RNTI,</w:t>
      </w:r>
    </w:p>
    <w:p w14:paraId="5261E432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allocated-c-rnti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C-RNTI,</w:t>
      </w:r>
    </w:p>
    <w:p w14:paraId="107C2D0E" w14:textId="77777777" w:rsidR="007E6EFC" w:rsidRPr="00662E35" w:rsidRDefault="007E6EFC" w:rsidP="007E6EFC">
      <w:pPr>
        <w:pStyle w:val="PL"/>
        <w:rPr>
          <w:lang w:val="fr-FR"/>
        </w:rPr>
      </w:pPr>
      <w:r w:rsidRPr="006236AB">
        <w:rPr>
          <w:lang w:val="it-IT"/>
        </w:rPr>
        <w:tab/>
      </w:r>
      <w:r w:rsidRPr="00662E35">
        <w:rPr>
          <w:lang w:val="fr-FR"/>
        </w:rPr>
        <w:t>accessPCI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  <w:t>NG-RAN-CellPCI,</w:t>
      </w:r>
    </w:p>
    <w:p w14:paraId="06D9323A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lastRenderedPageBreak/>
        <w:tab/>
        <w:t>iE-Extension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noProof w:val="0"/>
          <w:snapToGrid w:val="0"/>
          <w:lang w:val="fr-FR" w:eastAsia="zh-CN"/>
        </w:rPr>
        <w:t>ProtocolExtensionContainer { {</w:t>
      </w:r>
      <w:r w:rsidRPr="00662E35">
        <w:rPr>
          <w:lang w:val="fr-FR"/>
        </w:rPr>
        <w:t>UEContextIDforRRCResume</w:t>
      </w:r>
      <w:r w:rsidRPr="00662E35">
        <w:rPr>
          <w:noProof w:val="0"/>
          <w:snapToGrid w:val="0"/>
          <w:lang w:val="fr-FR" w:eastAsia="zh-CN"/>
        </w:rPr>
        <w:t>-ExtIEs} } OPTIONAL</w:t>
      </w:r>
      <w:r w:rsidRPr="00662E35">
        <w:rPr>
          <w:lang w:val="fr-FR"/>
        </w:rPr>
        <w:t>,</w:t>
      </w:r>
    </w:p>
    <w:p w14:paraId="5568A121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  <w:t>...</w:t>
      </w:r>
    </w:p>
    <w:p w14:paraId="29FA4276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>}</w:t>
      </w:r>
    </w:p>
    <w:p w14:paraId="00D469AF" w14:textId="77777777" w:rsidR="007E6EFC" w:rsidRPr="00662E35" w:rsidRDefault="007E6EFC" w:rsidP="007E6EFC">
      <w:pPr>
        <w:pStyle w:val="PL"/>
        <w:rPr>
          <w:lang w:val="fr-FR"/>
        </w:rPr>
      </w:pPr>
    </w:p>
    <w:p w14:paraId="6FE7169E" w14:textId="77777777" w:rsidR="007E6EFC" w:rsidRPr="00662E35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662E35">
        <w:rPr>
          <w:lang w:val="fr-FR"/>
        </w:rPr>
        <w:t>UEContextIDforRRCResume</w:t>
      </w:r>
      <w:r w:rsidRPr="00662E35">
        <w:rPr>
          <w:noProof w:val="0"/>
          <w:snapToGrid w:val="0"/>
          <w:lang w:val="fr-FR" w:eastAsia="zh-CN"/>
        </w:rPr>
        <w:t>-ExtIEs XNAP-PROTOCOL-EXTENSION ::= {</w:t>
      </w:r>
    </w:p>
    <w:p w14:paraId="0F5BA683" w14:textId="77777777" w:rsidR="007E6EFC" w:rsidRPr="00662E35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662E35">
        <w:rPr>
          <w:noProof w:val="0"/>
          <w:snapToGrid w:val="0"/>
          <w:lang w:val="fr-FR" w:eastAsia="zh-CN"/>
        </w:rPr>
        <w:tab/>
        <w:t>...</w:t>
      </w:r>
    </w:p>
    <w:p w14:paraId="4A0F9906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noProof w:val="0"/>
          <w:snapToGrid w:val="0"/>
          <w:lang w:val="fr-FR" w:eastAsia="zh-CN"/>
        </w:rPr>
        <w:t>}</w:t>
      </w:r>
    </w:p>
    <w:p w14:paraId="536E662D" w14:textId="77777777" w:rsidR="007E6EFC" w:rsidRPr="00662E35" w:rsidRDefault="007E6EFC" w:rsidP="007E6EFC">
      <w:pPr>
        <w:pStyle w:val="PL"/>
        <w:rPr>
          <w:lang w:val="fr-FR"/>
        </w:rPr>
      </w:pPr>
    </w:p>
    <w:p w14:paraId="4D52B4DF" w14:textId="77777777" w:rsidR="007E6EFC" w:rsidRPr="00662E35" w:rsidRDefault="007E6EFC" w:rsidP="007E6EFC">
      <w:pPr>
        <w:pStyle w:val="PL"/>
        <w:rPr>
          <w:lang w:val="fr-FR"/>
        </w:rPr>
      </w:pPr>
    </w:p>
    <w:p w14:paraId="78F1B7C2" w14:textId="77777777" w:rsidR="007E6EFC" w:rsidRPr="00662E35" w:rsidRDefault="007E6EFC" w:rsidP="007E6EFC">
      <w:pPr>
        <w:pStyle w:val="PL"/>
        <w:rPr>
          <w:lang w:val="fr-FR"/>
        </w:rPr>
      </w:pPr>
      <w:bookmarkStart w:id="1283" w:name="_Hlk513997339"/>
      <w:r w:rsidRPr="00662E35">
        <w:rPr>
          <w:lang w:val="fr-FR"/>
        </w:rPr>
        <w:t>UEContextIDforRRCReestablishment ::= SEQUENCE {</w:t>
      </w:r>
    </w:p>
    <w:p w14:paraId="6C238B21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  <w:t>c-rnti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  <w:t>C-RNTI,</w:t>
      </w:r>
    </w:p>
    <w:p w14:paraId="2A9D625B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  <w:t>failureCellPCI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  <w:t>NG-RAN-CellPCI,</w:t>
      </w:r>
    </w:p>
    <w:p w14:paraId="72D31027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  <w:t>iE-Extension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noProof w:val="0"/>
          <w:snapToGrid w:val="0"/>
          <w:lang w:val="fr-FR" w:eastAsia="zh-CN"/>
        </w:rPr>
        <w:t>ProtocolExtensionContainer { {</w:t>
      </w:r>
      <w:r w:rsidRPr="00662E35">
        <w:rPr>
          <w:lang w:val="fr-FR"/>
        </w:rPr>
        <w:t>UEContextIDforRRCReestablishment</w:t>
      </w:r>
      <w:r w:rsidRPr="00662E35">
        <w:rPr>
          <w:noProof w:val="0"/>
          <w:snapToGrid w:val="0"/>
          <w:lang w:val="fr-FR" w:eastAsia="zh-CN"/>
        </w:rPr>
        <w:t>-ExtIEs} } OPTIONAL</w:t>
      </w:r>
      <w:r w:rsidRPr="00662E35">
        <w:rPr>
          <w:lang w:val="fr-FR"/>
        </w:rPr>
        <w:t>,</w:t>
      </w:r>
    </w:p>
    <w:p w14:paraId="261F92DE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  <w:t>...</w:t>
      </w:r>
    </w:p>
    <w:p w14:paraId="24521B4D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>}</w:t>
      </w:r>
    </w:p>
    <w:p w14:paraId="7CEE2BD7" w14:textId="77777777" w:rsidR="007E6EFC" w:rsidRPr="00662E35" w:rsidRDefault="007E6EFC" w:rsidP="007E6EFC">
      <w:pPr>
        <w:pStyle w:val="PL"/>
        <w:rPr>
          <w:lang w:val="fr-FR"/>
        </w:rPr>
      </w:pPr>
    </w:p>
    <w:p w14:paraId="5814D343" w14:textId="77777777" w:rsidR="007E6EFC" w:rsidRPr="00662E35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662E35">
        <w:rPr>
          <w:lang w:val="fr-FR"/>
        </w:rPr>
        <w:t>UEContextIDforRRCReestablishment</w:t>
      </w:r>
      <w:r w:rsidRPr="00662E35">
        <w:rPr>
          <w:noProof w:val="0"/>
          <w:snapToGrid w:val="0"/>
          <w:lang w:val="fr-FR" w:eastAsia="zh-CN"/>
        </w:rPr>
        <w:t>-ExtIEs XNAP-PROTOCOL-EXTENSION ::= {</w:t>
      </w:r>
    </w:p>
    <w:p w14:paraId="31F98A6E" w14:textId="77777777" w:rsidR="007E6EFC" w:rsidRPr="00662E35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662E35">
        <w:rPr>
          <w:noProof w:val="0"/>
          <w:snapToGrid w:val="0"/>
          <w:lang w:val="fr-FR" w:eastAsia="zh-CN"/>
        </w:rPr>
        <w:tab/>
        <w:t>...</w:t>
      </w:r>
    </w:p>
    <w:p w14:paraId="4D4076AD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noProof w:val="0"/>
          <w:snapToGrid w:val="0"/>
          <w:lang w:val="fr-FR" w:eastAsia="zh-CN"/>
        </w:rPr>
        <w:t>}</w:t>
      </w:r>
    </w:p>
    <w:p w14:paraId="3D15A716" w14:textId="77777777" w:rsidR="007E6EFC" w:rsidRPr="00662E35" w:rsidRDefault="007E6EFC" w:rsidP="007E6EFC">
      <w:pPr>
        <w:pStyle w:val="PL"/>
        <w:rPr>
          <w:lang w:val="fr-FR"/>
        </w:rPr>
      </w:pPr>
    </w:p>
    <w:p w14:paraId="02B7C17A" w14:textId="77777777" w:rsidR="007E6EFC" w:rsidRPr="00662E35" w:rsidRDefault="007E6EFC" w:rsidP="007E6EFC">
      <w:pPr>
        <w:pStyle w:val="PL"/>
        <w:rPr>
          <w:lang w:val="fr-FR"/>
        </w:rPr>
      </w:pPr>
    </w:p>
    <w:p w14:paraId="5E860790" w14:textId="77777777" w:rsidR="007E6EFC" w:rsidRPr="00662E35" w:rsidRDefault="007E6EFC" w:rsidP="007E6EFC">
      <w:pPr>
        <w:pStyle w:val="PL"/>
        <w:rPr>
          <w:snapToGrid w:val="0"/>
          <w:lang w:val="fr-FR"/>
        </w:rPr>
      </w:pPr>
      <w:bookmarkStart w:id="1284" w:name="_Hlk515524243"/>
      <w:r w:rsidRPr="00662E35">
        <w:rPr>
          <w:snapToGrid w:val="0"/>
          <w:lang w:val="fr-FR"/>
        </w:rPr>
        <w:t>UEContextInfoRetrUECtxtResp</w:t>
      </w:r>
      <w:bookmarkEnd w:id="1283"/>
      <w:bookmarkEnd w:id="1284"/>
      <w:r w:rsidRPr="00662E35">
        <w:rPr>
          <w:snapToGrid w:val="0"/>
          <w:lang w:val="fr-FR"/>
        </w:rPr>
        <w:t xml:space="preserve"> ::= SEQUENCE {</w:t>
      </w:r>
    </w:p>
    <w:p w14:paraId="56DCF987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  <w:t>ng-c-UE-signalling-ref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  <w:t>AMF-UE-NGAP-ID,</w:t>
      </w:r>
    </w:p>
    <w:p w14:paraId="765D9531" w14:textId="77777777" w:rsidR="007E6EFC" w:rsidRDefault="007E6EFC" w:rsidP="007E6EFC">
      <w:pPr>
        <w:pStyle w:val="PL"/>
      </w:pPr>
      <w:r w:rsidRPr="00662E35">
        <w:rPr>
          <w:lang w:val="fr-FR"/>
        </w:rPr>
        <w:tab/>
      </w:r>
      <w:r>
        <w:t>signalling-TNL-at-source</w:t>
      </w:r>
      <w:r>
        <w:tab/>
      </w:r>
      <w:r>
        <w:tab/>
      </w:r>
      <w:r>
        <w:tab/>
      </w:r>
      <w:r>
        <w:tab/>
        <w:t>CPTransportLayerInformation,</w:t>
      </w:r>
    </w:p>
    <w:p w14:paraId="7F31813E" w14:textId="77777777" w:rsidR="007E6EFC" w:rsidRDefault="007E6EFC" w:rsidP="007E6EFC">
      <w:pPr>
        <w:pStyle w:val="PL"/>
      </w:pPr>
      <w:r>
        <w:tab/>
        <w:t>ueSecurityCapabilities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LChar"/>
        </w:rPr>
        <w:t>UESecurityCapabilities,</w:t>
      </w:r>
    </w:p>
    <w:p w14:paraId="29381EE3" w14:textId="77777777" w:rsidR="007E6EFC" w:rsidRDefault="007E6EFC" w:rsidP="007E6EFC">
      <w:pPr>
        <w:pStyle w:val="PL"/>
      </w:pPr>
      <w:r>
        <w:tab/>
        <w:t>securityInformation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AS-SecurityInformation,</w:t>
      </w:r>
    </w:p>
    <w:p w14:paraId="6905AB93" w14:textId="77777777" w:rsidR="007E6EFC" w:rsidRDefault="007E6EFC" w:rsidP="007E6EFC">
      <w:pPr>
        <w:pStyle w:val="PL"/>
      </w:pPr>
      <w:r>
        <w:tab/>
        <w:t>ue-AMBR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UEAggregateMaximumBitRate,</w:t>
      </w:r>
    </w:p>
    <w:p w14:paraId="199420B0" w14:textId="77777777" w:rsidR="007E6EFC" w:rsidRDefault="007E6EFC" w:rsidP="007E6EFC">
      <w:pPr>
        <w:pStyle w:val="PL"/>
        <w:rPr>
          <w:snapToGrid w:val="0"/>
        </w:rPr>
      </w:pPr>
      <w:r>
        <w:tab/>
        <w:t>pduSessionResourcesToBeSetup-List</w:t>
      </w:r>
      <w:r>
        <w:tab/>
      </w:r>
      <w:r>
        <w:tab/>
      </w:r>
      <w:r>
        <w:rPr>
          <w:snapToGrid w:val="0"/>
        </w:rPr>
        <w:t>PDUSessionResourcesToBeSetup-List,</w:t>
      </w:r>
    </w:p>
    <w:p w14:paraId="62B6C432" w14:textId="77777777" w:rsidR="007E6EFC" w:rsidRDefault="007E6EFC" w:rsidP="007E6EFC">
      <w:pPr>
        <w:pStyle w:val="PL"/>
      </w:pPr>
      <w:r>
        <w:tab/>
        <w:t>rrc-Context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OCTET STRING,</w:t>
      </w:r>
    </w:p>
    <w:p w14:paraId="18919E37" w14:textId="77777777" w:rsidR="007E6EFC" w:rsidRDefault="007E6EFC" w:rsidP="007E6EFC">
      <w:pPr>
        <w:pStyle w:val="PL"/>
      </w:pPr>
      <w:r>
        <w:tab/>
        <w:t>mobilityRestrictionList</w:t>
      </w:r>
      <w:r>
        <w:tab/>
      </w:r>
      <w:r>
        <w:tab/>
      </w:r>
      <w:r>
        <w:tab/>
      </w:r>
      <w:r>
        <w:tab/>
      </w:r>
      <w:r>
        <w:tab/>
        <w:t>MobilityRestrictionList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256F549C" w14:textId="77777777" w:rsidR="007E6EFC" w:rsidRDefault="007E6EFC" w:rsidP="007E6EFC">
      <w:pPr>
        <w:pStyle w:val="PL"/>
      </w:pPr>
      <w:r>
        <w:tab/>
        <w:t>indexToRatFrequencySelectionPriority</w:t>
      </w:r>
      <w:r>
        <w:tab/>
        <w:t>RFSP-Index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3B0DBA17" w14:textId="77777777" w:rsidR="007E6EFC" w:rsidRPr="00662E35" w:rsidRDefault="007E6EFC" w:rsidP="007E6EFC">
      <w:pPr>
        <w:pStyle w:val="PL"/>
        <w:rPr>
          <w:lang w:val="fr-FR"/>
        </w:rPr>
      </w:pPr>
      <w:r>
        <w:tab/>
      </w:r>
      <w:r w:rsidRPr="00662E35">
        <w:rPr>
          <w:lang w:val="fr-FR"/>
        </w:rPr>
        <w:t>iE-Extension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noProof w:val="0"/>
          <w:snapToGrid w:val="0"/>
          <w:lang w:val="fr-FR" w:eastAsia="zh-CN"/>
        </w:rPr>
        <w:t>ProtocolExtensionContainer { {</w:t>
      </w:r>
      <w:r w:rsidRPr="00662E35">
        <w:rPr>
          <w:snapToGrid w:val="0"/>
          <w:lang w:val="fr-FR"/>
        </w:rPr>
        <w:t>UEContextInfoRetrUECtxtResp</w:t>
      </w:r>
      <w:r w:rsidRPr="00662E35">
        <w:rPr>
          <w:noProof w:val="0"/>
          <w:snapToGrid w:val="0"/>
          <w:lang w:val="fr-FR" w:eastAsia="zh-CN"/>
        </w:rPr>
        <w:t xml:space="preserve">-ExtIEs} } </w:t>
      </w:r>
      <w:r w:rsidRPr="00662E35">
        <w:rPr>
          <w:noProof w:val="0"/>
          <w:snapToGrid w:val="0"/>
          <w:lang w:val="fr-FR" w:eastAsia="zh-CN"/>
        </w:rPr>
        <w:tab/>
        <w:t>OPTIONAL</w:t>
      </w:r>
      <w:r w:rsidRPr="00662E35">
        <w:rPr>
          <w:lang w:val="fr-FR"/>
        </w:rPr>
        <w:t>,</w:t>
      </w:r>
    </w:p>
    <w:p w14:paraId="18A8E0E5" w14:textId="77777777" w:rsidR="007E6EFC" w:rsidRPr="007547F1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</w:r>
      <w:r w:rsidRPr="007547F1">
        <w:rPr>
          <w:lang w:val="fr-FR"/>
        </w:rPr>
        <w:t>...</w:t>
      </w:r>
    </w:p>
    <w:p w14:paraId="21C8712F" w14:textId="77777777" w:rsidR="007E6EFC" w:rsidRPr="007547F1" w:rsidRDefault="007E6EFC" w:rsidP="007E6EFC">
      <w:pPr>
        <w:pStyle w:val="PL"/>
        <w:rPr>
          <w:lang w:val="fr-FR"/>
        </w:rPr>
      </w:pPr>
      <w:r w:rsidRPr="007547F1">
        <w:rPr>
          <w:lang w:val="fr-FR"/>
        </w:rPr>
        <w:t>}</w:t>
      </w:r>
    </w:p>
    <w:p w14:paraId="7F155E3D" w14:textId="71CD389A" w:rsidR="00CF20E3" w:rsidRPr="007547F1" w:rsidRDefault="00CF20E3" w:rsidP="007E6EFC">
      <w:pPr>
        <w:pStyle w:val="PL"/>
        <w:rPr>
          <w:noProof w:val="0"/>
          <w:snapToGrid w:val="0"/>
          <w:lang w:val="fr-FR" w:eastAsia="zh-CN"/>
        </w:rPr>
      </w:pPr>
    </w:p>
    <w:p w14:paraId="64DF46E1" w14:textId="19812157" w:rsidR="00CF20E3" w:rsidRDefault="00CF20E3" w:rsidP="00CF20E3">
      <w:pPr>
        <w:pStyle w:val="PL"/>
        <w:rPr>
          <w:noProof w:val="0"/>
          <w:snapToGrid w:val="0"/>
          <w:lang w:val="fr-FR" w:eastAsia="zh-CN"/>
        </w:rPr>
      </w:pPr>
      <w:bookmarkStart w:id="1285" w:name="_Hlk36717123"/>
      <w:r w:rsidRPr="007547F1">
        <w:rPr>
          <w:noProof w:val="0"/>
          <w:snapToGrid w:val="0"/>
          <w:lang w:val="fr-FR" w:eastAsia="zh-CN"/>
        </w:rPr>
        <w:t>UEContextInfoRetrUECtxtResp-ExtIEs XNAP-PROTOCOL-EXTENSION ::= {</w:t>
      </w:r>
    </w:p>
    <w:p w14:paraId="20A22A24" w14:textId="1C3C288E" w:rsidR="00F749E8" w:rsidRPr="006236AB" w:rsidRDefault="00F749E8" w:rsidP="00F749E8">
      <w:pPr>
        <w:pStyle w:val="PL"/>
        <w:rPr>
          <w:noProof w:val="0"/>
          <w:snapToGrid w:val="0"/>
          <w:lang w:val="fr-FR" w:eastAsia="zh-CN"/>
        </w:rPr>
      </w:pPr>
      <w:r w:rsidRPr="006236AB">
        <w:rPr>
          <w:noProof w:val="0"/>
          <w:snapToGrid w:val="0"/>
          <w:lang w:val="fr-FR" w:eastAsia="zh-CN"/>
        </w:rPr>
        <w:tab/>
        <w:t>{ ID id-FiveGCMobilityRestrictionListContainer CRITICALITY ignore</w:t>
      </w:r>
      <w:r w:rsidRPr="006236AB">
        <w:rPr>
          <w:noProof w:val="0"/>
          <w:snapToGrid w:val="0"/>
          <w:lang w:val="fr-FR" w:eastAsia="zh-CN"/>
        </w:rPr>
        <w:tab/>
        <w:t>EXTENSION FiveGCMobilityRestrictionListContainer</w:t>
      </w:r>
      <w:r w:rsidRPr="006236AB">
        <w:rPr>
          <w:noProof w:val="0"/>
          <w:snapToGrid w:val="0"/>
          <w:lang w:val="fr-FR" w:eastAsia="zh-CN"/>
        </w:rPr>
        <w:tab/>
      </w:r>
      <w:r w:rsidRPr="006236AB">
        <w:rPr>
          <w:noProof w:val="0"/>
          <w:snapToGrid w:val="0"/>
          <w:lang w:val="fr-FR" w:eastAsia="zh-CN"/>
        </w:rPr>
        <w:tab/>
        <w:t>PRESENCE optional }</w:t>
      </w:r>
      <w:r w:rsidRPr="007547F1">
        <w:rPr>
          <w:noProof w:val="0"/>
          <w:snapToGrid w:val="0"/>
          <w:lang w:val="fr-FR" w:eastAsia="zh-CN"/>
        </w:rPr>
        <w:t>|</w:t>
      </w:r>
    </w:p>
    <w:p w14:paraId="64AF0B90" w14:textId="54A2D094" w:rsidR="00CF20E3" w:rsidRPr="007547F1" w:rsidRDefault="00CF20E3" w:rsidP="00CF20E3">
      <w:pPr>
        <w:pStyle w:val="PL"/>
        <w:rPr>
          <w:ins w:id="1286" w:author="Ericsson User" w:date="2020-03-20T11:09:00Z"/>
          <w:noProof w:val="0"/>
          <w:snapToGrid w:val="0"/>
          <w:lang w:val="fr-FR" w:eastAsia="zh-CN"/>
        </w:rPr>
      </w:pPr>
      <w:ins w:id="1287" w:author="Ericsson User" w:date="2020-03-20T11:09:00Z">
        <w:r w:rsidRPr="007547F1">
          <w:rPr>
            <w:noProof w:val="0"/>
            <w:snapToGrid w:val="0"/>
            <w:lang w:val="fr-FR" w:eastAsia="zh-CN"/>
          </w:rPr>
          <w:t>{ ID id-</w:t>
        </w:r>
        <w:r w:rsidR="00421575" w:rsidRPr="007547F1">
          <w:rPr>
            <w:noProof w:val="0"/>
            <w:snapToGrid w:val="0"/>
            <w:lang w:val="fr-FR" w:eastAsia="zh-CN"/>
          </w:rPr>
          <w:t>N</w:t>
        </w:r>
        <w:r w:rsidRPr="007547F1">
          <w:rPr>
            <w:noProof w:val="0"/>
            <w:snapToGrid w:val="0"/>
            <w:lang w:val="fr-FR" w:eastAsia="zh-CN"/>
          </w:rPr>
          <w:t>RUESidelinkAggregateMaximumBitRate</w:t>
        </w:r>
        <w:r w:rsidRPr="007547F1">
          <w:rPr>
            <w:noProof w:val="0"/>
            <w:snapToGrid w:val="0"/>
            <w:lang w:val="fr-FR" w:eastAsia="zh-CN"/>
          </w:rPr>
          <w:tab/>
          <w:t>CRITICALITY ignore</w:t>
        </w:r>
        <w:r w:rsidRPr="007547F1">
          <w:rPr>
            <w:noProof w:val="0"/>
            <w:snapToGrid w:val="0"/>
            <w:lang w:val="fr-FR" w:eastAsia="zh-CN"/>
          </w:rPr>
          <w:tab/>
          <w:t>EXTENSION NRUESidelinkAggregateMaximumBitRate</w:t>
        </w:r>
        <w:r w:rsidRPr="007547F1">
          <w:rPr>
            <w:noProof w:val="0"/>
            <w:snapToGrid w:val="0"/>
            <w:lang w:val="fr-FR" w:eastAsia="zh-CN"/>
          </w:rPr>
          <w:tab/>
          <w:t>PRESENCE optional}|</w:t>
        </w:r>
      </w:ins>
    </w:p>
    <w:p w14:paraId="2A5B8DBF" w14:textId="032451C6" w:rsidR="00CF20E3" w:rsidRPr="00CF20E3" w:rsidRDefault="00CF20E3" w:rsidP="00CF20E3">
      <w:pPr>
        <w:pStyle w:val="PL"/>
        <w:rPr>
          <w:ins w:id="1288" w:author="Ericsson User" w:date="2020-03-20T11:09:00Z"/>
          <w:noProof w:val="0"/>
          <w:snapToGrid w:val="0"/>
          <w:lang w:eastAsia="zh-CN"/>
        </w:rPr>
      </w:pPr>
      <w:ins w:id="1289" w:author="Ericsson User" w:date="2020-03-20T11:09:00Z">
        <w:r w:rsidRPr="00CF20E3">
          <w:rPr>
            <w:noProof w:val="0"/>
            <w:snapToGrid w:val="0"/>
            <w:lang w:eastAsia="zh-CN"/>
          </w:rPr>
          <w:t>{ ID id-</w:t>
        </w:r>
        <w:r w:rsidR="00421575">
          <w:rPr>
            <w:noProof w:val="0"/>
            <w:snapToGrid w:val="0"/>
            <w:lang w:eastAsia="zh-CN"/>
          </w:rPr>
          <w:t>L</w:t>
        </w:r>
        <w:r w:rsidRPr="00CF20E3">
          <w:rPr>
            <w:noProof w:val="0"/>
            <w:snapToGrid w:val="0"/>
            <w:lang w:eastAsia="zh-CN"/>
          </w:rPr>
          <w:t>TEUESidelinkAggregateMaximumBitRate</w:t>
        </w:r>
        <w:r w:rsidRPr="00CF20E3">
          <w:rPr>
            <w:noProof w:val="0"/>
            <w:snapToGrid w:val="0"/>
            <w:lang w:eastAsia="zh-CN"/>
          </w:rPr>
          <w:tab/>
          <w:t>CRITICALITY ignore</w:t>
        </w:r>
        <w:r w:rsidRPr="00CF20E3">
          <w:rPr>
            <w:noProof w:val="0"/>
            <w:snapToGrid w:val="0"/>
            <w:lang w:eastAsia="zh-CN"/>
          </w:rPr>
          <w:tab/>
          <w:t>EXTENSION LTEUESidelinkAggregateMaximumBitRate</w:t>
        </w:r>
        <w:r w:rsidRPr="00CF20E3">
          <w:rPr>
            <w:noProof w:val="0"/>
            <w:snapToGrid w:val="0"/>
            <w:lang w:eastAsia="zh-CN"/>
          </w:rPr>
          <w:tab/>
          <w:t>PRESENCE optional},</w:t>
        </w:r>
      </w:ins>
    </w:p>
    <w:p w14:paraId="1559AA96" w14:textId="77777777" w:rsidR="00CF20E3" w:rsidRPr="00CF20E3" w:rsidRDefault="00CF20E3" w:rsidP="00CF20E3">
      <w:pPr>
        <w:pStyle w:val="PL"/>
        <w:rPr>
          <w:ins w:id="1290" w:author="Ericsson User" w:date="2020-03-20T11:09:00Z"/>
          <w:noProof w:val="0"/>
          <w:snapToGrid w:val="0"/>
          <w:lang w:eastAsia="zh-CN"/>
        </w:rPr>
      </w:pPr>
      <w:ins w:id="1291" w:author="Ericsson User" w:date="2020-03-20T11:09:00Z">
        <w:r w:rsidRPr="00CF20E3">
          <w:rPr>
            <w:noProof w:val="0"/>
            <w:snapToGrid w:val="0"/>
            <w:lang w:eastAsia="zh-CN"/>
          </w:rPr>
          <w:tab/>
          <w:t>...</w:t>
        </w:r>
      </w:ins>
    </w:p>
    <w:p w14:paraId="69016241" w14:textId="2BF1F9EF" w:rsidR="00CF20E3" w:rsidRDefault="00CF20E3" w:rsidP="00CF20E3">
      <w:pPr>
        <w:pStyle w:val="PL"/>
        <w:rPr>
          <w:noProof w:val="0"/>
          <w:snapToGrid w:val="0"/>
          <w:lang w:eastAsia="zh-CN"/>
        </w:rPr>
      </w:pPr>
      <w:r w:rsidRPr="00CF20E3">
        <w:rPr>
          <w:noProof w:val="0"/>
          <w:snapToGrid w:val="0"/>
          <w:lang w:eastAsia="zh-CN"/>
        </w:rPr>
        <w:t>}</w:t>
      </w:r>
    </w:p>
    <w:bookmarkEnd w:id="1285"/>
    <w:p w14:paraId="5B0F4434" w14:textId="77777777" w:rsidR="007E6EFC" w:rsidRDefault="007E6EFC" w:rsidP="007E6EFC">
      <w:pPr>
        <w:pStyle w:val="PL"/>
      </w:pPr>
    </w:p>
    <w:p w14:paraId="73B86790" w14:textId="77777777" w:rsidR="007E6EFC" w:rsidRDefault="007E6EFC" w:rsidP="007E6EFC">
      <w:pPr>
        <w:pStyle w:val="PL"/>
      </w:pPr>
      <w:r>
        <w:rPr>
          <w:snapToGrid w:val="0"/>
        </w:rPr>
        <w:t xml:space="preserve">UEHistoryInformation ::= </w:t>
      </w:r>
      <w:r>
        <w:rPr>
          <w:noProof w:val="0"/>
          <w:snapToGrid w:val="0"/>
        </w:rPr>
        <w:t>SEQUENCE (SIZE(1..</w:t>
      </w:r>
      <w:r>
        <w:rPr>
          <w:noProof w:val="0"/>
          <w:szCs w:val="16"/>
        </w:rPr>
        <w:t>maxnoofCellsinUEHistoryInfo</w:t>
      </w:r>
      <w:r>
        <w:rPr>
          <w:noProof w:val="0"/>
          <w:snapToGrid w:val="0"/>
        </w:rPr>
        <w:t xml:space="preserve">)) OF </w:t>
      </w:r>
      <w:r>
        <w:rPr>
          <w:noProof w:val="0"/>
        </w:rPr>
        <w:t>LastVisitedCell-</w:t>
      </w:r>
      <w:r>
        <w:rPr>
          <w:bCs/>
          <w:noProof w:val="0"/>
        </w:rPr>
        <w:t>Item</w:t>
      </w:r>
    </w:p>
    <w:p w14:paraId="0469F601" w14:textId="77777777" w:rsidR="007E6EFC" w:rsidRDefault="007E6EFC" w:rsidP="007E6EFC">
      <w:pPr>
        <w:pStyle w:val="PL"/>
      </w:pPr>
    </w:p>
    <w:p w14:paraId="700F2D0C" w14:textId="77777777" w:rsidR="007E6EFC" w:rsidRDefault="007E6EFC" w:rsidP="007E6EFC">
      <w:pPr>
        <w:pStyle w:val="PL"/>
      </w:pPr>
    </w:p>
    <w:p w14:paraId="11401767" w14:textId="77777777" w:rsidR="007E6EFC" w:rsidRDefault="007E6EFC" w:rsidP="007E6EFC">
      <w:pPr>
        <w:pStyle w:val="PL"/>
      </w:pPr>
      <w:r>
        <w:t>UEIdentityIndexValue ::= CHOICE {</w:t>
      </w:r>
    </w:p>
    <w:p w14:paraId="62CE8F93" w14:textId="77777777" w:rsidR="007E6EFC" w:rsidRDefault="007E6EFC" w:rsidP="007E6EFC">
      <w:pPr>
        <w:pStyle w:val="PL"/>
      </w:pPr>
      <w:r>
        <w:tab/>
        <w:t>indexLength10</w:t>
      </w:r>
      <w:r>
        <w:tab/>
      </w:r>
      <w:r>
        <w:tab/>
      </w:r>
      <w:r>
        <w:tab/>
      </w:r>
      <w:r>
        <w:tab/>
        <w:t>BIT STRING (SIZE(10)),</w:t>
      </w:r>
    </w:p>
    <w:p w14:paraId="2966ED58" w14:textId="77777777" w:rsidR="007E6EFC" w:rsidRDefault="007E6EFC" w:rsidP="007E6EFC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ProtocolIE-Single-Container</w:t>
      </w:r>
      <w:r>
        <w:rPr>
          <w:noProof w:val="0"/>
          <w:snapToGrid w:val="0"/>
          <w:lang w:eastAsia="zh-CN"/>
        </w:rPr>
        <w:t xml:space="preserve"> { {</w:t>
      </w:r>
      <w:r>
        <w:t>UEIdentityIndexValue</w:t>
      </w:r>
      <w:r>
        <w:rPr>
          <w:noProof w:val="0"/>
          <w:snapToGrid w:val="0"/>
          <w:lang w:eastAsia="zh-CN"/>
        </w:rPr>
        <w:t xml:space="preserve">-ExtIEs} </w:t>
      </w:r>
      <w:r>
        <w:t>}</w:t>
      </w:r>
    </w:p>
    <w:p w14:paraId="6CAC14DE" w14:textId="77777777" w:rsidR="007E6EFC" w:rsidRDefault="007E6EFC" w:rsidP="007E6EFC">
      <w:pPr>
        <w:pStyle w:val="PL"/>
      </w:pPr>
      <w:r>
        <w:t>}</w:t>
      </w:r>
    </w:p>
    <w:p w14:paraId="20A988EE" w14:textId="77777777" w:rsidR="007E6EFC" w:rsidRDefault="007E6EFC" w:rsidP="007E6EFC">
      <w:pPr>
        <w:pStyle w:val="PL"/>
      </w:pPr>
    </w:p>
    <w:p w14:paraId="22F6C4BD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t>UEIdentityIndexValue</w:t>
      </w:r>
      <w:r>
        <w:rPr>
          <w:noProof w:val="0"/>
          <w:snapToGrid w:val="0"/>
          <w:lang w:eastAsia="zh-CN"/>
        </w:rPr>
        <w:t>-ExtIEs XNAP-PROTOCOL-IES ::= {</w:t>
      </w:r>
    </w:p>
    <w:p w14:paraId="6FE65BED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7361880F" w14:textId="77777777" w:rsidR="007E6EFC" w:rsidRDefault="007E6EFC" w:rsidP="007E6EFC">
      <w:pPr>
        <w:pStyle w:val="PL"/>
      </w:pPr>
      <w:r>
        <w:rPr>
          <w:noProof w:val="0"/>
          <w:snapToGrid w:val="0"/>
          <w:lang w:eastAsia="zh-CN"/>
        </w:rPr>
        <w:t>}</w:t>
      </w:r>
    </w:p>
    <w:p w14:paraId="7FAD961D" w14:textId="77777777" w:rsidR="007E6EFC" w:rsidRDefault="007E6EFC" w:rsidP="007E6EFC">
      <w:pPr>
        <w:pStyle w:val="PL"/>
      </w:pPr>
    </w:p>
    <w:p w14:paraId="4164E1AD" w14:textId="77777777" w:rsidR="007E6EFC" w:rsidRDefault="007E6EFC" w:rsidP="007E6EFC">
      <w:pPr>
        <w:pStyle w:val="PL"/>
      </w:pPr>
      <w:r>
        <w:t>UERadioCapabilityForPaging ::= SEQUENCE {</w:t>
      </w:r>
    </w:p>
    <w:p w14:paraId="56328F86" w14:textId="77777777" w:rsidR="007E6EFC" w:rsidRDefault="007E6EFC" w:rsidP="007E6EFC">
      <w:pPr>
        <w:pStyle w:val="PL"/>
      </w:pPr>
      <w:r>
        <w:tab/>
        <w:t>uERadioCapabilityForPagingOfNR</w:t>
      </w:r>
      <w:r>
        <w:tab/>
      </w:r>
      <w:r>
        <w:tab/>
      </w:r>
      <w:r>
        <w:tab/>
        <w:t>UERadioCapabilityForPagingOfNR</w:t>
      </w:r>
      <w:r>
        <w:tab/>
      </w:r>
      <w:r>
        <w:tab/>
      </w:r>
      <w:r>
        <w:tab/>
        <w:t>OPTIONAL,</w:t>
      </w:r>
    </w:p>
    <w:p w14:paraId="6CB8F42C" w14:textId="77777777" w:rsidR="007E6EFC" w:rsidRDefault="007E6EFC" w:rsidP="007E6EFC">
      <w:pPr>
        <w:pStyle w:val="PL"/>
      </w:pPr>
      <w:r>
        <w:tab/>
        <w:t>uERadioCapabilityForPagingOfEUTRA</w:t>
      </w:r>
      <w:r>
        <w:tab/>
      </w:r>
      <w:r>
        <w:tab/>
        <w:t>UERadioCapabilityForPagingOfEUTRA</w:t>
      </w:r>
      <w:r>
        <w:tab/>
      </w:r>
      <w:r>
        <w:tab/>
        <w:t>OPTIONAL,</w:t>
      </w:r>
    </w:p>
    <w:p w14:paraId="0E7C3CCA" w14:textId="77777777" w:rsidR="007E6EFC" w:rsidRPr="00E911E9" w:rsidRDefault="007E6EFC" w:rsidP="007E6EFC">
      <w:pPr>
        <w:pStyle w:val="PL"/>
        <w:rPr>
          <w:lang w:val="fr-FR"/>
        </w:rPr>
      </w:pPr>
      <w:r>
        <w:tab/>
      </w:r>
      <w:r w:rsidRPr="00E911E9">
        <w:rPr>
          <w:lang w:val="fr-FR"/>
        </w:rPr>
        <w:t>iE-Extensions</w:t>
      </w:r>
      <w:r w:rsidRPr="00E911E9">
        <w:rPr>
          <w:lang w:val="fr-FR"/>
        </w:rPr>
        <w:tab/>
      </w:r>
      <w:r w:rsidRPr="00E911E9">
        <w:rPr>
          <w:lang w:val="fr-FR"/>
        </w:rPr>
        <w:tab/>
        <w:t>ProtocolExtensionContainer { {UERadioCapabilityForPaging-ExtIEs} }</w:t>
      </w:r>
      <w:r w:rsidRPr="00E911E9">
        <w:rPr>
          <w:lang w:val="fr-FR"/>
        </w:rPr>
        <w:tab/>
        <w:t>OPTIONAL,</w:t>
      </w:r>
    </w:p>
    <w:p w14:paraId="4F34CE26" w14:textId="77777777" w:rsidR="007E6EFC" w:rsidRPr="00E911E9" w:rsidRDefault="007E6EFC" w:rsidP="007E6EFC">
      <w:pPr>
        <w:pStyle w:val="PL"/>
        <w:rPr>
          <w:lang w:val="fr-FR"/>
        </w:rPr>
      </w:pPr>
      <w:r w:rsidRPr="00E911E9">
        <w:rPr>
          <w:lang w:val="fr-FR"/>
        </w:rPr>
        <w:tab/>
        <w:t>...</w:t>
      </w:r>
    </w:p>
    <w:p w14:paraId="37D56D8F" w14:textId="77777777" w:rsidR="007E6EFC" w:rsidRPr="00E911E9" w:rsidRDefault="007E6EFC" w:rsidP="007E6EFC">
      <w:pPr>
        <w:pStyle w:val="PL"/>
        <w:rPr>
          <w:lang w:val="fr-FR"/>
        </w:rPr>
      </w:pPr>
      <w:r w:rsidRPr="00E911E9">
        <w:rPr>
          <w:lang w:val="fr-FR"/>
        </w:rPr>
        <w:t>}</w:t>
      </w:r>
    </w:p>
    <w:p w14:paraId="11D8D40E" w14:textId="77777777" w:rsidR="007E6EFC" w:rsidRPr="00E911E9" w:rsidRDefault="007E6EFC" w:rsidP="007E6EFC">
      <w:pPr>
        <w:pStyle w:val="PL"/>
        <w:rPr>
          <w:lang w:val="fr-FR"/>
        </w:rPr>
      </w:pPr>
    </w:p>
    <w:p w14:paraId="464BCD0A" w14:textId="77777777" w:rsidR="007E6EFC" w:rsidRPr="00E911E9" w:rsidRDefault="007E6EFC" w:rsidP="007E6EFC">
      <w:pPr>
        <w:pStyle w:val="PL"/>
        <w:rPr>
          <w:lang w:val="fr-FR"/>
        </w:rPr>
      </w:pPr>
      <w:r w:rsidRPr="00E911E9">
        <w:rPr>
          <w:lang w:val="fr-FR"/>
        </w:rPr>
        <w:t>UERadioCapabilityForPaging-ExtIEs XNAP-PROTOCOL-EXTENSION ::= {</w:t>
      </w:r>
    </w:p>
    <w:p w14:paraId="6505DC10" w14:textId="77777777" w:rsidR="007E6EFC" w:rsidRPr="00E911E9" w:rsidRDefault="007E6EFC" w:rsidP="007E6EFC">
      <w:pPr>
        <w:pStyle w:val="PL"/>
        <w:rPr>
          <w:lang w:val="fr-FR"/>
        </w:rPr>
      </w:pPr>
      <w:r w:rsidRPr="00E911E9">
        <w:rPr>
          <w:lang w:val="fr-FR"/>
        </w:rPr>
        <w:tab/>
        <w:t>...</w:t>
      </w:r>
    </w:p>
    <w:p w14:paraId="2CD82D14" w14:textId="77777777" w:rsidR="007E6EFC" w:rsidRPr="00E911E9" w:rsidRDefault="007E6EFC" w:rsidP="007E6EFC">
      <w:pPr>
        <w:pStyle w:val="PL"/>
        <w:rPr>
          <w:lang w:val="fr-FR"/>
        </w:rPr>
      </w:pPr>
      <w:r w:rsidRPr="00E911E9">
        <w:rPr>
          <w:lang w:val="fr-FR"/>
        </w:rPr>
        <w:t>}</w:t>
      </w:r>
    </w:p>
    <w:p w14:paraId="7C4614E1" w14:textId="77777777" w:rsidR="007E6EFC" w:rsidRPr="00E911E9" w:rsidRDefault="007E6EFC" w:rsidP="007E6EFC">
      <w:pPr>
        <w:pStyle w:val="PL"/>
        <w:rPr>
          <w:lang w:val="fr-FR"/>
        </w:rPr>
      </w:pPr>
    </w:p>
    <w:p w14:paraId="279BF9EB" w14:textId="77777777" w:rsidR="007E6EFC" w:rsidRPr="00E911E9" w:rsidRDefault="007E6EFC" w:rsidP="007E6EFC">
      <w:pPr>
        <w:pStyle w:val="PL"/>
        <w:rPr>
          <w:lang w:val="fr-FR"/>
        </w:rPr>
      </w:pPr>
      <w:r w:rsidRPr="00E911E9">
        <w:rPr>
          <w:lang w:val="fr-FR"/>
        </w:rPr>
        <w:t>UERadioCapabilityForPagingOfNR ::= OCTET STRING</w:t>
      </w:r>
    </w:p>
    <w:p w14:paraId="25CF81B7" w14:textId="77777777" w:rsidR="007E6EFC" w:rsidRPr="00E911E9" w:rsidRDefault="007E6EFC" w:rsidP="007E6EFC">
      <w:pPr>
        <w:pStyle w:val="PL"/>
        <w:rPr>
          <w:lang w:val="fr-FR"/>
        </w:rPr>
      </w:pPr>
    </w:p>
    <w:p w14:paraId="24B01F0D" w14:textId="77777777" w:rsidR="007E6EFC" w:rsidRPr="006236AB" w:rsidRDefault="007E6EFC" w:rsidP="007E6EFC">
      <w:pPr>
        <w:pStyle w:val="PL"/>
      </w:pPr>
      <w:r w:rsidRPr="006236AB">
        <w:t>UERadioCapabilityForPagingOfEUTRA ::= OCTET STRING</w:t>
      </w:r>
    </w:p>
    <w:p w14:paraId="13A3F9D6" w14:textId="77777777" w:rsidR="007E6EFC" w:rsidRPr="006236AB" w:rsidRDefault="007E6EFC" w:rsidP="007E6EFC">
      <w:pPr>
        <w:pStyle w:val="PL"/>
      </w:pPr>
    </w:p>
    <w:p w14:paraId="14B43E7E" w14:textId="77777777" w:rsidR="007E6EFC" w:rsidRPr="006236AB" w:rsidRDefault="007E6EFC" w:rsidP="007E6EFC">
      <w:pPr>
        <w:pStyle w:val="PL"/>
      </w:pPr>
      <w:r w:rsidRPr="006236AB">
        <w:lastRenderedPageBreak/>
        <w:t>UERANPagingIdentity ::= CHOICE {</w:t>
      </w:r>
    </w:p>
    <w:p w14:paraId="61CE20A4" w14:textId="77777777" w:rsidR="007E6EFC" w:rsidRDefault="007E6EFC" w:rsidP="007E6EFC">
      <w:pPr>
        <w:pStyle w:val="PL"/>
      </w:pPr>
      <w:r w:rsidRPr="006236AB">
        <w:tab/>
      </w:r>
      <w:r>
        <w:t>i-RNTI-full</w:t>
      </w:r>
      <w:r>
        <w:tab/>
      </w:r>
      <w:r>
        <w:tab/>
      </w:r>
      <w:r>
        <w:tab/>
        <w:t>BIT STRING ( SIZE (40)),</w:t>
      </w:r>
    </w:p>
    <w:p w14:paraId="3BC72E9C" w14:textId="77777777" w:rsidR="007E6EFC" w:rsidRDefault="007E6EFC" w:rsidP="007E6EFC">
      <w:pPr>
        <w:pStyle w:val="PL"/>
      </w:pPr>
      <w:r>
        <w:tab/>
        <w:t>choice-extension</w:t>
      </w:r>
      <w:r>
        <w:tab/>
        <w:t>ProtocolIE-Single-Container</w:t>
      </w:r>
      <w:r>
        <w:rPr>
          <w:noProof w:val="0"/>
          <w:snapToGrid w:val="0"/>
          <w:lang w:eastAsia="zh-CN"/>
        </w:rPr>
        <w:t xml:space="preserve"> { {</w:t>
      </w:r>
      <w:r>
        <w:t>UERANPagingIdentity</w:t>
      </w:r>
      <w:r>
        <w:rPr>
          <w:noProof w:val="0"/>
          <w:snapToGrid w:val="0"/>
          <w:lang w:eastAsia="zh-CN"/>
        </w:rPr>
        <w:t>-ExtIEs} }</w:t>
      </w:r>
    </w:p>
    <w:p w14:paraId="6353FA40" w14:textId="77777777" w:rsidR="007E6EFC" w:rsidRDefault="007E6EFC" w:rsidP="007E6EFC">
      <w:pPr>
        <w:pStyle w:val="PL"/>
      </w:pPr>
      <w:r>
        <w:t>}</w:t>
      </w:r>
    </w:p>
    <w:p w14:paraId="27B45273" w14:textId="77777777" w:rsidR="007E6EFC" w:rsidRDefault="007E6EFC" w:rsidP="007E6EFC">
      <w:pPr>
        <w:pStyle w:val="PL"/>
      </w:pPr>
    </w:p>
    <w:p w14:paraId="4BCBE084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t>UERANPagingIdentity</w:t>
      </w:r>
      <w:r>
        <w:rPr>
          <w:noProof w:val="0"/>
          <w:snapToGrid w:val="0"/>
          <w:lang w:eastAsia="zh-CN"/>
        </w:rPr>
        <w:t>-ExtIEs XNAP-PROTOCOL-IES ::= {</w:t>
      </w:r>
    </w:p>
    <w:p w14:paraId="67710084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752DBC9D" w14:textId="77777777" w:rsidR="007E6EFC" w:rsidRDefault="007E6EFC" w:rsidP="007E6EFC">
      <w:pPr>
        <w:pStyle w:val="PL"/>
      </w:pPr>
      <w:r>
        <w:rPr>
          <w:noProof w:val="0"/>
          <w:snapToGrid w:val="0"/>
          <w:lang w:eastAsia="zh-CN"/>
        </w:rPr>
        <w:t>}</w:t>
      </w:r>
    </w:p>
    <w:p w14:paraId="76A9CC1E" w14:textId="77777777" w:rsidR="007E6EFC" w:rsidRDefault="007E6EFC" w:rsidP="007E6EFC">
      <w:pPr>
        <w:pStyle w:val="PL"/>
      </w:pPr>
    </w:p>
    <w:p w14:paraId="6B08891E" w14:textId="77777777" w:rsidR="007E6EFC" w:rsidRDefault="007E6EFC" w:rsidP="007E6EFC">
      <w:pPr>
        <w:pStyle w:val="PL"/>
      </w:pPr>
    </w:p>
    <w:p w14:paraId="4181253B" w14:textId="77777777" w:rsidR="007E6EFC" w:rsidRDefault="007E6EFC" w:rsidP="007E6EFC">
      <w:pPr>
        <w:pStyle w:val="PL"/>
      </w:pPr>
      <w:bookmarkStart w:id="1292" w:name="_Hlk515373258"/>
      <w:r>
        <w:t>UESecurityCapabilities</w:t>
      </w:r>
      <w:bookmarkEnd w:id="1292"/>
      <w:r>
        <w:t xml:space="preserve"> ::= SEQUENCE {</w:t>
      </w:r>
    </w:p>
    <w:p w14:paraId="127E207A" w14:textId="77777777" w:rsidR="007E6EFC" w:rsidRDefault="007E6EFC" w:rsidP="007E6EFC">
      <w:pPr>
        <w:pStyle w:val="PL"/>
        <w:rPr>
          <w:lang w:eastAsia="ja-JP"/>
        </w:rPr>
      </w:pPr>
      <w:r>
        <w:tab/>
        <w:t>nr-EncyptionAlgorithms</w:t>
      </w:r>
      <w:r>
        <w:tab/>
      </w:r>
      <w:r>
        <w:tab/>
      </w:r>
      <w:r>
        <w:tab/>
      </w:r>
      <w:r>
        <w:tab/>
      </w:r>
      <w:r>
        <w:tab/>
        <w:t xml:space="preserve">BIT STRING </w:t>
      </w:r>
      <w:r>
        <w:rPr>
          <w:lang w:eastAsia="ja-JP"/>
        </w:rPr>
        <w:t>{nea1-128(1),</w:t>
      </w:r>
    </w:p>
    <w:p w14:paraId="0BB0AC35" w14:textId="77777777" w:rsidR="007E6EFC" w:rsidRDefault="007E6EFC" w:rsidP="007E6EFC">
      <w:pPr>
        <w:pStyle w:val="PL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nea2-128(2),</w:t>
      </w:r>
    </w:p>
    <w:p w14:paraId="13CB3676" w14:textId="77777777" w:rsidR="007E6EFC" w:rsidRDefault="007E6EFC" w:rsidP="007E6EFC">
      <w:pPr>
        <w:pStyle w:val="PL"/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nea3-128(3)}</w:t>
      </w:r>
      <w:r>
        <w:t xml:space="preserve"> (SIZE(16, ...)),</w:t>
      </w:r>
    </w:p>
    <w:p w14:paraId="75F51219" w14:textId="77777777" w:rsidR="007E6EFC" w:rsidRDefault="007E6EFC" w:rsidP="007E6EFC">
      <w:pPr>
        <w:pStyle w:val="PL"/>
        <w:rPr>
          <w:lang w:eastAsia="ja-JP"/>
        </w:rPr>
      </w:pPr>
      <w:r>
        <w:tab/>
        <w:t>nr-IntegrityProtectionAlgorithms</w:t>
      </w:r>
      <w:r>
        <w:tab/>
      </w:r>
      <w:r>
        <w:tab/>
        <w:t xml:space="preserve">BIT STRING </w:t>
      </w:r>
      <w:r>
        <w:rPr>
          <w:lang w:eastAsia="ja-JP"/>
        </w:rPr>
        <w:t>{nia1-128(1),</w:t>
      </w:r>
    </w:p>
    <w:p w14:paraId="55C442FD" w14:textId="77777777" w:rsidR="007E6EFC" w:rsidRDefault="007E6EFC" w:rsidP="007E6EFC">
      <w:pPr>
        <w:pStyle w:val="PL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nia2-128(2),</w:t>
      </w:r>
    </w:p>
    <w:p w14:paraId="654AD221" w14:textId="77777777" w:rsidR="007E6EFC" w:rsidRDefault="007E6EFC" w:rsidP="007E6EFC">
      <w:pPr>
        <w:pStyle w:val="PL"/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nia3-128(3)}</w:t>
      </w:r>
      <w:r>
        <w:t xml:space="preserve"> (SIZE(16, ...)),</w:t>
      </w:r>
    </w:p>
    <w:p w14:paraId="026C1D40" w14:textId="77777777" w:rsidR="007E6EFC" w:rsidRPr="006236AB" w:rsidRDefault="007E6EFC" w:rsidP="007E6EFC">
      <w:pPr>
        <w:pStyle w:val="PL"/>
        <w:rPr>
          <w:lang w:val="en-US"/>
        </w:rPr>
      </w:pPr>
      <w:r>
        <w:tab/>
      </w:r>
      <w:r w:rsidRPr="006236AB">
        <w:rPr>
          <w:lang w:val="en-US"/>
        </w:rPr>
        <w:t>e-utra-EncyptionAlgorithms</w:t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  <w:t>BIT STRING {eea1-128(1),</w:t>
      </w:r>
    </w:p>
    <w:p w14:paraId="08AACAE3" w14:textId="77777777" w:rsidR="007E6EFC" w:rsidRDefault="007E6EFC" w:rsidP="007E6EFC">
      <w:pPr>
        <w:pStyle w:val="PL"/>
        <w:rPr>
          <w:lang w:eastAsia="ja-JP"/>
        </w:rPr>
      </w:pP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>
        <w:rPr>
          <w:lang w:eastAsia="ja-JP"/>
        </w:rPr>
        <w:t>eea2-128(2),</w:t>
      </w:r>
    </w:p>
    <w:p w14:paraId="1B362782" w14:textId="77777777" w:rsidR="007E6EFC" w:rsidRDefault="007E6EFC" w:rsidP="007E6EFC">
      <w:pPr>
        <w:pStyle w:val="PL"/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eea3-128(3)}</w:t>
      </w:r>
      <w:r>
        <w:t xml:space="preserve"> (SIZE(16, ...)),</w:t>
      </w:r>
    </w:p>
    <w:p w14:paraId="079663D0" w14:textId="77777777" w:rsidR="007E6EFC" w:rsidRPr="00C958FC" w:rsidRDefault="007E6EFC" w:rsidP="007E6EFC">
      <w:pPr>
        <w:pStyle w:val="PL"/>
        <w:rPr>
          <w:lang w:eastAsia="ja-JP"/>
        </w:rPr>
      </w:pPr>
      <w:r>
        <w:tab/>
      </w:r>
      <w:r w:rsidRPr="00C958FC">
        <w:t>e-utra-IntegrityProtectionAlgorithms</w:t>
      </w:r>
      <w:r w:rsidRPr="00C958FC">
        <w:tab/>
        <w:t xml:space="preserve">BIT STRING </w:t>
      </w:r>
      <w:r w:rsidRPr="00C958FC">
        <w:rPr>
          <w:lang w:eastAsia="ja-JP"/>
        </w:rPr>
        <w:t>{eia1-128(1),</w:t>
      </w:r>
    </w:p>
    <w:p w14:paraId="2F7FD2A1" w14:textId="77777777" w:rsidR="007E6EFC" w:rsidRDefault="007E6EFC" w:rsidP="007E6EFC">
      <w:pPr>
        <w:pStyle w:val="PL"/>
        <w:rPr>
          <w:lang w:eastAsia="ja-JP"/>
        </w:rPr>
      </w:pP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>
        <w:rPr>
          <w:lang w:eastAsia="ja-JP"/>
        </w:rPr>
        <w:t>eia2-128(2),</w:t>
      </w:r>
    </w:p>
    <w:p w14:paraId="55C04530" w14:textId="77777777" w:rsidR="007E6EFC" w:rsidRDefault="007E6EFC" w:rsidP="007E6EFC">
      <w:pPr>
        <w:pStyle w:val="PL"/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eia3-128(3)}</w:t>
      </w:r>
      <w:r>
        <w:t xml:space="preserve"> (SIZE(16, ...)),</w:t>
      </w:r>
    </w:p>
    <w:p w14:paraId="4C2B2AB3" w14:textId="77777777" w:rsidR="007E6EFC" w:rsidRPr="006236AB" w:rsidRDefault="007E6EFC" w:rsidP="007E6EFC">
      <w:pPr>
        <w:pStyle w:val="PL"/>
      </w:pPr>
      <w:r>
        <w:tab/>
      </w:r>
      <w:r w:rsidRPr="006236AB">
        <w:t>iE-Extension</w:t>
      </w:r>
      <w:r w:rsidRPr="006236AB">
        <w:tab/>
      </w:r>
      <w:r w:rsidRPr="006236AB">
        <w:tab/>
      </w:r>
      <w:r w:rsidRPr="006236AB">
        <w:tab/>
        <w:t>ProtocolExtensionContainer { {UESecurityCapabilities-ExtIEs} } OPTIONAL,</w:t>
      </w:r>
    </w:p>
    <w:p w14:paraId="2F11F889" w14:textId="77777777" w:rsidR="007E6EFC" w:rsidRPr="006236AB" w:rsidRDefault="007E6EFC" w:rsidP="007E6EFC">
      <w:pPr>
        <w:pStyle w:val="PL"/>
      </w:pPr>
      <w:r w:rsidRPr="006236AB">
        <w:tab/>
        <w:t>...</w:t>
      </w:r>
    </w:p>
    <w:p w14:paraId="5F785BA3" w14:textId="77777777" w:rsidR="007E6EFC" w:rsidRPr="006236AB" w:rsidRDefault="007E6EFC" w:rsidP="007E6EFC">
      <w:pPr>
        <w:pStyle w:val="PL"/>
      </w:pPr>
      <w:r w:rsidRPr="006236AB">
        <w:t>}</w:t>
      </w:r>
    </w:p>
    <w:p w14:paraId="27605B13" w14:textId="77777777" w:rsidR="007E6EFC" w:rsidRPr="006236AB" w:rsidRDefault="007E6EFC" w:rsidP="007E6EFC">
      <w:pPr>
        <w:pStyle w:val="PL"/>
      </w:pPr>
    </w:p>
    <w:p w14:paraId="3692C018" w14:textId="77777777" w:rsidR="007E6EFC" w:rsidRPr="006236AB" w:rsidRDefault="007E6EFC" w:rsidP="007E6EFC">
      <w:pPr>
        <w:pStyle w:val="PL"/>
      </w:pPr>
      <w:r w:rsidRPr="006236AB">
        <w:t>UESecurityCapabilities-ExtIEs XNAP-PROTOCOL-EXTENSION ::= {</w:t>
      </w:r>
    </w:p>
    <w:p w14:paraId="36E02A8B" w14:textId="77777777" w:rsidR="007E6EFC" w:rsidRPr="006236AB" w:rsidRDefault="007E6EFC" w:rsidP="007E6EFC">
      <w:pPr>
        <w:pStyle w:val="PL"/>
      </w:pPr>
      <w:r w:rsidRPr="006236AB">
        <w:tab/>
        <w:t>...</w:t>
      </w:r>
    </w:p>
    <w:p w14:paraId="50CCD775" w14:textId="77777777" w:rsidR="007E6EFC" w:rsidRPr="006236AB" w:rsidRDefault="007E6EFC" w:rsidP="007E6EFC">
      <w:pPr>
        <w:pStyle w:val="PL"/>
      </w:pPr>
      <w:r w:rsidRPr="006236AB">
        <w:t>}</w:t>
      </w:r>
    </w:p>
    <w:p w14:paraId="5D728FD9" w14:textId="77777777" w:rsidR="007E6EFC" w:rsidRPr="006236AB" w:rsidRDefault="007E6EFC" w:rsidP="007E6EFC">
      <w:pPr>
        <w:pStyle w:val="PL"/>
      </w:pPr>
    </w:p>
    <w:p w14:paraId="0F056AB3" w14:textId="77777777" w:rsidR="007E6EFC" w:rsidRPr="006236AB" w:rsidRDefault="007E6EFC" w:rsidP="007E6EFC">
      <w:pPr>
        <w:pStyle w:val="PL"/>
      </w:pPr>
    </w:p>
    <w:p w14:paraId="5DDB19F6" w14:textId="77777777" w:rsidR="007E6EFC" w:rsidRPr="006236AB" w:rsidRDefault="007E6EFC" w:rsidP="007E6EFC">
      <w:pPr>
        <w:pStyle w:val="PL"/>
      </w:pPr>
      <w:r w:rsidRPr="006236AB">
        <w:t>ULConfiguration::= SEQUENCE {</w:t>
      </w:r>
    </w:p>
    <w:p w14:paraId="397FD067" w14:textId="77777777" w:rsidR="007E6EFC" w:rsidRPr="006236AB" w:rsidRDefault="007E6EFC" w:rsidP="007E6EFC">
      <w:pPr>
        <w:pStyle w:val="PL"/>
      </w:pPr>
      <w:r w:rsidRPr="006236AB">
        <w:tab/>
        <w:t>uL-PDCP</w:t>
      </w:r>
      <w:r w:rsidRPr="006236AB">
        <w:tab/>
      </w:r>
      <w:r w:rsidRPr="006236AB">
        <w:tab/>
      </w:r>
      <w:r w:rsidRPr="006236AB">
        <w:tab/>
      </w:r>
      <w:r w:rsidRPr="006236AB">
        <w:tab/>
      </w:r>
      <w:r w:rsidRPr="006236AB">
        <w:tab/>
      </w:r>
      <w:r w:rsidRPr="006236AB">
        <w:tab/>
      </w:r>
      <w:r w:rsidRPr="006236AB">
        <w:tab/>
        <w:t>UL-UE-Configuration,</w:t>
      </w:r>
    </w:p>
    <w:p w14:paraId="776AD7AE" w14:textId="77777777" w:rsidR="007E6EFC" w:rsidRPr="006236AB" w:rsidRDefault="007E6EFC" w:rsidP="007E6EFC">
      <w:pPr>
        <w:pStyle w:val="PL"/>
      </w:pPr>
      <w:r w:rsidRPr="006236AB">
        <w:tab/>
        <w:t>iE-Extensions</w:t>
      </w:r>
      <w:r w:rsidRPr="006236AB">
        <w:tab/>
      </w:r>
      <w:r w:rsidRPr="006236AB">
        <w:tab/>
      </w:r>
      <w:r w:rsidRPr="006236AB">
        <w:tab/>
      </w:r>
      <w:r w:rsidRPr="006236AB">
        <w:tab/>
      </w:r>
      <w:r w:rsidRPr="006236AB">
        <w:tab/>
        <w:t>ProtocolExtensionContainer { {ULConfiguration-ExtIEs} } OPTIONAL,</w:t>
      </w:r>
    </w:p>
    <w:p w14:paraId="58E12D5D" w14:textId="77777777" w:rsidR="007E6EFC" w:rsidRDefault="007E6EFC" w:rsidP="007E6EFC">
      <w:pPr>
        <w:pStyle w:val="PL"/>
        <w:rPr>
          <w:rFonts w:eastAsia="DengXian" w:cs="Courier New"/>
          <w:snapToGrid w:val="0"/>
          <w:lang w:eastAsia="zh-CN"/>
        </w:rPr>
      </w:pPr>
      <w:r w:rsidRPr="006236AB">
        <w:tab/>
      </w:r>
      <w:r>
        <w:rPr>
          <w:rFonts w:eastAsia="DengXian" w:cs="Courier New"/>
          <w:snapToGrid w:val="0"/>
          <w:lang w:eastAsia="zh-CN"/>
        </w:rPr>
        <w:t>...</w:t>
      </w:r>
    </w:p>
    <w:p w14:paraId="51962C10" w14:textId="77777777" w:rsidR="007E6EFC" w:rsidRDefault="007E6EFC" w:rsidP="007E6EFC">
      <w:pPr>
        <w:pStyle w:val="PL"/>
        <w:rPr>
          <w:rFonts w:eastAsia="DengXian" w:cs="Courier New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}</w:t>
      </w:r>
    </w:p>
    <w:p w14:paraId="09255581" w14:textId="77777777" w:rsidR="007E6EFC" w:rsidRDefault="007E6EFC" w:rsidP="007E6EFC">
      <w:pPr>
        <w:pStyle w:val="PL"/>
        <w:rPr>
          <w:rFonts w:eastAsia="DengXian" w:cs="Courier New"/>
          <w:snapToGrid w:val="0"/>
          <w:lang w:eastAsia="zh-CN"/>
        </w:rPr>
      </w:pPr>
    </w:p>
    <w:p w14:paraId="784DFAB8" w14:textId="77777777" w:rsidR="007E6EFC" w:rsidRDefault="007E6EFC" w:rsidP="007E6EFC">
      <w:pPr>
        <w:pStyle w:val="PL"/>
        <w:rPr>
          <w:rFonts w:eastAsia="DengXian"/>
          <w:lang w:eastAsia="zh-CN"/>
        </w:rPr>
      </w:pPr>
      <w:r>
        <w:rPr>
          <w:rFonts w:eastAsia="DengXian"/>
          <w:lang w:eastAsia="zh-CN"/>
        </w:rPr>
        <w:t>ULConfiguration-ExtIEs XNAP-PROTOCOL-EXTENSION ::= {</w:t>
      </w:r>
    </w:p>
    <w:p w14:paraId="62986246" w14:textId="77777777" w:rsidR="007E6EFC" w:rsidRDefault="007E6EFC" w:rsidP="007E6EFC">
      <w:pPr>
        <w:pStyle w:val="PL"/>
        <w:rPr>
          <w:rFonts w:eastAsia="DengXian"/>
          <w:lang w:eastAsia="zh-CN"/>
        </w:rPr>
      </w:pPr>
      <w:r>
        <w:rPr>
          <w:rFonts w:eastAsia="DengXian"/>
          <w:lang w:eastAsia="zh-CN"/>
        </w:rPr>
        <w:tab/>
        <w:t>...</w:t>
      </w:r>
    </w:p>
    <w:p w14:paraId="0AFEF3F8" w14:textId="77777777" w:rsidR="007E6EFC" w:rsidRDefault="007E6EFC" w:rsidP="007E6EFC">
      <w:pPr>
        <w:pStyle w:val="PL"/>
        <w:rPr>
          <w:rFonts w:eastAsia="DengXian" w:cs="Courier New"/>
          <w:snapToGrid w:val="0"/>
          <w:lang w:eastAsia="zh-CN"/>
        </w:rPr>
      </w:pPr>
      <w:r>
        <w:rPr>
          <w:rFonts w:eastAsia="DengXian"/>
          <w:lang w:eastAsia="zh-CN"/>
        </w:rPr>
        <w:t>}</w:t>
      </w:r>
    </w:p>
    <w:p w14:paraId="71E23114" w14:textId="77777777" w:rsidR="007E6EFC" w:rsidRDefault="007E6EFC" w:rsidP="007E6EFC">
      <w:pPr>
        <w:pStyle w:val="PL"/>
        <w:rPr>
          <w:rFonts w:eastAsia="DengXian" w:cs="Courier New"/>
          <w:snapToGrid w:val="0"/>
          <w:lang w:eastAsia="zh-CN"/>
        </w:rPr>
      </w:pPr>
    </w:p>
    <w:p w14:paraId="0D81D11E" w14:textId="77777777" w:rsidR="007E6EFC" w:rsidRDefault="007E6EFC" w:rsidP="007E6EFC">
      <w:pPr>
        <w:pStyle w:val="PL"/>
        <w:rPr>
          <w:rFonts w:eastAsia="DengXian" w:cs="Courier New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UL-UE-Configuration::= ENUMERATED {no-data, shared, only, ...}</w:t>
      </w:r>
    </w:p>
    <w:p w14:paraId="48402152" w14:textId="77777777" w:rsidR="007E6EFC" w:rsidRDefault="007E6EFC" w:rsidP="007E6EFC">
      <w:pPr>
        <w:pStyle w:val="PL"/>
      </w:pPr>
    </w:p>
    <w:p w14:paraId="5F4B342F" w14:textId="77777777" w:rsidR="007E6EFC" w:rsidRDefault="007E6EFC" w:rsidP="007E6EFC">
      <w:pPr>
        <w:pStyle w:val="PL"/>
      </w:pPr>
      <w:r>
        <w:t>ULForwarding</w:t>
      </w:r>
      <w:r>
        <w:tab/>
        <w:t>::= ENUMERATED {ul-forwarding-proposed, ...}</w:t>
      </w:r>
    </w:p>
    <w:p w14:paraId="631DD067" w14:textId="77777777" w:rsidR="007E6EFC" w:rsidRDefault="007E6EFC" w:rsidP="007E6EFC">
      <w:pPr>
        <w:pStyle w:val="PL"/>
      </w:pPr>
    </w:p>
    <w:p w14:paraId="09D0FDC0" w14:textId="77777777" w:rsidR="007E6EFC" w:rsidRDefault="007E6EFC" w:rsidP="007E6EFC">
      <w:pPr>
        <w:pStyle w:val="PL"/>
      </w:pPr>
      <w:bookmarkStart w:id="1293" w:name="_Hlk513549783"/>
      <w:r>
        <w:t>UPTransportLayerInformation</w:t>
      </w:r>
      <w:bookmarkEnd w:id="1293"/>
      <w:r>
        <w:t xml:space="preserve"> ::= CHOICE {</w:t>
      </w:r>
    </w:p>
    <w:p w14:paraId="31A36BAB" w14:textId="77777777" w:rsidR="007E6EFC" w:rsidRDefault="007E6EFC" w:rsidP="007E6EFC">
      <w:pPr>
        <w:pStyle w:val="PL"/>
      </w:pPr>
      <w:r>
        <w:tab/>
        <w:t>gtpTunnel</w:t>
      </w:r>
      <w:r>
        <w:tab/>
      </w:r>
      <w:r>
        <w:tab/>
      </w:r>
      <w:r>
        <w:tab/>
      </w:r>
      <w:r>
        <w:tab/>
      </w:r>
      <w:r>
        <w:tab/>
        <w:t>GTPtunnelTransportLayerInformation,</w:t>
      </w:r>
    </w:p>
    <w:p w14:paraId="65664C72" w14:textId="77777777" w:rsidR="007E6EFC" w:rsidRDefault="007E6EFC" w:rsidP="007E6EFC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ProtocolIE-Single-Container</w:t>
      </w:r>
      <w:r>
        <w:rPr>
          <w:noProof w:val="0"/>
          <w:snapToGrid w:val="0"/>
          <w:lang w:eastAsia="zh-CN"/>
        </w:rPr>
        <w:t xml:space="preserve"> { {</w:t>
      </w:r>
      <w:r>
        <w:t>UPTransportLayerInformation</w:t>
      </w:r>
      <w:r>
        <w:rPr>
          <w:noProof w:val="0"/>
          <w:snapToGrid w:val="0"/>
          <w:lang w:eastAsia="zh-CN"/>
        </w:rPr>
        <w:t>-ExtIEs} }</w:t>
      </w:r>
    </w:p>
    <w:p w14:paraId="208F9CA4" w14:textId="77777777" w:rsidR="007E6EFC" w:rsidRDefault="007E6EFC" w:rsidP="007E6EFC">
      <w:pPr>
        <w:pStyle w:val="PL"/>
      </w:pPr>
      <w:r>
        <w:t>}</w:t>
      </w:r>
    </w:p>
    <w:p w14:paraId="4078F048" w14:textId="77777777" w:rsidR="007E6EFC" w:rsidRDefault="007E6EFC" w:rsidP="007E6EFC">
      <w:pPr>
        <w:pStyle w:val="PL"/>
      </w:pPr>
    </w:p>
    <w:p w14:paraId="7AA6D68A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t>UPTransportLayerInformation</w:t>
      </w:r>
      <w:r>
        <w:rPr>
          <w:noProof w:val="0"/>
          <w:snapToGrid w:val="0"/>
          <w:lang w:eastAsia="zh-CN"/>
        </w:rPr>
        <w:t>-ExtIEs XNAP-PROTOCOL-IES ::= {</w:t>
      </w:r>
    </w:p>
    <w:p w14:paraId="6D816AE9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8EF5360" w14:textId="77777777" w:rsidR="007E6EFC" w:rsidRDefault="007E6EFC" w:rsidP="007E6EFC">
      <w:pPr>
        <w:pStyle w:val="PL"/>
      </w:pPr>
      <w:r>
        <w:rPr>
          <w:noProof w:val="0"/>
          <w:snapToGrid w:val="0"/>
          <w:lang w:eastAsia="zh-CN"/>
        </w:rPr>
        <w:t>}</w:t>
      </w:r>
    </w:p>
    <w:p w14:paraId="305E3E8D" w14:textId="77777777" w:rsidR="007E6EFC" w:rsidRDefault="007E6EFC" w:rsidP="007E6EFC">
      <w:pPr>
        <w:pStyle w:val="PL"/>
      </w:pPr>
    </w:p>
    <w:p w14:paraId="2A92754D" w14:textId="77777777" w:rsidR="007E6EFC" w:rsidRDefault="007E6EFC" w:rsidP="007E6EFC">
      <w:pPr>
        <w:pStyle w:val="PL"/>
      </w:pPr>
    </w:p>
    <w:p w14:paraId="4FAAC8CA" w14:textId="77777777" w:rsidR="007E6EFC" w:rsidRDefault="007E6EFC" w:rsidP="007E6EFC">
      <w:pPr>
        <w:pStyle w:val="PL"/>
      </w:pPr>
      <w:r>
        <w:t>UPTransportParameters ::= SEQUENCE (SIZE(1..maxnoofSCellGroupsplus1)) OF UPTransportParametersItem</w:t>
      </w:r>
    </w:p>
    <w:p w14:paraId="65E5C19A" w14:textId="77777777" w:rsidR="007E6EFC" w:rsidRDefault="007E6EFC" w:rsidP="007E6EFC">
      <w:pPr>
        <w:pStyle w:val="PL"/>
      </w:pPr>
    </w:p>
    <w:p w14:paraId="3A411114" w14:textId="77777777" w:rsidR="007E6EFC" w:rsidRDefault="007E6EFC" w:rsidP="007E6EFC">
      <w:pPr>
        <w:pStyle w:val="PL"/>
      </w:pPr>
      <w:r>
        <w:t>UPTransportParametersItem ::= SEQUENCE {</w:t>
      </w:r>
    </w:p>
    <w:p w14:paraId="6D3907D3" w14:textId="77777777" w:rsidR="007E6EFC" w:rsidRDefault="007E6EFC" w:rsidP="007E6EFC">
      <w:pPr>
        <w:pStyle w:val="PL"/>
      </w:pPr>
      <w:r>
        <w:tab/>
        <w:t>upTNLInfo</w:t>
      </w:r>
      <w:r>
        <w:tab/>
      </w:r>
      <w:r>
        <w:tab/>
        <w:t>UPTransportLayerInformation,</w:t>
      </w:r>
    </w:p>
    <w:p w14:paraId="3FEE2882" w14:textId="77777777" w:rsidR="007E6EFC" w:rsidRDefault="007E6EFC" w:rsidP="007E6EFC">
      <w:pPr>
        <w:pStyle w:val="PL"/>
      </w:pPr>
      <w:r>
        <w:tab/>
        <w:t>cellGroupID</w:t>
      </w:r>
      <w:r>
        <w:tab/>
      </w:r>
      <w:r>
        <w:tab/>
        <w:t>CellGroupID,</w:t>
      </w:r>
    </w:p>
    <w:p w14:paraId="2E94CAA2" w14:textId="77777777" w:rsidR="007E6EFC" w:rsidRPr="005D51AB" w:rsidRDefault="007E6EFC" w:rsidP="007E6EFC">
      <w:pPr>
        <w:pStyle w:val="PL"/>
        <w:rPr>
          <w:rPrChange w:id="1294" w:author="Ericsson User" w:date="2020-03-20T11:09:00Z">
            <w:rPr>
              <w:lang w:val="fr-FR"/>
            </w:rPr>
          </w:rPrChange>
        </w:rPr>
      </w:pPr>
      <w:r>
        <w:tab/>
      </w:r>
      <w:r w:rsidRPr="005D51AB">
        <w:rPr>
          <w:rPrChange w:id="1295" w:author="Ericsson User" w:date="2020-03-20T11:09:00Z">
            <w:rPr>
              <w:lang w:val="fr-FR"/>
            </w:rPr>
          </w:rPrChange>
        </w:rPr>
        <w:t>iE-Extension</w:t>
      </w:r>
      <w:r w:rsidRPr="005D51AB">
        <w:rPr>
          <w:rPrChange w:id="1296" w:author="Ericsson User" w:date="2020-03-20T11:09:00Z">
            <w:rPr>
              <w:lang w:val="fr-FR"/>
            </w:rPr>
          </w:rPrChange>
        </w:rPr>
        <w:tab/>
        <w:t>ProtocolExtensionContainer { {UPTransportParametersItem-ExtIEs} } OPTIONAL,</w:t>
      </w:r>
    </w:p>
    <w:p w14:paraId="1D2E86AA" w14:textId="77777777" w:rsidR="007E6EFC" w:rsidRDefault="007E6EFC" w:rsidP="007E6EFC">
      <w:pPr>
        <w:pStyle w:val="PL"/>
      </w:pPr>
      <w:r w:rsidRPr="005D51AB">
        <w:rPr>
          <w:rPrChange w:id="1297" w:author="Ericsson User" w:date="2020-03-20T11:09:00Z">
            <w:rPr>
              <w:lang w:val="fr-FR"/>
            </w:rPr>
          </w:rPrChange>
        </w:rPr>
        <w:tab/>
      </w:r>
      <w:r>
        <w:t>...</w:t>
      </w:r>
    </w:p>
    <w:p w14:paraId="1CF0EB1F" w14:textId="77777777" w:rsidR="007E6EFC" w:rsidRDefault="007E6EFC" w:rsidP="007E6EFC">
      <w:pPr>
        <w:pStyle w:val="PL"/>
      </w:pPr>
      <w:r>
        <w:t>}</w:t>
      </w:r>
    </w:p>
    <w:p w14:paraId="6178C30D" w14:textId="77777777" w:rsidR="007E6EFC" w:rsidRDefault="007E6EFC" w:rsidP="007E6EFC">
      <w:pPr>
        <w:pStyle w:val="PL"/>
      </w:pPr>
    </w:p>
    <w:p w14:paraId="70DFABCD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t>UPTransportParametersItem</w:t>
      </w:r>
      <w:r>
        <w:rPr>
          <w:noProof w:val="0"/>
          <w:snapToGrid w:val="0"/>
          <w:lang w:eastAsia="zh-CN"/>
        </w:rPr>
        <w:t>-ExtIEs XNAP-PROTOCOL-</w:t>
      </w:r>
      <w:r>
        <w:rPr>
          <w:snapToGrid w:val="0"/>
          <w:lang w:eastAsia="zh-CN"/>
        </w:rPr>
        <w:t>EXTENSION</w:t>
      </w:r>
      <w:r>
        <w:rPr>
          <w:noProof w:val="0"/>
          <w:snapToGrid w:val="0"/>
          <w:lang w:eastAsia="zh-CN"/>
        </w:rPr>
        <w:t xml:space="preserve"> ::= {</w:t>
      </w:r>
    </w:p>
    <w:p w14:paraId="4FCECEC2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4BDEC8E9" w14:textId="77777777" w:rsidR="007E6EFC" w:rsidRDefault="007E6EFC" w:rsidP="007E6EFC">
      <w:pPr>
        <w:pStyle w:val="PL"/>
      </w:pPr>
      <w:r>
        <w:rPr>
          <w:noProof w:val="0"/>
          <w:snapToGrid w:val="0"/>
          <w:lang w:eastAsia="zh-CN"/>
        </w:rPr>
        <w:t>}</w:t>
      </w:r>
    </w:p>
    <w:p w14:paraId="3CCE63B8" w14:textId="77777777" w:rsidR="007E6EFC" w:rsidRDefault="007E6EFC" w:rsidP="007E6EFC">
      <w:pPr>
        <w:pStyle w:val="PL"/>
      </w:pPr>
    </w:p>
    <w:p w14:paraId="54D451D9" w14:textId="77777777" w:rsidR="007E6EFC" w:rsidRDefault="007E6EFC" w:rsidP="007E6EFC">
      <w:pPr>
        <w:pStyle w:val="PL"/>
      </w:pPr>
    </w:p>
    <w:p w14:paraId="7054E106" w14:textId="77777777" w:rsidR="007E6EFC" w:rsidRDefault="007E6EFC" w:rsidP="007E6EFC">
      <w:pPr>
        <w:pStyle w:val="PL"/>
      </w:pPr>
      <w:r>
        <w:t>UserPlaneTrafficActivityReport ::= ENUMERATED {inactive, re-activated, ...}</w:t>
      </w:r>
    </w:p>
    <w:p w14:paraId="0349924D" w14:textId="747E18D8" w:rsidR="007E6EFC" w:rsidRDefault="007E6EFC" w:rsidP="007E6EFC">
      <w:pPr>
        <w:pStyle w:val="PL"/>
      </w:pPr>
    </w:p>
    <w:p w14:paraId="248C0D88" w14:textId="2BEFE603" w:rsidR="00DC224F" w:rsidRDefault="00DC224F" w:rsidP="007E6EFC">
      <w:pPr>
        <w:pStyle w:val="PL"/>
      </w:pPr>
    </w:p>
    <w:p w14:paraId="2D57BF22" w14:textId="77777777" w:rsidR="00DC224F" w:rsidRDefault="00DC224F" w:rsidP="007E6EFC">
      <w:pPr>
        <w:pStyle w:val="PL"/>
        <w:rPr>
          <w:ins w:id="1298" w:author="Ericsson User" w:date="2020-03-20T11:09:00Z"/>
        </w:rPr>
      </w:pPr>
    </w:p>
    <w:p w14:paraId="778B8E5C" w14:textId="43AE33D7" w:rsidR="00DC224F" w:rsidRPr="00226D25" w:rsidRDefault="00DC224F" w:rsidP="00DC224F">
      <w:pPr>
        <w:pStyle w:val="PL"/>
        <w:outlineLvl w:val="3"/>
      </w:pPr>
      <w:r w:rsidRPr="00226D25">
        <w:t xml:space="preserve">-- </w:t>
      </w:r>
      <w:r w:rsidRPr="005D51AB">
        <w:rPr>
          <w:rPrChange w:id="1299" w:author="Ericsson User" w:date="2020-03-20T11:09:00Z">
            <w:rPr>
              <w:lang w:val="fr-FR"/>
            </w:rPr>
          </w:rPrChange>
        </w:rPr>
        <w:t>V</w:t>
      </w:r>
    </w:p>
    <w:p w14:paraId="12EFAEFB" w14:textId="10188FA7" w:rsidR="00DC224F" w:rsidRDefault="00DC224F" w:rsidP="007E6EFC">
      <w:pPr>
        <w:pStyle w:val="PL"/>
        <w:rPr>
          <w:ins w:id="1300" w:author="Ericsson User" w:date="2020-03-20T11:09:00Z"/>
        </w:rPr>
      </w:pPr>
    </w:p>
    <w:p w14:paraId="194BC38D" w14:textId="77777777" w:rsidR="00DC224F" w:rsidRDefault="00DC224F" w:rsidP="007E6EFC">
      <w:pPr>
        <w:pStyle w:val="PL"/>
        <w:rPr>
          <w:ins w:id="1301" w:author="Ericsson User" w:date="2020-03-20T11:09:00Z"/>
        </w:rPr>
      </w:pPr>
    </w:p>
    <w:p w14:paraId="13096A73" w14:textId="77777777" w:rsidR="00DC224F" w:rsidRPr="009973B8" w:rsidRDefault="00DC224F" w:rsidP="00DC224F">
      <w:pPr>
        <w:pStyle w:val="PL"/>
        <w:rPr>
          <w:ins w:id="1302" w:author="Ericsson User" w:date="2020-03-20T11:09:00Z"/>
          <w:noProof w:val="0"/>
          <w:snapToGrid w:val="0"/>
        </w:rPr>
      </w:pPr>
      <w:ins w:id="1303" w:author="Ericsson User" w:date="2020-03-20T11:09:00Z">
        <w:r w:rsidRPr="009973B8">
          <w:rPr>
            <w:noProof w:val="0"/>
            <w:snapToGrid w:val="0"/>
          </w:rPr>
          <w:lastRenderedPageBreak/>
          <w:t xml:space="preserve">VehicleUE ::= ENUMERATED { </w:t>
        </w:r>
      </w:ins>
    </w:p>
    <w:p w14:paraId="6B45675C" w14:textId="77777777" w:rsidR="00DC224F" w:rsidRPr="009973B8" w:rsidRDefault="00DC224F" w:rsidP="00DC224F">
      <w:pPr>
        <w:pStyle w:val="PL"/>
        <w:rPr>
          <w:ins w:id="1304" w:author="Ericsson User" w:date="2020-03-20T11:09:00Z"/>
          <w:noProof w:val="0"/>
          <w:snapToGrid w:val="0"/>
        </w:rPr>
      </w:pPr>
      <w:ins w:id="1305" w:author="Ericsson User" w:date="2020-03-20T11:09:00Z">
        <w:r w:rsidRPr="009973B8">
          <w:rPr>
            <w:noProof w:val="0"/>
            <w:snapToGrid w:val="0"/>
          </w:rPr>
          <w:tab/>
          <w:t>authorized,</w:t>
        </w:r>
      </w:ins>
    </w:p>
    <w:p w14:paraId="609B2D5B" w14:textId="77777777" w:rsidR="00DC224F" w:rsidRPr="009973B8" w:rsidRDefault="00DC224F" w:rsidP="00DC224F">
      <w:pPr>
        <w:pStyle w:val="PL"/>
        <w:rPr>
          <w:ins w:id="1306" w:author="Ericsson User" w:date="2020-03-20T11:09:00Z"/>
          <w:noProof w:val="0"/>
          <w:snapToGrid w:val="0"/>
        </w:rPr>
      </w:pPr>
      <w:ins w:id="1307" w:author="Ericsson User" w:date="2020-03-20T11:09:00Z">
        <w:r w:rsidRPr="009973B8">
          <w:rPr>
            <w:noProof w:val="0"/>
            <w:snapToGrid w:val="0"/>
          </w:rPr>
          <w:tab/>
          <w:t>not-authorized,</w:t>
        </w:r>
      </w:ins>
    </w:p>
    <w:p w14:paraId="3C27DC7E" w14:textId="77777777" w:rsidR="00DC224F" w:rsidRPr="009973B8" w:rsidRDefault="00DC224F" w:rsidP="00DC224F">
      <w:pPr>
        <w:pStyle w:val="PL"/>
        <w:rPr>
          <w:ins w:id="1308" w:author="Ericsson User" w:date="2020-03-20T11:09:00Z"/>
          <w:noProof w:val="0"/>
          <w:snapToGrid w:val="0"/>
        </w:rPr>
      </w:pPr>
      <w:ins w:id="1309" w:author="Ericsson User" w:date="2020-03-20T11:09:00Z">
        <w:r w:rsidRPr="009973B8">
          <w:rPr>
            <w:noProof w:val="0"/>
            <w:snapToGrid w:val="0"/>
          </w:rPr>
          <w:tab/>
          <w:t>...</w:t>
        </w:r>
      </w:ins>
    </w:p>
    <w:p w14:paraId="60429ED8" w14:textId="77777777" w:rsidR="00DC224F" w:rsidRPr="009973B8" w:rsidRDefault="00DC224F" w:rsidP="00DC224F">
      <w:pPr>
        <w:pStyle w:val="PL"/>
        <w:rPr>
          <w:ins w:id="1310" w:author="Ericsson User" w:date="2020-03-20T11:09:00Z"/>
          <w:noProof w:val="0"/>
          <w:snapToGrid w:val="0"/>
        </w:rPr>
      </w:pPr>
      <w:ins w:id="1311" w:author="Ericsson User" w:date="2020-03-20T11:09:00Z">
        <w:r w:rsidRPr="009973B8">
          <w:rPr>
            <w:noProof w:val="0"/>
            <w:snapToGrid w:val="0"/>
          </w:rPr>
          <w:t>}</w:t>
        </w:r>
      </w:ins>
    </w:p>
    <w:p w14:paraId="61AFBF9F" w14:textId="77777777" w:rsidR="007E6EFC" w:rsidRDefault="007E6EFC" w:rsidP="007E6EFC">
      <w:pPr>
        <w:rPr>
          <w:b/>
        </w:rPr>
      </w:pPr>
    </w:p>
    <w:p w14:paraId="2E570F2E" w14:textId="77777777" w:rsidR="007E6EFC" w:rsidRDefault="007E6EFC" w:rsidP="007E6EFC">
      <w:pPr>
        <w:rPr>
          <w:b/>
        </w:rPr>
      </w:pPr>
    </w:p>
    <w:p w14:paraId="5CEE1813" w14:textId="77777777" w:rsidR="007E6EFC" w:rsidRDefault="007E6EFC" w:rsidP="007E6EFC">
      <w:pPr>
        <w:rPr>
          <w:b/>
        </w:rPr>
      </w:pPr>
      <w:r>
        <w:rPr>
          <w:b/>
          <w:highlight w:val="red"/>
        </w:rPr>
        <w:t>UNCHANGED PART OMITTED</w:t>
      </w:r>
    </w:p>
    <w:p w14:paraId="351E6BDE" w14:textId="77777777" w:rsidR="007E6EFC" w:rsidRDefault="007E6EFC" w:rsidP="007E6EFC">
      <w:pPr>
        <w:rPr>
          <w:b/>
        </w:rPr>
      </w:pPr>
    </w:p>
    <w:p w14:paraId="6B1CEAC1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4F66D66A" w14:textId="77777777" w:rsidR="007E6EFC" w:rsidRDefault="007E6EFC" w:rsidP="007E6EFC">
      <w:pPr>
        <w:pStyle w:val="EW"/>
        <w:ind w:left="0" w:firstLine="0"/>
        <w:rPr>
          <w:lang w:eastAsia="ko-KR"/>
        </w:rPr>
      </w:pPr>
    </w:p>
    <w:p w14:paraId="373C745A" w14:textId="77777777" w:rsidR="007E6EFC" w:rsidRPr="0092227E" w:rsidRDefault="007E6EFC" w:rsidP="007E6EFC">
      <w:pPr>
        <w:pStyle w:val="Heading3"/>
      </w:pPr>
      <w:bookmarkStart w:id="1312" w:name="_Toc14207712"/>
      <w:r w:rsidRPr="0092227E">
        <w:t>9.3.7</w:t>
      </w:r>
      <w:r w:rsidRPr="0092227E">
        <w:tab/>
        <w:t>Constant definitions</w:t>
      </w:r>
      <w:bookmarkEnd w:id="1312"/>
    </w:p>
    <w:p w14:paraId="2548845A" w14:textId="77777777" w:rsidR="007E6EFC" w:rsidRDefault="007E6EFC" w:rsidP="007E6EFC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ASN1START</w:t>
      </w:r>
    </w:p>
    <w:p w14:paraId="6A0A3A7F" w14:textId="77777777" w:rsidR="007E6EFC" w:rsidRPr="0092227E" w:rsidRDefault="007E6EFC" w:rsidP="007E6EFC">
      <w:pPr>
        <w:pStyle w:val="PL"/>
      </w:pPr>
      <w:r w:rsidRPr="0092227E">
        <w:t>-- **************************************************************</w:t>
      </w:r>
    </w:p>
    <w:p w14:paraId="2573171E" w14:textId="77777777" w:rsidR="007E6EFC" w:rsidRPr="0092227E" w:rsidRDefault="007E6EFC" w:rsidP="007E6EFC">
      <w:pPr>
        <w:pStyle w:val="PL"/>
      </w:pPr>
      <w:r w:rsidRPr="0092227E">
        <w:t>--</w:t>
      </w:r>
    </w:p>
    <w:p w14:paraId="4B4AB2D7" w14:textId="77777777" w:rsidR="007E6EFC" w:rsidRPr="0092227E" w:rsidRDefault="007E6EFC" w:rsidP="007E6EFC">
      <w:pPr>
        <w:pStyle w:val="PL"/>
      </w:pPr>
      <w:r w:rsidRPr="0092227E">
        <w:t>-- Constant definitions</w:t>
      </w:r>
    </w:p>
    <w:p w14:paraId="0BBBACE3" w14:textId="77777777" w:rsidR="007E6EFC" w:rsidRPr="0092227E" w:rsidRDefault="007E6EFC" w:rsidP="007E6EFC">
      <w:pPr>
        <w:pStyle w:val="PL"/>
      </w:pPr>
      <w:r w:rsidRPr="0092227E">
        <w:t>--</w:t>
      </w:r>
    </w:p>
    <w:p w14:paraId="39E43E95" w14:textId="77777777" w:rsidR="007E6EFC" w:rsidRPr="0092227E" w:rsidRDefault="007E6EFC" w:rsidP="007E6EFC">
      <w:pPr>
        <w:pStyle w:val="PL"/>
      </w:pPr>
      <w:r w:rsidRPr="0092227E">
        <w:t>-- **************************************************************</w:t>
      </w:r>
    </w:p>
    <w:p w14:paraId="0441A3DD" w14:textId="77777777" w:rsidR="007E6EFC" w:rsidRPr="0092227E" w:rsidRDefault="007E6EFC" w:rsidP="007E6EFC">
      <w:pPr>
        <w:pStyle w:val="PL"/>
      </w:pPr>
    </w:p>
    <w:p w14:paraId="6537FE92" w14:textId="77777777" w:rsidR="007E6EFC" w:rsidRPr="0092227E" w:rsidRDefault="007E6EFC" w:rsidP="007E6EFC">
      <w:pPr>
        <w:pStyle w:val="PL"/>
      </w:pPr>
      <w:r w:rsidRPr="0092227E">
        <w:t>XnAP-Constants {</w:t>
      </w:r>
    </w:p>
    <w:p w14:paraId="302E041A" w14:textId="77777777" w:rsidR="007E6EFC" w:rsidRPr="0092227E" w:rsidRDefault="007E6EFC" w:rsidP="007E6EFC">
      <w:pPr>
        <w:pStyle w:val="PL"/>
      </w:pPr>
      <w:r w:rsidRPr="0092227E">
        <w:t>itu-t (0) identified-organization (4) etsi (0) mobileDomain (0)</w:t>
      </w:r>
    </w:p>
    <w:p w14:paraId="706023D9" w14:textId="77777777" w:rsidR="007E6EFC" w:rsidRPr="0092227E" w:rsidRDefault="007E6EFC" w:rsidP="007E6EFC">
      <w:pPr>
        <w:pStyle w:val="PL"/>
      </w:pPr>
      <w:r w:rsidRPr="0092227E">
        <w:t>ngran-Access (22) modules (3) xnap (2) version1 (1) xnap-Constants (4) }</w:t>
      </w:r>
    </w:p>
    <w:p w14:paraId="334C23D5" w14:textId="77777777" w:rsidR="007E6EFC" w:rsidRPr="0092227E" w:rsidRDefault="007E6EFC" w:rsidP="007E6EFC">
      <w:pPr>
        <w:pStyle w:val="PL"/>
      </w:pPr>
    </w:p>
    <w:p w14:paraId="0B0780B8" w14:textId="77777777" w:rsidR="007E6EFC" w:rsidRPr="0092227E" w:rsidRDefault="007E6EFC" w:rsidP="007E6EFC">
      <w:pPr>
        <w:pStyle w:val="PL"/>
      </w:pPr>
      <w:r w:rsidRPr="0092227E">
        <w:t>DEFINITIONS AUTOMATIC TAGS ::=</w:t>
      </w:r>
    </w:p>
    <w:p w14:paraId="39E1BA42" w14:textId="77777777" w:rsidR="007E6EFC" w:rsidRPr="0092227E" w:rsidRDefault="007E6EFC" w:rsidP="007E6EFC">
      <w:pPr>
        <w:pStyle w:val="PL"/>
      </w:pPr>
    </w:p>
    <w:p w14:paraId="23B33E49" w14:textId="23AF29BA" w:rsidR="007E6EFC" w:rsidRDefault="007E6EFC" w:rsidP="007E6EFC">
      <w:pPr>
        <w:pStyle w:val="PL"/>
      </w:pPr>
      <w:r w:rsidRPr="0092227E">
        <w:t>BEGIN</w:t>
      </w:r>
    </w:p>
    <w:p w14:paraId="2587B4C2" w14:textId="77777777" w:rsidR="00AF24C4" w:rsidRDefault="00AF24C4" w:rsidP="00AF24C4">
      <w:pPr>
        <w:rPr>
          <w:b/>
          <w:highlight w:val="red"/>
        </w:rPr>
      </w:pPr>
    </w:p>
    <w:p w14:paraId="6D3BE114" w14:textId="2D36AC96" w:rsidR="00AF24C4" w:rsidRDefault="00AF24C4" w:rsidP="00AF24C4">
      <w:pPr>
        <w:rPr>
          <w:b/>
        </w:rPr>
      </w:pPr>
      <w:r w:rsidRPr="00CA6F66">
        <w:rPr>
          <w:b/>
          <w:highlight w:val="red"/>
        </w:rPr>
        <w:t>UNCHANGED PART OMITTED</w:t>
      </w:r>
    </w:p>
    <w:p w14:paraId="11E08430" w14:textId="77777777" w:rsidR="00AF24C4" w:rsidRPr="0092227E" w:rsidRDefault="00AF24C4" w:rsidP="007E6EFC">
      <w:pPr>
        <w:pStyle w:val="PL"/>
      </w:pPr>
    </w:p>
    <w:p w14:paraId="2E6934DC" w14:textId="77777777" w:rsidR="007E6EFC" w:rsidRPr="00FA22D3" w:rsidRDefault="007E6EFC" w:rsidP="007E6EFC">
      <w:pPr>
        <w:pStyle w:val="PL"/>
        <w:rPr>
          <w:noProof w:val="0"/>
          <w:snapToGrid w:val="0"/>
        </w:rPr>
      </w:pPr>
    </w:p>
    <w:p w14:paraId="7A1ABF6F" w14:textId="77777777" w:rsidR="00AF24C4" w:rsidRPr="001E55A5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1E55A5">
        <w:rPr>
          <w:rFonts w:ascii="Courier New" w:eastAsia="Times New Roman" w:hAnsi="Courier New"/>
          <w:noProof/>
          <w:sz w:val="16"/>
          <w:lang w:eastAsia="en-GB"/>
        </w:rPr>
        <w:t>-- **************************************************************</w:t>
      </w:r>
    </w:p>
    <w:p w14:paraId="6F2EF125" w14:textId="77777777" w:rsidR="00AF24C4" w:rsidRPr="001E55A5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1E55A5">
        <w:rPr>
          <w:rFonts w:ascii="Courier New" w:eastAsia="Times New Roman" w:hAnsi="Courier New"/>
          <w:noProof/>
          <w:sz w:val="16"/>
          <w:lang w:eastAsia="en-GB"/>
        </w:rPr>
        <w:t>--</w:t>
      </w:r>
    </w:p>
    <w:p w14:paraId="76E600F7" w14:textId="77777777" w:rsidR="00AF24C4" w:rsidRPr="001E55A5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outlineLvl w:val="3"/>
        <w:rPr>
          <w:rFonts w:ascii="Courier New" w:eastAsia="Times New Roman" w:hAnsi="Courier New"/>
          <w:noProof/>
          <w:sz w:val="16"/>
          <w:lang w:eastAsia="en-GB"/>
        </w:rPr>
      </w:pPr>
      <w:r w:rsidRPr="001E55A5">
        <w:rPr>
          <w:rFonts w:ascii="Courier New" w:eastAsia="Times New Roman" w:hAnsi="Courier New"/>
          <w:noProof/>
          <w:sz w:val="16"/>
          <w:lang w:eastAsia="en-GB"/>
        </w:rPr>
        <w:t>-- Lists</w:t>
      </w:r>
    </w:p>
    <w:p w14:paraId="70BFEC8D" w14:textId="77777777" w:rsidR="00AF24C4" w:rsidRPr="001E55A5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1E55A5">
        <w:rPr>
          <w:rFonts w:ascii="Courier New" w:eastAsia="Times New Roman" w:hAnsi="Courier New"/>
          <w:noProof/>
          <w:sz w:val="16"/>
          <w:lang w:eastAsia="en-GB"/>
        </w:rPr>
        <w:t>--</w:t>
      </w:r>
    </w:p>
    <w:p w14:paraId="0DE2E1ED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547F1">
        <w:rPr>
          <w:rFonts w:ascii="Courier New" w:eastAsia="Times New Roman" w:hAnsi="Courier New"/>
          <w:noProof/>
          <w:sz w:val="16"/>
          <w:lang w:eastAsia="en-GB"/>
        </w:rPr>
        <w:t>-- **************************************************************</w:t>
      </w:r>
    </w:p>
    <w:p w14:paraId="5401E895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84491C4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 w:cs="Arial"/>
          <w:noProof/>
          <w:sz w:val="16"/>
          <w:lang w:eastAsia="ja-JP"/>
        </w:rPr>
      </w:pPr>
      <w:r w:rsidRPr="007547F1">
        <w:rPr>
          <w:rFonts w:ascii="Courier New" w:eastAsia="Times New Roman" w:hAnsi="Courier New"/>
          <w:noProof/>
          <w:sz w:val="16"/>
          <w:lang w:eastAsia="ja-JP"/>
        </w:rPr>
        <w:t>maxEARFCN</w:t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  <w:t xml:space="preserve">INTEGER ::= </w:t>
      </w:r>
      <w:r w:rsidRPr="007547F1">
        <w:rPr>
          <w:rFonts w:ascii="Courier New" w:eastAsia="Times New Roman" w:hAnsi="Courier New"/>
          <w:noProof/>
          <w:sz w:val="16"/>
          <w:lang w:eastAsia="zh-CN"/>
        </w:rPr>
        <w:t>262143</w:t>
      </w:r>
    </w:p>
    <w:p w14:paraId="2998ECCA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szCs w:val="16"/>
          <w:lang w:eastAsia="en-GB"/>
        </w:rPr>
      </w:pPr>
      <w:r w:rsidRPr="007547F1">
        <w:rPr>
          <w:rFonts w:ascii="Courier New" w:eastAsia="MS Mincho" w:hAnsi="Courier New" w:cs="Arial"/>
          <w:noProof/>
          <w:sz w:val="16"/>
          <w:lang w:eastAsia="ja-JP"/>
        </w:rPr>
        <w:t>maxnoofAllowedAreas</w:t>
      </w:r>
      <w:r w:rsidRPr="007547F1">
        <w:rPr>
          <w:rFonts w:ascii="Courier New" w:eastAsia="MS Mincho" w:hAnsi="Courier New" w:cs="Arial"/>
          <w:noProof/>
          <w:sz w:val="16"/>
          <w:lang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eastAsia="ja-JP"/>
        </w:rPr>
        <w:tab/>
        <w:t>INTEGER ::= 16</w:t>
      </w:r>
    </w:p>
    <w:p w14:paraId="6AC0BA07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>maxnoofAMFRegions</w:t>
      </w: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INTEGER ::= 16</w:t>
      </w:r>
    </w:p>
    <w:p w14:paraId="7EAD84AB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szCs w:val="16"/>
          <w:lang w:eastAsia="en-GB"/>
        </w:rPr>
      </w:pPr>
      <w:r w:rsidRPr="007547F1">
        <w:rPr>
          <w:rFonts w:ascii="Courier New" w:eastAsia="Times New Roman" w:hAnsi="Courier New"/>
          <w:sz w:val="16"/>
          <w:szCs w:val="16"/>
          <w:lang w:eastAsia="en-GB"/>
        </w:rPr>
        <w:t>maxnoofAoIs</w:t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  <w:t>INTEGER ::= 64</w:t>
      </w:r>
    </w:p>
    <w:p w14:paraId="61C78410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ja-JP"/>
        </w:rPr>
      </w:pPr>
      <w:r w:rsidRPr="007547F1">
        <w:rPr>
          <w:rFonts w:ascii="Courier New" w:eastAsia="Times New Roman" w:hAnsi="Courier New"/>
          <w:noProof/>
          <w:sz w:val="16"/>
          <w:lang w:eastAsia="en-GB"/>
        </w:rPr>
        <w:t>maxnoofBPLMNs</w:t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  <w:t>INTEGER ::= 12</w:t>
      </w:r>
    </w:p>
    <w:p w14:paraId="3E22420A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7547F1">
        <w:rPr>
          <w:rFonts w:ascii="Courier New" w:eastAsia="Times New Roman" w:hAnsi="Courier New"/>
          <w:snapToGrid w:val="0"/>
          <w:sz w:val="16"/>
          <w:lang w:eastAsia="zh-CN"/>
        </w:rPr>
        <w:t>maxnoofCellsinAoI</w:t>
      </w:r>
      <w:r w:rsidRPr="007547F1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7547F1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7547F1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7547F1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7547F1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7547F1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7547F1">
        <w:rPr>
          <w:rFonts w:ascii="Courier New" w:eastAsia="Times New Roman" w:hAnsi="Courier New"/>
          <w:snapToGrid w:val="0"/>
          <w:sz w:val="16"/>
          <w:lang w:eastAsia="zh-CN"/>
        </w:rPr>
        <w:tab/>
        <w:t>INTEGER ::= 256</w:t>
      </w:r>
    </w:p>
    <w:p w14:paraId="434C4682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547F1">
        <w:rPr>
          <w:rFonts w:ascii="Courier New" w:eastAsia="Times New Roman" w:hAnsi="Courier New"/>
          <w:sz w:val="16"/>
          <w:szCs w:val="16"/>
          <w:lang w:eastAsia="en-GB"/>
        </w:rPr>
        <w:t>maxnoofCellsinUEHistoryInfo</w:t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>INTEGER ::= 16</w:t>
      </w:r>
    </w:p>
    <w:p w14:paraId="6039D100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547F1">
        <w:rPr>
          <w:rFonts w:ascii="Courier New" w:eastAsia="Times New Roman" w:hAnsi="Courier New"/>
          <w:noProof/>
          <w:sz w:val="16"/>
          <w:lang w:eastAsia="en-GB"/>
        </w:rPr>
        <w:t>maxnoofCellsinNG-RANnode</w:t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  <w:t>INTEGER ::= 16384</w:t>
      </w:r>
    </w:p>
    <w:p w14:paraId="2513DCCC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547F1">
        <w:rPr>
          <w:rFonts w:ascii="Courier New" w:eastAsia="Times New Roman" w:hAnsi="Courier New"/>
          <w:noProof/>
          <w:sz w:val="16"/>
          <w:lang w:eastAsia="en-GB"/>
        </w:rPr>
        <w:t>maxnoofCellsinRNA</w:t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  <w:t>INTEGER ::= 32</w:t>
      </w:r>
    </w:p>
    <w:p w14:paraId="060A31E4" w14:textId="77777777" w:rsidR="00AF24C4" w:rsidRPr="001E55A5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>maxnoofCellsUEMovingTrajectory</w:t>
      </w: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ab/>
        <w:t>INTEGER ::= 16</w:t>
      </w:r>
    </w:p>
    <w:p w14:paraId="502898A5" w14:textId="77777777" w:rsidR="00AF24C4" w:rsidRPr="001E55A5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1E55A5">
        <w:rPr>
          <w:rFonts w:ascii="Courier New" w:eastAsia="Times New Roman" w:hAnsi="Courier New"/>
          <w:noProof/>
          <w:sz w:val="16"/>
          <w:lang w:eastAsia="en-GB"/>
        </w:rPr>
        <w:t>maxnoofDRBs</w:t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  <w:t>INTEGER ::= 32</w:t>
      </w:r>
    </w:p>
    <w:p w14:paraId="4074E136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</w:rPr>
      </w:pPr>
      <w:r w:rsidRPr="007547F1">
        <w:rPr>
          <w:rFonts w:ascii="Courier New" w:hAnsi="Courier New"/>
          <w:sz w:val="16"/>
          <w:lang w:val="sv-SE"/>
        </w:rPr>
        <w:t>maxnoofEUTRABands</w:t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  <w:t>INTEGER ::= 16</w:t>
      </w:r>
    </w:p>
    <w:p w14:paraId="5EF0A457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</w:rPr>
      </w:pPr>
      <w:r w:rsidRPr="007547F1">
        <w:rPr>
          <w:rFonts w:ascii="Courier New" w:hAnsi="Courier New"/>
          <w:sz w:val="16"/>
          <w:lang w:val="sv-SE"/>
        </w:rPr>
        <w:t>maxnoofEUTRABPLMNs</w:t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  <w:t>INTEGER ::= 6</w:t>
      </w:r>
    </w:p>
    <w:p w14:paraId="50DD81A2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</w:rPr>
      </w:pPr>
      <w:r w:rsidRPr="007547F1">
        <w:rPr>
          <w:rFonts w:ascii="Courier New" w:hAnsi="Courier New"/>
          <w:sz w:val="16"/>
          <w:lang w:val="sv-SE"/>
        </w:rPr>
        <w:t>maxnoofEPLMNs</w:t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  <w:t>INTEGER ::= 15</w:t>
      </w:r>
    </w:p>
    <w:p w14:paraId="5CC3107F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 w:cs="Arial"/>
          <w:noProof/>
          <w:sz w:val="16"/>
          <w:lang w:val="sv-SE" w:eastAsia="ja-JP"/>
        </w:rPr>
      </w:pP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>maxnoofForbiddenTACs</w:t>
      </w: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ab/>
        <w:t>INTEGER ::= 4096</w:t>
      </w:r>
    </w:p>
    <w:p w14:paraId="425CC083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>maxnoofMBSFNEUTRA</w:t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  <w:t>INTEGER ::= 8</w:t>
      </w:r>
    </w:p>
    <w:p w14:paraId="7B523C66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>maxnoofMultiConnectivityMinusOne            INTEGER ::= 3</w:t>
      </w:r>
    </w:p>
    <w:p w14:paraId="1CE41AF4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>maxnoofNeighbours</w:t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  <w:t>INTEGER ::= 1024</w:t>
      </w:r>
    </w:p>
    <w:p w14:paraId="75EACCE4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313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314" w:author="Ericsson User" w:date="2020-03-20T11:09:00Z">
            <w:rPr>
              <w:rFonts w:ascii="Courier New" w:hAnsi="Courier New"/>
              <w:sz w:val="16"/>
            </w:rPr>
          </w:rPrChange>
        </w:rPr>
        <w:t>maxnoofNRCellBands</w:t>
      </w:r>
      <w:r w:rsidRPr="005D51AB">
        <w:rPr>
          <w:rFonts w:ascii="Courier New" w:hAnsi="Courier New"/>
          <w:sz w:val="16"/>
          <w:lang w:val="sv-SE"/>
          <w:rPrChange w:id="131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1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1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1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1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2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21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32</w:t>
      </w:r>
    </w:p>
    <w:p w14:paraId="4BC34741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322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323" w:author="Ericsson User" w:date="2020-03-20T11:09:00Z">
            <w:rPr>
              <w:rFonts w:ascii="Courier New" w:hAnsi="Courier New"/>
              <w:sz w:val="16"/>
            </w:rPr>
          </w:rPrChange>
        </w:rPr>
        <w:t>maxnoofPLMNs</w:t>
      </w:r>
      <w:r w:rsidRPr="005D51AB">
        <w:rPr>
          <w:rFonts w:ascii="Courier New" w:hAnsi="Courier New"/>
          <w:sz w:val="16"/>
          <w:lang w:val="sv-SE"/>
          <w:rPrChange w:id="132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2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2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2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2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2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3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31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16</w:t>
      </w:r>
    </w:p>
    <w:p w14:paraId="1D916F58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332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333" w:author="Ericsson User" w:date="2020-03-20T11:09:00Z">
            <w:rPr>
              <w:rFonts w:ascii="Courier New" w:hAnsi="Courier New"/>
              <w:sz w:val="16"/>
            </w:rPr>
          </w:rPrChange>
        </w:rPr>
        <w:t>maxnoofPDUSessions</w:t>
      </w:r>
      <w:r w:rsidRPr="005D51AB">
        <w:rPr>
          <w:rFonts w:ascii="Courier New" w:hAnsi="Courier New"/>
          <w:sz w:val="16"/>
          <w:lang w:val="sv-SE"/>
          <w:rPrChange w:id="133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3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3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3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3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3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40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256</w:t>
      </w:r>
    </w:p>
    <w:p w14:paraId="6F693791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341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342" w:author="Ericsson User" w:date="2020-03-20T11:09:00Z">
            <w:rPr>
              <w:rFonts w:ascii="Courier New" w:hAnsi="Courier New"/>
              <w:sz w:val="16"/>
            </w:rPr>
          </w:rPrChange>
        </w:rPr>
        <w:t>maxnoofProtectedResourcePatterns</w:t>
      </w:r>
      <w:r w:rsidRPr="005D51AB">
        <w:rPr>
          <w:rFonts w:ascii="Courier New" w:hAnsi="Courier New"/>
          <w:sz w:val="16"/>
          <w:lang w:val="sv-SE"/>
          <w:rPrChange w:id="134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4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45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16</w:t>
      </w:r>
    </w:p>
    <w:p w14:paraId="3285A326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346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347" w:author="Ericsson User" w:date="2020-03-20T11:09:00Z">
            <w:rPr>
              <w:rFonts w:ascii="Courier New" w:hAnsi="Courier New"/>
              <w:sz w:val="16"/>
            </w:rPr>
          </w:rPrChange>
        </w:rPr>
        <w:t>maxnoofQoSFlows</w:t>
      </w:r>
      <w:r w:rsidRPr="005D51AB">
        <w:rPr>
          <w:rFonts w:ascii="Courier New" w:hAnsi="Courier New"/>
          <w:sz w:val="16"/>
          <w:lang w:val="sv-SE"/>
          <w:rPrChange w:id="134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4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5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5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5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5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5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55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64</w:t>
      </w:r>
    </w:p>
    <w:p w14:paraId="4BD0AAD1" w14:textId="77777777" w:rsidR="00AF24C4" w:rsidRPr="00AF24C4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>maxnoofRANAreaCodes</w:t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  <w:t>INTEGER ::= 32</w:t>
      </w:r>
    </w:p>
    <w:p w14:paraId="1F35EEBE" w14:textId="77777777" w:rsidR="00AF24C4" w:rsidRPr="00AF24C4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>maxnoofRANAreasinRNA</w:t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  <w:t>INTEGER ::= 16</w:t>
      </w:r>
    </w:p>
    <w:p w14:paraId="7314A831" w14:textId="77777777" w:rsidR="00AF24C4" w:rsidRPr="00AF24C4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>maxnoofRANNodesinAoI</w:t>
      </w:r>
      <w:r w:rsidRPr="00AF24C4">
        <w:rPr>
          <w:rFonts w:ascii="Courier New" w:eastAsia="Times New Roman" w:hAnsi="Courier New"/>
          <w:noProof/>
          <w:sz w:val="16"/>
          <w:lang w:val="sv-SE" w:eastAsia="ja-JP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ja-JP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ja-JP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ja-JP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ja-JP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ja-JP"/>
        </w:rPr>
        <w:tab/>
        <w:t>INTEGER ::= 64</w:t>
      </w:r>
    </w:p>
    <w:p w14:paraId="7A855057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356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357" w:author="Ericsson User" w:date="2020-03-20T11:09:00Z">
            <w:rPr>
              <w:rFonts w:ascii="Courier New" w:hAnsi="Courier New"/>
              <w:sz w:val="16"/>
            </w:rPr>
          </w:rPrChange>
        </w:rPr>
        <w:t>maxnoofSCellGroups</w:t>
      </w:r>
      <w:r w:rsidRPr="005D51AB">
        <w:rPr>
          <w:rFonts w:ascii="Courier New" w:hAnsi="Courier New"/>
          <w:sz w:val="16"/>
          <w:lang w:val="sv-SE"/>
          <w:rPrChange w:id="135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5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6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6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6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6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64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3</w:t>
      </w:r>
    </w:p>
    <w:p w14:paraId="67681336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365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366" w:author="Ericsson User" w:date="2020-03-20T11:09:00Z">
            <w:rPr>
              <w:rFonts w:ascii="Courier New" w:hAnsi="Courier New"/>
              <w:sz w:val="16"/>
            </w:rPr>
          </w:rPrChange>
        </w:rPr>
        <w:t>maxnoofSCellGroupsplus1</w:t>
      </w:r>
      <w:r w:rsidRPr="005D51AB">
        <w:rPr>
          <w:rFonts w:ascii="Courier New" w:hAnsi="Courier New"/>
          <w:sz w:val="16"/>
          <w:lang w:val="sv-SE"/>
          <w:rPrChange w:id="136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6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6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7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7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72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4</w:t>
      </w:r>
    </w:p>
    <w:p w14:paraId="1EB5F754" w14:textId="77777777" w:rsidR="00AF24C4" w:rsidRPr="001D277E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</w:rPr>
      </w:pPr>
      <w:r w:rsidRPr="001D277E">
        <w:rPr>
          <w:rFonts w:ascii="Courier New" w:hAnsi="Courier New"/>
          <w:sz w:val="16"/>
        </w:rPr>
        <w:t>maxnoofSliceItems</w:t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  <w:t>INTEGER ::= 1024</w:t>
      </w:r>
    </w:p>
    <w:p w14:paraId="45DE1CE5" w14:textId="77777777" w:rsidR="00AF24C4" w:rsidRPr="001D277E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</w:rPr>
      </w:pPr>
      <w:r w:rsidRPr="001D277E">
        <w:rPr>
          <w:rFonts w:ascii="Courier New" w:hAnsi="Courier New"/>
          <w:sz w:val="16"/>
        </w:rPr>
        <w:t>maxnoofsupportedPLMNs</w:t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  <w:t>INTEGER ::= 12</w:t>
      </w:r>
    </w:p>
    <w:p w14:paraId="75074CB0" w14:textId="77777777" w:rsidR="00AF24C4" w:rsidRPr="001D277E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</w:rPr>
      </w:pPr>
      <w:r w:rsidRPr="001D277E">
        <w:rPr>
          <w:rFonts w:ascii="Courier New" w:hAnsi="Courier New"/>
          <w:sz w:val="16"/>
        </w:rPr>
        <w:t>maxnoofsupportedTACs</w:t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</w:r>
      <w:r w:rsidRPr="001D277E">
        <w:rPr>
          <w:rFonts w:ascii="Courier New" w:hAnsi="Courier New"/>
          <w:sz w:val="16"/>
        </w:rPr>
        <w:tab/>
        <w:t>INTEGER ::= 256</w:t>
      </w:r>
    </w:p>
    <w:p w14:paraId="3415F16D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373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374" w:author="Ericsson User" w:date="2020-03-20T11:09:00Z">
            <w:rPr>
              <w:rFonts w:ascii="Courier New" w:hAnsi="Courier New"/>
              <w:sz w:val="16"/>
            </w:rPr>
          </w:rPrChange>
        </w:rPr>
        <w:lastRenderedPageBreak/>
        <w:t>maxnoofTAI</w:t>
      </w:r>
      <w:r w:rsidRPr="005D51AB">
        <w:rPr>
          <w:rFonts w:ascii="Courier New" w:hAnsi="Courier New"/>
          <w:sz w:val="16"/>
          <w:lang w:val="sv-SE"/>
          <w:rPrChange w:id="137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7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7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7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7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8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8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8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83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16</w:t>
      </w:r>
    </w:p>
    <w:p w14:paraId="48DBB53E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384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385" w:author="Ericsson User" w:date="2020-03-20T11:09:00Z">
            <w:rPr>
              <w:rFonts w:ascii="Courier New" w:hAnsi="Courier New"/>
              <w:sz w:val="16"/>
            </w:rPr>
          </w:rPrChange>
        </w:rPr>
        <w:t xml:space="preserve">maxnoofTAIsinAoI </w:t>
      </w:r>
      <w:r w:rsidRPr="005D51AB">
        <w:rPr>
          <w:rFonts w:ascii="Courier New" w:hAnsi="Courier New"/>
          <w:sz w:val="16"/>
          <w:lang w:val="sv-SE"/>
          <w:rPrChange w:id="138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8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8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8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9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9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92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16</w:t>
      </w:r>
    </w:p>
    <w:p w14:paraId="2FC4F2C7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393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394" w:author="Ericsson User" w:date="2020-03-20T11:09:00Z">
            <w:rPr>
              <w:rFonts w:ascii="Courier New" w:hAnsi="Courier New"/>
              <w:sz w:val="16"/>
            </w:rPr>
          </w:rPrChange>
        </w:rPr>
        <w:t>maxnooftimeperiods</w:t>
      </w:r>
      <w:r w:rsidRPr="005D51AB">
        <w:rPr>
          <w:rFonts w:ascii="Courier New" w:hAnsi="Courier New"/>
          <w:sz w:val="16"/>
          <w:lang w:val="sv-SE"/>
          <w:rPrChange w:id="139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9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9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9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9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0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01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2</w:t>
      </w:r>
    </w:p>
    <w:p w14:paraId="31A27B4F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402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403" w:author="Ericsson User" w:date="2020-03-20T11:09:00Z">
            <w:rPr>
              <w:rFonts w:ascii="Courier New" w:hAnsi="Courier New"/>
              <w:sz w:val="16"/>
            </w:rPr>
          </w:rPrChange>
        </w:rPr>
        <w:t>maxnoofTNLAssociations</w:t>
      </w:r>
      <w:r w:rsidRPr="005D51AB">
        <w:rPr>
          <w:rFonts w:ascii="Courier New" w:hAnsi="Courier New"/>
          <w:sz w:val="16"/>
          <w:lang w:val="sv-SE"/>
          <w:rPrChange w:id="140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0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0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0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0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09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32</w:t>
      </w:r>
    </w:p>
    <w:p w14:paraId="41615653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410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411" w:author="Ericsson User" w:date="2020-03-20T11:09:00Z">
            <w:rPr>
              <w:rFonts w:ascii="Courier New" w:hAnsi="Courier New"/>
              <w:sz w:val="16"/>
            </w:rPr>
          </w:rPrChange>
        </w:rPr>
        <w:t>maxnoofUEContexts</w:t>
      </w:r>
      <w:r w:rsidRPr="005D51AB">
        <w:rPr>
          <w:rFonts w:ascii="Courier New" w:hAnsi="Courier New"/>
          <w:sz w:val="16"/>
          <w:lang w:val="sv-SE"/>
          <w:rPrChange w:id="141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1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1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1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1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1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18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8192</w:t>
      </w:r>
    </w:p>
    <w:p w14:paraId="4E3972B6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419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420" w:author="Ericsson User" w:date="2020-03-20T11:09:00Z">
            <w:rPr>
              <w:rFonts w:ascii="Courier New" w:hAnsi="Courier New"/>
              <w:sz w:val="16"/>
            </w:rPr>
          </w:rPrChange>
        </w:rPr>
        <w:t>maxNRARFCN</w:t>
      </w:r>
      <w:r w:rsidRPr="005D51AB">
        <w:rPr>
          <w:rFonts w:ascii="Courier New" w:hAnsi="Courier New"/>
          <w:sz w:val="16"/>
          <w:lang w:val="sv-SE"/>
          <w:rPrChange w:id="142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2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2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2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2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2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2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2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29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3279165</w:t>
      </w:r>
    </w:p>
    <w:p w14:paraId="0CF291AD" w14:textId="721E83EF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5D51AB">
        <w:rPr>
          <w:rFonts w:ascii="Courier New" w:hAnsi="Courier New"/>
          <w:sz w:val="16"/>
          <w:lang w:val="sv-SE"/>
          <w:rPrChange w:id="1430" w:author="Ericsson User" w:date="2020-03-20T11:09:00Z">
            <w:rPr>
              <w:rFonts w:ascii="Courier New" w:hAnsi="Courier New"/>
              <w:sz w:val="16"/>
            </w:rPr>
          </w:rPrChange>
        </w:rPr>
        <w:t>maxNrOfErrors</w:t>
      </w:r>
      <w:r w:rsidRPr="005D51AB">
        <w:rPr>
          <w:rFonts w:ascii="Courier New" w:hAnsi="Courier New"/>
          <w:sz w:val="16"/>
          <w:lang w:val="sv-SE"/>
          <w:rPrChange w:id="143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3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3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3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3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3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3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38" w:author="Ericsson User" w:date="2020-03-20T11:09:00Z">
            <w:rPr>
              <w:rFonts w:ascii="Courier New" w:hAnsi="Courier New"/>
              <w:sz w:val="16"/>
            </w:rPr>
          </w:rPrChange>
        </w:rPr>
        <w:tab/>
        <w:t xml:space="preserve">INTEGER ::= </w:t>
      </w:r>
      <w:r w:rsidRPr="005D51AB">
        <w:rPr>
          <w:rFonts w:ascii="Courier New" w:eastAsia="Times New Roman" w:hAnsi="Courier New"/>
          <w:noProof/>
          <w:sz w:val="16"/>
          <w:lang w:val="sv-SE" w:eastAsia="en-GB"/>
        </w:rPr>
        <w:t>256</w:t>
      </w:r>
    </w:p>
    <w:p w14:paraId="57B9E6A5" w14:textId="77777777" w:rsidR="0039199A" w:rsidRPr="0039199A" w:rsidRDefault="0039199A" w:rsidP="0039199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>maxnoofslots</w:t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  <w:t>INTEGER ::= 320</w:t>
      </w:r>
    </w:p>
    <w:p w14:paraId="11D23AF6" w14:textId="77777777" w:rsidR="0039199A" w:rsidRPr="0039199A" w:rsidRDefault="0039199A" w:rsidP="0039199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>maxnoofExtTLAs</w:t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  <w:t>INTEGER ::= 16</w:t>
      </w:r>
    </w:p>
    <w:p w14:paraId="2DCD0DCC" w14:textId="492C9BE0" w:rsidR="00FF7AE7" w:rsidRPr="007806CC" w:rsidRDefault="0039199A" w:rsidP="0039199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>maxnoofGTPTLAs</w:t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  <w:t>INTEGER ::= 16</w:t>
      </w:r>
    </w:p>
    <w:p w14:paraId="50CB605B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9" w:author="Ericsson User" w:date="2020-03-20T11:09:00Z"/>
          <w:rFonts w:ascii="Courier New" w:eastAsia="Times New Roman" w:hAnsi="Courier New"/>
          <w:noProof/>
          <w:sz w:val="16"/>
          <w:lang w:val="sv-SE" w:eastAsia="en-GB"/>
        </w:rPr>
      </w:pPr>
      <w:ins w:id="1440" w:author="Ericsson User" w:date="2020-03-20T11:09:00Z"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 xml:space="preserve">maxnoofLTEV2XSidelinkCarriers </w:t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  <w:t>INTEGER ::= 8 (FFS)</w:t>
        </w:r>
      </w:ins>
    </w:p>
    <w:p w14:paraId="253C59FA" w14:textId="6FEE22CE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1" w:author="Ericsson User" w:date="2020-03-20T11:09:00Z"/>
          <w:rFonts w:ascii="Courier New" w:eastAsia="Times New Roman" w:hAnsi="Courier New"/>
          <w:noProof/>
          <w:sz w:val="16"/>
          <w:lang w:val="sv-SE" w:eastAsia="en-GB"/>
        </w:rPr>
      </w:pPr>
      <w:ins w:id="1442" w:author="Ericsson User" w:date="2020-03-20T11:09:00Z"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>maxnoofNR</w:t>
        </w:r>
        <w:r w:rsidR="00F84132"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>V2X</w:t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>SidelinkCarriers</w:t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  <w:t>INTEGER ::= 8 (FFS)</w:t>
        </w:r>
      </w:ins>
    </w:p>
    <w:p w14:paraId="2866A336" w14:textId="7B035F0E" w:rsidR="00B7155D" w:rsidRPr="009F5A10" w:rsidRDefault="00B7155D" w:rsidP="00B7155D">
      <w:pPr>
        <w:pStyle w:val="PL"/>
        <w:rPr>
          <w:ins w:id="1443" w:author="Ericsson User" w:date="2020-03-20T11:09:00Z"/>
          <w:noProof w:val="0"/>
          <w:lang w:eastAsia="zh-CN"/>
        </w:rPr>
      </w:pPr>
      <w:ins w:id="1444" w:author="Ericsson User" w:date="2020-03-20T11:09:00Z">
        <w:r w:rsidRPr="007253D6">
          <w:rPr>
            <w:bCs/>
            <w:szCs w:val="18"/>
            <w:lang w:eastAsia="ja-JP"/>
          </w:rPr>
          <w:t>maxnoof</w:t>
        </w:r>
        <w:r w:rsidRPr="007253D6">
          <w:rPr>
            <w:rFonts w:hint="eastAsia"/>
            <w:bCs/>
            <w:szCs w:val="18"/>
            <w:lang w:eastAsia="zh-CN"/>
          </w:rPr>
          <w:t>PC5QoSFlow</w:t>
        </w:r>
        <w:r w:rsidRPr="007253D6">
          <w:rPr>
            <w:bCs/>
            <w:szCs w:val="18"/>
            <w:lang w:eastAsia="ja-JP"/>
          </w:rPr>
          <w:t>s</w:t>
        </w:r>
        <w:r w:rsidRPr="00787FA4">
          <w:rPr>
            <w:noProof w:val="0"/>
            <w:snapToGrid w:val="0"/>
          </w:rPr>
          <w:t xml:space="preserve"> </w:t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 w:rsidRPr="009F5A10">
          <w:rPr>
            <w:noProof w:val="0"/>
            <w:snapToGrid w:val="0"/>
          </w:rPr>
          <w:t xml:space="preserve">INTEGER ::= </w:t>
        </w:r>
        <w:r w:rsidR="007806CC">
          <w:rPr>
            <w:noProof w:val="0"/>
            <w:snapToGrid w:val="0"/>
          </w:rPr>
          <w:t>2064</w:t>
        </w:r>
      </w:ins>
    </w:p>
    <w:p w14:paraId="308AC33C" w14:textId="2578A8DA" w:rsidR="007E6EFC" w:rsidRPr="005467D4" w:rsidRDefault="007E6EFC" w:rsidP="007E6EFC">
      <w:pPr>
        <w:rPr>
          <w:b/>
        </w:rPr>
      </w:pPr>
    </w:p>
    <w:p w14:paraId="5670B2FB" w14:textId="77777777" w:rsidR="007E6EFC" w:rsidRPr="005467D4" w:rsidRDefault="007E6EFC" w:rsidP="007E6EFC">
      <w:pPr>
        <w:pStyle w:val="PL"/>
        <w:rPr>
          <w:noProof w:val="0"/>
          <w:snapToGrid w:val="0"/>
        </w:rPr>
      </w:pPr>
    </w:p>
    <w:p w14:paraId="3C8F2D63" w14:textId="77777777" w:rsidR="007E6EFC" w:rsidRPr="005467D4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</w:p>
    <w:p w14:paraId="5BCCFF83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3411AB">
        <w:rPr>
          <w:rFonts w:ascii="Courier New" w:eastAsia="Malgun Gothic" w:hAnsi="Courier New"/>
          <w:noProof/>
          <w:sz w:val="16"/>
          <w:lang w:eastAsia="en-GB"/>
        </w:rPr>
        <w:t>-- **************************************************************</w:t>
      </w:r>
    </w:p>
    <w:p w14:paraId="6273288B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3411AB">
        <w:rPr>
          <w:rFonts w:ascii="Courier New" w:eastAsia="Malgun Gothic" w:hAnsi="Courier New"/>
          <w:noProof/>
          <w:sz w:val="16"/>
          <w:lang w:eastAsia="en-GB"/>
        </w:rPr>
        <w:t>--</w:t>
      </w:r>
    </w:p>
    <w:p w14:paraId="76E7422C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outlineLvl w:val="3"/>
        <w:rPr>
          <w:rFonts w:ascii="Courier New" w:eastAsia="Malgun Gothic" w:hAnsi="Courier New"/>
          <w:noProof/>
          <w:sz w:val="16"/>
          <w:lang w:eastAsia="en-GB"/>
        </w:rPr>
      </w:pPr>
      <w:r w:rsidRPr="003411AB">
        <w:rPr>
          <w:rFonts w:ascii="Courier New" w:eastAsia="Malgun Gothic" w:hAnsi="Courier New"/>
          <w:noProof/>
          <w:sz w:val="16"/>
          <w:lang w:eastAsia="en-GB"/>
        </w:rPr>
        <w:t>-- IEs</w:t>
      </w:r>
    </w:p>
    <w:p w14:paraId="20E27E7C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3411AB">
        <w:rPr>
          <w:rFonts w:ascii="Courier New" w:eastAsia="Malgun Gothic" w:hAnsi="Courier New"/>
          <w:noProof/>
          <w:sz w:val="16"/>
          <w:lang w:eastAsia="en-GB"/>
        </w:rPr>
        <w:t>--</w:t>
      </w:r>
    </w:p>
    <w:p w14:paraId="2C1B0F20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3411AB">
        <w:rPr>
          <w:rFonts w:ascii="Courier New" w:eastAsia="Malgun Gothic" w:hAnsi="Courier New"/>
          <w:noProof/>
          <w:sz w:val="16"/>
          <w:lang w:eastAsia="en-GB"/>
        </w:rPr>
        <w:t>-- **************************************************************</w:t>
      </w:r>
    </w:p>
    <w:p w14:paraId="251FFB52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</w:p>
    <w:p w14:paraId="2DC84D3F" w14:textId="77777777" w:rsidR="00F749E8" w:rsidRPr="00FD0425" w:rsidRDefault="00F749E8" w:rsidP="00F749E8">
      <w:pPr>
        <w:pStyle w:val="PL"/>
        <w:rPr>
          <w:snapToGrid w:val="0"/>
        </w:rPr>
      </w:pPr>
      <w:bookmarkStart w:id="1445" w:name="_Hlk36717324"/>
      <w:r w:rsidRPr="00FD0425">
        <w:rPr>
          <w:snapToGrid w:val="0"/>
        </w:rPr>
        <w:t>id-ActivatedServedCells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0</w:t>
      </w:r>
    </w:p>
    <w:p w14:paraId="78483962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</w:p>
    <w:p w14:paraId="05CE5A18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</w:t>
      </w:r>
    </w:p>
    <w:p w14:paraId="5862F700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</w:t>
      </w:r>
    </w:p>
    <w:p w14:paraId="67AAA240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id-AMF-Region-Information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4</w:t>
      </w:r>
    </w:p>
    <w:p w14:paraId="181F56A1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id-AssistanceDataForRANPaging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5</w:t>
      </w:r>
    </w:p>
    <w:p w14:paraId="054B2F1D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id-BearersSubjectToCounterCheck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6</w:t>
      </w:r>
    </w:p>
    <w:p w14:paraId="305B3019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id-Cause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7</w:t>
      </w:r>
    </w:p>
    <w:p w14:paraId="3550EA47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id-cellAssistanceInfo-NR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8</w:t>
      </w:r>
    </w:p>
    <w:p w14:paraId="7C386C4C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id-ConfigurationUpdateInitiatingNodeChoice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9</w:t>
      </w:r>
    </w:p>
    <w:p w14:paraId="1B9F9CE4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id-CriticalityDiagnostics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10</w:t>
      </w:r>
    </w:p>
    <w:p w14:paraId="5552A547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id-XnUAddressInfoperPDUSession-List</w:t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snapToGrid w:val="0"/>
          <w:lang w:val="it-IT"/>
        </w:rPr>
        <w:t>ProtocolIE-ID ::= 11</w:t>
      </w:r>
    </w:p>
    <w:p w14:paraId="5E9B7573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</w:t>
      </w:r>
      <w:r w:rsidRPr="006236AB">
        <w:rPr>
          <w:snapToGrid w:val="0"/>
          <w:lang w:val="it-IT"/>
        </w:rPr>
        <w:t>DRBsSubjectToStatusTransfer-List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12</w:t>
      </w:r>
    </w:p>
    <w:p w14:paraId="0CF5A2C2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id-ExpectedUEBehaviour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13</w:t>
      </w:r>
    </w:p>
    <w:p w14:paraId="4671A81F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id-GlobalNG-RAN-node-ID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14</w:t>
      </w:r>
    </w:p>
    <w:p w14:paraId="114B7738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id-GUAMI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15</w:t>
      </w:r>
    </w:p>
    <w:p w14:paraId="17295D89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indexToRatFrequSelectionPriority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16</w:t>
      </w:r>
    </w:p>
    <w:p w14:paraId="28F62178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17</w:t>
      </w:r>
    </w:p>
    <w:p w14:paraId="056EC420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id-List-of-served-cells-E-UTRA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18</w:t>
      </w:r>
    </w:p>
    <w:p w14:paraId="0566B6B4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19</w:t>
      </w:r>
    </w:p>
    <w:p w14:paraId="507BB7E9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</w:t>
      </w:r>
      <w:r w:rsidRPr="006236AB">
        <w:rPr>
          <w:noProof w:val="0"/>
          <w:snapToGrid w:val="0"/>
          <w:lang w:val="it-IT"/>
        </w:rPr>
        <w:t>LocationReportingInformation</w:t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snapToGrid w:val="0"/>
          <w:lang w:val="it-IT"/>
        </w:rPr>
        <w:t>ProtocolIE-ID ::= 20</w:t>
      </w:r>
    </w:p>
    <w:p w14:paraId="354B390A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id-MAC-I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21</w:t>
      </w:r>
    </w:p>
    <w:p w14:paraId="21D814D8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id-MaskedIMEISV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22</w:t>
      </w:r>
    </w:p>
    <w:p w14:paraId="79A45EA2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id-M-NG-RANnodeUEXnAPID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23</w:t>
      </w:r>
    </w:p>
    <w:p w14:paraId="31CF6796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24</w:t>
      </w:r>
    </w:p>
    <w:p w14:paraId="7CC5AD58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25</w:t>
      </w:r>
    </w:p>
    <w:p w14:paraId="46981097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id-new-NG-RAN-Cell-Identity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26</w:t>
      </w:r>
    </w:p>
    <w:p w14:paraId="52C14201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27</w:t>
      </w:r>
    </w:p>
    <w:p w14:paraId="5B0DEF56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28</w:t>
      </w:r>
    </w:p>
    <w:p w14:paraId="40A3A151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29</w:t>
      </w:r>
    </w:p>
    <w:p w14:paraId="6070698E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id-OldtoNewNG-RANnodeResumeContainer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30</w:t>
      </w:r>
    </w:p>
    <w:p w14:paraId="538E5137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31</w:t>
      </w:r>
    </w:p>
    <w:p w14:paraId="15CE82A6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id-PCellID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32</w:t>
      </w:r>
    </w:p>
    <w:p w14:paraId="2E76E1B6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id-PDCPChangeIndication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33</w:t>
      </w:r>
    </w:p>
    <w:p w14:paraId="21BDE0EE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id-PDUSessionAdmittedAddedAddReqAck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34</w:t>
      </w:r>
    </w:p>
    <w:p w14:paraId="0C6ACDD3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id-PDUSessionAdmittedModSNModConfirm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35</w:t>
      </w:r>
    </w:p>
    <w:p w14:paraId="7866D670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36</w:t>
      </w:r>
    </w:p>
    <w:p w14:paraId="1C3D8F22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37</w:t>
      </w:r>
    </w:p>
    <w:p w14:paraId="00A8DC5A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38</w:t>
      </w:r>
    </w:p>
    <w:p w14:paraId="691A29BB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39</w:t>
      </w:r>
    </w:p>
    <w:p w14:paraId="2BBFDE40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t>id-PDUSessionReleasedSNModConfirm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40</w:t>
      </w:r>
    </w:p>
    <w:p w14:paraId="7ABE1117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id-PDUSessionResourcesActivityNotifyList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41</w:t>
      </w:r>
    </w:p>
    <w:p w14:paraId="68A2A95F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id-PDUSessionResourcesAdmitted-List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42</w:t>
      </w:r>
    </w:p>
    <w:p w14:paraId="434891D4" w14:textId="77777777" w:rsidR="00F749E8" w:rsidRPr="00FD0425" w:rsidRDefault="00F749E8" w:rsidP="00F749E8">
      <w:pPr>
        <w:pStyle w:val="PL"/>
        <w:rPr>
          <w:snapToGrid w:val="0"/>
        </w:rPr>
      </w:pPr>
      <w:bookmarkStart w:id="1446" w:name="_Hlk514063536"/>
      <w:r w:rsidRPr="00FD0425">
        <w:rPr>
          <w:snapToGrid w:val="0"/>
        </w:rPr>
        <w:t>id-PDUSessionResourcesNotAdmitted-List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43</w:t>
      </w:r>
    </w:p>
    <w:p w14:paraId="520F5692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44</w:t>
      </w:r>
    </w:p>
    <w:p w14:paraId="3178EFBD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45</w:t>
      </w:r>
    </w:p>
    <w:p w14:paraId="0791F131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46</w:t>
      </w:r>
    </w:p>
    <w:p w14:paraId="04DE9BE1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47</w:t>
      </w:r>
    </w:p>
    <w:p w14:paraId="6B0EA741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t>id-PDUSessionToBeModifiedSNModRequired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48</w:t>
      </w:r>
    </w:p>
    <w:p w14:paraId="2C336260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49</w:t>
      </w:r>
    </w:p>
    <w:p w14:paraId="4A51B6CB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50</w:t>
      </w:r>
    </w:p>
    <w:p w14:paraId="3BDE733F" w14:textId="77777777" w:rsidR="00F749E8" w:rsidRPr="00FD0425" w:rsidRDefault="00F749E8" w:rsidP="00F749E8">
      <w:pPr>
        <w:pStyle w:val="PL"/>
      </w:pPr>
      <w:r w:rsidRPr="00FD0425">
        <w:t>id-PDUSessionToBeReleasedSNModRequired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51</w:t>
      </w:r>
    </w:p>
    <w:bookmarkEnd w:id="1446"/>
    <w:p w14:paraId="5FF80822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52</w:t>
      </w:r>
    </w:p>
    <w:p w14:paraId="495CEECC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53</w:t>
      </w:r>
    </w:p>
    <w:p w14:paraId="0D41D7E9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54</w:t>
      </w:r>
    </w:p>
    <w:p w14:paraId="3204CA48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55</w:t>
      </w:r>
    </w:p>
    <w:p w14:paraId="7CD0EE51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56</w:t>
      </w:r>
    </w:p>
    <w:p w14:paraId="7653822C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57</w:t>
      </w:r>
    </w:p>
    <w:p w14:paraId="7CB5CFC9" w14:textId="77777777" w:rsidR="00F749E8" w:rsidRPr="00FD0425" w:rsidRDefault="00F749E8" w:rsidP="00F749E8">
      <w:pPr>
        <w:pStyle w:val="PL"/>
      </w:pPr>
      <w:r w:rsidRPr="00FD0425">
        <w:t>id-RespondingNodeTypeConfigUpdateAck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58</w:t>
      </w:r>
    </w:p>
    <w:p w14:paraId="65F15152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id-respondingNodeType-ResourceCoordResponse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59</w:t>
      </w:r>
    </w:p>
    <w:p w14:paraId="75C9A801" w14:textId="77777777" w:rsidR="00F749E8" w:rsidRPr="00FD0425" w:rsidRDefault="00F749E8" w:rsidP="00F749E8">
      <w:pPr>
        <w:pStyle w:val="PL"/>
      </w:pP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60</w:t>
      </w:r>
    </w:p>
    <w:p w14:paraId="543F19CF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id-RRCConfigIndication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61</w:t>
      </w:r>
    </w:p>
    <w:p w14:paraId="13CE0653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id-RRCResumeCause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62</w:t>
      </w:r>
    </w:p>
    <w:p w14:paraId="61D555BF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id-SCGConfigurationQuery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63</w:t>
      </w:r>
    </w:p>
    <w:p w14:paraId="5047780C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rStyle w:val="PLChar"/>
          <w:lang w:val="it-IT"/>
        </w:rPr>
        <w:t>id-selectedPLMN</w:t>
      </w:r>
      <w:r w:rsidRPr="006236AB">
        <w:rPr>
          <w:rStyle w:val="PLChar"/>
          <w:lang w:val="it-IT"/>
        </w:rPr>
        <w:tab/>
      </w:r>
      <w:r w:rsidRPr="006236AB">
        <w:rPr>
          <w:rStyle w:val="PLChar"/>
          <w:lang w:val="it-IT"/>
        </w:rPr>
        <w:tab/>
      </w:r>
      <w:r w:rsidRPr="006236AB">
        <w:rPr>
          <w:rStyle w:val="PLChar"/>
          <w:lang w:val="it-IT"/>
        </w:rPr>
        <w:tab/>
      </w:r>
      <w:r w:rsidRPr="006236AB">
        <w:rPr>
          <w:rStyle w:val="PLChar"/>
          <w:lang w:val="it-IT"/>
        </w:rPr>
        <w:tab/>
      </w:r>
      <w:r w:rsidRPr="006236AB">
        <w:rPr>
          <w:rStyle w:val="PLChar"/>
          <w:lang w:val="it-IT"/>
        </w:rPr>
        <w:tab/>
      </w:r>
      <w:r w:rsidRPr="006236AB">
        <w:rPr>
          <w:rStyle w:val="PLChar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64</w:t>
      </w:r>
    </w:p>
    <w:p w14:paraId="60D54145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id-ServedCellsToActivate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65</w:t>
      </w:r>
    </w:p>
    <w:p w14:paraId="7035D6E5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lastRenderedPageBreak/>
        <w:t>id-servedCellsToUpdate-E-UTRA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66</w:t>
      </w:r>
    </w:p>
    <w:p w14:paraId="5C81FF6F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id-ServedCellsToUpdateInitiatingNodeChoice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67</w:t>
      </w:r>
    </w:p>
    <w:p w14:paraId="02312310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id-servedCellsToUpdate-NR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68</w:t>
      </w:r>
    </w:p>
    <w:p w14:paraId="321AD935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id-s-ng-RANnode-SecurityKey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69</w:t>
      </w:r>
    </w:p>
    <w:p w14:paraId="4B0B892B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id-S-NG-RANnodeUE-AMBR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70</w:t>
      </w:r>
    </w:p>
    <w:p w14:paraId="149A08F8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id-S-NG-RANnodeUEXnAPID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71</w:t>
      </w:r>
    </w:p>
    <w:p w14:paraId="7456DD78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id-SN-to-MN-Container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72</w:t>
      </w:r>
    </w:p>
    <w:p w14:paraId="437B3A75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id-source</w:t>
      </w:r>
      <w:r w:rsidRPr="006236AB">
        <w:rPr>
          <w:snapToGrid w:val="0"/>
          <w:lang w:val="it-IT"/>
        </w:rPr>
        <w:t>NG-RANnodeUEXnAPID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73</w:t>
      </w:r>
    </w:p>
    <w:p w14:paraId="697E69B3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id-SplitSRB-RRCTransfer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74</w:t>
      </w:r>
    </w:p>
    <w:p w14:paraId="31A9F802" w14:textId="77777777" w:rsidR="00F749E8" w:rsidRPr="006236AB" w:rsidRDefault="00F749E8" w:rsidP="00F749E8">
      <w:pPr>
        <w:pStyle w:val="PL"/>
        <w:rPr>
          <w:snapToGrid w:val="0"/>
          <w:lang w:val="fr-FR"/>
        </w:rPr>
      </w:pPr>
      <w:r w:rsidRPr="006236AB">
        <w:rPr>
          <w:snapToGrid w:val="0"/>
          <w:lang w:val="fr-FR"/>
        </w:rPr>
        <w:t>id-TAISupport-list</w:t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  <w:t>ProtocolIE-ID ::= 75</w:t>
      </w:r>
    </w:p>
    <w:p w14:paraId="609C217E" w14:textId="77777777" w:rsidR="00F749E8" w:rsidRPr="006236AB" w:rsidRDefault="00F749E8" w:rsidP="00F749E8">
      <w:pPr>
        <w:pStyle w:val="PL"/>
        <w:rPr>
          <w:lang w:val="fr-FR"/>
        </w:rPr>
      </w:pPr>
      <w:r w:rsidRPr="006236AB">
        <w:rPr>
          <w:snapToGrid w:val="0"/>
          <w:lang w:val="fr-FR"/>
        </w:rPr>
        <w:t>id-TimeToWait</w:t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lang w:val="fr-FR"/>
        </w:rPr>
        <w:tab/>
        <w:t>ProtocolIE-ID ::= 76</w:t>
      </w:r>
    </w:p>
    <w:p w14:paraId="60BDC486" w14:textId="77777777" w:rsidR="00F749E8" w:rsidRPr="006236AB" w:rsidRDefault="00F749E8" w:rsidP="00F749E8">
      <w:pPr>
        <w:pStyle w:val="PL"/>
        <w:rPr>
          <w:snapToGrid w:val="0"/>
          <w:lang w:val="fr-FR"/>
        </w:rPr>
      </w:pPr>
      <w:r w:rsidRPr="006236AB">
        <w:rPr>
          <w:snapToGrid w:val="0"/>
          <w:lang w:val="fr-FR"/>
        </w:rPr>
        <w:t>id-Target2SourceNG-RANnodeTranspContainer</w:t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  <w:t>ProtocolIE-ID ::= 77</w:t>
      </w:r>
    </w:p>
    <w:p w14:paraId="6B293C24" w14:textId="77777777" w:rsidR="00F749E8" w:rsidRPr="006236AB" w:rsidRDefault="00F749E8" w:rsidP="00F749E8">
      <w:pPr>
        <w:pStyle w:val="PL"/>
        <w:rPr>
          <w:lang w:val="fr-FR"/>
        </w:rPr>
      </w:pPr>
      <w:r w:rsidRPr="006236AB">
        <w:rPr>
          <w:snapToGrid w:val="0"/>
          <w:lang w:val="fr-FR"/>
        </w:rPr>
        <w:t>id-targetCellGlobalID</w:t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lang w:val="fr-FR"/>
        </w:rPr>
        <w:t>ProtocolIE-ID ::= 78</w:t>
      </w:r>
    </w:p>
    <w:p w14:paraId="27F52DC3" w14:textId="77777777" w:rsidR="00F749E8" w:rsidRPr="006236AB" w:rsidRDefault="00F749E8" w:rsidP="00F749E8">
      <w:pPr>
        <w:pStyle w:val="PL"/>
        <w:rPr>
          <w:lang w:val="fr-FR"/>
        </w:rPr>
      </w:pPr>
      <w:bookmarkStart w:id="1447" w:name="_Hlk514063665"/>
      <w:r w:rsidRPr="006236AB">
        <w:rPr>
          <w:lang w:val="fr-FR"/>
        </w:rPr>
        <w:t>id-target</w:t>
      </w:r>
      <w:r w:rsidRPr="006236AB">
        <w:rPr>
          <w:snapToGrid w:val="0"/>
          <w:lang w:val="fr-FR"/>
        </w:rPr>
        <w:t>NG-RANnodeUEXnAPID</w:t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lang w:val="fr-FR"/>
        </w:rPr>
        <w:t>ProtocolIE-ID ::= 79</w:t>
      </w:r>
    </w:p>
    <w:p w14:paraId="03E94EE9" w14:textId="77777777" w:rsidR="00F749E8" w:rsidRPr="00FD0425" w:rsidRDefault="00F749E8" w:rsidP="00F749E8">
      <w:pPr>
        <w:pStyle w:val="PL"/>
      </w:pPr>
      <w:r w:rsidRPr="00FD0425">
        <w:t>id-target-S-NG-RANnodeID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80</w:t>
      </w:r>
    </w:p>
    <w:p w14:paraId="2884F58C" w14:textId="77777777" w:rsidR="00F749E8" w:rsidRPr="006236AB" w:rsidRDefault="00F749E8" w:rsidP="00F749E8">
      <w:pPr>
        <w:pStyle w:val="PL"/>
        <w:rPr>
          <w:lang w:val="fr-FR"/>
        </w:rPr>
      </w:pPr>
      <w:r w:rsidRPr="006236AB">
        <w:rPr>
          <w:lang w:val="fr-FR"/>
        </w:rPr>
        <w:t>id-TraceActivation</w:t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  <w:t>ProtocolIE-ID ::= 81</w:t>
      </w:r>
    </w:p>
    <w:p w14:paraId="0FCCB87B" w14:textId="77777777" w:rsidR="00F749E8" w:rsidRPr="006236AB" w:rsidRDefault="00F749E8" w:rsidP="00F749E8">
      <w:pPr>
        <w:pStyle w:val="PL"/>
        <w:rPr>
          <w:snapToGrid w:val="0"/>
          <w:lang w:val="fr-FR"/>
        </w:rPr>
      </w:pPr>
      <w:r w:rsidRPr="006236AB">
        <w:rPr>
          <w:lang w:val="fr-FR"/>
        </w:rPr>
        <w:t>id-UEContextID</w:t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  <w:t>ProtocolIE-ID ::= 82</w:t>
      </w:r>
    </w:p>
    <w:p w14:paraId="3BCDF823" w14:textId="77777777" w:rsidR="00F749E8" w:rsidRPr="006236AB" w:rsidRDefault="00F749E8" w:rsidP="00F749E8">
      <w:pPr>
        <w:pStyle w:val="PL"/>
        <w:rPr>
          <w:lang w:val="fr-FR"/>
        </w:rPr>
      </w:pPr>
      <w:r w:rsidRPr="006236AB">
        <w:rPr>
          <w:lang w:val="fr-FR"/>
        </w:rPr>
        <w:t>id-UEContextInfoHORequest</w:t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  <w:t>ProtocolIE-ID ::= 83</w:t>
      </w:r>
    </w:p>
    <w:p w14:paraId="67B52C0E" w14:textId="77777777" w:rsidR="00F749E8" w:rsidRPr="006236AB" w:rsidRDefault="00F749E8" w:rsidP="00F749E8">
      <w:pPr>
        <w:pStyle w:val="PL"/>
        <w:rPr>
          <w:snapToGrid w:val="0"/>
          <w:lang w:val="fr-FR"/>
        </w:rPr>
      </w:pPr>
      <w:r w:rsidRPr="006236AB">
        <w:rPr>
          <w:snapToGrid w:val="0"/>
          <w:lang w:val="fr-FR"/>
        </w:rPr>
        <w:t>id-UEContextInfoRetrUECtxtResp</w:t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  <w:t>ProtocolIE-ID ::= 84</w:t>
      </w:r>
    </w:p>
    <w:p w14:paraId="2C681105" w14:textId="77777777" w:rsidR="00F749E8" w:rsidRPr="006236AB" w:rsidRDefault="00F749E8" w:rsidP="00F749E8">
      <w:pPr>
        <w:pStyle w:val="PL"/>
        <w:rPr>
          <w:snapToGrid w:val="0"/>
          <w:lang w:val="fr-FR"/>
        </w:rPr>
      </w:pPr>
      <w:r w:rsidRPr="006236AB">
        <w:rPr>
          <w:snapToGrid w:val="0"/>
          <w:lang w:val="fr-FR"/>
        </w:rPr>
        <w:t>id-UEContextInfo-SNModRequest</w:t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lang w:val="fr-FR"/>
        </w:rPr>
        <w:t>ProtocolIE-ID ::= 85</w:t>
      </w:r>
    </w:p>
    <w:p w14:paraId="2F61B0ED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</w:t>
      </w:r>
      <w:r w:rsidRPr="006236AB">
        <w:rPr>
          <w:lang w:val="it-IT"/>
        </w:rPr>
        <w:t>UEContextKeptIndicator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86</w:t>
      </w:r>
    </w:p>
    <w:p w14:paraId="51CD5235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id-UEContextRefAtSN-HORequest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87</w:t>
      </w:r>
    </w:p>
    <w:p w14:paraId="4CD79A7D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id-UEHistoryInformation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88</w:t>
      </w:r>
    </w:p>
    <w:p w14:paraId="064E8215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id-UEIdentityIndexValue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89</w:t>
      </w:r>
    </w:p>
    <w:p w14:paraId="0CE11CD9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id-UERANPagingIdentity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90</w:t>
      </w:r>
    </w:p>
    <w:bookmarkEnd w:id="1447"/>
    <w:p w14:paraId="331C73AB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</w:t>
      </w:r>
      <w:r w:rsidRPr="006236AB">
        <w:rPr>
          <w:lang w:val="it-IT"/>
        </w:rPr>
        <w:t>UESecurityCapabilities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91</w:t>
      </w:r>
    </w:p>
    <w:p w14:paraId="658E41DB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id-UserPlaneTrafficActivityReport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92</w:t>
      </w:r>
    </w:p>
    <w:p w14:paraId="1D816D7D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id-XnRemovalThreshold</w:t>
      </w:r>
      <w:r w:rsidRPr="006236AB" w:rsidDel="00AF5064">
        <w:rPr>
          <w:lang w:val="it-IT"/>
        </w:rPr>
        <w:t xml:space="preserve"> 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93</w:t>
      </w:r>
    </w:p>
    <w:p w14:paraId="095222B7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lang w:val="it-IT"/>
        </w:rPr>
        <w:t>id-DesiredActNotificationLevel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94</w:t>
      </w:r>
    </w:p>
    <w:p w14:paraId="2F0A72D7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id-AvailableDRBIDs</w:t>
      </w:r>
      <w:r w:rsidRPr="006236AB" w:rsidDel="00AF5064">
        <w:rPr>
          <w:lang w:val="it-IT"/>
        </w:rPr>
        <w:t xml:space="preserve"> 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95</w:t>
      </w:r>
    </w:p>
    <w:p w14:paraId="3EE469F6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id-AdditionalDRBIDs</w:t>
      </w:r>
      <w:r w:rsidRPr="006236AB" w:rsidDel="00AF5064">
        <w:rPr>
          <w:lang w:val="it-IT"/>
        </w:rPr>
        <w:t xml:space="preserve"> 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96</w:t>
      </w:r>
    </w:p>
    <w:p w14:paraId="5BC1E39F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id-SpareDRBIDs</w:t>
      </w:r>
      <w:r w:rsidRPr="006236AB" w:rsidDel="00AF5064">
        <w:rPr>
          <w:lang w:val="it-IT"/>
        </w:rPr>
        <w:t xml:space="preserve"> 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97</w:t>
      </w:r>
    </w:p>
    <w:p w14:paraId="38464220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id-RequiredNumberOfDRBIDs</w:t>
      </w:r>
      <w:r w:rsidRPr="006236AB" w:rsidDel="00AF5064">
        <w:rPr>
          <w:lang w:val="it-IT"/>
        </w:rPr>
        <w:t xml:space="preserve"> 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98</w:t>
      </w:r>
    </w:p>
    <w:p w14:paraId="7A6386A9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id-TNLA-To-Add-List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99</w:t>
      </w:r>
    </w:p>
    <w:p w14:paraId="5731F4B5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id-TNLA-To-Update-List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100</w:t>
      </w:r>
    </w:p>
    <w:p w14:paraId="3285B293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id-TNLA-To-Remove-List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101</w:t>
      </w:r>
    </w:p>
    <w:p w14:paraId="4E207DAE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id-TNLA-Setup-List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102</w:t>
      </w:r>
    </w:p>
    <w:p w14:paraId="4F82529A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id-TNLA-Failed-To-Setup-List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103</w:t>
      </w:r>
    </w:p>
    <w:p w14:paraId="55A7C858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104</w:t>
      </w:r>
    </w:p>
    <w:p w14:paraId="20BDAF1D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lastRenderedPageBreak/>
        <w:t>id-S-NG-RANnodeMaxIPDataRate-UL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105</w:t>
      </w:r>
    </w:p>
    <w:p w14:paraId="27F3A887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id-PDUSessionResourceSecondaryRATUsageList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107</w:t>
      </w:r>
    </w:p>
    <w:p w14:paraId="49951756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id-Additional-UL-NG-U-TNLatUPF-List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108</w:t>
      </w:r>
    </w:p>
    <w:p w14:paraId="77AD2557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id-SecondarydataForwardingInfoFromTarget-List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109</w:t>
      </w:r>
    </w:p>
    <w:p w14:paraId="487E7869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id-LocationInformationSNReporting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110</w:t>
      </w:r>
    </w:p>
    <w:p w14:paraId="36DE2D16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rFonts w:cs="Courier New"/>
          <w:snapToGrid w:val="0"/>
          <w:szCs w:val="16"/>
          <w:lang w:val="it-IT"/>
        </w:rPr>
        <w:t>id-LocationInformationSN</w:t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rFonts w:cs="Courier New"/>
          <w:snapToGrid w:val="0"/>
          <w:szCs w:val="16"/>
          <w:lang w:val="it-IT"/>
        </w:rPr>
        <w:tab/>
      </w:r>
      <w:r w:rsidRPr="006236AB">
        <w:rPr>
          <w:lang w:val="it-IT"/>
        </w:rPr>
        <w:t>ProtocolIE-ID ::= 111</w:t>
      </w:r>
    </w:p>
    <w:p w14:paraId="04746FC6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id-LastE-UTRANPLMNIdentity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112</w:t>
      </w:r>
    </w:p>
    <w:p w14:paraId="01F0BD0D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id-S-NG-RANnodeMaxIPDataRate-DL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113</w:t>
      </w:r>
    </w:p>
    <w:p w14:paraId="0B913F18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id-MaxIPrate-DL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114</w:t>
      </w:r>
    </w:p>
    <w:p w14:paraId="5E2E2501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id-SecurityResult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115</w:t>
      </w:r>
    </w:p>
    <w:p w14:paraId="2B4E8B6B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id-S-NSSAI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116</w:t>
      </w:r>
    </w:p>
    <w:p w14:paraId="7F476048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id-MR-DC-ResourceCoordinationInfo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117</w:t>
      </w:r>
    </w:p>
    <w:p w14:paraId="7045B73E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id-AMF-Region-Information-To-Add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118</w:t>
      </w:r>
    </w:p>
    <w:p w14:paraId="3D93C6ED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id-AMF-Region-Information-To-Delete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119</w:t>
      </w:r>
    </w:p>
    <w:p w14:paraId="6943403F" w14:textId="77777777" w:rsidR="00F749E8" w:rsidRPr="00FD0425" w:rsidRDefault="00F749E8" w:rsidP="00F749E8">
      <w:pPr>
        <w:pStyle w:val="PL"/>
      </w:pPr>
      <w:r w:rsidRPr="00FD0425">
        <w:t>id-OldQoSFlowMap-ULendmarkerexpected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120</w:t>
      </w:r>
    </w:p>
    <w:p w14:paraId="54049C09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id-RANPagingFailure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121</w:t>
      </w:r>
    </w:p>
    <w:p w14:paraId="4FE2D55E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id-UERadioCapabilityForPaging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122</w:t>
      </w:r>
    </w:p>
    <w:p w14:paraId="4C2057A8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id-PDUSessionDataForwarding-SNModResponse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123</w:t>
      </w:r>
    </w:p>
    <w:p w14:paraId="0FCFA013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id-DRBsNotAdmittedSetupModifyList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124</w:t>
      </w:r>
    </w:p>
    <w:p w14:paraId="2B3CBCCA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id-Secondary-MN-Xn-U-TNLInfoatM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125</w:t>
      </w:r>
    </w:p>
    <w:p w14:paraId="54235A96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id-NE-DC-TDM-Pattern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126</w:t>
      </w:r>
    </w:p>
    <w:p w14:paraId="6B571816" w14:textId="77777777" w:rsidR="00F749E8" w:rsidRPr="006236AB" w:rsidRDefault="00F749E8" w:rsidP="00F749E8">
      <w:pPr>
        <w:pStyle w:val="PL"/>
        <w:rPr>
          <w:snapToGrid w:val="0"/>
          <w:lang w:val="it-IT" w:eastAsia="zh-CN"/>
        </w:rPr>
      </w:pPr>
      <w:r w:rsidRPr="006236AB">
        <w:rPr>
          <w:snapToGrid w:val="0"/>
          <w:lang w:val="it-IT" w:eastAsia="zh-CN"/>
        </w:rPr>
        <w:t>id-PDUSessionCommonNetworkInstance</w:t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  <w:t>ProtocolIE-ID ::= 127</w:t>
      </w:r>
    </w:p>
    <w:p w14:paraId="0743FDE8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id-BPLMN-ID-Info-EUTRA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128</w:t>
      </w:r>
    </w:p>
    <w:p w14:paraId="56704EC6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id-BPLMN-ID-Info-NR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129</w:t>
      </w:r>
    </w:p>
    <w:p w14:paraId="2D8AE330" w14:textId="77777777" w:rsidR="00F749E8" w:rsidRPr="00FD0425" w:rsidRDefault="00F749E8" w:rsidP="00F749E8">
      <w:pPr>
        <w:pStyle w:val="PL"/>
      </w:pPr>
      <w:r w:rsidRPr="00FD0425">
        <w:t>id-InterfaceInstanceIndication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130</w:t>
      </w:r>
    </w:p>
    <w:p w14:paraId="443A796F" w14:textId="77777777" w:rsidR="00F749E8" w:rsidRPr="00FD0425" w:rsidRDefault="00F749E8" w:rsidP="00F749E8">
      <w:pPr>
        <w:pStyle w:val="PL"/>
      </w:pPr>
      <w:r w:rsidRPr="00FD0425">
        <w:t>id-S-NG-RANnode-Addition-Trigger-Ind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131</w:t>
      </w:r>
    </w:p>
    <w:p w14:paraId="12517EBA" w14:textId="77777777" w:rsidR="00F749E8" w:rsidRPr="00FD0425" w:rsidRDefault="00F749E8" w:rsidP="00F749E8">
      <w:pPr>
        <w:pStyle w:val="PL"/>
      </w:pPr>
      <w:r w:rsidRPr="00FD0425">
        <w:t>id-DefaultDRB-Allowed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132</w:t>
      </w:r>
    </w:p>
    <w:p w14:paraId="5B777285" w14:textId="77777777" w:rsidR="00F749E8" w:rsidRPr="00FD0425" w:rsidRDefault="00F749E8" w:rsidP="00F749E8">
      <w:pPr>
        <w:pStyle w:val="PL"/>
      </w:pPr>
      <w:r w:rsidRPr="00FD0425">
        <w:t>id-DRB-IDs-takenintouse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133</w:t>
      </w:r>
    </w:p>
    <w:p w14:paraId="10714710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 w:rsidRPr="00FD0425">
        <w:t>134</w:t>
      </w:r>
    </w:p>
    <w:p w14:paraId="64BFF61F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135</w:t>
      </w:r>
    </w:p>
    <w:p w14:paraId="3351DDC7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136</w:t>
      </w:r>
    </w:p>
    <w:p w14:paraId="66B5DEF4" w14:textId="77777777" w:rsidR="00F749E8" w:rsidRPr="00BE6FC6" w:rsidRDefault="00F749E8" w:rsidP="00F749E8">
      <w:pPr>
        <w:pStyle w:val="PL"/>
      </w:pPr>
      <w:r w:rsidRPr="00FD0425">
        <w:rPr>
          <w:snapToGrid w:val="0"/>
        </w:rPr>
        <w:t>id-DRBs-transferred-to-MN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137</w:t>
      </w:r>
    </w:p>
    <w:p w14:paraId="6A37114D" w14:textId="77777777" w:rsidR="00F749E8" w:rsidRPr="00FD0425" w:rsidRDefault="00F749E8" w:rsidP="00F749E8">
      <w:pPr>
        <w:pStyle w:val="PL"/>
      </w:pPr>
      <w:r w:rsidRPr="00FD0425">
        <w:rPr>
          <w:noProof w:val="0"/>
          <w:snapToGrid w:val="0"/>
          <w:lang w:eastAsia="zh-CN"/>
        </w:rPr>
        <w:t>id-ULForwardingProposal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ProtocolIE-ID ::= 138</w:t>
      </w:r>
    </w:p>
    <w:p w14:paraId="5D9FAEEE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 xml:space="preserve">id-EndpointIPAddressAndPort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139</w:t>
      </w:r>
    </w:p>
    <w:p w14:paraId="5206D93F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id-IntendedTDD-DL-ULConfiguration-NR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140</w:t>
      </w:r>
    </w:p>
    <w:p w14:paraId="6BC9183B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id-TNLConfigurationInfo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141</w:t>
      </w:r>
    </w:p>
    <w:p w14:paraId="1CB3812D" w14:textId="7C1E8AC8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id-PartialListIndicator-NR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142</w:t>
      </w:r>
    </w:p>
    <w:p w14:paraId="2D6F6AFF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id-MessageOversizeNotification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143</w:t>
      </w:r>
    </w:p>
    <w:p w14:paraId="266895B3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id-CellAndCapacityAssistanceInfo-NR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144</w:t>
      </w:r>
    </w:p>
    <w:p w14:paraId="1543BE6F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5</w:t>
      </w:r>
    </w:p>
    <w:p w14:paraId="62ED69F6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id-NonGBRResources-Offered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14</w:t>
      </w:r>
      <w:r>
        <w:t>6</w:t>
      </w:r>
    </w:p>
    <w:p w14:paraId="4906E0B4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bookmarkStart w:id="1448" w:name="_Hlk29912457"/>
      <w:r w:rsidRPr="00FD0425">
        <w:rPr>
          <w:snapToGrid w:val="0"/>
        </w:rPr>
        <w:t>ProtocolIE-ID</w:t>
      </w:r>
      <w:bookmarkEnd w:id="1448"/>
      <w:r w:rsidRPr="00FD0425">
        <w:rPr>
          <w:snapToGrid w:val="0"/>
        </w:rPr>
        <w:t xml:space="preserve"> ::= 1</w:t>
      </w:r>
      <w:r>
        <w:rPr>
          <w:snapToGrid w:val="0"/>
        </w:rPr>
        <w:t>47</w:t>
      </w:r>
    </w:p>
    <w:p w14:paraId="27E7272B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48</w:t>
      </w:r>
    </w:p>
    <w:p w14:paraId="69D664ED" w14:textId="3ABF1C35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Available</w:t>
      </w:r>
      <w:r w:rsidRPr="00FD0425">
        <w:rPr>
          <w:snapToGrid w:val="0"/>
        </w:rPr>
        <w:t>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49</w:t>
      </w:r>
    </w:p>
    <w:p w14:paraId="60EABCCD" w14:textId="77777777" w:rsidR="00F749E8" w:rsidRPr="00FD0425" w:rsidRDefault="00F749E8" w:rsidP="00F749E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napToGrid w:val="0"/>
          <w:sz w:val="16"/>
        </w:rPr>
      </w:pPr>
      <w:r w:rsidRPr="00FD0425">
        <w:rPr>
          <w:rFonts w:ascii="Courier New" w:hAnsi="Courier New"/>
          <w:noProof/>
          <w:snapToGrid w:val="0"/>
          <w:sz w:val="16"/>
        </w:rPr>
        <w:t>id-</w:t>
      </w:r>
      <w:r>
        <w:rPr>
          <w:rFonts w:ascii="Courier New" w:hAnsi="Courier New"/>
          <w:noProof/>
          <w:snapToGrid w:val="0"/>
          <w:sz w:val="16"/>
        </w:rPr>
        <w:t>R</w:t>
      </w:r>
      <w:r w:rsidRPr="00FD0425">
        <w:rPr>
          <w:rFonts w:ascii="Courier New" w:hAnsi="Courier New"/>
          <w:noProof/>
          <w:snapToGrid w:val="0"/>
          <w:sz w:val="16"/>
        </w:rPr>
        <w:t>equestedFastMCGRecoveryViaSRB3Release</w:t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  <w:t>ProtocolIE-ID ::= 15</w:t>
      </w:r>
      <w:r>
        <w:rPr>
          <w:rFonts w:ascii="Courier New" w:hAnsi="Courier New"/>
          <w:noProof/>
          <w:snapToGrid w:val="0"/>
          <w:sz w:val="16"/>
        </w:rPr>
        <w:t>0</w:t>
      </w:r>
    </w:p>
    <w:p w14:paraId="2859E31C" w14:textId="65DCAF6F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id-ReleaseFastMCGRecoveryViaSRB3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1</w:t>
      </w:r>
    </w:p>
    <w:p w14:paraId="34C48BBA" w14:textId="77777777" w:rsidR="00F749E8" w:rsidRDefault="00F749E8" w:rsidP="00F749E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8512"/>
          <w:tab w:val="left" w:pos="8560"/>
          <w:tab w:val="left" w:pos="8596"/>
          <w:tab w:val="left" w:pos="8632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</w:rPr>
      </w:pPr>
      <w:r w:rsidRPr="00F749E8">
        <w:rPr>
          <w:rFonts w:ascii="Courier New" w:hAnsi="Courier New"/>
          <w:noProof/>
          <w:snapToGrid w:val="0"/>
          <w:sz w:val="16"/>
        </w:rPr>
        <w:t>id-FastMCGRecoveryRRCTransfer-MN-to-SN</w:t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  <w:t>ProtocolIE-ID ::= 152</w:t>
      </w:r>
    </w:p>
    <w:p w14:paraId="6FD785FB" w14:textId="230FEB59" w:rsidR="007E6EFC" w:rsidRPr="003411AB" w:rsidRDefault="007E6EFC" w:rsidP="00F749E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8512"/>
          <w:tab w:val="left" w:pos="8560"/>
          <w:tab w:val="left" w:pos="8596"/>
          <w:tab w:val="left" w:pos="8632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9" w:author="Ericsson User" w:date="2020-03-20T11:09:00Z"/>
          <w:rFonts w:ascii="Courier New" w:eastAsia="Malgun Gothic" w:hAnsi="Courier New"/>
          <w:noProof/>
          <w:sz w:val="16"/>
          <w:lang w:eastAsia="en-GB"/>
        </w:rPr>
      </w:pPr>
      <w:ins w:id="1450" w:author="Ericsson User" w:date="2020-03-20T11:09:00Z">
        <w:r w:rsidRPr="00F749E8">
          <w:rPr>
            <w:rFonts w:ascii="Courier New" w:hAnsi="Courier New"/>
            <w:noProof/>
            <w:snapToGrid w:val="0"/>
            <w:sz w:val="16"/>
          </w:rPr>
          <w:t>id</w:t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>-LTEV2XServicesAuthorized</w:t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ab/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ab/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ab/>
        </w:r>
        <w:r w:rsidR="007A141B">
          <w:rPr>
            <w:rFonts w:ascii="Courier New" w:eastAsia="Malgun Gothic" w:hAnsi="Courier New"/>
            <w:noProof/>
            <w:sz w:val="16"/>
            <w:lang w:eastAsia="en-GB"/>
          </w:rPr>
          <w:t xml:space="preserve"> </w:t>
        </w:r>
        <w:r w:rsidR="007A141B">
          <w:rPr>
            <w:rFonts w:ascii="Courier New" w:eastAsia="Malgun Gothic" w:hAnsi="Courier New"/>
            <w:noProof/>
            <w:sz w:val="16"/>
            <w:lang w:eastAsia="en-GB"/>
          </w:rPr>
          <w:tab/>
          <w:t xml:space="preserve">    </w:t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>ProtocolIE-ID ::= XXX</w:t>
        </w:r>
      </w:ins>
    </w:p>
    <w:p w14:paraId="28773AD0" w14:textId="5EABF25F" w:rsidR="007E6EFC" w:rsidRDefault="007E6EFC" w:rsidP="001666A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8448"/>
          <w:tab w:val="left" w:pos="8488"/>
          <w:tab w:val="left" w:pos="8524"/>
          <w:tab w:val="left" w:pos="8572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1" w:author="Ericsson User" w:date="2020-03-20T11:09:00Z"/>
          <w:rFonts w:ascii="Courier New" w:eastAsia="Malgun Gothic" w:hAnsi="Courier New"/>
          <w:noProof/>
          <w:sz w:val="16"/>
          <w:lang w:eastAsia="en-GB"/>
        </w:rPr>
      </w:pPr>
      <w:ins w:id="1452" w:author="Ericsson User" w:date="2020-03-20T11:09:00Z"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>id-NRV2XServicesAuthorized</w:t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ab/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ab/>
        </w:r>
        <w:r w:rsidR="007A141B">
          <w:rPr>
            <w:rFonts w:ascii="Courier New" w:eastAsia="Malgun Gothic" w:hAnsi="Courier New"/>
            <w:noProof/>
            <w:sz w:val="16"/>
            <w:lang w:eastAsia="en-GB"/>
          </w:rPr>
          <w:t xml:space="preserve">            </w:t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>ProtocolIE-ID ::= XX</w:t>
        </w:r>
        <w:r w:rsidR="00FC2110">
          <w:rPr>
            <w:rFonts w:ascii="Courier New" w:eastAsia="Malgun Gothic" w:hAnsi="Courier New"/>
            <w:noProof/>
            <w:sz w:val="16"/>
            <w:lang w:eastAsia="en-GB"/>
          </w:rPr>
          <w:t>Y</w:t>
        </w:r>
      </w:ins>
    </w:p>
    <w:p w14:paraId="139743FB" w14:textId="66ED8DB5" w:rsidR="007E6EFC" w:rsidRDefault="007E6EFC" w:rsidP="007E6EFC">
      <w:pPr>
        <w:pStyle w:val="PL"/>
        <w:tabs>
          <w:tab w:val="left" w:pos="3872"/>
          <w:tab w:val="left" w:pos="8552"/>
          <w:tab w:val="left" w:pos="8600"/>
        </w:tabs>
        <w:rPr>
          <w:ins w:id="1453" w:author="Ericsson User" w:date="2020-03-20T11:09:00Z"/>
          <w:noProof w:val="0"/>
          <w:snapToGrid w:val="0"/>
        </w:rPr>
      </w:pPr>
      <w:ins w:id="1454" w:author="Ericsson User" w:date="2020-03-20T11:09:00Z">
        <w:r>
          <w:rPr>
            <w:noProof w:val="0"/>
            <w:snapToGrid w:val="0"/>
          </w:rPr>
          <w:t>id-LTE</w:t>
        </w:r>
        <w:r>
          <w:rPr>
            <w:snapToGrid w:val="0"/>
            <w:lang w:eastAsia="zh-CN"/>
          </w:rPr>
          <w:t>UESidelinkAggregate</w:t>
        </w:r>
        <w:r>
          <w:rPr>
            <w:snapToGrid w:val="0"/>
            <w:lang w:eastAsia="en-GB"/>
          </w:rPr>
          <w:t>MaximumBitRate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ProtocolIE-ID ::= X</w:t>
        </w:r>
        <w:r w:rsidR="00FC2110">
          <w:rPr>
            <w:noProof w:val="0"/>
            <w:snapToGrid w:val="0"/>
          </w:rPr>
          <w:t>YY</w:t>
        </w:r>
      </w:ins>
    </w:p>
    <w:p w14:paraId="02A417C0" w14:textId="77586ACA" w:rsidR="007E6EFC" w:rsidRDefault="007E6EFC" w:rsidP="007E6EFC">
      <w:pPr>
        <w:pStyle w:val="PL"/>
        <w:tabs>
          <w:tab w:val="left" w:pos="8504"/>
          <w:tab w:val="left" w:pos="8552"/>
        </w:tabs>
        <w:rPr>
          <w:ins w:id="1455" w:author="Ericsson User" w:date="2020-03-20T11:09:00Z"/>
          <w:noProof w:val="0"/>
          <w:snapToGrid w:val="0"/>
        </w:rPr>
      </w:pPr>
      <w:ins w:id="1456" w:author="Ericsson User" w:date="2020-03-20T11:09:00Z">
        <w:r>
          <w:rPr>
            <w:noProof w:val="0"/>
            <w:snapToGrid w:val="0"/>
          </w:rPr>
          <w:t>id-NR</w:t>
        </w:r>
        <w:r>
          <w:rPr>
            <w:snapToGrid w:val="0"/>
            <w:lang w:eastAsia="zh-CN"/>
          </w:rPr>
          <w:t>UESidelinkAggregate</w:t>
        </w:r>
        <w:r>
          <w:rPr>
            <w:snapToGrid w:val="0"/>
            <w:lang w:eastAsia="en-GB"/>
          </w:rPr>
          <w:t>MaximumBitRate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 xml:space="preserve">ProtocolIE-ID ::= </w:t>
        </w:r>
        <w:r w:rsidR="00FC2110">
          <w:rPr>
            <w:noProof w:val="0"/>
            <w:snapToGrid w:val="0"/>
          </w:rPr>
          <w:t>YYY</w:t>
        </w:r>
      </w:ins>
    </w:p>
    <w:p w14:paraId="3C32B23D" w14:textId="0D9C4A08" w:rsidR="00555341" w:rsidRPr="001E55A5" w:rsidRDefault="00555341" w:rsidP="0055534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7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1458" w:author="Ericsson User" w:date="2020-03-20T11:09:00Z"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id-LTEV2XSidelinkInfoList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noProof/>
            <w:sz w:val="16"/>
            <w:lang w:eastAsia="en-GB"/>
          </w:rPr>
          <w:t>ProtocolIE-ID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::= </w:t>
        </w:r>
        <w:r w:rsidR="00FC2110">
          <w:rPr>
            <w:rFonts w:ascii="Courier New" w:eastAsia="Times New Roman" w:hAnsi="Courier New"/>
            <w:noProof/>
            <w:sz w:val="16"/>
            <w:lang w:eastAsia="en-GB"/>
          </w:rPr>
          <w:t>XXZ</w:t>
        </w:r>
      </w:ins>
    </w:p>
    <w:p w14:paraId="7E8E8289" w14:textId="7CE6276A" w:rsidR="00555341" w:rsidRDefault="00555341" w:rsidP="00555341">
      <w:pPr>
        <w:pStyle w:val="PL"/>
        <w:tabs>
          <w:tab w:val="left" w:pos="8504"/>
          <w:tab w:val="left" w:pos="8552"/>
        </w:tabs>
        <w:rPr>
          <w:ins w:id="1459" w:author="Ericsson User" w:date="2020-03-20T11:09:00Z"/>
          <w:noProof w:val="0"/>
          <w:snapToGrid w:val="0"/>
        </w:rPr>
      </w:pPr>
      <w:ins w:id="1460" w:author="Ericsson User" w:date="2020-03-20T11:09:00Z">
        <w:r w:rsidRPr="001E55A5">
          <w:rPr>
            <w:rFonts w:eastAsia="Times New Roman"/>
            <w:snapToGrid w:val="0"/>
            <w:lang w:eastAsia="zh-CN"/>
          </w:rPr>
          <w:t>id-NR</w:t>
        </w:r>
        <w:r w:rsidR="00F84132">
          <w:rPr>
            <w:rFonts w:eastAsia="Times New Roman"/>
            <w:snapToGrid w:val="0"/>
            <w:lang w:eastAsia="zh-CN"/>
          </w:rPr>
          <w:t>V2X</w:t>
        </w:r>
        <w:r w:rsidRPr="001E55A5">
          <w:rPr>
            <w:rFonts w:eastAsia="Times New Roman"/>
            <w:snapToGrid w:val="0"/>
            <w:lang w:eastAsia="zh-CN"/>
          </w:rPr>
          <w:t>SidelinkInfoList</w:t>
        </w:r>
        <w:r w:rsidRPr="001E55A5">
          <w:rPr>
            <w:rFonts w:eastAsia="Times New Roman"/>
            <w:snapToGrid w:val="0"/>
            <w:lang w:eastAsia="zh-CN"/>
          </w:rPr>
          <w:tab/>
        </w:r>
        <w:r w:rsidRPr="001E55A5">
          <w:rPr>
            <w:rFonts w:eastAsia="Times New Roman"/>
            <w:snapToGrid w:val="0"/>
            <w:lang w:eastAsia="zh-CN"/>
          </w:rPr>
          <w:tab/>
        </w:r>
        <w:r w:rsidRPr="001E55A5">
          <w:rPr>
            <w:rFonts w:eastAsia="Times New Roman"/>
            <w:snapToGrid w:val="0"/>
            <w:lang w:eastAsia="zh-CN"/>
          </w:rPr>
          <w:tab/>
        </w:r>
        <w:r w:rsidRPr="001E55A5">
          <w:rPr>
            <w:rFonts w:eastAsia="Times New Roman"/>
            <w:snapToGrid w:val="0"/>
            <w:lang w:eastAsia="zh-CN"/>
          </w:rPr>
          <w:tab/>
        </w:r>
        <w:r w:rsidRPr="001E55A5">
          <w:rPr>
            <w:rFonts w:eastAsia="Times New Roman"/>
            <w:snapToGrid w:val="0"/>
            <w:lang w:eastAsia="zh-CN"/>
          </w:rPr>
          <w:tab/>
        </w:r>
        <w:r w:rsidRPr="001E55A5">
          <w:rPr>
            <w:rFonts w:eastAsia="Times New Roman"/>
            <w:lang w:eastAsia="en-GB"/>
          </w:rPr>
          <w:t>ProtocolIE-ID</w:t>
        </w:r>
        <w:r>
          <w:rPr>
            <w:rFonts w:eastAsia="Times New Roman"/>
            <w:lang w:eastAsia="en-GB"/>
          </w:rPr>
          <w:t xml:space="preserve"> ::= </w:t>
        </w:r>
        <w:r w:rsidR="00FC2110">
          <w:rPr>
            <w:rFonts w:eastAsia="Times New Roman"/>
            <w:lang w:eastAsia="en-GB"/>
          </w:rPr>
          <w:t>XZZ</w:t>
        </w:r>
      </w:ins>
    </w:p>
    <w:p w14:paraId="64647C23" w14:textId="06DDC007" w:rsidR="00B7155D" w:rsidRPr="003C4783" w:rsidRDefault="00B7155D" w:rsidP="00B7155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8350"/>
          <w:tab w:val="left" w:pos="8440"/>
          <w:tab w:val="left" w:pos="8632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1" w:author="Ericsson User" w:date="2020-03-20T11:09:00Z"/>
          <w:rFonts w:ascii="Courier New" w:eastAsia="Malgun Gothic" w:hAnsi="Courier New"/>
          <w:noProof/>
          <w:sz w:val="16"/>
          <w:lang w:eastAsia="en-GB"/>
        </w:rPr>
      </w:pPr>
      <w:ins w:id="1462" w:author="Ericsson User" w:date="2020-03-20T11:09:00Z">
        <w:r w:rsidRPr="003C4783">
          <w:rPr>
            <w:rFonts w:ascii="Courier New" w:eastAsia="Malgun Gothic" w:hAnsi="Courier New" w:hint="eastAsia"/>
            <w:noProof/>
            <w:sz w:val="16"/>
            <w:lang w:eastAsia="en-GB"/>
          </w:rPr>
          <w:t>id-PC5QoSParameters</w:t>
        </w:r>
        <w:r w:rsidRPr="00D702BB">
          <w:rPr>
            <w:rFonts w:ascii="Courier New" w:hAnsi="Courier New" w:hint="eastAsia"/>
            <w:noProof/>
            <w:sz w:val="16"/>
            <w:lang w:eastAsia="zh-CN"/>
          </w:rPr>
          <w:tab/>
        </w:r>
        <w:r w:rsidRPr="00D702BB">
          <w:rPr>
            <w:rFonts w:ascii="Courier New" w:hAnsi="Courier New" w:hint="eastAsia"/>
            <w:noProof/>
            <w:sz w:val="16"/>
            <w:lang w:eastAsia="zh-CN"/>
          </w:rPr>
          <w:tab/>
        </w:r>
        <w:r w:rsidRPr="00D702BB">
          <w:rPr>
            <w:rFonts w:ascii="Courier New" w:hAnsi="Courier New" w:hint="eastAsia"/>
            <w:noProof/>
            <w:sz w:val="16"/>
            <w:lang w:eastAsia="zh-CN"/>
          </w:rPr>
          <w:tab/>
        </w:r>
        <w:r w:rsidRPr="00D702BB">
          <w:rPr>
            <w:rFonts w:ascii="Courier New" w:hAnsi="Courier New" w:hint="eastAsia"/>
            <w:noProof/>
            <w:sz w:val="16"/>
            <w:lang w:eastAsia="zh-CN"/>
          </w:rPr>
          <w:tab/>
        </w:r>
        <w:r w:rsidRPr="00D702BB">
          <w:rPr>
            <w:rFonts w:ascii="Courier New" w:hAnsi="Courier New" w:hint="eastAsia"/>
            <w:noProof/>
            <w:sz w:val="16"/>
            <w:lang w:eastAsia="zh-CN"/>
          </w:rPr>
          <w:tab/>
        </w:r>
        <w:r w:rsidR="007A141B">
          <w:rPr>
            <w:rFonts w:ascii="Courier New" w:hAnsi="Courier New"/>
            <w:noProof/>
            <w:sz w:val="16"/>
            <w:lang w:eastAsia="zh-CN"/>
          </w:rPr>
          <w:t xml:space="preserve">  </w:t>
        </w:r>
        <w:r w:rsidR="00E05FBB">
          <w:rPr>
            <w:rFonts w:ascii="Courier New" w:hAnsi="Courier New"/>
            <w:noProof/>
            <w:sz w:val="16"/>
            <w:lang w:eastAsia="zh-CN"/>
          </w:rPr>
          <w:t xml:space="preserve">    </w:t>
        </w:r>
        <w:r w:rsidR="007A141B">
          <w:rPr>
            <w:rFonts w:ascii="Courier New" w:hAnsi="Courier New"/>
            <w:noProof/>
            <w:sz w:val="16"/>
            <w:lang w:eastAsia="zh-CN"/>
          </w:rPr>
          <w:t xml:space="preserve">  </w:t>
        </w:r>
        <w:r w:rsidRPr="003C4783">
          <w:rPr>
            <w:rFonts w:ascii="Courier New" w:eastAsia="Malgun Gothic" w:hAnsi="Courier New"/>
            <w:noProof/>
            <w:sz w:val="16"/>
            <w:lang w:eastAsia="en-GB"/>
          </w:rPr>
          <w:t xml:space="preserve">ProtocolIE-ID ::= </w:t>
        </w:r>
        <w:r>
          <w:rPr>
            <w:rFonts w:ascii="Courier New" w:eastAsia="Malgun Gothic" w:hAnsi="Courier New"/>
            <w:noProof/>
            <w:sz w:val="16"/>
            <w:lang w:eastAsia="en-GB"/>
          </w:rPr>
          <w:t>Y</w:t>
        </w:r>
        <w:r w:rsidRPr="003C4783">
          <w:rPr>
            <w:rFonts w:ascii="Courier New" w:eastAsia="Malgun Gothic" w:hAnsi="Courier New"/>
            <w:noProof/>
            <w:sz w:val="16"/>
            <w:lang w:eastAsia="en-GB"/>
          </w:rPr>
          <w:t>XX</w:t>
        </w:r>
      </w:ins>
    </w:p>
    <w:bookmarkEnd w:id="1445"/>
    <w:p w14:paraId="6C2FC56D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en-GB"/>
        </w:rPr>
      </w:pPr>
    </w:p>
    <w:p w14:paraId="7FB5D048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en-GB"/>
        </w:rPr>
      </w:pPr>
    </w:p>
    <w:p w14:paraId="7D04660B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en-GB"/>
        </w:rPr>
      </w:pPr>
      <w:r w:rsidRPr="003411AB">
        <w:rPr>
          <w:rFonts w:ascii="Courier New" w:eastAsia="Malgun Gothic" w:hAnsi="Courier New"/>
          <w:noProof/>
          <w:snapToGrid w:val="0"/>
          <w:sz w:val="16"/>
          <w:lang w:eastAsia="en-GB"/>
        </w:rPr>
        <w:t>END</w:t>
      </w:r>
    </w:p>
    <w:p w14:paraId="2CCBB8FF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snapToGrid w:val="0"/>
          <w:sz w:val="16"/>
          <w:lang w:eastAsia="en-GB"/>
        </w:rPr>
      </w:pPr>
      <w:r w:rsidRPr="003411AB">
        <w:rPr>
          <w:rFonts w:ascii="Courier New" w:eastAsia="Malgun Gothic" w:hAnsi="Courier New"/>
          <w:snapToGrid w:val="0"/>
          <w:sz w:val="16"/>
          <w:lang w:eastAsia="en-GB"/>
        </w:rPr>
        <w:t>-- ASN1STOP</w:t>
      </w:r>
    </w:p>
    <w:p w14:paraId="1E84D200" w14:textId="77777777" w:rsidR="007E6EFC" w:rsidRPr="003411AB" w:rsidRDefault="007E6EFC" w:rsidP="007E6EFC">
      <w:pPr>
        <w:pStyle w:val="PL"/>
        <w:rPr>
          <w:noProof w:val="0"/>
          <w:snapToGrid w:val="0"/>
        </w:rPr>
      </w:pPr>
    </w:p>
    <w:p w14:paraId="687908CA" w14:textId="77777777" w:rsidR="007E6EFC" w:rsidRPr="00FA22D3" w:rsidRDefault="007E6EFC" w:rsidP="007E6EFC">
      <w:pPr>
        <w:pStyle w:val="PL"/>
        <w:rPr>
          <w:noProof w:val="0"/>
          <w:snapToGrid w:val="0"/>
        </w:rPr>
      </w:pPr>
    </w:p>
    <w:p w14:paraId="06530F78" w14:textId="77777777" w:rsidR="007E6EFC" w:rsidRPr="00FA22D3" w:rsidRDefault="007E6EFC" w:rsidP="007E6EFC">
      <w:pPr>
        <w:pStyle w:val="PL"/>
        <w:rPr>
          <w:noProof w:val="0"/>
          <w:snapToGrid w:val="0"/>
        </w:rPr>
      </w:pPr>
    </w:p>
    <w:p w14:paraId="3B851927" w14:textId="77777777" w:rsidR="007E6EFC" w:rsidRPr="005D6667" w:rsidRDefault="007E6EFC" w:rsidP="007E6EFC">
      <w:pPr>
        <w:rPr>
          <w:b/>
        </w:rPr>
      </w:pPr>
      <w:r>
        <w:rPr>
          <w:b/>
          <w:highlight w:val="yellow"/>
        </w:rPr>
        <w:t>END OF</w:t>
      </w:r>
      <w:r w:rsidRPr="004802F1">
        <w:rPr>
          <w:b/>
          <w:highlight w:val="yellow"/>
        </w:rPr>
        <w:t xml:space="preserve"> CHANG</w:t>
      </w:r>
      <w:r>
        <w:rPr>
          <w:b/>
          <w:highlight w:val="yellow"/>
        </w:rPr>
        <w:t>ES</w:t>
      </w:r>
    </w:p>
    <w:p w14:paraId="7C22CD99" w14:textId="77777777" w:rsidR="007E6EFC" w:rsidRPr="001505D9" w:rsidRDefault="007E6EFC" w:rsidP="007E6EFC">
      <w:pPr>
        <w:pStyle w:val="EW"/>
        <w:ind w:left="0" w:firstLine="0"/>
        <w:rPr>
          <w:lang w:eastAsia="ko-KR"/>
        </w:rPr>
      </w:pPr>
    </w:p>
    <w:p w14:paraId="424DFC1A" w14:textId="77777777" w:rsidR="00742D3E" w:rsidRDefault="00742D3E"/>
    <w:sectPr w:rsidR="00742D3E" w:rsidSect="0016725A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8C09F" w14:textId="77777777" w:rsidR="00DB09BD" w:rsidRDefault="00DB09BD">
      <w:pPr>
        <w:spacing w:after="0"/>
      </w:pPr>
      <w:r>
        <w:separator/>
      </w:r>
    </w:p>
  </w:endnote>
  <w:endnote w:type="continuationSeparator" w:id="0">
    <w:p w14:paraId="2E21C304" w14:textId="77777777" w:rsidR="00DB09BD" w:rsidRDefault="00DB09BD">
      <w:pPr>
        <w:spacing w:after="0"/>
      </w:pPr>
      <w:r>
        <w:continuationSeparator/>
      </w:r>
    </w:p>
  </w:endnote>
  <w:endnote w:type="continuationNotice" w:id="1">
    <w:p w14:paraId="0E7508B8" w14:textId="77777777" w:rsidR="00DB09BD" w:rsidRDefault="00DB09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DF17" w14:textId="77777777" w:rsidR="007547F1" w:rsidRDefault="0075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2C82F" w14:textId="77777777" w:rsidR="00DB09BD" w:rsidRDefault="00DB09BD">
      <w:pPr>
        <w:spacing w:after="0"/>
      </w:pPr>
      <w:r>
        <w:separator/>
      </w:r>
    </w:p>
  </w:footnote>
  <w:footnote w:type="continuationSeparator" w:id="0">
    <w:p w14:paraId="611ED9B1" w14:textId="77777777" w:rsidR="00DB09BD" w:rsidRDefault="00DB09BD">
      <w:pPr>
        <w:spacing w:after="0"/>
      </w:pPr>
      <w:r>
        <w:continuationSeparator/>
      </w:r>
    </w:p>
  </w:footnote>
  <w:footnote w:type="continuationNotice" w:id="1">
    <w:p w14:paraId="40946629" w14:textId="77777777" w:rsidR="00DB09BD" w:rsidRDefault="00DB09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5E04" w14:textId="77777777" w:rsidR="007547F1" w:rsidRDefault="007547F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E0CC" w14:textId="77777777" w:rsidR="007547F1" w:rsidRDefault="00754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5DF7" w14:textId="77777777" w:rsidR="007547F1" w:rsidRDefault="007547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5AE4" w14:textId="77777777" w:rsidR="007547F1" w:rsidRDefault="007547F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159E" w14:textId="57DABA42" w:rsidR="007547F1" w:rsidRDefault="007547F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CCA2" w14:textId="5A2F29F1" w:rsidR="007547F1" w:rsidRDefault="007547F1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57C3" w14:textId="0ADFB9ED" w:rsidR="007547F1" w:rsidRDefault="00754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B0E36"/>
    <w:multiLevelType w:val="hybridMultilevel"/>
    <w:tmpl w:val="4F98CAD6"/>
    <w:lvl w:ilvl="0" w:tplc="78745708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2">
    <w15:presenceInfo w15:providerId="None" w15:userId="Ericsson user2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1304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74"/>
    <w:rsid w:val="000345B1"/>
    <w:rsid w:val="00045905"/>
    <w:rsid w:val="000B24B3"/>
    <w:rsid w:val="000E3CD1"/>
    <w:rsid w:val="000F09D3"/>
    <w:rsid w:val="000F4844"/>
    <w:rsid w:val="001268BD"/>
    <w:rsid w:val="001340AC"/>
    <w:rsid w:val="001666A3"/>
    <w:rsid w:val="00166B3D"/>
    <w:rsid w:val="0016725A"/>
    <w:rsid w:val="001A324E"/>
    <w:rsid w:val="001B4320"/>
    <w:rsid w:val="001D277E"/>
    <w:rsid w:val="001E673B"/>
    <w:rsid w:val="001F44DF"/>
    <w:rsid w:val="001F4A92"/>
    <w:rsid w:val="00222793"/>
    <w:rsid w:val="00226D25"/>
    <w:rsid w:val="00232756"/>
    <w:rsid w:val="00254ED4"/>
    <w:rsid w:val="00281742"/>
    <w:rsid w:val="002A2D5F"/>
    <w:rsid w:val="002B452C"/>
    <w:rsid w:val="002C5D0B"/>
    <w:rsid w:val="002C7FE1"/>
    <w:rsid w:val="002E1B5C"/>
    <w:rsid w:val="0039199A"/>
    <w:rsid w:val="003A2931"/>
    <w:rsid w:val="00400325"/>
    <w:rsid w:val="00405EAD"/>
    <w:rsid w:val="00421575"/>
    <w:rsid w:val="00423EDB"/>
    <w:rsid w:val="00490620"/>
    <w:rsid w:val="004945F0"/>
    <w:rsid w:val="004B7D70"/>
    <w:rsid w:val="004D369B"/>
    <w:rsid w:val="004D4136"/>
    <w:rsid w:val="004F2E17"/>
    <w:rsid w:val="004F7197"/>
    <w:rsid w:val="00531741"/>
    <w:rsid w:val="005467D4"/>
    <w:rsid w:val="00555341"/>
    <w:rsid w:val="00573175"/>
    <w:rsid w:val="005A22F7"/>
    <w:rsid w:val="005A546B"/>
    <w:rsid w:val="005B0CE3"/>
    <w:rsid w:val="005D51AB"/>
    <w:rsid w:val="006236AB"/>
    <w:rsid w:val="006545D2"/>
    <w:rsid w:val="00687BAD"/>
    <w:rsid w:val="006C7BCD"/>
    <w:rsid w:val="006E663D"/>
    <w:rsid w:val="00702359"/>
    <w:rsid w:val="007047D0"/>
    <w:rsid w:val="00711B4C"/>
    <w:rsid w:val="0073573C"/>
    <w:rsid w:val="007375A4"/>
    <w:rsid w:val="0074007E"/>
    <w:rsid w:val="00742D3E"/>
    <w:rsid w:val="007547F1"/>
    <w:rsid w:val="007806CC"/>
    <w:rsid w:val="00785723"/>
    <w:rsid w:val="007A141B"/>
    <w:rsid w:val="007A17EB"/>
    <w:rsid w:val="007E6EFC"/>
    <w:rsid w:val="007F2E77"/>
    <w:rsid w:val="007F5CFA"/>
    <w:rsid w:val="00811B9A"/>
    <w:rsid w:val="00890804"/>
    <w:rsid w:val="008910B8"/>
    <w:rsid w:val="0089455C"/>
    <w:rsid w:val="008971F3"/>
    <w:rsid w:val="008A5F13"/>
    <w:rsid w:val="008B42D1"/>
    <w:rsid w:val="008C1CB3"/>
    <w:rsid w:val="00916C30"/>
    <w:rsid w:val="00935200"/>
    <w:rsid w:val="009537A1"/>
    <w:rsid w:val="009C0449"/>
    <w:rsid w:val="009C7A3A"/>
    <w:rsid w:val="00A07F84"/>
    <w:rsid w:val="00A113CD"/>
    <w:rsid w:val="00A51237"/>
    <w:rsid w:val="00A82D36"/>
    <w:rsid w:val="00AC4E73"/>
    <w:rsid w:val="00AD6E9D"/>
    <w:rsid w:val="00AF24C4"/>
    <w:rsid w:val="00B050EF"/>
    <w:rsid w:val="00B47834"/>
    <w:rsid w:val="00B7155D"/>
    <w:rsid w:val="00B90B1D"/>
    <w:rsid w:val="00BB426C"/>
    <w:rsid w:val="00BC1EDB"/>
    <w:rsid w:val="00BC57BD"/>
    <w:rsid w:val="00BF3468"/>
    <w:rsid w:val="00C04EAD"/>
    <w:rsid w:val="00C050C3"/>
    <w:rsid w:val="00C11609"/>
    <w:rsid w:val="00C510CD"/>
    <w:rsid w:val="00C8358B"/>
    <w:rsid w:val="00C835BB"/>
    <w:rsid w:val="00C84E25"/>
    <w:rsid w:val="00C958FC"/>
    <w:rsid w:val="00CA721E"/>
    <w:rsid w:val="00CB0303"/>
    <w:rsid w:val="00CC1474"/>
    <w:rsid w:val="00CC4196"/>
    <w:rsid w:val="00CE29A7"/>
    <w:rsid w:val="00CF20E3"/>
    <w:rsid w:val="00D2316E"/>
    <w:rsid w:val="00D80A5C"/>
    <w:rsid w:val="00DB09BD"/>
    <w:rsid w:val="00DC224F"/>
    <w:rsid w:val="00DF1DA2"/>
    <w:rsid w:val="00DF42B2"/>
    <w:rsid w:val="00E05FBB"/>
    <w:rsid w:val="00E327E4"/>
    <w:rsid w:val="00E623C3"/>
    <w:rsid w:val="00E66864"/>
    <w:rsid w:val="00E72E51"/>
    <w:rsid w:val="00E947AE"/>
    <w:rsid w:val="00E95AE9"/>
    <w:rsid w:val="00EE4731"/>
    <w:rsid w:val="00F0242C"/>
    <w:rsid w:val="00F37988"/>
    <w:rsid w:val="00F749E8"/>
    <w:rsid w:val="00F84132"/>
    <w:rsid w:val="00F85338"/>
    <w:rsid w:val="00FA5057"/>
    <w:rsid w:val="00FC2110"/>
    <w:rsid w:val="00FE5436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1934CF8A"/>
  <w15:chartTrackingRefBased/>
  <w15:docId w15:val="{768531B1-499F-48C4-8946-008444FF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6EFC"/>
    <w:pPr>
      <w:spacing w:after="18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7E6EFC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Theme="minorEastAsia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7E6EF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7E6EFC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7E6EFC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7E6EFC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7E6EFC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7E6EFC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7E6EFC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E6EF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EFC"/>
    <w:rPr>
      <w:rFonts w:ascii="Arial" w:eastAsiaTheme="minorEastAsia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E6EFC"/>
    <w:rPr>
      <w:rFonts w:ascii="Arial" w:eastAsiaTheme="minorEastAsia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E6EFC"/>
    <w:rPr>
      <w:rFonts w:ascii="Arial" w:eastAsiaTheme="minorEastAsia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E6EFC"/>
    <w:rPr>
      <w:rFonts w:ascii="Arial" w:eastAsiaTheme="minorEastAsia" w:hAnsi="Arial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E6EFC"/>
    <w:rPr>
      <w:rFonts w:ascii="Arial" w:eastAsiaTheme="minorEastAsia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E6EFC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E6EFC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E6EFC"/>
    <w:rPr>
      <w:rFonts w:ascii="Arial" w:eastAsiaTheme="minorEastAsia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E6EFC"/>
    <w:rPr>
      <w:rFonts w:ascii="Arial" w:eastAsiaTheme="minorEastAsia" w:hAnsi="Arial" w:cs="Times New Roman"/>
      <w:sz w:val="36"/>
      <w:szCs w:val="20"/>
      <w:lang w:val="en-GB"/>
    </w:rPr>
  </w:style>
  <w:style w:type="paragraph" w:styleId="TOC8">
    <w:name w:val="toc 8"/>
    <w:basedOn w:val="TOC1"/>
    <w:semiHidden/>
    <w:rsid w:val="007E6EFC"/>
    <w:pPr>
      <w:spacing w:before="180"/>
      <w:ind w:left="2693" w:hanging="2693"/>
    </w:pPr>
    <w:rPr>
      <w:b/>
    </w:rPr>
  </w:style>
  <w:style w:type="paragraph" w:styleId="TOC1">
    <w:name w:val="toc 1"/>
    <w:semiHidden/>
    <w:rsid w:val="007E6EFC"/>
    <w:pPr>
      <w:keepNext/>
      <w:keepLines/>
      <w:widowControl w:val="0"/>
      <w:tabs>
        <w:tab w:val="right" w:leader="dot" w:pos="9639"/>
      </w:tabs>
      <w:spacing w:before="120" w:after="0" w:line="240" w:lineRule="auto"/>
      <w:ind w:left="567" w:right="425" w:hanging="567"/>
    </w:pPr>
    <w:rPr>
      <w:rFonts w:ascii="Times New Roman" w:eastAsiaTheme="minorEastAsia" w:hAnsi="Times New Roman" w:cs="Times New Roman"/>
      <w:noProof/>
      <w:szCs w:val="20"/>
      <w:lang w:val="en-GB"/>
    </w:rPr>
  </w:style>
  <w:style w:type="paragraph" w:customStyle="1" w:styleId="ZT">
    <w:name w:val="ZT"/>
    <w:rsid w:val="007E6EFC"/>
    <w:pPr>
      <w:framePr w:wrap="notBeside" w:hAnchor="margin" w:yAlign="center"/>
      <w:widowControl w:val="0"/>
      <w:spacing w:after="0" w:line="240" w:lineRule="atLeast"/>
      <w:jc w:val="right"/>
    </w:pPr>
    <w:rPr>
      <w:rFonts w:ascii="Arial" w:eastAsiaTheme="minorEastAsia" w:hAnsi="Arial" w:cs="Times New Roman"/>
      <w:b/>
      <w:sz w:val="34"/>
      <w:szCs w:val="20"/>
      <w:lang w:val="en-GB"/>
    </w:rPr>
  </w:style>
  <w:style w:type="paragraph" w:styleId="TOC5">
    <w:name w:val="toc 5"/>
    <w:basedOn w:val="TOC4"/>
    <w:semiHidden/>
    <w:rsid w:val="007E6EFC"/>
    <w:pPr>
      <w:ind w:left="1701" w:hanging="1701"/>
    </w:pPr>
  </w:style>
  <w:style w:type="paragraph" w:styleId="TOC4">
    <w:name w:val="toc 4"/>
    <w:basedOn w:val="TOC3"/>
    <w:semiHidden/>
    <w:rsid w:val="007E6EFC"/>
    <w:pPr>
      <w:ind w:left="1418" w:hanging="1418"/>
    </w:pPr>
  </w:style>
  <w:style w:type="paragraph" w:styleId="TOC3">
    <w:name w:val="toc 3"/>
    <w:basedOn w:val="TOC2"/>
    <w:semiHidden/>
    <w:rsid w:val="007E6EFC"/>
    <w:pPr>
      <w:ind w:left="1134" w:hanging="1134"/>
    </w:pPr>
  </w:style>
  <w:style w:type="paragraph" w:styleId="TOC2">
    <w:name w:val="toc 2"/>
    <w:basedOn w:val="TOC1"/>
    <w:semiHidden/>
    <w:rsid w:val="007E6EF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E6EFC"/>
    <w:pPr>
      <w:ind w:left="284"/>
    </w:pPr>
  </w:style>
  <w:style w:type="paragraph" w:styleId="Index1">
    <w:name w:val="index 1"/>
    <w:basedOn w:val="Normal"/>
    <w:semiHidden/>
    <w:rsid w:val="007E6EFC"/>
    <w:pPr>
      <w:keepLines/>
      <w:spacing w:after="0"/>
    </w:pPr>
  </w:style>
  <w:style w:type="paragraph" w:customStyle="1" w:styleId="ZH">
    <w:name w:val="ZH"/>
    <w:rsid w:val="007E6EFC"/>
    <w:pPr>
      <w:framePr w:wrap="notBeside" w:vAnchor="page" w:hAnchor="margin" w:xAlign="center" w:y="6805"/>
      <w:widowControl w:val="0"/>
      <w:spacing w:after="0" w:line="240" w:lineRule="auto"/>
    </w:pPr>
    <w:rPr>
      <w:rFonts w:ascii="Arial" w:eastAsiaTheme="minorEastAsia" w:hAnsi="Arial" w:cs="Times New Roman"/>
      <w:noProof/>
      <w:sz w:val="20"/>
      <w:szCs w:val="20"/>
      <w:lang w:val="en-GB"/>
    </w:rPr>
  </w:style>
  <w:style w:type="paragraph" w:customStyle="1" w:styleId="TT">
    <w:name w:val="TT"/>
    <w:basedOn w:val="Heading1"/>
    <w:next w:val="Normal"/>
    <w:rsid w:val="007E6EFC"/>
    <w:pPr>
      <w:outlineLvl w:val="9"/>
    </w:pPr>
  </w:style>
  <w:style w:type="paragraph" w:styleId="ListNumber2">
    <w:name w:val="List Number 2"/>
    <w:basedOn w:val="ListNumber"/>
    <w:rsid w:val="007E6EFC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7E6EFC"/>
    <w:pPr>
      <w:widowControl w:val="0"/>
      <w:spacing w:after="0" w:line="240" w:lineRule="auto"/>
    </w:pPr>
    <w:rPr>
      <w:rFonts w:ascii="Arial" w:eastAsiaTheme="minorEastAsia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7E6EFC"/>
    <w:rPr>
      <w:rFonts w:ascii="Arial" w:eastAsiaTheme="minorEastAsia" w:hAnsi="Arial" w:cs="Times New Roman"/>
      <w:b/>
      <w:noProof/>
      <w:sz w:val="18"/>
      <w:szCs w:val="20"/>
      <w:lang w:val="en-GB"/>
    </w:rPr>
  </w:style>
  <w:style w:type="character" w:styleId="FootnoteReference">
    <w:name w:val="footnote reference"/>
    <w:semiHidden/>
    <w:rsid w:val="007E6EFC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E6EFC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7E6EFC"/>
    <w:rPr>
      <w:rFonts w:ascii="Times New Roman" w:eastAsiaTheme="minorEastAsia" w:hAnsi="Times New Roman" w:cs="Times New Roman"/>
      <w:sz w:val="16"/>
      <w:szCs w:val="20"/>
      <w:lang w:val="en-GB"/>
    </w:rPr>
  </w:style>
  <w:style w:type="paragraph" w:customStyle="1" w:styleId="TAH">
    <w:name w:val="TAH"/>
    <w:basedOn w:val="TAC"/>
    <w:link w:val="TAHChar"/>
    <w:rsid w:val="007E6EFC"/>
    <w:rPr>
      <w:b/>
    </w:rPr>
  </w:style>
  <w:style w:type="paragraph" w:customStyle="1" w:styleId="TAC">
    <w:name w:val="TAC"/>
    <w:basedOn w:val="TAL"/>
    <w:link w:val="TACChar"/>
    <w:rsid w:val="007E6EFC"/>
    <w:pPr>
      <w:jc w:val="center"/>
    </w:pPr>
  </w:style>
  <w:style w:type="paragraph" w:customStyle="1" w:styleId="TF">
    <w:name w:val="TF"/>
    <w:aliases w:val="left"/>
    <w:basedOn w:val="TH"/>
    <w:link w:val="TFZchn"/>
    <w:rsid w:val="007E6EFC"/>
    <w:pPr>
      <w:keepNext w:val="0"/>
      <w:spacing w:before="0" w:after="240"/>
    </w:pPr>
  </w:style>
  <w:style w:type="paragraph" w:customStyle="1" w:styleId="NO">
    <w:name w:val="NO"/>
    <w:basedOn w:val="Normal"/>
    <w:rsid w:val="007E6EFC"/>
    <w:pPr>
      <w:keepLines/>
      <w:ind w:left="1135" w:hanging="851"/>
    </w:pPr>
  </w:style>
  <w:style w:type="paragraph" w:styleId="TOC9">
    <w:name w:val="toc 9"/>
    <w:basedOn w:val="TOC8"/>
    <w:semiHidden/>
    <w:rsid w:val="007E6EFC"/>
    <w:pPr>
      <w:ind w:left="1418" w:hanging="1418"/>
    </w:pPr>
  </w:style>
  <w:style w:type="paragraph" w:customStyle="1" w:styleId="EX">
    <w:name w:val="EX"/>
    <w:basedOn w:val="Normal"/>
    <w:link w:val="EXChar"/>
    <w:rsid w:val="007E6EFC"/>
    <w:pPr>
      <w:keepLines/>
      <w:ind w:left="1702" w:hanging="1418"/>
    </w:pPr>
  </w:style>
  <w:style w:type="paragraph" w:customStyle="1" w:styleId="FP">
    <w:name w:val="FP"/>
    <w:basedOn w:val="Normal"/>
    <w:rsid w:val="007E6EFC"/>
    <w:pPr>
      <w:spacing w:after="0"/>
    </w:pPr>
  </w:style>
  <w:style w:type="paragraph" w:customStyle="1" w:styleId="LD">
    <w:name w:val="LD"/>
    <w:rsid w:val="007E6EFC"/>
    <w:pPr>
      <w:keepNext/>
      <w:keepLines/>
      <w:spacing w:after="0" w:line="180" w:lineRule="exact"/>
    </w:pPr>
    <w:rPr>
      <w:rFonts w:ascii="MS LineDraw" w:eastAsiaTheme="minorEastAsia" w:hAnsi="MS LineDraw" w:cs="Times New Roman"/>
      <w:noProof/>
      <w:sz w:val="20"/>
      <w:szCs w:val="20"/>
      <w:lang w:val="en-GB"/>
    </w:rPr>
  </w:style>
  <w:style w:type="paragraph" w:customStyle="1" w:styleId="NW">
    <w:name w:val="NW"/>
    <w:basedOn w:val="NO"/>
    <w:rsid w:val="007E6EFC"/>
    <w:pPr>
      <w:spacing w:after="0"/>
    </w:pPr>
  </w:style>
  <w:style w:type="paragraph" w:customStyle="1" w:styleId="EW">
    <w:name w:val="EW"/>
    <w:basedOn w:val="EX"/>
    <w:rsid w:val="007E6EFC"/>
    <w:pPr>
      <w:spacing w:after="0"/>
    </w:pPr>
  </w:style>
  <w:style w:type="paragraph" w:styleId="TOC6">
    <w:name w:val="toc 6"/>
    <w:basedOn w:val="TOC5"/>
    <w:next w:val="Normal"/>
    <w:semiHidden/>
    <w:rsid w:val="007E6EFC"/>
    <w:pPr>
      <w:ind w:left="1985" w:hanging="1985"/>
    </w:pPr>
  </w:style>
  <w:style w:type="paragraph" w:styleId="TOC7">
    <w:name w:val="toc 7"/>
    <w:basedOn w:val="TOC6"/>
    <w:next w:val="Normal"/>
    <w:semiHidden/>
    <w:rsid w:val="007E6EFC"/>
    <w:pPr>
      <w:ind w:left="2268" w:hanging="2268"/>
    </w:pPr>
  </w:style>
  <w:style w:type="paragraph" w:styleId="ListBullet2">
    <w:name w:val="List Bullet 2"/>
    <w:basedOn w:val="ListBullet"/>
    <w:rsid w:val="007E6EFC"/>
    <w:pPr>
      <w:ind w:left="851"/>
    </w:pPr>
  </w:style>
  <w:style w:type="paragraph" w:styleId="ListBullet3">
    <w:name w:val="List Bullet 3"/>
    <w:basedOn w:val="ListBullet2"/>
    <w:rsid w:val="007E6EFC"/>
    <w:pPr>
      <w:ind w:left="1135"/>
    </w:pPr>
  </w:style>
  <w:style w:type="paragraph" w:styleId="ListNumber">
    <w:name w:val="List Number"/>
    <w:basedOn w:val="List"/>
    <w:rsid w:val="007E6EFC"/>
  </w:style>
  <w:style w:type="paragraph" w:customStyle="1" w:styleId="EQ">
    <w:name w:val="EQ"/>
    <w:basedOn w:val="Normal"/>
    <w:next w:val="Normal"/>
    <w:rsid w:val="007E6EF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7E6EF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E6EF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7E6EF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Theme="minorEastAsia" w:hAnsi="Courier New" w:cs="Times New Roman"/>
      <w:noProof/>
      <w:sz w:val="16"/>
      <w:szCs w:val="20"/>
      <w:lang w:val="en-GB"/>
    </w:rPr>
  </w:style>
  <w:style w:type="paragraph" w:customStyle="1" w:styleId="TAR">
    <w:name w:val="TAR"/>
    <w:basedOn w:val="TAL"/>
    <w:rsid w:val="007E6EFC"/>
    <w:pPr>
      <w:jc w:val="right"/>
    </w:pPr>
  </w:style>
  <w:style w:type="paragraph" w:customStyle="1" w:styleId="H6">
    <w:name w:val="H6"/>
    <w:basedOn w:val="Heading5"/>
    <w:next w:val="Normal"/>
    <w:rsid w:val="007E6EF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E6EFC"/>
    <w:pPr>
      <w:ind w:left="851" w:hanging="851"/>
    </w:pPr>
  </w:style>
  <w:style w:type="paragraph" w:customStyle="1" w:styleId="TAL">
    <w:name w:val="TAL"/>
    <w:basedOn w:val="Normal"/>
    <w:link w:val="TALChar"/>
    <w:rsid w:val="007E6EF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E6EF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Theme="minorEastAsia" w:hAnsi="Arial" w:cs="Times New Roman"/>
      <w:noProof/>
      <w:sz w:val="40"/>
      <w:szCs w:val="20"/>
      <w:lang w:val="en-GB"/>
    </w:rPr>
  </w:style>
  <w:style w:type="paragraph" w:customStyle="1" w:styleId="ZB">
    <w:name w:val="ZB"/>
    <w:rsid w:val="007E6EFC"/>
    <w:pPr>
      <w:framePr w:w="10206" w:h="284" w:hRule="exact" w:wrap="notBeside" w:vAnchor="page" w:hAnchor="margin" w:y="1986"/>
      <w:widowControl w:val="0"/>
      <w:spacing w:after="0" w:line="240" w:lineRule="auto"/>
      <w:ind w:right="28"/>
      <w:jc w:val="right"/>
    </w:pPr>
    <w:rPr>
      <w:rFonts w:ascii="Arial" w:eastAsiaTheme="minorEastAsia" w:hAnsi="Arial" w:cs="Times New Roman"/>
      <w:i/>
      <w:noProof/>
      <w:sz w:val="20"/>
      <w:szCs w:val="20"/>
      <w:lang w:val="en-GB"/>
    </w:rPr>
  </w:style>
  <w:style w:type="paragraph" w:customStyle="1" w:styleId="ZD">
    <w:name w:val="ZD"/>
    <w:rsid w:val="007E6EFC"/>
    <w:pPr>
      <w:framePr w:wrap="notBeside" w:vAnchor="page" w:hAnchor="margin" w:y="15764"/>
      <w:widowControl w:val="0"/>
      <w:spacing w:after="0" w:line="240" w:lineRule="auto"/>
    </w:pPr>
    <w:rPr>
      <w:rFonts w:ascii="Arial" w:eastAsiaTheme="minorEastAsia" w:hAnsi="Arial" w:cs="Times New Roman"/>
      <w:noProof/>
      <w:sz w:val="32"/>
      <w:szCs w:val="20"/>
      <w:lang w:val="en-GB"/>
    </w:rPr>
  </w:style>
  <w:style w:type="paragraph" w:customStyle="1" w:styleId="ZU">
    <w:name w:val="ZU"/>
    <w:rsid w:val="007E6EFC"/>
    <w:pPr>
      <w:framePr w:w="10206" w:wrap="notBeside" w:vAnchor="page" w:hAnchor="margin" w:y="6238"/>
      <w:widowControl w:val="0"/>
      <w:pBdr>
        <w:top w:val="single" w:sz="12" w:space="1" w:color="auto"/>
      </w:pBdr>
      <w:spacing w:after="0" w:line="240" w:lineRule="auto"/>
      <w:jc w:val="right"/>
    </w:pPr>
    <w:rPr>
      <w:rFonts w:ascii="Arial" w:eastAsiaTheme="minorEastAsia" w:hAnsi="Arial" w:cs="Times New Roman"/>
      <w:noProof/>
      <w:sz w:val="20"/>
      <w:szCs w:val="20"/>
      <w:lang w:val="en-GB"/>
    </w:rPr>
  </w:style>
  <w:style w:type="paragraph" w:customStyle="1" w:styleId="ZV">
    <w:name w:val="ZV"/>
    <w:basedOn w:val="ZU"/>
    <w:rsid w:val="007E6EFC"/>
    <w:pPr>
      <w:framePr w:wrap="notBeside" w:y="16161"/>
    </w:pPr>
  </w:style>
  <w:style w:type="character" w:customStyle="1" w:styleId="ZGSM">
    <w:name w:val="ZGSM"/>
    <w:rsid w:val="007E6EFC"/>
  </w:style>
  <w:style w:type="paragraph" w:styleId="List2">
    <w:name w:val="List 2"/>
    <w:basedOn w:val="List"/>
    <w:rsid w:val="007E6EFC"/>
    <w:pPr>
      <w:ind w:left="851"/>
    </w:pPr>
  </w:style>
  <w:style w:type="paragraph" w:customStyle="1" w:styleId="ZG">
    <w:name w:val="ZG"/>
    <w:rsid w:val="007E6EFC"/>
    <w:pPr>
      <w:framePr w:wrap="notBeside" w:vAnchor="page" w:hAnchor="margin" w:xAlign="right" w:y="6805"/>
      <w:widowControl w:val="0"/>
      <w:spacing w:after="0" w:line="240" w:lineRule="auto"/>
      <w:jc w:val="right"/>
    </w:pPr>
    <w:rPr>
      <w:rFonts w:ascii="Arial" w:eastAsiaTheme="minorEastAsia" w:hAnsi="Arial" w:cs="Times New Roman"/>
      <w:noProof/>
      <w:sz w:val="20"/>
      <w:szCs w:val="20"/>
      <w:lang w:val="en-GB"/>
    </w:rPr>
  </w:style>
  <w:style w:type="paragraph" w:styleId="List3">
    <w:name w:val="List 3"/>
    <w:basedOn w:val="List2"/>
    <w:rsid w:val="007E6EFC"/>
    <w:pPr>
      <w:ind w:left="1135"/>
    </w:pPr>
  </w:style>
  <w:style w:type="paragraph" w:styleId="List4">
    <w:name w:val="List 4"/>
    <w:basedOn w:val="List3"/>
    <w:rsid w:val="007E6EFC"/>
    <w:pPr>
      <w:ind w:left="1418"/>
    </w:pPr>
  </w:style>
  <w:style w:type="paragraph" w:styleId="List5">
    <w:name w:val="List 5"/>
    <w:basedOn w:val="List4"/>
    <w:rsid w:val="007E6EFC"/>
    <w:pPr>
      <w:ind w:left="1702"/>
    </w:pPr>
  </w:style>
  <w:style w:type="paragraph" w:customStyle="1" w:styleId="EditorsNote">
    <w:name w:val="Editor's Note"/>
    <w:basedOn w:val="NO"/>
    <w:rsid w:val="007E6EFC"/>
    <w:rPr>
      <w:color w:val="FF0000"/>
    </w:rPr>
  </w:style>
  <w:style w:type="paragraph" w:styleId="List">
    <w:name w:val="List"/>
    <w:basedOn w:val="Normal"/>
    <w:rsid w:val="007E6EFC"/>
    <w:pPr>
      <w:ind w:left="568" w:hanging="284"/>
    </w:pPr>
  </w:style>
  <w:style w:type="paragraph" w:styleId="ListBullet">
    <w:name w:val="List Bullet"/>
    <w:basedOn w:val="List"/>
    <w:rsid w:val="007E6EFC"/>
  </w:style>
  <w:style w:type="paragraph" w:styleId="ListBullet4">
    <w:name w:val="List Bullet 4"/>
    <w:basedOn w:val="ListBullet3"/>
    <w:rsid w:val="007E6EFC"/>
    <w:pPr>
      <w:ind w:left="1418"/>
    </w:pPr>
  </w:style>
  <w:style w:type="paragraph" w:styleId="ListBullet5">
    <w:name w:val="List Bullet 5"/>
    <w:basedOn w:val="ListBullet4"/>
    <w:rsid w:val="007E6EFC"/>
    <w:pPr>
      <w:ind w:left="1702"/>
    </w:pPr>
  </w:style>
  <w:style w:type="paragraph" w:customStyle="1" w:styleId="B1">
    <w:name w:val="B1"/>
    <w:basedOn w:val="List"/>
    <w:link w:val="B1Char"/>
    <w:qFormat/>
    <w:rsid w:val="007E6EFC"/>
  </w:style>
  <w:style w:type="paragraph" w:customStyle="1" w:styleId="B2">
    <w:name w:val="B2"/>
    <w:basedOn w:val="List2"/>
    <w:link w:val="B2Char"/>
    <w:rsid w:val="007E6EFC"/>
  </w:style>
  <w:style w:type="paragraph" w:customStyle="1" w:styleId="B3">
    <w:name w:val="B3"/>
    <w:basedOn w:val="List3"/>
    <w:rsid w:val="007E6EFC"/>
  </w:style>
  <w:style w:type="paragraph" w:customStyle="1" w:styleId="B4">
    <w:name w:val="B4"/>
    <w:basedOn w:val="List4"/>
    <w:rsid w:val="007E6EFC"/>
  </w:style>
  <w:style w:type="paragraph" w:customStyle="1" w:styleId="B5">
    <w:name w:val="B5"/>
    <w:basedOn w:val="List5"/>
    <w:rsid w:val="007E6EFC"/>
  </w:style>
  <w:style w:type="paragraph" w:styleId="Footer">
    <w:name w:val="footer"/>
    <w:basedOn w:val="Header"/>
    <w:link w:val="FooterChar"/>
    <w:rsid w:val="007E6EFC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7E6EFC"/>
    <w:rPr>
      <w:rFonts w:ascii="Arial" w:eastAsiaTheme="minorEastAsia" w:hAnsi="Arial" w:cs="Times New Roman"/>
      <w:b/>
      <w:i/>
      <w:noProof/>
      <w:sz w:val="18"/>
      <w:szCs w:val="20"/>
      <w:lang w:val="en-GB"/>
    </w:rPr>
  </w:style>
  <w:style w:type="paragraph" w:customStyle="1" w:styleId="ZTD">
    <w:name w:val="ZTD"/>
    <w:basedOn w:val="ZB"/>
    <w:rsid w:val="007E6EFC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E6EFC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tdoc-header">
    <w:name w:val="tdoc-header"/>
    <w:rsid w:val="007E6EFC"/>
    <w:pPr>
      <w:spacing w:after="0" w:line="240" w:lineRule="auto"/>
    </w:pPr>
    <w:rPr>
      <w:rFonts w:ascii="Arial" w:eastAsiaTheme="minorEastAsia" w:hAnsi="Arial" w:cs="Times New Roman"/>
      <w:noProof/>
      <w:sz w:val="24"/>
      <w:szCs w:val="20"/>
      <w:lang w:val="en-GB"/>
    </w:rPr>
  </w:style>
  <w:style w:type="character" w:styleId="Hyperlink">
    <w:name w:val="Hyperlink"/>
    <w:rsid w:val="007E6EFC"/>
    <w:rPr>
      <w:color w:val="0000FF"/>
      <w:u w:val="single"/>
    </w:rPr>
  </w:style>
  <w:style w:type="character" w:styleId="CommentReference">
    <w:name w:val="annotation reference"/>
    <w:rsid w:val="007E6EFC"/>
    <w:rPr>
      <w:sz w:val="16"/>
    </w:rPr>
  </w:style>
  <w:style w:type="paragraph" w:styleId="CommentText">
    <w:name w:val="annotation text"/>
    <w:basedOn w:val="Normal"/>
    <w:link w:val="CommentTextChar"/>
    <w:rsid w:val="007E6EFC"/>
  </w:style>
  <w:style w:type="character" w:customStyle="1" w:styleId="CommentTextChar">
    <w:name w:val="Comment Text Char"/>
    <w:basedOn w:val="DefaultParagraphFont"/>
    <w:link w:val="CommentText"/>
    <w:uiPriority w:val="99"/>
    <w:rsid w:val="007E6EFC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FollowedHyperlink">
    <w:name w:val="FollowedHyperlink"/>
    <w:rsid w:val="007E6EF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7E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6EFC"/>
    <w:rPr>
      <w:rFonts w:ascii="Tahoma" w:eastAsiaTheme="minorEastAsi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E6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EFC"/>
    <w:rPr>
      <w:rFonts w:ascii="Times New Roman" w:eastAsiaTheme="minorEastAsia" w:hAnsi="Times New Roman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7E6EF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E6EFC"/>
    <w:rPr>
      <w:rFonts w:ascii="Tahoma" w:eastAsiaTheme="minorEastAsia" w:hAnsi="Tahoma" w:cs="Tahoma"/>
      <w:sz w:val="20"/>
      <w:szCs w:val="20"/>
      <w:shd w:val="clear" w:color="auto" w:fill="000080"/>
      <w:lang w:val="en-GB"/>
    </w:rPr>
  </w:style>
  <w:style w:type="character" w:customStyle="1" w:styleId="B1Char">
    <w:name w:val="B1 Char"/>
    <w:link w:val="B1"/>
    <w:rsid w:val="007E6EFC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THChar">
    <w:name w:val="TH Char"/>
    <w:link w:val="TH"/>
    <w:qFormat/>
    <w:rsid w:val="007E6EFC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Zchn">
    <w:name w:val="TF Zchn"/>
    <w:link w:val="TF"/>
    <w:rsid w:val="007E6EFC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msoins0">
    <w:name w:val="msoins"/>
    <w:rsid w:val="007E6EFC"/>
  </w:style>
  <w:style w:type="character" w:customStyle="1" w:styleId="TALChar">
    <w:name w:val="TAL Char"/>
    <w:link w:val="TAL"/>
    <w:qFormat/>
    <w:rsid w:val="007E6EFC"/>
    <w:rPr>
      <w:rFonts w:ascii="Arial" w:eastAsiaTheme="minorEastAsia" w:hAnsi="Arial" w:cs="Times New Roman"/>
      <w:sz w:val="18"/>
      <w:szCs w:val="20"/>
      <w:lang w:val="en-GB"/>
    </w:rPr>
  </w:style>
  <w:style w:type="character" w:customStyle="1" w:styleId="TAHChar">
    <w:name w:val="TAH Char"/>
    <w:link w:val="TAH"/>
    <w:rsid w:val="007E6EFC"/>
    <w:rPr>
      <w:rFonts w:ascii="Arial" w:eastAsiaTheme="minorEastAsia" w:hAnsi="Arial" w:cs="Times New Roman"/>
      <w:b/>
      <w:sz w:val="18"/>
      <w:szCs w:val="20"/>
      <w:lang w:val="en-GB"/>
    </w:rPr>
  </w:style>
  <w:style w:type="character" w:customStyle="1" w:styleId="PLChar">
    <w:name w:val="PL Char"/>
    <w:link w:val="PL"/>
    <w:qFormat/>
    <w:rsid w:val="007E6EFC"/>
    <w:rPr>
      <w:rFonts w:ascii="Courier New" w:eastAsiaTheme="minorEastAsia" w:hAnsi="Courier New" w:cs="Times New Roman"/>
      <w:noProof/>
      <w:sz w:val="16"/>
      <w:szCs w:val="20"/>
      <w:lang w:val="en-GB"/>
    </w:rPr>
  </w:style>
  <w:style w:type="character" w:customStyle="1" w:styleId="TACChar">
    <w:name w:val="TAC Char"/>
    <w:link w:val="TAC"/>
    <w:rsid w:val="007E6EFC"/>
    <w:rPr>
      <w:rFonts w:ascii="Arial" w:eastAsiaTheme="minorEastAsia" w:hAnsi="Arial" w:cs="Times New Roman"/>
      <w:sz w:val="18"/>
      <w:szCs w:val="20"/>
      <w:lang w:val="en-GB"/>
    </w:rPr>
  </w:style>
  <w:style w:type="character" w:customStyle="1" w:styleId="TFChar">
    <w:name w:val="TF Char"/>
    <w:rsid w:val="007E6EFC"/>
    <w:rPr>
      <w:rFonts w:ascii="Arial" w:hAnsi="Arial"/>
      <w:b/>
    </w:rPr>
  </w:style>
  <w:style w:type="character" w:customStyle="1" w:styleId="B2Char">
    <w:name w:val="B2 Char"/>
    <w:link w:val="B2"/>
    <w:rsid w:val="007E6EFC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C04EA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TALCar">
    <w:name w:val="TAL Car"/>
    <w:rsid w:val="00EE4731"/>
    <w:rPr>
      <w:rFonts w:ascii="Arial" w:eastAsia="SimSun" w:hAnsi="Arial"/>
      <w:sz w:val="18"/>
      <w:lang w:val="en-GB" w:eastAsia="en-US" w:bidi="ar-SA"/>
    </w:rPr>
  </w:style>
  <w:style w:type="character" w:customStyle="1" w:styleId="EXChar">
    <w:name w:val="EX Char"/>
    <w:link w:val="EX"/>
    <w:locked/>
    <w:rsid w:val="00935200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400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package" Target="embeddings/Microsoft_Visio_Drawing.vsdx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1.emf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package" Target="embeddings/Microsoft_Visio_Drawing1.vsd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8DE1-B6EB-40D9-864D-4CA40751E2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df9734f-691d-4ea8-adbe-1064f24abddb"/>
    <ds:schemaRef ds:uri="http://purl.org/dc/elements/1.1/"/>
    <ds:schemaRef ds:uri="http://schemas.microsoft.com/office/2006/metadata/properties"/>
    <ds:schemaRef ds:uri="c48ebce5-16f3-487a-b80b-10f9ec0dde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1DFA17-67D5-4E12-83C4-8504D7A20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A67ED-367E-4B2B-BB99-34AAB35F0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962BC-8FDA-46C1-A12D-7A100A2E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14401</Words>
  <Characters>76329</Characters>
  <Application>Microsoft Office Word</Application>
  <DocSecurity>0</DocSecurity>
  <Lines>636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R3-195501</dc:creator>
  <cp:keywords/>
  <dc:description/>
  <cp:lastModifiedBy>Ericsson user2</cp:lastModifiedBy>
  <cp:revision>3</cp:revision>
  <dcterms:created xsi:type="dcterms:W3CDTF">2020-04-02T10:22:00Z</dcterms:created>
  <dcterms:modified xsi:type="dcterms:W3CDTF">2020-04-21T14:16:00Z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0x010100F1C55EBC1B52264E8C98086F8DCCA781</vt:lpwstr>
  </property>
</Properties>
</file>