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8299" w14:textId="24C5650A" w:rsidR="009D0138" w:rsidRDefault="009D0138" w:rsidP="004F5B1D">
      <w:pPr>
        <w:pStyle w:val="CRCoverPage"/>
        <w:tabs>
          <w:tab w:val="right" w:pos="9639"/>
        </w:tabs>
        <w:spacing w:after="0"/>
        <w:rPr>
          <w:rFonts w:eastAsia="SimSun"/>
          <w:b/>
          <w:i/>
          <w:noProof/>
          <w:sz w:val="28"/>
        </w:rPr>
      </w:pPr>
      <w:r>
        <w:rPr>
          <w:b/>
          <w:sz w:val="24"/>
          <w:lang w:val="en-US"/>
        </w:rPr>
        <w:t>3GPP TSG-RAN WG3 #107</w:t>
      </w:r>
      <w:r w:rsidR="00386163">
        <w:rPr>
          <w:b/>
          <w:sz w:val="24"/>
          <w:lang w:val="en-US"/>
        </w:rPr>
        <w:t>bis</w:t>
      </w:r>
      <w:r>
        <w:rPr>
          <w:b/>
          <w:sz w:val="24"/>
          <w:lang w:val="en-US"/>
        </w:rPr>
        <w:t>-e</w:t>
      </w:r>
      <w:r>
        <w:rPr>
          <w:b/>
          <w:i/>
          <w:noProof/>
          <w:sz w:val="28"/>
        </w:rPr>
        <w:tab/>
        <w:t>R3-</w:t>
      </w:r>
      <w:del w:id="0" w:author="Ericsson user2" w:date="2020-04-21T16:22:00Z">
        <w:r w:rsidDel="00FA41C8">
          <w:rPr>
            <w:b/>
            <w:i/>
            <w:noProof/>
            <w:sz w:val="28"/>
          </w:rPr>
          <w:delText>20</w:delText>
        </w:r>
        <w:r w:rsidR="004517BD" w:rsidDel="00FA41C8">
          <w:rPr>
            <w:b/>
            <w:i/>
            <w:noProof/>
            <w:sz w:val="28"/>
          </w:rPr>
          <w:delText>1</w:delText>
        </w:r>
        <w:r w:rsidR="00386163" w:rsidDel="00FA41C8">
          <w:rPr>
            <w:b/>
            <w:i/>
            <w:noProof/>
            <w:sz w:val="28"/>
          </w:rPr>
          <w:delText>570</w:delText>
        </w:r>
      </w:del>
      <w:ins w:id="1" w:author="Ericsson user2" w:date="2020-04-21T16:22:00Z">
        <w:r w:rsidR="00FA41C8">
          <w:rPr>
            <w:b/>
            <w:i/>
            <w:noProof/>
            <w:sz w:val="28"/>
          </w:rPr>
          <w:t>20</w:t>
        </w:r>
      </w:ins>
      <w:ins w:id="2" w:author="Ericsson user2" w:date="2020-04-23T16:06:00Z">
        <w:r w:rsidR="00DB14A9">
          <w:rPr>
            <w:b/>
            <w:i/>
            <w:noProof/>
            <w:sz w:val="28"/>
          </w:rPr>
          <w:t>2570</w:t>
        </w:r>
      </w:ins>
    </w:p>
    <w:p w14:paraId="5D940FA8" w14:textId="31385B4C" w:rsidR="009D0138" w:rsidRDefault="009D0138" w:rsidP="009D0138">
      <w:pPr>
        <w:pStyle w:val="CRCoverPage"/>
        <w:outlineLvl w:val="0"/>
        <w:rPr>
          <w:b/>
          <w:noProof/>
          <w:sz w:val="24"/>
        </w:rPr>
      </w:pPr>
      <w:bookmarkStart w:id="3" w:name="_Hlk536523677"/>
      <w:r>
        <w:rPr>
          <w:b/>
          <w:sz w:val="24"/>
          <w:lang w:val="en-US"/>
        </w:rPr>
        <w:t xml:space="preserve">Online, </w:t>
      </w:r>
      <w:r w:rsidR="00386163">
        <w:rPr>
          <w:b/>
          <w:sz w:val="24"/>
          <w:lang w:val="en-US"/>
        </w:rPr>
        <w:t>20 – 30 April</w:t>
      </w:r>
      <w:r>
        <w:rPr>
          <w:b/>
          <w:sz w:val="24"/>
          <w:lang w:val="en-US"/>
        </w:rPr>
        <w:t xml:space="preserve"> 20</w:t>
      </w:r>
      <w:bookmarkEnd w:id="3"/>
      <w:r>
        <w:rPr>
          <w:b/>
          <w:sz w:val="24"/>
          <w:lang w:val="en-US"/>
        </w:rPr>
        <w:t>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C5532C" w14:paraId="230A4AFC" w14:textId="77777777" w:rsidTr="00C553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30D83" w14:textId="77777777" w:rsidR="00C5532C" w:rsidRDefault="00C5532C">
            <w:pPr>
              <w:pStyle w:val="CRCoverPage"/>
              <w:spacing w:after="0"/>
              <w:jc w:val="right"/>
              <w:rPr>
                <w:rFonts w:eastAsia="MS Mincho"/>
                <w:i/>
                <w:noProof/>
                <w:sz w:val="12"/>
              </w:rPr>
            </w:pPr>
            <w:r>
              <w:rPr>
                <w:i/>
                <w:noProof/>
                <w:sz w:val="12"/>
              </w:rPr>
              <w:t>CR-Form-v12.0</w:t>
            </w:r>
          </w:p>
        </w:tc>
      </w:tr>
      <w:tr w:rsidR="00C5532C" w14:paraId="4E696E54" w14:textId="77777777" w:rsidTr="00C553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EB6AB4" w14:textId="77777777" w:rsidR="00C5532C" w:rsidRDefault="00C5532C">
            <w:pPr>
              <w:pStyle w:val="CRCoverPage"/>
              <w:spacing w:after="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5532C" w14:paraId="369E9892" w14:textId="77777777" w:rsidTr="00C553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A7EC8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14:paraId="2A3EBA3F" w14:textId="77777777" w:rsidTr="00C553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FF1AD" w14:textId="77777777" w:rsidR="00C5532C" w:rsidRDefault="00C5532C">
            <w:pPr>
              <w:pStyle w:val="CRCoverPage"/>
              <w:spacing w:after="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7EF7757A" w14:textId="6AEA1B1B" w:rsidR="00C5532C" w:rsidRDefault="00C5532C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38.47</w:t>
            </w:r>
            <w:r w:rsidR="00F0496B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  <w:hideMark/>
          </w:tcPr>
          <w:p w14:paraId="7662BE6E" w14:textId="77777777" w:rsidR="00C5532C" w:rsidRDefault="00C5532C">
            <w:pPr>
              <w:pStyle w:val="CRCoverPage"/>
              <w:spacing w:after="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45307E91" w14:textId="21DB7572" w:rsidR="00C5532C" w:rsidRDefault="004517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0065</w:t>
            </w:r>
          </w:p>
        </w:tc>
        <w:tc>
          <w:tcPr>
            <w:tcW w:w="709" w:type="dxa"/>
            <w:hideMark/>
          </w:tcPr>
          <w:p w14:paraId="70745D36" w14:textId="77777777" w:rsidR="00C5532C" w:rsidRDefault="00C553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B28C6F8" w14:textId="29608C27" w:rsidR="00C5532C" w:rsidRDefault="00FA41C8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4" w:author="Ericsson user2" w:date="2020-04-21T16:22:00Z">
              <w:r>
                <w:rPr>
                  <w:b/>
                  <w:noProof/>
                  <w:sz w:val="28"/>
                </w:rPr>
                <w:t>3</w:t>
              </w:r>
            </w:ins>
            <w:del w:id="5" w:author="Ericsson user2" w:date="2020-04-21T16:22:00Z">
              <w:r w:rsidR="00386163" w:rsidDel="00FA41C8">
                <w:rPr>
                  <w:b/>
                  <w:noProof/>
                  <w:sz w:val="28"/>
                </w:rPr>
                <w:delText>2</w:delText>
              </w:r>
            </w:del>
          </w:p>
        </w:tc>
        <w:tc>
          <w:tcPr>
            <w:tcW w:w="2410" w:type="dxa"/>
            <w:hideMark/>
          </w:tcPr>
          <w:p w14:paraId="2665F6BB" w14:textId="77777777" w:rsidR="00C5532C" w:rsidRDefault="00C553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30B72738" w14:textId="7E89927F" w:rsidR="00C5532C" w:rsidRDefault="00C553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F0496B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38616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86D86" w14:textId="77777777" w:rsidR="00C5532C" w:rsidRDefault="00C5532C">
            <w:pPr>
              <w:pStyle w:val="CRCoverPage"/>
              <w:spacing w:after="0"/>
              <w:rPr>
                <w:noProof/>
                <w:sz w:val="20"/>
              </w:rPr>
            </w:pPr>
          </w:p>
        </w:tc>
      </w:tr>
      <w:tr w:rsidR="00C5532C" w14:paraId="006B2D48" w14:textId="77777777" w:rsidTr="00C553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BD36F" w14:textId="77777777" w:rsidR="00C5532C" w:rsidRDefault="00C5532C">
            <w:pPr>
              <w:pStyle w:val="CRCoverPage"/>
              <w:spacing w:after="0"/>
              <w:rPr>
                <w:noProof/>
              </w:rPr>
            </w:pPr>
          </w:p>
        </w:tc>
      </w:tr>
      <w:tr w:rsidR="00C5532C" w:rsidRPr="00C5532C" w14:paraId="78610217" w14:textId="77777777" w:rsidTr="00C553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4E279" w14:textId="77777777" w:rsidR="00C5532C" w:rsidRDefault="00C5532C">
            <w:pPr>
              <w:pStyle w:val="CRCoverPage"/>
              <w:spacing w:after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hint="default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b/>
                <w:i/>
                <w:noProof/>
                <w:color w:val="FF0000"/>
                <w:lang w:val="en-US"/>
              </w:rPr>
              <w:t xml:space="preserve"> </w:t>
            </w:r>
            <w:r>
              <w:rPr>
                <w:i/>
                <w:noProof/>
              </w:rPr>
              <w:t xml:space="preserve">on using this form: comprehensive instructions can be found at </w:t>
            </w:r>
            <w:r>
              <w:rPr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hint="default"/>
                  <w:i/>
                  <w:noProof/>
                </w:rPr>
                <w:t>http://www.3gpp.org/Change-Requests</w:t>
              </w:r>
            </w:hyperlink>
            <w:r>
              <w:rPr>
                <w:i/>
                <w:noProof/>
              </w:rPr>
              <w:t>.</w:t>
            </w:r>
          </w:p>
        </w:tc>
      </w:tr>
      <w:tr w:rsidR="00C5532C" w:rsidRPr="00C5532C" w14:paraId="7DBCB90F" w14:textId="77777777" w:rsidTr="00C5532C">
        <w:tc>
          <w:tcPr>
            <w:tcW w:w="9641" w:type="dxa"/>
            <w:gridSpan w:val="9"/>
          </w:tcPr>
          <w:p w14:paraId="3C9A124C" w14:textId="77777777" w:rsidR="00C5532C" w:rsidRDefault="00C5532C">
            <w:pPr>
              <w:pStyle w:val="CRCoverPage"/>
              <w:spacing w:after="0"/>
              <w:rPr>
                <w:rFonts w:cs="Times New Roman"/>
                <w:noProof/>
                <w:sz w:val="8"/>
                <w:szCs w:val="8"/>
              </w:rPr>
            </w:pPr>
          </w:p>
        </w:tc>
      </w:tr>
    </w:tbl>
    <w:p w14:paraId="4C147148" w14:textId="77777777" w:rsidR="00C5532C" w:rsidRDefault="00C5532C" w:rsidP="00C553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C5532C" w14:paraId="039A9C03" w14:textId="77777777" w:rsidTr="00C5532C">
        <w:tc>
          <w:tcPr>
            <w:tcW w:w="2835" w:type="dxa"/>
            <w:hideMark/>
          </w:tcPr>
          <w:p w14:paraId="474AA24F" w14:textId="77777777" w:rsidR="00C5532C" w:rsidRDefault="00C553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54191A9" w14:textId="77777777" w:rsidR="00C5532C" w:rsidRDefault="00C5532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7DB586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A980D6" w14:textId="77777777" w:rsidR="00C5532C" w:rsidRDefault="00C5532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C0838F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5583DB6A" w14:textId="77777777" w:rsidR="00C5532C" w:rsidRDefault="00C5532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3E8562E0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1E2EFE66" w14:textId="77777777" w:rsidR="00C5532C" w:rsidRDefault="00C5532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E24C6D" w14:textId="77777777" w:rsidR="00C5532C" w:rsidRDefault="00C553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D5FCB39" w14:textId="77777777" w:rsidR="00C5532C" w:rsidRDefault="00C5532C" w:rsidP="00C553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C5532C" w14:paraId="1CC06470" w14:textId="77777777" w:rsidTr="00C5532C">
        <w:tc>
          <w:tcPr>
            <w:tcW w:w="9640" w:type="dxa"/>
            <w:gridSpan w:val="11"/>
          </w:tcPr>
          <w:p w14:paraId="3F042306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:rsidRPr="00C5532C" w14:paraId="661CC469" w14:textId="77777777" w:rsidTr="00C553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D9EC90" w14:textId="77777777" w:rsidR="00C5532C" w:rsidRDefault="00C553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2551BEB" w14:textId="481F7A91" w:rsidR="00C5532C" w:rsidRDefault="00C553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Support of NR V2X </w:t>
            </w:r>
            <w:r w:rsidR="00F0496B">
              <w:rPr>
                <w:noProof/>
              </w:rPr>
              <w:t>SIB in gNB-DU</w:t>
            </w:r>
          </w:p>
        </w:tc>
      </w:tr>
      <w:tr w:rsidR="00C5532C" w:rsidRPr="00C5532C" w14:paraId="70D19193" w14:textId="77777777" w:rsidTr="00C553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7D944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6FFD6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:rsidRPr="007674F4" w14:paraId="466AB45D" w14:textId="77777777" w:rsidTr="00C553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CAB6A1" w14:textId="77777777" w:rsidR="00C5532C" w:rsidRDefault="00C553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5CD0CA4" w14:textId="2B5E4252" w:rsidR="00C5532C" w:rsidRDefault="00C553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C5532C" w14:paraId="0C0BB9B7" w14:textId="77777777" w:rsidTr="00C553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9623E3" w14:textId="77777777" w:rsidR="00C5532C" w:rsidRDefault="00C553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8EB759C" w14:textId="77777777" w:rsidR="00C5532C" w:rsidRDefault="00C553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C5532C" w14:paraId="1EB7B84B" w14:textId="77777777" w:rsidTr="00C553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0655E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D905B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14:paraId="0674803C" w14:textId="77777777" w:rsidTr="00C553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25E8CB" w14:textId="77777777" w:rsidR="00C5532C" w:rsidRDefault="00C553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E607B88" w14:textId="77777777" w:rsidR="00C5532C" w:rsidRDefault="00C5532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</w:t>
            </w:r>
          </w:p>
        </w:tc>
        <w:tc>
          <w:tcPr>
            <w:tcW w:w="567" w:type="dxa"/>
          </w:tcPr>
          <w:p w14:paraId="266FC455" w14:textId="77777777" w:rsidR="00C5532C" w:rsidRDefault="00C5532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28CBC600" w14:textId="77777777" w:rsidR="00C5532C" w:rsidRDefault="00C5532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C77AEAA" w14:textId="179932B9" w:rsidR="00C5532C" w:rsidRDefault="00C553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F0496B">
              <w:rPr>
                <w:noProof/>
              </w:rPr>
              <w:t>20</w:t>
            </w:r>
            <w:r>
              <w:rPr>
                <w:noProof/>
              </w:rPr>
              <w:t>-0</w:t>
            </w:r>
            <w:r w:rsidR="00386163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F0496B">
              <w:rPr>
                <w:noProof/>
              </w:rPr>
              <w:t>0</w:t>
            </w:r>
            <w:r w:rsidR="009D568F">
              <w:rPr>
                <w:noProof/>
              </w:rPr>
              <w:t>3</w:t>
            </w:r>
          </w:p>
        </w:tc>
      </w:tr>
      <w:tr w:rsidR="00C5532C" w14:paraId="4C61B49F" w14:textId="77777777" w:rsidTr="00C553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8346C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AFD6AC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ACB4A3D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3EC0A7B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087E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14:paraId="470F7B74" w14:textId="77777777" w:rsidTr="00C553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5B1280" w14:textId="77777777" w:rsidR="00C5532C" w:rsidRDefault="00C553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FE19111" w14:textId="77777777" w:rsidR="00C5532C" w:rsidRDefault="00C5532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</w:tcPr>
          <w:p w14:paraId="1B87077A" w14:textId="77777777" w:rsidR="00C5532C" w:rsidRDefault="00C5532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2636A60B" w14:textId="77777777" w:rsidR="00C5532C" w:rsidRDefault="00C5532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8CBBDB" w14:textId="0585993A" w:rsidR="00C5532C" w:rsidRDefault="00C553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0496B">
              <w:rPr>
                <w:noProof/>
              </w:rPr>
              <w:t>6</w:t>
            </w:r>
          </w:p>
        </w:tc>
      </w:tr>
      <w:tr w:rsidR="00C5532C" w:rsidRPr="00C5532C" w14:paraId="268DBCF2" w14:textId="77777777" w:rsidTr="00C553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FFE224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93401D" w14:textId="77777777" w:rsidR="00C5532C" w:rsidRDefault="00C553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20F8BDA" w14:textId="77777777" w:rsidR="00C5532C" w:rsidRDefault="00C5532C">
            <w:pPr>
              <w:pStyle w:val="CRCoverPage"/>
              <w:rPr>
                <w:noProof/>
                <w:sz w:val="20"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rFonts w:hint="default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4F2A7" w14:textId="77777777" w:rsidR="00C5532C" w:rsidRDefault="00C553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5532C" w:rsidRPr="00C5532C" w14:paraId="09590B71" w14:textId="77777777" w:rsidTr="00C5532C">
        <w:tc>
          <w:tcPr>
            <w:tcW w:w="1843" w:type="dxa"/>
          </w:tcPr>
          <w:p w14:paraId="2696664F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DFA8BB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:rsidRPr="00C5532C" w14:paraId="5A59FCE0" w14:textId="77777777" w:rsidTr="00C553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18AB1E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569792A" w14:textId="3C539999" w:rsidR="00C5532C" w:rsidRDefault="00F0496B">
            <w:pPr>
              <w:pStyle w:val="CRCoverPage"/>
              <w:spacing w:after="0"/>
              <w:ind w:left="100"/>
              <w:rPr>
                <w:i/>
                <w:noProof/>
                <w:sz w:val="12"/>
              </w:rPr>
            </w:pPr>
            <w:r>
              <w:rPr>
                <w:noProof/>
              </w:rPr>
              <w:t>Adding the V2X SIB message in the list of SIB encoded by the DU</w:t>
            </w:r>
          </w:p>
        </w:tc>
      </w:tr>
      <w:tr w:rsidR="00C5532C" w:rsidRPr="00C5532C" w14:paraId="26AC1703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6F531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92E25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:rsidRPr="00C5532C" w14:paraId="45465999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FB9233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B4871E7" w14:textId="34A5F0E2" w:rsidR="00C5532C" w:rsidRDefault="005A7F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gNB-DU is responsible for encodign the V2X SIBs</w:t>
            </w:r>
          </w:p>
        </w:tc>
      </w:tr>
      <w:tr w:rsidR="00C5532C" w:rsidRPr="00C5532C" w14:paraId="6076EE98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822A4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5C22D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:rsidRPr="00C5532C" w14:paraId="611FBE85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AC2A8A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0E8E17F" w14:textId="0BFBCD43" w:rsidR="00C5532C" w:rsidRDefault="005A7F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essential functionality description in stage 2 spec</w:t>
            </w:r>
          </w:p>
        </w:tc>
      </w:tr>
      <w:tr w:rsidR="00C5532C" w:rsidRPr="00C5532C" w14:paraId="1C8C8BDA" w14:textId="77777777" w:rsidTr="00C5532C">
        <w:tc>
          <w:tcPr>
            <w:tcW w:w="2694" w:type="dxa"/>
            <w:gridSpan w:val="2"/>
          </w:tcPr>
          <w:p w14:paraId="19DCD80C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8591522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:rsidRPr="00C5532C" w14:paraId="1216AFB0" w14:textId="77777777" w:rsidTr="00C553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DDDD25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879C210" w14:textId="7A8493DD" w:rsidR="00C5532C" w:rsidRDefault="004517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3.3, 5.2.2</w:t>
            </w:r>
          </w:p>
        </w:tc>
      </w:tr>
      <w:tr w:rsidR="00C5532C" w:rsidRPr="00C5532C" w14:paraId="13A8A8E6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EBE8B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09889" w14:textId="77777777" w:rsidR="00C5532C" w:rsidRDefault="00C5532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532C" w14:paraId="46B0C7EF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42CF6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1DB60E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0502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731A54" w14:textId="77777777" w:rsidR="00C5532C" w:rsidRDefault="00C5532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60B6B" w14:textId="77777777" w:rsidR="00C5532C" w:rsidRDefault="00C5532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5532C" w14:paraId="60097DC9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F30148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  <w:hideMark/>
          </w:tcPr>
          <w:p w14:paraId="3384D863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6E0E68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  <w:hideMark/>
          </w:tcPr>
          <w:p w14:paraId="3B2B675A" w14:textId="77777777" w:rsidR="00C5532C" w:rsidRDefault="00C5532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B28AAAF" w14:textId="1B73586D" w:rsidR="00C5532C" w:rsidRDefault="00C5532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</w:t>
            </w:r>
            <w:r w:rsidR="007674F4">
              <w:rPr>
                <w:noProof/>
              </w:rPr>
              <w:t>7</w:t>
            </w:r>
            <w:r>
              <w:rPr>
                <w:noProof/>
              </w:rPr>
              <w:t>3 CR 0</w:t>
            </w:r>
            <w:r w:rsidR="007674F4">
              <w:rPr>
                <w:noProof/>
              </w:rPr>
              <w:t>432</w:t>
            </w:r>
            <w:r>
              <w:rPr>
                <w:noProof/>
              </w:rPr>
              <w:t xml:space="preserve">, </w:t>
            </w:r>
          </w:p>
          <w:p w14:paraId="3228BDE3" w14:textId="7F522607" w:rsidR="00C5532C" w:rsidRDefault="00C5532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7674F4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7674F4">
              <w:rPr>
                <w:noProof/>
              </w:rPr>
              <w:t>…</w:t>
            </w:r>
          </w:p>
        </w:tc>
      </w:tr>
      <w:tr w:rsidR="00C5532C" w14:paraId="2EEB4B53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2B7D6E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A77D701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2800660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4814F83" w14:textId="77777777" w:rsidR="00C5532C" w:rsidRDefault="00C553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D44F1A" w14:textId="77777777" w:rsidR="00C5532C" w:rsidRDefault="00C5532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5532C" w14:paraId="17733136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B56F72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281160C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D379597" w14:textId="77777777" w:rsidR="00C5532C" w:rsidRDefault="00C553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872836A" w14:textId="77777777" w:rsidR="00C5532C" w:rsidRDefault="00C553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C28773C" w14:textId="77777777" w:rsidR="00C5532C" w:rsidRDefault="00C5532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5532C" w14:paraId="73F4C382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3941F" w14:textId="77777777" w:rsidR="00C5532C" w:rsidRDefault="00C5532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4940" w14:textId="77777777" w:rsidR="00C5532C" w:rsidRDefault="00C5532C">
            <w:pPr>
              <w:pStyle w:val="CRCoverPage"/>
              <w:spacing w:after="0"/>
              <w:rPr>
                <w:noProof/>
              </w:rPr>
            </w:pPr>
          </w:p>
        </w:tc>
      </w:tr>
      <w:tr w:rsidR="00C5532C" w14:paraId="30F8690E" w14:textId="77777777" w:rsidTr="00C553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FD5953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588BD0" w14:textId="77777777" w:rsidR="00C5532C" w:rsidRDefault="00C5532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5532C" w14:paraId="338EEF9A" w14:textId="77777777" w:rsidTr="00C553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3044B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42892A7" w14:textId="77777777" w:rsidR="00C5532C" w:rsidRDefault="00C553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5532C" w14:paraId="4098ADED" w14:textId="77777777" w:rsidTr="00C553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8AC61C" w14:textId="77777777" w:rsidR="00C5532C" w:rsidRDefault="00C553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AE74884" w14:textId="77777777" w:rsidR="00C5532C" w:rsidRDefault="00386163">
            <w:pPr>
              <w:pStyle w:val="CRCoverPage"/>
              <w:spacing w:after="0"/>
              <w:ind w:left="100"/>
              <w:rPr>
                <w:ins w:id="6" w:author="Ericsson user2" w:date="2020-04-21T16:22:00Z"/>
                <w:noProof/>
              </w:rPr>
            </w:pPr>
            <w:r>
              <w:rPr>
                <w:noProof/>
              </w:rPr>
              <w:t>Rev2: rebased to latest version of the spec and submitted to RAN3#107bis-e</w:t>
            </w:r>
          </w:p>
          <w:p w14:paraId="1FDEC783" w14:textId="37FA78F7" w:rsidR="00FA41C8" w:rsidRDefault="00FA41C8">
            <w:pPr>
              <w:pStyle w:val="CRCoverPage"/>
              <w:spacing w:after="0"/>
              <w:ind w:left="100"/>
              <w:rPr>
                <w:noProof/>
              </w:rPr>
            </w:pPr>
            <w:ins w:id="7" w:author="Ericsson user2" w:date="2020-04-21T16:22:00Z">
              <w:r>
                <w:rPr>
                  <w:noProof/>
                </w:rPr>
                <w:t>Rev3: fixed editorial issues</w:t>
              </w:r>
            </w:ins>
          </w:p>
        </w:tc>
      </w:tr>
    </w:tbl>
    <w:p w14:paraId="3C5545EC" w14:textId="77777777" w:rsidR="00C5532C" w:rsidRDefault="00C5532C" w:rsidP="00C5532C">
      <w:pPr>
        <w:pStyle w:val="CRCoverPage"/>
        <w:spacing w:after="0"/>
        <w:rPr>
          <w:rFonts w:eastAsia="MS Mincho"/>
          <w:noProof/>
          <w:sz w:val="8"/>
          <w:szCs w:val="8"/>
        </w:rPr>
      </w:pPr>
    </w:p>
    <w:p w14:paraId="0E913704" w14:textId="229F3A63" w:rsidR="00742D3E" w:rsidRDefault="00742D3E"/>
    <w:p w14:paraId="518F9CA4" w14:textId="0D790DA8" w:rsidR="007674F4" w:rsidRDefault="007674F4"/>
    <w:p w14:paraId="780DA3D8" w14:textId="3E53900D" w:rsidR="007674F4" w:rsidRDefault="007674F4"/>
    <w:p w14:paraId="26CA22DC" w14:textId="33A8071F" w:rsidR="007674F4" w:rsidRDefault="007674F4"/>
    <w:p w14:paraId="502608C0" w14:textId="5E2A9B72" w:rsidR="007674F4" w:rsidRDefault="007674F4"/>
    <w:p w14:paraId="239A3B42" w14:textId="6EE01A75" w:rsidR="007674F4" w:rsidRDefault="007674F4"/>
    <w:p w14:paraId="37CE81E0" w14:textId="77777777" w:rsidR="007674F4" w:rsidRPr="00000F67" w:rsidRDefault="007674F4" w:rsidP="007674F4">
      <w:pPr>
        <w:rPr>
          <w:rFonts w:ascii="Cambria" w:hAnsi="Cambria" w:cstheme="minorHAnsi"/>
          <w:b/>
          <w:bCs/>
          <w:sz w:val="18"/>
          <w:szCs w:val="18"/>
        </w:rPr>
      </w:pPr>
      <w:r w:rsidRPr="00000F67">
        <w:rPr>
          <w:rFonts w:ascii="Cambria" w:hAnsi="Cambria" w:cstheme="minorHAnsi"/>
          <w:b/>
          <w:bCs/>
          <w:sz w:val="18"/>
          <w:szCs w:val="18"/>
          <w:highlight w:val="yellow"/>
        </w:rPr>
        <w:t>START OF CHANGES</w:t>
      </w:r>
    </w:p>
    <w:p w14:paraId="70E4DE7E" w14:textId="77777777" w:rsidR="007674F4" w:rsidRPr="00946E34" w:rsidRDefault="007674F4" w:rsidP="007674F4">
      <w:pPr>
        <w:pStyle w:val="Heading2"/>
      </w:pPr>
      <w:bookmarkStart w:id="8" w:name="_Toc13920077"/>
      <w:bookmarkStart w:id="9" w:name="_Toc29392993"/>
      <w:bookmarkStart w:id="10" w:name="_Toc29393041"/>
      <w:r w:rsidRPr="00946E34">
        <w:t>3.3</w:t>
      </w:r>
      <w:r w:rsidRPr="00946E34">
        <w:tab/>
        <w:t>Abbreviations</w:t>
      </w:r>
      <w:bookmarkEnd w:id="8"/>
      <w:bookmarkEnd w:id="9"/>
      <w:bookmarkEnd w:id="10"/>
    </w:p>
    <w:p w14:paraId="173883B5" w14:textId="77777777" w:rsidR="007674F4" w:rsidRPr="00946E34" w:rsidRDefault="007674F4" w:rsidP="007674F4">
      <w:pPr>
        <w:keepNext/>
      </w:pPr>
      <w:r w:rsidRPr="00946E34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6E217B03" w14:textId="77777777" w:rsidR="007674F4" w:rsidRPr="00946E34" w:rsidRDefault="007674F4" w:rsidP="007674F4">
      <w:pPr>
        <w:pStyle w:val="EW"/>
      </w:pPr>
      <w:r w:rsidRPr="00946E34">
        <w:rPr>
          <w:rFonts w:hint="eastAsia"/>
        </w:rPr>
        <w:t>DRB</w:t>
      </w:r>
      <w:r w:rsidRPr="00946E34">
        <w:rPr>
          <w:rFonts w:hint="eastAsia"/>
        </w:rPr>
        <w:tab/>
        <w:t>Data Radio Bearers</w:t>
      </w:r>
    </w:p>
    <w:p w14:paraId="15790E24" w14:textId="77777777" w:rsidR="007674F4" w:rsidRPr="00946E34" w:rsidRDefault="007674F4" w:rsidP="007674F4">
      <w:pPr>
        <w:pStyle w:val="EW"/>
      </w:pPr>
      <w:r w:rsidRPr="00946E34">
        <w:t>F1-U</w:t>
      </w:r>
      <w:r w:rsidRPr="00946E34">
        <w:tab/>
        <w:t>F1 User plane interface</w:t>
      </w:r>
    </w:p>
    <w:p w14:paraId="60202BDB" w14:textId="77777777" w:rsidR="007674F4" w:rsidRPr="00946E34" w:rsidRDefault="007674F4" w:rsidP="007674F4">
      <w:pPr>
        <w:pStyle w:val="EW"/>
      </w:pPr>
      <w:r w:rsidRPr="00946E34">
        <w:t>F1-C</w:t>
      </w:r>
      <w:r w:rsidRPr="00946E34">
        <w:tab/>
        <w:t>F1 Control plane interface</w:t>
      </w:r>
    </w:p>
    <w:p w14:paraId="4D3F53EA" w14:textId="77777777" w:rsidR="007674F4" w:rsidRPr="00946E34" w:rsidRDefault="007674F4" w:rsidP="007674F4">
      <w:pPr>
        <w:pStyle w:val="EW"/>
      </w:pPr>
      <w:r w:rsidRPr="00946E34">
        <w:t>F1AP</w:t>
      </w:r>
      <w:r w:rsidRPr="00946E34">
        <w:tab/>
        <w:t>F1 Application Protocol</w:t>
      </w:r>
    </w:p>
    <w:p w14:paraId="11830C4E" w14:textId="77777777" w:rsidR="007674F4" w:rsidRPr="00946E34" w:rsidRDefault="007674F4" w:rsidP="007674F4">
      <w:pPr>
        <w:pStyle w:val="EW"/>
      </w:pPr>
      <w:r w:rsidRPr="00946E34">
        <w:t>GTP-U</w:t>
      </w:r>
      <w:r w:rsidRPr="00946E34">
        <w:tab/>
        <w:t>GPRS Tunnelling Protocol</w:t>
      </w:r>
    </w:p>
    <w:p w14:paraId="6B7BCD12" w14:textId="77777777" w:rsidR="007674F4" w:rsidRPr="00946E34" w:rsidRDefault="007674F4" w:rsidP="007674F4">
      <w:pPr>
        <w:pStyle w:val="EW"/>
      </w:pPr>
      <w:r w:rsidRPr="00946E34">
        <w:t>IP</w:t>
      </w:r>
      <w:r w:rsidRPr="00946E34">
        <w:tab/>
        <w:t>Internet Protocol</w:t>
      </w:r>
    </w:p>
    <w:p w14:paraId="07772959" w14:textId="77777777" w:rsidR="007674F4" w:rsidRPr="007674F4" w:rsidRDefault="007674F4" w:rsidP="007674F4">
      <w:pPr>
        <w:pStyle w:val="EW"/>
      </w:pPr>
      <w:r w:rsidRPr="007674F4">
        <w:t>NR-MIB</w:t>
      </w:r>
      <w:r w:rsidRPr="007674F4">
        <w:tab/>
        <w:t>NR-Master Information Block</w:t>
      </w:r>
    </w:p>
    <w:p w14:paraId="0179EDEA" w14:textId="77777777" w:rsidR="007674F4" w:rsidRPr="00946E34" w:rsidRDefault="007674F4" w:rsidP="007674F4">
      <w:pPr>
        <w:pStyle w:val="EW"/>
      </w:pPr>
      <w:r w:rsidRPr="00946E34">
        <w:t>O&amp;M</w:t>
      </w:r>
      <w:r w:rsidRPr="00946E34">
        <w:tab/>
        <w:t>Operation and Maintenance</w:t>
      </w:r>
    </w:p>
    <w:p w14:paraId="3DA8CE6C" w14:textId="77777777" w:rsidR="007674F4" w:rsidRPr="00946E34" w:rsidRDefault="007674F4" w:rsidP="007674F4">
      <w:pPr>
        <w:pStyle w:val="EW"/>
      </w:pPr>
      <w:r w:rsidRPr="00946E34">
        <w:t>PA</w:t>
      </w:r>
      <w:r w:rsidRPr="00946E34">
        <w:tab/>
        <w:t>Paging Area</w:t>
      </w:r>
    </w:p>
    <w:p w14:paraId="1003E9B8" w14:textId="77777777" w:rsidR="007674F4" w:rsidRPr="00946E34" w:rsidRDefault="007674F4" w:rsidP="007674F4">
      <w:pPr>
        <w:pStyle w:val="EW"/>
      </w:pPr>
      <w:r w:rsidRPr="00946E34">
        <w:t>PF</w:t>
      </w:r>
      <w:r w:rsidRPr="00946E34">
        <w:tab/>
        <w:t>Paging Frame</w:t>
      </w:r>
    </w:p>
    <w:p w14:paraId="0129E6AE" w14:textId="77777777" w:rsidR="007674F4" w:rsidRPr="00946E34" w:rsidRDefault="007674F4" w:rsidP="007674F4">
      <w:pPr>
        <w:pStyle w:val="EW"/>
      </w:pPr>
      <w:r w:rsidRPr="00946E34">
        <w:t>PO</w:t>
      </w:r>
      <w:r w:rsidRPr="00946E34">
        <w:tab/>
        <w:t>Paging Occasion</w:t>
      </w:r>
    </w:p>
    <w:p w14:paraId="3F83427B" w14:textId="77777777" w:rsidR="007674F4" w:rsidRPr="00946E34" w:rsidRDefault="007674F4" w:rsidP="007674F4">
      <w:pPr>
        <w:pStyle w:val="EW"/>
      </w:pPr>
      <w:r w:rsidRPr="00946E34">
        <w:t>QoS</w:t>
      </w:r>
      <w:r w:rsidRPr="00946E34">
        <w:tab/>
        <w:t>Quality of Service</w:t>
      </w:r>
    </w:p>
    <w:p w14:paraId="299A350A" w14:textId="77777777" w:rsidR="007674F4" w:rsidRPr="00946E34" w:rsidRDefault="007674F4" w:rsidP="007674F4">
      <w:pPr>
        <w:pStyle w:val="EW"/>
      </w:pPr>
      <w:r w:rsidRPr="00946E34">
        <w:t>RIM</w:t>
      </w:r>
      <w:r w:rsidRPr="00946E34">
        <w:tab/>
        <w:t>Remote Interference Management</w:t>
      </w:r>
    </w:p>
    <w:p w14:paraId="1BF18319" w14:textId="77777777" w:rsidR="007674F4" w:rsidRPr="00946E34" w:rsidRDefault="007674F4" w:rsidP="007674F4">
      <w:pPr>
        <w:pStyle w:val="EW"/>
      </w:pPr>
      <w:r w:rsidRPr="00946E34">
        <w:t>RRC</w:t>
      </w:r>
      <w:r w:rsidRPr="00946E34">
        <w:tab/>
        <w:t>Radio Resource Control</w:t>
      </w:r>
    </w:p>
    <w:p w14:paraId="1B3F0DFB" w14:textId="77777777" w:rsidR="007674F4" w:rsidRPr="00946E34" w:rsidRDefault="007674F4" w:rsidP="007674F4">
      <w:pPr>
        <w:pStyle w:val="EW"/>
      </w:pPr>
      <w:r w:rsidRPr="00946E34">
        <w:t>SCTP</w:t>
      </w:r>
      <w:r w:rsidRPr="00946E34">
        <w:tab/>
        <w:t>Stream Control Transmission Protocol</w:t>
      </w:r>
    </w:p>
    <w:p w14:paraId="5D081CFD" w14:textId="77777777" w:rsidR="007674F4" w:rsidRPr="00946E34" w:rsidRDefault="007674F4" w:rsidP="007674F4">
      <w:pPr>
        <w:pStyle w:val="EW"/>
      </w:pPr>
      <w:r w:rsidRPr="00946E34">
        <w:t>SRB</w:t>
      </w:r>
      <w:r w:rsidRPr="00946E34">
        <w:tab/>
        <w:t>Signalling Radio Bearers</w:t>
      </w:r>
    </w:p>
    <w:p w14:paraId="1B4D08B4" w14:textId="77777777" w:rsidR="007674F4" w:rsidRPr="00946E34" w:rsidRDefault="007674F4" w:rsidP="007674F4">
      <w:pPr>
        <w:pStyle w:val="EW"/>
      </w:pPr>
      <w:r w:rsidRPr="00946E34">
        <w:t>SIB1</w:t>
      </w:r>
      <w:r w:rsidRPr="00946E34">
        <w:tab/>
        <w:t>System Information Block 1</w:t>
      </w:r>
    </w:p>
    <w:p w14:paraId="75539F5A" w14:textId="169E3364" w:rsidR="007674F4" w:rsidRDefault="007674F4" w:rsidP="007674F4">
      <w:pPr>
        <w:pStyle w:val="EW"/>
        <w:rPr>
          <w:ins w:id="11" w:author="Ericsson User" w:date="2020-02-03T13:22:00Z"/>
        </w:rPr>
      </w:pPr>
      <w:r w:rsidRPr="00946E34">
        <w:t>TNL</w:t>
      </w:r>
      <w:r w:rsidRPr="00946E34">
        <w:tab/>
        <w:t>Transport Network Layer</w:t>
      </w:r>
    </w:p>
    <w:p w14:paraId="4E262EA3" w14:textId="4DD89C95" w:rsidR="007674F4" w:rsidRPr="00946E34" w:rsidRDefault="007674F4" w:rsidP="007674F4">
      <w:pPr>
        <w:pStyle w:val="EW"/>
      </w:pPr>
      <w:ins w:id="12" w:author="Ericsson User" w:date="2020-02-03T13:22:00Z">
        <w:r>
          <w:t>V2X</w:t>
        </w:r>
        <w:r>
          <w:tab/>
        </w:r>
      </w:ins>
      <w:ins w:id="13" w:author="Ericsson User" w:date="2020-02-03T13:23:00Z">
        <w:r>
          <w:t>Vehicle-to-Everything</w:t>
        </w:r>
      </w:ins>
    </w:p>
    <w:p w14:paraId="2663DF49" w14:textId="5F803E05" w:rsidR="007674F4" w:rsidRDefault="007674F4"/>
    <w:p w14:paraId="61B8C561" w14:textId="08D88C5A" w:rsidR="007674F4" w:rsidRPr="00000F67" w:rsidRDefault="007674F4" w:rsidP="007674F4">
      <w:pPr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  <w:highlight w:val="yellow"/>
        </w:rPr>
        <w:t>NEXT</w:t>
      </w:r>
      <w:r w:rsidRPr="00000F67">
        <w:rPr>
          <w:rFonts w:ascii="Cambria" w:hAnsi="Cambria" w:cstheme="minorHAnsi"/>
          <w:b/>
          <w:bCs/>
          <w:sz w:val="18"/>
          <w:szCs w:val="18"/>
          <w:highlight w:val="yellow"/>
        </w:rPr>
        <w:t xml:space="preserve"> CHANGE</w:t>
      </w:r>
    </w:p>
    <w:p w14:paraId="3C25E296" w14:textId="77777777" w:rsidR="00A33686" w:rsidRPr="00A33686" w:rsidRDefault="00A33686" w:rsidP="00A33686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4" w:name="_Toc13920087"/>
      <w:bookmarkStart w:id="15" w:name="_Toc29393003"/>
      <w:bookmarkStart w:id="16" w:name="_Toc29393051"/>
      <w:r w:rsidRPr="00A33686">
        <w:rPr>
          <w:rFonts w:ascii="Arial" w:eastAsia="Times New Roman" w:hAnsi="Arial"/>
          <w:sz w:val="28"/>
          <w:lang w:eastAsia="en-GB"/>
        </w:rPr>
        <w:t>5.2.2</w:t>
      </w:r>
      <w:r w:rsidRPr="00A33686">
        <w:rPr>
          <w:rFonts w:ascii="Arial" w:eastAsia="Times New Roman" w:hAnsi="Arial"/>
          <w:sz w:val="28"/>
          <w:lang w:eastAsia="en-GB"/>
        </w:rPr>
        <w:tab/>
        <w:t>System Information management function</w:t>
      </w:r>
      <w:bookmarkEnd w:id="14"/>
      <w:bookmarkEnd w:id="15"/>
      <w:bookmarkEnd w:id="16"/>
    </w:p>
    <w:p w14:paraId="14726A70" w14:textId="77777777" w:rsidR="00A33686" w:rsidRPr="00A33686" w:rsidRDefault="00A33686" w:rsidP="00A3368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A33686">
        <w:rPr>
          <w:rFonts w:eastAsia="Times New Roman"/>
          <w:lang w:eastAsia="en-GB"/>
        </w:rPr>
        <w:t>Scheduling of system broadcast information is carried out in the gNB-DU. The gNB-DU is responsible for transmitting the system information according to the scheduling parameters available.</w:t>
      </w:r>
    </w:p>
    <w:p w14:paraId="046A0B48" w14:textId="3296D6AA" w:rsidR="00A33686" w:rsidRDefault="00A33686" w:rsidP="00A33686">
      <w:pPr>
        <w:overflowPunct w:val="0"/>
        <w:autoSpaceDE w:val="0"/>
        <w:autoSpaceDN w:val="0"/>
        <w:adjustRightInd w:val="0"/>
        <w:textAlignment w:val="baseline"/>
        <w:rPr>
          <w:ins w:id="17" w:author="Ericsson User" w:date="2020-02-03T13:26:00Z"/>
          <w:rFonts w:eastAsia="Times New Roman"/>
          <w:lang w:eastAsia="en-GB"/>
        </w:rPr>
      </w:pPr>
      <w:r w:rsidRPr="00A33686">
        <w:rPr>
          <w:rFonts w:eastAsia="Times New Roman" w:hint="eastAsia"/>
          <w:lang w:eastAsia="en-GB"/>
        </w:rPr>
        <w:t>The gNB-DU is responsible for the encoding of NR-MIB.</w:t>
      </w:r>
      <w:r w:rsidRPr="00A33686">
        <w:rPr>
          <w:rFonts w:eastAsia="Times New Roman"/>
          <w:lang w:eastAsia="en-GB"/>
        </w:rPr>
        <w:t xml:space="preserve"> </w:t>
      </w:r>
      <w:r w:rsidRPr="00A33686">
        <w:rPr>
          <w:rFonts w:eastAsia="Times New Roman" w:hint="eastAsia"/>
          <w:lang w:eastAsia="en-GB"/>
        </w:rPr>
        <w:t>In case broadcast of SIB1 and other SI messages is needed,</w:t>
      </w:r>
      <w:r w:rsidRPr="00A33686">
        <w:rPr>
          <w:rFonts w:eastAsia="Times New Roman"/>
          <w:lang w:eastAsia="en-GB"/>
        </w:rPr>
        <w:t xml:space="preserve"> </w:t>
      </w:r>
      <w:r w:rsidRPr="00A33686">
        <w:rPr>
          <w:rFonts w:eastAsia="Times New Roman" w:hint="eastAsia"/>
          <w:lang w:eastAsia="en-GB"/>
        </w:rPr>
        <w:t>the gNB-DU is responsible for the encoding of SIB1 and t</w:t>
      </w:r>
      <w:r w:rsidRPr="00A33686">
        <w:rPr>
          <w:rFonts w:eastAsia="Times New Roman"/>
          <w:lang w:eastAsia="en-GB"/>
        </w:rPr>
        <w:t>he</w:t>
      </w:r>
      <w:r w:rsidRPr="00A33686">
        <w:rPr>
          <w:rFonts w:eastAsia="Times New Roman" w:hint="eastAsia"/>
          <w:lang w:eastAsia="en-GB"/>
        </w:rPr>
        <w:t xml:space="preserve"> gNB-CU is responsible for the </w:t>
      </w:r>
      <w:r w:rsidRPr="00A33686">
        <w:rPr>
          <w:rFonts w:eastAsia="Times New Roman"/>
          <w:lang w:eastAsia="en-GB"/>
        </w:rPr>
        <w:t>encoding</w:t>
      </w:r>
      <w:r w:rsidRPr="00A33686">
        <w:rPr>
          <w:rFonts w:eastAsia="Times New Roman" w:hint="eastAsia"/>
          <w:lang w:eastAsia="en-GB"/>
        </w:rPr>
        <w:t xml:space="preserve"> of other SI messages.</w:t>
      </w:r>
      <w:r w:rsidRPr="00A33686">
        <w:rPr>
          <w:rFonts w:eastAsia="Times New Roman"/>
          <w:lang w:eastAsia="en-GB"/>
        </w:rPr>
        <w:t xml:space="preserve"> The gNB-DU may re-encode SIB9.</w:t>
      </w:r>
    </w:p>
    <w:p w14:paraId="5FB6151E" w14:textId="7A4E757B" w:rsidR="00A33686" w:rsidRPr="00A33686" w:rsidRDefault="00FA41C8" w:rsidP="00A3368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ins w:id="18" w:author="Ericsson user2" w:date="2020-04-21T16:22:00Z">
        <w:r>
          <w:rPr>
            <w:rFonts w:eastAsia="Times New Roman"/>
            <w:lang w:eastAsia="en-GB"/>
          </w:rPr>
          <w:t>T</w:t>
        </w:r>
      </w:ins>
      <w:ins w:id="19" w:author="Ericsson User" w:date="2020-02-03T13:26:00Z">
        <w:del w:id="20" w:author="Ericsson user2" w:date="2020-04-21T16:22:00Z">
          <w:r w:rsidR="00A33686" w:rsidRPr="00A33686" w:rsidDel="00FA41C8">
            <w:rPr>
              <w:rFonts w:eastAsia="Times New Roman"/>
              <w:lang w:eastAsia="en-GB"/>
            </w:rPr>
            <w:delText>t</w:delText>
          </w:r>
        </w:del>
        <w:r w:rsidR="00A33686" w:rsidRPr="00A33686">
          <w:rPr>
            <w:rFonts w:eastAsia="Times New Roman"/>
            <w:lang w:eastAsia="en-GB"/>
          </w:rPr>
          <w:t xml:space="preserve">he gNB-DU </w:t>
        </w:r>
        <w:r w:rsidR="00A33686">
          <w:rPr>
            <w:rFonts w:eastAsia="Times New Roman"/>
            <w:lang w:eastAsia="en-GB"/>
          </w:rPr>
          <w:t xml:space="preserve">is responsible for the </w:t>
        </w:r>
        <w:r w:rsidR="00A33686" w:rsidRPr="00A33686">
          <w:rPr>
            <w:rFonts w:eastAsia="Times New Roman"/>
            <w:lang w:eastAsia="en-GB"/>
          </w:rPr>
          <w:t>encod</w:t>
        </w:r>
        <w:r w:rsidR="00A33686">
          <w:rPr>
            <w:rFonts w:eastAsia="Times New Roman"/>
            <w:lang w:eastAsia="en-GB"/>
          </w:rPr>
          <w:t>ing of</w:t>
        </w:r>
        <w:r w:rsidR="00A33686" w:rsidRPr="00A33686">
          <w:rPr>
            <w:rFonts w:eastAsia="Times New Roman"/>
            <w:lang w:eastAsia="en-GB"/>
          </w:rPr>
          <w:t xml:space="preserve"> </w:t>
        </w:r>
        <w:del w:id="21" w:author="Ericsson user2" w:date="2020-04-27T11:16:00Z">
          <w:r w:rsidR="00A33686" w:rsidRPr="00A33686" w:rsidDel="003C0737">
            <w:rPr>
              <w:rFonts w:eastAsia="Times New Roman"/>
              <w:lang w:eastAsia="en-GB"/>
            </w:rPr>
            <w:delText xml:space="preserve">the V2X </w:delText>
          </w:r>
        </w:del>
        <w:r w:rsidR="00A33686" w:rsidRPr="00A33686">
          <w:rPr>
            <w:rFonts w:eastAsia="Times New Roman"/>
            <w:lang w:eastAsia="en-GB"/>
          </w:rPr>
          <w:t>SIB</w:t>
        </w:r>
      </w:ins>
      <w:ins w:id="22" w:author="Ericsson user2" w:date="2020-04-27T11:16:00Z">
        <w:r w:rsidR="003C0737">
          <w:rPr>
            <w:rFonts w:eastAsia="Times New Roman"/>
            <w:lang w:eastAsia="en-GB"/>
          </w:rPr>
          <w:t>12, SIB13 and SIB14</w:t>
        </w:r>
      </w:ins>
      <w:ins w:id="23" w:author="Ericsson User" w:date="2020-02-03T13:26:00Z">
        <w:r w:rsidR="00A33686" w:rsidRPr="00A33686">
          <w:rPr>
            <w:rFonts w:eastAsia="Times New Roman"/>
            <w:lang w:eastAsia="en-GB"/>
          </w:rPr>
          <w:t xml:space="preserve"> and broadcast</w:t>
        </w:r>
      </w:ins>
      <w:ins w:id="24" w:author="Ericsson User" w:date="2020-02-03T13:28:00Z">
        <w:r w:rsidR="00A33686">
          <w:rPr>
            <w:rFonts w:eastAsia="Times New Roman"/>
            <w:lang w:eastAsia="en-GB"/>
          </w:rPr>
          <w:t>ing</w:t>
        </w:r>
      </w:ins>
      <w:ins w:id="25" w:author="Ericsson User" w:date="2020-02-03T13:26:00Z">
        <w:r w:rsidR="00A33686" w:rsidRPr="00A33686">
          <w:rPr>
            <w:rFonts w:eastAsia="Times New Roman"/>
            <w:lang w:eastAsia="en-GB"/>
          </w:rPr>
          <w:t xml:space="preserve"> </w:t>
        </w:r>
      </w:ins>
      <w:ins w:id="26" w:author="Ericsson user2" w:date="2020-04-21T16:22:00Z">
        <w:r>
          <w:rPr>
            <w:rFonts w:eastAsia="Times New Roman"/>
            <w:lang w:eastAsia="en-GB"/>
          </w:rPr>
          <w:t>them</w:t>
        </w:r>
      </w:ins>
      <w:ins w:id="27" w:author="Ericsson User" w:date="2020-02-03T13:26:00Z">
        <w:del w:id="28" w:author="Ericsson user2" w:date="2020-04-21T16:22:00Z">
          <w:r w:rsidR="00A33686" w:rsidRPr="00A33686" w:rsidDel="00FA41C8">
            <w:rPr>
              <w:rFonts w:eastAsia="Times New Roman"/>
              <w:lang w:eastAsia="en-GB"/>
            </w:rPr>
            <w:delText>it</w:delText>
          </w:r>
        </w:del>
        <w:r w:rsidR="00A33686" w:rsidRPr="00A33686">
          <w:rPr>
            <w:rFonts w:eastAsia="Times New Roman"/>
            <w:lang w:eastAsia="en-GB"/>
          </w:rPr>
          <w:t xml:space="preserve"> over the air. The gNB-DU provide</w:t>
        </w:r>
      </w:ins>
      <w:ins w:id="29" w:author="Ericsson User" w:date="2020-02-03T13:27:00Z">
        <w:r w:rsidR="00A33686">
          <w:rPr>
            <w:rFonts w:eastAsia="Times New Roman"/>
            <w:lang w:eastAsia="en-GB"/>
          </w:rPr>
          <w:t>s</w:t>
        </w:r>
      </w:ins>
      <w:ins w:id="30" w:author="Ericsson User" w:date="2020-02-03T13:26:00Z">
        <w:r w:rsidR="00A33686" w:rsidRPr="00A33686">
          <w:rPr>
            <w:rFonts w:eastAsia="Times New Roman"/>
            <w:lang w:eastAsia="en-GB"/>
          </w:rPr>
          <w:t xml:space="preserve"> </w:t>
        </w:r>
        <w:del w:id="31" w:author="Ericsson user2" w:date="2020-04-27T11:16:00Z">
          <w:r w:rsidR="00A33686" w:rsidRPr="00A33686" w:rsidDel="003C0737">
            <w:rPr>
              <w:rFonts w:eastAsia="Times New Roman"/>
              <w:lang w:eastAsia="en-GB"/>
            </w:rPr>
            <w:delText>the V2X</w:delText>
          </w:r>
        </w:del>
        <w:del w:id="32" w:author="Ericsson user2" w:date="2020-04-27T11:17:00Z">
          <w:r w:rsidR="00A33686" w:rsidRPr="00A33686" w:rsidDel="003C0737">
            <w:rPr>
              <w:rFonts w:eastAsia="Times New Roman"/>
              <w:lang w:eastAsia="en-GB"/>
            </w:rPr>
            <w:delText xml:space="preserve"> </w:delText>
          </w:r>
        </w:del>
        <w:r w:rsidR="00A33686" w:rsidRPr="00A33686">
          <w:rPr>
            <w:rFonts w:eastAsia="Times New Roman"/>
            <w:lang w:eastAsia="en-GB"/>
          </w:rPr>
          <w:t>SIB</w:t>
        </w:r>
      </w:ins>
      <w:ins w:id="33" w:author="Ericsson user2" w:date="2020-04-27T11:17:00Z">
        <w:r w:rsidR="003C0737">
          <w:rPr>
            <w:rFonts w:eastAsia="Times New Roman"/>
            <w:lang w:eastAsia="en-GB"/>
          </w:rPr>
          <w:t>12, SIB13 and SIB14</w:t>
        </w:r>
      </w:ins>
      <w:ins w:id="34" w:author="Ericsson User" w:date="2020-02-03T13:26:00Z">
        <w:r w:rsidR="00A33686" w:rsidRPr="00A33686">
          <w:rPr>
            <w:rFonts w:eastAsia="Times New Roman"/>
            <w:lang w:eastAsia="en-GB"/>
          </w:rPr>
          <w:t xml:space="preserve"> to the gNB-CU</w:t>
        </w:r>
      </w:ins>
      <w:ins w:id="35" w:author="Ericsson User" w:date="2020-02-03T13:27:00Z">
        <w:del w:id="36" w:author="Ericsson user2" w:date="2020-04-21T16:23:00Z">
          <w:r w:rsidR="00A33686" w:rsidDel="00FA41C8">
            <w:rPr>
              <w:rFonts w:eastAsia="Times New Roman"/>
              <w:lang w:eastAsia="en-GB"/>
            </w:rPr>
            <w:delText>, as part of</w:delText>
          </w:r>
        </w:del>
      </w:ins>
      <w:ins w:id="37" w:author="Ericsson User" w:date="2020-02-03T13:26:00Z">
        <w:del w:id="38" w:author="Ericsson user2" w:date="2020-04-21T16:23:00Z">
          <w:r w:rsidR="00A33686" w:rsidRPr="00A33686" w:rsidDel="00FA41C8">
            <w:rPr>
              <w:rFonts w:eastAsia="Times New Roman"/>
              <w:lang w:eastAsia="en-GB"/>
            </w:rPr>
            <w:delText xml:space="preserve"> the gNB-DU System Information IE</w:delText>
          </w:r>
        </w:del>
      </w:ins>
      <w:ins w:id="39" w:author="Ericsson user2" w:date="2020-04-21T16:23:00Z">
        <w:r>
          <w:rPr>
            <w:rFonts w:eastAsia="Times New Roman"/>
            <w:lang w:eastAsia="en-GB"/>
          </w:rPr>
          <w:t xml:space="preserve"> via the F1</w:t>
        </w:r>
      </w:ins>
      <w:ins w:id="40" w:author="Ericsson user2" w:date="2020-04-21T16:24:00Z">
        <w:r>
          <w:rPr>
            <w:rFonts w:eastAsia="Times New Roman"/>
            <w:lang w:eastAsia="en-GB"/>
          </w:rPr>
          <w:t>AP</w:t>
        </w:r>
      </w:ins>
      <w:ins w:id="41" w:author="Ericsson user2" w:date="2020-04-21T16:23:00Z">
        <w:r>
          <w:rPr>
            <w:rFonts w:eastAsia="Times New Roman"/>
            <w:lang w:eastAsia="en-GB"/>
          </w:rPr>
          <w:t xml:space="preserve"> signalling</w:t>
        </w:r>
      </w:ins>
      <w:ins w:id="42" w:author="Ericsson User" w:date="2020-02-03T13:26:00Z">
        <w:r w:rsidR="00A33686" w:rsidRPr="00A33686">
          <w:rPr>
            <w:rFonts w:eastAsia="Times New Roman"/>
            <w:lang w:eastAsia="en-GB"/>
          </w:rPr>
          <w:t xml:space="preserve">. </w:t>
        </w:r>
      </w:ins>
      <w:bookmarkStart w:id="43" w:name="_GoBack"/>
      <w:bookmarkEnd w:id="43"/>
    </w:p>
    <w:p w14:paraId="733F6C4B" w14:textId="77777777" w:rsidR="00A33686" w:rsidRPr="00A33686" w:rsidRDefault="00A33686" w:rsidP="00A3368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A33686">
        <w:rPr>
          <w:rFonts w:eastAsia="Times New Roman"/>
          <w:lang w:eastAsia="en-GB"/>
        </w:rPr>
        <w:t>To support Msg3 based on-demand SI as described in TS 38.331 [11], the gNB-CU can confirm the received SI request from the UE by including the UE identity, and command the gNB-DU to broadcast the requested other SIs.</w:t>
      </w:r>
    </w:p>
    <w:p w14:paraId="0F522C1C" w14:textId="6D8AB489" w:rsidR="00A33686" w:rsidRPr="00000F67" w:rsidRDefault="00A33686" w:rsidP="00A33686">
      <w:pPr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  <w:highlight w:val="yellow"/>
        </w:rPr>
        <w:t>END</w:t>
      </w:r>
      <w:r w:rsidRPr="00000F67">
        <w:rPr>
          <w:rFonts w:ascii="Cambria" w:hAnsi="Cambria" w:cstheme="minorHAnsi"/>
          <w:b/>
          <w:bCs/>
          <w:sz w:val="18"/>
          <w:szCs w:val="18"/>
          <w:highlight w:val="yellow"/>
        </w:rPr>
        <w:t xml:space="preserve"> OF CHANGES</w:t>
      </w:r>
    </w:p>
    <w:p w14:paraId="55D83010" w14:textId="77777777" w:rsidR="007674F4" w:rsidRDefault="007674F4"/>
    <w:sectPr w:rsidR="00767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7654"/>
    <w:multiLevelType w:val="hybridMultilevel"/>
    <w:tmpl w:val="8C3687A6"/>
    <w:lvl w:ilvl="0" w:tplc="83BEAD80">
      <w:start w:val="8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2">
    <w15:presenceInfo w15:providerId="None" w15:userId="Ericsson user2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A1"/>
    <w:rsid w:val="00386163"/>
    <w:rsid w:val="003C0737"/>
    <w:rsid w:val="004517BD"/>
    <w:rsid w:val="005A7F56"/>
    <w:rsid w:val="00742D3E"/>
    <w:rsid w:val="007674F4"/>
    <w:rsid w:val="009D0138"/>
    <w:rsid w:val="009D568F"/>
    <w:rsid w:val="00A33686"/>
    <w:rsid w:val="00C5532C"/>
    <w:rsid w:val="00DB14A9"/>
    <w:rsid w:val="00F0496B"/>
    <w:rsid w:val="00F717A1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3425"/>
  <w15:chartTrackingRefBased/>
  <w15:docId w15:val="{0ECC7FE9-CC60-40E8-9ADF-EEA99F3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32C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674F4"/>
    <w:pPr>
      <w:overflowPunct w:val="0"/>
      <w:autoSpaceDE w:val="0"/>
      <w:autoSpaceDN w:val="0"/>
      <w:adjustRightInd w:val="0"/>
      <w:spacing w:before="180" w:after="180"/>
      <w:ind w:left="1134" w:hanging="1134"/>
      <w:textAlignment w:val="baseline"/>
      <w:outlineLvl w:val="1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532C"/>
    <w:rPr>
      <w:rFonts w:ascii="SimSun" w:eastAsia="SimSun" w:hAnsi="SimSun" w:hint="eastAsia"/>
      <w:color w:val="0000FF"/>
      <w:u w:val="single"/>
      <w:lang w:val="en-US" w:eastAsia="zh-CN" w:bidi="ar-SA"/>
    </w:rPr>
  </w:style>
  <w:style w:type="character" w:customStyle="1" w:styleId="CRCoverPageZchn">
    <w:name w:val="CR Cover Page Zchn"/>
    <w:link w:val="CRCoverPage"/>
    <w:locked/>
    <w:rsid w:val="00C5532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C5532C"/>
    <w:pPr>
      <w:spacing w:after="120" w:line="240" w:lineRule="auto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6B"/>
    <w:rPr>
      <w:rFonts w:ascii="Segoe UI" w:eastAsia="SimSu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7674F4"/>
    <w:rPr>
      <w:rFonts w:ascii="Arial" w:eastAsia="Times New Roman" w:hAnsi="Arial" w:cs="Times New Roman"/>
      <w:sz w:val="32"/>
      <w:szCs w:val="20"/>
      <w:lang w:val="en-GB" w:eastAsia="en-GB"/>
    </w:rPr>
  </w:style>
  <w:style w:type="paragraph" w:customStyle="1" w:styleId="EW">
    <w:name w:val="EW"/>
    <w:basedOn w:val="Normal"/>
    <w:rsid w:val="007674F4"/>
    <w:pPr>
      <w:keepLines/>
      <w:overflowPunct w:val="0"/>
      <w:autoSpaceDE w:val="0"/>
      <w:autoSpaceDN w:val="0"/>
      <w:adjustRightInd w:val="0"/>
      <w:spacing w:after="0"/>
      <w:ind w:left="1702" w:hanging="1418"/>
      <w:textAlignment w:val="baseline"/>
    </w:pPr>
    <w:rPr>
      <w:rFonts w:eastAsia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674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3gpp.org/Change-Requ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B2A57-1546-45ED-A86F-ED835362ABA6}">
  <ds:schemaRefs>
    <ds:schemaRef ds:uri="c48ebce5-16f3-487a-b80b-10f9ec0dded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df9734f-691d-4ea8-adbe-1064f24abddb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EDF8DA-3265-43F7-91A3-ED0BADE4D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0E377-9EA7-46DE-90DF-71D53AAF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user2</cp:lastModifiedBy>
  <cp:revision>2</cp:revision>
  <dcterms:created xsi:type="dcterms:W3CDTF">2020-04-27T09:23:00Z</dcterms:created>
  <dcterms:modified xsi:type="dcterms:W3CDTF">2020-04-27T09:23:00Z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</Properties>
</file>