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56FDD" w14:textId="77777777" w:rsidR="00C036F6" w:rsidRDefault="00F664F1">
      <w:pPr>
        <w:pStyle w:val="CRCoverPage"/>
        <w:tabs>
          <w:tab w:val="right" w:pos="9639"/>
          <w:tab w:val="right" w:pos="13323"/>
        </w:tabs>
        <w:spacing w:after="0"/>
        <w:jc w:val="both"/>
        <w:rPr>
          <w:rFonts w:cs="Arial"/>
          <w:b/>
          <w:sz w:val="24"/>
          <w:szCs w:val="24"/>
          <w:lang w:val="sv-SE"/>
        </w:rPr>
      </w:pPr>
      <w:r>
        <w:rPr>
          <w:rFonts w:cs="Arial"/>
          <w:b/>
          <w:sz w:val="24"/>
          <w:szCs w:val="24"/>
          <w:lang w:val="sv-SE"/>
        </w:rPr>
        <w:t>3GPP TSG-RAN3 #107bis-e</w:t>
      </w:r>
      <w:r>
        <w:rPr>
          <w:rFonts w:cs="Arial"/>
          <w:b/>
          <w:sz w:val="24"/>
          <w:szCs w:val="24"/>
          <w:lang w:val="sv-SE"/>
        </w:rPr>
        <w:tab/>
        <w:t>R3-202608</w:t>
      </w:r>
    </w:p>
    <w:p w14:paraId="4CC56FDE" w14:textId="77777777" w:rsidR="00C036F6" w:rsidRDefault="00F664F1">
      <w:pPr>
        <w:pStyle w:val="Header"/>
        <w:tabs>
          <w:tab w:val="right" w:pos="8280"/>
          <w:tab w:val="right" w:pos="9781"/>
        </w:tabs>
        <w:spacing w:after="120"/>
        <w:ind w:right="-57"/>
        <w:jc w:val="both"/>
        <w:rPr>
          <w:rFonts w:eastAsia="PMingLiU" w:cs="Times New Roman"/>
          <w:sz w:val="24"/>
          <w:szCs w:val="28"/>
          <w:lang w:eastAsia="zh-TW"/>
        </w:rPr>
      </w:pPr>
      <w:r>
        <w:rPr>
          <w:rFonts w:eastAsia="PMingLiU"/>
          <w:sz w:val="24"/>
          <w:szCs w:val="28"/>
          <w:lang w:eastAsia="zh-TW"/>
        </w:rPr>
        <w:t>20</w:t>
      </w:r>
      <w:r>
        <w:rPr>
          <w:rFonts w:eastAsia="PMingLiU"/>
          <w:sz w:val="24"/>
          <w:szCs w:val="28"/>
          <w:vertAlign w:val="superscript"/>
          <w:lang w:eastAsia="zh-TW"/>
        </w:rPr>
        <w:t>th</w:t>
      </w:r>
      <w:r>
        <w:rPr>
          <w:rFonts w:eastAsia="PMingLiU"/>
          <w:sz w:val="24"/>
          <w:szCs w:val="28"/>
          <w:lang w:eastAsia="zh-TW"/>
        </w:rPr>
        <w:t xml:space="preserve"> April – 30</w:t>
      </w:r>
      <w:r>
        <w:rPr>
          <w:rFonts w:eastAsia="PMingLiU"/>
          <w:sz w:val="24"/>
          <w:szCs w:val="28"/>
          <w:vertAlign w:val="superscript"/>
          <w:lang w:eastAsia="zh-TW"/>
        </w:rPr>
        <w:t>th</w:t>
      </w:r>
      <w:r>
        <w:rPr>
          <w:rFonts w:eastAsia="PMingLiU"/>
          <w:sz w:val="24"/>
          <w:szCs w:val="28"/>
          <w:lang w:eastAsia="zh-TW"/>
        </w:rPr>
        <w:t xml:space="preserve"> April 2020</w:t>
      </w:r>
    </w:p>
    <w:p w14:paraId="4CC56FDF" w14:textId="77777777" w:rsidR="00C036F6" w:rsidRDefault="00F664F1">
      <w:pPr>
        <w:pStyle w:val="Header"/>
        <w:tabs>
          <w:tab w:val="right" w:pos="8280"/>
          <w:tab w:val="right" w:pos="9781"/>
        </w:tabs>
        <w:spacing w:after="120"/>
        <w:ind w:right="-57"/>
        <w:jc w:val="both"/>
        <w:rPr>
          <w:sz w:val="24"/>
          <w:szCs w:val="28"/>
        </w:rPr>
      </w:pPr>
      <w:r>
        <w:rPr>
          <w:rFonts w:eastAsia="PMingLiU"/>
          <w:sz w:val="24"/>
          <w:szCs w:val="28"/>
          <w:lang w:eastAsia="zh-TW"/>
        </w:rPr>
        <w:t>Online</w:t>
      </w:r>
    </w:p>
    <w:p w14:paraId="4CC56FE0" w14:textId="77777777" w:rsidR="00C036F6" w:rsidRDefault="00C036F6">
      <w:pPr>
        <w:pStyle w:val="3GPPHeader"/>
        <w:rPr>
          <w:sz w:val="22"/>
          <w:lang w:val="en-GB"/>
        </w:rPr>
      </w:pPr>
    </w:p>
    <w:p w14:paraId="4CC56FE1" w14:textId="77777777" w:rsidR="00C036F6" w:rsidRDefault="00F664F1">
      <w:pPr>
        <w:pStyle w:val="3GPPHeader"/>
        <w:rPr>
          <w:sz w:val="22"/>
          <w:lang w:val="en-GB"/>
        </w:rPr>
      </w:pPr>
      <w:r>
        <w:rPr>
          <w:sz w:val="22"/>
          <w:lang w:val="en-GB"/>
        </w:rPr>
        <w:t>Agenda Item:</w:t>
      </w:r>
      <w:r>
        <w:rPr>
          <w:sz w:val="22"/>
          <w:lang w:val="en-GB"/>
        </w:rPr>
        <w:tab/>
        <w:t>09.3.8.1</w:t>
      </w:r>
    </w:p>
    <w:p w14:paraId="4CC56FE2" w14:textId="77777777" w:rsidR="00C036F6" w:rsidRDefault="00F664F1">
      <w:pPr>
        <w:pStyle w:val="3GPPHeader"/>
        <w:rPr>
          <w:sz w:val="22"/>
          <w:lang w:val="en-GB"/>
        </w:rPr>
      </w:pPr>
      <w:r>
        <w:rPr>
          <w:sz w:val="22"/>
          <w:lang w:val="en-GB"/>
        </w:rPr>
        <w:t>Source:</w:t>
      </w:r>
      <w:r>
        <w:rPr>
          <w:sz w:val="22"/>
          <w:lang w:val="en-GB"/>
        </w:rPr>
        <w:tab/>
        <w:t>Ericsson</w:t>
      </w:r>
    </w:p>
    <w:p w14:paraId="4CC56FE3" w14:textId="77777777" w:rsidR="00C036F6" w:rsidRDefault="00F664F1">
      <w:pPr>
        <w:pStyle w:val="3GPPHeader"/>
        <w:rPr>
          <w:sz w:val="22"/>
          <w:lang w:val="en-GB"/>
        </w:rPr>
      </w:pPr>
      <w:r>
        <w:rPr>
          <w:sz w:val="22"/>
          <w:lang w:val="en-GB"/>
        </w:rPr>
        <w:t>Title:</w:t>
      </w:r>
      <w:r>
        <w:rPr>
          <w:sz w:val="22"/>
          <w:lang w:val="en-GB"/>
        </w:rPr>
        <w:tab/>
        <w:t>Summary of Discussions on RRC Reconfiguration in DU initiated UE Context Modification Required</w:t>
      </w:r>
    </w:p>
    <w:p w14:paraId="4CC56FE4" w14:textId="77777777" w:rsidR="00C036F6" w:rsidRDefault="00F664F1">
      <w:pPr>
        <w:pStyle w:val="3GPPHeader"/>
        <w:rPr>
          <w:sz w:val="22"/>
        </w:rPr>
      </w:pPr>
      <w:r>
        <w:rPr>
          <w:sz w:val="22"/>
        </w:rPr>
        <w:t>Document for:</w:t>
      </w:r>
      <w:r>
        <w:rPr>
          <w:sz w:val="22"/>
        </w:rPr>
        <w:tab/>
        <w:t>Discussion, Decision</w:t>
      </w:r>
    </w:p>
    <w:p w14:paraId="4CC56FE5" w14:textId="77777777" w:rsidR="00C036F6" w:rsidRDefault="00F664F1">
      <w:pPr>
        <w:pStyle w:val="Heading1"/>
      </w:pPr>
      <w:r>
        <w:t>Introduction</w:t>
      </w:r>
    </w:p>
    <w:p w14:paraId="4CC56FE6" w14:textId="77777777" w:rsidR="00C036F6" w:rsidRDefault="00F664F1">
      <w:pPr>
        <w:spacing w:after="0"/>
        <w:jc w:val="both"/>
        <w:rPr>
          <w:lang w:val="en-GB"/>
        </w:rPr>
      </w:pPr>
      <w:r>
        <w:rPr>
          <w:lang w:val="en-GB"/>
        </w:rPr>
        <w:t xml:space="preserve">During RAN3-107bis-e the proposals in R3-202116 were discussed. </w:t>
      </w:r>
    </w:p>
    <w:p w14:paraId="4CC56FE7" w14:textId="77777777" w:rsidR="00C036F6" w:rsidRDefault="00F664F1">
      <w:pPr>
        <w:spacing w:after="0"/>
        <w:jc w:val="both"/>
        <w:rPr>
          <w:lang w:val="en-GB"/>
        </w:rPr>
      </w:pPr>
      <w:r>
        <w:rPr>
          <w:lang w:val="en-GB"/>
        </w:rPr>
        <w:t xml:space="preserve">R3-202116 proposes that </w:t>
      </w:r>
    </w:p>
    <w:p w14:paraId="4CC56FE8" w14:textId="77777777" w:rsidR="00C036F6" w:rsidRDefault="00F664F1">
      <w:pPr>
        <w:rPr>
          <w:lang w:val="en-GB" w:eastAsia="zh-CN"/>
        </w:rPr>
      </w:pPr>
      <w:r>
        <w:rPr>
          <w:b/>
          <w:lang w:val="en-GB"/>
        </w:rPr>
        <w:t xml:space="preserve">Proposal 1: the </w:t>
      </w:r>
      <w:r>
        <w:rPr>
          <w:b/>
          <w:i/>
          <w:iCs/>
          <w:lang w:val="en-GB"/>
        </w:rPr>
        <w:t>RRC Connection Reconfiguration Complete Indicator</w:t>
      </w:r>
      <w:r>
        <w:rPr>
          <w:b/>
          <w:lang w:val="en-GB"/>
        </w:rPr>
        <w:t xml:space="preserve"> IE should be used also to indicate the result of RRC Reconfigurations triggered by a </w:t>
      </w:r>
      <w:proofErr w:type="spellStart"/>
      <w:r>
        <w:rPr>
          <w:b/>
          <w:lang w:val="en-GB"/>
        </w:rPr>
        <w:t>gNB</w:t>
      </w:r>
      <w:proofErr w:type="spellEnd"/>
      <w:r>
        <w:rPr>
          <w:b/>
          <w:lang w:val="en-GB"/>
        </w:rPr>
        <w:t>-DU initiated UE Context Modification procedure.</w:t>
      </w:r>
    </w:p>
    <w:p w14:paraId="4CC56FE9" w14:textId="77777777" w:rsidR="00C036F6" w:rsidRDefault="00F664F1">
      <w:pPr>
        <w:spacing w:after="0"/>
        <w:jc w:val="both"/>
        <w:rPr>
          <w:lang w:val="en-US"/>
        </w:rPr>
      </w:pPr>
      <w:r>
        <w:rPr>
          <w:lang w:val="en-GB"/>
        </w:rPr>
        <w:t xml:space="preserve">And it proposed to agree to CRs in </w:t>
      </w:r>
      <w:r>
        <w:rPr>
          <w:lang w:val="en-US"/>
        </w:rPr>
        <w:t xml:space="preserve">R3-202031 and in R3-202115, which add to the </w:t>
      </w:r>
      <w:proofErr w:type="spellStart"/>
      <w:r>
        <w:rPr>
          <w:lang w:val="en-US"/>
        </w:rPr>
        <w:t>dNB</w:t>
      </w:r>
      <w:proofErr w:type="spellEnd"/>
      <w:r>
        <w:rPr>
          <w:lang w:val="en-US"/>
        </w:rPr>
        <w:t xml:space="preserve">-DU initiated UE context Modification procedure the following paragraph already present in the </w:t>
      </w:r>
      <w:proofErr w:type="spellStart"/>
      <w:r>
        <w:rPr>
          <w:lang w:val="en-US"/>
        </w:rPr>
        <w:t>gNB</w:t>
      </w:r>
      <w:proofErr w:type="spellEnd"/>
      <w:r>
        <w:rPr>
          <w:lang w:val="en-US"/>
        </w:rPr>
        <w:t xml:space="preserve">-CU initiated UE Context Modification procedure. </w:t>
      </w:r>
    </w:p>
    <w:p w14:paraId="4CC56FEA" w14:textId="77777777" w:rsidR="00C036F6" w:rsidRDefault="00C036F6">
      <w:pPr>
        <w:spacing w:after="0"/>
        <w:jc w:val="both"/>
        <w:rPr>
          <w:lang w:val="en-US"/>
        </w:rPr>
      </w:pPr>
    </w:p>
    <w:p w14:paraId="4CC56FEB" w14:textId="77777777" w:rsidR="00C036F6" w:rsidRDefault="00F664F1">
      <w:pPr>
        <w:rPr>
          <w:ins w:id="0" w:author="Ericsson User " w:date="2020-04-09T06:18:00Z"/>
          <w:b/>
          <w:bCs/>
          <w:lang w:val="en-GB"/>
        </w:rPr>
      </w:pPr>
      <w:ins w:id="1" w:author="Ericsson User " w:date="2020-04-09T06:18:00Z">
        <w:r>
          <w:rPr>
            <w:b/>
            <w:bCs/>
            <w:lang w:val="en-GB"/>
          </w:rPr>
          <w:t>Interaction with other procedures:</w:t>
        </w:r>
      </w:ins>
    </w:p>
    <w:p w14:paraId="4CC56FEC" w14:textId="77777777" w:rsidR="00C036F6" w:rsidRDefault="00F664F1">
      <w:pPr>
        <w:rPr>
          <w:ins w:id="2" w:author="Ericsson User " w:date="2020-04-09T06:18:00Z"/>
          <w:lang w:val="en-GB"/>
        </w:rPr>
      </w:pPr>
      <w:ins w:id="3" w:author="Ericsson User " w:date="2020-04-09T06:18:00Z">
        <w:r>
          <w:rPr>
            <w:rFonts w:eastAsia="SimSun"/>
            <w:lang w:val="en-GB" w:eastAsia="zh-CN"/>
          </w:rPr>
          <w:t xml:space="preserve">If the ongoing reconfiguration procedure involves changes of the L1/L2 configuration at the </w:t>
        </w:r>
        <w:proofErr w:type="spellStart"/>
        <w:r>
          <w:rPr>
            <w:rFonts w:eastAsia="SimSun"/>
            <w:lang w:val="en-GB" w:eastAsia="zh-CN"/>
          </w:rPr>
          <w:t>gNB</w:t>
        </w:r>
        <w:proofErr w:type="spellEnd"/>
        <w:r>
          <w:rPr>
            <w:rFonts w:eastAsia="SimSun"/>
            <w:lang w:val="en-GB" w:eastAsia="zh-CN"/>
          </w:rPr>
          <w:t xml:space="preserve">-DU signalled to the </w:t>
        </w:r>
        <w:proofErr w:type="spellStart"/>
        <w:r>
          <w:rPr>
            <w:rFonts w:eastAsia="SimSun"/>
            <w:lang w:val="en-GB" w:eastAsia="zh-CN"/>
          </w:rPr>
          <w:t>gNB</w:t>
        </w:r>
        <w:proofErr w:type="spellEnd"/>
        <w:r>
          <w:rPr>
            <w:rFonts w:eastAsia="SimSun"/>
            <w:lang w:val="en-GB" w:eastAsia="zh-CN"/>
          </w:rPr>
          <w:t xml:space="preserve">-CU via the </w:t>
        </w:r>
        <w:proofErr w:type="spellStart"/>
        <w:r>
          <w:rPr>
            <w:rFonts w:eastAsia="SimSun"/>
            <w:i/>
            <w:lang w:val="en-GB" w:eastAsia="zh-CN"/>
          </w:rPr>
          <w:t>CellGroupConfig</w:t>
        </w:r>
        <w:proofErr w:type="spellEnd"/>
        <w:r>
          <w:rPr>
            <w:rFonts w:eastAsia="SimSun"/>
            <w:lang w:val="en-GB" w:eastAsia="zh-CN"/>
          </w:rPr>
          <w:t xml:space="preserve"> IE included in the </w:t>
        </w:r>
        <w:r>
          <w:rPr>
            <w:lang w:val="en-GB"/>
          </w:rPr>
          <w:t>UE CONTEXT MODIFICATION REQUIRED message</w:t>
        </w:r>
        <w:r>
          <w:rPr>
            <w:rFonts w:eastAsia="SimSun"/>
            <w:lang w:val="en-GB" w:eastAsia="zh-CN"/>
          </w:rPr>
          <w:t xml:space="preserve"> and if the reconfigurations is completed, the </w:t>
        </w:r>
        <w:proofErr w:type="spellStart"/>
        <w:r>
          <w:rPr>
            <w:rFonts w:eastAsia="SimSun"/>
            <w:lang w:val="en-GB" w:eastAsia="zh-CN"/>
          </w:rPr>
          <w:t>gNB</w:t>
        </w:r>
        <w:proofErr w:type="spellEnd"/>
        <w:r>
          <w:rPr>
            <w:rFonts w:eastAsia="SimSun"/>
            <w:lang w:val="en-GB" w:eastAsia="zh-CN"/>
          </w:rPr>
          <w:t>-CU shall trigger a UE CONTEXT MODIFICATION REQUEST including</w:t>
        </w:r>
        <w:r>
          <w:rPr>
            <w:lang w:val="en-GB"/>
          </w:rPr>
          <w:t xml:space="preserve"> the </w:t>
        </w:r>
        <w:r>
          <w:rPr>
            <w:rFonts w:eastAsia="SimSun"/>
            <w:i/>
            <w:lang w:val="en-GB" w:eastAsia="zh-CN"/>
          </w:rPr>
          <w:t>RRC Reconfiguration Complete Indicator</w:t>
        </w:r>
        <w:r>
          <w:rPr>
            <w:lang w:val="en-GB"/>
          </w:rPr>
          <w:t xml:space="preserve"> IE</w:t>
        </w:r>
        <w:r>
          <w:rPr>
            <w:rFonts w:eastAsia="SimSun"/>
            <w:lang w:val="en-GB" w:eastAsia="zh-CN"/>
          </w:rPr>
          <w:t xml:space="preserve"> to inform the </w:t>
        </w:r>
        <w:proofErr w:type="spellStart"/>
        <w:r>
          <w:rPr>
            <w:rFonts w:eastAsia="SimSun"/>
            <w:lang w:val="en-GB" w:eastAsia="zh-CN"/>
          </w:rPr>
          <w:t>gNB</w:t>
        </w:r>
        <w:proofErr w:type="spellEnd"/>
        <w:r>
          <w:rPr>
            <w:rFonts w:eastAsia="SimSun"/>
            <w:lang w:val="en-GB" w:eastAsia="zh-CN"/>
          </w:rPr>
          <w:t xml:space="preserve">-DU that the ongoing reconfiguration procedure, </w:t>
        </w:r>
        <w:r>
          <w:rPr>
            <w:lang w:val="en-GB"/>
          </w:rPr>
          <w:t xml:space="preserve">including </w:t>
        </w:r>
        <w:proofErr w:type="spellStart"/>
        <w:r>
          <w:rPr>
            <w:i/>
            <w:iCs/>
            <w:lang w:val="en-GB"/>
          </w:rPr>
          <w:t>CellGroupConfig</w:t>
        </w:r>
        <w:proofErr w:type="spellEnd"/>
        <w:r>
          <w:rPr>
            <w:i/>
            <w:iCs/>
            <w:lang w:val="en-GB"/>
          </w:rPr>
          <w:t xml:space="preserve"> </w:t>
        </w:r>
        <w:r>
          <w:rPr>
            <w:lang w:val="en-GB"/>
          </w:rPr>
          <w:t>IE,</w:t>
        </w:r>
        <w:r>
          <w:rPr>
            <w:lang w:val="en-GB" w:eastAsia="zh-CN"/>
          </w:rPr>
          <w:t xml:space="preserve"> </w:t>
        </w:r>
        <w:r>
          <w:rPr>
            <w:rFonts w:eastAsia="SimSun"/>
            <w:lang w:val="en-GB" w:eastAsia="zh-CN"/>
          </w:rPr>
          <w:t xml:space="preserve">has been successfully or </w:t>
        </w:r>
        <w:proofErr w:type="spellStart"/>
        <w:r>
          <w:rPr>
            <w:rFonts w:eastAsia="SimSun"/>
            <w:lang w:val="en-GB" w:eastAsia="zh-CN"/>
          </w:rPr>
          <w:t>unsuccesfully</w:t>
        </w:r>
        <w:proofErr w:type="spellEnd"/>
        <w:r>
          <w:rPr>
            <w:rFonts w:eastAsia="SimSun"/>
            <w:lang w:val="en-GB" w:eastAsia="zh-CN"/>
          </w:rPr>
          <w:t xml:space="preserve"> performed</w:t>
        </w:r>
        <w:r>
          <w:rPr>
            <w:lang w:val="en-GB"/>
          </w:rPr>
          <w:t xml:space="preserve">. In the case that the ongoing reconfiguration procedure has failed, the </w:t>
        </w:r>
        <w:proofErr w:type="spellStart"/>
        <w:r>
          <w:rPr>
            <w:lang w:val="en-GB"/>
          </w:rPr>
          <w:t>gNB</w:t>
        </w:r>
        <w:proofErr w:type="spellEnd"/>
        <w:r>
          <w:rPr>
            <w:lang w:val="en-GB"/>
          </w:rPr>
          <w:t>-DU shall continue to use the old UE configuration.</w:t>
        </w:r>
      </w:ins>
    </w:p>
    <w:p w14:paraId="4CC56FED" w14:textId="77777777" w:rsidR="00C036F6" w:rsidRDefault="00C036F6">
      <w:pPr>
        <w:spacing w:after="0"/>
        <w:jc w:val="both"/>
        <w:rPr>
          <w:lang w:val="en-GB"/>
        </w:rPr>
      </w:pPr>
    </w:p>
    <w:p w14:paraId="4CC56FEE" w14:textId="77777777" w:rsidR="00C036F6" w:rsidRDefault="00F664F1">
      <w:pPr>
        <w:spacing w:after="0"/>
        <w:jc w:val="both"/>
        <w:rPr>
          <w:lang w:val="en-GB"/>
        </w:rPr>
      </w:pPr>
      <w:r>
        <w:rPr>
          <w:lang w:val="en-GB"/>
        </w:rPr>
        <w:t>Namely, the proposals above do not impact the ASN.1.</w:t>
      </w:r>
    </w:p>
    <w:p w14:paraId="4CC56FEF" w14:textId="77777777" w:rsidR="00C036F6" w:rsidRDefault="00F664F1">
      <w:pPr>
        <w:pStyle w:val="Heading1"/>
      </w:pPr>
      <w:bookmarkStart w:id="4" w:name="_Ref178064866"/>
      <w:r>
        <w:t>Discussion</w:t>
      </w:r>
      <w:bookmarkEnd w:id="4"/>
    </w:p>
    <w:p w14:paraId="4CC56FF0" w14:textId="77777777" w:rsidR="00C036F6" w:rsidRDefault="00F664F1">
      <w:pPr>
        <w:pStyle w:val="Proposal"/>
        <w:numPr>
          <w:ilvl w:val="0"/>
          <w:numId w:val="0"/>
        </w:numPr>
        <w:tabs>
          <w:tab w:val="clear" w:pos="1701"/>
        </w:tabs>
        <w:spacing w:line="256" w:lineRule="auto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During online discussions the main issue raised is that there is in current specifications ambiguity about how the </w:t>
      </w:r>
      <w:proofErr w:type="spellStart"/>
      <w:r>
        <w:rPr>
          <w:b w:val="0"/>
          <w:lang w:val="en-US"/>
        </w:rPr>
        <w:t>gNB</w:t>
      </w:r>
      <w:proofErr w:type="spellEnd"/>
      <w:r>
        <w:rPr>
          <w:b w:val="0"/>
          <w:lang w:val="en-US"/>
        </w:rPr>
        <w:t xml:space="preserve">-DU learns of completion of an RRC reconfiguration triggered by the </w:t>
      </w:r>
      <w:proofErr w:type="spellStart"/>
      <w:r>
        <w:rPr>
          <w:b w:val="0"/>
          <w:lang w:val="en-US"/>
        </w:rPr>
        <w:t>gNB</w:t>
      </w:r>
      <w:proofErr w:type="spellEnd"/>
      <w:r>
        <w:rPr>
          <w:b w:val="0"/>
          <w:lang w:val="en-US"/>
        </w:rPr>
        <w:t xml:space="preserve">-DU via signaling of the </w:t>
      </w:r>
      <w:proofErr w:type="spellStart"/>
      <w:r>
        <w:rPr>
          <w:b w:val="0"/>
          <w:lang w:val="en-US"/>
        </w:rPr>
        <w:t>gNB</w:t>
      </w:r>
      <w:proofErr w:type="spellEnd"/>
      <w:r>
        <w:rPr>
          <w:b w:val="0"/>
          <w:lang w:val="en-US"/>
        </w:rPr>
        <w:t>-DU initiated UE Context Modification.</w:t>
      </w:r>
    </w:p>
    <w:p w14:paraId="4CC56FF1" w14:textId="77777777" w:rsidR="00C036F6" w:rsidRDefault="00F664F1">
      <w:pPr>
        <w:pStyle w:val="Proposal"/>
        <w:numPr>
          <w:ilvl w:val="0"/>
          <w:numId w:val="0"/>
        </w:numPr>
        <w:tabs>
          <w:tab w:val="clear" w:pos="1701"/>
        </w:tabs>
        <w:spacing w:line="256" w:lineRule="auto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On one side, the standard has specified an IE named </w:t>
      </w:r>
      <w:r>
        <w:rPr>
          <w:b w:val="0"/>
          <w:i/>
          <w:iCs/>
          <w:lang w:val="en-US"/>
        </w:rPr>
        <w:t>RRC Reconfiguration Complete Indicator</w:t>
      </w:r>
      <w:r>
        <w:rPr>
          <w:b w:val="0"/>
          <w:lang w:val="en-US"/>
        </w:rPr>
        <w:t xml:space="preserve"> IE, which is defined as follows:</w:t>
      </w:r>
    </w:p>
    <w:p w14:paraId="4CC56FF2" w14:textId="77777777" w:rsidR="00C036F6" w:rsidRDefault="00C036F6">
      <w:pPr>
        <w:pStyle w:val="Proposal"/>
        <w:numPr>
          <w:ilvl w:val="0"/>
          <w:numId w:val="0"/>
        </w:numPr>
        <w:tabs>
          <w:tab w:val="clear" w:pos="1701"/>
        </w:tabs>
        <w:spacing w:line="256" w:lineRule="auto"/>
        <w:jc w:val="both"/>
        <w:rPr>
          <w:b w:val="0"/>
          <w:lang w:val="en-US"/>
        </w:rPr>
      </w:pPr>
    </w:p>
    <w:p w14:paraId="4CC56FF3" w14:textId="77777777" w:rsidR="00C036F6" w:rsidRDefault="00F664F1">
      <w:pPr>
        <w:pStyle w:val="Heading4"/>
        <w:numPr>
          <w:ilvl w:val="0"/>
          <w:numId w:val="0"/>
        </w:numPr>
        <w:ind w:left="864" w:hanging="864"/>
        <w:rPr>
          <w:i/>
          <w:iCs/>
        </w:rPr>
      </w:pPr>
      <w:bookmarkStart w:id="5" w:name="_Toc29893053"/>
      <w:bookmarkStart w:id="6" w:name="_Toc20955935"/>
      <w:r>
        <w:rPr>
          <w:i/>
          <w:iCs/>
        </w:rPr>
        <w:lastRenderedPageBreak/>
        <w:t>9.3.1.30</w:t>
      </w:r>
      <w:r>
        <w:rPr>
          <w:i/>
          <w:iCs/>
        </w:rPr>
        <w:tab/>
        <w:t>RRC Reconfiguration Complete Indicator</w:t>
      </w:r>
      <w:bookmarkEnd w:id="5"/>
      <w:bookmarkEnd w:id="6"/>
    </w:p>
    <w:p w14:paraId="4CC56FF4" w14:textId="77777777" w:rsidR="00C036F6" w:rsidRDefault="00F664F1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This IE indicates </w:t>
      </w:r>
      <w:r>
        <w:rPr>
          <w:rFonts w:eastAsia="SimSun"/>
          <w:i/>
          <w:iCs/>
          <w:lang w:val="en-GB" w:eastAsia="zh-CN"/>
        </w:rPr>
        <w:t>the result of the reconfiguration performed towards the UE</w:t>
      </w:r>
      <w:r>
        <w:rPr>
          <w:i/>
          <w:iCs/>
          <w:lang w:val="en-GB"/>
        </w:rPr>
        <w:t>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701"/>
        <w:gridCol w:w="1559"/>
        <w:gridCol w:w="2410"/>
      </w:tblGrid>
      <w:tr w:rsidR="00C036F6" w14:paraId="4CC56FFA" w14:textId="77777777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6FF5" w14:textId="77777777" w:rsidR="00C036F6" w:rsidRDefault="00F664F1">
            <w:pPr>
              <w:pStyle w:val="TAH"/>
              <w:rPr>
                <w:rFonts w:eastAsia="SimSun"/>
                <w:i/>
                <w:iCs/>
                <w:lang w:eastAsia="ja-JP"/>
              </w:rPr>
            </w:pPr>
            <w:r>
              <w:rPr>
                <w:rFonts w:eastAsia="SimSun"/>
                <w:i/>
                <w:iCs/>
                <w:lang w:eastAsia="ja-JP"/>
              </w:rPr>
              <w:t>IE/Group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6FF6" w14:textId="77777777" w:rsidR="00C036F6" w:rsidRDefault="00F664F1">
            <w:pPr>
              <w:pStyle w:val="TAH"/>
              <w:rPr>
                <w:rFonts w:eastAsia="SimSun"/>
                <w:i/>
                <w:iCs/>
                <w:lang w:eastAsia="ja-JP"/>
              </w:rPr>
            </w:pPr>
            <w:r>
              <w:rPr>
                <w:rFonts w:eastAsia="SimSun"/>
                <w:i/>
                <w:iCs/>
                <w:lang w:eastAsia="ja-JP"/>
              </w:rPr>
              <w:t>Presence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6FF7" w14:textId="77777777" w:rsidR="00C036F6" w:rsidRDefault="00F664F1">
            <w:pPr>
              <w:pStyle w:val="TAH"/>
              <w:rPr>
                <w:rFonts w:eastAsia="SimSun"/>
                <w:i/>
                <w:iCs/>
                <w:lang w:eastAsia="ja-JP"/>
              </w:rPr>
            </w:pPr>
            <w:r>
              <w:rPr>
                <w:rFonts w:eastAsia="SimSun"/>
                <w:i/>
                <w:iCs/>
                <w:lang w:eastAsia="ja-JP"/>
              </w:rPr>
              <w:t>Range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6FF8" w14:textId="77777777" w:rsidR="00C036F6" w:rsidRDefault="00F664F1">
            <w:pPr>
              <w:pStyle w:val="TAH"/>
              <w:rPr>
                <w:rFonts w:eastAsia="SimSun"/>
                <w:i/>
                <w:iCs/>
                <w:lang w:eastAsia="ja-JP"/>
              </w:rPr>
            </w:pPr>
            <w:r>
              <w:rPr>
                <w:rFonts w:eastAsia="SimSun"/>
                <w:i/>
                <w:iCs/>
                <w:lang w:eastAsia="ja-JP"/>
              </w:rPr>
              <w:t>IE type and reference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6FF9" w14:textId="77777777" w:rsidR="00C036F6" w:rsidRDefault="00F664F1">
            <w:pPr>
              <w:pStyle w:val="TAH"/>
              <w:rPr>
                <w:rFonts w:eastAsia="SimSun"/>
                <w:i/>
                <w:iCs/>
                <w:lang w:eastAsia="ja-JP"/>
              </w:rPr>
            </w:pPr>
            <w:r>
              <w:rPr>
                <w:rFonts w:eastAsia="SimSun"/>
                <w:i/>
                <w:iCs/>
                <w:lang w:eastAsia="ja-JP"/>
              </w:rPr>
              <w:t>Semantics description</w:t>
            </w:r>
          </w:p>
        </w:tc>
      </w:tr>
      <w:tr w:rsidR="00C036F6" w14:paraId="4CC57000" w14:textId="77777777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6FFB" w14:textId="77777777" w:rsidR="00C036F6" w:rsidRDefault="00F664F1">
            <w:pPr>
              <w:pStyle w:val="TAL"/>
              <w:rPr>
                <w:i/>
                <w:iCs/>
                <w:lang w:eastAsia="ja-JP"/>
              </w:rPr>
            </w:pPr>
            <w:r>
              <w:rPr>
                <w:rFonts w:eastAsia="SimSun"/>
                <w:i/>
                <w:iCs/>
                <w:lang w:eastAsia="zh-CN"/>
              </w:rPr>
              <w:t>RRC Reconfiguration Complete Indicator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6FFC" w14:textId="77777777" w:rsidR="00C036F6" w:rsidRDefault="00F664F1">
            <w:pPr>
              <w:pStyle w:val="TAL"/>
              <w:rPr>
                <w:i/>
                <w:iCs/>
                <w:lang w:eastAsia="ja-JP"/>
              </w:rPr>
            </w:pPr>
            <w:r>
              <w:rPr>
                <w:i/>
                <w:iCs/>
                <w:lang w:eastAsia="ja-JP"/>
              </w:rPr>
              <w:t xml:space="preserve">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6FFD" w14:textId="77777777" w:rsidR="00C036F6" w:rsidRDefault="00C036F6">
            <w:pPr>
              <w:pStyle w:val="TAL"/>
              <w:rPr>
                <w:i/>
                <w:iCs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6FFE" w14:textId="77777777" w:rsidR="00C036F6" w:rsidRDefault="00F664F1">
            <w:pPr>
              <w:pStyle w:val="TAL"/>
              <w:rPr>
                <w:i/>
                <w:iCs/>
                <w:lang w:eastAsia="ja-JP"/>
              </w:rPr>
            </w:pPr>
            <w:r>
              <w:rPr>
                <w:i/>
                <w:iCs/>
                <w:lang w:eastAsia="ja-JP"/>
              </w:rPr>
              <w:t>ENUMERATED (</w:t>
            </w:r>
            <w:r>
              <w:rPr>
                <w:rFonts w:eastAsia="SimSun"/>
                <w:i/>
                <w:iCs/>
                <w:lang w:eastAsia="zh-CN"/>
              </w:rPr>
              <w:t>true</w:t>
            </w:r>
            <w:r>
              <w:rPr>
                <w:i/>
                <w:iCs/>
                <w:lang w:eastAsia="ja-JP"/>
              </w:rPr>
              <w:t xml:space="preserve">, ... , failure)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6FFF" w14:textId="77777777" w:rsidR="00C036F6" w:rsidRDefault="00C036F6">
            <w:pPr>
              <w:pStyle w:val="TAL"/>
              <w:rPr>
                <w:i/>
                <w:iCs/>
                <w:lang w:eastAsia="ja-JP"/>
              </w:rPr>
            </w:pPr>
          </w:p>
        </w:tc>
      </w:tr>
    </w:tbl>
    <w:p w14:paraId="4CC57001" w14:textId="77777777" w:rsidR="00C036F6" w:rsidRDefault="00C036F6">
      <w:pPr>
        <w:pStyle w:val="Proposal"/>
        <w:numPr>
          <w:ilvl w:val="0"/>
          <w:numId w:val="0"/>
        </w:numPr>
        <w:tabs>
          <w:tab w:val="clear" w:pos="1701"/>
        </w:tabs>
        <w:spacing w:line="256" w:lineRule="auto"/>
        <w:jc w:val="both"/>
        <w:rPr>
          <w:b w:val="0"/>
          <w:i/>
          <w:iCs/>
          <w:lang w:val="en-US"/>
        </w:rPr>
      </w:pPr>
    </w:p>
    <w:p w14:paraId="4CC57002" w14:textId="77777777" w:rsidR="00C036F6" w:rsidRDefault="00F664F1">
      <w:pPr>
        <w:pStyle w:val="Proposal"/>
        <w:numPr>
          <w:ilvl w:val="0"/>
          <w:numId w:val="0"/>
        </w:numPr>
        <w:tabs>
          <w:tab w:val="clear" w:pos="1701"/>
        </w:tabs>
        <w:spacing w:line="256" w:lineRule="auto"/>
        <w:jc w:val="both"/>
        <w:rPr>
          <w:b w:val="0"/>
          <w:lang w:val="en-GB"/>
        </w:rPr>
      </w:pPr>
      <w:r>
        <w:rPr>
          <w:b w:val="0"/>
          <w:lang w:val="en-US"/>
        </w:rPr>
        <w:t xml:space="preserve">From the above one could interpret that completion of an RRC reconfiguration is always flagged via this purpose defined IE and in fact, nothing prevent an implementation today to </w:t>
      </w:r>
      <w:proofErr w:type="spellStart"/>
      <w:r>
        <w:rPr>
          <w:b w:val="0"/>
          <w:lang w:val="en-US"/>
        </w:rPr>
        <w:t>aleays</w:t>
      </w:r>
      <w:proofErr w:type="spellEnd"/>
      <w:r>
        <w:rPr>
          <w:b w:val="0"/>
          <w:lang w:val="en-US"/>
        </w:rPr>
        <w:t xml:space="preserve"> signal RRC Reconfiguration completion to the </w:t>
      </w:r>
      <w:proofErr w:type="spellStart"/>
      <w:r>
        <w:rPr>
          <w:b w:val="0"/>
          <w:lang w:val="en-US"/>
        </w:rPr>
        <w:t>gNB</w:t>
      </w:r>
      <w:proofErr w:type="spellEnd"/>
      <w:r>
        <w:rPr>
          <w:b w:val="0"/>
          <w:lang w:val="en-US"/>
        </w:rPr>
        <w:t xml:space="preserve">-DU by means of the  </w:t>
      </w:r>
      <w:r>
        <w:rPr>
          <w:b w:val="0"/>
          <w:bCs w:val="0"/>
          <w:i/>
          <w:iCs/>
          <w:lang w:val="en-GB"/>
        </w:rPr>
        <w:t xml:space="preserve">RRC Reconfiguration Complete Indicator </w:t>
      </w:r>
      <w:r>
        <w:rPr>
          <w:b w:val="0"/>
          <w:bCs w:val="0"/>
          <w:lang w:val="en-GB"/>
        </w:rPr>
        <w:t>IE in F1: UE Context Modification Request.</w:t>
      </w:r>
    </w:p>
    <w:p w14:paraId="4CC57003" w14:textId="77777777" w:rsidR="00C036F6" w:rsidRDefault="00F664F1">
      <w:pPr>
        <w:pStyle w:val="Proposal"/>
        <w:numPr>
          <w:ilvl w:val="0"/>
          <w:numId w:val="0"/>
        </w:numPr>
        <w:tabs>
          <w:tab w:val="clear" w:pos="1701"/>
        </w:tabs>
        <w:spacing w:line="256" w:lineRule="auto"/>
        <w:jc w:val="both"/>
        <w:rPr>
          <w:b w:val="0"/>
          <w:bCs w:val="0"/>
          <w:lang w:val="en-GB"/>
        </w:rPr>
      </w:pPr>
      <w:r>
        <w:rPr>
          <w:b w:val="0"/>
          <w:lang w:val="en-US"/>
        </w:rPr>
        <w:t xml:space="preserve">On the other side, the specifications do not explicitly describe the use of this IE for RRC reconfigurations triggered by the </w:t>
      </w:r>
      <w:proofErr w:type="spellStart"/>
      <w:r>
        <w:rPr>
          <w:b w:val="0"/>
          <w:lang w:val="en-US"/>
        </w:rPr>
        <w:t>gNB</w:t>
      </w:r>
      <w:proofErr w:type="spellEnd"/>
      <w:r>
        <w:rPr>
          <w:b w:val="0"/>
          <w:lang w:val="en-US"/>
        </w:rPr>
        <w:t xml:space="preserve">-DU (via </w:t>
      </w:r>
      <w:proofErr w:type="spellStart"/>
      <w:r>
        <w:rPr>
          <w:b w:val="0"/>
          <w:lang w:val="en-US"/>
        </w:rPr>
        <w:t>gNB</w:t>
      </w:r>
      <w:proofErr w:type="spellEnd"/>
      <w:r>
        <w:rPr>
          <w:b w:val="0"/>
          <w:lang w:val="en-US"/>
        </w:rPr>
        <w:t xml:space="preserve">-DU initiated </w:t>
      </w:r>
      <w:r>
        <w:rPr>
          <w:b w:val="0"/>
          <w:bCs w:val="0"/>
          <w:lang w:val="en-GB"/>
        </w:rPr>
        <w:t xml:space="preserve">UE CONTEXT MODIFICATION REQUIRED e.g. including a new </w:t>
      </w:r>
      <w:proofErr w:type="spellStart"/>
      <w:r>
        <w:rPr>
          <w:b w:val="0"/>
          <w:bCs w:val="0"/>
          <w:i/>
          <w:iCs/>
          <w:lang w:val="en-GB"/>
        </w:rPr>
        <w:t>CellGroupConfig</w:t>
      </w:r>
      <w:proofErr w:type="spellEnd"/>
      <w:r>
        <w:rPr>
          <w:b w:val="0"/>
          <w:bCs w:val="0"/>
          <w:i/>
          <w:iCs/>
          <w:lang w:val="en-GB"/>
        </w:rPr>
        <w:t xml:space="preserve"> </w:t>
      </w:r>
      <w:r>
        <w:rPr>
          <w:b w:val="0"/>
          <w:bCs w:val="0"/>
          <w:lang w:val="en-GB"/>
        </w:rPr>
        <w:t xml:space="preserve">IE). </w:t>
      </w:r>
    </w:p>
    <w:p w14:paraId="4CC57004" w14:textId="77777777" w:rsidR="00C036F6" w:rsidRDefault="00F664F1">
      <w:pPr>
        <w:pStyle w:val="Proposal"/>
        <w:numPr>
          <w:ilvl w:val="0"/>
          <w:numId w:val="0"/>
        </w:numPr>
        <w:tabs>
          <w:tab w:val="clear" w:pos="1701"/>
        </w:tabs>
        <w:spacing w:line="256" w:lineRule="auto"/>
        <w:jc w:val="both"/>
        <w:rPr>
          <w:b w:val="0"/>
          <w:lang w:val="en-GB"/>
        </w:rPr>
      </w:pPr>
      <w:r>
        <w:rPr>
          <w:b w:val="0"/>
          <w:bCs w:val="0"/>
          <w:lang w:val="en-GB"/>
        </w:rPr>
        <w:t xml:space="preserve">In such cases of </w:t>
      </w:r>
      <w:proofErr w:type="spellStart"/>
      <w:r>
        <w:rPr>
          <w:b w:val="0"/>
          <w:bCs w:val="0"/>
          <w:lang w:val="en-GB"/>
        </w:rPr>
        <w:t>gNB</w:t>
      </w:r>
      <w:proofErr w:type="spellEnd"/>
      <w:r>
        <w:rPr>
          <w:b w:val="0"/>
          <w:bCs w:val="0"/>
          <w:lang w:val="en-GB"/>
        </w:rPr>
        <w:t xml:space="preserve">-DU triggered RRC Reconfigurations, some companies believe that the UE CONTEXT MODIFICATION CONFIRM can serve as a confirmation of completion of the RRC Reconfiguration. </w:t>
      </w:r>
    </w:p>
    <w:p w14:paraId="4CC57005" w14:textId="77777777" w:rsidR="00C036F6" w:rsidRDefault="00F664F1">
      <w:pPr>
        <w:pStyle w:val="Proposal"/>
        <w:numPr>
          <w:ilvl w:val="0"/>
          <w:numId w:val="0"/>
        </w:numPr>
        <w:tabs>
          <w:tab w:val="clear" w:pos="1701"/>
        </w:tabs>
        <w:spacing w:line="256" w:lineRule="auto"/>
        <w:jc w:val="both"/>
        <w:rPr>
          <w:b w:val="0"/>
          <w:lang w:val="en-GB"/>
        </w:rPr>
      </w:pPr>
      <w:r>
        <w:rPr>
          <w:b w:val="0"/>
          <w:lang w:val="en-GB"/>
        </w:rPr>
        <w:t xml:space="preserve">Therefore, the following problem </w:t>
      </w:r>
      <w:proofErr w:type="gramStart"/>
      <w:r>
        <w:rPr>
          <w:b w:val="0"/>
          <w:lang w:val="en-GB"/>
        </w:rPr>
        <w:t>exists</w:t>
      </w:r>
      <w:proofErr w:type="gramEnd"/>
      <w:r>
        <w:rPr>
          <w:b w:val="0"/>
          <w:lang w:val="en-GB"/>
        </w:rPr>
        <w:t xml:space="preserve"> and companies are invited to provide their input on it:</w:t>
      </w:r>
    </w:p>
    <w:p w14:paraId="4CC57006" w14:textId="77777777" w:rsidR="00C036F6" w:rsidRDefault="00F664F1">
      <w:pPr>
        <w:pStyle w:val="Proposal"/>
        <w:numPr>
          <w:ilvl w:val="0"/>
          <w:numId w:val="0"/>
        </w:numPr>
        <w:tabs>
          <w:tab w:val="clear" w:pos="1701"/>
        </w:tabs>
        <w:spacing w:line="256" w:lineRule="auto"/>
        <w:jc w:val="both"/>
        <w:rPr>
          <w:bCs w:val="0"/>
          <w:lang w:val="en-GB"/>
        </w:rPr>
      </w:pPr>
      <w:r>
        <w:rPr>
          <w:bCs w:val="0"/>
          <w:lang w:val="en-GB"/>
        </w:rPr>
        <w:t xml:space="preserve">Problem statement: The standard needs to be enhanced to describe how successful/unsuccessful completion of an RRC Reconfiguration triggered by the </w:t>
      </w:r>
      <w:proofErr w:type="spellStart"/>
      <w:r>
        <w:rPr>
          <w:bCs w:val="0"/>
          <w:lang w:val="en-GB"/>
        </w:rPr>
        <w:t>gNB</w:t>
      </w:r>
      <w:proofErr w:type="spellEnd"/>
      <w:r>
        <w:rPr>
          <w:bCs w:val="0"/>
          <w:lang w:val="en-GB"/>
        </w:rPr>
        <w:t xml:space="preserve">-DU via signalling of a UE CONTEXT MODIFICATION REQUIRED can be signalled to the </w:t>
      </w:r>
      <w:proofErr w:type="spellStart"/>
      <w:r>
        <w:rPr>
          <w:bCs w:val="0"/>
          <w:lang w:val="en-GB"/>
        </w:rPr>
        <w:t>gNB</w:t>
      </w:r>
      <w:proofErr w:type="spellEnd"/>
      <w:r>
        <w:rPr>
          <w:bCs w:val="0"/>
          <w:lang w:val="en-GB"/>
        </w:rPr>
        <w:t>-DU.</w:t>
      </w: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2405"/>
        <w:gridCol w:w="6611"/>
      </w:tblGrid>
      <w:tr w:rsidR="00C036F6" w14:paraId="4CC57009" w14:textId="77777777">
        <w:tc>
          <w:tcPr>
            <w:tcW w:w="2405" w:type="dxa"/>
          </w:tcPr>
          <w:p w14:paraId="4CC57007" w14:textId="77777777" w:rsid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Company</w:t>
            </w:r>
          </w:p>
        </w:tc>
        <w:tc>
          <w:tcPr>
            <w:tcW w:w="6611" w:type="dxa"/>
          </w:tcPr>
          <w:p w14:paraId="4CC57008" w14:textId="77777777" w:rsid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Comments</w:t>
            </w:r>
          </w:p>
        </w:tc>
      </w:tr>
      <w:tr w:rsidR="00C036F6" w:rsidRPr="007E75B7" w14:paraId="4CC5700C" w14:textId="77777777">
        <w:tc>
          <w:tcPr>
            <w:tcW w:w="2405" w:type="dxa"/>
          </w:tcPr>
          <w:p w14:paraId="4CC5700A" w14:textId="77777777" w:rsid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Ericsson</w:t>
            </w:r>
          </w:p>
        </w:tc>
        <w:tc>
          <w:tcPr>
            <w:tcW w:w="6611" w:type="dxa"/>
          </w:tcPr>
          <w:p w14:paraId="4CC5700B" w14:textId="77777777" w:rsid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Yes, the problem statement is correct and a solution to resolve it is needed</w:t>
            </w:r>
          </w:p>
        </w:tc>
      </w:tr>
      <w:tr w:rsidR="00C036F6" w:rsidRPr="007E75B7" w14:paraId="4CC5700F" w14:textId="77777777">
        <w:trPr>
          <w:ins w:id="7" w:author="Huawei" w:date="2020-04-26T17:16:00Z"/>
        </w:trPr>
        <w:tc>
          <w:tcPr>
            <w:tcW w:w="2405" w:type="dxa"/>
          </w:tcPr>
          <w:p w14:paraId="4CC5700D" w14:textId="77777777" w:rsid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ins w:id="8" w:author="Huawei" w:date="2020-04-26T17:16:00Z"/>
                <w:b w:val="0"/>
                <w:lang w:val="en-US" w:eastAsia="zh-CN"/>
              </w:rPr>
            </w:pPr>
            <w:ins w:id="9" w:author="Huawei" w:date="2020-04-26T17:16:00Z">
              <w:r>
                <w:rPr>
                  <w:b w:val="0"/>
                  <w:lang w:val="en-US" w:eastAsia="zh-CN"/>
                </w:rPr>
                <w:t>HW</w:t>
              </w:r>
            </w:ins>
          </w:p>
        </w:tc>
        <w:tc>
          <w:tcPr>
            <w:tcW w:w="6611" w:type="dxa"/>
          </w:tcPr>
          <w:p w14:paraId="4CC5700E" w14:textId="77777777" w:rsid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ins w:id="10" w:author="Huawei" w:date="2020-04-26T17:16:00Z"/>
                <w:b w:val="0"/>
                <w:lang w:val="en-US" w:eastAsia="zh-CN"/>
              </w:rPr>
            </w:pPr>
            <w:ins w:id="11" w:author="Huawei" w:date="2020-04-26T17:18:00Z">
              <w:r>
                <w:rPr>
                  <w:b w:val="0"/>
                  <w:lang w:val="en-US" w:eastAsia="zh-CN"/>
                </w:rPr>
                <w:t xml:space="preserve">We are still not sure about the problem, </w:t>
              </w:r>
            </w:ins>
            <w:ins w:id="12" w:author="Huawei" w:date="2020-04-26T17:19:00Z">
              <w:r>
                <w:rPr>
                  <w:b w:val="0"/>
                  <w:lang w:val="en-US" w:eastAsia="zh-CN"/>
                </w:rPr>
                <w:t>for</w:t>
              </w:r>
            </w:ins>
            <w:ins w:id="13" w:author="Huawei" w:date="2020-04-26T17:18:00Z">
              <w:r>
                <w:rPr>
                  <w:b w:val="0"/>
                  <w:lang w:val="en-US" w:eastAsia="zh-CN"/>
                </w:rPr>
                <w:t xml:space="preserve"> </w:t>
              </w:r>
            </w:ins>
            <w:proofErr w:type="spellStart"/>
            <w:ins w:id="14" w:author="Huawei" w:date="2020-04-26T17:19:00Z">
              <w:r>
                <w:rPr>
                  <w:b w:val="0"/>
                  <w:lang w:val="en-US" w:eastAsia="zh-CN"/>
                </w:rPr>
                <w:t>gNB</w:t>
              </w:r>
              <w:proofErr w:type="spellEnd"/>
              <w:r>
                <w:rPr>
                  <w:b w:val="0"/>
                  <w:lang w:val="en-US" w:eastAsia="zh-CN"/>
                </w:rPr>
                <w:t xml:space="preserve">-DU initiated </w:t>
              </w:r>
              <w:r>
                <w:rPr>
                  <w:b w:val="0"/>
                  <w:bCs w:val="0"/>
                  <w:lang w:val="en-GB"/>
                </w:rPr>
                <w:t>UE CONTEXT MODIFICATION REQUIRED</w:t>
              </w:r>
            </w:ins>
            <w:ins w:id="15" w:author="Huawei" w:date="2020-04-26T17:22:00Z">
              <w:r>
                <w:rPr>
                  <w:b w:val="0"/>
                  <w:bCs w:val="0"/>
                  <w:lang w:val="en-GB"/>
                </w:rPr>
                <w:t xml:space="preserve">, there is </w:t>
              </w:r>
            </w:ins>
            <w:ins w:id="16" w:author="Huawei" w:date="2020-04-26T17:23:00Z">
              <w:r>
                <w:rPr>
                  <w:b w:val="0"/>
                  <w:bCs w:val="0"/>
                  <w:lang w:val="en-GB"/>
                </w:rPr>
                <w:t xml:space="preserve">UE CONTEXT MODIFICATION CONFIRM for success </w:t>
              </w:r>
            </w:ins>
            <w:ins w:id="17" w:author="Huawei" w:date="2020-04-26T17:24:00Z">
              <w:r>
                <w:rPr>
                  <w:b w:val="0"/>
                  <w:bCs w:val="0"/>
                  <w:lang w:val="en-GB"/>
                </w:rPr>
                <w:t xml:space="preserve">case </w:t>
              </w:r>
            </w:ins>
            <w:ins w:id="18" w:author="Huawei" w:date="2020-04-26T17:23:00Z">
              <w:r>
                <w:rPr>
                  <w:b w:val="0"/>
                  <w:bCs w:val="0"/>
                  <w:lang w:val="en-GB"/>
                </w:rPr>
                <w:t>and UE CONTEXT MODIFICATION REFUSE for failure case</w:t>
              </w:r>
            </w:ins>
            <w:ins w:id="19" w:author="Huawei" w:date="2020-04-26T17:24:00Z">
              <w:r>
                <w:rPr>
                  <w:b w:val="0"/>
                  <w:bCs w:val="0"/>
                  <w:lang w:val="en-GB"/>
                </w:rPr>
                <w:t>.</w:t>
              </w:r>
            </w:ins>
          </w:p>
        </w:tc>
      </w:tr>
      <w:tr w:rsidR="00C036F6" w:rsidRPr="007E75B7" w14:paraId="4CC57014" w14:textId="77777777">
        <w:trPr>
          <w:ins w:id="20" w:author="Nokia-" w:date="2020-04-27T22:19:00Z"/>
        </w:trPr>
        <w:tc>
          <w:tcPr>
            <w:tcW w:w="2405" w:type="dxa"/>
          </w:tcPr>
          <w:p w14:paraId="4CC57010" w14:textId="77777777" w:rsid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ins w:id="21" w:author="Nokia-" w:date="2020-04-27T22:19:00Z"/>
                <w:b w:val="0"/>
                <w:lang w:val="en-US" w:eastAsia="zh-CN"/>
              </w:rPr>
            </w:pPr>
            <w:ins w:id="22" w:author="Nokia-" w:date="2020-04-27T22:19:00Z">
              <w:r>
                <w:rPr>
                  <w:b w:val="0"/>
                  <w:lang w:val="en-US" w:eastAsia="zh-CN"/>
                </w:rPr>
                <w:t>Nokia</w:t>
              </w:r>
            </w:ins>
          </w:p>
        </w:tc>
        <w:tc>
          <w:tcPr>
            <w:tcW w:w="6611" w:type="dxa"/>
          </w:tcPr>
          <w:p w14:paraId="4CC57011" w14:textId="77777777" w:rsid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ins w:id="23" w:author="Nokia-" w:date="2020-04-27T22:22:00Z"/>
                <w:b w:val="0"/>
                <w:lang w:val="en-US"/>
              </w:rPr>
            </w:pPr>
            <w:ins w:id="24" w:author="Nokia-" w:date="2020-04-27T22:19:00Z">
              <w:r>
                <w:rPr>
                  <w:b w:val="0"/>
                  <w:lang w:val="en-US"/>
                </w:rPr>
                <w:t xml:space="preserve">No, and no change is needed in our view. </w:t>
              </w:r>
            </w:ins>
          </w:p>
          <w:p w14:paraId="4CC57012" w14:textId="77777777" w:rsidR="00C036F6" w:rsidRDefault="00C036F6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ins w:id="25" w:author="Nokia-" w:date="2020-04-27T22:19:00Z"/>
                <w:b w:val="0"/>
                <w:lang w:val="en-US"/>
              </w:rPr>
            </w:pPr>
          </w:p>
          <w:p w14:paraId="4CC57013" w14:textId="77777777" w:rsid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ins w:id="26" w:author="Nokia-" w:date="2020-04-27T22:19:00Z"/>
                <w:b w:val="0"/>
                <w:lang w:val="en-US" w:eastAsia="zh-CN"/>
              </w:rPr>
            </w:pPr>
            <w:ins w:id="27" w:author="Nokia-" w:date="2020-04-27T22:19:00Z">
              <w:r>
                <w:rPr>
                  <w:b w:val="0"/>
                  <w:lang w:val="en-US"/>
                </w:rPr>
                <w:t xml:space="preserve">However, Solution 3 could be considered as a compromise to address the concern in R3-202116, via introduction of RRC Reconfiguration Complete Indicator to UE CONTEXT MODIFICATION CONFIRM message. </w:t>
              </w:r>
            </w:ins>
          </w:p>
        </w:tc>
      </w:tr>
      <w:tr w:rsidR="00C036F6" w14:paraId="4CC57017" w14:textId="77777777">
        <w:trPr>
          <w:ins w:id="28" w:author="CATT" w:date="2020-04-27T23:44:00Z"/>
        </w:trPr>
        <w:tc>
          <w:tcPr>
            <w:tcW w:w="2405" w:type="dxa"/>
          </w:tcPr>
          <w:p w14:paraId="4CC57015" w14:textId="77777777" w:rsid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ins w:id="29" w:author="CATT" w:date="2020-04-27T23:44:00Z"/>
                <w:b w:val="0"/>
                <w:lang w:val="en-US" w:eastAsia="zh-CN"/>
              </w:rPr>
            </w:pPr>
            <w:ins w:id="30" w:author="CATT" w:date="2020-04-27T23:44:00Z">
              <w:r>
                <w:rPr>
                  <w:rFonts w:hint="eastAsia"/>
                  <w:b w:val="0"/>
                  <w:lang w:val="en-US" w:eastAsia="zh-CN"/>
                </w:rPr>
                <w:t>CATT</w:t>
              </w:r>
            </w:ins>
          </w:p>
        </w:tc>
        <w:tc>
          <w:tcPr>
            <w:tcW w:w="6611" w:type="dxa"/>
          </w:tcPr>
          <w:p w14:paraId="4CC57016" w14:textId="77777777" w:rsid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ins w:id="31" w:author="CATT" w:date="2020-04-27T23:44:00Z"/>
                <w:b w:val="0"/>
                <w:lang w:val="en-US" w:eastAsia="zh-CN"/>
              </w:rPr>
            </w:pPr>
            <w:ins w:id="32" w:author="CATT" w:date="2020-04-27T23:44:00Z">
              <w:r>
                <w:rPr>
                  <w:rFonts w:hint="eastAsia"/>
                  <w:b w:val="0"/>
                  <w:lang w:val="en-US" w:eastAsia="zh-CN"/>
                </w:rPr>
                <w:t>Yes</w:t>
              </w:r>
            </w:ins>
          </w:p>
        </w:tc>
      </w:tr>
      <w:tr w:rsidR="00C036F6" w:rsidRPr="007E75B7" w14:paraId="4CC5701A" w14:textId="77777777">
        <w:trPr>
          <w:ins w:id="33" w:author="GY" w:date="2020-04-28T10:19:00Z"/>
        </w:trPr>
        <w:tc>
          <w:tcPr>
            <w:tcW w:w="2405" w:type="dxa"/>
          </w:tcPr>
          <w:p w14:paraId="4CC57018" w14:textId="77777777" w:rsid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ins w:id="34" w:author="GY" w:date="2020-04-28T10:19:00Z"/>
                <w:b w:val="0"/>
                <w:lang w:val="en-US" w:eastAsia="zh-CN"/>
              </w:rPr>
            </w:pPr>
            <w:ins w:id="35" w:author="GY" w:date="2020-04-28T10:19:00Z">
              <w:r>
                <w:rPr>
                  <w:rFonts w:hint="eastAsia"/>
                  <w:b w:val="0"/>
                  <w:lang w:val="en-US" w:eastAsia="zh-CN"/>
                </w:rPr>
                <w:t>ZTE</w:t>
              </w:r>
            </w:ins>
          </w:p>
        </w:tc>
        <w:tc>
          <w:tcPr>
            <w:tcW w:w="6611" w:type="dxa"/>
          </w:tcPr>
          <w:p w14:paraId="4CC57019" w14:textId="77777777" w:rsid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ins w:id="36" w:author="GY" w:date="2020-04-28T10:19:00Z"/>
                <w:b w:val="0"/>
                <w:lang w:val="en-US" w:eastAsia="zh-CN"/>
              </w:rPr>
            </w:pPr>
            <w:ins w:id="37" w:author="GY" w:date="2020-04-28T10:20:00Z">
              <w:r>
                <w:rPr>
                  <w:rFonts w:hint="eastAsia"/>
                  <w:b w:val="0"/>
                  <w:lang w:val="en-US" w:eastAsia="zh-CN"/>
                </w:rPr>
                <w:t xml:space="preserve">Same view as HW, try to understand why the </w:t>
              </w:r>
              <w:r>
                <w:rPr>
                  <w:b w:val="0"/>
                  <w:bCs w:val="0"/>
                  <w:lang w:val="en-GB"/>
                </w:rPr>
                <w:t xml:space="preserve">UE CONTEXT MODIFICATION </w:t>
              </w:r>
            </w:ins>
            <w:ins w:id="38" w:author="GY" w:date="2020-04-28T10:21:00Z">
              <w:r>
                <w:rPr>
                  <w:rFonts w:hint="eastAsia"/>
                  <w:b w:val="0"/>
                  <w:bCs w:val="0"/>
                  <w:lang w:val="en-US" w:eastAsia="zh-CN"/>
                </w:rPr>
                <w:t>CONFIRM/FA</w:t>
              </w:r>
            </w:ins>
            <w:ins w:id="39" w:author="GY" w:date="2020-04-28T10:22:00Z">
              <w:r>
                <w:rPr>
                  <w:rFonts w:hint="eastAsia"/>
                  <w:b w:val="0"/>
                  <w:bCs w:val="0"/>
                  <w:lang w:val="en-US" w:eastAsia="zh-CN"/>
                </w:rPr>
                <w:t>ILURE</w:t>
              </w:r>
            </w:ins>
            <w:ins w:id="40" w:author="GY" w:date="2020-04-28T10:20:00Z">
              <w:r>
                <w:rPr>
                  <w:rFonts w:hint="eastAsia"/>
                  <w:b w:val="0"/>
                  <w:bCs w:val="0"/>
                  <w:lang w:val="en-US" w:eastAsia="zh-CN"/>
                </w:rPr>
                <w:t xml:space="preserve"> </w:t>
              </w:r>
              <w:proofErr w:type="spellStart"/>
              <w:r>
                <w:rPr>
                  <w:rFonts w:hint="eastAsia"/>
                  <w:b w:val="0"/>
                  <w:bCs w:val="0"/>
                  <w:lang w:val="en-US" w:eastAsia="zh-CN"/>
                </w:rPr>
                <w:t>can not</w:t>
              </w:r>
              <w:proofErr w:type="spellEnd"/>
              <w:r>
                <w:rPr>
                  <w:rFonts w:hint="eastAsia"/>
                  <w:b w:val="0"/>
                  <w:bCs w:val="0"/>
                  <w:lang w:val="en-US" w:eastAsia="zh-CN"/>
                </w:rPr>
                <w:t xml:space="preserve"> </w:t>
              </w:r>
            </w:ins>
            <w:ins w:id="41" w:author="GY" w:date="2020-04-28T10:21:00Z">
              <w:r>
                <w:rPr>
                  <w:rFonts w:hint="eastAsia"/>
                  <w:b w:val="0"/>
                  <w:bCs w:val="0"/>
                  <w:lang w:val="en-US" w:eastAsia="zh-CN"/>
                </w:rPr>
                <w:t>give clear result towards the DU.</w:t>
              </w:r>
            </w:ins>
          </w:p>
        </w:tc>
      </w:tr>
      <w:tr w:rsidR="00DE151D" w:rsidRPr="007E75B7" w14:paraId="4CC5701D" w14:textId="77777777">
        <w:trPr>
          <w:ins w:id="42" w:author="Samsung" w:date="2020-04-28T15:28:00Z"/>
        </w:trPr>
        <w:tc>
          <w:tcPr>
            <w:tcW w:w="2405" w:type="dxa"/>
          </w:tcPr>
          <w:p w14:paraId="4CC5701B" w14:textId="77777777" w:rsidR="00DE151D" w:rsidRDefault="00DE151D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ins w:id="43" w:author="Samsung" w:date="2020-04-28T15:28:00Z"/>
                <w:b w:val="0"/>
                <w:lang w:val="en-US" w:eastAsia="zh-CN"/>
              </w:rPr>
            </w:pPr>
            <w:ins w:id="44" w:author="Samsung" w:date="2020-04-28T15:28:00Z">
              <w:r>
                <w:rPr>
                  <w:rFonts w:hint="eastAsia"/>
                  <w:b w:val="0"/>
                  <w:lang w:val="en-US" w:eastAsia="zh-CN"/>
                </w:rPr>
                <w:t>S</w:t>
              </w:r>
              <w:r>
                <w:rPr>
                  <w:b w:val="0"/>
                  <w:lang w:val="en-US" w:eastAsia="zh-CN"/>
                </w:rPr>
                <w:t xml:space="preserve">amsung </w:t>
              </w:r>
            </w:ins>
          </w:p>
        </w:tc>
        <w:tc>
          <w:tcPr>
            <w:tcW w:w="6611" w:type="dxa"/>
          </w:tcPr>
          <w:p w14:paraId="4CC5701C" w14:textId="77777777" w:rsidR="00DE151D" w:rsidRDefault="00DE151D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ins w:id="45" w:author="Samsung" w:date="2020-04-28T15:28:00Z"/>
                <w:b w:val="0"/>
                <w:lang w:val="en-US" w:eastAsia="zh-CN"/>
              </w:rPr>
            </w:pPr>
            <w:ins w:id="46" w:author="Samsung" w:date="2020-04-28T15:28:00Z">
              <w:r>
                <w:rPr>
                  <w:rFonts w:hint="eastAsia"/>
                  <w:b w:val="0"/>
                  <w:lang w:val="en-US" w:eastAsia="zh-CN"/>
                </w:rPr>
                <w:t>W</w:t>
              </w:r>
              <w:r>
                <w:rPr>
                  <w:b w:val="0"/>
                  <w:lang w:val="en-US" w:eastAsia="zh-CN"/>
                </w:rPr>
                <w:t xml:space="preserve">e think it is </w:t>
              </w:r>
              <w:proofErr w:type="gramStart"/>
              <w:r>
                <w:rPr>
                  <w:b w:val="0"/>
                  <w:lang w:val="en-US" w:eastAsia="zh-CN"/>
                </w:rPr>
                <w:t>benefit</w:t>
              </w:r>
              <w:proofErr w:type="gramEnd"/>
              <w:r>
                <w:rPr>
                  <w:b w:val="0"/>
                  <w:lang w:val="en-US" w:eastAsia="zh-CN"/>
                </w:rPr>
                <w:t xml:space="preserve"> to have such clarification</w:t>
              </w:r>
            </w:ins>
          </w:p>
        </w:tc>
      </w:tr>
    </w:tbl>
    <w:p w14:paraId="4CC5701E" w14:textId="77777777" w:rsidR="00C036F6" w:rsidRDefault="00C036F6">
      <w:pPr>
        <w:pStyle w:val="Proposal"/>
        <w:numPr>
          <w:ilvl w:val="0"/>
          <w:numId w:val="0"/>
        </w:numPr>
        <w:tabs>
          <w:tab w:val="clear" w:pos="1701"/>
        </w:tabs>
        <w:spacing w:line="256" w:lineRule="auto"/>
        <w:jc w:val="both"/>
        <w:rPr>
          <w:b w:val="0"/>
          <w:lang w:val="en-US"/>
        </w:rPr>
      </w:pPr>
    </w:p>
    <w:p w14:paraId="4CC5701F" w14:textId="77777777" w:rsidR="00C036F6" w:rsidRDefault="00F664F1">
      <w:pPr>
        <w:pStyle w:val="Proposal"/>
        <w:numPr>
          <w:ilvl w:val="0"/>
          <w:numId w:val="0"/>
        </w:numPr>
        <w:tabs>
          <w:tab w:val="clear" w:pos="1701"/>
        </w:tabs>
        <w:spacing w:line="256" w:lineRule="auto"/>
        <w:jc w:val="both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 xml:space="preserve">Assuming it is acknowledged that the Problem Statement above is valid, </w:t>
      </w:r>
      <w:proofErr w:type="gramStart"/>
      <w:r>
        <w:rPr>
          <w:b w:val="0"/>
          <w:bCs w:val="0"/>
          <w:lang w:val="en-GB"/>
        </w:rPr>
        <w:t>a number of</w:t>
      </w:r>
      <w:proofErr w:type="gramEnd"/>
      <w:r>
        <w:rPr>
          <w:b w:val="0"/>
          <w:bCs w:val="0"/>
          <w:lang w:val="en-GB"/>
        </w:rPr>
        <w:t xml:space="preserve"> approaches were made available during online discussions</w:t>
      </w: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2405"/>
        <w:gridCol w:w="6611"/>
      </w:tblGrid>
      <w:tr w:rsidR="00C036F6" w:rsidRPr="007E75B7" w14:paraId="4CC5702A" w14:textId="77777777">
        <w:tc>
          <w:tcPr>
            <w:tcW w:w="2405" w:type="dxa"/>
          </w:tcPr>
          <w:p w14:paraId="4CC57020" w14:textId="77777777" w:rsid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Solution 1</w:t>
            </w:r>
          </w:p>
        </w:tc>
        <w:tc>
          <w:tcPr>
            <w:tcW w:w="6611" w:type="dxa"/>
          </w:tcPr>
          <w:p w14:paraId="4CC57021" w14:textId="77777777" w:rsid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Described in R3-202031 and in R3-202115. Add the following text, already present in the UE Context Modification (</w:t>
            </w:r>
            <w:proofErr w:type="spellStart"/>
            <w:r>
              <w:rPr>
                <w:b w:val="0"/>
                <w:lang w:val="en-US"/>
              </w:rPr>
              <w:t>gNB</w:t>
            </w:r>
            <w:proofErr w:type="spellEnd"/>
            <w:r>
              <w:rPr>
                <w:b w:val="0"/>
                <w:lang w:val="en-US"/>
              </w:rPr>
              <w:t xml:space="preserve">-CU Initiated) </w:t>
            </w:r>
            <w:r>
              <w:rPr>
                <w:b w:val="0"/>
                <w:lang w:val="en-US"/>
              </w:rPr>
              <w:lastRenderedPageBreak/>
              <w:t>procedure, to the description of the UE Context Modification (</w:t>
            </w:r>
            <w:proofErr w:type="spellStart"/>
            <w:r>
              <w:rPr>
                <w:b w:val="0"/>
                <w:lang w:val="en-US"/>
              </w:rPr>
              <w:t>gNB</w:t>
            </w:r>
            <w:proofErr w:type="spellEnd"/>
            <w:r>
              <w:rPr>
                <w:b w:val="0"/>
                <w:lang w:val="en-US"/>
              </w:rPr>
              <w:t>-DU Initiated) procedure:</w:t>
            </w:r>
          </w:p>
          <w:p w14:paraId="4CC57022" w14:textId="77777777" w:rsidR="00C036F6" w:rsidRDefault="00C036F6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b w:val="0"/>
                <w:lang w:val="en-US"/>
              </w:rPr>
            </w:pPr>
          </w:p>
          <w:p w14:paraId="4CC57023" w14:textId="77777777" w:rsidR="00C036F6" w:rsidRDefault="00F664F1">
            <w:pPr>
              <w:spacing w:after="0" w:line="240" w:lineRule="auto"/>
              <w:rPr>
                <w:ins w:id="47" w:author="Ericsson User " w:date="2020-04-09T06:18:00Z"/>
                <w:b/>
                <w:bCs/>
                <w:lang w:val="en-GB"/>
              </w:rPr>
            </w:pPr>
            <w:ins w:id="48" w:author="Ericsson User " w:date="2020-04-09T06:18:00Z">
              <w:r>
                <w:rPr>
                  <w:b/>
                  <w:bCs/>
                  <w:lang w:val="en-GB"/>
                </w:rPr>
                <w:t>Interaction with other procedures:</w:t>
              </w:r>
            </w:ins>
          </w:p>
          <w:p w14:paraId="4CC57024" w14:textId="77777777" w:rsidR="00C036F6" w:rsidRDefault="00F664F1">
            <w:pPr>
              <w:spacing w:after="0" w:line="240" w:lineRule="auto"/>
              <w:rPr>
                <w:ins w:id="49" w:author="Ericsson User " w:date="2020-04-09T06:18:00Z"/>
                <w:lang w:val="en-GB"/>
              </w:rPr>
            </w:pPr>
            <w:ins w:id="50" w:author="Ericsson User " w:date="2020-04-09T06:18:00Z">
              <w:r>
                <w:rPr>
                  <w:rFonts w:eastAsia="SimSun"/>
                  <w:lang w:val="en-GB" w:eastAsia="zh-CN"/>
                </w:rPr>
                <w:t xml:space="preserve">If the ongoing reconfiguration procedure involves changes of the L1/L2 configuration at the </w:t>
              </w:r>
              <w:proofErr w:type="spellStart"/>
              <w:r>
                <w:rPr>
                  <w:rFonts w:eastAsia="SimSun"/>
                  <w:lang w:val="en-GB" w:eastAsia="zh-CN"/>
                </w:rPr>
                <w:t>gNB</w:t>
              </w:r>
              <w:proofErr w:type="spellEnd"/>
              <w:r>
                <w:rPr>
                  <w:rFonts w:eastAsia="SimSun"/>
                  <w:lang w:val="en-GB" w:eastAsia="zh-CN"/>
                </w:rPr>
                <w:t xml:space="preserve">-DU signalled to the </w:t>
              </w:r>
              <w:proofErr w:type="spellStart"/>
              <w:r>
                <w:rPr>
                  <w:rFonts w:eastAsia="SimSun"/>
                  <w:lang w:val="en-GB" w:eastAsia="zh-CN"/>
                </w:rPr>
                <w:t>gNB</w:t>
              </w:r>
              <w:proofErr w:type="spellEnd"/>
              <w:r>
                <w:rPr>
                  <w:rFonts w:eastAsia="SimSun"/>
                  <w:lang w:val="en-GB" w:eastAsia="zh-CN"/>
                </w:rPr>
                <w:t xml:space="preserve">-CU via the </w:t>
              </w:r>
              <w:proofErr w:type="spellStart"/>
              <w:r>
                <w:rPr>
                  <w:rFonts w:eastAsia="SimSun"/>
                  <w:i/>
                  <w:lang w:val="en-GB" w:eastAsia="zh-CN"/>
                </w:rPr>
                <w:t>CellGroupConfig</w:t>
              </w:r>
              <w:proofErr w:type="spellEnd"/>
              <w:r>
                <w:rPr>
                  <w:rFonts w:eastAsia="SimSun"/>
                  <w:lang w:val="en-GB" w:eastAsia="zh-CN"/>
                </w:rPr>
                <w:t xml:space="preserve"> IE included in the </w:t>
              </w:r>
              <w:r>
                <w:rPr>
                  <w:lang w:val="en-GB"/>
                </w:rPr>
                <w:t>UE CONTEXT MODIFICATION REQUIRED message</w:t>
              </w:r>
              <w:r>
                <w:rPr>
                  <w:rFonts w:eastAsia="SimSun"/>
                  <w:lang w:val="en-GB" w:eastAsia="zh-CN"/>
                </w:rPr>
                <w:t xml:space="preserve"> and if the reconfigurations is completed, the </w:t>
              </w:r>
              <w:proofErr w:type="spellStart"/>
              <w:r>
                <w:rPr>
                  <w:rFonts w:eastAsia="SimSun"/>
                  <w:lang w:val="en-GB" w:eastAsia="zh-CN"/>
                </w:rPr>
                <w:t>gNB</w:t>
              </w:r>
              <w:proofErr w:type="spellEnd"/>
              <w:r>
                <w:rPr>
                  <w:rFonts w:eastAsia="SimSun"/>
                  <w:lang w:val="en-GB" w:eastAsia="zh-CN"/>
                </w:rPr>
                <w:t>-CU shall trigger a UE CONTEXT MODIFICATION REQUEST including</w:t>
              </w:r>
              <w:r>
                <w:rPr>
                  <w:lang w:val="en-GB"/>
                </w:rPr>
                <w:t xml:space="preserve"> the </w:t>
              </w:r>
              <w:r>
                <w:rPr>
                  <w:rFonts w:eastAsia="SimSun"/>
                  <w:i/>
                  <w:lang w:val="en-GB" w:eastAsia="zh-CN"/>
                </w:rPr>
                <w:t>RRC Reconfiguration Complete Indicator</w:t>
              </w:r>
              <w:r>
                <w:rPr>
                  <w:lang w:val="en-GB"/>
                </w:rPr>
                <w:t xml:space="preserve"> IE</w:t>
              </w:r>
              <w:r>
                <w:rPr>
                  <w:rFonts w:eastAsia="SimSun"/>
                  <w:lang w:val="en-GB" w:eastAsia="zh-CN"/>
                </w:rPr>
                <w:t xml:space="preserve"> to inform the </w:t>
              </w:r>
              <w:proofErr w:type="spellStart"/>
              <w:r>
                <w:rPr>
                  <w:rFonts w:eastAsia="SimSun"/>
                  <w:lang w:val="en-GB" w:eastAsia="zh-CN"/>
                </w:rPr>
                <w:t>gNB</w:t>
              </w:r>
              <w:proofErr w:type="spellEnd"/>
              <w:r>
                <w:rPr>
                  <w:rFonts w:eastAsia="SimSun"/>
                  <w:lang w:val="en-GB" w:eastAsia="zh-CN"/>
                </w:rPr>
                <w:t xml:space="preserve">-DU that the ongoing reconfiguration procedure, </w:t>
              </w:r>
              <w:r>
                <w:rPr>
                  <w:lang w:val="en-GB"/>
                </w:rPr>
                <w:t xml:space="preserve">including </w:t>
              </w:r>
              <w:proofErr w:type="spellStart"/>
              <w:r>
                <w:rPr>
                  <w:i/>
                  <w:iCs/>
                  <w:lang w:val="en-GB"/>
                </w:rPr>
                <w:t>CellGroupConfig</w:t>
              </w:r>
              <w:proofErr w:type="spellEnd"/>
              <w:r>
                <w:rPr>
                  <w:i/>
                  <w:iCs/>
                  <w:lang w:val="en-GB"/>
                </w:rPr>
                <w:t xml:space="preserve"> </w:t>
              </w:r>
              <w:r>
                <w:rPr>
                  <w:lang w:val="en-GB"/>
                </w:rPr>
                <w:t>IE,</w:t>
              </w:r>
              <w:r>
                <w:rPr>
                  <w:lang w:val="en-GB" w:eastAsia="zh-CN"/>
                </w:rPr>
                <w:t xml:space="preserve"> </w:t>
              </w:r>
              <w:r>
                <w:rPr>
                  <w:rFonts w:eastAsia="SimSun"/>
                  <w:lang w:val="en-GB" w:eastAsia="zh-CN"/>
                </w:rPr>
                <w:t xml:space="preserve">has been successfully or </w:t>
              </w:r>
              <w:proofErr w:type="spellStart"/>
              <w:r>
                <w:rPr>
                  <w:rFonts w:eastAsia="SimSun"/>
                  <w:lang w:val="en-GB" w:eastAsia="zh-CN"/>
                </w:rPr>
                <w:t>unsuccesfully</w:t>
              </w:r>
              <w:proofErr w:type="spellEnd"/>
              <w:r>
                <w:rPr>
                  <w:rFonts w:eastAsia="SimSun"/>
                  <w:lang w:val="en-GB" w:eastAsia="zh-CN"/>
                </w:rPr>
                <w:t xml:space="preserve"> performed</w:t>
              </w:r>
              <w:r>
                <w:rPr>
                  <w:lang w:val="en-GB"/>
                </w:rPr>
                <w:t xml:space="preserve">. In the case that the ongoing reconfiguration procedure has failed, the </w:t>
              </w:r>
              <w:proofErr w:type="spellStart"/>
              <w:r>
                <w:rPr>
                  <w:lang w:val="en-GB"/>
                </w:rPr>
                <w:t>gNB</w:t>
              </w:r>
              <w:proofErr w:type="spellEnd"/>
              <w:r>
                <w:rPr>
                  <w:lang w:val="en-GB"/>
                </w:rPr>
                <w:t>-DU shall continue to use the old UE configuration.</w:t>
              </w:r>
            </w:ins>
          </w:p>
          <w:p w14:paraId="4CC57025" w14:textId="77777777" w:rsidR="00C036F6" w:rsidRDefault="00C036F6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b w:val="0"/>
                <w:lang w:val="en-GB"/>
              </w:rPr>
            </w:pPr>
          </w:p>
          <w:p w14:paraId="4CC57026" w14:textId="77777777" w:rsidR="00C036F6" w:rsidRDefault="00C036F6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b w:val="0"/>
                <w:lang w:val="en-GB"/>
              </w:rPr>
            </w:pPr>
          </w:p>
          <w:p w14:paraId="4CC57027" w14:textId="77777777" w:rsidR="00C036F6" w:rsidRDefault="00C036F6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b w:val="0"/>
                <w:lang w:val="en-GB"/>
              </w:rPr>
            </w:pPr>
          </w:p>
          <w:p w14:paraId="4CC57028" w14:textId="77777777" w:rsid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This implies that, in order to confirm the successful/unsuccessful outcome of the RRC reconfiguration to the </w:t>
            </w:r>
            <w:proofErr w:type="spellStart"/>
            <w:r>
              <w:rPr>
                <w:b w:val="0"/>
                <w:lang w:val="en-GB"/>
              </w:rPr>
              <w:t>gNB</w:t>
            </w:r>
            <w:proofErr w:type="spellEnd"/>
            <w:r>
              <w:rPr>
                <w:b w:val="0"/>
                <w:lang w:val="en-GB"/>
              </w:rPr>
              <w:t xml:space="preserve">-DU, a new </w:t>
            </w:r>
            <w:proofErr w:type="spellStart"/>
            <w:r>
              <w:rPr>
                <w:b w:val="0"/>
                <w:lang w:val="en-GB"/>
              </w:rPr>
              <w:t>gNB</w:t>
            </w:r>
            <w:proofErr w:type="spellEnd"/>
            <w:r>
              <w:rPr>
                <w:b w:val="0"/>
                <w:lang w:val="en-GB"/>
              </w:rPr>
              <w:t xml:space="preserve">-CU initiated UE context Modification Procedure needs to be triggered.  </w:t>
            </w:r>
          </w:p>
          <w:p w14:paraId="4CC57029" w14:textId="77777777" w:rsidR="00C036F6" w:rsidRDefault="00C036F6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b w:val="0"/>
                <w:lang w:val="en-GB"/>
              </w:rPr>
            </w:pPr>
          </w:p>
        </w:tc>
      </w:tr>
      <w:tr w:rsidR="00C036F6" w:rsidRPr="007E75B7" w14:paraId="4CC57033" w14:textId="77777777">
        <w:tc>
          <w:tcPr>
            <w:tcW w:w="2405" w:type="dxa"/>
          </w:tcPr>
          <w:p w14:paraId="4CC5702B" w14:textId="77777777" w:rsid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lastRenderedPageBreak/>
              <w:t>Solution 2</w:t>
            </w:r>
          </w:p>
        </w:tc>
        <w:tc>
          <w:tcPr>
            <w:tcW w:w="6611" w:type="dxa"/>
          </w:tcPr>
          <w:p w14:paraId="4CC5702C" w14:textId="77777777" w:rsid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Take the assumption that the UE Context Modification Confirm message also confirms successful completion of the RRC Reconfiguration.</w:t>
            </w:r>
          </w:p>
          <w:p w14:paraId="4CC5702D" w14:textId="77777777" w:rsidR="00C036F6" w:rsidRDefault="00C036F6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b w:val="0"/>
                <w:lang w:val="en-US"/>
              </w:rPr>
            </w:pPr>
          </w:p>
          <w:p w14:paraId="4CC5702E" w14:textId="77777777" w:rsid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This implies that UE Context Modification Confirm cannot be signaled until the RRC Reconfiguration is terminated (nested procedures). </w:t>
            </w:r>
          </w:p>
          <w:p w14:paraId="4CC5702F" w14:textId="77777777" w:rsid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b w:val="0"/>
                <w:lang w:val="en-GB"/>
              </w:rPr>
            </w:pPr>
            <w:r>
              <w:rPr>
                <w:b w:val="0"/>
                <w:lang w:val="en-US"/>
              </w:rPr>
              <w:t xml:space="preserve">It also implies a change in the </w:t>
            </w:r>
            <w:r>
              <w:rPr>
                <w:b w:val="0"/>
                <w:lang w:val="en-GB"/>
              </w:rPr>
              <w:t>UE Context Modification (</w:t>
            </w:r>
            <w:proofErr w:type="spellStart"/>
            <w:r>
              <w:rPr>
                <w:b w:val="0"/>
                <w:lang w:val="en-GB"/>
              </w:rPr>
              <w:t>gNB</w:t>
            </w:r>
            <w:proofErr w:type="spellEnd"/>
            <w:r>
              <w:rPr>
                <w:b w:val="0"/>
                <w:lang w:val="en-GB"/>
              </w:rPr>
              <w:t xml:space="preserve">-DU initiated) procedure. Currently a failure in this procedure can be signalled only as quoted from TS38.473: </w:t>
            </w:r>
          </w:p>
          <w:p w14:paraId="4CC57030" w14:textId="77777777" w:rsidR="00C036F6" w:rsidRDefault="00F664F1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“</w:t>
            </w:r>
            <w:r>
              <w:rPr>
                <w:lang w:val="en-GB"/>
              </w:rPr>
              <w:t xml:space="preserve">In case none of the requested modifications of the UE context can be successfully performed, the </w:t>
            </w:r>
            <w:proofErr w:type="spellStart"/>
            <w:r>
              <w:rPr>
                <w:lang w:val="en-GB"/>
              </w:rPr>
              <w:t>gNB</w:t>
            </w:r>
            <w:proofErr w:type="spellEnd"/>
            <w:r>
              <w:rPr>
                <w:lang w:val="en-GB"/>
              </w:rPr>
              <w:t>-</w:t>
            </w:r>
            <w:r>
              <w:rPr>
                <w:lang w:val="en-GB" w:eastAsia="zh-CN"/>
              </w:rPr>
              <w:t>C</w:t>
            </w:r>
            <w:r>
              <w:rPr>
                <w:lang w:val="en-GB"/>
              </w:rPr>
              <w:t xml:space="preserve">U shall respond with the UE </w:t>
            </w:r>
            <w:r>
              <w:rPr>
                <w:lang w:val="en-GB" w:eastAsia="zh-CN"/>
              </w:rPr>
              <w:t>CONTEXT</w:t>
            </w:r>
            <w:r>
              <w:rPr>
                <w:lang w:val="en-GB"/>
              </w:rPr>
              <w:t xml:space="preserve"> MODIFICATION REFUSE</w:t>
            </w:r>
            <w:r>
              <w:rPr>
                <w:lang w:val="en-GB" w:eastAsia="zh-CN"/>
              </w:rPr>
              <w:t xml:space="preserve"> </w:t>
            </w:r>
            <w:r>
              <w:rPr>
                <w:lang w:val="en-GB"/>
              </w:rPr>
              <w:t>message with an appropriate cause value.</w:t>
            </w:r>
            <w:r>
              <w:rPr>
                <w:b/>
                <w:lang w:val="en-GB"/>
              </w:rPr>
              <w:t>”</w:t>
            </w:r>
          </w:p>
          <w:p w14:paraId="4CC57031" w14:textId="77777777" w:rsidR="00C036F6" w:rsidRDefault="00C036F6">
            <w:pPr>
              <w:spacing w:after="0" w:line="240" w:lineRule="auto"/>
              <w:rPr>
                <w:bCs/>
                <w:lang w:val="en-GB"/>
              </w:rPr>
            </w:pPr>
          </w:p>
          <w:p w14:paraId="4CC57032" w14:textId="77777777" w:rsidR="00C036F6" w:rsidRDefault="00F664F1">
            <w:pPr>
              <w:spacing w:after="0" w:line="24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Hence, the sole failure of the RRC Reconfiguration would not trigger a </w:t>
            </w:r>
            <w:r>
              <w:rPr>
                <w:lang w:val="en-GB"/>
              </w:rPr>
              <w:t xml:space="preserve">UE </w:t>
            </w:r>
            <w:r>
              <w:rPr>
                <w:lang w:val="en-GB" w:eastAsia="zh-CN"/>
              </w:rPr>
              <w:t>CONTEXT</w:t>
            </w:r>
            <w:r>
              <w:rPr>
                <w:lang w:val="en-GB"/>
              </w:rPr>
              <w:t xml:space="preserve"> MODIFICATION REFUSE. It is therefore not possible to signal to the </w:t>
            </w:r>
            <w:proofErr w:type="spellStart"/>
            <w:r>
              <w:rPr>
                <w:lang w:val="en-GB"/>
              </w:rPr>
              <w:t>gNB</w:t>
            </w:r>
            <w:proofErr w:type="spellEnd"/>
            <w:r>
              <w:rPr>
                <w:lang w:val="en-GB"/>
              </w:rPr>
              <w:t>-DU that the RRC Reconfiguration failed, while other changes in the UE context succeeded.</w:t>
            </w:r>
          </w:p>
        </w:tc>
      </w:tr>
      <w:tr w:rsidR="00C036F6" w14:paraId="4CC57039" w14:textId="77777777">
        <w:tc>
          <w:tcPr>
            <w:tcW w:w="2405" w:type="dxa"/>
          </w:tcPr>
          <w:p w14:paraId="4CC57034" w14:textId="77777777" w:rsid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Solution 3</w:t>
            </w:r>
          </w:p>
        </w:tc>
        <w:tc>
          <w:tcPr>
            <w:tcW w:w="6611" w:type="dxa"/>
          </w:tcPr>
          <w:p w14:paraId="4CC57035" w14:textId="77777777" w:rsid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Introduce the RR</w:t>
            </w:r>
            <w:r>
              <w:rPr>
                <w:rFonts w:eastAsia="SimSun"/>
                <w:b w:val="0"/>
                <w:lang w:val="en-GB" w:eastAsia="zh-CN"/>
              </w:rPr>
              <w:t xml:space="preserve">C Reconfiguration Complete Indicator IE in the </w:t>
            </w:r>
            <w:r>
              <w:rPr>
                <w:b w:val="0"/>
                <w:lang w:val="en-US"/>
              </w:rPr>
              <w:t xml:space="preserve">UE Context Modification Confirm. </w:t>
            </w:r>
          </w:p>
          <w:p w14:paraId="4CC57036" w14:textId="77777777" w:rsidR="00C036F6" w:rsidRDefault="00C036F6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b w:val="0"/>
                <w:lang w:val="en-US"/>
              </w:rPr>
            </w:pPr>
          </w:p>
          <w:p w14:paraId="4CC57037" w14:textId="77777777" w:rsid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This implies that UE Context Modification Confirm cannot be signaled until the RRC Reconfiguration over RRC is terminated (nested procedures). It also implies a change in the ASN.1.</w:t>
            </w:r>
          </w:p>
          <w:p w14:paraId="4CC57038" w14:textId="77777777" w:rsidR="00C036F6" w:rsidRDefault="00C036F6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b w:val="0"/>
                <w:lang w:val="en-US"/>
              </w:rPr>
            </w:pPr>
          </w:p>
        </w:tc>
      </w:tr>
    </w:tbl>
    <w:p w14:paraId="4CC5703A" w14:textId="77777777" w:rsidR="00C036F6" w:rsidRDefault="00C036F6">
      <w:pPr>
        <w:pStyle w:val="Proposal"/>
        <w:numPr>
          <w:ilvl w:val="0"/>
          <w:numId w:val="0"/>
        </w:numPr>
        <w:tabs>
          <w:tab w:val="clear" w:pos="1701"/>
        </w:tabs>
        <w:spacing w:line="256" w:lineRule="auto"/>
        <w:jc w:val="both"/>
        <w:rPr>
          <w:b w:val="0"/>
          <w:bCs w:val="0"/>
          <w:lang w:val="en-US"/>
        </w:rPr>
      </w:pPr>
    </w:p>
    <w:p w14:paraId="4CC5703B" w14:textId="77777777" w:rsidR="00C036F6" w:rsidRDefault="00F664F1">
      <w:pPr>
        <w:pStyle w:val="Proposal"/>
        <w:numPr>
          <w:ilvl w:val="0"/>
          <w:numId w:val="0"/>
        </w:numPr>
        <w:tabs>
          <w:tab w:val="clear" w:pos="1701"/>
        </w:tabs>
        <w:spacing w:line="256" w:lineRule="auto"/>
        <w:jc w:val="both"/>
        <w:rPr>
          <w:b w:val="0"/>
          <w:lang w:val="en-GB"/>
        </w:rPr>
      </w:pPr>
      <w:proofErr w:type="gramStart"/>
      <w:r>
        <w:rPr>
          <w:b w:val="0"/>
          <w:lang w:val="en-GB"/>
        </w:rPr>
        <w:t>In light of</w:t>
      </w:r>
      <w:proofErr w:type="gramEnd"/>
      <w:r>
        <w:rPr>
          <w:b w:val="0"/>
          <w:lang w:val="en-GB"/>
        </w:rPr>
        <w:t xml:space="preserve"> the above, companies are invited to provide their view on the different solutions available:</w:t>
      </w: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1737"/>
        <w:gridCol w:w="1660"/>
        <w:gridCol w:w="5619"/>
      </w:tblGrid>
      <w:tr w:rsidR="00C036F6" w14:paraId="4CC5703F" w14:textId="77777777">
        <w:tc>
          <w:tcPr>
            <w:tcW w:w="1737" w:type="dxa"/>
          </w:tcPr>
          <w:p w14:paraId="4CC5703C" w14:textId="77777777" w:rsid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Company</w:t>
            </w:r>
          </w:p>
        </w:tc>
        <w:tc>
          <w:tcPr>
            <w:tcW w:w="1660" w:type="dxa"/>
          </w:tcPr>
          <w:p w14:paraId="4CC5703D" w14:textId="77777777" w:rsid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Solution</w:t>
            </w:r>
          </w:p>
        </w:tc>
        <w:tc>
          <w:tcPr>
            <w:tcW w:w="5619" w:type="dxa"/>
          </w:tcPr>
          <w:p w14:paraId="4CC5703E" w14:textId="77777777" w:rsid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Comments</w:t>
            </w:r>
          </w:p>
        </w:tc>
      </w:tr>
      <w:tr w:rsidR="00C036F6" w:rsidRPr="007E75B7" w14:paraId="4CC57044" w14:textId="77777777">
        <w:tc>
          <w:tcPr>
            <w:tcW w:w="1737" w:type="dxa"/>
          </w:tcPr>
          <w:p w14:paraId="4CC57040" w14:textId="77777777" w:rsid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lastRenderedPageBreak/>
              <w:t>Ericsson</w:t>
            </w:r>
          </w:p>
        </w:tc>
        <w:tc>
          <w:tcPr>
            <w:tcW w:w="1660" w:type="dxa"/>
          </w:tcPr>
          <w:p w14:paraId="4CC57041" w14:textId="77777777" w:rsid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Solution 1</w:t>
            </w:r>
          </w:p>
        </w:tc>
        <w:tc>
          <w:tcPr>
            <w:tcW w:w="5619" w:type="dxa"/>
          </w:tcPr>
          <w:p w14:paraId="4CC57042" w14:textId="77777777" w:rsid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rFonts w:eastAsia="SimSun"/>
                <w:b w:val="0"/>
                <w:lang w:val="en-GB" w:eastAsia="zh-CN"/>
              </w:rPr>
            </w:pPr>
            <w:r>
              <w:rPr>
                <w:b w:val="0"/>
                <w:lang w:val="en-US"/>
              </w:rPr>
              <w:t xml:space="preserve">Solution 1 is the one with the least impact because it re-uses the purpose-designed </w:t>
            </w:r>
            <w:r>
              <w:rPr>
                <w:rFonts w:eastAsia="SimSun"/>
                <w:b w:val="0"/>
                <w:i/>
                <w:iCs/>
                <w:lang w:val="en-GB" w:eastAsia="zh-CN"/>
              </w:rPr>
              <w:t>RRC Reconfiguration Complete Indicator</w:t>
            </w:r>
            <w:r>
              <w:rPr>
                <w:rFonts w:eastAsia="SimSun"/>
                <w:b w:val="0"/>
                <w:lang w:val="en-GB" w:eastAsia="zh-CN"/>
              </w:rPr>
              <w:t xml:space="preserve"> IE in the F1: UE Context Modification Request, hence with no ASN.1 impact and with no functional impact (the F1: UE Context Modification Request can be used already today to confirm successful/unsuccessful reconfigurations). </w:t>
            </w:r>
          </w:p>
          <w:p w14:paraId="4CC57043" w14:textId="77777777" w:rsidR="00C036F6" w:rsidRDefault="00C036F6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b w:val="0"/>
                <w:lang w:val="en-GB"/>
              </w:rPr>
            </w:pPr>
          </w:p>
        </w:tc>
      </w:tr>
      <w:tr w:rsidR="00C036F6" w:rsidRPr="007E75B7" w14:paraId="4CC57048" w14:textId="77777777">
        <w:trPr>
          <w:ins w:id="51" w:author="Huawei" w:date="2020-04-27T14:53:00Z"/>
        </w:trPr>
        <w:tc>
          <w:tcPr>
            <w:tcW w:w="1737" w:type="dxa"/>
          </w:tcPr>
          <w:p w14:paraId="4CC57045" w14:textId="77777777" w:rsidR="00C036F6" w:rsidRP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line="256" w:lineRule="auto"/>
              <w:jc w:val="both"/>
              <w:rPr>
                <w:ins w:id="52" w:author="Huawei" w:date="2020-04-27T14:53:00Z"/>
                <w:b w:val="0"/>
                <w:rPrChange w:id="53" w:author="Huawei" w:date="2020-04-27T14:53:00Z">
                  <w:rPr>
                    <w:ins w:id="54" w:author="Huawei" w:date="2020-04-27T14:53:00Z"/>
                    <w:b w:val="0"/>
                    <w:lang w:val="en-US"/>
                  </w:rPr>
                </w:rPrChange>
              </w:rPr>
            </w:pPr>
            <w:ins w:id="55" w:author="Huawei" w:date="2020-04-27T14:53:00Z">
              <w:r>
                <w:rPr>
                  <w:b w:val="0"/>
                </w:rPr>
                <w:t>Huawei</w:t>
              </w:r>
            </w:ins>
          </w:p>
        </w:tc>
        <w:tc>
          <w:tcPr>
            <w:tcW w:w="1660" w:type="dxa"/>
          </w:tcPr>
          <w:p w14:paraId="4CC57046" w14:textId="77777777" w:rsidR="00C036F6" w:rsidRDefault="00C036F6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ins w:id="56" w:author="Huawei" w:date="2020-04-27T14:53:00Z"/>
                <w:b w:val="0"/>
                <w:lang w:val="en-US"/>
              </w:rPr>
            </w:pPr>
          </w:p>
        </w:tc>
        <w:tc>
          <w:tcPr>
            <w:tcW w:w="5619" w:type="dxa"/>
          </w:tcPr>
          <w:p w14:paraId="4CC57047" w14:textId="77777777" w:rsid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ins w:id="57" w:author="Huawei" w:date="2020-04-27T14:53:00Z"/>
                <w:b w:val="0"/>
                <w:lang w:val="en-US" w:eastAsia="zh-CN"/>
              </w:rPr>
            </w:pPr>
            <w:ins w:id="58" w:author="Huawei" w:date="2020-04-27T14:55:00Z">
              <w:r>
                <w:rPr>
                  <w:b w:val="0"/>
                  <w:lang w:val="en-US" w:eastAsia="zh-CN"/>
                </w:rPr>
                <w:t>Since we are still not sure if there are any issues here, we don’t see any solution needed for the moment, for solution 1</w:t>
              </w:r>
            </w:ins>
            <w:ins w:id="59" w:author="Huawei" w:date="2020-04-27T14:56:00Z">
              <w:r>
                <w:rPr>
                  <w:b w:val="0"/>
                  <w:lang w:val="en-US" w:eastAsia="zh-CN"/>
                </w:rPr>
                <w:t xml:space="preserve">, the interaction procedure actually is clear, either confirm message or refuse message; for solution 2, </w:t>
              </w:r>
            </w:ins>
            <w:ins w:id="60" w:author="Huawei" w:date="2020-04-27T14:58:00Z">
              <w:r>
                <w:rPr>
                  <w:b w:val="0"/>
                  <w:lang w:val="en-US" w:eastAsia="zh-CN"/>
                </w:rPr>
                <w:t xml:space="preserve">since if DU requires L1/L2 change which will lead to RRC reconfiguration, anyway confirm or refuse message should wait for the confirmation of </w:t>
              </w:r>
            </w:ins>
            <w:ins w:id="61" w:author="Huawei" w:date="2020-04-27T14:59:00Z">
              <w:r>
                <w:rPr>
                  <w:b w:val="0"/>
                  <w:lang w:val="en-US" w:eastAsia="zh-CN"/>
                </w:rPr>
                <w:t xml:space="preserve">a successful reconfiguration; for solution3, it complicates the situation, since DU is expecting a </w:t>
              </w:r>
            </w:ins>
            <w:ins w:id="62" w:author="Huawei" w:date="2020-04-27T15:00:00Z">
              <w:r>
                <w:rPr>
                  <w:b w:val="0"/>
                  <w:lang w:val="en-US" w:eastAsia="zh-CN"/>
                </w:rPr>
                <w:t xml:space="preserve">confirm/refuse message, while CU sends an modification request message instead, in addition, CU may still have to </w:t>
              </w:r>
            </w:ins>
            <w:ins w:id="63" w:author="Huawei" w:date="2020-04-27T15:01:00Z">
              <w:r>
                <w:rPr>
                  <w:b w:val="0"/>
                  <w:lang w:val="en-US" w:eastAsia="zh-CN"/>
                </w:rPr>
                <w:t>send a confirm message, which indeed makes things more confused.</w:t>
              </w:r>
            </w:ins>
          </w:p>
        </w:tc>
      </w:tr>
      <w:tr w:rsidR="00C036F6" w14:paraId="4CC57050" w14:textId="77777777">
        <w:trPr>
          <w:ins w:id="64" w:author="Nokia" w:date="2020-04-27T22:17:00Z"/>
        </w:trPr>
        <w:tc>
          <w:tcPr>
            <w:tcW w:w="1737" w:type="dxa"/>
          </w:tcPr>
          <w:p w14:paraId="4CC57049" w14:textId="77777777" w:rsid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ins w:id="65" w:author="Nokia" w:date="2020-04-27T22:17:00Z"/>
                <w:b w:val="0"/>
              </w:rPr>
            </w:pPr>
            <w:ins w:id="66" w:author="Nokia-" w:date="2020-04-27T22:18:00Z">
              <w:r>
                <w:rPr>
                  <w:b w:val="0"/>
                  <w:lang w:val="en-US"/>
                </w:rPr>
                <w:t>Nokia</w:t>
              </w:r>
            </w:ins>
          </w:p>
        </w:tc>
        <w:tc>
          <w:tcPr>
            <w:tcW w:w="1660" w:type="dxa"/>
          </w:tcPr>
          <w:p w14:paraId="4CC5704A" w14:textId="77777777" w:rsid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ins w:id="67" w:author="Nokia" w:date="2020-04-27T22:17:00Z"/>
                <w:b w:val="0"/>
                <w:lang w:val="en-US"/>
              </w:rPr>
            </w:pPr>
            <w:ins w:id="68" w:author="Nokia-" w:date="2020-04-27T22:18:00Z">
              <w:r>
                <w:rPr>
                  <w:b w:val="0"/>
                  <w:lang w:val="en-US"/>
                </w:rPr>
                <w:t>None needed. But Solution 3 c</w:t>
              </w:r>
            </w:ins>
            <w:ins w:id="69" w:author="Nokia-" w:date="2020-04-27T22:25:00Z">
              <w:r>
                <w:rPr>
                  <w:b w:val="0"/>
                  <w:lang w:val="en-US"/>
                </w:rPr>
                <w:t>ould be considered</w:t>
              </w:r>
            </w:ins>
            <w:ins w:id="70" w:author="Nokia-" w:date="2020-04-27T22:18:00Z">
              <w:r>
                <w:rPr>
                  <w:b w:val="0"/>
                  <w:lang w:val="en-US"/>
                </w:rPr>
                <w:t>.</w:t>
              </w:r>
            </w:ins>
          </w:p>
        </w:tc>
        <w:tc>
          <w:tcPr>
            <w:tcW w:w="5619" w:type="dxa"/>
          </w:tcPr>
          <w:p w14:paraId="4CC5704B" w14:textId="77777777" w:rsid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ins w:id="71" w:author="Nokia-" w:date="2020-04-27T22:22:00Z"/>
                <w:b w:val="0"/>
                <w:lang w:val="en-US"/>
              </w:rPr>
            </w:pPr>
            <w:ins w:id="72" w:author="Nokia-" w:date="2020-04-27T22:18:00Z">
              <w:r>
                <w:rPr>
                  <w:b w:val="0"/>
                  <w:lang w:val="en-US"/>
                </w:rPr>
                <w:t>Overall, in our view the existing specification does not require change in this regard. Likewise, Solution 1 is not acceptable</w:t>
              </w:r>
            </w:ins>
            <w:ins w:id="73" w:author="Nokia-" w:date="2020-04-27T22:21:00Z">
              <w:r>
                <w:rPr>
                  <w:b w:val="0"/>
                  <w:lang w:val="en-US"/>
                </w:rPr>
                <w:t xml:space="preserve"> a</w:t>
              </w:r>
            </w:ins>
            <w:ins w:id="74" w:author="Nokia-" w:date="2020-04-27T22:24:00Z">
              <w:r>
                <w:rPr>
                  <w:b w:val="0"/>
                  <w:lang w:val="en-US"/>
                </w:rPr>
                <w:t>s it</w:t>
              </w:r>
            </w:ins>
            <w:ins w:id="75" w:author="Nokia-" w:date="2020-04-27T22:21:00Z">
              <w:r>
                <w:rPr>
                  <w:b w:val="0"/>
                  <w:lang w:val="en-US"/>
                </w:rPr>
                <w:t xml:space="preserve"> incurs non-backwards compatible changes from a functional perspective given it introduces mandating and additional procedure, </w:t>
              </w:r>
            </w:ins>
            <w:ins w:id="76" w:author="Nokia-" w:date="2020-04-27T22:33:00Z">
              <w:r>
                <w:rPr>
                  <w:b w:val="0"/>
                  <w:lang w:val="en-US"/>
                </w:rPr>
                <w:t xml:space="preserve">and </w:t>
              </w:r>
            </w:ins>
            <w:ins w:id="77" w:author="Nokia-" w:date="2020-04-27T22:21:00Z">
              <w:r>
                <w:rPr>
                  <w:b w:val="0"/>
                  <w:lang w:val="en-US"/>
                </w:rPr>
                <w:t>which is not n</w:t>
              </w:r>
            </w:ins>
            <w:ins w:id="78" w:author="Nokia-" w:date="2020-04-27T22:22:00Z">
              <w:r>
                <w:rPr>
                  <w:b w:val="0"/>
                  <w:lang w:val="en-US"/>
                </w:rPr>
                <w:t>ecessary in our view</w:t>
              </w:r>
            </w:ins>
            <w:ins w:id="79" w:author="Nokia-" w:date="2020-04-27T22:33:00Z">
              <w:r>
                <w:rPr>
                  <w:b w:val="0"/>
                  <w:lang w:val="en-US"/>
                </w:rPr>
                <w:t>. Likewise, it</w:t>
              </w:r>
            </w:ins>
            <w:ins w:id="80" w:author="Nokia-" w:date="2020-04-27T22:24:00Z">
              <w:r>
                <w:rPr>
                  <w:b w:val="0"/>
                  <w:lang w:val="en-US"/>
                </w:rPr>
                <w:t xml:space="preserve"> </w:t>
              </w:r>
            </w:ins>
            <w:ins w:id="81" w:author="Nokia-" w:date="2020-04-27T22:31:00Z">
              <w:r>
                <w:rPr>
                  <w:b w:val="0"/>
                  <w:lang w:val="en-US"/>
                </w:rPr>
                <w:t xml:space="preserve">would </w:t>
              </w:r>
            </w:ins>
            <w:ins w:id="82" w:author="Nokia-" w:date="2020-04-27T22:24:00Z">
              <w:r>
                <w:rPr>
                  <w:b w:val="0"/>
                  <w:lang w:val="en-US"/>
                </w:rPr>
                <w:t>neglect scenarios which are valid with the existing specification</w:t>
              </w:r>
            </w:ins>
            <w:ins w:id="83" w:author="Nokia-" w:date="2020-04-27T22:22:00Z">
              <w:r>
                <w:rPr>
                  <w:b w:val="0"/>
                  <w:lang w:val="en-US"/>
                </w:rPr>
                <w:t>.</w:t>
              </w:r>
            </w:ins>
          </w:p>
          <w:p w14:paraId="4CC5704C" w14:textId="77777777" w:rsid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ins w:id="84" w:author="Nokia-" w:date="2020-04-27T22:18:00Z"/>
                <w:b w:val="0"/>
                <w:lang w:val="en-US"/>
              </w:rPr>
            </w:pPr>
            <w:ins w:id="85" w:author="Nokia-" w:date="2020-04-27T22:18:00Z">
              <w:r>
                <w:rPr>
                  <w:b w:val="0"/>
                  <w:lang w:val="en-US"/>
                </w:rPr>
                <w:t xml:space="preserve"> </w:t>
              </w:r>
            </w:ins>
          </w:p>
          <w:p w14:paraId="4CC5704D" w14:textId="77777777" w:rsid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ins w:id="86" w:author="Nokia-" w:date="2020-04-27T22:26:00Z"/>
                <w:b w:val="0"/>
                <w:lang w:val="en-US"/>
              </w:rPr>
            </w:pPr>
            <w:ins w:id="87" w:author="Nokia-" w:date="2020-04-27T22:18:00Z">
              <w:r>
                <w:rPr>
                  <w:b w:val="0"/>
                  <w:lang w:val="en-US"/>
                </w:rPr>
                <w:t xml:space="preserve">However, to address the concern of proponents of Solution 1 </w:t>
              </w:r>
              <w:proofErr w:type="gramStart"/>
              <w:r>
                <w:rPr>
                  <w:b w:val="0"/>
                  <w:lang w:val="en-US"/>
                </w:rPr>
                <w:t>in regard to</w:t>
              </w:r>
              <w:proofErr w:type="gramEnd"/>
              <w:r>
                <w:rPr>
                  <w:b w:val="0"/>
                  <w:lang w:val="en-US"/>
                </w:rPr>
                <w:t xml:space="preserve"> having an explicit indication to the DU via RRC Reconfiguration Complete Indicator IE, Solution 3 was suggested as a possible compromise</w:t>
              </w:r>
            </w:ins>
            <w:ins w:id="88" w:author="Nokia-" w:date="2020-04-27T22:31:00Z">
              <w:r>
                <w:rPr>
                  <w:b w:val="0"/>
                  <w:lang w:val="en-US"/>
                </w:rPr>
                <w:t xml:space="preserve"> t</w:t>
              </w:r>
            </w:ins>
            <w:ins w:id="89" w:author="Nokia-" w:date="2020-04-27T22:34:00Z">
              <w:r>
                <w:rPr>
                  <w:b w:val="0"/>
                  <w:lang w:val="en-US"/>
                </w:rPr>
                <w:t>o consider t</w:t>
              </w:r>
            </w:ins>
            <w:ins w:id="90" w:author="Nokia-" w:date="2020-04-27T22:31:00Z">
              <w:r>
                <w:rPr>
                  <w:b w:val="0"/>
                  <w:lang w:val="en-US"/>
                </w:rPr>
                <w:t>hat would allow both signaling options</w:t>
              </w:r>
            </w:ins>
            <w:ins w:id="91" w:author="Nokia-" w:date="2020-04-27T22:18:00Z">
              <w:r>
                <w:rPr>
                  <w:b w:val="0"/>
                  <w:lang w:val="en-US"/>
                </w:rPr>
                <w:t xml:space="preserve">. </w:t>
              </w:r>
            </w:ins>
          </w:p>
          <w:p w14:paraId="4CC5704E" w14:textId="77777777" w:rsidR="00C036F6" w:rsidRDefault="00C036F6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ins w:id="92" w:author="Nokia-" w:date="2020-04-27T22:26:00Z"/>
                <w:b w:val="0"/>
                <w:lang w:val="en-US"/>
              </w:rPr>
            </w:pPr>
          </w:p>
          <w:p w14:paraId="4CC5704F" w14:textId="77777777" w:rsid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ins w:id="93" w:author="Nokia" w:date="2020-04-27T22:17:00Z"/>
                <w:b w:val="0"/>
                <w:lang w:val="en-US" w:eastAsia="zh-CN"/>
              </w:rPr>
            </w:pPr>
            <w:proofErr w:type="gramStart"/>
            <w:ins w:id="94" w:author="Nokia-" w:date="2020-04-27T22:18:00Z">
              <w:r>
                <w:rPr>
                  <w:b w:val="0"/>
                  <w:lang w:val="en-US"/>
                </w:rPr>
                <w:t>Solution 3,</w:t>
              </w:r>
              <w:proofErr w:type="gramEnd"/>
              <w:r>
                <w:rPr>
                  <w:b w:val="0"/>
                  <w:lang w:val="en-US"/>
                </w:rPr>
                <w:t xml:space="preserve"> would introduce the RRC Reconfiguration Complete Indicator to UE CONTEXT MODIFICATION CONFIRM, and </w:t>
              </w:r>
            </w:ins>
            <w:ins w:id="95" w:author="Nokia-" w:date="2020-04-27T22:25:00Z">
              <w:r>
                <w:rPr>
                  <w:b w:val="0"/>
                  <w:lang w:val="en-US"/>
                </w:rPr>
                <w:t>could</w:t>
              </w:r>
            </w:ins>
            <w:ins w:id="96" w:author="Nokia-" w:date="2020-04-27T22:18:00Z">
              <w:r>
                <w:rPr>
                  <w:b w:val="0"/>
                  <w:lang w:val="en-US"/>
                </w:rPr>
                <w:t xml:space="preserve"> </w:t>
              </w:r>
            </w:ins>
            <w:ins w:id="97" w:author="Nokia-" w:date="2020-04-27T22:32:00Z">
              <w:r>
                <w:rPr>
                  <w:b w:val="0"/>
                  <w:lang w:val="en-US"/>
                </w:rPr>
                <w:t xml:space="preserve">be introduced in a way to </w:t>
              </w:r>
            </w:ins>
            <w:ins w:id="98" w:author="Nokia-" w:date="2020-04-27T22:18:00Z">
              <w:r>
                <w:rPr>
                  <w:b w:val="0"/>
                  <w:lang w:val="en-US"/>
                </w:rPr>
                <w:t>allow flexibility to accommodate both signaling approaches.</w:t>
              </w:r>
            </w:ins>
            <w:ins w:id="99" w:author="Nokia-" w:date="2020-04-27T22:25:00Z">
              <w:r>
                <w:rPr>
                  <w:b w:val="0"/>
                  <w:lang w:val="en-US"/>
                </w:rPr>
                <w:t xml:space="preserve"> Th</w:t>
              </w:r>
            </w:ins>
            <w:ins w:id="100" w:author="Nokia-" w:date="2020-04-27T22:27:00Z">
              <w:r>
                <w:rPr>
                  <w:b w:val="0"/>
                  <w:lang w:val="en-US"/>
                </w:rPr>
                <w:t xml:space="preserve">e </w:t>
              </w:r>
            </w:ins>
            <w:ins w:id="101" w:author="Nokia-" w:date="2020-04-27T22:28:00Z">
              <w:r>
                <w:rPr>
                  <w:b w:val="0"/>
                  <w:lang w:val="en-US"/>
                </w:rPr>
                <w:t xml:space="preserve">idea would be that L1/L2 changes signaled via </w:t>
              </w:r>
              <w:proofErr w:type="spellStart"/>
              <w:r>
                <w:rPr>
                  <w:b w:val="0"/>
                  <w:lang w:val="en-US"/>
                </w:rPr>
                <w:t>CellGroupConfig</w:t>
              </w:r>
              <w:proofErr w:type="spellEnd"/>
              <w:r>
                <w:rPr>
                  <w:b w:val="0"/>
                  <w:lang w:val="en-US"/>
                </w:rPr>
                <w:t xml:space="preserve"> from DU, would </w:t>
              </w:r>
            </w:ins>
            <w:ins w:id="102" w:author="Nokia-" w:date="2020-04-27T22:30:00Z">
              <w:r>
                <w:rPr>
                  <w:b w:val="0"/>
                  <w:lang w:val="en-US"/>
                </w:rPr>
                <w:t xml:space="preserve">have the success/failure </w:t>
              </w:r>
            </w:ins>
            <w:ins w:id="103" w:author="Nokia-" w:date="2020-04-27T22:28:00Z">
              <w:r>
                <w:rPr>
                  <w:b w:val="0"/>
                  <w:lang w:val="en-US"/>
                </w:rPr>
                <w:t>acknowledged back from CU either by a UE CONTEXT MODIFICATION CONFIRM (including the RRC Reconfiguration Complete Indicator) or via an additional UE CONTEXT MODIFICATION RE</w:t>
              </w:r>
            </w:ins>
            <w:ins w:id="104" w:author="Nokia-" w:date="2020-04-27T22:29:00Z">
              <w:r>
                <w:rPr>
                  <w:b w:val="0"/>
                  <w:lang w:val="en-US"/>
                </w:rPr>
                <w:t>QUEST (including the RRC Reconfiguration Complete Indicator).</w:t>
              </w:r>
            </w:ins>
            <w:ins w:id="105" w:author="Nokia-" w:date="2020-04-27T22:27:00Z">
              <w:r>
                <w:rPr>
                  <w:b w:val="0"/>
                  <w:lang w:val="en-US"/>
                </w:rPr>
                <w:t xml:space="preserve"> </w:t>
              </w:r>
            </w:ins>
            <w:ins w:id="106" w:author="Nokia-" w:date="2020-04-27T22:32:00Z">
              <w:r>
                <w:rPr>
                  <w:b w:val="0"/>
                  <w:lang w:val="en-US"/>
                </w:rPr>
                <w:t>Nevertheless, both approaches would remain valid.</w:t>
              </w:r>
            </w:ins>
          </w:p>
        </w:tc>
      </w:tr>
      <w:tr w:rsidR="00C036F6" w:rsidRPr="007E75B7" w14:paraId="4CC57055" w14:textId="77777777">
        <w:trPr>
          <w:ins w:id="107" w:author="CATT" w:date="2020-04-27T23:45:00Z"/>
        </w:trPr>
        <w:tc>
          <w:tcPr>
            <w:tcW w:w="1737" w:type="dxa"/>
          </w:tcPr>
          <w:p w14:paraId="4CC57051" w14:textId="77777777" w:rsid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ins w:id="108" w:author="CATT" w:date="2020-04-27T23:45:00Z"/>
                <w:b w:val="0"/>
                <w:lang w:val="en-US" w:eastAsia="zh-CN"/>
              </w:rPr>
            </w:pPr>
            <w:ins w:id="109" w:author="CATT" w:date="2020-04-27T23:45:00Z">
              <w:r>
                <w:rPr>
                  <w:rFonts w:hint="eastAsia"/>
                  <w:b w:val="0"/>
                  <w:lang w:val="en-US" w:eastAsia="zh-CN"/>
                </w:rPr>
                <w:t>CATT</w:t>
              </w:r>
            </w:ins>
          </w:p>
        </w:tc>
        <w:tc>
          <w:tcPr>
            <w:tcW w:w="1660" w:type="dxa"/>
          </w:tcPr>
          <w:p w14:paraId="4CC57052" w14:textId="77777777" w:rsid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ins w:id="110" w:author="CATT" w:date="2020-04-27T23:45:00Z"/>
                <w:b w:val="0"/>
                <w:lang w:val="en-US" w:eastAsia="zh-CN"/>
              </w:rPr>
            </w:pPr>
            <w:ins w:id="111" w:author="CATT" w:date="2020-04-28T00:01:00Z">
              <w:r>
                <w:rPr>
                  <w:rFonts w:hint="eastAsia"/>
                  <w:b w:val="0"/>
                  <w:lang w:val="en-US" w:eastAsia="zh-CN"/>
                </w:rPr>
                <w:t>S</w:t>
              </w:r>
              <w:r>
                <w:rPr>
                  <w:b w:val="0"/>
                  <w:lang w:val="en-US" w:eastAsia="zh-CN"/>
                </w:rPr>
                <w:t>o</w:t>
              </w:r>
              <w:r>
                <w:rPr>
                  <w:rFonts w:hint="eastAsia"/>
                  <w:b w:val="0"/>
                  <w:lang w:val="en-US" w:eastAsia="zh-CN"/>
                </w:rPr>
                <w:t>lution 1</w:t>
              </w:r>
            </w:ins>
          </w:p>
        </w:tc>
        <w:tc>
          <w:tcPr>
            <w:tcW w:w="5619" w:type="dxa"/>
          </w:tcPr>
          <w:p w14:paraId="4CC57053" w14:textId="77777777" w:rsidR="00C036F6" w:rsidRP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ins w:id="112" w:author="CATT" w:date="2020-04-27T23:48:00Z"/>
                <w:b w:val="0"/>
                <w:lang w:val="en-US" w:eastAsia="zh-CN"/>
                <w:rPrChange w:id="113" w:author="CATT" w:date="2020-04-27T23:53:00Z">
                  <w:rPr>
                    <w:ins w:id="114" w:author="CATT" w:date="2020-04-27T23:48:00Z"/>
                    <w:rFonts w:eastAsia="SimSun"/>
                    <w:b w:val="0"/>
                    <w:i/>
                    <w:iCs/>
                    <w:lang w:val="en-GB" w:eastAsia="zh-CN"/>
                  </w:rPr>
                </w:rPrChange>
              </w:rPr>
            </w:pPr>
            <w:ins w:id="115" w:author="CATT" w:date="2020-04-27T23:45:00Z">
              <w:r>
                <w:rPr>
                  <w:rFonts w:hint="eastAsia"/>
                  <w:b w:val="0"/>
                  <w:lang w:val="en-US" w:eastAsia="zh-CN"/>
                </w:rPr>
                <w:t xml:space="preserve">The intention to introduce </w:t>
              </w:r>
              <w:r>
                <w:rPr>
                  <w:b w:val="0"/>
                  <w:lang w:val="en-US" w:eastAsia="zh-CN"/>
                  <w:rPrChange w:id="116" w:author="CATT" w:date="2020-04-27T23:53:00Z">
                    <w:rPr>
                      <w:rFonts w:eastAsia="SimSun"/>
                      <w:b w:val="0"/>
                      <w:i/>
                      <w:iCs/>
                      <w:lang w:val="en-GB" w:eastAsia="zh-CN"/>
                    </w:rPr>
                  </w:rPrChange>
                </w:rPr>
                <w:t xml:space="preserve">RRC Reconfiguration Complete Indicator IE is to let DU be aware of the </w:t>
              </w:r>
            </w:ins>
            <w:ins w:id="117" w:author="CATT" w:date="2020-04-27T23:46:00Z">
              <w:r>
                <w:rPr>
                  <w:b w:val="0"/>
                  <w:lang w:val="en-US" w:eastAsia="zh-CN"/>
                  <w:rPrChange w:id="118" w:author="CATT" w:date="2020-04-27T23:53:00Z">
                    <w:rPr>
                      <w:rFonts w:eastAsia="SimSun"/>
                      <w:b w:val="0"/>
                      <w:i/>
                      <w:iCs/>
                      <w:lang w:val="en-GB" w:eastAsia="zh-CN"/>
                    </w:rPr>
                  </w:rPrChange>
                </w:rPr>
                <w:t>completion</w:t>
              </w:r>
            </w:ins>
            <w:ins w:id="119" w:author="CATT" w:date="2020-04-27T23:45:00Z">
              <w:r>
                <w:rPr>
                  <w:b w:val="0"/>
                  <w:lang w:val="en-US" w:eastAsia="zh-CN"/>
                  <w:rPrChange w:id="120" w:author="CATT" w:date="2020-04-27T23:53:00Z">
                    <w:rPr>
                      <w:rFonts w:eastAsia="SimSun"/>
                      <w:b w:val="0"/>
                      <w:i/>
                      <w:iCs/>
                      <w:lang w:val="en-GB" w:eastAsia="zh-CN"/>
                    </w:rPr>
                  </w:rPrChange>
                </w:rPr>
                <w:t xml:space="preserve"> </w:t>
              </w:r>
            </w:ins>
            <w:ins w:id="121" w:author="CATT" w:date="2020-04-27T23:46:00Z">
              <w:r>
                <w:rPr>
                  <w:b w:val="0"/>
                  <w:lang w:val="en-US" w:eastAsia="zh-CN"/>
                  <w:rPrChange w:id="122" w:author="CATT" w:date="2020-04-27T23:53:00Z">
                    <w:rPr>
                      <w:rFonts w:eastAsia="SimSun"/>
                      <w:b w:val="0"/>
                      <w:i/>
                      <w:iCs/>
                      <w:lang w:val="en-GB" w:eastAsia="zh-CN"/>
                    </w:rPr>
                  </w:rPrChange>
                </w:rPr>
                <w:t xml:space="preserve">of RRC </w:t>
              </w:r>
              <w:r>
                <w:rPr>
                  <w:b w:val="0"/>
                  <w:lang w:val="en-US" w:eastAsia="zh-CN"/>
                  <w:rPrChange w:id="123" w:author="CATT" w:date="2020-04-27T23:53:00Z">
                    <w:rPr>
                      <w:rFonts w:eastAsia="SimSun"/>
                      <w:b w:val="0"/>
                      <w:i/>
                      <w:iCs/>
                      <w:lang w:val="en-GB" w:eastAsia="zh-CN"/>
                    </w:rPr>
                  </w:rPrChange>
                </w:rPr>
                <w:lastRenderedPageBreak/>
                <w:t xml:space="preserve">Reconfiguration which applied for both CU </w:t>
              </w:r>
            </w:ins>
            <w:ins w:id="124" w:author="CATT" w:date="2020-04-27T23:47:00Z">
              <w:r>
                <w:rPr>
                  <w:b w:val="0"/>
                  <w:lang w:val="en-US" w:eastAsia="zh-CN"/>
                  <w:rPrChange w:id="125" w:author="CATT" w:date="2020-04-27T23:53:00Z">
                    <w:rPr>
                      <w:rFonts w:eastAsia="SimSun"/>
                      <w:b w:val="0"/>
                      <w:i/>
                      <w:iCs/>
                      <w:lang w:val="en-GB" w:eastAsia="zh-CN"/>
                    </w:rPr>
                  </w:rPrChange>
                </w:rPr>
                <w:t>initiate</w:t>
              </w:r>
            </w:ins>
            <w:ins w:id="126" w:author="CATT" w:date="2020-04-27T23:46:00Z">
              <w:r>
                <w:rPr>
                  <w:b w:val="0"/>
                  <w:lang w:val="en-US" w:eastAsia="zh-CN"/>
                  <w:rPrChange w:id="127" w:author="CATT" w:date="2020-04-27T23:53:00Z">
                    <w:rPr>
                      <w:rFonts w:eastAsia="SimSun"/>
                      <w:b w:val="0"/>
                      <w:i/>
                      <w:iCs/>
                      <w:lang w:val="en-GB" w:eastAsia="zh-CN"/>
                    </w:rPr>
                  </w:rPrChange>
                </w:rPr>
                <w:t xml:space="preserve"> </w:t>
              </w:r>
            </w:ins>
            <w:ins w:id="128" w:author="CATT" w:date="2020-04-27T23:47:00Z">
              <w:r>
                <w:rPr>
                  <w:b w:val="0"/>
                  <w:lang w:val="en-US" w:eastAsia="zh-CN"/>
                  <w:rPrChange w:id="129" w:author="CATT" w:date="2020-04-27T23:53:00Z">
                    <w:rPr>
                      <w:rFonts w:eastAsia="SimSun"/>
                      <w:b w:val="0"/>
                      <w:i/>
                      <w:iCs/>
                      <w:lang w:val="en-GB" w:eastAsia="zh-CN"/>
                    </w:rPr>
                  </w:rPrChange>
                </w:rPr>
                <w:t>UE context modification procedure and DU initiated UE context modification procedure.</w:t>
              </w:r>
            </w:ins>
            <w:ins w:id="130" w:author="CATT" w:date="2020-04-27T23:53:00Z">
              <w:r>
                <w:rPr>
                  <w:rFonts w:hint="eastAsia"/>
                  <w:b w:val="0"/>
                  <w:lang w:val="en-US" w:eastAsia="zh-CN"/>
                </w:rPr>
                <w:t xml:space="preserve"> </w:t>
              </w:r>
            </w:ins>
            <w:ins w:id="131" w:author="CATT" w:date="2020-04-27T23:47:00Z">
              <w:r>
                <w:rPr>
                  <w:b w:val="0"/>
                  <w:lang w:val="en-US" w:eastAsia="zh-CN"/>
                  <w:rPrChange w:id="132" w:author="CATT" w:date="2020-04-27T23:53:00Z">
                    <w:rPr>
                      <w:rFonts w:eastAsia="SimSun"/>
                      <w:b w:val="0"/>
                      <w:i/>
                      <w:iCs/>
                      <w:lang w:val="en-GB" w:eastAsia="zh-CN"/>
                    </w:rPr>
                  </w:rPrChange>
                </w:rPr>
                <w:t>S</w:t>
              </w:r>
            </w:ins>
            <w:ins w:id="133" w:author="CATT" w:date="2020-04-27T23:53:00Z">
              <w:r>
                <w:rPr>
                  <w:rFonts w:hint="eastAsia"/>
                  <w:b w:val="0"/>
                  <w:lang w:val="en-US" w:eastAsia="zh-CN"/>
                </w:rPr>
                <w:t>o</w:t>
              </w:r>
            </w:ins>
            <w:ins w:id="134" w:author="CATT" w:date="2020-04-27T23:47:00Z">
              <w:r>
                <w:rPr>
                  <w:b w:val="0"/>
                  <w:lang w:val="en-US" w:eastAsia="zh-CN"/>
                  <w:rPrChange w:id="135" w:author="CATT" w:date="2020-04-27T23:53:00Z">
                    <w:rPr>
                      <w:rFonts w:eastAsia="SimSun"/>
                      <w:b w:val="0"/>
                      <w:i/>
                      <w:iCs/>
                      <w:lang w:val="en-GB" w:eastAsia="zh-CN"/>
                    </w:rPr>
                  </w:rPrChange>
                </w:rPr>
                <w:t>,</w:t>
              </w:r>
            </w:ins>
            <w:ins w:id="136" w:author="CATT" w:date="2020-04-27T23:54:00Z">
              <w:r>
                <w:rPr>
                  <w:rFonts w:hint="eastAsia"/>
                  <w:b w:val="0"/>
                  <w:lang w:val="en-US" w:eastAsia="zh-CN"/>
                </w:rPr>
                <w:t xml:space="preserve"> </w:t>
              </w:r>
            </w:ins>
            <w:ins w:id="137" w:author="CATT" w:date="2020-04-27T23:47:00Z">
              <w:r>
                <w:rPr>
                  <w:b w:val="0"/>
                  <w:lang w:val="en-US" w:eastAsia="zh-CN"/>
                  <w:rPrChange w:id="138" w:author="CATT" w:date="2020-04-27T23:53:00Z">
                    <w:rPr>
                      <w:rFonts w:eastAsia="SimSun"/>
                      <w:b w:val="0"/>
                      <w:i/>
                      <w:iCs/>
                      <w:lang w:val="en-GB" w:eastAsia="zh-CN"/>
                    </w:rPr>
                  </w:rPrChange>
                </w:rPr>
                <w:t xml:space="preserve">it </w:t>
              </w:r>
            </w:ins>
            <w:ins w:id="139" w:author="CATT" w:date="2020-04-27T23:48:00Z">
              <w:r>
                <w:rPr>
                  <w:b w:val="0"/>
                  <w:lang w:val="en-US" w:eastAsia="zh-CN"/>
                  <w:rPrChange w:id="140" w:author="CATT" w:date="2020-04-27T23:53:00Z">
                    <w:rPr>
                      <w:rFonts w:eastAsia="SimSun"/>
                      <w:b w:val="0"/>
                      <w:i/>
                      <w:iCs/>
                      <w:lang w:val="en-GB" w:eastAsia="zh-CN"/>
                    </w:rPr>
                  </w:rPrChange>
                </w:rPr>
                <w:t>completely</w:t>
              </w:r>
            </w:ins>
            <w:ins w:id="141" w:author="CATT" w:date="2020-04-27T23:54:00Z">
              <w:r>
                <w:rPr>
                  <w:rFonts w:hint="eastAsia"/>
                  <w:b w:val="0"/>
                  <w:lang w:val="en-US" w:eastAsia="zh-CN"/>
                </w:rPr>
                <w:t xml:space="preserve"> </w:t>
              </w:r>
              <w:proofErr w:type="gramStart"/>
              <w:r>
                <w:rPr>
                  <w:b w:val="0"/>
                  <w:lang w:val="en-US" w:eastAsia="zh-CN"/>
                </w:rPr>
                <w:t>fulfill</w:t>
              </w:r>
            </w:ins>
            <w:proofErr w:type="gramEnd"/>
            <w:ins w:id="142" w:author="CATT" w:date="2020-04-27T23:48:00Z">
              <w:r>
                <w:rPr>
                  <w:b w:val="0"/>
                  <w:lang w:val="en-US" w:eastAsia="zh-CN"/>
                  <w:rPrChange w:id="143" w:author="CATT" w:date="2020-04-27T23:53:00Z">
                    <w:rPr>
                      <w:rFonts w:eastAsia="SimSun"/>
                      <w:b w:val="0"/>
                      <w:i/>
                      <w:iCs/>
                      <w:lang w:val="en-GB" w:eastAsia="zh-CN"/>
                    </w:rPr>
                  </w:rPrChange>
                </w:rPr>
                <w:t xml:space="preserve"> the requirement.</w:t>
              </w:r>
            </w:ins>
          </w:p>
          <w:p w14:paraId="4CC57054" w14:textId="77777777" w:rsid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ins w:id="144" w:author="CATT" w:date="2020-04-27T23:45:00Z"/>
                <w:b w:val="0"/>
                <w:lang w:val="en-US" w:eastAsia="zh-CN"/>
              </w:rPr>
            </w:pPr>
            <w:ins w:id="145" w:author="CATT" w:date="2020-04-27T23:54:00Z">
              <w:r>
                <w:rPr>
                  <w:rFonts w:hint="eastAsia"/>
                  <w:b w:val="0"/>
                  <w:lang w:val="en-US" w:eastAsia="zh-CN"/>
                </w:rPr>
                <w:t>The</w:t>
              </w:r>
            </w:ins>
            <w:ins w:id="146" w:author="CATT" w:date="2020-04-27T23:48:00Z">
              <w:r>
                <w:rPr>
                  <w:b w:val="0"/>
                  <w:lang w:val="en-US" w:eastAsia="zh-CN"/>
                  <w:rPrChange w:id="147" w:author="CATT" w:date="2020-04-27T23:53:00Z">
                    <w:rPr>
                      <w:rFonts w:eastAsia="SimSun"/>
                      <w:b w:val="0"/>
                      <w:i/>
                      <w:iCs/>
                      <w:lang w:val="en-GB" w:eastAsia="zh-CN"/>
                    </w:rPr>
                  </w:rPrChange>
                </w:rPr>
                <w:t xml:space="preserve"> previous assumption </w:t>
              </w:r>
            </w:ins>
            <w:ins w:id="148" w:author="CATT" w:date="2020-04-27T23:54:00Z">
              <w:r>
                <w:rPr>
                  <w:rFonts w:hint="eastAsia"/>
                  <w:b w:val="0"/>
                  <w:lang w:val="en-US" w:eastAsia="zh-CN"/>
                </w:rPr>
                <w:t xml:space="preserve">in RAN3 </w:t>
              </w:r>
            </w:ins>
            <w:ins w:id="149" w:author="CATT" w:date="2020-04-27T23:48:00Z">
              <w:r>
                <w:rPr>
                  <w:b w:val="0"/>
                  <w:lang w:val="en-US" w:eastAsia="zh-CN"/>
                  <w:rPrChange w:id="150" w:author="CATT" w:date="2020-04-27T23:53:00Z">
                    <w:rPr>
                      <w:rFonts w:eastAsia="SimSun"/>
                      <w:b w:val="0"/>
                      <w:i/>
                      <w:iCs/>
                      <w:lang w:val="en-GB" w:eastAsia="zh-CN"/>
                    </w:rPr>
                  </w:rPrChange>
                </w:rPr>
                <w:t xml:space="preserve">on UE </w:t>
              </w:r>
            </w:ins>
            <w:ins w:id="151" w:author="CATT" w:date="2020-04-27T23:54:00Z">
              <w:r>
                <w:rPr>
                  <w:rFonts w:hint="eastAsia"/>
                  <w:b w:val="0"/>
                  <w:lang w:val="en-US" w:eastAsia="zh-CN"/>
                </w:rPr>
                <w:t>CONTEXT CONFIRM message</w:t>
              </w:r>
            </w:ins>
            <w:ins w:id="152" w:author="CATT" w:date="2020-04-27T23:48:00Z">
              <w:r>
                <w:rPr>
                  <w:b w:val="0"/>
                  <w:lang w:val="en-US" w:eastAsia="zh-CN"/>
                  <w:rPrChange w:id="153" w:author="CATT" w:date="2020-04-27T23:53:00Z">
                    <w:rPr>
                      <w:rFonts w:eastAsia="SimSun"/>
                      <w:b w:val="0"/>
                      <w:i/>
                      <w:iCs/>
                      <w:lang w:val="en-GB" w:eastAsia="zh-CN"/>
                    </w:rPr>
                  </w:rPrChange>
                </w:rPr>
                <w:t xml:space="preserve"> is to confirm that </w:t>
              </w:r>
            </w:ins>
            <w:ins w:id="154" w:author="CATT" w:date="2020-04-27T23:50:00Z">
              <w:r>
                <w:rPr>
                  <w:b w:val="0"/>
                  <w:lang w:val="en-US" w:eastAsia="zh-CN"/>
                  <w:rPrChange w:id="155" w:author="CATT" w:date="2020-04-27T23:53:00Z">
                    <w:rPr>
                      <w:rFonts w:eastAsia="SimSun"/>
                      <w:b w:val="0"/>
                      <w:i/>
                      <w:iCs/>
                      <w:lang w:val="en-GB" w:eastAsia="zh-CN"/>
                    </w:rPr>
                  </w:rPrChange>
                </w:rPr>
                <w:t>the requested update is accepted by CU.</w:t>
              </w:r>
            </w:ins>
            <w:ins w:id="156" w:author="CATT" w:date="2020-04-27T23:54:00Z">
              <w:r>
                <w:rPr>
                  <w:rFonts w:hint="eastAsia"/>
                  <w:b w:val="0"/>
                  <w:lang w:val="en-US" w:eastAsia="zh-CN"/>
                </w:rPr>
                <w:t xml:space="preserve"> </w:t>
              </w:r>
            </w:ins>
            <w:ins w:id="157" w:author="CATT" w:date="2020-04-27T23:55:00Z">
              <w:r>
                <w:rPr>
                  <w:rFonts w:hint="eastAsia"/>
                  <w:b w:val="0"/>
                  <w:lang w:val="en-US" w:eastAsia="zh-CN"/>
                </w:rPr>
                <w:t xml:space="preserve">If we check the </w:t>
              </w:r>
            </w:ins>
            <w:ins w:id="158" w:author="CATT" w:date="2020-04-27T23:56:00Z">
              <w:r>
                <w:rPr>
                  <w:rFonts w:hint="eastAsia"/>
                  <w:b w:val="0"/>
                  <w:lang w:val="en-US" w:eastAsia="zh-CN"/>
                </w:rPr>
                <w:t xml:space="preserve">definition of UE CONTEXT CONFIRM </w:t>
              </w:r>
              <w:proofErr w:type="spellStart"/>
              <w:r>
                <w:rPr>
                  <w:rFonts w:hint="eastAsia"/>
                  <w:b w:val="0"/>
                  <w:lang w:val="en-US" w:eastAsia="zh-CN"/>
                </w:rPr>
                <w:t>message,</w:t>
              </w:r>
              <w:r>
                <w:rPr>
                  <w:b w:val="0"/>
                  <w:i/>
                  <w:lang w:val="en-US" w:eastAsia="zh-CN"/>
                  <w:rPrChange w:id="159" w:author="CATT" w:date="2020-04-28T00:00:00Z">
                    <w:rPr>
                      <w:b w:val="0"/>
                      <w:lang w:val="en-US" w:eastAsia="zh-CN"/>
                    </w:rPr>
                  </w:rPrChange>
                </w:rPr>
                <w:t>RRC</w:t>
              </w:r>
              <w:proofErr w:type="spellEnd"/>
              <w:r>
                <w:rPr>
                  <w:b w:val="0"/>
                  <w:i/>
                  <w:lang w:val="en-US" w:eastAsia="zh-CN"/>
                  <w:rPrChange w:id="160" w:author="CATT" w:date="2020-04-28T00:00:00Z">
                    <w:rPr>
                      <w:b w:val="0"/>
                      <w:lang w:val="en-US" w:eastAsia="zh-CN"/>
                    </w:rPr>
                  </w:rPrChange>
                </w:rPr>
                <w:t xml:space="preserve"> container</w:t>
              </w:r>
              <w:r>
                <w:rPr>
                  <w:rFonts w:hint="eastAsia"/>
                  <w:b w:val="0"/>
                  <w:lang w:val="en-US" w:eastAsia="zh-CN"/>
                </w:rPr>
                <w:t xml:space="preserve"> IE which include</w:t>
              </w:r>
            </w:ins>
            <w:ins w:id="161" w:author="CATT" w:date="2020-04-28T00:00:00Z">
              <w:r>
                <w:rPr>
                  <w:rFonts w:hint="eastAsia"/>
                  <w:b w:val="0"/>
                  <w:lang w:val="en-US" w:eastAsia="zh-CN"/>
                </w:rPr>
                <w:t>s</w:t>
              </w:r>
            </w:ins>
            <w:ins w:id="162" w:author="CATT" w:date="2020-04-27T23:56:00Z">
              <w:r>
                <w:rPr>
                  <w:rFonts w:hint="eastAsia"/>
                  <w:b w:val="0"/>
                  <w:lang w:val="en-US" w:eastAsia="zh-CN"/>
                </w:rPr>
                <w:t xml:space="preserve"> </w:t>
              </w:r>
            </w:ins>
            <w:ins w:id="163" w:author="CATT" w:date="2020-04-27T23:58:00Z">
              <w:r>
                <w:rPr>
                  <w:rFonts w:hint="eastAsia"/>
                  <w:b w:val="0"/>
                  <w:lang w:val="en-US" w:eastAsia="zh-CN"/>
                </w:rPr>
                <w:t xml:space="preserve">the PDCP PDU for </w:t>
              </w:r>
              <w:proofErr w:type="spellStart"/>
              <w:r>
                <w:rPr>
                  <w:b w:val="0"/>
                  <w:i/>
                  <w:lang w:val="en-US" w:eastAsia="zh-CN"/>
                  <w:rPrChange w:id="164" w:author="CATT" w:date="2020-04-28T00:00:00Z">
                    <w:rPr>
                      <w:rFonts w:ascii="Arial" w:eastAsia="Batang" w:hAnsi="Arial"/>
                      <w:bCs w:val="0"/>
                      <w:sz w:val="18"/>
                    </w:rPr>
                  </w:rPrChange>
                </w:rPr>
                <w:t>RRCConnectionReconfiguration</w:t>
              </w:r>
              <w:proofErr w:type="spellEnd"/>
              <w:r>
                <w:rPr>
                  <w:b w:val="0"/>
                  <w:lang w:val="en-US" w:eastAsia="zh-CN"/>
                  <w:rPrChange w:id="165" w:author="CATT" w:date="2020-04-27T23:59:00Z">
                    <w:rPr>
                      <w:rFonts w:ascii="Arial" w:eastAsia="Batang" w:hAnsi="Arial"/>
                      <w:bCs w:val="0"/>
                      <w:sz w:val="18"/>
                      <w:lang w:eastAsia="zh-CN"/>
                    </w:rPr>
                  </w:rPrChange>
                </w:rPr>
                <w:t xml:space="preserve"> is </w:t>
              </w:r>
              <w:proofErr w:type="spellStart"/>
              <w:r>
                <w:rPr>
                  <w:b w:val="0"/>
                  <w:lang w:val="en-US" w:eastAsia="zh-CN"/>
                  <w:rPrChange w:id="166" w:author="CATT" w:date="2020-04-27T23:59:00Z">
                    <w:rPr>
                      <w:rFonts w:ascii="Arial" w:eastAsia="Batang" w:hAnsi="Arial"/>
                      <w:bCs w:val="0"/>
                      <w:sz w:val="18"/>
                      <w:lang w:eastAsia="zh-CN"/>
                    </w:rPr>
                  </w:rPrChange>
                </w:rPr>
                <w:t>included.This</w:t>
              </w:r>
              <w:proofErr w:type="spellEnd"/>
              <w:r>
                <w:rPr>
                  <w:b w:val="0"/>
                  <w:lang w:val="en-US" w:eastAsia="zh-CN"/>
                  <w:rPrChange w:id="167" w:author="CATT" w:date="2020-04-27T23:59:00Z">
                    <w:rPr>
                      <w:rFonts w:ascii="Arial" w:eastAsia="Batang" w:hAnsi="Arial"/>
                      <w:bCs w:val="0"/>
                      <w:sz w:val="18"/>
                      <w:lang w:eastAsia="zh-CN"/>
                    </w:rPr>
                  </w:rPrChange>
                </w:rPr>
                <w:t xml:space="preserve"> means when CU send the </w:t>
              </w:r>
            </w:ins>
            <w:ins w:id="168" w:author="CATT" w:date="2020-04-28T00:00:00Z">
              <w:r>
                <w:rPr>
                  <w:rFonts w:hint="eastAsia"/>
                  <w:b w:val="0"/>
                  <w:lang w:val="en-US" w:eastAsia="zh-CN"/>
                </w:rPr>
                <w:t xml:space="preserve">        </w:t>
              </w:r>
            </w:ins>
            <w:ins w:id="169" w:author="CATT" w:date="2020-04-27T23:58:00Z">
              <w:r>
                <w:rPr>
                  <w:rFonts w:hint="eastAsia"/>
                  <w:b w:val="0"/>
                  <w:lang w:val="en-US" w:eastAsia="zh-CN"/>
                </w:rPr>
                <w:t>UE CONTEXT CONFIRM message to DU</w:t>
              </w:r>
            </w:ins>
            <w:ins w:id="170" w:author="CATT" w:date="2020-04-28T00:01:00Z">
              <w:r>
                <w:rPr>
                  <w:rFonts w:hint="eastAsia"/>
                  <w:b w:val="0"/>
                  <w:lang w:val="en-US" w:eastAsia="zh-CN"/>
                </w:rPr>
                <w:t>,</w:t>
              </w:r>
            </w:ins>
            <w:ins w:id="171" w:author="CATT" w:date="2020-04-28T00:00:00Z">
              <w:r>
                <w:rPr>
                  <w:rFonts w:hint="eastAsia"/>
                  <w:b w:val="0"/>
                  <w:lang w:val="en-US" w:eastAsia="zh-CN"/>
                </w:rPr>
                <w:t xml:space="preserve">  </w:t>
              </w:r>
            </w:ins>
            <w:ins w:id="172" w:author="CATT" w:date="2020-04-27T23:59:00Z">
              <w:r>
                <w:rPr>
                  <w:rFonts w:hint="eastAsia"/>
                  <w:b w:val="0"/>
                  <w:lang w:val="en-US" w:eastAsia="zh-CN"/>
                </w:rPr>
                <w:t xml:space="preserve">the </w:t>
              </w:r>
              <w:proofErr w:type="spellStart"/>
              <w:r>
                <w:rPr>
                  <w:b w:val="0"/>
                  <w:lang w:val="en-US" w:eastAsia="zh-CN"/>
                  <w:rPrChange w:id="173" w:author="CATT" w:date="2020-04-27T23:59:00Z">
                    <w:rPr>
                      <w:rFonts w:ascii="Arial" w:eastAsia="Batang" w:hAnsi="Arial"/>
                      <w:bCs w:val="0"/>
                      <w:sz w:val="18"/>
                    </w:rPr>
                  </w:rPrChange>
                </w:rPr>
                <w:t>RRCConnectionReconfiguration</w:t>
              </w:r>
              <w:proofErr w:type="spellEnd"/>
              <w:r>
                <w:rPr>
                  <w:b w:val="0"/>
                  <w:lang w:val="en-US" w:eastAsia="zh-CN"/>
                  <w:rPrChange w:id="174" w:author="CATT" w:date="2020-04-27T23:59:00Z">
                    <w:rPr>
                      <w:rFonts w:ascii="Arial" w:eastAsia="Batang" w:hAnsi="Arial"/>
                      <w:bCs w:val="0"/>
                      <w:sz w:val="18"/>
                      <w:lang w:eastAsia="zh-CN"/>
                    </w:rPr>
                  </w:rPrChange>
                </w:rPr>
                <w:t xml:space="preserve"> message is still not </w:t>
              </w:r>
              <w:proofErr w:type="spellStart"/>
              <w:r>
                <w:rPr>
                  <w:b w:val="0"/>
                  <w:lang w:val="en-US" w:eastAsia="zh-CN"/>
                  <w:rPrChange w:id="175" w:author="CATT" w:date="2020-04-27T23:59:00Z">
                    <w:rPr>
                      <w:rFonts w:ascii="Arial" w:eastAsia="Batang" w:hAnsi="Arial"/>
                      <w:bCs w:val="0"/>
                      <w:sz w:val="18"/>
                      <w:lang w:eastAsia="zh-CN"/>
                    </w:rPr>
                  </w:rPrChange>
                </w:rPr>
                <w:t>deliverred</w:t>
              </w:r>
              <w:proofErr w:type="spellEnd"/>
              <w:r>
                <w:rPr>
                  <w:b w:val="0"/>
                  <w:lang w:val="en-US" w:eastAsia="zh-CN"/>
                  <w:rPrChange w:id="176" w:author="CATT" w:date="2020-04-27T23:59:00Z">
                    <w:rPr>
                      <w:rFonts w:ascii="Arial" w:eastAsia="Batang" w:hAnsi="Arial"/>
                      <w:bCs w:val="0"/>
                      <w:sz w:val="18"/>
                      <w:lang w:eastAsia="zh-CN"/>
                    </w:rPr>
                  </w:rPrChange>
                </w:rPr>
                <w:t xml:space="preserve"> to </w:t>
              </w:r>
              <w:proofErr w:type="spellStart"/>
              <w:r>
                <w:rPr>
                  <w:b w:val="0"/>
                  <w:lang w:val="en-US" w:eastAsia="zh-CN"/>
                  <w:rPrChange w:id="177" w:author="CATT" w:date="2020-04-27T23:59:00Z">
                    <w:rPr>
                      <w:rFonts w:ascii="Arial" w:eastAsia="Batang" w:hAnsi="Arial"/>
                      <w:bCs w:val="0"/>
                      <w:sz w:val="18"/>
                      <w:lang w:eastAsia="zh-CN"/>
                    </w:rPr>
                  </w:rPrChange>
                </w:rPr>
                <w:t>UE.How</w:t>
              </w:r>
              <w:proofErr w:type="spellEnd"/>
              <w:r>
                <w:rPr>
                  <w:b w:val="0"/>
                  <w:lang w:val="en-US" w:eastAsia="zh-CN"/>
                  <w:rPrChange w:id="178" w:author="CATT" w:date="2020-04-27T23:59:00Z">
                    <w:rPr>
                      <w:rFonts w:ascii="Arial" w:eastAsia="Batang" w:hAnsi="Arial"/>
                      <w:bCs w:val="0"/>
                      <w:sz w:val="18"/>
                      <w:lang w:eastAsia="zh-CN"/>
                    </w:rPr>
                  </w:rPrChange>
                </w:rPr>
                <w:t xml:space="preserve"> can CU inform DU whether </w:t>
              </w:r>
              <w:proofErr w:type="spellStart"/>
              <w:r>
                <w:rPr>
                  <w:b w:val="0"/>
                  <w:lang w:val="en-US" w:eastAsia="zh-CN"/>
                  <w:rPrChange w:id="179" w:author="CATT" w:date="2020-04-27T23:59:00Z">
                    <w:rPr>
                      <w:rFonts w:ascii="Arial" w:eastAsia="Batang" w:hAnsi="Arial"/>
                      <w:bCs w:val="0"/>
                      <w:sz w:val="18"/>
                      <w:lang w:eastAsia="zh-CN"/>
                    </w:rPr>
                  </w:rPrChange>
                </w:rPr>
                <w:t>reconfigruation</w:t>
              </w:r>
              <w:proofErr w:type="spellEnd"/>
              <w:r>
                <w:rPr>
                  <w:b w:val="0"/>
                  <w:lang w:val="en-US" w:eastAsia="zh-CN"/>
                  <w:rPrChange w:id="180" w:author="CATT" w:date="2020-04-27T23:59:00Z">
                    <w:rPr>
                      <w:rFonts w:ascii="Arial" w:eastAsia="Batang" w:hAnsi="Arial"/>
                      <w:bCs w:val="0"/>
                      <w:sz w:val="18"/>
                      <w:lang w:eastAsia="zh-CN"/>
                    </w:rPr>
                  </w:rPrChange>
                </w:rPr>
                <w:t xml:space="preserve"> is completed or not at time </w:t>
              </w:r>
              <w:proofErr w:type="spellStart"/>
              <w:r>
                <w:rPr>
                  <w:b w:val="0"/>
                  <w:lang w:val="en-US" w:eastAsia="zh-CN"/>
                  <w:rPrChange w:id="181" w:author="CATT" w:date="2020-04-27T23:59:00Z">
                    <w:rPr>
                      <w:rFonts w:ascii="Arial" w:eastAsia="Batang" w:hAnsi="Arial"/>
                      <w:bCs w:val="0"/>
                      <w:sz w:val="18"/>
                      <w:lang w:eastAsia="zh-CN"/>
                    </w:rPr>
                  </w:rPrChange>
                </w:rPr>
                <w:t>itme</w:t>
              </w:r>
              <w:proofErr w:type="spellEnd"/>
              <w:r>
                <w:rPr>
                  <w:b w:val="0"/>
                  <w:lang w:val="en-US" w:eastAsia="zh-CN"/>
                  <w:rPrChange w:id="182" w:author="CATT" w:date="2020-04-27T23:59:00Z">
                    <w:rPr>
                      <w:rFonts w:ascii="Arial" w:eastAsia="Batang" w:hAnsi="Arial"/>
                      <w:bCs w:val="0"/>
                      <w:sz w:val="18"/>
                      <w:lang w:eastAsia="zh-CN"/>
                    </w:rPr>
                  </w:rPrChange>
                </w:rPr>
                <w:t>?</w:t>
              </w:r>
              <w:r>
                <w:rPr>
                  <w:rFonts w:hint="eastAsia"/>
                  <w:b w:val="0"/>
                  <w:lang w:val="en-US" w:eastAsia="zh-CN"/>
                </w:rPr>
                <w:t xml:space="preserve"> </w:t>
              </w:r>
            </w:ins>
            <w:ins w:id="183" w:author="CATT" w:date="2020-04-28T00:01:00Z">
              <w:r>
                <w:rPr>
                  <w:rFonts w:hint="eastAsia"/>
                  <w:b w:val="0"/>
                  <w:lang w:val="en-US" w:eastAsia="zh-CN"/>
                </w:rPr>
                <w:t xml:space="preserve"> </w:t>
              </w:r>
            </w:ins>
            <w:ins w:id="184" w:author="CATT" w:date="2020-04-27T23:53:00Z">
              <w:r>
                <w:rPr>
                  <w:b w:val="0"/>
                  <w:lang w:val="en-US" w:eastAsia="zh-CN"/>
                  <w:rPrChange w:id="185" w:author="CATT" w:date="2020-04-27T23:53:00Z">
                    <w:rPr>
                      <w:rFonts w:eastAsia="SimSun"/>
                      <w:b w:val="0"/>
                      <w:i/>
                      <w:iCs/>
                      <w:lang w:val="en-GB" w:eastAsia="zh-CN"/>
                    </w:rPr>
                  </w:rPrChange>
                </w:rPr>
                <w:t>Therefore,</w:t>
              </w:r>
            </w:ins>
            <w:ins w:id="186" w:author="CATT" w:date="2020-04-28T00:01:00Z">
              <w:r>
                <w:rPr>
                  <w:rFonts w:hint="eastAsia"/>
                  <w:b w:val="0"/>
                  <w:lang w:val="en-US" w:eastAsia="zh-CN"/>
                </w:rPr>
                <w:t xml:space="preserve"> </w:t>
              </w:r>
            </w:ins>
            <w:ins w:id="187" w:author="CATT" w:date="2020-04-27T23:53:00Z">
              <w:r>
                <w:rPr>
                  <w:b w:val="0"/>
                  <w:lang w:val="en-US" w:eastAsia="zh-CN"/>
                  <w:rPrChange w:id="188" w:author="CATT" w:date="2020-04-27T23:53:00Z">
                    <w:rPr>
                      <w:rFonts w:eastAsia="SimSun"/>
                      <w:b w:val="0"/>
                      <w:i/>
                      <w:iCs/>
                      <w:lang w:val="en-GB" w:eastAsia="zh-CN"/>
                    </w:rPr>
                  </w:rPrChange>
                </w:rPr>
                <w:t xml:space="preserve">we think solution 1 is the </w:t>
              </w:r>
              <w:proofErr w:type="spellStart"/>
              <w:r>
                <w:rPr>
                  <w:b w:val="0"/>
                  <w:lang w:val="en-US" w:eastAsia="zh-CN"/>
                  <w:rPrChange w:id="189" w:author="CATT" w:date="2020-04-27T23:53:00Z">
                    <w:rPr>
                      <w:rFonts w:eastAsia="SimSun"/>
                      <w:b w:val="0"/>
                      <w:i/>
                      <w:iCs/>
                      <w:lang w:val="en-GB" w:eastAsia="zh-CN"/>
                    </w:rPr>
                  </w:rPrChange>
                </w:rPr>
                <w:t>simpe</w:t>
              </w:r>
              <w:proofErr w:type="spellEnd"/>
              <w:r>
                <w:rPr>
                  <w:b w:val="0"/>
                  <w:lang w:val="en-US" w:eastAsia="zh-CN"/>
                  <w:rPrChange w:id="190" w:author="CATT" w:date="2020-04-27T23:53:00Z">
                    <w:rPr>
                      <w:rFonts w:eastAsia="SimSun"/>
                      <w:b w:val="0"/>
                      <w:i/>
                      <w:iCs/>
                      <w:lang w:val="en-GB" w:eastAsia="zh-CN"/>
                    </w:rPr>
                  </w:rPrChange>
                </w:rPr>
                <w:t xml:space="preserve"> solution which does not impact our previous agreement.</w:t>
              </w:r>
            </w:ins>
          </w:p>
        </w:tc>
      </w:tr>
      <w:tr w:rsidR="00C036F6" w:rsidRPr="007E75B7" w14:paraId="4CC57059" w14:textId="77777777">
        <w:trPr>
          <w:ins w:id="191" w:author="GY" w:date="2020-04-28T10:23:00Z"/>
        </w:trPr>
        <w:tc>
          <w:tcPr>
            <w:tcW w:w="1737" w:type="dxa"/>
          </w:tcPr>
          <w:p w14:paraId="4CC57056" w14:textId="77777777" w:rsid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ins w:id="192" w:author="GY" w:date="2020-04-28T10:23:00Z"/>
                <w:b w:val="0"/>
                <w:lang w:val="en-US" w:eastAsia="zh-CN"/>
              </w:rPr>
            </w:pPr>
            <w:ins w:id="193" w:author="GY" w:date="2020-04-28T10:23:00Z">
              <w:r>
                <w:rPr>
                  <w:rFonts w:hint="eastAsia"/>
                  <w:b w:val="0"/>
                  <w:lang w:val="en-US" w:eastAsia="zh-CN"/>
                </w:rPr>
                <w:lastRenderedPageBreak/>
                <w:t>ZTE</w:t>
              </w:r>
            </w:ins>
          </w:p>
        </w:tc>
        <w:tc>
          <w:tcPr>
            <w:tcW w:w="1660" w:type="dxa"/>
          </w:tcPr>
          <w:p w14:paraId="4CC57057" w14:textId="77777777" w:rsid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ins w:id="194" w:author="GY" w:date="2020-04-28T10:23:00Z"/>
                <w:b w:val="0"/>
                <w:lang w:val="en-US" w:eastAsia="zh-CN"/>
              </w:rPr>
            </w:pPr>
            <w:ins w:id="195" w:author="GY" w:date="2020-04-28T10:26:00Z">
              <w:r>
                <w:rPr>
                  <w:b w:val="0"/>
                  <w:lang w:val="en-US"/>
                </w:rPr>
                <w:t xml:space="preserve">None needed. </w:t>
              </w:r>
            </w:ins>
            <w:ins w:id="196" w:author="GY" w:date="2020-04-28T10:27:00Z">
              <w:r>
                <w:rPr>
                  <w:rFonts w:hint="eastAsia"/>
                  <w:b w:val="0"/>
                  <w:lang w:val="en-US" w:eastAsia="zh-CN"/>
                </w:rPr>
                <w:t xml:space="preserve">If we </w:t>
              </w:r>
              <w:proofErr w:type="gramStart"/>
              <w:r>
                <w:rPr>
                  <w:rFonts w:hint="eastAsia"/>
                  <w:b w:val="0"/>
                  <w:lang w:val="en-US" w:eastAsia="zh-CN"/>
                </w:rPr>
                <w:t>have to</w:t>
              </w:r>
              <w:proofErr w:type="gramEnd"/>
              <w:r>
                <w:rPr>
                  <w:rFonts w:hint="eastAsia"/>
                  <w:b w:val="0"/>
                  <w:lang w:val="en-US" w:eastAsia="zh-CN"/>
                </w:rPr>
                <w:t xml:space="preserve"> do something, the</w:t>
              </w:r>
            </w:ins>
            <w:ins w:id="197" w:author="GY" w:date="2020-04-28T10:26:00Z">
              <w:r>
                <w:rPr>
                  <w:b w:val="0"/>
                  <w:lang w:val="en-US"/>
                </w:rPr>
                <w:t xml:space="preserve"> Solution 3 could be considered.</w:t>
              </w:r>
            </w:ins>
          </w:p>
        </w:tc>
        <w:tc>
          <w:tcPr>
            <w:tcW w:w="5619" w:type="dxa"/>
          </w:tcPr>
          <w:p w14:paraId="4CC57058" w14:textId="77777777" w:rsidR="00C036F6" w:rsidRDefault="00F664F1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ins w:id="198" w:author="GY" w:date="2020-04-28T10:23:00Z"/>
                <w:b w:val="0"/>
                <w:lang w:val="en-US" w:eastAsia="zh-CN"/>
              </w:rPr>
            </w:pPr>
            <w:ins w:id="199" w:author="GY" w:date="2020-04-28T10:24:00Z">
              <w:r>
                <w:rPr>
                  <w:rFonts w:hint="eastAsia"/>
                  <w:b w:val="0"/>
                  <w:lang w:val="en-US" w:eastAsia="zh-CN"/>
                </w:rPr>
                <w:t xml:space="preserve">When the </w:t>
              </w:r>
              <w:proofErr w:type="spellStart"/>
              <w:r>
                <w:rPr>
                  <w:rFonts w:hint="eastAsia"/>
                  <w:b w:val="0"/>
                  <w:lang w:val="en-US" w:eastAsia="zh-CN"/>
                </w:rPr>
                <w:t>gNB</w:t>
              </w:r>
              <w:proofErr w:type="spellEnd"/>
              <w:r>
                <w:rPr>
                  <w:rFonts w:hint="eastAsia"/>
                  <w:b w:val="0"/>
                  <w:lang w:val="en-US" w:eastAsia="zh-CN"/>
                </w:rPr>
                <w:t xml:space="preserve">-CU sends the </w:t>
              </w:r>
              <w:proofErr w:type="gramStart"/>
              <w:r>
                <w:rPr>
                  <w:rFonts w:hint="eastAsia"/>
                  <w:b w:val="0"/>
                  <w:lang w:val="en-US" w:eastAsia="zh-CN"/>
                </w:rPr>
                <w:t>UE</w:t>
              </w:r>
              <w:proofErr w:type="gramEnd"/>
              <w:r>
                <w:rPr>
                  <w:rFonts w:hint="eastAsia"/>
                  <w:b w:val="0"/>
                  <w:lang w:val="en-US" w:eastAsia="zh-CN"/>
                </w:rPr>
                <w:t xml:space="preserve"> CONTEXT CONFIRM </w:t>
              </w:r>
            </w:ins>
            <w:ins w:id="200" w:author="GY" w:date="2020-04-28T10:25:00Z">
              <w:r>
                <w:rPr>
                  <w:rFonts w:hint="eastAsia"/>
                  <w:b w:val="0"/>
                  <w:lang w:val="en-US" w:eastAsia="zh-CN"/>
                </w:rPr>
                <w:t xml:space="preserve">/FAILURE </w:t>
              </w:r>
            </w:ins>
            <w:ins w:id="201" w:author="GY" w:date="2020-04-28T10:24:00Z">
              <w:r>
                <w:rPr>
                  <w:rFonts w:hint="eastAsia"/>
                  <w:b w:val="0"/>
                  <w:lang w:val="en-US" w:eastAsia="zh-CN"/>
                </w:rPr>
                <w:t>message</w:t>
              </w:r>
            </w:ins>
            <w:ins w:id="202" w:author="GY" w:date="2020-04-28T10:25:00Z">
              <w:r>
                <w:rPr>
                  <w:rFonts w:hint="eastAsia"/>
                  <w:b w:val="0"/>
                  <w:lang w:val="en-US" w:eastAsia="zh-CN"/>
                </w:rPr>
                <w:t xml:space="preserve"> to the </w:t>
              </w:r>
              <w:proofErr w:type="spellStart"/>
              <w:r>
                <w:rPr>
                  <w:rFonts w:hint="eastAsia"/>
                  <w:b w:val="0"/>
                  <w:lang w:val="en-US" w:eastAsia="zh-CN"/>
                </w:rPr>
                <w:t>gNB</w:t>
              </w:r>
              <w:proofErr w:type="spellEnd"/>
              <w:r>
                <w:rPr>
                  <w:rFonts w:hint="eastAsia"/>
                  <w:b w:val="0"/>
                  <w:lang w:val="en-US" w:eastAsia="zh-CN"/>
                </w:rPr>
                <w:t xml:space="preserve">-DU is under implementation, </w:t>
              </w:r>
            </w:ins>
            <w:ins w:id="203" w:author="GY" w:date="2020-04-28T10:26:00Z">
              <w:r>
                <w:rPr>
                  <w:rFonts w:hint="eastAsia"/>
                  <w:b w:val="0"/>
                  <w:lang w:val="en-US" w:eastAsia="zh-CN"/>
                </w:rPr>
                <w:t xml:space="preserve">the </w:t>
              </w:r>
              <w:proofErr w:type="spellStart"/>
              <w:r>
                <w:rPr>
                  <w:rFonts w:hint="eastAsia"/>
                  <w:b w:val="0"/>
                  <w:lang w:val="en-US" w:eastAsia="zh-CN"/>
                </w:rPr>
                <w:t>gNB</w:t>
              </w:r>
              <w:proofErr w:type="spellEnd"/>
              <w:r>
                <w:rPr>
                  <w:rFonts w:hint="eastAsia"/>
                  <w:b w:val="0"/>
                  <w:lang w:val="en-US" w:eastAsia="zh-CN"/>
                </w:rPr>
                <w:t xml:space="preserve">-CU can send the response message after </w:t>
              </w:r>
            </w:ins>
            <w:ins w:id="204" w:author="GY" w:date="2020-04-28T10:27:00Z">
              <w:r>
                <w:rPr>
                  <w:rFonts w:hint="eastAsia"/>
                  <w:b w:val="0"/>
                  <w:lang w:val="en-US" w:eastAsia="zh-CN"/>
                </w:rPr>
                <w:t>t</w:t>
              </w:r>
            </w:ins>
            <w:ins w:id="205" w:author="GY" w:date="2020-04-28T10:26:00Z">
              <w:r>
                <w:rPr>
                  <w:rFonts w:hint="eastAsia"/>
                  <w:b w:val="0"/>
                  <w:lang w:val="en-US" w:eastAsia="zh-CN"/>
                </w:rPr>
                <w:t xml:space="preserve">he RRC </w:t>
              </w:r>
              <w:proofErr w:type="spellStart"/>
              <w:r>
                <w:rPr>
                  <w:rFonts w:hint="eastAsia"/>
                  <w:b w:val="0"/>
                  <w:lang w:val="en-US" w:eastAsia="zh-CN"/>
                </w:rPr>
                <w:t>reconfig</w:t>
              </w:r>
              <w:proofErr w:type="spellEnd"/>
              <w:r>
                <w:rPr>
                  <w:rFonts w:hint="eastAsia"/>
                  <w:b w:val="0"/>
                  <w:lang w:val="en-US" w:eastAsia="zh-CN"/>
                </w:rPr>
                <w:t xml:space="preserve"> </w:t>
              </w:r>
            </w:ins>
            <w:ins w:id="206" w:author="GY" w:date="2020-04-28T10:27:00Z">
              <w:r>
                <w:rPr>
                  <w:rFonts w:hint="eastAsia"/>
                  <w:b w:val="0"/>
                  <w:lang w:val="en-US" w:eastAsia="zh-CN"/>
                </w:rPr>
                <w:t>has been completed over air interface.</w:t>
              </w:r>
            </w:ins>
          </w:p>
        </w:tc>
      </w:tr>
      <w:tr w:rsidR="00DE151D" w:rsidRPr="007E75B7" w14:paraId="4CC5705D" w14:textId="77777777">
        <w:trPr>
          <w:ins w:id="207" w:author="Samsung" w:date="2020-04-28T15:28:00Z"/>
        </w:trPr>
        <w:tc>
          <w:tcPr>
            <w:tcW w:w="1737" w:type="dxa"/>
          </w:tcPr>
          <w:p w14:paraId="4CC5705A" w14:textId="77777777" w:rsidR="00DE151D" w:rsidRDefault="00DE151D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ins w:id="208" w:author="Samsung" w:date="2020-04-28T15:28:00Z"/>
                <w:b w:val="0"/>
                <w:lang w:val="en-US" w:eastAsia="zh-CN"/>
              </w:rPr>
            </w:pPr>
            <w:ins w:id="209" w:author="Samsung" w:date="2020-04-28T15:28:00Z">
              <w:r>
                <w:rPr>
                  <w:rFonts w:hint="eastAsia"/>
                  <w:b w:val="0"/>
                  <w:lang w:val="en-US" w:eastAsia="zh-CN"/>
                </w:rPr>
                <w:t>S</w:t>
              </w:r>
              <w:r>
                <w:rPr>
                  <w:b w:val="0"/>
                  <w:lang w:val="en-US" w:eastAsia="zh-CN"/>
                </w:rPr>
                <w:t xml:space="preserve">amsung </w:t>
              </w:r>
            </w:ins>
          </w:p>
        </w:tc>
        <w:tc>
          <w:tcPr>
            <w:tcW w:w="1660" w:type="dxa"/>
          </w:tcPr>
          <w:p w14:paraId="4CC5705B" w14:textId="77777777" w:rsidR="00DE151D" w:rsidRDefault="00DE151D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ins w:id="210" w:author="Samsung" w:date="2020-04-28T15:28:00Z"/>
                <w:b w:val="0"/>
                <w:lang w:val="en-US" w:eastAsia="zh-CN"/>
              </w:rPr>
            </w:pPr>
            <w:ins w:id="211" w:author="Samsung" w:date="2020-04-28T15:28:00Z">
              <w:r>
                <w:rPr>
                  <w:rFonts w:hint="eastAsia"/>
                  <w:b w:val="0"/>
                  <w:lang w:val="en-US" w:eastAsia="zh-CN"/>
                </w:rPr>
                <w:t>S</w:t>
              </w:r>
              <w:r>
                <w:rPr>
                  <w:b w:val="0"/>
                  <w:lang w:val="en-US" w:eastAsia="zh-CN"/>
                </w:rPr>
                <w:t>olution 1</w:t>
              </w:r>
            </w:ins>
          </w:p>
        </w:tc>
        <w:tc>
          <w:tcPr>
            <w:tcW w:w="5619" w:type="dxa"/>
          </w:tcPr>
          <w:p w14:paraId="4CC5705C" w14:textId="77777777" w:rsidR="00DE151D" w:rsidRDefault="00DE151D">
            <w:pPr>
              <w:pStyle w:val="Proposal"/>
              <w:numPr>
                <w:ilvl w:val="0"/>
                <w:numId w:val="0"/>
              </w:numPr>
              <w:tabs>
                <w:tab w:val="clear" w:pos="1701"/>
              </w:tabs>
              <w:spacing w:after="0" w:line="256" w:lineRule="auto"/>
              <w:jc w:val="both"/>
              <w:rPr>
                <w:ins w:id="212" w:author="Samsung" w:date="2020-04-28T15:28:00Z"/>
                <w:b w:val="0"/>
                <w:lang w:val="en-US" w:eastAsia="zh-CN"/>
              </w:rPr>
            </w:pPr>
            <w:ins w:id="213" w:author="Samsung" w:date="2020-04-28T15:29:00Z">
              <w:r>
                <w:rPr>
                  <w:b w:val="0"/>
                  <w:lang w:val="en-US" w:eastAsia="zh-CN"/>
                </w:rPr>
                <w:t xml:space="preserve">As CATT mentioned, the </w:t>
              </w:r>
              <w:proofErr w:type="spellStart"/>
              <w:r>
                <w:rPr>
                  <w:b w:val="0"/>
                  <w:lang w:val="en-US" w:eastAsia="zh-CN"/>
                </w:rPr>
                <w:t>RRCReconfiguration</w:t>
              </w:r>
              <w:proofErr w:type="spellEnd"/>
              <w:r>
                <w:rPr>
                  <w:b w:val="0"/>
                  <w:lang w:val="en-US" w:eastAsia="zh-CN"/>
                </w:rPr>
                <w:t xml:space="preserve"> message is included in the UE CONTEXT CONFIRM message. The only way to confirm RRC reconfiguration procedure, </w:t>
              </w:r>
            </w:ins>
            <w:ins w:id="214" w:author="Samsung" w:date="2020-04-28T15:30:00Z">
              <w:r>
                <w:rPr>
                  <w:b w:val="0"/>
                  <w:lang w:val="en-US" w:eastAsia="zh-CN"/>
                </w:rPr>
                <w:t xml:space="preserve">it is to trigger another UE Context modification procedure. </w:t>
              </w:r>
            </w:ins>
          </w:p>
        </w:tc>
      </w:tr>
    </w:tbl>
    <w:p w14:paraId="4CC5705E" w14:textId="77777777" w:rsidR="00C036F6" w:rsidRPr="001E7E0B" w:rsidRDefault="00C036F6">
      <w:pPr>
        <w:pStyle w:val="Proposal"/>
        <w:numPr>
          <w:ilvl w:val="0"/>
          <w:numId w:val="0"/>
        </w:numPr>
        <w:tabs>
          <w:tab w:val="clear" w:pos="1701"/>
        </w:tabs>
        <w:spacing w:line="256" w:lineRule="auto"/>
        <w:jc w:val="both"/>
        <w:rPr>
          <w:b w:val="0"/>
          <w:lang w:val="en-GB"/>
          <w:rPrChange w:id="215" w:author="Ericsson User" w:date="2020-04-28T11:48:00Z">
            <w:rPr>
              <w:b w:val="0"/>
              <w:lang w:val="en-US"/>
            </w:rPr>
          </w:rPrChange>
        </w:rPr>
      </w:pPr>
    </w:p>
    <w:p w14:paraId="4CC5705F" w14:textId="77777777" w:rsidR="00C036F6" w:rsidRDefault="00C036F6">
      <w:pPr>
        <w:rPr>
          <w:b/>
          <w:lang w:val="en-GB" w:eastAsia="zh-CN"/>
        </w:rPr>
      </w:pPr>
    </w:p>
    <w:p w14:paraId="4CC57060" w14:textId="77777777" w:rsidR="00C036F6" w:rsidRDefault="00F664F1">
      <w:pPr>
        <w:pStyle w:val="Heading1"/>
      </w:pPr>
      <w:r>
        <w:t>Conclusion</w:t>
      </w:r>
    </w:p>
    <w:p w14:paraId="4CC57061" w14:textId="44AFAC26" w:rsidR="00C036F6" w:rsidRDefault="001E7E0B">
      <w:pPr>
        <w:rPr>
          <w:lang w:val="en-GB"/>
        </w:rPr>
      </w:pPr>
      <w:r>
        <w:rPr>
          <w:lang w:val="en-GB"/>
        </w:rPr>
        <w:t>During offline discussions the following was identified:</w:t>
      </w:r>
    </w:p>
    <w:p w14:paraId="5DD52C5A" w14:textId="77777777" w:rsidR="001E7E0B" w:rsidRDefault="001E7E0B" w:rsidP="001E7E0B">
      <w:pPr>
        <w:pStyle w:val="Proposal"/>
        <w:numPr>
          <w:ilvl w:val="0"/>
          <w:numId w:val="0"/>
        </w:numPr>
        <w:tabs>
          <w:tab w:val="clear" w:pos="1701"/>
        </w:tabs>
        <w:spacing w:line="256" w:lineRule="auto"/>
        <w:jc w:val="both"/>
        <w:rPr>
          <w:bCs w:val="0"/>
          <w:lang w:val="en-GB"/>
        </w:rPr>
      </w:pPr>
      <w:r>
        <w:rPr>
          <w:bCs w:val="0"/>
          <w:lang w:val="en-GB"/>
        </w:rPr>
        <w:t xml:space="preserve">Problem statement: The standard needs to be enhanced to describe how successful/unsuccessful completion of an RRC Reconfiguration triggered by the </w:t>
      </w:r>
      <w:proofErr w:type="spellStart"/>
      <w:r>
        <w:rPr>
          <w:bCs w:val="0"/>
          <w:lang w:val="en-GB"/>
        </w:rPr>
        <w:t>gNB</w:t>
      </w:r>
      <w:proofErr w:type="spellEnd"/>
      <w:r>
        <w:rPr>
          <w:bCs w:val="0"/>
          <w:lang w:val="en-GB"/>
        </w:rPr>
        <w:t xml:space="preserve">-DU via signalling of a UE CONTEXT MODIFICATION REQUIRED can be signalled to the </w:t>
      </w:r>
      <w:proofErr w:type="spellStart"/>
      <w:r>
        <w:rPr>
          <w:bCs w:val="0"/>
          <w:lang w:val="en-GB"/>
        </w:rPr>
        <w:t>gNB</w:t>
      </w:r>
      <w:proofErr w:type="spellEnd"/>
      <w:r>
        <w:rPr>
          <w:bCs w:val="0"/>
          <w:lang w:val="en-GB"/>
        </w:rPr>
        <w:t>-DU.</w:t>
      </w:r>
    </w:p>
    <w:p w14:paraId="5CA904A3" w14:textId="0201B0D8" w:rsidR="001E7E0B" w:rsidRDefault="001E7E0B" w:rsidP="001E7E0B">
      <w:pPr>
        <w:pStyle w:val="ListParagraph"/>
        <w:numPr>
          <w:ilvl w:val="0"/>
          <w:numId w:val="4"/>
        </w:numPr>
      </w:pPr>
      <w:r>
        <w:t>3 companies acknowledge the problem statement</w:t>
      </w:r>
    </w:p>
    <w:p w14:paraId="15EA046C" w14:textId="54766B35" w:rsidR="007E75B7" w:rsidRDefault="007E75B7" w:rsidP="001E7E0B">
      <w:pPr>
        <w:pStyle w:val="ListParagraph"/>
        <w:numPr>
          <w:ilvl w:val="0"/>
          <w:numId w:val="4"/>
        </w:numPr>
      </w:pPr>
      <w:r>
        <w:t xml:space="preserve">3 </w:t>
      </w:r>
      <w:proofErr w:type="spellStart"/>
      <w:r>
        <w:t>ompanies</w:t>
      </w:r>
      <w:proofErr w:type="spellEnd"/>
      <w:r>
        <w:t xml:space="preserve"> did not acknowledge the problem statement and </w:t>
      </w:r>
      <w:r>
        <w:t xml:space="preserve">believe that the UE Context Modification Confirm can be used to acknowledge an RRC Reconfiguration triggered by the </w:t>
      </w:r>
      <w:proofErr w:type="spellStart"/>
      <w:r>
        <w:t>gNB</w:t>
      </w:r>
      <w:proofErr w:type="spellEnd"/>
      <w:r>
        <w:t>-DU</w:t>
      </w:r>
    </w:p>
    <w:p w14:paraId="165BB765" w14:textId="76C7D9D5" w:rsidR="001E7E0B" w:rsidRDefault="007E75B7" w:rsidP="00150695">
      <w:pPr>
        <w:pStyle w:val="ListParagraph"/>
        <w:numPr>
          <w:ilvl w:val="0"/>
          <w:numId w:val="4"/>
        </w:numPr>
      </w:pPr>
      <w:r>
        <w:t>Of these 3 companies 2 companies</w:t>
      </w:r>
      <w:r w:rsidR="001E7E0B">
        <w:t xml:space="preserve"> propose to enhance the UE Context Modification Complete by including the </w:t>
      </w:r>
      <w:r w:rsidR="001E7E0B" w:rsidRPr="007E75B7">
        <w:rPr>
          <w:i/>
          <w:iCs/>
        </w:rPr>
        <w:t xml:space="preserve">RRC Reconfiguration Complete Indicator </w:t>
      </w:r>
      <w:r w:rsidR="001E7E0B">
        <w:t>IE in it</w:t>
      </w:r>
    </w:p>
    <w:p w14:paraId="796D455C" w14:textId="009CB1C0" w:rsidR="001E7E0B" w:rsidRPr="001E7E0B" w:rsidRDefault="001E7E0B" w:rsidP="001E7E0B">
      <w:pPr>
        <w:rPr>
          <w:lang w:val="en-GB"/>
        </w:rPr>
      </w:pPr>
      <w:r w:rsidRPr="007E75B7">
        <w:rPr>
          <w:lang w:val="en-GB"/>
        </w:rPr>
        <w:t xml:space="preserve">  </w:t>
      </w:r>
    </w:p>
    <w:p w14:paraId="11E65A3D" w14:textId="59F59524" w:rsidR="001E7E0B" w:rsidRDefault="001E7E0B">
      <w:pPr>
        <w:rPr>
          <w:lang w:val="en-US"/>
        </w:rPr>
      </w:pPr>
    </w:p>
    <w:p w14:paraId="3D675C2C" w14:textId="115D3986" w:rsidR="001E7E0B" w:rsidRDefault="001E7E0B">
      <w:pPr>
        <w:rPr>
          <w:lang w:val="en-US"/>
        </w:rPr>
      </w:pPr>
      <w:r>
        <w:rPr>
          <w:lang w:val="en-US"/>
        </w:rPr>
        <w:t>During offline it was explained that:</w:t>
      </w:r>
    </w:p>
    <w:p w14:paraId="2A399550" w14:textId="3D9B7DB3" w:rsidR="001E7E0B" w:rsidRPr="00E15047" w:rsidRDefault="001E7E0B" w:rsidP="001E7E0B">
      <w:pPr>
        <w:pStyle w:val="ListParagraph"/>
        <w:numPr>
          <w:ilvl w:val="0"/>
          <w:numId w:val="4"/>
        </w:numPr>
      </w:pPr>
      <w:r w:rsidRPr="00E15047">
        <w:t xml:space="preserve">On the UE Context Modification Required (DU initiated) </w:t>
      </w:r>
      <w:r w:rsidR="00E15047">
        <w:t>TS</w:t>
      </w:r>
      <w:r w:rsidRPr="00E15047">
        <w:t xml:space="preserve"> 38.473 states:</w:t>
      </w:r>
    </w:p>
    <w:p w14:paraId="77B1B047" w14:textId="307C3F99" w:rsidR="001E7E0B" w:rsidRPr="00E15047" w:rsidRDefault="001E7E0B" w:rsidP="00E15047">
      <w:pPr>
        <w:ind w:left="709"/>
        <w:rPr>
          <w:i/>
          <w:iCs/>
          <w:lang w:val="en-GB"/>
        </w:rPr>
      </w:pPr>
      <w:r w:rsidRPr="001E7E0B">
        <w:rPr>
          <w:i/>
          <w:iCs/>
          <w:lang w:val="en-GB"/>
        </w:rPr>
        <w:lastRenderedPageBreak/>
        <w:t xml:space="preserve">In case none of the requested modifications of the UE context can be successfully performed, the </w:t>
      </w:r>
      <w:proofErr w:type="spellStart"/>
      <w:r w:rsidRPr="001E7E0B">
        <w:rPr>
          <w:i/>
          <w:iCs/>
          <w:lang w:val="en-GB"/>
        </w:rPr>
        <w:t>gNB</w:t>
      </w:r>
      <w:proofErr w:type="spellEnd"/>
      <w:r w:rsidRPr="001E7E0B">
        <w:rPr>
          <w:i/>
          <w:iCs/>
          <w:lang w:val="en-GB"/>
        </w:rPr>
        <w:t>-</w:t>
      </w:r>
      <w:r w:rsidRPr="001E7E0B">
        <w:rPr>
          <w:i/>
          <w:iCs/>
          <w:lang w:val="en-GB" w:eastAsia="zh-CN"/>
        </w:rPr>
        <w:t>C</w:t>
      </w:r>
      <w:r w:rsidRPr="001E7E0B">
        <w:rPr>
          <w:i/>
          <w:iCs/>
          <w:lang w:val="en-GB"/>
        </w:rPr>
        <w:t xml:space="preserve">U shall respond with the UE </w:t>
      </w:r>
      <w:r w:rsidRPr="001E7E0B">
        <w:rPr>
          <w:i/>
          <w:iCs/>
          <w:lang w:val="en-GB" w:eastAsia="zh-CN"/>
        </w:rPr>
        <w:t>CONTEXT</w:t>
      </w:r>
      <w:r w:rsidRPr="001E7E0B">
        <w:rPr>
          <w:i/>
          <w:iCs/>
          <w:lang w:val="en-GB"/>
        </w:rPr>
        <w:t xml:space="preserve"> MODIFICATION REFUSE</w:t>
      </w:r>
      <w:r w:rsidRPr="001E7E0B">
        <w:rPr>
          <w:i/>
          <w:iCs/>
          <w:lang w:val="en-GB" w:eastAsia="zh-CN"/>
        </w:rPr>
        <w:t xml:space="preserve"> </w:t>
      </w:r>
      <w:r w:rsidRPr="001E7E0B">
        <w:rPr>
          <w:i/>
          <w:iCs/>
          <w:lang w:val="en-GB"/>
        </w:rPr>
        <w:t>message with an appropriate cause value.</w:t>
      </w:r>
    </w:p>
    <w:p w14:paraId="76C48934" w14:textId="77777777" w:rsidR="001E7E0B" w:rsidRPr="001E7E0B" w:rsidRDefault="001E7E0B" w:rsidP="00E15047">
      <w:pPr>
        <w:ind w:left="709"/>
        <w:rPr>
          <w:lang w:val="en-GB"/>
        </w:rPr>
      </w:pPr>
      <w:r w:rsidRPr="001E7E0B">
        <w:rPr>
          <w:lang w:val="en-GB"/>
        </w:rPr>
        <w:t xml:space="preserve">This means that if the RRC reconfiguration fails but some other parameter is successfully modified with the DU initiated UE context modification procedure, </w:t>
      </w:r>
      <w:proofErr w:type="spellStart"/>
      <w:r w:rsidRPr="001E7E0B">
        <w:rPr>
          <w:lang w:val="en-GB"/>
        </w:rPr>
        <w:t>gNB</w:t>
      </w:r>
      <w:proofErr w:type="spellEnd"/>
      <w:r w:rsidRPr="001E7E0B">
        <w:rPr>
          <w:lang w:val="en-GB"/>
        </w:rPr>
        <w:t xml:space="preserve">-CU shall generate a UE Context Modification Confirm and NOT a UE context Modification Refuse. </w:t>
      </w:r>
    </w:p>
    <w:p w14:paraId="3A818572" w14:textId="77777777" w:rsidR="00E15047" w:rsidRDefault="00E15047" w:rsidP="00E15047">
      <w:pPr>
        <w:ind w:left="709"/>
        <w:rPr>
          <w:lang w:val="en-GB"/>
        </w:rPr>
      </w:pPr>
      <w:r>
        <w:rPr>
          <w:lang w:val="en-GB"/>
        </w:rPr>
        <w:t xml:space="preserve">IT is therefore not possible </w:t>
      </w:r>
      <w:r w:rsidR="001E7E0B" w:rsidRPr="001E7E0B">
        <w:rPr>
          <w:lang w:val="en-GB"/>
        </w:rPr>
        <w:t xml:space="preserve">to convey to the </w:t>
      </w:r>
      <w:proofErr w:type="spellStart"/>
      <w:r w:rsidR="001E7E0B" w:rsidRPr="001E7E0B">
        <w:rPr>
          <w:lang w:val="en-GB"/>
        </w:rPr>
        <w:t>gNB</w:t>
      </w:r>
      <w:proofErr w:type="spellEnd"/>
      <w:r w:rsidR="001E7E0B" w:rsidRPr="001E7E0B">
        <w:rPr>
          <w:lang w:val="en-GB"/>
        </w:rPr>
        <w:t>-DU that the RRC Reconfiguration is not successful</w:t>
      </w:r>
      <w:r>
        <w:rPr>
          <w:lang w:val="en-GB"/>
        </w:rPr>
        <w:t xml:space="preserve"> via the UE context Modification Confirm.</w:t>
      </w:r>
    </w:p>
    <w:p w14:paraId="6CD08201" w14:textId="5BE9FC51" w:rsidR="001E7E0B" w:rsidRPr="001E7E0B" w:rsidRDefault="001E7E0B" w:rsidP="00E15047">
      <w:pPr>
        <w:ind w:left="709"/>
        <w:rPr>
          <w:lang w:val="en-GB"/>
        </w:rPr>
      </w:pPr>
      <w:r w:rsidRPr="001E7E0B">
        <w:rPr>
          <w:lang w:val="en-GB"/>
        </w:rPr>
        <w:t xml:space="preserve"> </w:t>
      </w:r>
    </w:p>
    <w:p w14:paraId="4074742A" w14:textId="4299DD14" w:rsidR="001E7E0B" w:rsidRPr="00E15047" w:rsidRDefault="00E15047" w:rsidP="00E1504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15047">
        <w:rPr>
          <w:rFonts w:asciiTheme="minorHAnsi" w:hAnsiTheme="minorHAnsi" w:cstheme="minorHAnsi"/>
          <w:sz w:val="22"/>
          <w:szCs w:val="22"/>
        </w:rPr>
        <w:t>The</w:t>
      </w:r>
      <w:r w:rsidRPr="00E15047">
        <w:rPr>
          <w:rFonts w:asciiTheme="minorHAnsi" w:eastAsiaTheme="minorEastAsia" w:hAnsiTheme="minorHAnsi" w:cstheme="minorHAnsi"/>
          <w:sz w:val="22"/>
          <w:szCs w:val="22"/>
        </w:rPr>
        <w:t xml:space="preserve"> previous assumption </w:t>
      </w:r>
      <w:r w:rsidRPr="00E15047">
        <w:rPr>
          <w:rFonts w:asciiTheme="minorHAnsi" w:hAnsiTheme="minorHAnsi" w:cstheme="minorHAnsi"/>
          <w:sz w:val="22"/>
          <w:szCs w:val="22"/>
        </w:rPr>
        <w:t xml:space="preserve">in RAN3 </w:t>
      </w:r>
      <w:r w:rsidRPr="00E15047">
        <w:rPr>
          <w:rFonts w:asciiTheme="minorHAnsi" w:eastAsiaTheme="minorEastAsia" w:hAnsiTheme="minorHAnsi" w:cstheme="minorHAnsi"/>
          <w:sz w:val="22"/>
          <w:szCs w:val="22"/>
        </w:rPr>
        <w:t xml:space="preserve">on UE </w:t>
      </w:r>
      <w:r w:rsidRPr="00E15047">
        <w:rPr>
          <w:rFonts w:asciiTheme="minorHAnsi" w:hAnsiTheme="minorHAnsi" w:cstheme="minorHAnsi"/>
          <w:sz w:val="22"/>
          <w:szCs w:val="22"/>
        </w:rPr>
        <w:t>CONTEXT MODIFICATION CONFIRM message</w:t>
      </w:r>
      <w:r w:rsidRPr="00E15047">
        <w:rPr>
          <w:rFonts w:asciiTheme="minorHAnsi" w:eastAsiaTheme="minorEastAsia" w:hAnsiTheme="minorHAnsi" w:cstheme="minorHAnsi"/>
          <w:sz w:val="22"/>
          <w:szCs w:val="22"/>
        </w:rPr>
        <w:t xml:space="preserve"> is to confirm that the requested update is accepted by CU.</w:t>
      </w:r>
      <w:r w:rsidRPr="00E15047">
        <w:rPr>
          <w:rFonts w:asciiTheme="minorHAnsi" w:hAnsiTheme="minorHAnsi" w:cstheme="minorHAnsi"/>
          <w:sz w:val="22"/>
          <w:szCs w:val="22"/>
        </w:rPr>
        <w:t xml:space="preserve"> If we check the definition of UE CONTEXT CONFIRM message, the RRC container IE which includes the PDCP PDU for </w:t>
      </w:r>
      <w:proofErr w:type="spellStart"/>
      <w:r w:rsidRPr="00E15047">
        <w:rPr>
          <w:rFonts w:asciiTheme="minorHAnsi" w:eastAsiaTheme="minorEastAsia" w:hAnsiTheme="minorHAnsi" w:cstheme="minorHAnsi"/>
          <w:sz w:val="22"/>
          <w:szCs w:val="22"/>
        </w:rPr>
        <w:t>RRCConnectionReconfiguration</w:t>
      </w:r>
      <w:proofErr w:type="spellEnd"/>
      <w:r w:rsidRPr="00E15047">
        <w:rPr>
          <w:rFonts w:asciiTheme="minorHAnsi" w:eastAsiaTheme="minorEastAsia" w:hAnsiTheme="minorHAnsi" w:cstheme="minorHAnsi"/>
          <w:sz w:val="22"/>
          <w:szCs w:val="22"/>
        </w:rPr>
        <w:t xml:space="preserve"> is included. This means that when CU sends the </w:t>
      </w:r>
      <w:r w:rsidRPr="00E15047">
        <w:rPr>
          <w:rFonts w:asciiTheme="minorHAnsi" w:hAnsiTheme="minorHAnsi" w:cstheme="minorHAnsi"/>
          <w:sz w:val="22"/>
          <w:szCs w:val="22"/>
        </w:rPr>
        <w:t xml:space="preserve">UE CONTEXT MODIFICAITON CONFIRM message to </w:t>
      </w:r>
      <w:proofErr w:type="gramStart"/>
      <w:r w:rsidRPr="00E15047">
        <w:rPr>
          <w:rFonts w:asciiTheme="minorHAnsi" w:hAnsiTheme="minorHAnsi" w:cstheme="minorHAnsi"/>
          <w:sz w:val="22"/>
          <w:szCs w:val="22"/>
        </w:rPr>
        <w:t>DU,  the</w:t>
      </w:r>
      <w:proofErr w:type="gramEnd"/>
      <w:r w:rsidRPr="00E150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5047">
        <w:rPr>
          <w:rFonts w:asciiTheme="minorHAnsi" w:eastAsiaTheme="minorEastAsia" w:hAnsiTheme="minorHAnsi" w:cstheme="minorHAnsi"/>
          <w:sz w:val="22"/>
          <w:szCs w:val="22"/>
        </w:rPr>
        <w:t>RRCConnectionReconfiguration</w:t>
      </w:r>
      <w:proofErr w:type="spellEnd"/>
      <w:r w:rsidRPr="00E15047">
        <w:rPr>
          <w:rFonts w:asciiTheme="minorHAnsi" w:eastAsiaTheme="minorEastAsia" w:hAnsiTheme="minorHAnsi" w:cstheme="minorHAnsi"/>
          <w:sz w:val="22"/>
          <w:szCs w:val="22"/>
        </w:rPr>
        <w:t xml:space="preserve"> message is still not delivered to the UE. </w:t>
      </w:r>
      <w:r w:rsidRPr="00E15047">
        <w:rPr>
          <w:rFonts w:asciiTheme="minorHAnsi" w:eastAsiaTheme="minorEastAsia" w:hAnsiTheme="minorHAnsi" w:cstheme="minorHAnsi"/>
          <w:sz w:val="22"/>
          <w:szCs w:val="22"/>
        </w:rPr>
        <w:tab/>
      </w:r>
      <w:r w:rsidRPr="00E15047">
        <w:rPr>
          <w:rFonts w:asciiTheme="minorHAnsi" w:eastAsiaTheme="minorEastAsia" w:hAnsiTheme="minorHAnsi" w:cstheme="minorHAnsi"/>
          <w:sz w:val="22"/>
          <w:szCs w:val="22"/>
        </w:rPr>
        <w:br/>
        <w:t xml:space="preserve">This helps understanding that CU cannot inform DU of whether an RRC re-configuration is completed at the time of sending the UE Context Modification </w:t>
      </w:r>
      <w:proofErr w:type="gramStart"/>
      <w:r w:rsidRPr="00E15047">
        <w:rPr>
          <w:rFonts w:asciiTheme="minorHAnsi" w:eastAsiaTheme="minorEastAsia" w:hAnsiTheme="minorHAnsi" w:cstheme="minorHAnsi"/>
          <w:sz w:val="22"/>
          <w:szCs w:val="22"/>
        </w:rPr>
        <w:t>Confirm</w:t>
      </w:r>
      <w:r w:rsidRPr="00E15047">
        <w:rPr>
          <w:rFonts w:asciiTheme="minorHAnsi" w:hAnsiTheme="minorHAnsi" w:cstheme="minorHAnsi"/>
          <w:sz w:val="22"/>
          <w:szCs w:val="22"/>
        </w:rPr>
        <w:t xml:space="preserve"> </w:t>
      </w:r>
      <w:r w:rsidR="007E75B7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14:paraId="6B1FBA80" w14:textId="05DA927F" w:rsidR="00E15047" w:rsidRPr="007E75B7" w:rsidRDefault="00E15047" w:rsidP="00E15047">
      <w:pPr>
        <w:rPr>
          <w:rFonts w:cstheme="minorHAnsi"/>
          <w:lang w:val="en-GB"/>
        </w:rPr>
      </w:pPr>
    </w:p>
    <w:p w14:paraId="2D32B79A" w14:textId="4142F516" w:rsidR="00E15047" w:rsidRDefault="00E15047" w:rsidP="00E15047">
      <w:pPr>
        <w:rPr>
          <w:rFonts w:cstheme="minorHAnsi"/>
          <w:lang w:val="en-GB"/>
        </w:rPr>
      </w:pPr>
      <w:r w:rsidRPr="00E15047">
        <w:rPr>
          <w:rFonts w:cstheme="minorHAnsi"/>
          <w:lang w:val="en-GB"/>
        </w:rPr>
        <w:t>Proposal1: it is proposed to r</w:t>
      </w:r>
      <w:r>
        <w:rPr>
          <w:rFonts w:cstheme="minorHAnsi"/>
          <w:lang w:val="en-GB"/>
        </w:rPr>
        <w:t>emove Solution 3 from the list of possible solutions due to</w:t>
      </w:r>
      <w:r w:rsidR="007E75B7">
        <w:rPr>
          <w:rFonts w:cstheme="minorHAnsi"/>
          <w:lang w:val="en-GB"/>
        </w:rPr>
        <w:t xml:space="preserve"> lowest support</w:t>
      </w:r>
      <w:bookmarkStart w:id="216" w:name="_GoBack"/>
      <w:bookmarkEnd w:id="216"/>
      <w:r>
        <w:rPr>
          <w:rFonts w:cstheme="minorHAnsi"/>
          <w:lang w:val="en-GB"/>
        </w:rPr>
        <w:t>.</w:t>
      </w:r>
    </w:p>
    <w:p w14:paraId="74C9BD18" w14:textId="1366FEA4" w:rsidR="00A47873" w:rsidRDefault="00A47873" w:rsidP="00E15047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Proposal 2: It is proposed to acknowledge the following Problem Statement </w:t>
      </w:r>
      <w:proofErr w:type="gramStart"/>
      <w:r>
        <w:rPr>
          <w:rFonts w:cstheme="minorHAnsi"/>
          <w:lang w:val="en-GB"/>
        </w:rPr>
        <w:t>on the basis of</w:t>
      </w:r>
      <w:proofErr w:type="gramEnd"/>
      <w:r>
        <w:rPr>
          <w:rFonts w:cstheme="minorHAnsi"/>
          <w:lang w:val="en-GB"/>
        </w:rPr>
        <w:t xml:space="preserve"> the technical inputs received:</w:t>
      </w:r>
    </w:p>
    <w:p w14:paraId="4AF99C0E" w14:textId="77777777" w:rsidR="00A47873" w:rsidRDefault="00A47873" w:rsidP="00A47873">
      <w:pPr>
        <w:pStyle w:val="Proposal"/>
        <w:numPr>
          <w:ilvl w:val="0"/>
          <w:numId w:val="0"/>
        </w:numPr>
        <w:tabs>
          <w:tab w:val="clear" w:pos="1701"/>
        </w:tabs>
        <w:spacing w:line="256" w:lineRule="auto"/>
        <w:jc w:val="both"/>
        <w:rPr>
          <w:bCs w:val="0"/>
          <w:lang w:val="en-GB"/>
        </w:rPr>
      </w:pPr>
      <w:r>
        <w:rPr>
          <w:bCs w:val="0"/>
          <w:lang w:val="en-GB"/>
        </w:rPr>
        <w:t xml:space="preserve">Problem statement: The standard needs to be enhanced to describe how successful/unsuccessful completion of an RRC Reconfiguration triggered by the </w:t>
      </w:r>
      <w:proofErr w:type="spellStart"/>
      <w:r>
        <w:rPr>
          <w:bCs w:val="0"/>
          <w:lang w:val="en-GB"/>
        </w:rPr>
        <w:t>gNB</w:t>
      </w:r>
      <w:proofErr w:type="spellEnd"/>
      <w:r>
        <w:rPr>
          <w:bCs w:val="0"/>
          <w:lang w:val="en-GB"/>
        </w:rPr>
        <w:t xml:space="preserve">-DU via signalling of a UE CONTEXT MODIFICATION REQUIRED can be signalled to the </w:t>
      </w:r>
      <w:proofErr w:type="spellStart"/>
      <w:r>
        <w:rPr>
          <w:bCs w:val="0"/>
          <w:lang w:val="en-GB"/>
        </w:rPr>
        <w:t>gNB</w:t>
      </w:r>
      <w:proofErr w:type="spellEnd"/>
      <w:r>
        <w:rPr>
          <w:bCs w:val="0"/>
          <w:lang w:val="en-GB"/>
        </w:rPr>
        <w:t>-DU.</w:t>
      </w:r>
    </w:p>
    <w:p w14:paraId="7143A40E" w14:textId="77777777" w:rsidR="00A47873" w:rsidRDefault="00A47873" w:rsidP="00E15047">
      <w:pPr>
        <w:rPr>
          <w:rFonts w:cstheme="minorHAnsi"/>
          <w:lang w:val="en-GB"/>
        </w:rPr>
      </w:pPr>
    </w:p>
    <w:p w14:paraId="219D090A" w14:textId="78415B9A" w:rsidR="00E15047" w:rsidRPr="00E15047" w:rsidRDefault="00E15047" w:rsidP="00E15047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Proposal </w:t>
      </w:r>
      <w:r w:rsidR="00A47873">
        <w:rPr>
          <w:rFonts w:cstheme="minorHAnsi"/>
          <w:lang w:val="en-GB"/>
        </w:rPr>
        <w:t>3</w:t>
      </w:r>
      <w:r>
        <w:rPr>
          <w:rFonts w:cstheme="minorHAnsi"/>
          <w:lang w:val="en-GB"/>
        </w:rPr>
        <w:t xml:space="preserve">: It is proposed to </w:t>
      </w:r>
      <w:r w:rsidR="00A47873">
        <w:rPr>
          <w:rFonts w:cstheme="minorHAnsi"/>
          <w:lang w:val="en-GB"/>
        </w:rPr>
        <w:t xml:space="preserve">base the discussion on Solution 1 and Solution 2 and taking the inputs from the offline discussion into account. </w:t>
      </w:r>
    </w:p>
    <w:sectPr w:rsidR="00E15047" w:rsidRPr="00E15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57064" w14:textId="77777777" w:rsidR="00F664F1" w:rsidRDefault="00F664F1" w:rsidP="00DE151D">
      <w:pPr>
        <w:spacing w:after="0" w:line="240" w:lineRule="auto"/>
      </w:pPr>
      <w:r>
        <w:separator/>
      </w:r>
    </w:p>
  </w:endnote>
  <w:endnote w:type="continuationSeparator" w:id="0">
    <w:p w14:paraId="4CC57065" w14:textId="77777777" w:rsidR="00F664F1" w:rsidRDefault="00F664F1" w:rsidP="00DE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57062" w14:textId="77777777" w:rsidR="00F664F1" w:rsidRDefault="00F664F1" w:rsidP="00DE151D">
      <w:pPr>
        <w:spacing w:after="0" w:line="240" w:lineRule="auto"/>
      </w:pPr>
      <w:r>
        <w:separator/>
      </w:r>
    </w:p>
  </w:footnote>
  <w:footnote w:type="continuationSeparator" w:id="0">
    <w:p w14:paraId="4CC57063" w14:textId="77777777" w:rsidR="00F664F1" w:rsidRDefault="00F664F1" w:rsidP="00DE1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047"/>
    <w:multiLevelType w:val="multilevel"/>
    <w:tmpl w:val="02552047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2154"/>
        </w:tabs>
        <w:ind w:left="215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42242B75"/>
    <w:multiLevelType w:val="hybridMultilevel"/>
    <w:tmpl w:val="C28ADFB0"/>
    <w:lvl w:ilvl="0" w:tplc="3B766CB0">
      <w:start w:val="2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">
    <w15:presenceInfo w15:providerId="None" w15:userId="Ericsson User "/>
  </w15:person>
  <w15:person w15:author="Huawei">
    <w15:presenceInfo w15:providerId="None" w15:userId="Huawei"/>
  </w15:person>
  <w15:person w15:author="Nokia-">
    <w15:presenceInfo w15:providerId="None" w15:userId="Nokia-"/>
  </w15:person>
  <w15:person w15:author="CATT">
    <w15:presenceInfo w15:providerId="None" w15:userId="CATT"/>
  </w15:person>
  <w15:person w15:author="GY">
    <w15:presenceInfo w15:providerId="None" w15:userId="GY"/>
  </w15:person>
  <w15:person w15:author="Samsung">
    <w15:presenceInfo w15:providerId="None" w15:userId="Samsung"/>
  </w15:person>
  <w15:person w15:author="Nokia">
    <w15:presenceInfo w15:providerId="None" w15:userId="Nokia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83"/>
    <w:rsid w:val="0002212B"/>
    <w:rsid w:val="00040A41"/>
    <w:rsid w:val="000E40AB"/>
    <w:rsid w:val="00106076"/>
    <w:rsid w:val="00120883"/>
    <w:rsid w:val="00130563"/>
    <w:rsid w:val="00174DA5"/>
    <w:rsid w:val="001B37B6"/>
    <w:rsid w:val="001E7E0B"/>
    <w:rsid w:val="00340019"/>
    <w:rsid w:val="003E259D"/>
    <w:rsid w:val="00415BD8"/>
    <w:rsid w:val="004815B1"/>
    <w:rsid w:val="004B13C9"/>
    <w:rsid w:val="005679B3"/>
    <w:rsid w:val="0059702C"/>
    <w:rsid w:val="005A245F"/>
    <w:rsid w:val="005A79B5"/>
    <w:rsid w:val="0069398C"/>
    <w:rsid w:val="007044DE"/>
    <w:rsid w:val="007E75B7"/>
    <w:rsid w:val="008A33DB"/>
    <w:rsid w:val="008C09E9"/>
    <w:rsid w:val="008C2F5F"/>
    <w:rsid w:val="00927130"/>
    <w:rsid w:val="009F6842"/>
    <w:rsid w:val="00A17483"/>
    <w:rsid w:val="00A47873"/>
    <w:rsid w:val="00A570DA"/>
    <w:rsid w:val="00A623D5"/>
    <w:rsid w:val="00A64F55"/>
    <w:rsid w:val="00B06892"/>
    <w:rsid w:val="00B31945"/>
    <w:rsid w:val="00BB323A"/>
    <w:rsid w:val="00C036F6"/>
    <w:rsid w:val="00C15784"/>
    <w:rsid w:val="00C814D0"/>
    <w:rsid w:val="00D07A85"/>
    <w:rsid w:val="00DE151D"/>
    <w:rsid w:val="00E15047"/>
    <w:rsid w:val="00F3113C"/>
    <w:rsid w:val="00F47572"/>
    <w:rsid w:val="00F664F1"/>
    <w:rsid w:val="00F84E4E"/>
    <w:rsid w:val="00FE6F8E"/>
    <w:rsid w:val="07764EB0"/>
    <w:rsid w:val="212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C56FDD"/>
  <w15:docId w15:val="{07B346CE-5412-4454-B962-E30AED9F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sv-SE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Times New Roman" w:hAnsi="Arial" w:cs="Arial"/>
      <w:sz w:val="36"/>
      <w:szCs w:val="36"/>
      <w:lang w:val="en-GB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b/>
      <w:bCs/>
      <w:sz w:val="18"/>
      <w:szCs w:val="1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Pr>
      <w:rFonts w:cs="Arial"/>
    </w:rPr>
  </w:style>
  <w:style w:type="character" w:customStyle="1" w:styleId="Heading7Char">
    <w:name w:val="Heading 7 Char"/>
    <w:basedOn w:val="DefaultParagraphFont"/>
    <w:link w:val="Heading7"/>
    <w:rPr>
      <w:rFonts w:cs="Arial"/>
    </w:rPr>
  </w:style>
  <w:style w:type="character" w:customStyle="1" w:styleId="Heading8Char">
    <w:name w:val="Heading 8 Char"/>
    <w:basedOn w:val="DefaultParagraphFont"/>
    <w:link w:val="Heading8"/>
    <w:rPr>
      <w:rFonts w:cs="Arial"/>
    </w:rPr>
  </w:style>
  <w:style w:type="character" w:customStyle="1" w:styleId="Heading9Char">
    <w:name w:val="Heading 9 Char"/>
    <w:basedOn w:val="DefaultParagraphFont"/>
    <w:link w:val="Heading9"/>
    <w:rPr>
      <w:rFonts w:cs="Arial"/>
    </w:rPr>
  </w:style>
  <w:style w:type="character" w:customStyle="1" w:styleId="HeaderChar">
    <w:name w:val="Header Char"/>
    <w:basedOn w:val="DefaultParagraphFont"/>
    <w:link w:val="Header"/>
    <w:rPr>
      <w:rFonts w:ascii="Arial" w:eastAsia="Times New Roman" w:hAnsi="Arial" w:cs="Arial"/>
      <w:b/>
      <w:bCs/>
      <w:sz w:val="18"/>
      <w:szCs w:val="18"/>
      <w:lang w:val="en-US" w:eastAsia="zh-CN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Normal"/>
    <w:pPr>
      <w:numPr>
        <w:numId w:val="2"/>
      </w:numPr>
    </w:pPr>
  </w:style>
  <w:style w:type="character" w:customStyle="1" w:styleId="BodyTextChar">
    <w:name w:val="Body Text Char"/>
    <w:basedOn w:val="DefaultParagraphFont"/>
    <w:link w:val="BodyText"/>
  </w:style>
  <w:style w:type="paragraph" w:customStyle="1" w:styleId="Proposal">
    <w:name w:val="Proposal"/>
    <w:basedOn w:val="Normal"/>
    <w:pPr>
      <w:numPr>
        <w:numId w:val="3"/>
      </w:numPr>
      <w:tabs>
        <w:tab w:val="left" w:pos="1701"/>
      </w:tabs>
    </w:pPr>
    <w:rPr>
      <w:b/>
      <w:bCs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eastAsia="Times New Roman" w:hAnsi="Arial" w:cs="Times New Roman"/>
      <w:lang w:val="en-GB" w:eastAsia="en-US"/>
    </w:rPr>
  </w:style>
  <w:style w:type="character" w:customStyle="1" w:styleId="CRCoverPageZchn">
    <w:name w:val="CR Cover Page Zchn"/>
    <w:link w:val="CRCoverPage"/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pPr>
      <w:overflowPunct w:val="0"/>
      <w:autoSpaceDE w:val="0"/>
      <w:autoSpaceDN w:val="0"/>
      <w:adjustRightInd w:val="0"/>
      <w:spacing w:after="12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TALChar">
    <w:name w:val="TAL Char"/>
    <w:link w:val="TAL"/>
    <w:locked/>
    <w:rPr>
      <w:rFonts w:ascii="Arial" w:eastAsia="Times New Roman" w:hAnsi="Arial" w:cs="Arial"/>
      <w:sz w:val="18"/>
    </w:rPr>
  </w:style>
  <w:style w:type="paragraph" w:customStyle="1" w:styleId="TAL">
    <w:name w:val="TAL"/>
    <w:basedOn w:val="Normal"/>
    <w:link w:val="TALChar"/>
    <w:pPr>
      <w:keepNext/>
      <w:keepLine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</w:rPr>
  </w:style>
  <w:style w:type="character" w:customStyle="1" w:styleId="TAHChar">
    <w:name w:val="TAH Char"/>
    <w:link w:val="TAH"/>
    <w:locked/>
    <w:rPr>
      <w:rFonts w:ascii="Arial" w:eastAsia="Times New Roman" w:hAnsi="Arial" w:cs="Arial"/>
      <w:b/>
      <w:sz w:val="18"/>
    </w:rPr>
  </w:style>
  <w:style w:type="paragraph" w:customStyle="1" w:styleId="TAH">
    <w:name w:val="TAH"/>
    <w:basedOn w:val="Normal"/>
    <w:link w:val="TAHChar"/>
    <w:pPr>
      <w:keepNext/>
      <w:keepLine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801E5341-10EE-4363-9A0B-7AFEE4841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328EFE-BDA0-4C02-83DF-3D0E9F546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1517F98F-6F1D-4087-B63C-FB2D7CE2F7A9}">
  <ds:schemaRefs>
    <ds:schemaRef ds:uri="http://www.w3.org/XML/1998/namespace"/>
    <ds:schemaRef ds:uri="2f282d3b-eb4a-4b09-b61f-b9593442e286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9b239327-9e80-40e4-b1b7-4394fed77a33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2159</Words>
  <Characters>10819</Characters>
  <Application>Microsoft Office Word</Application>
  <DocSecurity>0</DocSecurity>
  <Lines>292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Ericsson User</dc:creator>
  <cp:lastModifiedBy>Ericsson User</cp:lastModifiedBy>
  <cp:revision>2</cp:revision>
  <dcterms:created xsi:type="dcterms:W3CDTF">2020-04-28T12:06:00Z</dcterms:created>
  <dcterms:modified xsi:type="dcterms:W3CDTF">2020-04-28T12:06:00Z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2015_ms_pID_725343">
    <vt:lpwstr>(2)Gy9AL8FhmFdKnVbqNwOYiZspXbylbRJJ54GqY0xzjHXeF4YqrIKtUATg+4UsR9bET6btr6Jg
zG6wC7JfoABSt8G4X7VR2kF3BiEN0TFgaIMvpTcGKn3CZDsPt+RmSLqC5NY5ZrTWEZ9IkCRY
u/5osr2YgmCClXMW4mg5e3xSqng8HiRrmyjjkTSfE8bj4RrLSlT/AVkY+LNSCXtLVnlUiRT2
sBbq3HuI4Bzl3aYZXs</vt:lpwstr>
  </property>
  <property fmtid="{D5CDD505-2E9C-101B-9397-08002B2CF9AE}" pid="4" name="_2015_ms_pID_7253431">
    <vt:lpwstr>F5d8uB5JDwZ7ftj3ZxlT2QeVPhDswzXAkJPLhbRIG/yIXmDtf4x/Ye
ae0C0NqjNvwoIiNaMAG8w5CxRiXZyU17j20CQuSJE2lPIfmikuibp2g4rnOl8cP3nSXHRX8o
Xvges5DqU/H5kxihtJn0coXRc/Y/p9V5cEsTPQlDuo2VmNx5VBKwghaUJ8lIUuQGuIMsWbL5
1r7w5MGChJoZlSyo</vt:lpwstr>
  </property>
  <property fmtid="{D5CDD505-2E9C-101B-9397-08002B2CF9AE}" pid="5" name="KSOProductBuildVer">
    <vt:lpwstr>2052-10.8.2.7027</vt:lpwstr>
  </property>
</Properties>
</file>