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04CC" w14:textId="77777777" w:rsidR="00214195" w:rsidRDefault="00A855B3">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202469</w:t>
      </w:r>
    </w:p>
    <w:p w14:paraId="1CDD04CD" w14:textId="77777777" w:rsidR="00214195" w:rsidRDefault="00A855B3">
      <w:pPr>
        <w:pStyle w:val="Header"/>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14:paraId="1CDD04CE" w14:textId="77777777" w:rsidR="00214195" w:rsidRDefault="00214195">
      <w:pPr>
        <w:pStyle w:val="Header"/>
        <w:rPr>
          <w:bCs/>
          <w:sz w:val="24"/>
          <w:lang w:val="en-US"/>
        </w:rPr>
      </w:pPr>
    </w:p>
    <w:p w14:paraId="1CDD04CF" w14:textId="77777777" w:rsidR="00214195" w:rsidRDefault="00214195">
      <w:pPr>
        <w:pStyle w:val="Header"/>
        <w:rPr>
          <w:bCs/>
          <w:sz w:val="24"/>
          <w:lang w:val="en-US"/>
        </w:rPr>
      </w:pPr>
    </w:p>
    <w:p w14:paraId="1CDD04D0" w14:textId="77777777"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14:paraId="1CDD04D1" w14:textId="77777777"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1CDD04D2" w14:textId="77777777"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14:paraId="1CDD04D3" w14:textId="77777777"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1CDD04D4" w14:textId="77777777" w:rsidR="00214195" w:rsidRDefault="00A855B3">
      <w:pPr>
        <w:pStyle w:val="Heading1"/>
      </w:pPr>
      <w:r>
        <w:t>1</w:t>
      </w:r>
      <w:r>
        <w:tab/>
        <w:t>Introduction</w:t>
      </w:r>
    </w:p>
    <w:p w14:paraId="1CDD04D5" w14:textId="77777777" w:rsidR="00214195" w:rsidRDefault="00A855B3">
      <w:r>
        <w:t xml:space="preserve">This paper provides summary of discussions at RAN#107bis-e on </w:t>
      </w:r>
      <w:r>
        <w:rPr>
          <w:rFonts w:ascii="Calibri" w:hAnsi="Calibri" w:cs="Calibri"/>
          <w:kern w:val="2"/>
        </w:rPr>
        <w:t>MDT for Inactive UEs</w:t>
      </w:r>
      <w:r>
        <w:t>:</w:t>
      </w:r>
    </w:p>
    <w:p w14:paraId="1CDD04D6"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14:paraId="1CDD04D7"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14:paraId="1CDD04D8"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14:paraId="1CDD04D9" w14:textId="77777777"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14:paraId="1CDD04DA" w14:textId="77777777"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Hyperlink"/>
            <w:rFonts w:ascii="Calibri" w:hAnsi="Calibri" w:cs="Calibri"/>
            <w:sz w:val="18"/>
            <w:szCs w:val="24"/>
          </w:rPr>
          <w:t>R3-202470</w:t>
        </w:r>
      </w:hyperlink>
    </w:p>
    <w:p w14:paraId="1CDD04DB" w14:textId="77777777" w:rsidR="00214195" w:rsidRDefault="00214195">
      <w:pPr>
        <w:widowControl w:val="0"/>
        <w:spacing w:after="0"/>
        <w:rPr>
          <w:rFonts w:ascii="Calibri" w:hAnsi="Calibri" w:cs="Calibri"/>
          <w:sz w:val="18"/>
          <w:szCs w:val="24"/>
        </w:rPr>
      </w:pPr>
    </w:p>
    <w:p w14:paraId="1CDD04DC" w14:textId="77777777" w:rsidR="00214195" w:rsidRDefault="00A855B3">
      <w:pPr>
        <w:widowControl w:val="0"/>
        <w:spacing w:after="0"/>
      </w:pPr>
      <w:r>
        <w:t>It is proposed to allocate related TPs to companies as follows:</w:t>
      </w:r>
    </w:p>
    <w:p w14:paraId="1CDD04DD" w14:textId="77777777" w:rsidR="00214195" w:rsidRDefault="00A855B3">
      <w:pPr>
        <w:widowControl w:val="0"/>
        <w:numPr>
          <w:ilvl w:val="0"/>
          <w:numId w:val="1"/>
        </w:numPr>
        <w:spacing w:after="0"/>
        <w:rPr>
          <w:highlight w:val="yellow"/>
        </w:rPr>
      </w:pPr>
      <w:r>
        <w:rPr>
          <w:highlight w:val="yellow"/>
        </w:rPr>
        <w:t>TBD</w:t>
      </w:r>
    </w:p>
    <w:p w14:paraId="1CDD04DE" w14:textId="77777777" w:rsidR="00214195" w:rsidRDefault="00A855B3">
      <w:pPr>
        <w:pStyle w:val="Heading1"/>
      </w:pPr>
      <w:r>
        <w:t>2</w:t>
      </w:r>
      <w:r>
        <w:tab/>
        <w:t xml:space="preserve">For the Chairman’s Notes </w:t>
      </w:r>
    </w:p>
    <w:p w14:paraId="1CDD04DF" w14:textId="77777777" w:rsidR="00214195" w:rsidRDefault="00A855B3">
      <w:r>
        <w:rPr>
          <w:highlight w:val="yellow"/>
        </w:rPr>
        <w:t>[To be completed]</w:t>
      </w:r>
    </w:p>
    <w:p w14:paraId="1CDD04E0" w14:textId="77777777" w:rsidR="00214195" w:rsidRDefault="00214195">
      <w:pPr>
        <w:pStyle w:val="00BodyText"/>
        <w:spacing w:after="0"/>
        <w:rPr>
          <w:rFonts w:ascii="Times New Roman" w:hAnsi="Times New Roman"/>
          <w:sz w:val="20"/>
          <w:lang w:val="en-GB"/>
        </w:rPr>
      </w:pPr>
    </w:p>
    <w:p w14:paraId="1CDD04E1" w14:textId="77777777" w:rsidR="00214195" w:rsidRDefault="00A855B3">
      <w:pPr>
        <w:pStyle w:val="Heading1"/>
      </w:pPr>
      <w:r>
        <w:t>3</w:t>
      </w:r>
      <w:r>
        <w:tab/>
        <w:t>Discussion</w:t>
      </w:r>
    </w:p>
    <w:p w14:paraId="1CDD04E2" w14:textId="77777777" w:rsidR="00214195" w:rsidRDefault="00214195"/>
    <w:p w14:paraId="1CDD04E3" w14:textId="77777777" w:rsidR="00214195" w:rsidRDefault="00A855B3">
      <w:pPr>
        <w:pStyle w:val="Heading2"/>
      </w:pPr>
      <w:r>
        <w:t>3.1</w:t>
      </w:r>
      <w:r>
        <w:tab/>
        <w:t>How to enforce RAN2’s agreement “</w:t>
      </w:r>
      <w:r>
        <w:rPr>
          <w:rFonts w:cs="Arial"/>
          <w:i/>
          <w:iCs/>
        </w:rPr>
        <w:t xml:space="preserve">Management based MDT should not overwrite </w:t>
      </w:r>
      <w:proofErr w:type="spellStart"/>
      <w:r>
        <w:rPr>
          <w:rFonts w:cs="Arial"/>
          <w:i/>
          <w:iCs/>
        </w:rPr>
        <w:t>signaling</w:t>
      </w:r>
      <w:proofErr w:type="spellEnd"/>
      <w:r>
        <w:rPr>
          <w:rFonts w:cs="Arial"/>
          <w:i/>
          <w:iCs/>
        </w:rPr>
        <w:t xml:space="preserve"> based MDT</w:t>
      </w:r>
      <w:r>
        <w:t>”</w:t>
      </w:r>
    </w:p>
    <w:p w14:paraId="1CDD04E4" w14:textId="77777777" w:rsidR="00214195" w:rsidRDefault="00A855B3">
      <w:r>
        <w:t>RAN2 agreed that “</w:t>
      </w:r>
      <w:r>
        <w:rPr>
          <w:rFonts w:ascii="Arial" w:hAnsi="Arial" w:cs="Arial"/>
          <w:i/>
          <w:iCs/>
        </w:rPr>
        <w:t xml:space="preserve">Management based MDT should not overwrite </w:t>
      </w:r>
      <w:proofErr w:type="spellStart"/>
      <w:r>
        <w:rPr>
          <w:rFonts w:ascii="Arial" w:hAnsi="Arial" w:cs="Arial"/>
          <w:i/>
          <w:iCs/>
        </w:rPr>
        <w:t>signaling</w:t>
      </w:r>
      <w:proofErr w:type="spellEnd"/>
      <w:r>
        <w:rPr>
          <w:rFonts w:ascii="Arial" w:hAnsi="Arial" w:cs="Arial"/>
          <w:i/>
          <w:iCs/>
        </w:rPr>
        <w:t xml:space="preserve"> based MDT</w:t>
      </w:r>
      <w:r>
        <w:t>”. Companies should provide their view on how to ensure that this agreement is fulfilled for UEs in RRC Inactive that re-connect in a new NG-RAN node.</w:t>
      </w:r>
    </w:p>
    <w:p w14:paraId="1CDD04E5"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4E8" w14:textId="77777777">
        <w:tc>
          <w:tcPr>
            <w:tcW w:w="1668" w:type="dxa"/>
            <w:shd w:val="clear" w:color="auto" w:fill="auto"/>
          </w:tcPr>
          <w:p w14:paraId="1CDD04E6" w14:textId="77777777" w:rsidR="00214195" w:rsidRDefault="00A855B3">
            <w:r>
              <w:t>Company</w:t>
            </w:r>
          </w:p>
        </w:tc>
        <w:tc>
          <w:tcPr>
            <w:tcW w:w="7620" w:type="dxa"/>
            <w:shd w:val="clear" w:color="auto" w:fill="auto"/>
          </w:tcPr>
          <w:p w14:paraId="1CDD04E7" w14:textId="77777777" w:rsidR="00214195" w:rsidRDefault="00A855B3">
            <w:r>
              <w:t>Comment</w:t>
            </w:r>
          </w:p>
        </w:tc>
      </w:tr>
      <w:tr w:rsidR="00214195" w14:paraId="1CDD04EE" w14:textId="77777777">
        <w:tc>
          <w:tcPr>
            <w:tcW w:w="1668" w:type="dxa"/>
            <w:shd w:val="clear" w:color="auto" w:fill="auto"/>
          </w:tcPr>
          <w:p w14:paraId="1CDD04E9"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4EA" w14:textId="77777777" w:rsidR="00214195" w:rsidRDefault="00A855B3">
            <w:pPr>
              <w:rPr>
                <w:rFonts w:eastAsia="SimSun"/>
                <w:lang w:val="en-US" w:eastAsia="zh-CN"/>
              </w:rPr>
            </w:pPr>
            <w:r>
              <w:rPr>
                <w:rFonts w:eastAsia="SimSun" w:hint="eastAsia"/>
                <w:lang w:val="en-US" w:eastAsia="zh-CN"/>
              </w:rPr>
              <w:t xml:space="preserve">RAN2 </w:t>
            </w:r>
            <w:r>
              <w:rPr>
                <w:rFonts w:eastAsia="SimSun"/>
                <w:lang w:val="en-US" w:eastAsia="zh-CN"/>
              </w:rPr>
              <w:t>‘</w:t>
            </w:r>
            <w:r>
              <w:rPr>
                <w:rFonts w:eastAsia="SimSun" w:hint="eastAsia"/>
                <w:lang w:val="en-US" w:eastAsia="zh-CN"/>
              </w:rPr>
              <w:t>s agreement is not only cover UEs in RRC inactive state but in other RRC state.</w:t>
            </w:r>
          </w:p>
          <w:p w14:paraId="1CDD04EB" w14:textId="77777777" w:rsidR="00214195" w:rsidRDefault="00A855B3">
            <w:pPr>
              <w:rPr>
                <w:rFonts w:eastAsia="SimSun"/>
                <w:lang w:val="en-US" w:eastAsia="zh-CN"/>
              </w:rPr>
            </w:pPr>
            <w:r>
              <w:rPr>
                <w:rFonts w:eastAsia="SimSun" w:hint="eastAsia"/>
                <w:lang w:val="en-US" w:eastAsia="zh-CN"/>
              </w:rPr>
              <w:t xml:space="preserve">Take </w:t>
            </w:r>
            <w:proofErr w:type="spellStart"/>
            <w:r>
              <w:rPr>
                <w:rFonts w:eastAsia="SimSun" w:hint="eastAsia"/>
                <w:lang w:val="en-US" w:eastAsia="zh-CN"/>
              </w:rPr>
              <w:t>signalling</w:t>
            </w:r>
            <w:proofErr w:type="spellEnd"/>
            <w:r>
              <w:rPr>
                <w:rFonts w:eastAsia="SimSun" w:hint="eastAsia"/>
                <w:lang w:val="en-US" w:eastAsia="zh-CN"/>
              </w:rPr>
              <w:t xml:space="preserve"> logged MDT for </w:t>
            </w:r>
            <w:proofErr w:type="gramStart"/>
            <w:r>
              <w:rPr>
                <w:rFonts w:eastAsia="SimSun" w:hint="eastAsia"/>
                <w:lang w:val="en-US" w:eastAsia="zh-CN"/>
              </w:rPr>
              <w:t>example,  after</w:t>
            </w:r>
            <w:proofErr w:type="gramEnd"/>
            <w:r>
              <w:rPr>
                <w:rFonts w:eastAsia="SimSun" w:hint="eastAsia"/>
                <w:lang w:val="en-US" w:eastAsia="zh-CN"/>
              </w:rPr>
              <w:t xml:space="preserve"> UE receive </w:t>
            </w:r>
            <w:proofErr w:type="spellStart"/>
            <w:r>
              <w:rPr>
                <w:rFonts w:eastAsia="SimSun" w:hint="eastAsia"/>
                <w:lang w:val="en-US" w:eastAsia="zh-CN"/>
              </w:rPr>
              <w:t>signalling</w:t>
            </w:r>
            <w:proofErr w:type="spellEnd"/>
            <w:r>
              <w:rPr>
                <w:rFonts w:eastAsia="SimSun" w:hint="eastAsia"/>
                <w:lang w:val="en-US" w:eastAsia="zh-CN"/>
              </w:rPr>
              <w:t xml:space="preserve"> based logged MDT configuration via RRC message, the UE enters RRC_IDLE state and starts MDT measurement. When the UE accesses to another </w:t>
            </w:r>
            <w:proofErr w:type="spellStart"/>
            <w:r>
              <w:rPr>
                <w:rFonts w:eastAsia="SimSun" w:hint="eastAsia"/>
                <w:lang w:val="en-US" w:eastAsia="zh-CN"/>
              </w:rPr>
              <w:t>gNB</w:t>
            </w:r>
            <w:proofErr w:type="spellEnd"/>
            <w:r>
              <w:rPr>
                <w:rFonts w:eastAsia="SimSun" w:hint="eastAsia"/>
                <w:lang w:val="en-US" w:eastAsia="zh-CN"/>
              </w:rPr>
              <w:t xml:space="preserve">, how does the new </w:t>
            </w:r>
            <w:proofErr w:type="spellStart"/>
            <w:r>
              <w:rPr>
                <w:rFonts w:eastAsia="SimSun" w:hint="eastAsia"/>
                <w:lang w:val="en-US" w:eastAsia="zh-CN"/>
              </w:rPr>
              <w:t>gNB</w:t>
            </w:r>
            <w:proofErr w:type="spellEnd"/>
            <w:r>
              <w:rPr>
                <w:rFonts w:eastAsia="SimSun" w:hint="eastAsia"/>
                <w:lang w:val="en-US" w:eastAsia="zh-CN"/>
              </w:rPr>
              <w:t xml:space="preserve"> know whether the UE has a valid </w:t>
            </w:r>
            <w:proofErr w:type="spellStart"/>
            <w:r>
              <w:rPr>
                <w:rFonts w:eastAsia="SimSun" w:hint="eastAsia"/>
                <w:lang w:val="en-US" w:eastAsia="zh-CN"/>
              </w:rPr>
              <w:t>signalling</w:t>
            </w:r>
            <w:proofErr w:type="spellEnd"/>
            <w:r>
              <w:rPr>
                <w:rFonts w:eastAsia="SimSun" w:hint="eastAsia"/>
                <w:lang w:val="en-US" w:eastAsia="zh-CN"/>
              </w:rPr>
              <w:t xml:space="preserve"> based MDT configuration? </w:t>
            </w:r>
          </w:p>
          <w:p w14:paraId="1CDD04EC" w14:textId="77777777" w:rsidR="00214195" w:rsidRDefault="00A855B3">
            <w:pPr>
              <w:rPr>
                <w:rFonts w:eastAsia="SimSun"/>
                <w:lang w:val="en-US" w:eastAsia="zh-CN"/>
              </w:rPr>
            </w:pPr>
            <w:r>
              <w:rPr>
                <w:rFonts w:eastAsia="SimSun" w:hint="eastAsia"/>
                <w:lang w:val="en-US" w:eastAsia="zh-CN"/>
              </w:rPr>
              <w:t xml:space="preserve">If the issue is identified, then the candidate approaches including Assistant from Core network, Indication in </w:t>
            </w:r>
            <w:proofErr w:type="spellStart"/>
            <w:r>
              <w:rPr>
                <w:rFonts w:eastAsia="SimSun" w:hint="eastAsia"/>
                <w:lang w:val="en-US" w:eastAsia="zh-CN"/>
              </w:rPr>
              <w:t>Xn</w:t>
            </w:r>
            <w:proofErr w:type="spellEnd"/>
            <w:r>
              <w:rPr>
                <w:rFonts w:eastAsia="SimSun" w:hint="eastAsia"/>
                <w:lang w:val="en-US" w:eastAsia="zh-CN"/>
              </w:rPr>
              <w:t xml:space="preserve"> (as Moderator </w:t>
            </w:r>
            <w:proofErr w:type="gramStart"/>
            <w:r>
              <w:rPr>
                <w:rFonts w:eastAsia="SimSun" w:hint="eastAsia"/>
                <w:lang w:val="en-US" w:eastAsia="zh-CN"/>
              </w:rPr>
              <w:t>suggested )</w:t>
            </w:r>
            <w:proofErr w:type="gramEnd"/>
            <w:r>
              <w:rPr>
                <w:rFonts w:eastAsia="SimSun" w:hint="eastAsia"/>
                <w:lang w:val="en-US" w:eastAsia="zh-CN"/>
              </w:rPr>
              <w:t xml:space="preserve">, Indication via RRC, etc. The approach </w:t>
            </w:r>
            <w:r>
              <w:rPr>
                <w:rFonts w:eastAsia="SimSun" w:hint="eastAsia"/>
                <w:lang w:val="en-US" w:eastAsia="zh-CN"/>
              </w:rPr>
              <w:lastRenderedPageBreak/>
              <w:t>provided in R3-202262 seems only apply MDT for UE in RRC_INACTIVE state.</w:t>
            </w:r>
          </w:p>
          <w:p w14:paraId="1CDD04ED" w14:textId="77777777" w:rsidR="00214195" w:rsidRDefault="00A855B3">
            <w:pPr>
              <w:rPr>
                <w:rFonts w:eastAsia="SimSun"/>
                <w:lang w:val="en-US" w:eastAsia="zh-CN"/>
              </w:rPr>
            </w:pPr>
            <w:r>
              <w:rPr>
                <w:rFonts w:eastAsia="SimSun" w:hint="eastAsia"/>
                <w:lang w:val="en-US" w:eastAsia="zh-CN"/>
              </w:rPr>
              <w:t xml:space="preserve">It seems some typos in the tile: the AI seems to be 10.3.2; the title </w:t>
            </w:r>
            <w:proofErr w:type="spellStart"/>
            <w:r>
              <w:rPr>
                <w:rFonts w:eastAsia="SimSun" w:hint="eastAsia"/>
                <w:lang w:val="en-US" w:eastAsia="zh-CN"/>
              </w:rPr>
              <w:t>Tdoc</w:t>
            </w:r>
            <w:proofErr w:type="spellEnd"/>
            <w:r>
              <w:rPr>
                <w:rFonts w:eastAsia="SimSun" w:hint="eastAsia"/>
                <w:lang w:val="en-US" w:eastAsia="zh-CN"/>
              </w:rPr>
              <w:t xml:space="preserve"> number R3-202470.</w:t>
            </w:r>
          </w:p>
        </w:tc>
      </w:tr>
      <w:tr w:rsidR="00214195" w14:paraId="1CDD04F2" w14:textId="77777777">
        <w:tc>
          <w:tcPr>
            <w:tcW w:w="1668" w:type="dxa"/>
            <w:shd w:val="clear" w:color="auto" w:fill="auto"/>
          </w:tcPr>
          <w:p w14:paraId="1CDD04EF" w14:textId="77777777"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14:paraId="1CDD04F0" w14:textId="77777777"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 xml:space="preserve">hen the inactive mode UE is resumed in a new </w:t>
            </w:r>
            <w:proofErr w:type="spellStart"/>
            <w:r>
              <w:rPr>
                <w:rFonts w:eastAsiaTheme="minorEastAsia" w:hint="eastAsia"/>
                <w:lang w:eastAsia="zh-CN"/>
              </w:rPr>
              <w:t>gNB</w:t>
            </w:r>
            <w:proofErr w:type="spellEnd"/>
            <w:r>
              <w:rPr>
                <w:rFonts w:eastAsiaTheme="minorEastAsia" w:hint="eastAsia"/>
                <w:lang w:eastAsia="zh-CN"/>
              </w:rPr>
              <w:t>, t</w:t>
            </w:r>
            <w:r w:rsidR="00856919">
              <w:rPr>
                <w:rFonts w:eastAsiaTheme="minorEastAsia" w:hint="eastAsia"/>
                <w:lang w:eastAsia="zh-CN"/>
              </w:rPr>
              <w:t xml:space="preserve">he new </w:t>
            </w:r>
            <w:proofErr w:type="spellStart"/>
            <w:r w:rsidR="00856919">
              <w:rPr>
                <w:rFonts w:eastAsiaTheme="minorEastAsia" w:hint="eastAsia"/>
                <w:lang w:eastAsia="zh-CN"/>
              </w:rPr>
              <w:t>gNB</w:t>
            </w:r>
            <w:proofErr w:type="spellEnd"/>
            <w:r w:rsidR="00856919">
              <w:rPr>
                <w:rFonts w:eastAsiaTheme="minorEastAsia" w:hint="eastAsia"/>
                <w:lang w:eastAsia="zh-CN"/>
              </w:rPr>
              <w:t xml:space="preserve">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proofErr w:type="spellStart"/>
            <w:r w:rsidRPr="0077538E">
              <w:t>logMeasAvailable</w:t>
            </w:r>
            <w:proofErr w:type="spellEnd"/>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w:t>
            </w:r>
            <w:proofErr w:type="spellStart"/>
            <w:r>
              <w:rPr>
                <w:rFonts w:eastAsiaTheme="minorEastAsia" w:hint="eastAsia"/>
                <w:lang w:eastAsia="zh-CN"/>
              </w:rPr>
              <w:t>gNB</w:t>
            </w:r>
            <w:proofErr w:type="spellEnd"/>
            <w:r>
              <w:rPr>
                <w:rFonts w:eastAsiaTheme="minorEastAsia" w:hint="eastAsia"/>
                <w:lang w:eastAsia="zh-CN"/>
              </w:rPr>
              <w:t xml:space="preserve">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 xml:space="preserve">new </w:t>
            </w:r>
            <w:proofErr w:type="spellStart"/>
            <w:r>
              <w:rPr>
                <w:rFonts w:eastAsiaTheme="minorEastAsia" w:hint="eastAsia"/>
                <w:lang w:eastAsia="zh-CN"/>
              </w:rPr>
              <w:t>gNB</w:t>
            </w:r>
            <w:proofErr w:type="spellEnd"/>
            <w:r>
              <w:rPr>
                <w:rFonts w:eastAsiaTheme="minorEastAsia" w:hint="eastAsia"/>
                <w:lang w:eastAsia="zh-CN"/>
              </w:rPr>
              <w:t xml:space="preserve">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14:paraId="1CDD04F1" w14:textId="77777777" w:rsidR="00214195" w:rsidRPr="00856919" w:rsidRDefault="005A6D0F" w:rsidP="00536FD0">
            <w:pPr>
              <w:rPr>
                <w:rFonts w:eastAsiaTheme="minorEastAsia"/>
                <w:lang w:eastAsia="zh-CN"/>
              </w:rPr>
            </w:pPr>
            <w:r>
              <w:rPr>
                <w:rFonts w:eastAsiaTheme="minorEastAsia" w:hint="eastAsia"/>
                <w:lang w:eastAsia="zh-CN"/>
              </w:rPr>
              <w:t xml:space="preserve">So the new </w:t>
            </w:r>
            <w:proofErr w:type="spellStart"/>
            <w:r>
              <w:rPr>
                <w:rFonts w:eastAsiaTheme="minorEastAsia" w:hint="eastAsia"/>
                <w:lang w:eastAsia="zh-CN"/>
              </w:rPr>
              <w:t>gNB</w:t>
            </w:r>
            <w:proofErr w:type="spellEnd"/>
            <w:r>
              <w:rPr>
                <w:rFonts w:eastAsiaTheme="minorEastAsia" w:hint="eastAsia"/>
                <w:lang w:eastAsia="zh-CN"/>
              </w:rPr>
              <w:t xml:space="preserve"> can ensure </w:t>
            </w:r>
            <w:r w:rsidR="0077538E">
              <w:rPr>
                <w:rFonts w:eastAsiaTheme="minorEastAsia"/>
                <w:lang w:eastAsia="zh-CN"/>
              </w:rPr>
              <w:t>“</w:t>
            </w:r>
            <w:r w:rsidR="0077538E" w:rsidRPr="0077538E">
              <w:rPr>
                <w:rFonts w:eastAsiaTheme="minorEastAsia"/>
                <w:i/>
                <w:lang w:eastAsia="zh-CN"/>
              </w:rPr>
              <w:t xml:space="preserve">Management based MDT should not overwrite </w:t>
            </w:r>
            <w:proofErr w:type="spellStart"/>
            <w:r w:rsidR="0077538E" w:rsidRPr="0077538E">
              <w:rPr>
                <w:rFonts w:eastAsiaTheme="minorEastAsia"/>
                <w:i/>
                <w:lang w:eastAsia="zh-CN"/>
              </w:rPr>
              <w:t>signaling</w:t>
            </w:r>
            <w:proofErr w:type="spellEnd"/>
            <w:r w:rsidR="0077538E" w:rsidRPr="0077538E">
              <w:rPr>
                <w:rFonts w:eastAsiaTheme="minorEastAsia"/>
                <w:i/>
                <w:lang w:eastAsia="zh-CN"/>
              </w:rPr>
              <w:t xml:space="preserve">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14:paraId="1CDD0502" w14:textId="77777777">
        <w:tc>
          <w:tcPr>
            <w:tcW w:w="1668" w:type="dxa"/>
            <w:shd w:val="clear" w:color="auto" w:fill="auto"/>
          </w:tcPr>
          <w:p w14:paraId="1CDD04F3" w14:textId="77777777" w:rsidR="00214195" w:rsidRPr="00AE74CB" w:rsidRDefault="00AE74CB">
            <w:ins w:id="3" w:author="Huawei008" w:date="2020-04-22T15:46:00Z">
              <w:r>
                <w:t>Huawei</w:t>
              </w:r>
            </w:ins>
          </w:p>
        </w:tc>
        <w:tc>
          <w:tcPr>
            <w:tcW w:w="7620" w:type="dxa"/>
            <w:shd w:val="clear" w:color="auto" w:fill="auto"/>
          </w:tcPr>
          <w:p w14:paraId="1CDD04F4" w14:textId="77777777" w:rsidR="00215DA8" w:rsidRPr="00215DA8" w:rsidRDefault="00215DA8" w:rsidP="00AE74CB">
            <w:pPr>
              <w:keepLines/>
              <w:widowControl w:val="0"/>
              <w:tabs>
                <w:tab w:val="right" w:leader="dot" w:pos="9639"/>
              </w:tabs>
              <w:ind w:left="1701" w:right="425" w:hanging="1701"/>
              <w:rPr>
                <w:ins w:id="4" w:author="Huawei008" w:date="2020-04-22T15:57:00Z"/>
                <w:rFonts w:eastAsiaTheme="minor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node, in this case, there is no logged MDT config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does not </w:t>
              </w:r>
            </w:ins>
            <w:ins w:id="12" w:author="Huawei008" w:date="2020-04-22T16:00:00Z">
              <w:r>
                <w:rPr>
                  <w:rFonts w:eastAsiaTheme="minorEastAsia"/>
                  <w:lang w:eastAsia="zh-CN"/>
                </w:rPr>
                <w:t>violate RAN2 agreement.</w:t>
              </w:r>
            </w:ins>
          </w:p>
          <w:p w14:paraId="1CDD04F5" w14:textId="77777777" w:rsidR="00AE74CB" w:rsidRDefault="00AE74CB" w:rsidP="00AE74CB">
            <w:pPr>
              <w:rPr>
                <w:ins w:id="13" w:author="Huawei008" w:date="2020-04-22T15:47:00Z"/>
                <w:rFonts w:asciiTheme="minorEastAsia" w:eastAsiaTheme="minorEastAsia" w:hAnsiTheme="minorEastAsia"/>
                <w:lang w:eastAsia="zh-CN"/>
              </w:rPr>
            </w:pPr>
            <w:ins w:id="14" w:author="Huawei008" w:date="2020-04-22T15:46:00Z">
              <w:r w:rsidRPr="00AE74CB">
                <w:t>At RAN2-109-e meeting, the following agreements were made:</w:t>
              </w:r>
            </w:ins>
          </w:p>
          <w:p w14:paraId="1CDD04F6"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5" w:author="Huawei008" w:date="2020-04-22T15:47:00Z"/>
                <w:rFonts w:ascii="Arial" w:eastAsia="MS Mincho" w:hAnsi="Arial" w:cs="Arial"/>
                <w:szCs w:val="24"/>
                <w:lang w:eastAsia="en-GB"/>
              </w:rPr>
            </w:pPr>
            <w:ins w:id="16" w:author="Huawei008" w:date="2020-04-22T15:47:00Z">
              <w:r w:rsidRPr="00E734AC">
                <w:rPr>
                  <w:rFonts w:ascii="Arial" w:eastAsia="MS Mincho" w:hAnsi="Arial" w:cs="Arial"/>
                  <w:szCs w:val="24"/>
                  <w:lang w:eastAsia="en-GB"/>
                </w:rPr>
                <w:t>Agreements:</w:t>
              </w:r>
            </w:ins>
          </w:p>
          <w:p w14:paraId="1CDD04F7"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7" w:author="Huawei008" w:date="2020-04-22T15:47:00Z"/>
                <w:rFonts w:ascii="Arial" w:eastAsia="MS Mincho" w:hAnsi="Arial" w:cs="Arial"/>
                <w:szCs w:val="24"/>
                <w:lang w:val="en-US" w:eastAsia="en-GB"/>
              </w:rPr>
            </w:pPr>
            <w:ins w:id="18"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14:paraId="1CDD04F8"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9" w:author="Huawei008" w:date="2020-04-22T15:47:00Z"/>
                <w:rFonts w:ascii="Arial" w:eastAsia="MS Mincho" w:hAnsi="Arial" w:cs="Arial"/>
                <w:szCs w:val="24"/>
                <w:lang w:val="en-US" w:eastAsia="en-GB"/>
              </w:rPr>
            </w:pPr>
            <w:ins w:id="20"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14:paraId="1CDD04F9"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1" w:author="Huawei008" w:date="2020-04-22T15:47:00Z"/>
                <w:rFonts w:ascii="Arial" w:eastAsia="MS Mincho" w:hAnsi="Arial" w:cs="Arial"/>
                <w:szCs w:val="24"/>
                <w:lang w:val="en-US" w:eastAsia="en-GB"/>
              </w:rPr>
            </w:pPr>
            <w:ins w:id="22"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14:paraId="1CDD04FA"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3" w:author="Huawei008" w:date="2020-04-22T15:47:00Z"/>
                <w:rFonts w:ascii="Arial" w:eastAsia="MS Mincho" w:hAnsi="Arial" w:cs="Arial"/>
                <w:szCs w:val="24"/>
                <w:lang w:val="en-US" w:eastAsia="en-GB"/>
              </w:rPr>
            </w:pPr>
            <w:ins w:id="24"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14:paraId="1CDD04FB"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5" w:author="Huawei008" w:date="2020-04-22T15:47:00Z"/>
                <w:rFonts w:ascii="Arial" w:eastAsia="MS Mincho" w:hAnsi="Arial" w:cs="Arial"/>
                <w:szCs w:val="24"/>
                <w:lang w:val="en-US" w:eastAsia="en-GB"/>
              </w:rPr>
            </w:pPr>
            <w:ins w:id="26"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UE follow the release 15 RRM behavior to report the triggered measurements for Immediate MDT.</w:t>
              </w:r>
            </w:ins>
          </w:p>
          <w:p w14:paraId="1CDD04FC" w14:textId="77777777" w:rsidR="00AE74CB" w:rsidRDefault="00AE74CB" w:rsidP="00AE74CB">
            <w:pPr>
              <w:rPr>
                <w:ins w:id="27" w:author="Huawei008" w:date="2020-04-22T15:47:00Z"/>
                <w:rFonts w:eastAsiaTheme="minorEastAsia"/>
                <w:lang w:val="en-US" w:eastAsia="zh-CN"/>
              </w:rPr>
            </w:pPr>
          </w:p>
          <w:p w14:paraId="1CDD04FD" w14:textId="77777777" w:rsidR="00AE74CB" w:rsidRDefault="00AE74CB" w:rsidP="00AE74CB">
            <w:pPr>
              <w:rPr>
                <w:ins w:id="28" w:author="Huawei008" w:date="2020-04-22T15:48:00Z"/>
                <w:rFonts w:eastAsiaTheme="minorEastAsia"/>
                <w:lang w:val="en-US" w:eastAsia="zh-CN"/>
              </w:rPr>
            </w:pPr>
            <w:ins w:id="29"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14:paraId="1CDD04FE" w14:textId="77777777" w:rsidR="00AE74CB" w:rsidRDefault="00215DA8" w:rsidP="00AE74CB">
            <w:pPr>
              <w:rPr>
                <w:ins w:id="30" w:author="Huawei008" w:date="2020-04-22T15:51:00Z"/>
                <w:rFonts w:eastAsiaTheme="minorEastAsia"/>
                <w:lang w:val="en-US" w:eastAsia="zh-CN"/>
              </w:rPr>
            </w:pPr>
            <w:ins w:id="31" w:author="Huawei008" w:date="2020-04-22T15:50:00Z">
              <w:r>
                <w:rPr>
                  <w:rFonts w:eastAsiaTheme="minorEastAsia"/>
                  <w:lang w:val="en-US" w:eastAsia="zh-CN"/>
                </w:rPr>
                <w:t>Therefore, we would like to propose to send a LS to RAN2 to clarity whether that agreement is also applica</w:t>
              </w:r>
            </w:ins>
            <w:ins w:id="32" w:author="Huawei008" w:date="2020-04-22T15:51:00Z">
              <w:r>
                <w:rPr>
                  <w:rFonts w:eastAsiaTheme="minorEastAsia"/>
                  <w:lang w:val="en-US" w:eastAsia="zh-CN"/>
                </w:rPr>
                <w:t xml:space="preserve">ble for MR-DC case which impact </w:t>
              </w:r>
              <w:proofErr w:type="spellStart"/>
              <w:r>
                <w:rPr>
                  <w:rFonts w:eastAsiaTheme="minorEastAsia"/>
                  <w:lang w:val="en-US" w:eastAsia="zh-CN"/>
                </w:rPr>
                <w:t>Xn</w:t>
              </w:r>
              <w:proofErr w:type="spellEnd"/>
              <w:r>
                <w:rPr>
                  <w:rFonts w:eastAsiaTheme="minorEastAsia"/>
                  <w:lang w:val="en-US" w:eastAsia="zh-CN"/>
                </w:rPr>
                <w:t xml:space="preserve"> considering that MDT in EN-DC is not supported in rel-16.</w:t>
              </w:r>
            </w:ins>
          </w:p>
          <w:p w14:paraId="1CDD04FF" w14:textId="77777777" w:rsidR="00215DA8" w:rsidRDefault="00215DA8" w:rsidP="00AE74CB">
            <w:pPr>
              <w:rPr>
                <w:ins w:id="33" w:author="Huawei008" w:date="2020-04-22T15:53:00Z"/>
                <w:rFonts w:eastAsiaTheme="minorEastAsia"/>
                <w:lang w:val="en-US" w:eastAsia="zh-CN"/>
              </w:rPr>
            </w:pPr>
            <w:ins w:id="34" w:author="Huawei008" w:date="2020-04-22T15:51:00Z">
              <w:r>
                <w:rPr>
                  <w:rFonts w:eastAsiaTheme="minorEastAsia"/>
                  <w:lang w:val="en-US" w:eastAsia="zh-CN"/>
                </w:rPr>
                <w:t>Furthermore, it is noticed that R</w:t>
              </w:r>
            </w:ins>
            <w:ins w:id="35" w:author="Huawei008" w:date="2020-04-22T15:52:00Z">
              <w:r>
                <w:rPr>
                  <w:rFonts w:eastAsiaTheme="minorEastAsia"/>
                  <w:lang w:val="en-US" w:eastAsia="zh-CN"/>
                </w:rPr>
                <w:t xml:space="preserve">AN2 also discusses this issue at this week. It seems not only </w:t>
              </w:r>
            </w:ins>
            <w:ins w:id="36" w:author="Huawei008" w:date="2020-04-22T15:53:00Z">
              <w:r>
                <w:rPr>
                  <w:rFonts w:eastAsiaTheme="minorEastAsia"/>
                  <w:lang w:val="en-US" w:eastAsia="zh-CN"/>
                </w:rPr>
                <w:t>UE mobility in inactive state, but also in idle state should be considered.</w:t>
              </w:r>
            </w:ins>
            <w:ins w:id="37"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8" w:author="Huawei008" w:date="2020-04-22T15:56:00Z">
              <w:r>
                <w:rPr>
                  <w:rFonts w:eastAsiaTheme="minorEastAsia"/>
                  <w:lang w:val="en-US" w:eastAsia="zh-CN"/>
                </w:rPr>
                <w:t>cell 2 and transfer to RRC_ACTIVE which the logged duration is not expired.</w:t>
              </w:r>
            </w:ins>
          </w:p>
          <w:p w14:paraId="1CDD0500" w14:textId="77777777" w:rsidR="00215DA8" w:rsidRDefault="00215DA8" w:rsidP="00AE74CB">
            <w:pPr>
              <w:rPr>
                <w:ins w:id="39" w:author="Huawei008" w:date="2020-04-22T15:48:00Z"/>
                <w:rFonts w:eastAsiaTheme="minorEastAsia"/>
                <w:lang w:val="en-US" w:eastAsia="zh-CN"/>
              </w:rPr>
            </w:pPr>
            <w:ins w:id="40" w:author="Huawei008" w:date="2020-04-22T15:55:00Z">
              <w:r>
                <w:rPr>
                  <w:rFonts w:eastAsiaTheme="minorEastAsia"/>
                  <w:lang w:val="en-US" w:eastAsia="zh-CN"/>
                </w:rPr>
                <w:t>Transferring</w:t>
              </w:r>
            </w:ins>
            <w:ins w:id="41" w:author="Huawei008" w:date="2020-04-22T15:54:00Z">
              <w:r>
                <w:rPr>
                  <w:rFonts w:eastAsiaTheme="minorEastAsia"/>
                  <w:lang w:val="en-US" w:eastAsia="zh-CN"/>
                </w:rPr>
                <w:t xml:space="preserve"> only a single bit in UE context retrieve may not solve the issue </w:t>
              </w:r>
            </w:ins>
            <w:ins w:id="42" w:author="Huawei008" w:date="2020-04-22T15:55:00Z">
              <w:r>
                <w:rPr>
                  <w:rFonts w:eastAsiaTheme="minorEastAsia"/>
                  <w:lang w:val="en-US" w:eastAsia="zh-CN"/>
                </w:rPr>
                <w:t>for idle mode UEs.</w:t>
              </w:r>
            </w:ins>
          </w:p>
          <w:p w14:paraId="1CDD0501" w14:textId="77777777" w:rsidR="00AE74CB" w:rsidRPr="00AE74CB" w:rsidRDefault="00215DA8" w:rsidP="00AE74CB">
            <w:pPr>
              <w:rPr>
                <w:rFonts w:eastAsiaTheme="minorEastAsia"/>
                <w:lang w:val="en-US" w:eastAsia="zh-CN"/>
              </w:rPr>
            </w:pPr>
            <w:ins w:id="43" w:author="Huawei008" w:date="2020-04-22T15:56:00Z">
              <w:r>
                <w:rPr>
                  <w:rFonts w:eastAsiaTheme="minorEastAsia" w:hint="eastAsia"/>
                  <w:lang w:val="en-US" w:eastAsia="zh-CN"/>
                </w:rPr>
                <w:t>S</w:t>
              </w:r>
              <w:r>
                <w:rPr>
                  <w:rFonts w:eastAsiaTheme="minorEastAsia"/>
                  <w:lang w:val="en-US" w:eastAsia="zh-CN"/>
                </w:rPr>
                <w:t xml:space="preserve">o, we propose to send a LS to RAN2 </w:t>
              </w:r>
            </w:ins>
            <w:ins w:id="44" w:author="Huawei008" w:date="2020-04-22T15:57:00Z">
              <w:r>
                <w:rPr>
                  <w:rFonts w:eastAsiaTheme="minorEastAsia"/>
                  <w:lang w:val="en-US" w:eastAsia="zh-CN"/>
                </w:rPr>
                <w:t>to clarity above two issues.</w:t>
              </w:r>
            </w:ins>
          </w:p>
        </w:tc>
      </w:tr>
      <w:tr w:rsidR="00453095" w14:paraId="1CDD0508" w14:textId="77777777">
        <w:trPr>
          <w:ins w:id="45" w:author="CMCC_1" w:date="2020-04-22T17:23:00Z"/>
        </w:trPr>
        <w:tc>
          <w:tcPr>
            <w:tcW w:w="1668" w:type="dxa"/>
            <w:shd w:val="clear" w:color="auto" w:fill="auto"/>
          </w:tcPr>
          <w:p w14:paraId="1CDD0503" w14:textId="77777777" w:rsidR="00453095" w:rsidRPr="00453095" w:rsidRDefault="00453095">
            <w:pPr>
              <w:rPr>
                <w:ins w:id="46" w:author="CMCC_1" w:date="2020-04-22T17:23:00Z"/>
                <w:rFonts w:eastAsiaTheme="minorEastAsia"/>
                <w:lang w:eastAsia="zh-CN"/>
                <w:rPrChange w:id="47" w:author="CMCC_1" w:date="2020-04-22T17:23:00Z">
                  <w:rPr>
                    <w:ins w:id="48" w:author="CMCC_1" w:date="2020-04-22T17:23:00Z"/>
                  </w:rPr>
                </w:rPrChange>
              </w:rPr>
            </w:pPr>
            <w:ins w:id="49" w:author="CMCC_1" w:date="2020-04-22T17:23:00Z">
              <w:r>
                <w:rPr>
                  <w:rFonts w:eastAsiaTheme="minorEastAsia" w:hint="eastAsia"/>
                  <w:lang w:eastAsia="zh-CN"/>
                </w:rPr>
                <w:t>CMCC</w:t>
              </w:r>
            </w:ins>
          </w:p>
        </w:tc>
        <w:tc>
          <w:tcPr>
            <w:tcW w:w="7620" w:type="dxa"/>
            <w:shd w:val="clear" w:color="auto" w:fill="auto"/>
          </w:tcPr>
          <w:p w14:paraId="1CDD0504" w14:textId="77777777" w:rsidR="006934AD" w:rsidRDefault="006934AD">
            <w:pPr>
              <w:keepLines/>
              <w:widowControl w:val="0"/>
              <w:tabs>
                <w:tab w:val="right" w:leader="dot" w:pos="9639"/>
              </w:tabs>
              <w:ind w:right="425"/>
              <w:rPr>
                <w:ins w:id="50" w:author="CMCC_1" w:date="2020-04-22T17:31:00Z"/>
                <w:rFonts w:eastAsiaTheme="minorEastAsia"/>
                <w:lang w:eastAsia="zh-CN"/>
              </w:rPr>
              <w:pPrChange w:id="51" w:author="CMCC_1" w:date="2020-04-22T17:27:00Z">
                <w:pPr>
                  <w:keepLines/>
                  <w:widowControl w:val="0"/>
                  <w:tabs>
                    <w:tab w:val="right" w:leader="dot" w:pos="9639"/>
                  </w:tabs>
                  <w:ind w:left="1701" w:right="425" w:hanging="1701"/>
                </w:pPr>
              </w:pPrChange>
            </w:pPr>
            <w:ins w:id="52" w:author="CMCC_1" w:date="2020-04-22T17:31:00Z">
              <w:r>
                <w:rPr>
                  <w:rFonts w:eastAsiaTheme="minorEastAsia" w:hint="eastAsia"/>
                  <w:lang w:eastAsia="zh-CN"/>
                </w:rPr>
                <w:t xml:space="preserve">Same comment as </w:t>
              </w:r>
              <w:r>
                <w:rPr>
                  <w:rFonts w:eastAsiaTheme="minorEastAsia"/>
                  <w:lang w:eastAsia="zh-CN"/>
                </w:rPr>
                <w:t>Samsung</w:t>
              </w:r>
              <w:r>
                <w:rPr>
                  <w:rFonts w:eastAsiaTheme="minorEastAsia" w:hint="eastAsia"/>
                  <w:lang w:eastAsia="zh-CN"/>
                </w:rPr>
                <w:t>.</w:t>
              </w:r>
            </w:ins>
          </w:p>
          <w:p w14:paraId="1CDD0505" w14:textId="77777777" w:rsidR="00453095" w:rsidRDefault="006934AD">
            <w:pPr>
              <w:keepLines/>
              <w:widowControl w:val="0"/>
              <w:tabs>
                <w:tab w:val="right" w:leader="dot" w:pos="9639"/>
              </w:tabs>
              <w:ind w:right="425"/>
              <w:rPr>
                <w:ins w:id="53" w:author="CMCC_1" w:date="2020-04-22T17:29:00Z"/>
                <w:rFonts w:eastAsiaTheme="minorEastAsia"/>
                <w:lang w:eastAsia="zh-CN"/>
              </w:rPr>
              <w:pPrChange w:id="54" w:author="CMCC_1" w:date="2020-04-22T17:27:00Z">
                <w:pPr>
                  <w:keepLines/>
                  <w:widowControl w:val="0"/>
                  <w:tabs>
                    <w:tab w:val="right" w:leader="dot" w:pos="9639"/>
                  </w:tabs>
                  <w:ind w:left="1701" w:right="425" w:hanging="1701"/>
                </w:pPr>
              </w:pPrChange>
            </w:pPr>
            <w:ins w:id="55" w:author="CMCC_1" w:date="2020-04-22T17:31:00Z">
              <w:r>
                <w:rPr>
                  <w:rFonts w:eastAsiaTheme="minorEastAsia" w:hint="eastAsia"/>
                  <w:lang w:eastAsia="zh-CN"/>
                </w:rPr>
                <w:t>In addition, h</w:t>
              </w:r>
            </w:ins>
            <w:ins w:id="56" w:author="CMCC_1" w:date="2020-04-22T17:26:00Z">
              <w:r w:rsidR="006757B1">
                <w:rPr>
                  <w:rFonts w:eastAsiaTheme="minorEastAsia" w:hint="eastAsia"/>
                  <w:lang w:eastAsia="zh-CN"/>
                </w:rPr>
                <w:t xml:space="preserve">ow to ensure </w:t>
              </w:r>
              <w:r w:rsidR="006757B1">
                <w:rPr>
                  <w:rFonts w:eastAsiaTheme="minorEastAsia"/>
                  <w:lang w:eastAsia="zh-CN"/>
                </w:rPr>
                <w:t>“</w:t>
              </w:r>
              <w:r w:rsidR="006757B1">
                <w:rPr>
                  <w:rFonts w:cs="Arial"/>
                  <w:i/>
                  <w:iCs/>
                </w:rPr>
                <w:t xml:space="preserve">Management based MDT should not overwrite </w:t>
              </w:r>
              <w:proofErr w:type="spellStart"/>
              <w:r w:rsidR="006757B1">
                <w:rPr>
                  <w:rFonts w:cs="Arial"/>
                  <w:i/>
                  <w:iCs/>
                </w:rPr>
                <w:t>signaling</w:t>
              </w:r>
              <w:proofErr w:type="spellEnd"/>
              <w:r w:rsidR="006757B1">
                <w:rPr>
                  <w:rFonts w:cs="Arial"/>
                  <w:i/>
                  <w:iCs/>
                </w:rPr>
                <w:t xml:space="preserve"> based MDT</w:t>
              </w:r>
              <w:r w:rsidR="006757B1">
                <w:rPr>
                  <w:rFonts w:eastAsiaTheme="minorEastAsia"/>
                  <w:lang w:eastAsia="zh-CN"/>
                </w:rPr>
                <w:t>”</w:t>
              </w:r>
              <w:r w:rsidR="006757B1">
                <w:rPr>
                  <w:rFonts w:eastAsiaTheme="minorEastAsia" w:hint="eastAsia"/>
                  <w:lang w:eastAsia="zh-CN"/>
                </w:rPr>
                <w:t xml:space="preserve"> is</w:t>
              </w:r>
            </w:ins>
            <w:ins w:id="57" w:author="CMCC_1" w:date="2020-04-22T17:27:00Z">
              <w:r w:rsidR="006757B1">
                <w:rPr>
                  <w:rFonts w:eastAsiaTheme="minorEastAsia" w:hint="eastAsia"/>
                  <w:lang w:eastAsia="zh-CN"/>
                </w:rPr>
                <w:t xml:space="preserve"> a general question for all RRC states, especiall</w:t>
              </w:r>
              <w:r>
                <w:rPr>
                  <w:rFonts w:eastAsiaTheme="minorEastAsia" w:hint="eastAsia"/>
                  <w:lang w:eastAsia="zh-CN"/>
                </w:rPr>
                <w:t xml:space="preserve">y for RRC idle and </w:t>
              </w:r>
              <w:r>
                <w:rPr>
                  <w:rFonts w:eastAsiaTheme="minorEastAsia" w:hint="eastAsia"/>
                  <w:lang w:eastAsia="zh-CN"/>
                </w:rPr>
                <w:lastRenderedPageBreak/>
                <w:t>inactive</w:t>
              </w:r>
            </w:ins>
            <w:ins w:id="58" w:author="CMCC_1" w:date="2020-04-22T17:28:00Z">
              <w:r>
                <w:rPr>
                  <w:rFonts w:eastAsiaTheme="minorEastAsia" w:hint="eastAsia"/>
                  <w:lang w:eastAsia="zh-CN"/>
                </w:rPr>
                <w:t xml:space="preserve">, not specific for </w:t>
              </w:r>
              <w:proofErr w:type="spellStart"/>
              <w:r>
                <w:rPr>
                  <w:rFonts w:eastAsiaTheme="minorEastAsia" w:hint="eastAsia"/>
                  <w:lang w:eastAsia="zh-CN"/>
                </w:rPr>
                <w:t>RRC_inactive</w:t>
              </w:r>
              <w:proofErr w:type="spellEnd"/>
              <w:r>
                <w:rPr>
                  <w:rFonts w:eastAsiaTheme="minorEastAsia" w:hint="eastAsia"/>
                  <w:lang w:eastAsia="zh-CN"/>
                </w:rPr>
                <w:t>.</w:t>
              </w:r>
            </w:ins>
          </w:p>
          <w:p w14:paraId="1CDD0506" w14:textId="77777777" w:rsidR="006934AD" w:rsidRDefault="006934AD">
            <w:pPr>
              <w:keepLines/>
              <w:widowControl w:val="0"/>
              <w:tabs>
                <w:tab w:val="right" w:leader="dot" w:pos="9639"/>
              </w:tabs>
              <w:ind w:right="425"/>
              <w:rPr>
                <w:ins w:id="59" w:author="CMCC_1" w:date="2020-04-22T17:35:00Z"/>
                <w:rFonts w:eastAsiaTheme="minorEastAsia"/>
                <w:lang w:eastAsia="zh-CN"/>
              </w:rPr>
              <w:pPrChange w:id="60" w:author="CMCC_1" w:date="2020-04-22T17:27:00Z">
                <w:pPr>
                  <w:keepLines/>
                  <w:widowControl w:val="0"/>
                  <w:tabs>
                    <w:tab w:val="right" w:leader="dot" w:pos="9639"/>
                  </w:tabs>
                  <w:ind w:left="1701" w:right="425" w:hanging="1701"/>
                </w:pPr>
              </w:pPrChange>
            </w:pPr>
            <w:ins w:id="61" w:author="CMCC_1" w:date="2020-04-22T17:29:00Z">
              <w:r>
                <w:rPr>
                  <w:rFonts w:eastAsiaTheme="minorEastAsia" w:hint="eastAsia"/>
                  <w:lang w:eastAsia="zh-CN"/>
                </w:rPr>
                <w:t xml:space="preserve">As </w:t>
              </w:r>
            </w:ins>
            <w:ins w:id="62" w:author="CMCC_1" w:date="2020-04-22T17:37:00Z">
              <w:r w:rsidR="001A51AD">
                <w:rPr>
                  <w:rFonts w:eastAsiaTheme="minorEastAsia" w:hint="eastAsia"/>
                  <w:lang w:eastAsia="zh-CN"/>
                </w:rPr>
                <w:t xml:space="preserve">mentioned </w:t>
              </w:r>
            </w:ins>
            <w:ins w:id="63" w:author="CMCC_1" w:date="2020-04-22T17:30:00Z">
              <w:r>
                <w:rPr>
                  <w:rFonts w:eastAsiaTheme="minorEastAsia" w:hint="eastAsia"/>
                  <w:lang w:eastAsia="zh-CN"/>
                </w:rPr>
                <w:t>by H</w:t>
              </w:r>
            </w:ins>
            <w:ins w:id="64" w:author="CMCC_1" w:date="2020-04-22T17:31:00Z">
              <w:r>
                <w:rPr>
                  <w:rFonts w:eastAsiaTheme="minorEastAsia" w:hint="eastAsia"/>
                  <w:lang w:eastAsia="zh-CN"/>
                </w:rPr>
                <w:t>uawei, RA</w:t>
              </w:r>
            </w:ins>
            <w:ins w:id="65" w:author="CMCC_1" w:date="2020-04-22T17:32:00Z">
              <w:r>
                <w:rPr>
                  <w:rFonts w:eastAsiaTheme="minorEastAsia" w:hint="eastAsia"/>
                  <w:lang w:eastAsia="zh-CN"/>
                </w:rPr>
                <w:t xml:space="preserve">N2 is also </w:t>
              </w:r>
              <w:r>
                <w:rPr>
                  <w:rFonts w:eastAsiaTheme="minorEastAsia"/>
                  <w:lang w:eastAsia="zh-CN"/>
                </w:rPr>
                <w:t>discussi</w:t>
              </w:r>
              <w:r>
                <w:rPr>
                  <w:rFonts w:eastAsiaTheme="minorEastAsia" w:hint="eastAsia"/>
                  <w:lang w:eastAsia="zh-CN"/>
                </w:rPr>
                <w:t xml:space="preserve">ng how to ensure this agreement for </w:t>
              </w:r>
              <w:proofErr w:type="spellStart"/>
              <w:r>
                <w:rPr>
                  <w:rFonts w:eastAsiaTheme="minorEastAsia" w:hint="eastAsia"/>
                  <w:lang w:eastAsia="zh-CN"/>
                </w:rPr>
                <w:t>RRC_inactive</w:t>
              </w:r>
              <w:proofErr w:type="spellEnd"/>
              <w:r>
                <w:rPr>
                  <w:rFonts w:eastAsiaTheme="minorEastAsia" w:hint="eastAsia"/>
                  <w:lang w:eastAsia="zh-CN"/>
                </w:rPr>
                <w:t xml:space="preserve"> and idle</w:t>
              </w:r>
            </w:ins>
            <w:ins w:id="66" w:author="CMCC_1" w:date="2020-04-22T17:37:00Z">
              <w:r w:rsidR="001A51AD">
                <w:rPr>
                  <w:rFonts w:eastAsiaTheme="minorEastAsia" w:hint="eastAsia"/>
                  <w:lang w:eastAsia="zh-CN"/>
                </w:rPr>
                <w:t xml:space="preserve"> UEs</w:t>
              </w:r>
            </w:ins>
            <w:ins w:id="67" w:author="CMCC_1" w:date="2020-04-22T17:32:00Z">
              <w:r>
                <w:rPr>
                  <w:rFonts w:eastAsiaTheme="minorEastAsia" w:hint="eastAsia"/>
                  <w:lang w:eastAsia="zh-CN"/>
                </w:rPr>
                <w:t xml:space="preserve">, if </w:t>
              </w:r>
            </w:ins>
            <w:ins w:id="68" w:author="CMCC_1" w:date="2020-04-22T17:34:00Z">
              <w:r>
                <w:rPr>
                  <w:rFonts w:eastAsiaTheme="minorEastAsia" w:hint="eastAsia"/>
                  <w:lang w:eastAsia="zh-CN"/>
                </w:rPr>
                <w:t xml:space="preserve">for example </w:t>
              </w:r>
            </w:ins>
            <w:ins w:id="69" w:author="CMCC_1" w:date="2020-04-22T17:32:00Z">
              <w:r>
                <w:rPr>
                  <w:rFonts w:eastAsiaTheme="minorEastAsia" w:hint="eastAsia"/>
                  <w:lang w:eastAsia="zh-CN"/>
                </w:rPr>
                <w:t xml:space="preserve">a solution </w:t>
              </w:r>
            </w:ins>
            <w:ins w:id="70" w:author="CMCC_1" w:date="2020-04-22T17:37:00Z">
              <w:r w:rsidR="001A51AD">
                <w:rPr>
                  <w:rFonts w:eastAsiaTheme="minorEastAsia" w:hint="eastAsia"/>
                  <w:lang w:eastAsia="zh-CN"/>
                </w:rPr>
                <w:t xml:space="preserve">that </w:t>
              </w:r>
            </w:ins>
            <w:ins w:id="71" w:author="CMCC_1" w:date="2020-04-22T17:33:00Z">
              <w:r>
                <w:rPr>
                  <w:rFonts w:eastAsiaTheme="minorEastAsia" w:hint="eastAsia"/>
                  <w:lang w:eastAsia="zh-CN"/>
                </w:rPr>
                <w:t>to include a signalling</w:t>
              </w:r>
            </w:ins>
            <w:ins w:id="72" w:author="CMCC_1" w:date="2020-04-22T17:34:00Z">
              <w:r>
                <w:rPr>
                  <w:rFonts w:eastAsiaTheme="minorEastAsia" w:hint="eastAsia"/>
                  <w:lang w:eastAsia="zh-CN"/>
                </w:rPr>
                <w:t xml:space="preserve">-based or </w:t>
              </w:r>
            </w:ins>
            <w:ins w:id="73" w:author="CMCC_1" w:date="2020-04-22T17:32:00Z">
              <w:r>
                <w:rPr>
                  <w:rFonts w:eastAsiaTheme="minorEastAsia" w:hint="eastAsia"/>
                  <w:lang w:eastAsia="zh-CN"/>
                </w:rPr>
                <w:t>management</w:t>
              </w:r>
            </w:ins>
            <w:ins w:id="74" w:author="CMCC_1" w:date="2020-04-22T17:33:00Z">
              <w:r>
                <w:rPr>
                  <w:rFonts w:eastAsiaTheme="minorEastAsia" w:hint="eastAsia"/>
                  <w:lang w:eastAsia="zh-CN"/>
                </w:rPr>
                <w:t xml:space="preserve">-based </w:t>
              </w:r>
            </w:ins>
            <w:ins w:id="75" w:author="CMCC_1" w:date="2020-04-22T17:34:00Z">
              <w:r>
                <w:rPr>
                  <w:rFonts w:eastAsiaTheme="minorEastAsia" w:hint="eastAsia"/>
                  <w:lang w:eastAsia="zh-CN"/>
                </w:rPr>
                <w:t xml:space="preserve">MDT indication in </w:t>
              </w:r>
            </w:ins>
            <w:proofErr w:type="spellStart"/>
            <w:ins w:id="76" w:author="CMCC_1" w:date="2020-04-22T17:35:00Z">
              <w:r>
                <w:rPr>
                  <w:rFonts w:eastAsiaTheme="minorEastAsia" w:hint="eastAsia"/>
                  <w:lang w:eastAsia="zh-CN"/>
                </w:rPr>
                <w:t>L</w:t>
              </w:r>
            </w:ins>
            <w:ins w:id="77" w:author="CMCC_1" w:date="2020-04-22T17:34:00Z">
              <w:r>
                <w:rPr>
                  <w:rFonts w:eastAsiaTheme="minorEastAsia" w:hint="eastAsia"/>
                  <w:lang w:eastAsia="zh-CN"/>
                </w:rPr>
                <w:t>oggedmeasurementconfig</w:t>
              </w:r>
              <w:proofErr w:type="spellEnd"/>
              <w:r>
                <w:rPr>
                  <w:rFonts w:eastAsiaTheme="minorEastAsia" w:hint="eastAsia"/>
                  <w:lang w:eastAsia="zh-CN"/>
                </w:rPr>
                <w:t xml:space="preserve"> message </w:t>
              </w:r>
            </w:ins>
            <w:ins w:id="78" w:author="CMCC_1" w:date="2020-04-22T17:35:00Z">
              <w:r>
                <w:rPr>
                  <w:rFonts w:eastAsiaTheme="minorEastAsia" w:hint="eastAsia"/>
                  <w:lang w:eastAsia="zh-CN"/>
                </w:rPr>
                <w:t xml:space="preserve">at </w:t>
              </w:r>
              <w:proofErr w:type="spellStart"/>
              <w:r>
                <w:rPr>
                  <w:rFonts w:eastAsiaTheme="minorEastAsia" w:hint="eastAsia"/>
                  <w:lang w:eastAsia="zh-CN"/>
                </w:rPr>
                <w:t>Uu</w:t>
              </w:r>
              <w:proofErr w:type="spellEnd"/>
              <w:r>
                <w:rPr>
                  <w:rFonts w:eastAsiaTheme="minorEastAsia" w:hint="eastAsia"/>
                  <w:lang w:eastAsia="zh-CN"/>
                </w:rPr>
                <w:t xml:space="preserve"> interface </w:t>
              </w:r>
            </w:ins>
            <w:ins w:id="79" w:author="CMCC_1" w:date="2020-04-22T17:34:00Z">
              <w:r>
                <w:rPr>
                  <w:rFonts w:eastAsiaTheme="minorEastAsia" w:hint="eastAsia"/>
                  <w:lang w:eastAsia="zh-CN"/>
                </w:rPr>
                <w:t xml:space="preserve">was agreed by RAN2, it can </w:t>
              </w:r>
            </w:ins>
            <w:ins w:id="80" w:author="CMCC_1" w:date="2020-04-22T17:35:00Z">
              <w:r>
                <w:rPr>
                  <w:rFonts w:eastAsiaTheme="minorEastAsia" w:hint="eastAsia"/>
                  <w:lang w:eastAsia="zh-CN"/>
                </w:rPr>
                <w:t xml:space="preserve">ensure the </w:t>
              </w:r>
            </w:ins>
            <w:ins w:id="81" w:author="CMCC_1" w:date="2020-04-22T17:37:00Z">
              <w:r w:rsidR="001A51AD">
                <w:rPr>
                  <w:rFonts w:eastAsiaTheme="minorEastAsia" w:hint="eastAsia"/>
                  <w:lang w:eastAsia="zh-CN"/>
                </w:rPr>
                <w:t xml:space="preserve">RAN2 </w:t>
              </w:r>
            </w:ins>
            <w:ins w:id="82" w:author="CMCC_1" w:date="2020-04-22T17:35:00Z">
              <w:r>
                <w:rPr>
                  <w:rFonts w:eastAsiaTheme="minorEastAsia" w:hint="eastAsia"/>
                  <w:lang w:eastAsia="zh-CN"/>
                </w:rPr>
                <w:t>agreement for both inactive and idle.</w:t>
              </w:r>
            </w:ins>
          </w:p>
          <w:p w14:paraId="1CDD0507" w14:textId="77777777" w:rsidR="006757B1" w:rsidRDefault="006934AD">
            <w:pPr>
              <w:keepLines/>
              <w:widowControl w:val="0"/>
              <w:tabs>
                <w:tab w:val="right" w:leader="dot" w:pos="9639"/>
              </w:tabs>
              <w:ind w:right="425"/>
              <w:rPr>
                <w:ins w:id="83" w:author="CMCC_1" w:date="2020-04-22T17:23:00Z"/>
                <w:rFonts w:eastAsiaTheme="minorEastAsia"/>
                <w:lang w:eastAsia="zh-CN"/>
              </w:rPr>
              <w:pPrChange w:id="84" w:author="CMCC_1" w:date="2020-04-22T17:27:00Z">
                <w:pPr>
                  <w:keepLines/>
                  <w:widowControl w:val="0"/>
                  <w:tabs>
                    <w:tab w:val="right" w:leader="dot" w:pos="9639"/>
                  </w:tabs>
                  <w:ind w:left="1701" w:right="425" w:hanging="1701"/>
                </w:pPr>
              </w:pPrChange>
            </w:pPr>
            <w:ins w:id="85" w:author="CMCC_1" w:date="2020-04-22T17:35:00Z">
              <w:r>
                <w:rPr>
                  <w:rFonts w:eastAsiaTheme="minorEastAsia" w:hint="eastAsia"/>
                  <w:lang w:eastAsia="zh-CN"/>
                </w:rPr>
                <w:t>Ha</w:t>
              </w:r>
            </w:ins>
            <w:ins w:id="86" w:author="CMCC_1" w:date="2020-04-22T17:36:00Z">
              <w:r>
                <w:rPr>
                  <w:rFonts w:eastAsiaTheme="minorEastAsia" w:hint="eastAsia"/>
                  <w:lang w:eastAsia="zh-CN"/>
                </w:rPr>
                <w:t xml:space="preserve">ving a single flag </w:t>
              </w:r>
              <w:r>
                <w:rPr>
                  <w:rFonts w:eastAsiaTheme="minorEastAsia"/>
                  <w:lang w:eastAsia="zh-CN"/>
                </w:rPr>
                <w:t>can</w:t>
              </w:r>
              <w:r>
                <w:rPr>
                  <w:rFonts w:eastAsiaTheme="minorEastAsia" w:hint="eastAsia"/>
                  <w:lang w:eastAsia="zh-CN"/>
                </w:rPr>
                <w:t xml:space="preserve">not solve the whole issue. </w:t>
              </w:r>
            </w:ins>
          </w:p>
        </w:tc>
      </w:tr>
      <w:tr w:rsidR="00FB1071" w14:paraId="5229CF07" w14:textId="77777777">
        <w:trPr>
          <w:ins w:id="87" w:author="Angelo Centonza" w:date="2020-04-22T11:55:00Z"/>
        </w:trPr>
        <w:tc>
          <w:tcPr>
            <w:tcW w:w="1668" w:type="dxa"/>
            <w:shd w:val="clear" w:color="auto" w:fill="auto"/>
          </w:tcPr>
          <w:p w14:paraId="5592F2A7" w14:textId="2FBC9DD0" w:rsidR="00FB1071" w:rsidRDefault="00FB1071" w:rsidP="00FB1071">
            <w:pPr>
              <w:rPr>
                <w:ins w:id="88" w:author="Angelo Centonza" w:date="2020-04-22T11:55:00Z"/>
                <w:rFonts w:eastAsiaTheme="minorEastAsia" w:hint="eastAsia"/>
                <w:lang w:eastAsia="zh-CN"/>
              </w:rPr>
            </w:pPr>
            <w:bookmarkStart w:id="89" w:name="_GoBack" w:colFirst="0" w:colLast="1"/>
            <w:ins w:id="90" w:author="Angelo Centonza" w:date="2020-04-22T11:55:00Z">
              <w:r>
                <w:lastRenderedPageBreak/>
                <w:t>Ericsson</w:t>
              </w:r>
            </w:ins>
          </w:p>
        </w:tc>
        <w:tc>
          <w:tcPr>
            <w:tcW w:w="7620" w:type="dxa"/>
            <w:shd w:val="clear" w:color="auto" w:fill="auto"/>
          </w:tcPr>
          <w:p w14:paraId="71FEF29A" w14:textId="77777777" w:rsidR="00FB1071" w:rsidRDefault="00FB1071" w:rsidP="00FB1071">
            <w:pPr>
              <w:rPr>
                <w:ins w:id="91" w:author="Angelo Centonza" w:date="2020-04-22T11:55:00Z"/>
                <w:rFonts w:eastAsiaTheme="minorEastAsia"/>
                <w:lang w:eastAsia="zh-CN"/>
              </w:rPr>
            </w:pPr>
            <w:ins w:id="92" w:author="Angelo Centonza" w:date="2020-04-22T11:55:00Z">
              <w:r>
                <w:rPr>
                  <w:rFonts w:eastAsiaTheme="minorEastAsia"/>
                  <w:lang w:eastAsia="zh-CN"/>
                </w:rPr>
                <w:t xml:space="preserve">Firstly, it needs to be clarified that this summary of offline discussinos is for Inactive UEs and purposely it is leaving out any other RRC state. We are fine with broadening the use case and introduce more RRC states in the analysis. However, for the sake of moving on for this AI, we should consider the case of Inactive only. </w:t>
              </w:r>
            </w:ins>
          </w:p>
          <w:p w14:paraId="5CADE711" w14:textId="77777777" w:rsidR="00FB1071" w:rsidRDefault="00FB1071" w:rsidP="00FB1071">
            <w:pPr>
              <w:rPr>
                <w:ins w:id="93" w:author="Angelo Centonza" w:date="2020-04-22T11:55:00Z"/>
                <w:rFonts w:eastAsiaTheme="minorEastAsia"/>
                <w:lang w:eastAsia="zh-CN"/>
              </w:rPr>
            </w:pPr>
            <w:ins w:id="94" w:author="Angelo Centonza" w:date="2020-04-22T11:55:00Z">
              <w:r>
                <w:rPr>
                  <w:rFonts w:eastAsiaTheme="minorEastAsia"/>
                  <w:lang w:eastAsia="zh-CN"/>
                </w:rPr>
                <w:t>It is our understanding that the discussion in RAN2 on the agreement “</w:t>
              </w:r>
              <w:r w:rsidRPr="0077538E">
                <w:rPr>
                  <w:rFonts w:eastAsiaTheme="minorEastAsia"/>
                  <w:i/>
                  <w:lang w:eastAsia="zh-CN"/>
                </w:rPr>
                <w:t xml:space="preserve">Management based MDT should not overwrite </w:t>
              </w:r>
              <w:proofErr w:type="spellStart"/>
              <w:r w:rsidRPr="0077538E">
                <w:rPr>
                  <w:rFonts w:eastAsiaTheme="minorEastAsia"/>
                  <w:i/>
                  <w:lang w:eastAsia="zh-CN"/>
                </w:rPr>
                <w:t>signaling</w:t>
              </w:r>
              <w:proofErr w:type="spellEnd"/>
              <w:r w:rsidRPr="0077538E">
                <w:rPr>
                  <w:rFonts w:eastAsiaTheme="minorEastAsia"/>
                  <w:i/>
                  <w:lang w:eastAsia="zh-CN"/>
                </w:rPr>
                <w:t xml:space="preserve"> based MDT</w:t>
              </w:r>
              <w:r>
                <w:rPr>
                  <w:rFonts w:eastAsiaTheme="minorEastAsia"/>
                  <w:lang w:eastAsia="zh-CN"/>
                </w:rPr>
                <w:t xml:space="preserve">” started from the EN-DC scenario, but the agreement taken from RAN2 is generic and applicable to all cases. We welcome </w:t>
              </w:r>
              <w:proofErr w:type="gramStart"/>
              <w:r>
                <w:rPr>
                  <w:rFonts w:eastAsiaTheme="minorEastAsia"/>
                  <w:lang w:eastAsia="zh-CN"/>
                </w:rPr>
                <w:t>an</w:t>
              </w:r>
              <w:proofErr w:type="gramEnd"/>
              <w:r>
                <w:rPr>
                  <w:rFonts w:eastAsiaTheme="minorEastAsia"/>
                  <w:lang w:eastAsia="zh-CN"/>
                </w:rPr>
                <w:t xml:space="preserve"> LS to clarify this aspect with RAN2.</w:t>
              </w:r>
            </w:ins>
          </w:p>
          <w:p w14:paraId="16867163" w14:textId="77777777" w:rsidR="00FB1071" w:rsidRDefault="00FB1071" w:rsidP="00FB1071">
            <w:pPr>
              <w:rPr>
                <w:ins w:id="95" w:author="Angelo Centonza" w:date="2020-04-22T11:55:00Z"/>
                <w:rFonts w:eastAsiaTheme="minorEastAsia"/>
                <w:lang w:eastAsia="zh-CN"/>
              </w:rPr>
            </w:pPr>
            <w:ins w:id="96" w:author="Angelo Centonza" w:date="2020-04-22T11:55:00Z">
              <w:r>
                <w:rPr>
                  <w:rFonts w:eastAsiaTheme="minorEastAsia"/>
                  <w:lang w:eastAsia="zh-CN"/>
                </w:rPr>
                <w:t>Regarding the explanations from Samsung:</w:t>
              </w:r>
            </w:ins>
          </w:p>
          <w:p w14:paraId="3EB8A042" w14:textId="77777777" w:rsidR="00FB1071" w:rsidRPr="00217EDE" w:rsidRDefault="00FB1071" w:rsidP="00FB1071">
            <w:pPr>
              <w:rPr>
                <w:ins w:id="97" w:author="Angelo Centonza" w:date="2020-04-22T11:55:00Z"/>
                <w:rFonts w:eastAsiaTheme="minorEastAsia"/>
                <w:i/>
                <w:iCs/>
                <w:lang w:eastAsia="zh-CN"/>
              </w:rPr>
            </w:pPr>
            <w:ins w:id="98" w:author="Angelo Centonza" w:date="2020-04-22T11:55:00Z">
              <w:r>
                <w:rPr>
                  <w:rFonts w:eastAsiaTheme="minorEastAsia"/>
                  <w:i/>
                  <w:iCs/>
                  <w:lang w:eastAsia="zh-CN"/>
                </w:rPr>
                <w:t xml:space="preserve">[Samsung] </w:t>
              </w:r>
              <w:r w:rsidRPr="00217EDE">
                <w:rPr>
                  <w:rFonts w:eastAsiaTheme="minorEastAsia"/>
                  <w:i/>
                  <w:iCs/>
                  <w:lang w:eastAsia="zh-CN"/>
                </w:rPr>
                <w:t xml:space="preserve">When the inactive mode UE is resumed in a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the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knows whether there is a signalling based logged MDT configuration from the UE CONTEXT RETRIVE RESPONSE message. And if the logged MDT configuration is already sent to the UE, a </w:t>
              </w:r>
              <w:proofErr w:type="spellStart"/>
              <w:r w:rsidRPr="00217EDE">
                <w:rPr>
                  <w:i/>
                  <w:iCs/>
                </w:rPr>
                <w:t>logMeasAvailable</w:t>
              </w:r>
              <w:proofErr w:type="spellEnd"/>
              <w:r w:rsidRPr="00217EDE">
                <w:rPr>
                  <w:rFonts w:eastAsiaTheme="minorEastAsia"/>
                  <w:i/>
                  <w:iCs/>
                  <w:lang w:eastAsia="zh-CN"/>
                </w:rPr>
                <w:t xml:space="preserve"> Indicator is included in RRC RESUME COMPLETE message, so the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knows if the UE is configured logged MDT or not. </w:t>
              </w:r>
            </w:ins>
          </w:p>
          <w:p w14:paraId="4BE8CDC8" w14:textId="77777777" w:rsidR="00FB1071" w:rsidRDefault="00FB1071" w:rsidP="00FB1071">
            <w:pPr>
              <w:rPr>
                <w:ins w:id="99" w:author="Angelo Centonza" w:date="2020-04-22T11:55:00Z"/>
                <w:rFonts w:eastAsiaTheme="minorEastAsia"/>
                <w:lang w:eastAsia="zh-CN"/>
              </w:rPr>
            </w:pPr>
            <w:ins w:id="100" w:author="Angelo Centonza" w:date="2020-04-22T11:55:00Z">
              <w:r>
                <w:rPr>
                  <w:rFonts w:eastAsiaTheme="minorEastAsia"/>
                  <w:lang w:eastAsia="zh-CN"/>
                </w:rPr>
                <w:t xml:space="preserve">A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 xml:space="preserve">ation </w:t>
              </w:r>
              <w:r w:rsidRPr="00217EDE">
                <w:rPr>
                  <w:rFonts w:eastAsiaTheme="minorEastAsia"/>
                  <w:lang w:eastAsia="zh-CN"/>
                </w:rPr>
                <w:t>may not be signalled to the new serving node</w:t>
              </w:r>
              <w:r>
                <w:rPr>
                  <w:rFonts w:eastAsiaTheme="minorEastAsia"/>
                  <w:lang w:eastAsia="zh-CN"/>
                </w:rPr>
                <w:t xml:space="preserve">. For example, if the logging period has not expired and the log is not available, the indication is not signalled; if the UE resumes in an area that is not allowed for the logging, the indication is not signalled by the UE. Therefore, determining whether the UE has been configured with signalling based logged MDT only by reception </w:t>
              </w:r>
              <w:proofErr w:type="gramStart"/>
              <w:r>
                <w:rPr>
                  <w:rFonts w:eastAsiaTheme="minorEastAsia"/>
                  <w:lang w:eastAsia="zh-CN"/>
                </w:rPr>
                <w:t>of  the</w:t>
              </w:r>
              <w:proofErr w:type="gramEnd"/>
              <w:r>
                <w:rPr>
                  <w:rFonts w:eastAsiaTheme="minorEastAsia"/>
                  <w:lang w:eastAsia="zh-CN"/>
                </w:rPr>
                <w:t xml:space="preserve">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ation</w:t>
              </w:r>
              <w:r>
                <w:rPr>
                  <w:rFonts w:eastAsiaTheme="minorEastAsia"/>
                  <w:lang w:eastAsia="zh-CN"/>
                </w:rPr>
                <w:t xml:space="preserve"> is subject to errors.</w:t>
              </w:r>
            </w:ins>
          </w:p>
          <w:p w14:paraId="3D2B4846" w14:textId="77777777" w:rsidR="00FB1071" w:rsidRDefault="00FB1071" w:rsidP="00FB1071">
            <w:pPr>
              <w:rPr>
                <w:ins w:id="101" w:author="Angelo Centonza" w:date="2020-04-22T11:55:00Z"/>
                <w:rFonts w:eastAsiaTheme="minorEastAsia"/>
                <w:lang w:eastAsia="zh-CN"/>
              </w:rPr>
            </w:pPr>
            <w:ins w:id="102" w:author="Angelo Centonza" w:date="2020-04-22T11:55:00Z">
              <w:r>
                <w:rPr>
                  <w:rFonts w:eastAsiaTheme="minorEastAsia"/>
                  <w:lang w:eastAsia="zh-CN"/>
                </w:rPr>
                <w:t>Therefore, to solve the issue of how to enforce the agreement “</w:t>
              </w:r>
              <w:r w:rsidRPr="0077538E">
                <w:rPr>
                  <w:rFonts w:eastAsiaTheme="minorEastAsia"/>
                  <w:i/>
                  <w:lang w:eastAsia="zh-CN"/>
                </w:rPr>
                <w:t xml:space="preserve">Management based MDT should not overwrite </w:t>
              </w:r>
              <w:proofErr w:type="spellStart"/>
              <w:r w:rsidRPr="0077538E">
                <w:rPr>
                  <w:rFonts w:eastAsiaTheme="minorEastAsia"/>
                  <w:i/>
                  <w:lang w:eastAsia="zh-CN"/>
                </w:rPr>
                <w:t>signaling</w:t>
              </w:r>
              <w:proofErr w:type="spellEnd"/>
              <w:r w:rsidRPr="0077538E">
                <w:rPr>
                  <w:rFonts w:eastAsiaTheme="minorEastAsia"/>
                  <w:i/>
                  <w:lang w:eastAsia="zh-CN"/>
                </w:rPr>
                <w:t xml:space="preserve"> based MDT</w:t>
              </w:r>
              <w:r>
                <w:rPr>
                  <w:rFonts w:eastAsiaTheme="minorEastAsia"/>
                  <w:lang w:eastAsia="zh-CN"/>
                </w:rPr>
                <w:t xml:space="preserve">” for Inactive UEs the method of signalling a logged MDT configuration only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is pending is not sufficient as it cannot avoid that a management based MDT configuration overwrites a signalling based configuration. Extra information needs to be provided to the RAN in order to let the resume RAN node to understand the following *in all cases*, i.e. also in the cases when the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w:t>
              </w:r>
            </w:ins>
          </w:p>
          <w:p w14:paraId="40807E5F" w14:textId="77777777" w:rsidR="00FB1071" w:rsidRDefault="00FB1071" w:rsidP="00FB1071">
            <w:pPr>
              <w:pStyle w:val="ListParagraph"/>
              <w:numPr>
                <w:ilvl w:val="0"/>
                <w:numId w:val="2"/>
              </w:numPr>
              <w:rPr>
                <w:ins w:id="103" w:author="Angelo Centonza" w:date="2020-04-22T11:55:00Z"/>
                <w:rFonts w:eastAsiaTheme="minorEastAsia"/>
                <w:lang w:eastAsia="zh-CN"/>
              </w:rPr>
            </w:pPr>
            <w:ins w:id="104" w:author="Angelo Centonza" w:date="2020-04-22T11:55:00Z">
              <w:r>
                <w:rPr>
                  <w:rFonts w:eastAsiaTheme="minorEastAsia"/>
                  <w:lang w:eastAsia="zh-CN"/>
                </w:rPr>
                <w:t>Whether the signalling based logged MDT configuration is active at the UE</w:t>
              </w:r>
            </w:ins>
          </w:p>
          <w:p w14:paraId="1C7CCD4B" w14:textId="77777777" w:rsidR="00FB1071" w:rsidRPr="00E54761" w:rsidRDefault="00FB1071" w:rsidP="00FB1071">
            <w:pPr>
              <w:pStyle w:val="ListParagraph"/>
              <w:numPr>
                <w:ilvl w:val="0"/>
                <w:numId w:val="2"/>
              </w:numPr>
              <w:rPr>
                <w:ins w:id="105" w:author="Angelo Centonza" w:date="2020-04-22T11:55:00Z"/>
                <w:rFonts w:eastAsiaTheme="minorEastAsia"/>
                <w:lang w:eastAsia="zh-CN"/>
              </w:rPr>
            </w:pPr>
            <w:ins w:id="106" w:author="Angelo Centonza" w:date="2020-04-22T11:55:00Z">
              <w:r>
                <w:rPr>
                  <w:rFonts w:eastAsiaTheme="minorEastAsia"/>
                  <w:lang w:eastAsia="zh-CN"/>
                </w:rPr>
                <w:t>Whether the signalling based logged MDT configuration is pending at the UE</w:t>
              </w:r>
            </w:ins>
          </w:p>
          <w:p w14:paraId="0173CA70" w14:textId="77777777" w:rsidR="00FB1071" w:rsidRDefault="00FB1071" w:rsidP="00FB1071">
            <w:pPr>
              <w:keepLines/>
              <w:widowControl w:val="0"/>
              <w:tabs>
                <w:tab w:val="right" w:leader="dot" w:pos="9639"/>
              </w:tabs>
              <w:ind w:right="425"/>
              <w:rPr>
                <w:ins w:id="107" w:author="Angelo Centonza" w:date="2020-04-22T11:55:00Z"/>
                <w:rFonts w:eastAsiaTheme="minorEastAsia" w:hint="eastAsia"/>
                <w:lang w:eastAsia="zh-CN"/>
              </w:rPr>
            </w:pPr>
          </w:p>
        </w:tc>
      </w:tr>
      <w:bookmarkEnd w:id="89"/>
    </w:tbl>
    <w:p w14:paraId="1CDD0509" w14:textId="77777777" w:rsidR="00214195" w:rsidRDefault="00214195"/>
    <w:p w14:paraId="1CDD050A" w14:textId="77777777" w:rsidR="00214195" w:rsidRDefault="00214195"/>
    <w:p w14:paraId="1CDD050B" w14:textId="77777777" w:rsidR="00214195" w:rsidRDefault="00A855B3">
      <w:pPr>
        <w:pStyle w:val="Heading2"/>
      </w:pPr>
      <w:r>
        <w:t>3.2</w:t>
      </w:r>
      <w:r>
        <w:tab/>
        <w:t>“</w:t>
      </w:r>
      <w:proofErr w:type="spellStart"/>
      <w:r>
        <w:t>Signaling</w:t>
      </w:r>
      <w:proofErr w:type="spellEnd"/>
      <w:r>
        <w:t xml:space="preserve"> Based Logged MDT State” flag in the RETRIEVE UE CONTEXT RESPONSE message on </w:t>
      </w:r>
      <w:proofErr w:type="spellStart"/>
      <w:r>
        <w:t>XnAP</w:t>
      </w:r>
      <w:proofErr w:type="spellEnd"/>
    </w:p>
    <w:p w14:paraId="1CDD050C" w14:textId="77777777" w:rsidR="00214195" w:rsidRDefault="00A855B3">
      <w:r>
        <w:t>In R3-202261, R3-201790 and R3-201784 a solution to ensure the agreement for RAN2 on “</w:t>
      </w:r>
      <w:r>
        <w:rPr>
          <w:rFonts w:ascii="Arial" w:hAnsi="Arial" w:cs="Arial"/>
          <w:i/>
          <w:iCs/>
        </w:rPr>
        <w:t xml:space="preserve">Management based MDT should not overwrite </w:t>
      </w:r>
      <w:proofErr w:type="spellStart"/>
      <w:r>
        <w:rPr>
          <w:rFonts w:ascii="Arial" w:hAnsi="Arial" w:cs="Arial"/>
          <w:i/>
          <w:iCs/>
        </w:rPr>
        <w:t>signaling</w:t>
      </w:r>
      <w:proofErr w:type="spellEnd"/>
      <w:r>
        <w:rPr>
          <w:rFonts w:ascii="Arial" w:hAnsi="Arial" w:cs="Arial"/>
          <w:i/>
          <w:iCs/>
        </w:rPr>
        <w:t xml:space="preserve"> based MDT</w:t>
      </w:r>
      <w:r>
        <w:t xml:space="preserve">” has been proposed. The solution is based on signalling of Logged MDT configurations as </w:t>
      </w:r>
      <w:proofErr w:type="spellStart"/>
      <w:r>
        <w:t>pert</w:t>
      </w:r>
      <w:proofErr w:type="spellEnd"/>
      <w:r>
        <w:t xml:space="preserve"> of the UE Context Retrieval procedures over the </w:t>
      </w:r>
      <w:proofErr w:type="spellStart"/>
      <w:r>
        <w:t>Xn</w:t>
      </w:r>
      <w:proofErr w:type="spellEnd"/>
      <w:r>
        <w:t xml:space="preserve"> interface, together with an indication of whether the configuration has been activated at the UE or whether it is pending to be activated. Companies should provide their view on this solution.</w:t>
      </w:r>
    </w:p>
    <w:p w14:paraId="1CDD050D"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510" w14:textId="77777777">
        <w:tc>
          <w:tcPr>
            <w:tcW w:w="1668" w:type="dxa"/>
            <w:shd w:val="clear" w:color="auto" w:fill="auto"/>
          </w:tcPr>
          <w:p w14:paraId="1CDD050E" w14:textId="77777777" w:rsidR="00214195" w:rsidRDefault="00A855B3">
            <w:r>
              <w:lastRenderedPageBreak/>
              <w:t>Company</w:t>
            </w:r>
          </w:p>
        </w:tc>
        <w:tc>
          <w:tcPr>
            <w:tcW w:w="7620" w:type="dxa"/>
            <w:shd w:val="clear" w:color="auto" w:fill="auto"/>
          </w:tcPr>
          <w:p w14:paraId="1CDD050F" w14:textId="77777777" w:rsidR="00214195" w:rsidRDefault="00A855B3">
            <w:r>
              <w:t>Comment</w:t>
            </w:r>
          </w:p>
        </w:tc>
      </w:tr>
      <w:tr w:rsidR="00214195" w14:paraId="1CDD0513" w14:textId="77777777">
        <w:tc>
          <w:tcPr>
            <w:tcW w:w="1668" w:type="dxa"/>
            <w:shd w:val="clear" w:color="auto" w:fill="auto"/>
          </w:tcPr>
          <w:p w14:paraId="1CDD0511"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512" w14:textId="77777777" w:rsidR="00214195" w:rsidRDefault="00A855B3">
            <w:pPr>
              <w:rPr>
                <w:rFonts w:eastAsia="SimSun"/>
                <w:lang w:val="en-US" w:eastAsia="zh-CN"/>
              </w:rPr>
            </w:pPr>
            <w:r>
              <w:rPr>
                <w:rFonts w:eastAsia="SimSun" w:hint="eastAsia"/>
                <w:lang w:val="en-US" w:eastAsia="zh-CN"/>
              </w:rPr>
              <w:t>As explained in section 3.1</w:t>
            </w:r>
          </w:p>
        </w:tc>
      </w:tr>
      <w:tr w:rsidR="00214195" w14:paraId="1CDD0516" w14:textId="77777777">
        <w:tc>
          <w:tcPr>
            <w:tcW w:w="1668" w:type="dxa"/>
            <w:shd w:val="clear" w:color="auto" w:fill="auto"/>
          </w:tcPr>
          <w:p w14:paraId="1CDD0514" w14:textId="77777777" w:rsidR="00214195" w:rsidRDefault="00214195"/>
        </w:tc>
        <w:tc>
          <w:tcPr>
            <w:tcW w:w="7620" w:type="dxa"/>
            <w:shd w:val="clear" w:color="auto" w:fill="auto"/>
          </w:tcPr>
          <w:p w14:paraId="1CDD0515" w14:textId="77777777" w:rsidR="00214195" w:rsidRDefault="00214195"/>
        </w:tc>
      </w:tr>
      <w:tr w:rsidR="00214195" w14:paraId="1CDD0519" w14:textId="77777777">
        <w:tc>
          <w:tcPr>
            <w:tcW w:w="1668" w:type="dxa"/>
            <w:shd w:val="clear" w:color="auto" w:fill="auto"/>
          </w:tcPr>
          <w:p w14:paraId="1CDD0517" w14:textId="77777777" w:rsidR="00214195" w:rsidRDefault="00214195"/>
        </w:tc>
        <w:tc>
          <w:tcPr>
            <w:tcW w:w="7620" w:type="dxa"/>
            <w:shd w:val="clear" w:color="auto" w:fill="auto"/>
          </w:tcPr>
          <w:p w14:paraId="1CDD0518" w14:textId="77777777" w:rsidR="00214195" w:rsidRDefault="00214195"/>
        </w:tc>
      </w:tr>
    </w:tbl>
    <w:p w14:paraId="1CDD051A" w14:textId="77777777" w:rsidR="00214195" w:rsidRDefault="00214195">
      <w:pPr>
        <w:widowControl w:val="0"/>
        <w:spacing w:after="0"/>
        <w:ind w:left="144" w:hanging="144"/>
        <w:rPr>
          <w:rFonts w:ascii="Calibri" w:hAnsi="Calibri" w:cs="Calibri"/>
          <w:b/>
          <w:color w:val="7030A0"/>
          <w:sz w:val="18"/>
          <w:szCs w:val="24"/>
        </w:rPr>
      </w:pPr>
    </w:p>
    <w:p w14:paraId="1CDD051B" w14:textId="77777777" w:rsidR="00214195" w:rsidRDefault="00214195">
      <w:pPr>
        <w:widowControl w:val="0"/>
        <w:spacing w:after="0"/>
        <w:ind w:left="144" w:hanging="144"/>
        <w:rPr>
          <w:rFonts w:ascii="Calibri" w:hAnsi="Calibri" w:cs="Calibri"/>
          <w:b/>
          <w:color w:val="7030A0"/>
          <w:sz w:val="18"/>
          <w:szCs w:val="24"/>
        </w:rPr>
      </w:pPr>
    </w:p>
    <w:p w14:paraId="1CDD051C" w14:textId="77777777" w:rsidR="00214195" w:rsidRDefault="00A855B3">
      <w:pPr>
        <w:pStyle w:val="Heading3"/>
      </w:pPr>
      <w:r>
        <w:t>3.1.2</w:t>
      </w:r>
      <w:r>
        <w:tab/>
      </w:r>
    </w:p>
    <w:p w14:paraId="1CDD051D" w14:textId="77777777" w:rsidR="00214195" w:rsidRDefault="00A855B3">
      <w:pPr>
        <w:pStyle w:val="Heading1"/>
      </w:pPr>
      <w:r>
        <w:t>4</w:t>
      </w:r>
      <w:r>
        <w:tab/>
        <w:t>Conclusion, Recommendations [if needed]</w:t>
      </w:r>
    </w:p>
    <w:p w14:paraId="1CDD051E" w14:textId="77777777" w:rsidR="00214195" w:rsidRDefault="00A855B3">
      <w:r>
        <w:t>If needed</w:t>
      </w:r>
    </w:p>
    <w:p w14:paraId="1CDD051F" w14:textId="77777777" w:rsidR="00214195" w:rsidRDefault="00A855B3">
      <w:pPr>
        <w:pStyle w:val="Heading1"/>
      </w:pPr>
      <w:r>
        <w:t>5</w:t>
      </w:r>
      <w:r>
        <w:tab/>
        <w:t>References</w:t>
      </w:r>
    </w:p>
    <w:p w14:paraId="1CDD0520" w14:textId="77777777" w:rsidR="00214195" w:rsidRDefault="00A855B3">
      <w:pPr>
        <w:overflowPunct w:val="0"/>
        <w:autoSpaceDE w:val="0"/>
        <w:autoSpaceDN w:val="0"/>
        <w:adjustRightInd w:val="0"/>
        <w:ind w:left="567" w:hanging="567"/>
        <w:textAlignment w:val="baseline"/>
      </w:pPr>
      <w:bookmarkStart w:id="108" w:name="_Ref75086397"/>
      <w:r>
        <w:t>[1]</w:t>
      </w:r>
      <w:r>
        <w:tab/>
      </w:r>
      <w:r>
        <w:tab/>
        <w:t xml:space="preserve">R3-20xxxx, Title, </w:t>
      </w:r>
      <w:bookmarkEnd w:id="108"/>
      <w:r>
        <w:t>Company</w:t>
      </w:r>
    </w:p>
    <w:p w14:paraId="1CDD0521" w14:textId="77777777" w:rsidR="00214195" w:rsidRDefault="00214195"/>
    <w:p w14:paraId="1CDD0522" w14:textId="77777777" w:rsidR="00214195" w:rsidRDefault="00214195"/>
    <w:p w14:paraId="1CDD0523" w14:textId="77777777" w:rsidR="00214195" w:rsidRDefault="00214195"/>
    <w:sectPr w:rsidR="00214195" w:rsidSect="00737C9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0526" w14:textId="77777777" w:rsidR="00113BEE" w:rsidRDefault="00113BEE" w:rsidP="00856919">
      <w:pPr>
        <w:spacing w:after="0"/>
      </w:pPr>
      <w:r>
        <w:separator/>
      </w:r>
    </w:p>
  </w:endnote>
  <w:endnote w:type="continuationSeparator" w:id="0">
    <w:p w14:paraId="1CDD0527" w14:textId="77777777" w:rsidR="00113BEE" w:rsidRDefault="00113BEE" w:rsidP="0085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0524" w14:textId="77777777" w:rsidR="00113BEE" w:rsidRDefault="00113BEE" w:rsidP="00856919">
      <w:pPr>
        <w:spacing w:after="0"/>
      </w:pPr>
      <w:r>
        <w:separator/>
      </w:r>
    </w:p>
  </w:footnote>
  <w:footnote w:type="continuationSeparator" w:id="0">
    <w:p w14:paraId="1CDD0525" w14:textId="77777777" w:rsidR="00113BEE" w:rsidRDefault="00113BEE" w:rsidP="008569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4621F97"/>
    <w:multiLevelType w:val="hybridMultilevel"/>
    <w:tmpl w:val="B0AAE392"/>
    <w:lvl w:ilvl="0" w:tplc="8B6AD7A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08">
    <w15:presenceInfo w15:providerId="None" w15:userId="Huawei008"/>
  </w15:person>
  <w15:person w15:author="Angelo Centonza">
    <w15:presenceInfo w15:providerId="None" w15:userId="Angelo Centon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716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13BEE"/>
    <w:rsid w:val="001370F2"/>
    <w:rsid w:val="00151D35"/>
    <w:rsid w:val="001549DD"/>
    <w:rsid w:val="00194CD0"/>
    <w:rsid w:val="001A51AD"/>
    <w:rsid w:val="001B08B3"/>
    <w:rsid w:val="001C4281"/>
    <w:rsid w:val="001D0D3F"/>
    <w:rsid w:val="001E3F06"/>
    <w:rsid w:val="001F168B"/>
    <w:rsid w:val="001F70B7"/>
    <w:rsid w:val="00214195"/>
    <w:rsid w:val="00215DA8"/>
    <w:rsid w:val="0022606D"/>
    <w:rsid w:val="002305DD"/>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C4E37"/>
    <w:rsid w:val="003E16BE"/>
    <w:rsid w:val="003E7223"/>
    <w:rsid w:val="00401855"/>
    <w:rsid w:val="00410114"/>
    <w:rsid w:val="00436258"/>
    <w:rsid w:val="00453095"/>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757B1"/>
    <w:rsid w:val="006934AD"/>
    <w:rsid w:val="006C54B5"/>
    <w:rsid w:val="006D1E24"/>
    <w:rsid w:val="00702E82"/>
    <w:rsid w:val="00731C31"/>
    <w:rsid w:val="00734A5B"/>
    <w:rsid w:val="00737C92"/>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B1063A"/>
    <w:rsid w:val="00B15449"/>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6F8F"/>
    <w:rsid w:val="00FA1266"/>
    <w:rsid w:val="00FB1071"/>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DD04CC"/>
  <w15:docId w15:val="{1D9EA9F0-121B-4DA4-9AB3-57560D65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C92"/>
    <w:pPr>
      <w:spacing w:after="180"/>
    </w:pPr>
    <w:rPr>
      <w:rFonts w:eastAsia="Times New Roman"/>
      <w:lang w:val="en-GB" w:eastAsia="en-US"/>
    </w:rPr>
  </w:style>
  <w:style w:type="paragraph" w:styleId="Heading1">
    <w:name w:val="heading 1"/>
    <w:next w:val="Normal"/>
    <w:link w:val="Heading1Char"/>
    <w:qFormat/>
    <w:rsid w:val="00737C92"/>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rsid w:val="00737C92"/>
    <w:pPr>
      <w:pBdr>
        <w:top w:val="none" w:sz="0" w:space="0" w:color="auto"/>
      </w:pBdr>
      <w:spacing w:before="180"/>
      <w:outlineLvl w:val="1"/>
    </w:pPr>
    <w:rPr>
      <w:sz w:val="32"/>
    </w:rPr>
  </w:style>
  <w:style w:type="paragraph" w:styleId="Heading3">
    <w:name w:val="heading 3"/>
    <w:basedOn w:val="Heading2"/>
    <w:next w:val="Normal"/>
    <w:qFormat/>
    <w:rsid w:val="00737C92"/>
    <w:pPr>
      <w:spacing w:before="120"/>
      <w:outlineLvl w:val="2"/>
    </w:pPr>
    <w:rPr>
      <w:sz w:val="28"/>
    </w:rPr>
  </w:style>
  <w:style w:type="paragraph" w:styleId="Heading4">
    <w:name w:val="heading 4"/>
    <w:basedOn w:val="Heading3"/>
    <w:next w:val="Normal"/>
    <w:qFormat/>
    <w:rsid w:val="00737C92"/>
    <w:pPr>
      <w:ind w:left="1418" w:hanging="1418"/>
      <w:outlineLvl w:val="3"/>
    </w:pPr>
    <w:rPr>
      <w:sz w:val="24"/>
    </w:rPr>
  </w:style>
  <w:style w:type="paragraph" w:styleId="Heading5">
    <w:name w:val="heading 5"/>
    <w:basedOn w:val="Heading4"/>
    <w:next w:val="Normal"/>
    <w:qFormat/>
    <w:rsid w:val="00737C92"/>
    <w:pPr>
      <w:ind w:left="1701" w:hanging="1701"/>
      <w:outlineLvl w:val="4"/>
    </w:pPr>
    <w:rPr>
      <w:sz w:val="22"/>
    </w:rPr>
  </w:style>
  <w:style w:type="paragraph" w:styleId="Heading6">
    <w:name w:val="heading 6"/>
    <w:basedOn w:val="H6"/>
    <w:next w:val="Normal"/>
    <w:qFormat/>
    <w:rsid w:val="00737C92"/>
    <w:pPr>
      <w:outlineLvl w:val="5"/>
    </w:pPr>
  </w:style>
  <w:style w:type="paragraph" w:styleId="Heading7">
    <w:name w:val="heading 7"/>
    <w:basedOn w:val="H6"/>
    <w:next w:val="Normal"/>
    <w:qFormat/>
    <w:rsid w:val="00737C92"/>
    <w:pPr>
      <w:outlineLvl w:val="6"/>
    </w:pPr>
  </w:style>
  <w:style w:type="paragraph" w:styleId="Heading8">
    <w:name w:val="heading 8"/>
    <w:basedOn w:val="Heading1"/>
    <w:next w:val="Normal"/>
    <w:qFormat/>
    <w:rsid w:val="00737C92"/>
    <w:pPr>
      <w:ind w:left="0" w:firstLine="0"/>
      <w:outlineLvl w:val="7"/>
    </w:pPr>
  </w:style>
  <w:style w:type="paragraph" w:styleId="Heading9">
    <w:name w:val="heading 9"/>
    <w:basedOn w:val="Heading8"/>
    <w:next w:val="Normal"/>
    <w:qFormat/>
    <w:rsid w:val="00737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737C92"/>
    <w:pPr>
      <w:ind w:left="1985" w:hanging="1985"/>
      <w:outlineLvl w:val="9"/>
    </w:pPr>
    <w:rPr>
      <w:sz w:val="20"/>
    </w:rPr>
  </w:style>
  <w:style w:type="paragraph" w:styleId="TOC7">
    <w:name w:val="toc 7"/>
    <w:basedOn w:val="TOC6"/>
    <w:next w:val="Normal"/>
    <w:semiHidden/>
    <w:qFormat/>
    <w:rsid w:val="00737C92"/>
    <w:pPr>
      <w:ind w:left="2268" w:hanging="2268"/>
    </w:pPr>
  </w:style>
  <w:style w:type="paragraph" w:styleId="TOC6">
    <w:name w:val="toc 6"/>
    <w:basedOn w:val="TOC5"/>
    <w:next w:val="Normal"/>
    <w:semiHidden/>
    <w:qFormat/>
    <w:rsid w:val="00737C92"/>
    <w:pPr>
      <w:ind w:left="1985" w:hanging="1985"/>
    </w:pPr>
  </w:style>
  <w:style w:type="paragraph" w:styleId="TOC5">
    <w:name w:val="toc 5"/>
    <w:basedOn w:val="TOC4"/>
    <w:next w:val="Normal"/>
    <w:semiHidden/>
    <w:qFormat/>
    <w:rsid w:val="00737C92"/>
    <w:pPr>
      <w:ind w:left="1701" w:hanging="1701"/>
    </w:pPr>
  </w:style>
  <w:style w:type="paragraph" w:styleId="TOC4">
    <w:name w:val="toc 4"/>
    <w:basedOn w:val="TOC3"/>
    <w:next w:val="Normal"/>
    <w:semiHidden/>
    <w:qFormat/>
    <w:rsid w:val="00737C92"/>
    <w:pPr>
      <w:ind w:left="1418" w:hanging="1418"/>
    </w:pPr>
  </w:style>
  <w:style w:type="paragraph" w:styleId="TOC3">
    <w:name w:val="toc 3"/>
    <w:basedOn w:val="TOC2"/>
    <w:next w:val="Normal"/>
    <w:semiHidden/>
    <w:qFormat/>
    <w:rsid w:val="00737C92"/>
    <w:pPr>
      <w:ind w:left="1134" w:hanging="1134"/>
    </w:pPr>
  </w:style>
  <w:style w:type="paragraph" w:styleId="TOC2">
    <w:name w:val="toc 2"/>
    <w:basedOn w:val="TOC1"/>
    <w:next w:val="Normal"/>
    <w:semiHidden/>
    <w:qFormat/>
    <w:rsid w:val="00737C92"/>
    <w:pPr>
      <w:keepNext w:val="0"/>
      <w:spacing w:before="0"/>
      <w:ind w:left="851" w:hanging="851"/>
    </w:pPr>
    <w:rPr>
      <w:sz w:val="20"/>
    </w:rPr>
  </w:style>
  <w:style w:type="paragraph" w:styleId="TOC1">
    <w:name w:val="toc 1"/>
    <w:next w:val="Normal"/>
    <w:semiHidden/>
    <w:qFormat/>
    <w:rsid w:val="00737C92"/>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sid w:val="00737C92"/>
    <w:rPr>
      <w:rFonts w:ascii="Tahoma" w:hAnsi="Tahoma" w:cs="Tahoma"/>
      <w:sz w:val="16"/>
      <w:szCs w:val="16"/>
    </w:rPr>
  </w:style>
  <w:style w:type="paragraph" w:styleId="TOC8">
    <w:name w:val="toc 8"/>
    <w:basedOn w:val="TOC1"/>
    <w:next w:val="Normal"/>
    <w:semiHidden/>
    <w:qFormat/>
    <w:rsid w:val="00737C92"/>
    <w:pPr>
      <w:spacing w:before="180"/>
      <w:ind w:left="2693" w:hanging="2693"/>
    </w:pPr>
    <w:rPr>
      <w:b/>
    </w:rPr>
  </w:style>
  <w:style w:type="paragraph" w:styleId="BalloonText">
    <w:name w:val="Balloon Text"/>
    <w:basedOn w:val="Normal"/>
    <w:link w:val="BalloonTextChar"/>
    <w:semiHidden/>
    <w:unhideWhenUsed/>
    <w:qFormat/>
    <w:rsid w:val="00737C92"/>
    <w:pPr>
      <w:spacing w:after="0"/>
    </w:pPr>
    <w:rPr>
      <w:rFonts w:ascii="Segoe UI" w:hAnsi="Segoe UI" w:cs="Segoe UI"/>
      <w:sz w:val="18"/>
      <w:szCs w:val="18"/>
    </w:rPr>
  </w:style>
  <w:style w:type="paragraph" w:styleId="Footer">
    <w:name w:val="footer"/>
    <w:basedOn w:val="Header"/>
    <w:qFormat/>
    <w:rsid w:val="00737C92"/>
    <w:pPr>
      <w:jc w:val="center"/>
    </w:pPr>
    <w:rPr>
      <w:i/>
    </w:rPr>
  </w:style>
  <w:style w:type="paragraph" w:styleId="Header">
    <w:name w:val="header"/>
    <w:link w:val="HeaderChar"/>
    <w:qFormat/>
    <w:rsid w:val="00737C9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rsid w:val="00737C92"/>
    <w:pPr>
      <w:ind w:left="1418" w:hanging="1418"/>
    </w:pPr>
  </w:style>
  <w:style w:type="character" w:styleId="Hyperlink">
    <w:name w:val="Hyperlink"/>
    <w:qFormat/>
    <w:rsid w:val="00737C92"/>
    <w:rPr>
      <w:color w:val="0000FF"/>
      <w:u w:val="single"/>
    </w:rPr>
  </w:style>
  <w:style w:type="paragraph" w:customStyle="1" w:styleId="EQ">
    <w:name w:val="EQ"/>
    <w:basedOn w:val="Normal"/>
    <w:next w:val="Normal"/>
    <w:qFormat/>
    <w:rsid w:val="00737C92"/>
    <w:pPr>
      <w:keepLines/>
      <w:tabs>
        <w:tab w:val="center" w:pos="4536"/>
        <w:tab w:val="right" w:pos="9072"/>
      </w:tabs>
    </w:pPr>
  </w:style>
  <w:style w:type="character" w:customStyle="1" w:styleId="ZGSM">
    <w:name w:val="ZGSM"/>
    <w:qFormat/>
    <w:rsid w:val="00737C92"/>
  </w:style>
  <w:style w:type="paragraph" w:customStyle="1" w:styleId="ZD">
    <w:name w:val="ZD"/>
    <w:qFormat/>
    <w:rsid w:val="00737C92"/>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rsid w:val="00737C92"/>
    <w:pPr>
      <w:outlineLvl w:val="9"/>
    </w:pPr>
  </w:style>
  <w:style w:type="paragraph" w:customStyle="1" w:styleId="NF">
    <w:name w:val="NF"/>
    <w:basedOn w:val="NO"/>
    <w:qFormat/>
    <w:rsid w:val="00737C92"/>
    <w:pPr>
      <w:keepNext/>
      <w:spacing w:after="0"/>
    </w:pPr>
    <w:rPr>
      <w:rFonts w:ascii="Arial" w:hAnsi="Arial"/>
      <w:sz w:val="18"/>
    </w:rPr>
  </w:style>
  <w:style w:type="paragraph" w:customStyle="1" w:styleId="NO">
    <w:name w:val="NO"/>
    <w:basedOn w:val="Normal"/>
    <w:qFormat/>
    <w:rsid w:val="00737C92"/>
    <w:pPr>
      <w:keepLines/>
      <w:ind w:left="1135" w:hanging="851"/>
    </w:pPr>
  </w:style>
  <w:style w:type="paragraph" w:customStyle="1" w:styleId="PL">
    <w:name w:val="PL"/>
    <w:qFormat/>
    <w:rsid w:val="00737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737C92"/>
    <w:pPr>
      <w:jc w:val="right"/>
    </w:pPr>
  </w:style>
  <w:style w:type="paragraph" w:customStyle="1" w:styleId="TAL">
    <w:name w:val="TAL"/>
    <w:basedOn w:val="Normal"/>
    <w:qFormat/>
    <w:rsid w:val="00737C92"/>
    <w:pPr>
      <w:keepNext/>
      <w:keepLines/>
      <w:spacing w:after="0"/>
    </w:pPr>
    <w:rPr>
      <w:rFonts w:ascii="Arial" w:hAnsi="Arial"/>
      <w:sz w:val="18"/>
    </w:rPr>
  </w:style>
  <w:style w:type="paragraph" w:customStyle="1" w:styleId="TAH">
    <w:name w:val="TAH"/>
    <w:basedOn w:val="TAC"/>
    <w:qFormat/>
    <w:rsid w:val="00737C92"/>
    <w:rPr>
      <w:b/>
    </w:rPr>
  </w:style>
  <w:style w:type="paragraph" w:customStyle="1" w:styleId="TAC">
    <w:name w:val="TAC"/>
    <w:basedOn w:val="TAL"/>
    <w:qFormat/>
    <w:rsid w:val="00737C92"/>
    <w:pPr>
      <w:jc w:val="center"/>
    </w:pPr>
  </w:style>
  <w:style w:type="paragraph" w:customStyle="1" w:styleId="LD">
    <w:name w:val="LD"/>
    <w:qFormat/>
    <w:rsid w:val="00737C92"/>
    <w:pPr>
      <w:keepNext/>
      <w:keepLines/>
      <w:spacing w:line="180" w:lineRule="exact"/>
    </w:pPr>
    <w:rPr>
      <w:rFonts w:ascii="Courier New" w:eastAsia="Times New Roman" w:hAnsi="Courier New"/>
      <w:lang w:val="en-GB" w:eastAsia="en-US"/>
    </w:rPr>
  </w:style>
  <w:style w:type="paragraph" w:customStyle="1" w:styleId="EX">
    <w:name w:val="EX"/>
    <w:basedOn w:val="Normal"/>
    <w:qFormat/>
    <w:rsid w:val="00737C92"/>
    <w:pPr>
      <w:keepLines/>
      <w:ind w:left="1702" w:hanging="1418"/>
    </w:pPr>
  </w:style>
  <w:style w:type="paragraph" w:customStyle="1" w:styleId="FP">
    <w:name w:val="FP"/>
    <w:basedOn w:val="Normal"/>
    <w:qFormat/>
    <w:rsid w:val="00737C92"/>
    <w:pPr>
      <w:spacing w:after="0"/>
    </w:pPr>
  </w:style>
  <w:style w:type="paragraph" w:customStyle="1" w:styleId="NW">
    <w:name w:val="NW"/>
    <w:basedOn w:val="NO"/>
    <w:qFormat/>
    <w:rsid w:val="00737C92"/>
    <w:pPr>
      <w:spacing w:after="0"/>
    </w:pPr>
  </w:style>
  <w:style w:type="paragraph" w:customStyle="1" w:styleId="EW">
    <w:name w:val="EW"/>
    <w:basedOn w:val="EX"/>
    <w:qFormat/>
    <w:rsid w:val="00737C92"/>
    <w:pPr>
      <w:spacing w:after="0"/>
    </w:pPr>
  </w:style>
  <w:style w:type="paragraph" w:customStyle="1" w:styleId="B1">
    <w:name w:val="B1"/>
    <w:basedOn w:val="Normal"/>
    <w:qFormat/>
    <w:rsid w:val="00737C92"/>
    <w:pPr>
      <w:ind w:left="568" w:hanging="284"/>
    </w:pPr>
  </w:style>
  <w:style w:type="paragraph" w:customStyle="1" w:styleId="EditorsNote">
    <w:name w:val="Editor's Note"/>
    <w:basedOn w:val="NO"/>
    <w:qFormat/>
    <w:rsid w:val="00737C92"/>
    <w:rPr>
      <w:color w:val="FF0000"/>
    </w:rPr>
  </w:style>
  <w:style w:type="paragraph" w:customStyle="1" w:styleId="TH">
    <w:name w:val="TH"/>
    <w:basedOn w:val="Normal"/>
    <w:qFormat/>
    <w:rsid w:val="00737C92"/>
    <w:pPr>
      <w:keepNext/>
      <w:keepLines/>
      <w:spacing w:before="60"/>
      <w:jc w:val="center"/>
    </w:pPr>
    <w:rPr>
      <w:rFonts w:ascii="Arial" w:hAnsi="Arial"/>
      <w:b/>
    </w:rPr>
  </w:style>
  <w:style w:type="paragraph" w:customStyle="1" w:styleId="ZA">
    <w:name w:val="ZA"/>
    <w:qFormat/>
    <w:rsid w:val="00737C92"/>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737C92"/>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737C92"/>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737C92"/>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737C92"/>
    <w:pPr>
      <w:ind w:left="851" w:hanging="851"/>
    </w:pPr>
  </w:style>
  <w:style w:type="paragraph" w:customStyle="1" w:styleId="ZH">
    <w:name w:val="ZH"/>
    <w:qFormat/>
    <w:rsid w:val="00737C92"/>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737C92"/>
    <w:pPr>
      <w:keepNext w:val="0"/>
      <w:spacing w:before="0" w:after="240"/>
    </w:pPr>
  </w:style>
  <w:style w:type="paragraph" w:customStyle="1" w:styleId="ZG">
    <w:name w:val="ZG"/>
    <w:qFormat/>
    <w:rsid w:val="00737C92"/>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rsid w:val="00737C92"/>
    <w:pPr>
      <w:ind w:left="851" w:hanging="284"/>
    </w:pPr>
  </w:style>
  <w:style w:type="paragraph" w:customStyle="1" w:styleId="B3">
    <w:name w:val="B3"/>
    <w:basedOn w:val="Normal"/>
    <w:qFormat/>
    <w:rsid w:val="00737C92"/>
    <w:pPr>
      <w:ind w:left="1135" w:hanging="284"/>
    </w:pPr>
  </w:style>
  <w:style w:type="paragraph" w:customStyle="1" w:styleId="B4">
    <w:name w:val="B4"/>
    <w:basedOn w:val="Normal"/>
    <w:qFormat/>
    <w:rsid w:val="00737C92"/>
    <w:pPr>
      <w:ind w:left="1418" w:hanging="284"/>
    </w:pPr>
  </w:style>
  <w:style w:type="paragraph" w:customStyle="1" w:styleId="B5">
    <w:name w:val="B5"/>
    <w:basedOn w:val="Normal"/>
    <w:qFormat/>
    <w:rsid w:val="00737C92"/>
    <w:pPr>
      <w:ind w:left="1702" w:hanging="284"/>
    </w:pPr>
  </w:style>
  <w:style w:type="paragraph" w:customStyle="1" w:styleId="ZTD">
    <w:name w:val="ZTD"/>
    <w:basedOn w:val="ZB"/>
    <w:qFormat/>
    <w:rsid w:val="00737C92"/>
    <w:pPr>
      <w:framePr w:hRule="auto" w:wrap="notBeside" w:y="852"/>
    </w:pPr>
    <w:rPr>
      <w:i w:val="0"/>
      <w:sz w:val="40"/>
    </w:rPr>
  </w:style>
  <w:style w:type="paragraph" w:customStyle="1" w:styleId="ZV">
    <w:name w:val="ZV"/>
    <w:basedOn w:val="ZU"/>
    <w:qFormat/>
    <w:rsid w:val="00737C92"/>
    <w:pPr>
      <w:framePr w:wrap="notBeside" w:y="16161"/>
    </w:pPr>
  </w:style>
  <w:style w:type="paragraph" w:customStyle="1" w:styleId="TAJ">
    <w:name w:val="TAJ"/>
    <w:basedOn w:val="TH"/>
    <w:qFormat/>
    <w:rsid w:val="00737C92"/>
  </w:style>
  <w:style w:type="paragraph" w:customStyle="1" w:styleId="Guidance">
    <w:name w:val="Guidance"/>
    <w:basedOn w:val="Normal"/>
    <w:qFormat/>
    <w:rsid w:val="00737C92"/>
    <w:rPr>
      <w:i/>
      <w:color w:val="0000FF"/>
    </w:rPr>
  </w:style>
  <w:style w:type="character" w:customStyle="1" w:styleId="HeaderChar">
    <w:name w:val="Header Char"/>
    <w:link w:val="Header"/>
    <w:qFormat/>
    <w:rsid w:val="00737C92"/>
    <w:rPr>
      <w:rFonts w:ascii="Arial" w:hAnsi="Arial"/>
      <w:b/>
      <w:sz w:val="18"/>
      <w:lang w:val="en-GB" w:eastAsia="ja-JP" w:bidi="ar-SA"/>
    </w:rPr>
  </w:style>
  <w:style w:type="paragraph" w:customStyle="1" w:styleId="CRCoverPage">
    <w:name w:val="CR Cover Page"/>
    <w:qFormat/>
    <w:rsid w:val="00737C92"/>
    <w:pPr>
      <w:spacing w:after="120"/>
    </w:pPr>
    <w:rPr>
      <w:rFonts w:ascii="Arial" w:eastAsia="MS Mincho" w:hAnsi="Arial"/>
      <w:lang w:val="en-GB" w:eastAsia="en-US"/>
    </w:rPr>
  </w:style>
  <w:style w:type="paragraph" w:customStyle="1" w:styleId="00BodyText">
    <w:name w:val="00 BodyText"/>
    <w:basedOn w:val="Normal"/>
    <w:qFormat/>
    <w:rsid w:val="00737C92"/>
    <w:pPr>
      <w:spacing w:after="220"/>
    </w:pPr>
    <w:rPr>
      <w:rFonts w:ascii="Arial" w:hAnsi="Arial"/>
      <w:sz w:val="22"/>
      <w:lang w:val="en-US"/>
    </w:rPr>
  </w:style>
  <w:style w:type="character" w:customStyle="1" w:styleId="DocumentMapChar">
    <w:name w:val="Document Map Char"/>
    <w:link w:val="DocumentMap"/>
    <w:qFormat/>
    <w:rsid w:val="00737C92"/>
    <w:rPr>
      <w:rFonts w:ascii="Tahoma" w:hAnsi="Tahoma" w:cs="Tahoma"/>
      <w:sz w:val="16"/>
      <w:szCs w:val="16"/>
      <w:lang w:val="en-GB"/>
    </w:rPr>
  </w:style>
  <w:style w:type="character" w:customStyle="1" w:styleId="Heading1Char">
    <w:name w:val="Heading 1 Char"/>
    <w:link w:val="Heading1"/>
    <w:qFormat/>
    <w:rsid w:val="00737C92"/>
    <w:rPr>
      <w:rFonts w:ascii="Arial" w:hAnsi="Arial"/>
      <w:sz w:val="36"/>
      <w:lang w:val="en-GB" w:eastAsia="en-US"/>
    </w:rPr>
  </w:style>
  <w:style w:type="character" w:customStyle="1" w:styleId="BalloonTextChar">
    <w:name w:val="Balloon Text Char"/>
    <w:basedOn w:val="DefaultParagraphFont"/>
    <w:link w:val="BalloonText"/>
    <w:semiHidden/>
    <w:qFormat/>
    <w:rsid w:val="00737C92"/>
    <w:rPr>
      <w:rFonts w:ascii="Segoe UI" w:hAnsi="Segoe UI" w:cs="Segoe UI"/>
      <w:sz w:val="18"/>
      <w:szCs w:val="18"/>
      <w:lang w:val="en-GB" w:eastAsia="en-US"/>
    </w:rPr>
  </w:style>
  <w:style w:type="paragraph" w:styleId="ListParagraph">
    <w:name w:val="List Paragraph"/>
    <w:basedOn w:val="Normal"/>
    <w:uiPriority w:val="99"/>
    <w:unhideWhenUsed/>
    <w:rsid w:val="00FB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5084E-0722-4272-A5C1-3780AF178A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09D912-5EFE-4432-80AA-E760F5DEC5FC}">
  <ds:schemaRefs>
    <ds:schemaRef ds:uri="http://schemas.microsoft.com/sharepoint/v3/contenttype/forms"/>
  </ds:schemaRefs>
</ds:datastoreItem>
</file>

<file path=customXml/itemProps4.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4</Pages>
  <Words>1379</Words>
  <Characters>6913</Characters>
  <Application>Microsoft Office Word</Application>
  <DocSecurity>0</DocSecurity>
  <Lines>186</Lines>
  <Paragraphs>103</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Angelo Centonza</cp:lastModifiedBy>
  <cp:revision>2</cp:revision>
  <dcterms:created xsi:type="dcterms:W3CDTF">2020-04-22T09:55:00Z</dcterms:created>
  <dcterms:modified xsi:type="dcterms:W3CDTF">2020-04-22T09:55:00Z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ies>
</file>