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4D3" w:rsidRDefault="00C424D3">
      <w:pPr>
        <w:widowControl w:val="0"/>
        <w:tabs>
          <w:tab w:val="right" w:pos="9639"/>
        </w:tabs>
        <w:spacing w:after="0"/>
        <w:rPr>
          <w:rFonts w:eastAsia="宋体"/>
          <w:b/>
          <w:bCs/>
          <w:i/>
          <w:sz w:val="24"/>
          <w:lang w:eastAsia="zh-CN"/>
        </w:rPr>
      </w:pPr>
      <w:r>
        <w:rPr>
          <w:b/>
          <w:bCs/>
          <w:sz w:val="24"/>
        </w:rPr>
        <w:t>3GPP T</w:t>
      </w:r>
      <w:bookmarkStart w:id="0" w:name="_Ref452454252"/>
      <w:bookmarkEnd w:id="0"/>
      <w:r>
        <w:rPr>
          <w:b/>
          <w:bCs/>
          <w:sz w:val="24"/>
        </w:rPr>
        <w:t xml:space="preserve">SG-RAN </w:t>
      </w:r>
      <w:r>
        <w:rPr>
          <w:b/>
          <w:sz w:val="24"/>
        </w:rPr>
        <w:t>WG3 Meeting #10</w:t>
      </w:r>
      <w:r>
        <w:rPr>
          <w:rFonts w:eastAsia="宋体" w:hint="eastAsia"/>
          <w:b/>
          <w:sz w:val="24"/>
          <w:lang w:eastAsia="zh-CN"/>
        </w:rPr>
        <w:t>7bis-e</w:t>
      </w:r>
      <w:r>
        <w:rPr>
          <w:b/>
          <w:bCs/>
          <w:sz w:val="24"/>
        </w:rPr>
        <w:tab/>
        <w:t>R3-</w:t>
      </w:r>
      <w:r>
        <w:rPr>
          <w:rFonts w:eastAsia="宋体" w:hint="eastAsia"/>
          <w:b/>
          <w:bCs/>
          <w:sz w:val="24"/>
          <w:lang w:eastAsia="zh-CN"/>
        </w:rPr>
        <w:t>202461</w:t>
      </w:r>
    </w:p>
    <w:p w:rsidR="00C424D3" w:rsidRDefault="00C424D3">
      <w:pPr>
        <w:widowControl w:val="0"/>
        <w:tabs>
          <w:tab w:val="right" w:pos="9639"/>
        </w:tabs>
        <w:spacing w:after="0"/>
        <w:rPr>
          <w:rFonts w:eastAsia="宋体"/>
          <w:b/>
          <w:sz w:val="24"/>
          <w:lang w:eastAsia="zh-CN"/>
        </w:rPr>
      </w:pPr>
      <w:bookmarkStart w:id="1" w:name="_Hlk536523677"/>
      <w:r>
        <w:rPr>
          <w:b/>
          <w:sz w:val="24"/>
        </w:rPr>
        <w:t>Online, 2</w:t>
      </w:r>
      <w:r>
        <w:rPr>
          <w:rFonts w:eastAsia="宋体" w:hint="eastAsia"/>
          <w:b/>
          <w:sz w:val="24"/>
          <w:lang w:eastAsia="zh-CN"/>
        </w:rPr>
        <w:t>0</w:t>
      </w:r>
      <w:r>
        <w:rPr>
          <w:b/>
          <w:sz w:val="24"/>
        </w:rPr>
        <w:t xml:space="preserve">th - </w:t>
      </w:r>
      <w:r>
        <w:rPr>
          <w:rFonts w:eastAsia="宋体" w:hint="eastAsia"/>
          <w:b/>
          <w:sz w:val="24"/>
          <w:lang w:eastAsia="zh-CN"/>
        </w:rPr>
        <w:t>30</w:t>
      </w:r>
      <w:r>
        <w:rPr>
          <w:b/>
          <w:sz w:val="24"/>
        </w:rPr>
        <w:t xml:space="preserve">th </w:t>
      </w:r>
      <w:r>
        <w:rPr>
          <w:rFonts w:eastAsia="宋体" w:hint="eastAsia"/>
          <w:b/>
          <w:sz w:val="24"/>
          <w:lang w:eastAsia="zh-CN"/>
        </w:rPr>
        <w:t>April</w:t>
      </w:r>
      <w:r>
        <w:rPr>
          <w:b/>
          <w:sz w:val="24"/>
        </w:rPr>
        <w:t xml:space="preserve"> 20</w:t>
      </w:r>
      <w:bookmarkEnd w:id="1"/>
      <w:r>
        <w:rPr>
          <w:b/>
          <w:sz w:val="24"/>
        </w:rPr>
        <w:t>20</w:t>
      </w:r>
    </w:p>
    <w:p w:rsidR="00C424D3" w:rsidRDefault="00C424D3">
      <w:pPr>
        <w:pStyle w:val="3GPPHeader"/>
      </w:pPr>
    </w:p>
    <w:p w:rsidR="00C424D3" w:rsidRDefault="00C424D3">
      <w:pPr>
        <w:pStyle w:val="3GPPHeader"/>
        <w:rPr>
          <w:rFonts w:eastAsia="宋体" w:hint="eastAsia"/>
          <w:lang w:eastAsia="zh-CN"/>
        </w:rPr>
      </w:pPr>
      <w:r>
        <w:t>Agenda Item:</w:t>
      </w:r>
      <w:r>
        <w:tab/>
      </w:r>
      <w:r>
        <w:rPr>
          <w:rFonts w:eastAsia="宋体" w:hint="eastAsia"/>
          <w:lang w:eastAsia="zh-CN"/>
        </w:rPr>
        <w:t>10</w:t>
      </w:r>
      <w:r>
        <w:t>.</w:t>
      </w:r>
      <w:r>
        <w:rPr>
          <w:rFonts w:eastAsia="宋体" w:hint="eastAsia"/>
          <w:lang w:eastAsia="zh-CN"/>
        </w:rPr>
        <w:t>1</w:t>
      </w:r>
    </w:p>
    <w:p w:rsidR="00C424D3" w:rsidRDefault="00C424D3">
      <w:pPr>
        <w:pStyle w:val="3GPPHeader"/>
      </w:pPr>
      <w:r>
        <w:t>Source:</w:t>
      </w:r>
      <w:r>
        <w:tab/>
      </w:r>
      <w:r>
        <w:rPr>
          <w:rFonts w:hint="eastAsia"/>
          <w:lang w:val="it-IT"/>
        </w:rPr>
        <w:t>CMCC</w:t>
      </w:r>
    </w:p>
    <w:p w:rsidR="00C424D3" w:rsidRDefault="00C424D3">
      <w:pPr>
        <w:pStyle w:val="3GPPHeader"/>
        <w:rPr>
          <w:rFonts w:eastAsia="宋体" w:hint="eastAsia"/>
          <w:lang w:val="it-IT" w:eastAsia="zh-CN"/>
        </w:rPr>
      </w:pPr>
      <w:r>
        <w:rPr>
          <w:lang w:val="it-IT"/>
        </w:rPr>
        <w:t>Title:</w:t>
      </w:r>
      <w:r>
        <w:rPr>
          <w:lang w:val="it-IT"/>
        </w:rPr>
        <w:tab/>
        <w:t>Summary of</w:t>
      </w:r>
      <w:r>
        <w:rPr>
          <w:rFonts w:eastAsia="宋体" w:hint="eastAsia"/>
          <w:lang w:val="it-IT" w:eastAsia="zh-CN"/>
        </w:rPr>
        <w:t xml:space="preserve"> </w:t>
      </w:r>
      <w:r>
        <w:rPr>
          <w:lang w:val="it-IT"/>
        </w:rPr>
        <w:t>offline discussion on SON</w:t>
      </w:r>
      <w:r>
        <w:rPr>
          <w:rFonts w:eastAsia="宋体" w:hint="eastAsia"/>
          <w:lang w:val="it-IT" w:eastAsia="zh-CN"/>
        </w:rPr>
        <w:t xml:space="preserve"> and MDT BLCRs</w:t>
      </w:r>
    </w:p>
    <w:p w:rsidR="00C424D3" w:rsidRDefault="00C424D3">
      <w:pPr>
        <w:pStyle w:val="3GPPHeader"/>
      </w:pPr>
      <w:r>
        <w:t>Document for:</w:t>
      </w:r>
      <w:r>
        <w:tab/>
        <w:t>Approval</w:t>
      </w:r>
    </w:p>
    <w:p w:rsidR="00C424D3" w:rsidRDefault="00C424D3">
      <w:pPr>
        <w:pStyle w:val="1"/>
      </w:pPr>
      <w:r>
        <w:t>Introduction</w:t>
      </w:r>
    </w:p>
    <w:p w:rsidR="00C424D3" w:rsidRDefault="00C424D3">
      <w:pPr>
        <w:widowControl w:val="0"/>
        <w:spacing w:after="0"/>
        <w:ind w:left="144" w:hanging="144"/>
        <w:rPr>
          <w:rFonts w:ascii="Calibri" w:hAnsi="Calibri" w:cs="Calibri"/>
          <w:b/>
          <w:color w:val="7030A0"/>
          <w:sz w:val="18"/>
        </w:rPr>
      </w:pPr>
      <w:bookmarkStart w:id="2" w:name="_Hlk37786717"/>
      <w:bookmarkStart w:id="3" w:name="OLE_LINK9"/>
      <w:r>
        <w:rPr>
          <w:rFonts w:ascii="Calibri" w:hAnsi="Calibri" w:cs="Calibri"/>
          <w:b/>
          <w:color w:val="7030A0"/>
          <w:sz w:val="18"/>
        </w:rPr>
        <w:t>CB: # 1000_Email_SON-MDT_BLs</w:t>
      </w:r>
    </w:p>
    <w:bookmarkEnd w:id="2"/>
    <w:bookmarkEnd w:id="3"/>
    <w:p w:rsidR="00C424D3" w:rsidRDefault="00C424D3">
      <w:pPr>
        <w:widowControl w:val="0"/>
        <w:spacing w:after="0"/>
        <w:ind w:left="144" w:hanging="144"/>
        <w:rPr>
          <w:rFonts w:ascii="Calibri" w:hAnsi="Calibri" w:cs="Calibri"/>
          <w:b/>
          <w:color w:val="7030A0"/>
          <w:sz w:val="18"/>
        </w:rPr>
      </w:pPr>
      <w:r>
        <w:rPr>
          <w:rFonts w:ascii="Calibri" w:hAnsi="Calibri" w:cs="Calibri"/>
          <w:b/>
          <w:color w:val="7030A0"/>
          <w:sz w:val="18"/>
        </w:rPr>
        <w:t>-  endorse work plan</w:t>
      </w:r>
    </w:p>
    <w:p w:rsidR="00C424D3" w:rsidRDefault="00C424D3">
      <w:pPr>
        <w:widowControl w:val="0"/>
        <w:spacing w:after="0"/>
        <w:ind w:left="144" w:hanging="144"/>
        <w:rPr>
          <w:rFonts w:ascii="Calibri" w:hAnsi="Calibri" w:cs="Calibri"/>
          <w:b/>
          <w:color w:val="7030A0"/>
          <w:sz w:val="18"/>
        </w:rPr>
      </w:pPr>
      <w:r>
        <w:rPr>
          <w:rFonts w:ascii="Calibri" w:hAnsi="Calibri" w:cs="Calibri"/>
          <w:b/>
          <w:color w:val="7030A0"/>
          <w:sz w:val="18"/>
        </w:rPr>
        <w:t>-  Endorse all BL CRs</w:t>
      </w:r>
    </w:p>
    <w:p w:rsidR="00C424D3" w:rsidRDefault="00C424D3">
      <w:pPr>
        <w:widowControl w:val="0"/>
        <w:spacing w:after="0"/>
        <w:ind w:left="144" w:hanging="144"/>
        <w:rPr>
          <w:rFonts w:ascii="Calibri" w:hAnsi="Calibri" w:cs="Calibri"/>
          <w:b/>
          <w:color w:val="7030A0"/>
          <w:sz w:val="18"/>
        </w:rPr>
      </w:pPr>
      <w:r>
        <w:rPr>
          <w:rFonts w:ascii="Calibri" w:hAnsi="Calibri" w:cs="Calibri"/>
          <w:b/>
          <w:color w:val="7030A0"/>
          <w:sz w:val="18"/>
        </w:rPr>
        <w:t>-  check details, revise if needed</w:t>
      </w:r>
    </w:p>
    <w:p w:rsidR="00C424D3" w:rsidRDefault="00C424D3">
      <w:pPr>
        <w:widowControl w:val="0"/>
        <w:spacing w:after="0"/>
        <w:ind w:left="144" w:hanging="144"/>
        <w:rPr>
          <w:rFonts w:ascii="Calibri" w:hAnsi="Calibri" w:cs="Calibri"/>
          <w:b/>
          <w:color w:val="7030A0"/>
          <w:sz w:val="18"/>
        </w:rPr>
      </w:pPr>
      <w:r>
        <w:rPr>
          <w:rFonts w:ascii="Calibri" w:hAnsi="Calibri" w:cs="Calibri"/>
          <w:b/>
          <w:color w:val="7030A0"/>
          <w:sz w:val="18"/>
        </w:rPr>
        <w:t>- expect discussions only to ensure correctness of BL CRs, no new proposals (in this discussion)</w:t>
      </w:r>
    </w:p>
    <w:p w:rsidR="00C424D3" w:rsidRDefault="00C424D3">
      <w:pPr>
        <w:widowControl w:val="0"/>
        <w:spacing w:after="0"/>
        <w:ind w:left="144" w:hanging="144"/>
        <w:rPr>
          <w:rFonts w:ascii="Calibri" w:hAnsi="Calibri" w:cs="Calibri"/>
          <w:color w:val="000000"/>
          <w:sz w:val="18"/>
        </w:rPr>
      </w:pPr>
      <w:r>
        <w:rPr>
          <w:rFonts w:ascii="Calibri" w:hAnsi="Calibri" w:cs="Calibri"/>
          <w:color w:val="000000"/>
          <w:sz w:val="18"/>
        </w:rPr>
        <w:t>(CMCC - moderator)</w:t>
      </w:r>
    </w:p>
    <w:p w:rsidR="00C424D3" w:rsidRDefault="00C424D3">
      <w:pPr>
        <w:rPr>
          <w:rFonts w:ascii="Calibri" w:eastAsia="宋体" w:hAnsi="Calibri" w:cs="Calibri" w:hint="eastAsia"/>
          <w:sz w:val="18"/>
          <w:lang w:eastAsia="zh-CN"/>
        </w:rPr>
      </w:pPr>
      <w:bookmarkStart w:id="4" w:name="_Hlk37786733"/>
      <w:r>
        <w:rPr>
          <w:rFonts w:ascii="Calibri" w:hAnsi="Calibri" w:cs="Calibri"/>
          <w:sz w:val="18"/>
        </w:rPr>
        <w:t>Summary of offline discussion</w:t>
      </w:r>
      <w:bookmarkEnd w:id="4"/>
      <w:r>
        <w:rPr>
          <w:rFonts w:ascii="Calibri" w:hAnsi="Calibri" w:cs="Calibri"/>
          <w:sz w:val="18"/>
        </w:rPr>
        <w:t xml:space="preserve"> </w:t>
      </w:r>
      <w:hyperlink r:id="rId7" w:history="1">
        <w:r>
          <w:rPr>
            <w:rStyle w:val="a3"/>
            <w:rFonts w:ascii="Calibri" w:hAnsi="Calibri" w:cs="Calibri"/>
            <w:sz w:val="18"/>
          </w:rPr>
          <w:t>R3-202461</w:t>
        </w:r>
      </w:hyperlink>
    </w:p>
    <w:p w:rsidR="00C424D3" w:rsidRDefault="00C424D3">
      <w:pPr>
        <w:pStyle w:val="1"/>
      </w:pPr>
      <w:r>
        <w:t>For the Chairman’s Notes</w:t>
      </w:r>
    </w:p>
    <w:p w:rsidR="00C424D3" w:rsidRPr="00617284" w:rsidRDefault="00C424D3" w:rsidP="00C43582">
      <w:pPr>
        <w:numPr>
          <w:ilvl w:val="0"/>
          <w:numId w:val="6"/>
        </w:numPr>
        <w:rPr>
          <w:rFonts w:eastAsia="宋体" w:hint="eastAsia"/>
          <w:b/>
          <w:bCs/>
          <w:color w:val="00B050"/>
          <w:szCs w:val="22"/>
          <w:lang w:eastAsia="zh-CN"/>
        </w:rPr>
      </w:pPr>
      <w:bookmarkStart w:id="5" w:name="OLE_LINK7"/>
      <w:bookmarkStart w:id="6" w:name="OLE_LINK8"/>
      <w:r w:rsidRPr="00617284">
        <w:rPr>
          <w:rFonts w:eastAsia="宋体"/>
          <w:b/>
          <w:bCs/>
          <w:color w:val="00B050"/>
          <w:szCs w:val="22"/>
          <w:lang w:eastAsia="zh-CN"/>
        </w:rPr>
        <w:t xml:space="preserve">Propose </w:t>
      </w:r>
      <w:r w:rsidR="00C43582" w:rsidRPr="00617284">
        <w:rPr>
          <w:rFonts w:eastAsia="宋体" w:hint="eastAsia"/>
          <w:b/>
          <w:bCs/>
          <w:color w:val="00B050"/>
          <w:szCs w:val="22"/>
          <w:lang w:eastAsia="zh-CN"/>
        </w:rPr>
        <w:t xml:space="preserve">to endorse </w:t>
      </w:r>
      <w:r w:rsidR="00C43582" w:rsidRPr="00617284">
        <w:rPr>
          <w:rFonts w:eastAsia="宋体"/>
          <w:b/>
          <w:bCs/>
          <w:color w:val="00B050"/>
          <w:szCs w:val="22"/>
          <w:lang w:eastAsia="zh-CN"/>
        </w:rPr>
        <w:t>the</w:t>
      </w:r>
      <w:r w:rsidR="00C43582" w:rsidRPr="00617284">
        <w:rPr>
          <w:rFonts w:eastAsia="宋体" w:hint="eastAsia"/>
          <w:b/>
          <w:bCs/>
          <w:color w:val="00B050"/>
          <w:szCs w:val="22"/>
          <w:lang w:eastAsia="zh-CN"/>
        </w:rPr>
        <w:t xml:space="preserve"> following BLCRs</w:t>
      </w:r>
      <w:r w:rsidRPr="00617284">
        <w:rPr>
          <w:rFonts w:eastAsia="宋体"/>
          <w:b/>
          <w:bCs/>
          <w:color w:val="00B050"/>
          <w:szCs w:val="22"/>
          <w:lang w:eastAsia="zh-CN"/>
        </w:rPr>
        <w:t>:</w:t>
      </w:r>
    </w:p>
    <w:p w:rsidR="00C43582" w:rsidRPr="00C43582" w:rsidRDefault="00C43582" w:rsidP="00C43582">
      <w:pPr>
        <w:shd w:val="clear" w:color="auto" w:fill="FFFFFF"/>
        <w:ind w:left="360"/>
        <w:rPr>
          <w:rFonts w:eastAsia="宋体"/>
          <w:color w:val="000000"/>
          <w:szCs w:val="22"/>
          <w:lang w:eastAsia="zh-CN"/>
        </w:rPr>
      </w:pPr>
      <w:r w:rsidRPr="00C43582">
        <w:rPr>
          <w:rFonts w:eastAsia="宋体"/>
          <w:color w:val="000000"/>
          <w:szCs w:val="22"/>
          <w:lang w:eastAsia="zh-CN"/>
        </w:rPr>
        <w:t>R3-201528</w:t>
      </w:r>
      <w:proofErr w:type="gramStart"/>
      <w:r w:rsidRPr="00C43582">
        <w:rPr>
          <w:rFonts w:ascii="宋体" w:eastAsia="宋体" w:hAnsi="宋体" w:hint="eastAsia"/>
          <w:color w:val="000000"/>
          <w:szCs w:val="22"/>
          <w:lang w:eastAsia="zh-CN"/>
        </w:rPr>
        <w:t>,</w:t>
      </w:r>
      <w:r w:rsidRPr="00C43582">
        <w:rPr>
          <w:rFonts w:eastAsia="宋体"/>
          <w:b/>
          <w:bCs/>
          <w:color w:val="00B050"/>
          <w:szCs w:val="22"/>
          <w:lang w:eastAsia="zh-CN"/>
        </w:rPr>
        <w:t>endorsed</w:t>
      </w:r>
      <w:proofErr w:type="gramEnd"/>
      <w:r w:rsidRPr="00C43582">
        <w:rPr>
          <w:rFonts w:eastAsia="宋体"/>
          <w:b/>
          <w:bCs/>
          <w:color w:val="00B050"/>
          <w:szCs w:val="22"/>
          <w:lang w:eastAsia="zh-CN"/>
        </w:rPr>
        <w:t xml:space="preserve"> as BL CR</w:t>
      </w:r>
    </w:p>
    <w:p w:rsidR="00C43582" w:rsidRPr="00C43582" w:rsidRDefault="00C43582" w:rsidP="00C43582">
      <w:pPr>
        <w:shd w:val="clear" w:color="auto" w:fill="FFFFFF"/>
        <w:ind w:left="360"/>
        <w:rPr>
          <w:rFonts w:eastAsia="宋体"/>
          <w:color w:val="000000"/>
          <w:szCs w:val="22"/>
          <w:lang w:eastAsia="zh-CN"/>
        </w:rPr>
      </w:pPr>
      <w:r w:rsidRPr="00C43582">
        <w:rPr>
          <w:rFonts w:eastAsia="宋体"/>
          <w:color w:val="000000"/>
          <w:szCs w:val="22"/>
          <w:lang w:eastAsia="zh-CN"/>
        </w:rPr>
        <w:t>R3-201555</w:t>
      </w:r>
      <w:proofErr w:type="gramStart"/>
      <w:r w:rsidRPr="00C43582">
        <w:rPr>
          <w:rFonts w:ascii="宋体" w:eastAsia="宋体" w:hAnsi="宋体" w:hint="eastAsia"/>
          <w:color w:val="000000"/>
          <w:szCs w:val="22"/>
          <w:lang w:eastAsia="zh-CN"/>
        </w:rPr>
        <w:t>,</w:t>
      </w:r>
      <w:r w:rsidRPr="00C43582">
        <w:rPr>
          <w:rFonts w:eastAsia="宋体"/>
          <w:b/>
          <w:bCs/>
          <w:color w:val="00B050"/>
          <w:szCs w:val="22"/>
          <w:lang w:eastAsia="zh-CN"/>
        </w:rPr>
        <w:t>endorsed</w:t>
      </w:r>
      <w:proofErr w:type="gramEnd"/>
      <w:r w:rsidRPr="00C43582">
        <w:rPr>
          <w:rFonts w:eastAsia="宋体"/>
          <w:b/>
          <w:bCs/>
          <w:color w:val="00B050"/>
          <w:szCs w:val="22"/>
          <w:lang w:eastAsia="zh-CN"/>
        </w:rPr>
        <w:t xml:space="preserve"> as BL CR</w:t>
      </w:r>
    </w:p>
    <w:p w:rsidR="00C43582" w:rsidRPr="00C43582" w:rsidRDefault="00C43582" w:rsidP="00C43582">
      <w:pPr>
        <w:shd w:val="clear" w:color="auto" w:fill="FFFFFF"/>
        <w:ind w:left="360"/>
        <w:rPr>
          <w:rFonts w:eastAsia="宋体"/>
          <w:color w:val="000000"/>
          <w:szCs w:val="22"/>
          <w:lang w:eastAsia="zh-CN"/>
        </w:rPr>
      </w:pPr>
      <w:r w:rsidRPr="00C43582">
        <w:rPr>
          <w:rFonts w:eastAsia="宋体"/>
          <w:color w:val="000000"/>
          <w:szCs w:val="22"/>
          <w:lang w:eastAsia="zh-CN"/>
        </w:rPr>
        <w:t>R3-201556,</w:t>
      </w:r>
      <w:r w:rsidRPr="00C43582">
        <w:rPr>
          <w:rFonts w:eastAsia="宋体"/>
          <w:color w:val="000000"/>
          <w:lang w:eastAsia="zh-CN"/>
        </w:rPr>
        <w:t> </w:t>
      </w:r>
      <w:r w:rsidRPr="00C43582">
        <w:rPr>
          <w:rFonts w:eastAsia="宋体"/>
          <w:b/>
          <w:bCs/>
          <w:color w:val="00B050"/>
          <w:szCs w:val="22"/>
          <w:lang w:eastAsia="zh-CN"/>
        </w:rPr>
        <w:t>endorsed as BL CR</w:t>
      </w:r>
    </w:p>
    <w:p w:rsidR="00C43582" w:rsidRPr="00C43582" w:rsidRDefault="00C43582" w:rsidP="00C43582">
      <w:pPr>
        <w:shd w:val="clear" w:color="auto" w:fill="FFFFFF"/>
        <w:ind w:left="360"/>
        <w:rPr>
          <w:rFonts w:eastAsia="宋体"/>
          <w:color w:val="000000"/>
          <w:szCs w:val="22"/>
          <w:lang w:eastAsia="zh-CN"/>
        </w:rPr>
      </w:pPr>
      <w:r w:rsidRPr="00C43582">
        <w:rPr>
          <w:rFonts w:eastAsia="宋体"/>
          <w:color w:val="000000"/>
          <w:szCs w:val="22"/>
          <w:lang w:eastAsia="zh-CN"/>
        </w:rPr>
        <w:t>R3-201557,</w:t>
      </w:r>
      <w:r w:rsidRPr="00C43582">
        <w:rPr>
          <w:rFonts w:eastAsia="宋体"/>
          <w:color w:val="000000"/>
          <w:lang w:eastAsia="zh-CN"/>
        </w:rPr>
        <w:t> </w:t>
      </w:r>
      <w:r w:rsidRPr="00C43582">
        <w:rPr>
          <w:rFonts w:eastAsia="宋体"/>
          <w:b/>
          <w:bCs/>
          <w:color w:val="00B050"/>
          <w:szCs w:val="22"/>
          <w:lang w:eastAsia="zh-CN"/>
        </w:rPr>
        <w:t>endorsed as BL CR</w:t>
      </w:r>
    </w:p>
    <w:p w:rsidR="00C43582" w:rsidRPr="00C43582" w:rsidRDefault="00C43582" w:rsidP="00C43582">
      <w:pPr>
        <w:shd w:val="clear" w:color="auto" w:fill="FFFFFF"/>
        <w:ind w:left="360"/>
        <w:rPr>
          <w:rFonts w:eastAsia="宋体"/>
          <w:color w:val="000000"/>
          <w:szCs w:val="22"/>
          <w:lang w:eastAsia="zh-CN"/>
        </w:rPr>
      </w:pPr>
      <w:r w:rsidRPr="00C43582">
        <w:rPr>
          <w:rFonts w:eastAsia="宋体"/>
          <w:color w:val="000000"/>
          <w:szCs w:val="22"/>
          <w:lang w:eastAsia="zh-CN"/>
        </w:rPr>
        <w:t>R3-201558,</w:t>
      </w:r>
      <w:r w:rsidRPr="00C43582">
        <w:rPr>
          <w:rFonts w:eastAsia="宋体"/>
          <w:color w:val="000000"/>
          <w:lang w:eastAsia="zh-CN"/>
        </w:rPr>
        <w:t> </w:t>
      </w:r>
      <w:r w:rsidRPr="00C43582">
        <w:rPr>
          <w:rFonts w:eastAsia="宋体"/>
          <w:b/>
          <w:bCs/>
          <w:color w:val="00B050"/>
          <w:szCs w:val="22"/>
          <w:lang w:eastAsia="zh-CN"/>
        </w:rPr>
        <w:t>endorsed as BL CR</w:t>
      </w:r>
    </w:p>
    <w:p w:rsidR="00C43582" w:rsidRPr="00C43582" w:rsidRDefault="00C43582" w:rsidP="00C43582">
      <w:pPr>
        <w:shd w:val="clear" w:color="auto" w:fill="FFFFFF"/>
        <w:ind w:left="360"/>
        <w:rPr>
          <w:rFonts w:eastAsia="宋体"/>
          <w:color w:val="000000"/>
          <w:szCs w:val="22"/>
          <w:lang w:eastAsia="zh-CN"/>
        </w:rPr>
      </w:pPr>
      <w:r w:rsidRPr="00C43582">
        <w:rPr>
          <w:rFonts w:eastAsia="宋体"/>
          <w:color w:val="000000"/>
          <w:szCs w:val="22"/>
          <w:lang w:eastAsia="zh-CN"/>
        </w:rPr>
        <w:t>R3-201566,</w:t>
      </w:r>
      <w:r w:rsidRPr="00C43582">
        <w:rPr>
          <w:rFonts w:eastAsia="宋体"/>
          <w:color w:val="000000"/>
          <w:lang w:eastAsia="zh-CN"/>
        </w:rPr>
        <w:t> </w:t>
      </w:r>
      <w:r w:rsidRPr="00C43582">
        <w:rPr>
          <w:rFonts w:eastAsia="宋体"/>
          <w:b/>
          <w:bCs/>
          <w:color w:val="00B050"/>
          <w:szCs w:val="22"/>
          <w:lang w:eastAsia="zh-CN"/>
        </w:rPr>
        <w:t>endorsed as BL CR</w:t>
      </w:r>
    </w:p>
    <w:p w:rsidR="00C43582" w:rsidRDefault="00C43582" w:rsidP="00C43582">
      <w:pPr>
        <w:shd w:val="clear" w:color="auto" w:fill="FFFFFF"/>
        <w:ind w:left="360"/>
        <w:rPr>
          <w:rFonts w:eastAsia="宋体" w:hint="eastAsia"/>
          <w:b/>
          <w:bCs/>
          <w:color w:val="00B050"/>
          <w:szCs w:val="22"/>
          <w:lang w:eastAsia="zh-CN"/>
        </w:rPr>
      </w:pPr>
      <w:r w:rsidRPr="00C43582">
        <w:rPr>
          <w:rFonts w:eastAsia="宋体"/>
          <w:color w:val="000000"/>
          <w:szCs w:val="22"/>
          <w:lang w:eastAsia="zh-CN"/>
        </w:rPr>
        <w:t>R3-201569,</w:t>
      </w:r>
      <w:r w:rsidRPr="00C43582">
        <w:rPr>
          <w:rFonts w:eastAsia="宋体"/>
          <w:color w:val="000000"/>
          <w:lang w:eastAsia="zh-CN"/>
        </w:rPr>
        <w:t> </w:t>
      </w:r>
      <w:r w:rsidRPr="00C43582">
        <w:rPr>
          <w:rFonts w:eastAsia="宋体"/>
          <w:b/>
          <w:bCs/>
          <w:color w:val="00B050"/>
          <w:szCs w:val="22"/>
          <w:lang w:eastAsia="zh-CN"/>
        </w:rPr>
        <w:t>endorsed as BL CR</w:t>
      </w:r>
    </w:p>
    <w:p w:rsidR="004F3BF6" w:rsidRPr="00C43582" w:rsidRDefault="004F3BF6" w:rsidP="00C43582">
      <w:pPr>
        <w:shd w:val="clear" w:color="auto" w:fill="FFFFFF"/>
        <w:ind w:left="360"/>
        <w:rPr>
          <w:rFonts w:eastAsia="宋体" w:hint="eastAsia"/>
          <w:color w:val="000000"/>
          <w:szCs w:val="22"/>
          <w:lang w:eastAsia="zh-CN"/>
        </w:rPr>
      </w:pPr>
      <w:r w:rsidRPr="00C43582">
        <w:rPr>
          <w:iCs/>
        </w:rPr>
        <w:t>R3-201574</w:t>
      </w:r>
      <w:r>
        <w:rPr>
          <w:rFonts w:hint="eastAsia"/>
          <w:iCs/>
          <w:lang w:eastAsia="zh-CN"/>
        </w:rPr>
        <w:t xml:space="preserve">, </w:t>
      </w:r>
      <w:r w:rsidRPr="00C43582">
        <w:rPr>
          <w:rFonts w:eastAsia="宋体"/>
          <w:b/>
          <w:bCs/>
          <w:color w:val="00B050"/>
          <w:szCs w:val="22"/>
          <w:lang w:eastAsia="zh-CN"/>
        </w:rPr>
        <w:t>endorsed as BL CR</w:t>
      </w:r>
    </w:p>
    <w:p w:rsidR="00C43582" w:rsidRPr="00C43582" w:rsidRDefault="00C43582" w:rsidP="00C43582">
      <w:pPr>
        <w:shd w:val="clear" w:color="auto" w:fill="FFFFFF"/>
        <w:ind w:left="360"/>
        <w:rPr>
          <w:rFonts w:eastAsia="宋体"/>
          <w:color w:val="000000"/>
          <w:szCs w:val="22"/>
          <w:lang w:eastAsia="zh-CN"/>
        </w:rPr>
      </w:pPr>
      <w:r w:rsidRPr="00C43582">
        <w:rPr>
          <w:rFonts w:eastAsia="宋体"/>
          <w:color w:val="000000"/>
          <w:szCs w:val="22"/>
          <w:lang w:eastAsia="zh-CN"/>
        </w:rPr>
        <w:t>R3-201608,</w:t>
      </w:r>
      <w:r w:rsidRPr="00C43582">
        <w:rPr>
          <w:rFonts w:eastAsia="宋体"/>
          <w:color w:val="000000"/>
          <w:lang w:eastAsia="zh-CN"/>
        </w:rPr>
        <w:t> </w:t>
      </w:r>
      <w:r w:rsidRPr="00C43582">
        <w:rPr>
          <w:rFonts w:eastAsia="宋体"/>
          <w:b/>
          <w:bCs/>
          <w:color w:val="00B050"/>
          <w:szCs w:val="22"/>
          <w:lang w:eastAsia="zh-CN"/>
        </w:rPr>
        <w:t>endorsed as BL CR</w:t>
      </w:r>
    </w:p>
    <w:p w:rsidR="00C43582" w:rsidRPr="00C43582" w:rsidRDefault="00C43582" w:rsidP="00C43582">
      <w:pPr>
        <w:shd w:val="clear" w:color="auto" w:fill="FFFFFF"/>
        <w:ind w:left="360"/>
        <w:rPr>
          <w:rFonts w:eastAsia="宋体"/>
          <w:color w:val="000000"/>
          <w:szCs w:val="22"/>
          <w:lang w:eastAsia="zh-CN"/>
        </w:rPr>
      </w:pPr>
      <w:r w:rsidRPr="00C43582">
        <w:rPr>
          <w:rFonts w:eastAsia="宋体"/>
          <w:color w:val="000000"/>
          <w:szCs w:val="22"/>
          <w:lang w:eastAsia="zh-CN"/>
        </w:rPr>
        <w:t>R3-201609,</w:t>
      </w:r>
      <w:r w:rsidRPr="00C43582">
        <w:rPr>
          <w:rFonts w:eastAsia="宋体"/>
          <w:color w:val="000000"/>
          <w:lang w:eastAsia="zh-CN"/>
        </w:rPr>
        <w:t> </w:t>
      </w:r>
      <w:r w:rsidRPr="00C43582">
        <w:rPr>
          <w:rFonts w:eastAsia="宋体"/>
          <w:b/>
          <w:bCs/>
          <w:color w:val="00B050"/>
          <w:szCs w:val="22"/>
          <w:lang w:eastAsia="zh-CN"/>
        </w:rPr>
        <w:t>endorsed as BL CR</w:t>
      </w:r>
    </w:p>
    <w:p w:rsidR="00C43582" w:rsidRPr="00C43582" w:rsidRDefault="00C43582" w:rsidP="00C43582">
      <w:pPr>
        <w:shd w:val="clear" w:color="auto" w:fill="FFFFFF"/>
        <w:ind w:left="360"/>
        <w:rPr>
          <w:rFonts w:eastAsia="宋体"/>
          <w:color w:val="000000"/>
          <w:szCs w:val="22"/>
          <w:lang w:eastAsia="zh-CN"/>
        </w:rPr>
      </w:pPr>
      <w:r w:rsidRPr="00C43582">
        <w:rPr>
          <w:rFonts w:eastAsia="宋体"/>
          <w:color w:val="000000"/>
          <w:szCs w:val="22"/>
          <w:lang w:eastAsia="zh-CN"/>
        </w:rPr>
        <w:t>R3-201610,</w:t>
      </w:r>
      <w:r w:rsidRPr="00C43582">
        <w:rPr>
          <w:rFonts w:eastAsia="宋体"/>
          <w:color w:val="000000"/>
          <w:lang w:eastAsia="zh-CN"/>
        </w:rPr>
        <w:t> </w:t>
      </w:r>
      <w:r w:rsidRPr="00C43582">
        <w:rPr>
          <w:rFonts w:eastAsia="宋体"/>
          <w:b/>
          <w:bCs/>
          <w:color w:val="00B050"/>
          <w:szCs w:val="22"/>
          <w:lang w:eastAsia="zh-CN"/>
        </w:rPr>
        <w:t>endorsed as BL CR</w:t>
      </w:r>
    </w:p>
    <w:p w:rsidR="00C43582" w:rsidRPr="00C43582" w:rsidRDefault="00C43582" w:rsidP="00C43582">
      <w:pPr>
        <w:shd w:val="clear" w:color="auto" w:fill="FFFFFF"/>
        <w:ind w:left="360"/>
        <w:rPr>
          <w:rFonts w:eastAsia="宋体"/>
          <w:color w:val="000000"/>
          <w:szCs w:val="22"/>
          <w:lang w:eastAsia="zh-CN"/>
        </w:rPr>
      </w:pPr>
      <w:r w:rsidRPr="00C43582">
        <w:rPr>
          <w:rFonts w:eastAsia="宋体"/>
          <w:color w:val="000000"/>
          <w:szCs w:val="22"/>
          <w:lang w:eastAsia="zh-CN"/>
        </w:rPr>
        <w:t>R3-201611,</w:t>
      </w:r>
      <w:r w:rsidRPr="00C43582">
        <w:rPr>
          <w:rFonts w:eastAsia="宋体"/>
          <w:color w:val="000000"/>
          <w:lang w:eastAsia="zh-CN"/>
        </w:rPr>
        <w:t> </w:t>
      </w:r>
      <w:r w:rsidRPr="00C43582">
        <w:rPr>
          <w:rFonts w:eastAsia="宋体"/>
          <w:b/>
          <w:bCs/>
          <w:color w:val="00B050"/>
          <w:szCs w:val="22"/>
          <w:lang w:eastAsia="zh-CN"/>
        </w:rPr>
        <w:t>endorsed as BL CR</w:t>
      </w:r>
    </w:p>
    <w:p w:rsidR="00C43582" w:rsidRPr="00C43582" w:rsidRDefault="00C43582" w:rsidP="00C43582">
      <w:pPr>
        <w:shd w:val="clear" w:color="auto" w:fill="FFFFFF"/>
        <w:ind w:left="360"/>
        <w:rPr>
          <w:rFonts w:eastAsia="宋体"/>
          <w:color w:val="000000"/>
          <w:szCs w:val="22"/>
          <w:lang w:eastAsia="zh-CN"/>
        </w:rPr>
      </w:pPr>
      <w:r w:rsidRPr="00C43582">
        <w:rPr>
          <w:rFonts w:eastAsia="宋体"/>
          <w:color w:val="000000"/>
          <w:szCs w:val="22"/>
          <w:lang w:eastAsia="zh-CN"/>
        </w:rPr>
        <w:t>R3-201612,</w:t>
      </w:r>
      <w:r w:rsidRPr="00C43582">
        <w:rPr>
          <w:rFonts w:eastAsia="宋体"/>
          <w:color w:val="000000"/>
          <w:lang w:eastAsia="zh-CN"/>
        </w:rPr>
        <w:t> </w:t>
      </w:r>
      <w:r w:rsidRPr="00C43582">
        <w:rPr>
          <w:rFonts w:eastAsia="宋体"/>
          <w:b/>
          <w:bCs/>
          <w:color w:val="00B050"/>
          <w:szCs w:val="22"/>
          <w:lang w:eastAsia="zh-CN"/>
        </w:rPr>
        <w:t>endorsed as BL CR</w:t>
      </w:r>
    </w:p>
    <w:p w:rsidR="00C43582" w:rsidRPr="00C43582" w:rsidRDefault="00C43582" w:rsidP="00C43582">
      <w:pPr>
        <w:shd w:val="clear" w:color="auto" w:fill="FFFFFF"/>
        <w:ind w:left="360"/>
        <w:rPr>
          <w:rFonts w:eastAsia="宋体"/>
          <w:color w:val="000000"/>
          <w:szCs w:val="22"/>
          <w:lang w:eastAsia="zh-CN"/>
        </w:rPr>
      </w:pPr>
      <w:r w:rsidRPr="00C43582">
        <w:rPr>
          <w:rFonts w:eastAsia="宋体"/>
          <w:color w:val="000000"/>
          <w:szCs w:val="22"/>
          <w:lang w:eastAsia="zh-CN"/>
        </w:rPr>
        <w:t>R3-201613,</w:t>
      </w:r>
      <w:r w:rsidRPr="00C43582">
        <w:rPr>
          <w:rFonts w:eastAsia="宋体"/>
          <w:color w:val="000000"/>
          <w:lang w:eastAsia="zh-CN"/>
        </w:rPr>
        <w:t> </w:t>
      </w:r>
      <w:r w:rsidRPr="00C43582">
        <w:rPr>
          <w:rFonts w:eastAsia="宋体"/>
          <w:b/>
          <w:bCs/>
          <w:color w:val="00B050"/>
          <w:szCs w:val="22"/>
          <w:lang w:eastAsia="zh-CN"/>
        </w:rPr>
        <w:t>endorsed as BL CR</w:t>
      </w:r>
    </w:p>
    <w:p w:rsidR="00C43582" w:rsidRPr="00C43582" w:rsidRDefault="00C43582" w:rsidP="00C43582">
      <w:pPr>
        <w:shd w:val="clear" w:color="auto" w:fill="FFFFFF"/>
        <w:ind w:left="360"/>
        <w:rPr>
          <w:rFonts w:eastAsia="宋体"/>
          <w:color w:val="000000"/>
          <w:szCs w:val="22"/>
          <w:lang w:eastAsia="zh-CN"/>
        </w:rPr>
      </w:pPr>
      <w:r w:rsidRPr="00C43582">
        <w:rPr>
          <w:rFonts w:eastAsia="宋体"/>
          <w:color w:val="000000"/>
          <w:szCs w:val="22"/>
          <w:lang w:eastAsia="zh-CN"/>
        </w:rPr>
        <w:t>R3-201614,</w:t>
      </w:r>
      <w:r w:rsidRPr="00C43582">
        <w:rPr>
          <w:rFonts w:eastAsia="宋体"/>
          <w:color w:val="000000"/>
          <w:lang w:eastAsia="zh-CN"/>
        </w:rPr>
        <w:t> </w:t>
      </w:r>
      <w:r w:rsidRPr="00C43582">
        <w:rPr>
          <w:rFonts w:eastAsia="宋体"/>
          <w:b/>
          <w:bCs/>
          <w:color w:val="00B050"/>
          <w:szCs w:val="22"/>
          <w:lang w:eastAsia="zh-CN"/>
        </w:rPr>
        <w:t>endorsed as BL CR</w:t>
      </w:r>
    </w:p>
    <w:p w:rsidR="00C43582" w:rsidRDefault="00C43582" w:rsidP="00C43582">
      <w:pPr>
        <w:shd w:val="clear" w:color="auto" w:fill="FFFFFF"/>
        <w:ind w:left="360"/>
        <w:rPr>
          <w:rFonts w:eastAsia="宋体" w:hint="eastAsia"/>
          <w:b/>
          <w:bCs/>
          <w:color w:val="00B050"/>
          <w:szCs w:val="22"/>
          <w:lang w:eastAsia="zh-CN"/>
        </w:rPr>
      </w:pPr>
      <w:r w:rsidRPr="00C43582">
        <w:rPr>
          <w:rFonts w:eastAsia="宋体"/>
          <w:color w:val="000000"/>
          <w:szCs w:val="22"/>
          <w:lang w:eastAsia="zh-CN"/>
        </w:rPr>
        <w:t>R3-201615,</w:t>
      </w:r>
      <w:r w:rsidRPr="00C43582">
        <w:rPr>
          <w:rFonts w:eastAsia="宋体"/>
          <w:color w:val="000000"/>
          <w:lang w:eastAsia="zh-CN"/>
        </w:rPr>
        <w:t> </w:t>
      </w:r>
      <w:r w:rsidRPr="00C43582">
        <w:rPr>
          <w:rFonts w:eastAsia="宋体"/>
          <w:b/>
          <w:bCs/>
          <w:color w:val="00B050"/>
          <w:szCs w:val="22"/>
          <w:lang w:eastAsia="zh-CN"/>
        </w:rPr>
        <w:t>endorsed as BL CR</w:t>
      </w:r>
    </w:p>
    <w:p w:rsidR="004A6879" w:rsidRPr="00C43582" w:rsidRDefault="004A6879" w:rsidP="00C43582">
      <w:pPr>
        <w:shd w:val="clear" w:color="auto" w:fill="FFFFFF"/>
        <w:ind w:left="360"/>
        <w:rPr>
          <w:rFonts w:eastAsia="宋体"/>
          <w:color w:val="000000"/>
          <w:szCs w:val="22"/>
          <w:lang w:eastAsia="zh-CN"/>
        </w:rPr>
      </w:pPr>
      <w:r w:rsidRPr="00C43582">
        <w:rPr>
          <w:rFonts w:eastAsia="宋体"/>
          <w:color w:val="000000"/>
          <w:szCs w:val="22"/>
          <w:lang w:eastAsia="zh-CN"/>
        </w:rPr>
        <w:t>R3-201616</w:t>
      </w:r>
      <w:r>
        <w:rPr>
          <w:rFonts w:eastAsia="宋体" w:hint="eastAsia"/>
          <w:color w:val="000000"/>
          <w:szCs w:val="22"/>
          <w:lang w:eastAsia="zh-CN"/>
        </w:rPr>
        <w:t xml:space="preserve">, </w:t>
      </w:r>
      <w:r w:rsidRPr="00C43582">
        <w:rPr>
          <w:rFonts w:eastAsia="宋体"/>
          <w:b/>
          <w:bCs/>
          <w:color w:val="00B050"/>
          <w:szCs w:val="22"/>
          <w:lang w:eastAsia="zh-CN"/>
        </w:rPr>
        <w:t>endorsed as BL CR</w:t>
      </w:r>
    </w:p>
    <w:p w:rsidR="00C43582" w:rsidRPr="00C43582" w:rsidRDefault="00C43582" w:rsidP="00C43582">
      <w:pPr>
        <w:shd w:val="clear" w:color="auto" w:fill="FFFFFF"/>
        <w:ind w:left="360"/>
        <w:rPr>
          <w:rFonts w:eastAsia="宋体"/>
          <w:color w:val="000000"/>
          <w:szCs w:val="22"/>
          <w:lang w:eastAsia="zh-CN"/>
        </w:rPr>
      </w:pPr>
      <w:r w:rsidRPr="00C43582">
        <w:rPr>
          <w:rFonts w:eastAsia="宋体"/>
          <w:color w:val="000000"/>
          <w:szCs w:val="22"/>
          <w:lang w:eastAsia="zh-CN"/>
        </w:rPr>
        <w:t>R3-201617,</w:t>
      </w:r>
      <w:r w:rsidRPr="00C43582">
        <w:rPr>
          <w:rFonts w:eastAsia="宋体"/>
          <w:color w:val="000000"/>
          <w:lang w:eastAsia="zh-CN"/>
        </w:rPr>
        <w:t> </w:t>
      </w:r>
      <w:r w:rsidRPr="00C43582">
        <w:rPr>
          <w:rFonts w:eastAsia="宋体"/>
          <w:b/>
          <w:bCs/>
          <w:color w:val="00B050"/>
          <w:szCs w:val="22"/>
          <w:lang w:eastAsia="zh-CN"/>
        </w:rPr>
        <w:t>endorsed as BL CR</w:t>
      </w:r>
    </w:p>
    <w:p w:rsidR="00C43582" w:rsidRDefault="00C43582" w:rsidP="00C43582">
      <w:pPr>
        <w:shd w:val="clear" w:color="auto" w:fill="FFFFFF"/>
        <w:ind w:left="360"/>
        <w:rPr>
          <w:rFonts w:eastAsia="宋体" w:hint="eastAsia"/>
          <w:b/>
          <w:bCs/>
          <w:color w:val="00B050"/>
          <w:szCs w:val="22"/>
          <w:lang w:eastAsia="zh-CN"/>
        </w:rPr>
      </w:pPr>
      <w:r w:rsidRPr="00C43582">
        <w:rPr>
          <w:rFonts w:eastAsia="宋体"/>
          <w:color w:val="000000"/>
          <w:szCs w:val="22"/>
          <w:lang w:eastAsia="zh-CN"/>
        </w:rPr>
        <w:t>R3-201618,</w:t>
      </w:r>
      <w:r w:rsidRPr="00C43582">
        <w:rPr>
          <w:rFonts w:eastAsia="宋体"/>
          <w:color w:val="000000"/>
          <w:lang w:eastAsia="zh-CN"/>
        </w:rPr>
        <w:t> </w:t>
      </w:r>
      <w:r w:rsidRPr="00C43582">
        <w:rPr>
          <w:rFonts w:eastAsia="宋体"/>
          <w:b/>
          <w:bCs/>
          <w:color w:val="00B050"/>
          <w:szCs w:val="22"/>
          <w:lang w:eastAsia="zh-CN"/>
        </w:rPr>
        <w:t>endorsed as BL CR</w:t>
      </w:r>
    </w:p>
    <w:p w:rsidR="00895A01" w:rsidRPr="00C43582" w:rsidRDefault="00895A01" w:rsidP="00C43582">
      <w:pPr>
        <w:shd w:val="clear" w:color="auto" w:fill="FFFFFF"/>
        <w:ind w:left="360"/>
        <w:rPr>
          <w:rFonts w:eastAsia="宋体"/>
          <w:color w:val="000000"/>
          <w:szCs w:val="22"/>
          <w:lang w:eastAsia="zh-CN"/>
        </w:rPr>
      </w:pPr>
      <w:r>
        <w:rPr>
          <w:color w:val="000000"/>
          <w:szCs w:val="22"/>
          <w:shd w:val="clear" w:color="auto" w:fill="FFFFFF"/>
        </w:rPr>
        <w:lastRenderedPageBreak/>
        <w:t>R3-201619,</w:t>
      </w:r>
      <w:r>
        <w:rPr>
          <w:rStyle w:val="apple-converted-space"/>
          <w:color w:val="000000"/>
          <w:szCs w:val="22"/>
          <w:shd w:val="clear" w:color="auto" w:fill="FFFFFF"/>
        </w:rPr>
        <w:t> </w:t>
      </w:r>
      <w:r>
        <w:rPr>
          <w:rFonts w:eastAsia="Microsoft YaHei UI"/>
          <w:b/>
          <w:bCs/>
          <w:color w:val="00B050"/>
          <w:szCs w:val="22"/>
          <w:shd w:val="clear" w:color="auto" w:fill="FFFFFF"/>
        </w:rPr>
        <w:t>endorsed as BL CR</w:t>
      </w:r>
    </w:p>
    <w:p w:rsidR="00C424D3" w:rsidRDefault="00C424D3">
      <w:pPr>
        <w:spacing w:after="0"/>
        <w:rPr>
          <w:rFonts w:hint="eastAsia"/>
          <w:lang w:eastAsia="zh-CN"/>
        </w:rPr>
      </w:pPr>
    </w:p>
    <w:p w:rsidR="00FB4A95" w:rsidRPr="00271671" w:rsidRDefault="00102DAE" w:rsidP="00271671">
      <w:pPr>
        <w:numPr>
          <w:ilvl w:val="0"/>
          <w:numId w:val="6"/>
        </w:numPr>
        <w:rPr>
          <w:rFonts w:eastAsia="宋体" w:hint="eastAsia"/>
          <w:b/>
          <w:bCs/>
          <w:color w:val="00B050"/>
          <w:szCs w:val="22"/>
          <w:lang w:eastAsia="zh-CN"/>
        </w:rPr>
      </w:pPr>
      <w:r w:rsidRPr="00617284">
        <w:rPr>
          <w:rFonts w:eastAsia="宋体"/>
          <w:b/>
          <w:bCs/>
          <w:color w:val="00B050"/>
          <w:szCs w:val="22"/>
          <w:lang w:eastAsia="zh-CN"/>
        </w:rPr>
        <w:t xml:space="preserve">Propose </w:t>
      </w:r>
      <w:r w:rsidRPr="00617284">
        <w:rPr>
          <w:rFonts w:eastAsia="宋体" w:hint="eastAsia"/>
          <w:b/>
          <w:bCs/>
          <w:color w:val="00B050"/>
          <w:szCs w:val="22"/>
          <w:lang w:eastAsia="zh-CN"/>
        </w:rPr>
        <w:t xml:space="preserve">to </w:t>
      </w:r>
      <w:r w:rsidR="00E92C96" w:rsidRPr="00617284">
        <w:rPr>
          <w:rFonts w:eastAsia="宋体" w:hint="eastAsia"/>
          <w:b/>
          <w:bCs/>
          <w:color w:val="00B050"/>
          <w:szCs w:val="22"/>
          <w:lang w:eastAsia="zh-CN"/>
        </w:rPr>
        <w:t>agre</w:t>
      </w:r>
      <w:r w:rsidR="00E077CB" w:rsidRPr="00617284">
        <w:rPr>
          <w:rFonts w:eastAsia="宋体" w:hint="eastAsia"/>
          <w:b/>
          <w:bCs/>
          <w:color w:val="00B050"/>
          <w:szCs w:val="22"/>
          <w:lang w:eastAsia="zh-CN"/>
        </w:rPr>
        <w:t>e the reply LS to SA5 in R3-20</w:t>
      </w:r>
      <w:r w:rsidR="00A5781D" w:rsidRPr="00617284">
        <w:rPr>
          <w:rFonts w:eastAsia="宋体" w:hint="eastAsia"/>
          <w:b/>
          <w:bCs/>
          <w:color w:val="00B050"/>
          <w:szCs w:val="22"/>
          <w:lang w:eastAsia="zh-CN"/>
        </w:rPr>
        <w:t>2627</w:t>
      </w:r>
    </w:p>
    <w:p w:rsidR="00271671" w:rsidRDefault="005E23DE" w:rsidP="003F5198">
      <w:pPr>
        <w:numPr>
          <w:ilvl w:val="0"/>
          <w:numId w:val="6"/>
        </w:numPr>
        <w:rPr>
          <w:rFonts w:eastAsia="宋体" w:hint="eastAsia"/>
          <w:b/>
          <w:bCs/>
          <w:color w:val="00B050"/>
          <w:szCs w:val="22"/>
          <w:lang w:eastAsia="zh-CN"/>
        </w:rPr>
      </w:pPr>
      <w:r>
        <w:rPr>
          <w:rFonts w:eastAsia="宋体"/>
          <w:b/>
          <w:bCs/>
          <w:color w:val="00B050"/>
          <w:szCs w:val="22"/>
          <w:lang w:eastAsia="zh-CN"/>
        </w:rPr>
        <w:t xml:space="preserve">Propose </w:t>
      </w:r>
      <w:r w:rsidR="00271671">
        <w:rPr>
          <w:rFonts w:eastAsia="宋体" w:hint="eastAsia"/>
          <w:b/>
          <w:bCs/>
          <w:color w:val="00B050"/>
          <w:szCs w:val="22"/>
          <w:lang w:eastAsia="zh-CN"/>
        </w:rPr>
        <w:t>to capture the following in the minutes,</w:t>
      </w:r>
    </w:p>
    <w:p w:rsidR="00C424D3" w:rsidRPr="00271671" w:rsidRDefault="00271671" w:rsidP="00271671">
      <w:pPr>
        <w:ind w:left="360"/>
        <w:rPr>
          <w:rFonts w:hint="eastAsia"/>
          <w:lang w:eastAsia="zh-CN"/>
        </w:rPr>
      </w:pPr>
      <w:r>
        <w:rPr>
          <w:rFonts w:eastAsia="宋体" w:hint="eastAsia"/>
          <w:b/>
          <w:bCs/>
          <w:color w:val="00B050"/>
          <w:szCs w:val="22"/>
          <w:lang w:eastAsia="zh-CN"/>
        </w:rPr>
        <w:t>Add the missi</w:t>
      </w:r>
      <w:r>
        <w:rPr>
          <w:rFonts w:eastAsia="宋体" w:hint="eastAsia"/>
          <w:b/>
          <w:bCs/>
          <w:color w:val="00B050"/>
          <w:szCs w:val="22"/>
          <w:lang w:eastAsia="zh-CN"/>
        </w:rPr>
        <w:t xml:space="preserve">ng </w:t>
      </w:r>
      <w:r w:rsidRPr="00271671">
        <w:rPr>
          <w:rFonts w:eastAsia="宋体"/>
          <w:b/>
          <w:bCs/>
          <w:i/>
          <w:color w:val="00B050"/>
          <w:szCs w:val="22"/>
          <w:lang w:eastAsia="zh-CN"/>
        </w:rPr>
        <w:t>Registration Request</w:t>
      </w:r>
      <w:r w:rsidRPr="00271671">
        <w:rPr>
          <w:rFonts w:eastAsia="宋体" w:hint="eastAsia"/>
          <w:b/>
          <w:bCs/>
          <w:color w:val="00B050"/>
          <w:szCs w:val="22"/>
          <w:lang w:eastAsia="zh-CN"/>
        </w:rPr>
        <w:t xml:space="preserve"> IE </w:t>
      </w:r>
      <w:r>
        <w:rPr>
          <w:rFonts w:eastAsia="宋体" w:hint="eastAsia"/>
          <w:b/>
          <w:bCs/>
          <w:color w:val="00B050"/>
          <w:szCs w:val="22"/>
          <w:lang w:eastAsia="zh-CN"/>
        </w:rPr>
        <w:t xml:space="preserve">in </w:t>
      </w:r>
      <w:r w:rsidRPr="00271671">
        <w:rPr>
          <w:rFonts w:eastAsia="宋体" w:hint="eastAsia"/>
          <w:b/>
          <w:bCs/>
          <w:color w:val="00B050"/>
          <w:szCs w:val="22"/>
          <w:lang w:eastAsia="zh-CN"/>
        </w:rPr>
        <w:t>tabular (9.2.1.X1)</w:t>
      </w:r>
      <w:r>
        <w:rPr>
          <w:rFonts w:eastAsia="宋体" w:hint="eastAsia"/>
          <w:b/>
          <w:bCs/>
          <w:color w:val="00B050"/>
          <w:szCs w:val="22"/>
          <w:lang w:eastAsia="zh-CN"/>
        </w:rPr>
        <w:t xml:space="preserve"> at next update for SON E1 BLCR</w:t>
      </w:r>
      <w:r w:rsidRPr="00271671">
        <w:rPr>
          <w:rFonts w:eastAsia="宋体" w:hint="eastAsia"/>
          <w:b/>
          <w:bCs/>
          <w:color w:val="00B050"/>
          <w:szCs w:val="22"/>
          <w:lang w:eastAsia="zh-CN"/>
        </w:rPr>
        <w:t>.</w:t>
      </w:r>
    </w:p>
    <w:bookmarkEnd w:id="5"/>
    <w:bookmarkEnd w:id="6"/>
    <w:p w:rsidR="00C424D3" w:rsidRDefault="00C424D3">
      <w:pPr>
        <w:pStyle w:val="1"/>
        <w:rPr>
          <w:rFonts w:eastAsia="宋体" w:hint="eastAsia"/>
          <w:lang w:eastAsia="zh-CN"/>
        </w:rPr>
      </w:pPr>
      <w:r>
        <w:t>Discussion</w:t>
      </w:r>
    </w:p>
    <w:p w:rsidR="00C424D3" w:rsidRDefault="00C424D3">
      <w:pPr>
        <w:spacing w:after="240"/>
        <w:jc w:val="both"/>
        <w:rPr>
          <w:rFonts w:eastAsia="宋体" w:hint="eastAsia"/>
          <w:lang w:eastAsia="zh-CN"/>
        </w:rPr>
      </w:pPr>
      <w:r>
        <w:rPr>
          <w:rFonts w:eastAsia="宋体"/>
          <w:lang w:eastAsia="zh-CN"/>
        </w:rPr>
        <w:t>The</w:t>
      </w:r>
      <w:r>
        <w:rPr>
          <w:rFonts w:eastAsia="宋体" w:hint="eastAsia"/>
          <w:lang w:eastAsia="zh-CN"/>
        </w:rPr>
        <w:t xml:space="preserve"> papers in agenda item 10.1 </w:t>
      </w:r>
      <w:r>
        <w:rPr>
          <w:rFonts w:eastAsia="宋体"/>
          <w:lang w:eastAsia="zh-CN"/>
        </w:rPr>
        <w:t>can</w:t>
      </w:r>
      <w:r>
        <w:rPr>
          <w:rFonts w:eastAsia="宋体" w:hint="eastAsia"/>
          <w:lang w:eastAsia="zh-CN"/>
        </w:rPr>
        <w:t xml:space="preserve"> be divided into the following 2 groups:</w:t>
      </w:r>
    </w:p>
    <w:p w:rsidR="00C424D3" w:rsidRDefault="00C424D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Lines="50"/>
        <w:jc w:val="both"/>
        <w:textAlignment w:val="baseline"/>
        <w:rPr>
          <w:rFonts w:eastAsia="宋体" w:hint="eastAsia"/>
          <w:lang w:eastAsia="zh-CN"/>
        </w:rPr>
      </w:pPr>
      <w:r>
        <w:rPr>
          <w:rFonts w:eastAsia="宋体" w:hint="eastAsia"/>
          <w:lang w:eastAsia="zh-CN"/>
        </w:rPr>
        <w:t>BL CRs that have been reviewed via the reflector before the E-meeting</w:t>
      </w:r>
    </w:p>
    <w:p w:rsidR="00C424D3" w:rsidRDefault="00C424D3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宋体" w:hint="eastAsia"/>
          <w:lang w:eastAsia="zh-CN"/>
        </w:rPr>
      </w:pPr>
      <w:r>
        <w:rPr>
          <w:rFonts w:eastAsia="宋体" w:hint="eastAsia"/>
          <w:lang w:eastAsia="zh-CN"/>
        </w:rPr>
        <w:t>LS received from SA5 on the status update of SON/MDT WI</w:t>
      </w:r>
    </w:p>
    <w:p w:rsidR="00C424D3" w:rsidRDefault="00C424D3">
      <w:pPr>
        <w:pStyle w:val="2"/>
        <w:spacing w:before="240"/>
        <w:rPr>
          <w:rFonts w:eastAsia="宋体" w:hint="eastAsia"/>
          <w:lang w:eastAsia="zh-CN"/>
        </w:rPr>
      </w:pPr>
      <w:r>
        <w:rPr>
          <w:rFonts w:eastAsia="宋体" w:hint="eastAsia"/>
          <w:lang w:eastAsia="zh-CN"/>
        </w:rPr>
        <w:t>BLCRs</w:t>
      </w:r>
    </w:p>
    <w:p w:rsidR="00C424D3" w:rsidRDefault="00C424D3">
      <w:pPr>
        <w:rPr>
          <w:rFonts w:eastAsia="宋体" w:hint="eastAsia"/>
          <w:lang w:eastAsia="zh-CN"/>
        </w:rPr>
      </w:pPr>
      <w:r>
        <w:rPr>
          <w:rFonts w:eastAsia="宋体" w:hint="eastAsia"/>
          <w:lang w:eastAsia="zh-CN"/>
        </w:rPr>
        <w:t xml:space="preserve">The following BL CRs captured the agreed TPs from RAN3 #107-e meeting, which are rebased on the latest Rel-16 specs and  reviewed through the reflector, so it is </w:t>
      </w:r>
      <w:r>
        <w:rPr>
          <w:rFonts w:eastAsia="宋体"/>
          <w:lang w:eastAsia="zh-CN"/>
        </w:rPr>
        <w:t>assumed</w:t>
      </w:r>
      <w:r>
        <w:rPr>
          <w:rFonts w:eastAsia="宋体" w:hint="eastAsia"/>
          <w:lang w:eastAsia="zh-CN"/>
        </w:rPr>
        <w:t xml:space="preserve"> these BL CRs are easy </w:t>
      </w:r>
      <w:r>
        <w:rPr>
          <w:rFonts w:eastAsia="宋体"/>
          <w:lang w:eastAsia="zh-CN"/>
        </w:rPr>
        <w:t>agreeable</w:t>
      </w:r>
      <w:r>
        <w:rPr>
          <w:rFonts w:eastAsia="宋体" w:hint="eastAsia"/>
          <w:lang w:eastAsia="zh-CN"/>
        </w:rPr>
        <w:t>.</w:t>
      </w:r>
    </w:p>
    <w:tbl>
      <w:tblPr>
        <w:tblW w:w="0" w:type="auto"/>
        <w:tblInd w:w="-39" w:type="dxa"/>
        <w:tblLayout w:type="fixed"/>
        <w:tblLook w:val="0000"/>
      </w:tblPr>
      <w:tblGrid>
        <w:gridCol w:w="1132"/>
        <w:gridCol w:w="4231"/>
        <w:gridCol w:w="4567"/>
      </w:tblGrid>
      <w:tr w:rsidR="00C424D3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24D3" w:rsidRDefault="00C424D3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highlight w:val="yellow"/>
              </w:rPr>
            </w:pPr>
            <w:hyperlink r:id="rId8" w:history="1">
              <w:r>
                <w:rPr>
                  <w:rStyle w:val="a3"/>
                  <w:rFonts w:ascii="Calibri" w:hAnsi="Calibri" w:cs="Calibri"/>
                  <w:sz w:val="18"/>
                  <w:highlight w:val="yellow"/>
                </w:rPr>
                <w:t>R3-201528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24D3" w:rsidRDefault="00C424D3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Addition of SON feature (Huawei)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24D3" w:rsidRDefault="00C424D3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  <w:proofErr w:type="spellStart"/>
            <w:proofErr w:type="gramStart"/>
            <w:r>
              <w:rPr>
                <w:rFonts w:ascii="Calibri" w:hAnsi="Calibri" w:cs="Calibri"/>
                <w:sz w:val="18"/>
              </w:rPr>
              <w:t>draftCRr</w:t>
            </w:r>
            <w:proofErr w:type="spellEnd"/>
            <w:proofErr w:type="gramEnd"/>
            <w:r>
              <w:rPr>
                <w:rFonts w:ascii="Calibri" w:hAnsi="Calibri" w:cs="Calibri"/>
                <w:sz w:val="18"/>
              </w:rPr>
              <w:t>, TS 36.300 v16.1.0, Rel-16, Cat. B</w:t>
            </w:r>
          </w:p>
          <w:p w:rsidR="00C424D3" w:rsidRDefault="00C424D3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</w:p>
        </w:tc>
      </w:tr>
      <w:tr w:rsidR="00C424D3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24D3" w:rsidRDefault="00C424D3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highlight w:val="yellow"/>
              </w:rPr>
            </w:pPr>
            <w:hyperlink r:id="rId9" w:history="1">
              <w:r>
                <w:rPr>
                  <w:rStyle w:val="a3"/>
                  <w:rFonts w:ascii="Calibri" w:hAnsi="Calibri" w:cs="Calibri"/>
                  <w:sz w:val="18"/>
                  <w:highlight w:val="yellow"/>
                </w:rPr>
                <w:t>R3-201555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24D3" w:rsidRDefault="00C424D3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BLCR to 38.420: Addition of MDT feature (CMCC)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24D3" w:rsidRDefault="00C424D3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CR0018r1, TS 38.420 v15.2.0, Rel-16, Cat. B</w:t>
            </w:r>
          </w:p>
          <w:p w:rsidR="00C424D3" w:rsidRDefault="00C424D3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</w:p>
        </w:tc>
      </w:tr>
      <w:tr w:rsidR="00C424D3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24D3" w:rsidRDefault="00C424D3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highlight w:val="yellow"/>
              </w:rPr>
            </w:pPr>
            <w:hyperlink r:id="rId10" w:history="1">
              <w:r>
                <w:rPr>
                  <w:rStyle w:val="a3"/>
                  <w:rFonts w:ascii="Calibri" w:hAnsi="Calibri" w:cs="Calibri"/>
                  <w:sz w:val="18"/>
                  <w:highlight w:val="yellow"/>
                </w:rPr>
                <w:t>R3-201556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24D3" w:rsidRDefault="00C424D3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BLCR to 38.420: Addition of SON feature (CMCC)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24D3" w:rsidRDefault="00C424D3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CR0019r1, TS 38.420 v15.2.0, Rel-16, Cat. B</w:t>
            </w:r>
          </w:p>
          <w:p w:rsidR="00C424D3" w:rsidRDefault="00C424D3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</w:p>
        </w:tc>
      </w:tr>
      <w:tr w:rsidR="00C424D3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24D3" w:rsidRDefault="00C424D3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highlight w:val="yellow"/>
              </w:rPr>
            </w:pPr>
            <w:hyperlink r:id="rId11" w:history="1">
              <w:r>
                <w:rPr>
                  <w:rStyle w:val="a3"/>
                  <w:rFonts w:ascii="Calibri" w:hAnsi="Calibri" w:cs="Calibri"/>
                  <w:sz w:val="18"/>
                  <w:highlight w:val="yellow"/>
                </w:rPr>
                <w:t>R3-201557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24D3" w:rsidRDefault="00C424D3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BLCR to 38.470: Addition of SON feature (CMCC)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24D3" w:rsidRDefault="00C424D3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CR0064r1, TS 38.470 v16.1.0, Rel-16, Cat. B</w:t>
            </w:r>
          </w:p>
          <w:p w:rsidR="00C424D3" w:rsidRDefault="00C424D3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</w:p>
        </w:tc>
      </w:tr>
      <w:tr w:rsidR="00C424D3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24D3" w:rsidRDefault="00C424D3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highlight w:val="yellow"/>
              </w:rPr>
            </w:pPr>
            <w:hyperlink r:id="rId12" w:history="1">
              <w:r>
                <w:rPr>
                  <w:rStyle w:val="a3"/>
                  <w:rFonts w:ascii="Calibri" w:hAnsi="Calibri" w:cs="Calibri"/>
                  <w:sz w:val="18"/>
                  <w:highlight w:val="yellow"/>
                </w:rPr>
                <w:t>R3-201558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24D3" w:rsidRDefault="00C424D3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BLCR to 38.460: Addition of SON feature (CMCC)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24D3" w:rsidRDefault="00C424D3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CR0031r1, TS 38.460 v16.0.0, Rel-16, Cat. B</w:t>
            </w:r>
          </w:p>
          <w:p w:rsidR="00C424D3" w:rsidRDefault="00C424D3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</w:p>
        </w:tc>
      </w:tr>
      <w:tr w:rsidR="00C424D3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24D3" w:rsidRDefault="00C424D3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highlight w:val="yellow"/>
              </w:rPr>
            </w:pPr>
            <w:hyperlink r:id="rId13" w:history="1">
              <w:r>
                <w:rPr>
                  <w:rStyle w:val="a3"/>
                  <w:rFonts w:ascii="Calibri" w:hAnsi="Calibri" w:cs="Calibri"/>
                  <w:sz w:val="18"/>
                  <w:highlight w:val="yellow"/>
                </w:rPr>
                <w:t>R3-201566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24D3" w:rsidRDefault="00C424D3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MDT support for EN-DC (Huawei)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24D3" w:rsidRDefault="00C424D3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CR1747r2, TS 36.413 v16.1.0, Rel-16, Cat. B</w:t>
            </w:r>
          </w:p>
          <w:p w:rsidR="00C424D3" w:rsidRDefault="00C424D3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</w:p>
        </w:tc>
      </w:tr>
      <w:tr w:rsidR="00C424D3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24D3" w:rsidRDefault="00C424D3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highlight w:val="yellow"/>
              </w:rPr>
            </w:pPr>
            <w:hyperlink r:id="rId14" w:history="1">
              <w:r>
                <w:rPr>
                  <w:rStyle w:val="a3"/>
                  <w:rFonts w:ascii="Calibri" w:hAnsi="Calibri" w:cs="Calibri"/>
                  <w:sz w:val="18"/>
                  <w:highlight w:val="yellow"/>
                </w:rPr>
                <w:t>R3-201569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24D3" w:rsidRDefault="00C424D3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Addition of RACH Optimization Feature (CMCC, Huawei)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24D3" w:rsidRDefault="00C424D3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CR0116r2, TS 38.401 v16.1.0, Rel-16, Cat. B</w:t>
            </w:r>
          </w:p>
          <w:p w:rsidR="00C424D3" w:rsidRDefault="00C424D3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</w:p>
        </w:tc>
      </w:tr>
      <w:tr w:rsidR="00C424D3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24D3" w:rsidRDefault="00C424D3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highlight w:val="yellow"/>
              </w:rPr>
            </w:pPr>
            <w:hyperlink r:id="rId15" w:history="1">
              <w:r>
                <w:rPr>
                  <w:rStyle w:val="a3"/>
                  <w:rFonts w:ascii="Calibri" w:hAnsi="Calibri" w:cs="Calibri"/>
                  <w:sz w:val="18"/>
                  <w:highlight w:val="yellow"/>
                </w:rPr>
                <w:t>R3-201574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24D3" w:rsidRDefault="00C424D3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MDT support for EN-DC (Huawei, SAMSUNG)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24D3" w:rsidRDefault="00C424D3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CR1440r3, TS 36.423 v16.1.0, Rel-16, Cat. B</w:t>
            </w:r>
          </w:p>
          <w:p w:rsidR="00C424D3" w:rsidRDefault="00C424D3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</w:p>
        </w:tc>
      </w:tr>
      <w:tr w:rsidR="00C424D3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24D3" w:rsidRDefault="00C424D3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highlight w:val="yellow"/>
              </w:rPr>
            </w:pPr>
            <w:hyperlink r:id="rId16" w:history="1">
              <w:r>
                <w:rPr>
                  <w:rStyle w:val="a3"/>
                  <w:rFonts w:ascii="Calibri" w:hAnsi="Calibri" w:cs="Calibri"/>
                  <w:sz w:val="18"/>
                  <w:highlight w:val="yellow"/>
                </w:rPr>
                <w:t>R3-201608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24D3" w:rsidRDefault="00C424D3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Addition of SON features (Huawei)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24D3" w:rsidRDefault="00C424D3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CR1710r8, TS 36.413 v16.1.0, Rel-16, Cat. B</w:t>
            </w:r>
          </w:p>
          <w:p w:rsidR="00C424D3" w:rsidRDefault="00C424D3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</w:p>
        </w:tc>
      </w:tr>
      <w:tr w:rsidR="00C424D3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24D3" w:rsidRDefault="00C424D3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highlight w:val="yellow"/>
              </w:rPr>
            </w:pPr>
            <w:hyperlink r:id="rId17" w:history="1">
              <w:r>
                <w:rPr>
                  <w:rStyle w:val="a3"/>
                  <w:rFonts w:ascii="Calibri" w:hAnsi="Calibri" w:cs="Calibri"/>
                  <w:sz w:val="18"/>
                  <w:highlight w:val="yellow"/>
                </w:rPr>
                <w:t>R3-201609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24D3" w:rsidRDefault="00C424D3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Addition of SON feature (CATT)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24D3" w:rsidRDefault="00C424D3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CR1373r9, TS 36.423 v16.1.0, Rel-16, Cat. B</w:t>
            </w:r>
          </w:p>
          <w:p w:rsidR="00C424D3" w:rsidRDefault="00C424D3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</w:p>
        </w:tc>
      </w:tr>
      <w:tr w:rsidR="00C424D3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24D3" w:rsidRDefault="00C424D3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highlight w:val="yellow"/>
              </w:rPr>
            </w:pPr>
            <w:hyperlink r:id="rId18" w:history="1">
              <w:r>
                <w:rPr>
                  <w:rStyle w:val="a3"/>
                  <w:rFonts w:ascii="Calibri" w:hAnsi="Calibri" w:cs="Calibri"/>
                  <w:sz w:val="18"/>
                  <w:highlight w:val="yellow"/>
                </w:rPr>
                <w:t>R3-201610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24D3" w:rsidRDefault="00C424D3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Addition of SON features (CMCC, Huawei)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24D3" w:rsidRDefault="00C424D3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  <w:proofErr w:type="spellStart"/>
            <w:proofErr w:type="gramStart"/>
            <w:r>
              <w:rPr>
                <w:rFonts w:ascii="Calibri" w:hAnsi="Calibri" w:cs="Calibri"/>
                <w:sz w:val="18"/>
              </w:rPr>
              <w:t>draftCRr</w:t>
            </w:r>
            <w:proofErr w:type="spellEnd"/>
            <w:proofErr w:type="gramEnd"/>
            <w:r>
              <w:rPr>
                <w:rFonts w:ascii="Calibri" w:hAnsi="Calibri" w:cs="Calibri"/>
                <w:sz w:val="18"/>
              </w:rPr>
              <w:t>, TS 38.300 v16.1.0, Rel-16, Cat. B</w:t>
            </w:r>
          </w:p>
          <w:p w:rsidR="00C424D3" w:rsidRDefault="00C424D3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</w:p>
        </w:tc>
      </w:tr>
      <w:tr w:rsidR="00C424D3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24D3" w:rsidRDefault="00C424D3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highlight w:val="yellow"/>
              </w:rPr>
            </w:pPr>
            <w:hyperlink r:id="rId19" w:history="1">
              <w:r>
                <w:rPr>
                  <w:rStyle w:val="a3"/>
                  <w:rFonts w:ascii="Calibri" w:hAnsi="Calibri" w:cs="Calibri"/>
                  <w:sz w:val="18"/>
                  <w:highlight w:val="yellow"/>
                </w:rPr>
                <w:t>R3-201611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24D3" w:rsidRDefault="00C424D3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Addition of MDT features (Samsung)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24D3" w:rsidRDefault="00C424D3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CR0099r4, TS 38.401 v16.1.0, Rel-16, Cat. B</w:t>
            </w:r>
          </w:p>
          <w:p w:rsidR="00C424D3" w:rsidRDefault="00C424D3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</w:p>
        </w:tc>
      </w:tr>
      <w:tr w:rsidR="00C424D3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24D3" w:rsidRDefault="00C424D3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highlight w:val="yellow"/>
              </w:rPr>
            </w:pPr>
            <w:hyperlink r:id="rId20" w:history="1">
              <w:r>
                <w:rPr>
                  <w:rStyle w:val="a3"/>
                  <w:rFonts w:ascii="Calibri" w:hAnsi="Calibri" w:cs="Calibri"/>
                  <w:sz w:val="18"/>
                  <w:highlight w:val="yellow"/>
                </w:rPr>
                <w:t>R3-201612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24D3" w:rsidRDefault="00C424D3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Addition of SON features (Huawei)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24D3" w:rsidRDefault="00C424D3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CR0237r7, TS 38.413 v16.1.0, Rel-16, Cat. B</w:t>
            </w:r>
          </w:p>
          <w:p w:rsidR="00C424D3" w:rsidRDefault="00C424D3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</w:p>
        </w:tc>
      </w:tr>
      <w:tr w:rsidR="00C424D3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24D3" w:rsidRDefault="00C424D3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highlight w:val="yellow"/>
              </w:rPr>
            </w:pPr>
            <w:hyperlink r:id="rId21" w:history="1">
              <w:r>
                <w:rPr>
                  <w:rStyle w:val="a3"/>
                  <w:rFonts w:ascii="Calibri" w:hAnsi="Calibri" w:cs="Calibri"/>
                  <w:sz w:val="18"/>
                  <w:highlight w:val="yellow"/>
                </w:rPr>
                <w:t>R3-201613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24D3" w:rsidRDefault="00C424D3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Addition of MDT feature (Huawei)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24D3" w:rsidRDefault="00C424D3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CR0280r5, TS 38.413 v16.1.0, Rel-16, Cat. B</w:t>
            </w:r>
          </w:p>
          <w:p w:rsidR="00C424D3" w:rsidRDefault="00C424D3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</w:p>
        </w:tc>
      </w:tr>
      <w:tr w:rsidR="00C424D3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24D3" w:rsidRDefault="00C424D3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highlight w:val="yellow"/>
              </w:rPr>
            </w:pPr>
            <w:hyperlink r:id="rId22" w:history="1">
              <w:r>
                <w:rPr>
                  <w:rStyle w:val="a3"/>
                  <w:rFonts w:ascii="Calibri" w:hAnsi="Calibri" w:cs="Calibri"/>
                  <w:sz w:val="18"/>
                  <w:highlight w:val="yellow"/>
                </w:rPr>
                <w:t>R3-201614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24D3" w:rsidRDefault="00C424D3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Addition of SON features (Samsung)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24D3" w:rsidRDefault="00C424D3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CR0221r9, TS 38.423 v16.1.0, Rel-16, Cat. B</w:t>
            </w:r>
          </w:p>
          <w:p w:rsidR="00C424D3" w:rsidRDefault="00C424D3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</w:p>
        </w:tc>
      </w:tr>
      <w:tr w:rsidR="00C424D3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24D3" w:rsidRDefault="00C424D3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highlight w:val="yellow"/>
              </w:rPr>
            </w:pPr>
            <w:hyperlink r:id="rId23" w:history="1">
              <w:r>
                <w:rPr>
                  <w:rStyle w:val="a3"/>
                  <w:rFonts w:ascii="Calibri" w:hAnsi="Calibri" w:cs="Calibri"/>
                  <w:sz w:val="18"/>
                  <w:highlight w:val="yellow"/>
                </w:rPr>
                <w:t>R3-201615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24D3" w:rsidRDefault="00C424D3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MDT Configuration support for </w:t>
            </w:r>
            <w:proofErr w:type="spellStart"/>
            <w:r>
              <w:rPr>
                <w:rFonts w:ascii="Calibri" w:hAnsi="Calibri" w:cs="Calibri"/>
                <w:sz w:val="18"/>
              </w:rPr>
              <w:t>XnAP</w:t>
            </w:r>
            <w:proofErr w:type="spellEnd"/>
            <w:r>
              <w:rPr>
                <w:rFonts w:ascii="Calibri" w:hAnsi="Calibri" w:cs="Calibri"/>
                <w:sz w:val="18"/>
              </w:rPr>
              <w:t xml:space="preserve"> (Ericsson)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24D3" w:rsidRDefault="00C424D3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CR0291r7, TS 38.423 v16.1.0, Rel-16, Cat. B</w:t>
            </w:r>
          </w:p>
          <w:p w:rsidR="00C424D3" w:rsidRDefault="00C424D3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</w:p>
        </w:tc>
      </w:tr>
      <w:tr w:rsidR="00C424D3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24D3" w:rsidRDefault="00C424D3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highlight w:val="yellow"/>
              </w:rPr>
            </w:pPr>
            <w:hyperlink r:id="rId24" w:history="1">
              <w:r>
                <w:rPr>
                  <w:rStyle w:val="a3"/>
                  <w:rFonts w:ascii="Calibri" w:hAnsi="Calibri" w:cs="Calibri"/>
                  <w:sz w:val="18"/>
                  <w:highlight w:val="yellow"/>
                </w:rPr>
                <w:t>R3-201616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24D3" w:rsidRDefault="00C424D3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Addition of SON features (Ericsson)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24D3" w:rsidRDefault="00C424D3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CR0142r9, TS 38.463 v16.1.0, Rel-16, Cat. B</w:t>
            </w:r>
          </w:p>
          <w:p w:rsidR="00C424D3" w:rsidRDefault="00C424D3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</w:p>
        </w:tc>
      </w:tr>
      <w:tr w:rsidR="00C424D3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24D3" w:rsidRDefault="00C424D3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highlight w:val="yellow"/>
              </w:rPr>
            </w:pPr>
            <w:hyperlink r:id="rId25" w:history="1">
              <w:r>
                <w:rPr>
                  <w:rStyle w:val="a3"/>
                  <w:rFonts w:ascii="Calibri" w:hAnsi="Calibri" w:cs="Calibri"/>
                  <w:sz w:val="18"/>
                  <w:highlight w:val="yellow"/>
                </w:rPr>
                <w:t>R3-201617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24D3" w:rsidRDefault="00C424D3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Addition of MDT features (ZTE)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24D3" w:rsidRDefault="00C424D3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CR0477r3, TS 38.463 v16.1.0, Rel-16, Cat. B</w:t>
            </w:r>
          </w:p>
          <w:p w:rsidR="00C424D3" w:rsidRDefault="00C424D3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</w:p>
        </w:tc>
      </w:tr>
      <w:tr w:rsidR="00C424D3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24D3" w:rsidRDefault="00C424D3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highlight w:val="yellow"/>
              </w:rPr>
            </w:pPr>
            <w:hyperlink r:id="rId26" w:history="1">
              <w:r>
                <w:rPr>
                  <w:rStyle w:val="a3"/>
                  <w:rFonts w:ascii="Calibri" w:hAnsi="Calibri" w:cs="Calibri"/>
                  <w:sz w:val="18"/>
                  <w:highlight w:val="yellow"/>
                </w:rPr>
                <w:t>R3-201618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24D3" w:rsidRDefault="00C424D3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Addition of SON features (Huawei)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24D3" w:rsidRDefault="00C424D3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CR0441r9, TS 38.473 v16.1.0, Rel-16, Cat. B</w:t>
            </w:r>
          </w:p>
          <w:p w:rsidR="00C424D3" w:rsidRDefault="00C424D3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</w:p>
        </w:tc>
      </w:tr>
      <w:tr w:rsidR="00C424D3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24D3" w:rsidRDefault="00C424D3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highlight w:val="yellow"/>
              </w:rPr>
            </w:pPr>
            <w:hyperlink r:id="rId27" w:history="1">
              <w:r>
                <w:rPr>
                  <w:rStyle w:val="a3"/>
                  <w:rFonts w:ascii="Calibri" w:hAnsi="Calibri" w:cs="Calibri"/>
                  <w:sz w:val="18"/>
                  <w:highlight w:val="yellow"/>
                </w:rPr>
                <w:t>R3-201619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24D3" w:rsidRDefault="00C424D3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Addition of MDT features (Samsung)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24D3" w:rsidRDefault="00C424D3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CR0492r4, TS 38.473 v16.1.0, Rel-16, Cat. B</w:t>
            </w:r>
          </w:p>
          <w:p w:rsidR="00C424D3" w:rsidRDefault="00C424D3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</w:p>
        </w:tc>
      </w:tr>
    </w:tbl>
    <w:p w:rsidR="00C424D3" w:rsidRDefault="00C424D3">
      <w:pPr>
        <w:jc w:val="both"/>
        <w:rPr>
          <w:rFonts w:eastAsia="宋体" w:hint="eastAsia"/>
          <w:b/>
          <w:lang w:eastAsia="zh-CN"/>
        </w:rPr>
      </w:pPr>
    </w:p>
    <w:p w:rsidR="00C424D3" w:rsidRDefault="00C424D3">
      <w:pPr>
        <w:jc w:val="both"/>
        <w:rPr>
          <w:rFonts w:eastAsia="宋体" w:hint="eastAsia"/>
          <w:b/>
          <w:lang w:eastAsia="zh-CN"/>
        </w:rPr>
      </w:pPr>
      <w:r>
        <w:rPr>
          <w:rFonts w:eastAsia="宋体" w:hint="eastAsia"/>
          <w:b/>
          <w:lang w:eastAsia="zh-CN"/>
        </w:rPr>
        <w:t xml:space="preserve">Proposal 1: Endorse the above BLCRs </w:t>
      </w:r>
    </w:p>
    <w:p w:rsidR="00C424D3" w:rsidRDefault="00C424D3">
      <w:pPr>
        <w:rPr>
          <w:rFonts w:eastAsia="宋体" w:hint="eastAsia"/>
          <w:lang w:eastAsia="zh-CN"/>
        </w:rPr>
      </w:pPr>
    </w:p>
    <w:p w:rsidR="00C424D3" w:rsidRDefault="00C424D3">
      <w:pPr>
        <w:rPr>
          <w:rFonts w:eastAsia="宋体" w:hint="eastAsia"/>
          <w:lang w:eastAsia="zh-CN"/>
        </w:rPr>
      </w:pPr>
      <w:r>
        <w:rPr>
          <w:rFonts w:eastAsia="宋体" w:hint="eastAsia"/>
          <w:lang w:eastAsia="zh-CN"/>
        </w:rPr>
        <w:t>In case you still have some comments, please indicate it in the table. Further discussion if needed on the email reflector is preferred.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4"/>
        <w:gridCol w:w="4644"/>
      </w:tblGrid>
      <w:tr w:rsidR="00C424D3">
        <w:tc>
          <w:tcPr>
            <w:tcW w:w="4644" w:type="dxa"/>
          </w:tcPr>
          <w:p w:rsidR="00C424D3" w:rsidRDefault="00C424D3">
            <w:r>
              <w:t>Company</w:t>
            </w:r>
          </w:p>
        </w:tc>
        <w:tc>
          <w:tcPr>
            <w:tcW w:w="4644" w:type="dxa"/>
          </w:tcPr>
          <w:p w:rsidR="00C424D3" w:rsidRDefault="00C424D3">
            <w:r>
              <w:t>Comment</w:t>
            </w:r>
          </w:p>
        </w:tc>
      </w:tr>
      <w:tr w:rsidR="00C424D3">
        <w:tc>
          <w:tcPr>
            <w:tcW w:w="4644" w:type="dxa"/>
          </w:tcPr>
          <w:p w:rsidR="00C424D3" w:rsidRDefault="00C424D3">
            <w:ins w:id="7" w:author="Angelo Centonza" w:date="2020-04-21T11:00:00Z">
              <w:r>
                <w:t>Ericsson</w:t>
              </w:r>
            </w:ins>
          </w:p>
        </w:tc>
        <w:tc>
          <w:tcPr>
            <w:tcW w:w="4644" w:type="dxa"/>
          </w:tcPr>
          <w:p w:rsidR="00C424D3" w:rsidRDefault="00C424D3">
            <w:pPr>
              <w:rPr>
                <w:ins w:id="8" w:author="Angelo Centonza" w:date="2020-04-21T11:00:00Z"/>
              </w:rPr>
            </w:pPr>
            <w:ins w:id="9" w:author="Angelo Centonza" w:date="2020-04-21T11:00:00Z">
              <w:r>
                <w:t>In R3-201574 the following sentence specifies the sender’s behavior and should be removed as not in line with Stage 3 descriptions:</w:t>
              </w:r>
            </w:ins>
          </w:p>
          <w:p w:rsidR="00C424D3" w:rsidRDefault="00C424D3">
            <w:pPr>
              <w:rPr>
                <w:ins w:id="10" w:author="Angelo Centonza" w:date="2020-04-21T11:00:00Z"/>
                <w:i/>
                <w:iCs/>
              </w:rPr>
            </w:pPr>
            <w:ins w:id="11" w:author="Angelo Centonza" w:date="2020-04-21T11:00:00Z">
              <w:r>
                <w:rPr>
                  <w:i/>
                  <w:iCs/>
                </w:rPr>
                <w:t xml:space="preserve">The </w:t>
              </w:r>
              <w:proofErr w:type="spellStart"/>
              <w:r>
                <w:rPr>
                  <w:i/>
                  <w:iCs/>
                </w:rPr>
                <w:t>MeNB</w:t>
              </w:r>
              <w:proofErr w:type="spellEnd"/>
              <w:r>
                <w:rPr>
                  <w:i/>
                  <w:iCs/>
                </w:rPr>
                <w:t xml:space="preserve"> shall, if supported and available in the UE context, include the Management Based MDT Allowed IE and the Management Based MDT PLMN List IE in the SGNB ADDITION REQUEST message.</w:t>
              </w:r>
            </w:ins>
          </w:p>
          <w:p w:rsidR="00C424D3" w:rsidRDefault="00C424D3">
            <w:pPr>
              <w:rPr>
                <w:ins w:id="12" w:author="Angelo Centonza" w:date="2020-04-21T11:00:00Z"/>
              </w:rPr>
            </w:pPr>
            <w:ins w:id="13" w:author="Angelo Centonza" w:date="2020-04-21T11:00:00Z">
              <w:r>
                <w:t>In R3-201574 apply the following editorial correction:</w:t>
              </w:r>
            </w:ins>
          </w:p>
          <w:p w:rsidR="00C424D3" w:rsidRDefault="00C424D3">
            <w:pPr>
              <w:rPr>
                <w:i/>
                <w:iCs/>
              </w:rPr>
            </w:pPr>
            <w:ins w:id="14" w:author="Angelo Centonza" w:date="2020-04-21T11:00:00Z">
              <w:r>
                <w:rPr>
                  <w:i/>
                  <w:iCs/>
                </w:rPr>
                <w:t xml:space="preserve">The gNB-CU may forward a limited set of </w:t>
              </w:r>
              <w:proofErr w:type="spellStart"/>
              <w:r>
                <w:rPr>
                  <w:i/>
                  <w:iCs/>
                </w:rPr>
                <w:t>neighbour</w:t>
              </w:r>
              <w:proofErr w:type="spellEnd"/>
              <w:r>
                <w:rPr>
                  <w:i/>
                  <w:iCs/>
                </w:rPr>
                <w:t xml:space="preserve"> cell’s PRACH configurations receiving received from </w:t>
              </w:r>
              <w:proofErr w:type="spellStart"/>
              <w:r>
                <w:rPr>
                  <w:i/>
                  <w:iCs/>
                </w:rPr>
                <w:t>neighbour</w:t>
              </w:r>
              <w:proofErr w:type="spellEnd"/>
              <w:r>
                <w:rPr>
                  <w:i/>
                  <w:iCs/>
                </w:rPr>
                <w:t xml:space="preserve"> gNB-CU to the gNB-DU to resolve the configuration conflict.</w:t>
              </w:r>
            </w:ins>
          </w:p>
        </w:tc>
      </w:tr>
      <w:tr w:rsidR="00C424D3">
        <w:tc>
          <w:tcPr>
            <w:tcW w:w="4644" w:type="dxa"/>
          </w:tcPr>
          <w:p w:rsidR="00C424D3" w:rsidRDefault="00C424D3">
            <w:pPr>
              <w:rPr>
                <w:rFonts w:eastAsia="宋体"/>
                <w:lang w:eastAsia="zh-CN"/>
              </w:rPr>
            </w:pPr>
            <w:ins w:id="15" w:author="ZTE--LiDapeng" w:date="2020-04-22T09:55:00Z">
              <w:r>
                <w:rPr>
                  <w:rFonts w:eastAsia="宋体" w:hint="eastAsia"/>
                  <w:lang w:eastAsia="zh-CN"/>
                </w:rPr>
                <w:t>ZTE</w:t>
              </w:r>
            </w:ins>
          </w:p>
        </w:tc>
        <w:tc>
          <w:tcPr>
            <w:tcW w:w="4644" w:type="dxa"/>
          </w:tcPr>
          <w:p w:rsidR="00C424D3" w:rsidRDefault="00C424D3">
            <w:pPr>
              <w:rPr>
                <w:rFonts w:eastAsia="宋体"/>
                <w:lang w:eastAsia="zh-CN"/>
              </w:rPr>
            </w:pPr>
            <w:ins w:id="16" w:author="ZTE--LiDapeng" w:date="2020-04-22T09:55:00Z">
              <w:r>
                <w:rPr>
                  <w:rFonts w:eastAsia="宋体" w:hint="eastAsia"/>
                  <w:lang w:eastAsia="zh-CN"/>
                </w:rPr>
                <w:t xml:space="preserve">In R3-201616, </w:t>
              </w:r>
            </w:ins>
            <w:ins w:id="17" w:author="ZTE--LiDapeng" w:date="2020-04-22T09:56:00Z">
              <w:r>
                <w:rPr>
                  <w:rFonts w:eastAsia="宋体" w:hint="eastAsia"/>
                  <w:lang w:eastAsia="zh-CN"/>
                </w:rPr>
                <w:t xml:space="preserve">the </w:t>
              </w:r>
              <w:r>
                <w:rPr>
                  <w:i/>
                  <w:iCs/>
                </w:rPr>
                <w:t>Registration Request</w:t>
              </w:r>
              <w:r>
                <w:rPr>
                  <w:rFonts w:eastAsia="宋体" w:hint="eastAsia"/>
                  <w:lang w:eastAsia="zh-CN"/>
                </w:rPr>
                <w:t xml:space="preserve"> IE is missing from tabular (</w:t>
              </w:r>
            </w:ins>
            <w:ins w:id="18" w:author="ZTE--LiDapeng" w:date="2020-04-22T09:57:00Z">
              <w:r>
                <w:rPr>
                  <w:rFonts w:eastAsia="宋体" w:hint="eastAsia"/>
                  <w:lang w:eastAsia="zh-CN"/>
                </w:rPr>
                <w:t>9.2.1.X1).</w:t>
              </w:r>
            </w:ins>
          </w:p>
        </w:tc>
      </w:tr>
      <w:tr w:rsidR="00C424D3">
        <w:tc>
          <w:tcPr>
            <w:tcW w:w="4644" w:type="dxa"/>
          </w:tcPr>
          <w:p w:rsidR="00C424D3" w:rsidRDefault="00D06C5B">
            <w:ins w:id="19" w:author="Nokia" w:date="2020-04-23T09:39:00Z">
              <w:r>
                <w:t>Nokia</w:t>
              </w:r>
            </w:ins>
          </w:p>
        </w:tc>
        <w:tc>
          <w:tcPr>
            <w:tcW w:w="4644" w:type="dxa"/>
          </w:tcPr>
          <w:p w:rsidR="00C424D3" w:rsidRDefault="00D06C5B">
            <w:ins w:id="20" w:author="Nokia" w:date="2020-04-23T09:39:00Z">
              <w:r>
                <w:t>We would like to support the proposal to endorse the BL CR, and handle the mentioned updat</w:t>
              </w:r>
            </w:ins>
            <w:ins w:id="21" w:author="Nokia" w:date="2020-04-23T09:40:00Z">
              <w:r>
                <w:t>es per TP.</w:t>
              </w:r>
            </w:ins>
          </w:p>
        </w:tc>
      </w:tr>
    </w:tbl>
    <w:p w:rsidR="00C424D3" w:rsidRDefault="00C424D3"/>
    <w:p w:rsidR="00C424D3" w:rsidRDefault="00C424D3">
      <w:pPr>
        <w:pStyle w:val="2"/>
      </w:pPr>
      <w:r>
        <w:rPr>
          <w:rFonts w:eastAsia="宋体" w:hint="eastAsia"/>
          <w:lang w:eastAsia="zh-CN"/>
        </w:rPr>
        <w:t>LS from SA5</w:t>
      </w:r>
    </w:p>
    <w:p w:rsidR="00C424D3" w:rsidRDefault="00C424D3">
      <w:pPr>
        <w:rPr>
          <w:rFonts w:eastAsia="宋体" w:hint="eastAsia"/>
          <w:lang w:eastAsia="zh-CN"/>
        </w:rPr>
      </w:pPr>
      <w:r>
        <w:rPr>
          <w:rFonts w:eastAsia="宋体" w:hint="eastAsia"/>
          <w:lang w:eastAsia="zh-CN"/>
        </w:rPr>
        <w:t xml:space="preserve">We received </w:t>
      </w:r>
      <w:proofErr w:type="gramStart"/>
      <w:r>
        <w:rPr>
          <w:rFonts w:eastAsia="宋体" w:hint="eastAsia"/>
          <w:lang w:eastAsia="zh-CN"/>
        </w:rPr>
        <w:t>a LS</w:t>
      </w:r>
      <w:proofErr w:type="gramEnd"/>
      <w:r>
        <w:rPr>
          <w:rFonts w:eastAsia="宋体" w:hint="eastAsia"/>
          <w:lang w:eastAsia="zh-CN"/>
        </w:rPr>
        <w:t xml:space="preserve"> from SA5 on the status update of SON support for NR. Note that there is no paper of for the reply submitted to RAN3 #107bis-e meeting, we have the </w:t>
      </w:r>
      <w:r>
        <w:rPr>
          <w:rFonts w:eastAsia="宋体"/>
          <w:lang w:eastAsia="zh-CN"/>
        </w:rPr>
        <w:t>following</w:t>
      </w:r>
      <w:r>
        <w:rPr>
          <w:rFonts w:eastAsia="宋体" w:hint="eastAsia"/>
          <w:lang w:eastAsia="zh-CN"/>
        </w:rPr>
        <w:t xml:space="preserve"> two options to handle this,</w:t>
      </w:r>
    </w:p>
    <w:p w:rsidR="00C424D3" w:rsidRDefault="00C424D3">
      <w:pPr>
        <w:numPr>
          <w:ilvl w:val="0"/>
          <w:numId w:val="4"/>
        </w:numPr>
        <w:rPr>
          <w:rFonts w:eastAsia="宋体" w:hint="eastAsia"/>
          <w:lang w:eastAsia="zh-CN"/>
        </w:rPr>
      </w:pPr>
      <w:r>
        <w:rPr>
          <w:rFonts w:eastAsia="宋体" w:hint="eastAsia"/>
          <w:lang w:eastAsia="zh-CN"/>
        </w:rPr>
        <w:t>Defer the reply LS to next meeting</w:t>
      </w:r>
    </w:p>
    <w:p w:rsidR="00C424D3" w:rsidRDefault="00C424D3">
      <w:pPr>
        <w:numPr>
          <w:ilvl w:val="0"/>
          <w:numId w:val="4"/>
        </w:numPr>
        <w:rPr>
          <w:rFonts w:eastAsia="宋体" w:hint="eastAsia"/>
          <w:lang w:eastAsia="zh-CN"/>
        </w:rPr>
      </w:pPr>
      <w:r>
        <w:rPr>
          <w:rFonts w:eastAsia="宋体" w:hint="eastAsia"/>
          <w:lang w:eastAsia="zh-CN"/>
        </w:rPr>
        <w:t>Work out a reply LS as output of the email discussion</w:t>
      </w:r>
    </w:p>
    <w:p w:rsidR="00C424D3" w:rsidRDefault="00C424D3">
      <w:pPr>
        <w:rPr>
          <w:rFonts w:eastAsia="宋体" w:hint="eastAsia"/>
          <w:lang w:eastAsia="zh-CN"/>
        </w:rPr>
      </w:pPr>
    </w:p>
    <w:p w:rsidR="00C424D3" w:rsidRDefault="00C424D3">
      <w:pPr>
        <w:rPr>
          <w:rFonts w:eastAsia="宋体" w:hint="eastAsia"/>
          <w:lang w:eastAsia="zh-CN"/>
        </w:rPr>
      </w:pPr>
      <w:r>
        <w:rPr>
          <w:rFonts w:eastAsia="宋体" w:hint="eastAsia"/>
          <w:lang w:eastAsia="zh-CN"/>
        </w:rPr>
        <w:t xml:space="preserve">Considering the reply LS is not complex, it can be worked out during the </w:t>
      </w:r>
      <w:r>
        <w:rPr>
          <w:rFonts w:eastAsia="宋体"/>
          <w:lang w:eastAsia="zh-CN"/>
        </w:rPr>
        <w:t>email</w:t>
      </w:r>
      <w:r>
        <w:rPr>
          <w:rFonts w:eastAsia="宋体" w:hint="eastAsia"/>
          <w:lang w:eastAsia="zh-CN"/>
        </w:rPr>
        <w:t xml:space="preserve"> discussion. A draft LS is provided in the inbox.</w:t>
      </w:r>
    </w:p>
    <w:p w:rsidR="00C424D3" w:rsidRDefault="00C424D3">
      <w:pPr>
        <w:rPr>
          <w:rFonts w:eastAsia="宋体" w:hint="eastAsia"/>
          <w:lang w:eastAsia="zh-CN"/>
        </w:rPr>
      </w:pPr>
    </w:p>
    <w:tbl>
      <w:tblPr>
        <w:tblW w:w="0" w:type="auto"/>
        <w:tblInd w:w="-39" w:type="dxa"/>
        <w:tblLayout w:type="fixed"/>
        <w:tblLook w:val="0000"/>
      </w:tblPr>
      <w:tblGrid>
        <w:gridCol w:w="1132"/>
        <w:gridCol w:w="4231"/>
        <w:gridCol w:w="4567"/>
      </w:tblGrid>
      <w:tr w:rsidR="00C424D3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24D3" w:rsidRDefault="00C424D3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highlight w:val="yellow"/>
              </w:rPr>
            </w:pPr>
            <w:hyperlink r:id="rId28" w:history="1">
              <w:r>
                <w:rPr>
                  <w:rStyle w:val="a3"/>
                  <w:rFonts w:ascii="Calibri" w:hAnsi="Calibri" w:cs="Calibri"/>
                  <w:sz w:val="18"/>
                  <w:highlight w:val="yellow"/>
                </w:rPr>
                <w:t>R3-20</w:t>
              </w:r>
              <w:bookmarkStart w:id="22" w:name="_Hlt37679315"/>
              <w:r>
                <w:rPr>
                  <w:rStyle w:val="a3"/>
                  <w:rFonts w:ascii="Calibri" w:hAnsi="Calibri" w:cs="Calibri"/>
                  <w:sz w:val="18"/>
                  <w:highlight w:val="yellow"/>
                </w:rPr>
                <w:t>1</w:t>
              </w:r>
              <w:bookmarkEnd w:id="22"/>
              <w:r>
                <w:rPr>
                  <w:rStyle w:val="a3"/>
                  <w:rFonts w:ascii="Calibri" w:hAnsi="Calibri" w:cs="Calibri"/>
                  <w:sz w:val="18"/>
                  <w:highlight w:val="yellow"/>
                </w:rPr>
                <w:t>520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24D3" w:rsidRDefault="00C424D3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LS on the status update of the SON support for NR works (3GPP SA5, Intel)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24D3" w:rsidRDefault="00C424D3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LS in</w:t>
            </w:r>
          </w:p>
          <w:p w:rsidR="00C424D3" w:rsidRDefault="00C424D3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Move to 10.1</w:t>
            </w:r>
          </w:p>
        </w:tc>
      </w:tr>
    </w:tbl>
    <w:p w:rsidR="00C424D3" w:rsidRDefault="00C424D3">
      <w:pPr>
        <w:rPr>
          <w:rFonts w:eastAsia="宋体" w:hint="eastAsia"/>
          <w:lang w:eastAsia="zh-CN"/>
        </w:rPr>
      </w:pPr>
    </w:p>
    <w:p w:rsidR="00C424D3" w:rsidRDefault="00C424D3">
      <w:pPr>
        <w:jc w:val="both"/>
        <w:rPr>
          <w:rFonts w:eastAsia="宋体" w:hint="eastAsia"/>
          <w:b/>
          <w:lang w:eastAsia="zh-CN"/>
        </w:rPr>
      </w:pPr>
      <w:r>
        <w:rPr>
          <w:rFonts w:eastAsia="宋体" w:hint="eastAsia"/>
          <w:b/>
          <w:lang w:eastAsia="zh-CN"/>
        </w:rPr>
        <w:t xml:space="preserve">Proposal 2: </w:t>
      </w:r>
      <w:r>
        <w:rPr>
          <w:rFonts w:eastAsia="宋体"/>
          <w:b/>
          <w:lang w:eastAsia="zh-CN"/>
        </w:rPr>
        <w:t>Approval</w:t>
      </w:r>
      <w:r>
        <w:rPr>
          <w:rFonts w:eastAsia="宋体" w:hint="eastAsia"/>
          <w:b/>
          <w:lang w:eastAsia="zh-CN"/>
        </w:rPr>
        <w:t xml:space="preserve"> of the reply LS to SA5 </w:t>
      </w:r>
    </w:p>
    <w:p w:rsidR="00C424D3" w:rsidRDefault="00C424D3">
      <w:pPr>
        <w:rPr>
          <w:rFonts w:eastAsia="宋体" w:hint="eastAsia"/>
          <w:lang w:eastAsia="zh-CN"/>
        </w:rPr>
      </w:pPr>
    </w:p>
    <w:p w:rsidR="00C424D3" w:rsidRDefault="00C424D3">
      <w:pPr>
        <w:rPr>
          <w:rFonts w:eastAsia="宋体" w:hint="eastAsia"/>
          <w:lang w:eastAsia="zh-CN"/>
        </w:rPr>
      </w:pPr>
      <w:r>
        <w:rPr>
          <w:rFonts w:eastAsia="宋体" w:hint="eastAsia"/>
          <w:lang w:eastAsia="zh-CN"/>
        </w:rPr>
        <w:lastRenderedPageBreak/>
        <w:t xml:space="preserve">Any comments on the reply LS, please indicate </w:t>
      </w:r>
      <w:r>
        <w:rPr>
          <w:rFonts w:eastAsia="宋体"/>
          <w:lang w:eastAsia="zh-CN"/>
        </w:rPr>
        <w:t>in the</w:t>
      </w:r>
      <w:r>
        <w:rPr>
          <w:rFonts w:eastAsia="宋体" w:hint="eastAsia"/>
          <w:lang w:eastAsia="zh-CN"/>
        </w:rPr>
        <w:t xml:space="preserve"> table.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4"/>
        <w:gridCol w:w="4644"/>
      </w:tblGrid>
      <w:tr w:rsidR="00C424D3">
        <w:tc>
          <w:tcPr>
            <w:tcW w:w="4644" w:type="dxa"/>
          </w:tcPr>
          <w:p w:rsidR="00C424D3" w:rsidRDefault="00C424D3">
            <w:r>
              <w:t>Company</w:t>
            </w:r>
          </w:p>
        </w:tc>
        <w:tc>
          <w:tcPr>
            <w:tcW w:w="4644" w:type="dxa"/>
          </w:tcPr>
          <w:p w:rsidR="00C424D3" w:rsidRDefault="00C424D3">
            <w:r>
              <w:t>Comment</w:t>
            </w:r>
          </w:p>
        </w:tc>
      </w:tr>
      <w:tr w:rsidR="00C424D3">
        <w:tc>
          <w:tcPr>
            <w:tcW w:w="4644" w:type="dxa"/>
          </w:tcPr>
          <w:p w:rsidR="00C424D3" w:rsidRDefault="00C424D3">
            <w:ins w:id="23" w:author="Angelo Centonza" w:date="2020-04-21T11:00:00Z">
              <w:r>
                <w:t>Ericsson</w:t>
              </w:r>
            </w:ins>
          </w:p>
        </w:tc>
        <w:tc>
          <w:tcPr>
            <w:tcW w:w="4644" w:type="dxa"/>
          </w:tcPr>
          <w:p w:rsidR="00C424D3" w:rsidRDefault="00C424D3">
            <w:ins w:id="24" w:author="Angelo Centonza" w:date="2020-04-21T11:00:00Z">
              <w:r>
                <w:t>It could be ok</w:t>
              </w:r>
            </w:ins>
          </w:p>
        </w:tc>
      </w:tr>
      <w:tr w:rsidR="00C424D3">
        <w:tc>
          <w:tcPr>
            <w:tcW w:w="4644" w:type="dxa"/>
          </w:tcPr>
          <w:p w:rsidR="00C424D3" w:rsidRDefault="00C424D3">
            <w:pPr>
              <w:rPr>
                <w:rFonts w:eastAsia="宋体"/>
                <w:lang w:eastAsia="zh-CN"/>
              </w:rPr>
            </w:pPr>
            <w:ins w:id="25" w:author="ZTE--LiDapeng" w:date="2020-04-22T09:58:00Z">
              <w:r>
                <w:rPr>
                  <w:rFonts w:eastAsia="宋体" w:hint="eastAsia"/>
                  <w:lang w:eastAsia="zh-CN"/>
                </w:rPr>
                <w:t>ZTE</w:t>
              </w:r>
            </w:ins>
          </w:p>
        </w:tc>
        <w:tc>
          <w:tcPr>
            <w:tcW w:w="4644" w:type="dxa"/>
          </w:tcPr>
          <w:p w:rsidR="00C424D3" w:rsidRDefault="00C424D3">
            <w:pPr>
              <w:rPr>
                <w:rFonts w:eastAsia="宋体"/>
                <w:lang w:eastAsia="zh-CN"/>
              </w:rPr>
            </w:pPr>
            <w:ins w:id="26" w:author="ZTE--LiDapeng" w:date="2020-04-22T10:02:00Z">
              <w:r>
                <w:rPr>
                  <w:rFonts w:eastAsia="宋体" w:hint="eastAsia"/>
                  <w:lang w:eastAsia="zh-CN"/>
                </w:rPr>
                <w:t xml:space="preserve">Agree the </w:t>
              </w:r>
            </w:ins>
            <w:ins w:id="27" w:author="ZTE--LiDapeng" w:date="2020-04-22T10:03:00Z">
              <w:r>
                <w:rPr>
                  <w:rFonts w:eastAsia="宋体" w:hint="eastAsia"/>
                  <w:lang w:eastAsia="zh-CN"/>
                </w:rPr>
                <w:t xml:space="preserve">draft to </w:t>
              </w:r>
            </w:ins>
            <w:ins w:id="28" w:author="ZTE--LiDapeng" w:date="2020-04-22T10:02:00Z">
              <w:r>
                <w:rPr>
                  <w:rFonts w:eastAsia="宋体" w:hint="eastAsia"/>
                  <w:lang w:eastAsia="zh-CN"/>
                </w:rPr>
                <w:t>reply LS to SA5</w:t>
              </w:r>
            </w:ins>
            <w:ins w:id="29" w:author="ZTE--LiDapeng" w:date="2020-04-22T10:03:00Z">
              <w:r>
                <w:rPr>
                  <w:rFonts w:eastAsia="宋体" w:hint="eastAsia"/>
                  <w:lang w:eastAsia="zh-CN"/>
                </w:rPr>
                <w:t>.</w:t>
              </w:r>
            </w:ins>
          </w:p>
        </w:tc>
      </w:tr>
      <w:tr w:rsidR="00C424D3">
        <w:tc>
          <w:tcPr>
            <w:tcW w:w="4644" w:type="dxa"/>
          </w:tcPr>
          <w:p w:rsidR="00C424D3" w:rsidRDefault="00D06C5B">
            <w:ins w:id="30" w:author="Nokia" w:date="2020-04-23T09:38:00Z">
              <w:r>
                <w:t>Nokia</w:t>
              </w:r>
            </w:ins>
          </w:p>
        </w:tc>
        <w:tc>
          <w:tcPr>
            <w:tcW w:w="4644" w:type="dxa"/>
          </w:tcPr>
          <w:p w:rsidR="00C424D3" w:rsidRDefault="00D06C5B">
            <w:ins w:id="31" w:author="Nokia" w:date="2020-04-23T09:38:00Z">
              <w:r>
                <w:t>Looks good</w:t>
              </w:r>
            </w:ins>
          </w:p>
        </w:tc>
      </w:tr>
    </w:tbl>
    <w:p w:rsidR="00C424D3" w:rsidRDefault="00C424D3"/>
    <w:p w:rsidR="00C424D3" w:rsidRDefault="00C424D3"/>
    <w:p w:rsidR="00C424D3" w:rsidRDefault="00C424D3">
      <w:pPr>
        <w:pStyle w:val="1"/>
      </w:pPr>
      <w:r>
        <w:t>Conclusion, Recommendations</w:t>
      </w:r>
    </w:p>
    <w:p w:rsidR="00B477EF" w:rsidRPr="00617284" w:rsidRDefault="00B477EF" w:rsidP="001F646E">
      <w:pPr>
        <w:numPr>
          <w:ilvl w:val="0"/>
          <w:numId w:val="8"/>
        </w:numPr>
        <w:rPr>
          <w:rFonts w:eastAsia="宋体" w:hint="eastAsia"/>
          <w:b/>
          <w:bCs/>
          <w:color w:val="00B050"/>
          <w:szCs w:val="22"/>
          <w:lang w:eastAsia="zh-CN"/>
        </w:rPr>
      </w:pPr>
      <w:r w:rsidRPr="00617284">
        <w:rPr>
          <w:rFonts w:eastAsia="宋体"/>
          <w:b/>
          <w:bCs/>
          <w:color w:val="00B050"/>
          <w:szCs w:val="22"/>
          <w:lang w:eastAsia="zh-CN"/>
        </w:rPr>
        <w:t xml:space="preserve">Propose </w:t>
      </w:r>
      <w:r w:rsidRPr="00617284">
        <w:rPr>
          <w:rFonts w:eastAsia="宋体" w:hint="eastAsia"/>
          <w:b/>
          <w:bCs/>
          <w:color w:val="00B050"/>
          <w:szCs w:val="22"/>
          <w:lang w:eastAsia="zh-CN"/>
        </w:rPr>
        <w:t xml:space="preserve">to endorse </w:t>
      </w:r>
      <w:r w:rsidRPr="00617284">
        <w:rPr>
          <w:rFonts w:eastAsia="宋体"/>
          <w:b/>
          <w:bCs/>
          <w:color w:val="00B050"/>
          <w:szCs w:val="22"/>
          <w:lang w:eastAsia="zh-CN"/>
        </w:rPr>
        <w:t>the</w:t>
      </w:r>
      <w:r w:rsidRPr="00617284">
        <w:rPr>
          <w:rFonts w:eastAsia="宋体" w:hint="eastAsia"/>
          <w:b/>
          <w:bCs/>
          <w:color w:val="00B050"/>
          <w:szCs w:val="22"/>
          <w:lang w:eastAsia="zh-CN"/>
        </w:rPr>
        <w:t xml:space="preserve"> following BLCRs</w:t>
      </w:r>
      <w:r w:rsidRPr="00617284">
        <w:rPr>
          <w:rFonts w:eastAsia="宋体"/>
          <w:b/>
          <w:bCs/>
          <w:color w:val="00B050"/>
          <w:szCs w:val="22"/>
          <w:lang w:eastAsia="zh-CN"/>
        </w:rPr>
        <w:t>:</w:t>
      </w:r>
    </w:p>
    <w:p w:rsidR="00B477EF" w:rsidRPr="00C43582" w:rsidRDefault="00B477EF" w:rsidP="00B477EF">
      <w:pPr>
        <w:shd w:val="clear" w:color="auto" w:fill="FFFFFF"/>
        <w:ind w:left="360"/>
        <w:rPr>
          <w:rFonts w:eastAsia="宋体"/>
          <w:color w:val="000000"/>
          <w:szCs w:val="22"/>
          <w:lang w:eastAsia="zh-CN"/>
        </w:rPr>
      </w:pPr>
      <w:r w:rsidRPr="00C43582">
        <w:rPr>
          <w:rFonts w:eastAsia="宋体"/>
          <w:color w:val="000000"/>
          <w:szCs w:val="22"/>
          <w:lang w:eastAsia="zh-CN"/>
        </w:rPr>
        <w:t>R3-201528</w:t>
      </w:r>
      <w:proofErr w:type="gramStart"/>
      <w:r w:rsidRPr="00C43582">
        <w:rPr>
          <w:rFonts w:ascii="宋体" w:eastAsia="宋体" w:hAnsi="宋体" w:hint="eastAsia"/>
          <w:color w:val="000000"/>
          <w:szCs w:val="22"/>
          <w:lang w:eastAsia="zh-CN"/>
        </w:rPr>
        <w:t>,</w:t>
      </w:r>
      <w:r w:rsidRPr="00C43582">
        <w:rPr>
          <w:rFonts w:eastAsia="宋体"/>
          <w:b/>
          <w:bCs/>
          <w:color w:val="00B050"/>
          <w:szCs w:val="22"/>
          <w:lang w:eastAsia="zh-CN"/>
        </w:rPr>
        <w:t>endorsed</w:t>
      </w:r>
      <w:proofErr w:type="gramEnd"/>
      <w:r w:rsidRPr="00C43582">
        <w:rPr>
          <w:rFonts w:eastAsia="宋体"/>
          <w:b/>
          <w:bCs/>
          <w:color w:val="00B050"/>
          <w:szCs w:val="22"/>
          <w:lang w:eastAsia="zh-CN"/>
        </w:rPr>
        <w:t xml:space="preserve"> as BL CR</w:t>
      </w:r>
    </w:p>
    <w:p w:rsidR="00B477EF" w:rsidRPr="00C43582" w:rsidRDefault="00B477EF" w:rsidP="00B477EF">
      <w:pPr>
        <w:shd w:val="clear" w:color="auto" w:fill="FFFFFF"/>
        <w:ind w:left="360"/>
        <w:rPr>
          <w:rFonts w:eastAsia="宋体"/>
          <w:color w:val="000000"/>
          <w:szCs w:val="22"/>
          <w:lang w:eastAsia="zh-CN"/>
        </w:rPr>
      </w:pPr>
      <w:r w:rsidRPr="00C43582">
        <w:rPr>
          <w:rFonts w:eastAsia="宋体"/>
          <w:color w:val="000000"/>
          <w:szCs w:val="22"/>
          <w:lang w:eastAsia="zh-CN"/>
        </w:rPr>
        <w:t>R3-201555</w:t>
      </w:r>
      <w:proofErr w:type="gramStart"/>
      <w:r w:rsidRPr="00C43582">
        <w:rPr>
          <w:rFonts w:ascii="宋体" w:eastAsia="宋体" w:hAnsi="宋体" w:hint="eastAsia"/>
          <w:color w:val="000000"/>
          <w:szCs w:val="22"/>
          <w:lang w:eastAsia="zh-CN"/>
        </w:rPr>
        <w:t>,</w:t>
      </w:r>
      <w:r w:rsidRPr="00C43582">
        <w:rPr>
          <w:rFonts w:eastAsia="宋体"/>
          <w:b/>
          <w:bCs/>
          <w:color w:val="00B050"/>
          <w:szCs w:val="22"/>
          <w:lang w:eastAsia="zh-CN"/>
        </w:rPr>
        <w:t>endorsed</w:t>
      </w:r>
      <w:proofErr w:type="gramEnd"/>
      <w:r w:rsidRPr="00C43582">
        <w:rPr>
          <w:rFonts w:eastAsia="宋体"/>
          <w:b/>
          <w:bCs/>
          <w:color w:val="00B050"/>
          <w:szCs w:val="22"/>
          <w:lang w:eastAsia="zh-CN"/>
        </w:rPr>
        <w:t xml:space="preserve"> as BL CR</w:t>
      </w:r>
    </w:p>
    <w:p w:rsidR="00B477EF" w:rsidRPr="00C43582" w:rsidRDefault="00B477EF" w:rsidP="00B477EF">
      <w:pPr>
        <w:shd w:val="clear" w:color="auto" w:fill="FFFFFF"/>
        <w:ind w:left="360"/>
        <w:rPr>
          <w:rFonts w:eastAsia="宋体"/>
          <w:color w:val="000000"/>
          <w:szCs w:val="22"/>
          <w:lang w:eastAsia="zh-CN"/>
        </w:rPr>
      </w:pPr>
      <w:r w:rsidRPr="00C43582">
        <w:rPr>
          <w:rFonts w:eastAsia="宋体"/>
          <w:color w:val="000000"/>
          <w:szCs w:val="22"/>
          <w:lang w:eastAsia="zh-CN"/>
        </w:rPr>
        <w:t>R3-201556,</w:t>
      </w:r>
      <w:r w:rsidRPr="00C43582">
        <w:rPr>
          <w:rFonts w:eastAsia="宋体"/>
          <w:color w:val="000000"/>
          <w:lang w:eastAsia="zh-CN"/>
        </w:rPr>
        <w:t> </w:t>
      </w:r>
      <w:r w:rsidRPr="00C43582">
        <w:rPr>
          <w:rFonts w:eastAsia="宋体"/>
          <w:b/>
          <w:bCs/>
          <w:color w:val="00B050"/>
          <w:szCs w:val="22"/>
          <w:lang w:eastAsia="zh-CN"/>
        </w:rPr>
        <w:t>endorsed as BL CR</w:t>
      </w:r>
    </w:p>
    <w:p w:rsidR="00B477EF" w:rsidRPr="00C43582" w:rsidRDefault="00B477EF" w:rsidP="00B477EF">
      <w:pPr>
        <w:shd w:val="clear" w:color="auto" w:fill="FFFFFF"/>
        <w:ind w:left="360"/>
        <w:rPr>
          <w:rFonts w:eastAsia="宋体"/>
          <w:color w:val="000000"/>
          <w:szCs w:val="22"/>
          <w:lang w:eastAsia="zh-CN"/>
        </w:rPr>
      </w:pPr>
      <w:r w:rsidRPr="00C43582">
        <w:rPr>
          <w:rFonts w:eastAsia="宋体"/>
          <w:color w:val="000000"/>
          <w:szCs w:val="22"/>
          <w:lang w:eastAsia="zh-CN"/>
        </w:rPr>
        <w:t>R3-201557,</w:t>
      </w:r>
      <w:r w:rsidRPr="00C43582">
        <w:rPr>
          <w:rFonts w:eastAsia="宋体"/>
          <w:color w:val="000000"/>
          <w:lang w:eastAsia="zh-CN"/>
        </w:rPr>
        <w:t> </w:t>
      </w:r>
      <w:r w:rsidRPr="00C43582">
        <w:rPr>
          <w:rFonts w:eastAsia="宋体"/>
          <w:b/>
          <w:bCs/>
          <w:color w:val="00B050"/>
          <w:szCs w:val="22"/>
          <w:lang w:eastAsia="zh-CN"/>
        </w:rPr>
        <w:t>endorsed as BL CR</w:t>
      </w:r>
    </w:p>
    <w:p w:rsidR="00B477EF" w:rsidRPr="00C43582" w:rsidRDefault="00B477EF" w:rsidP="00B477EF">
      <w:pPr>
        <w:shd w:val="clear" w:color="auto" w:fill="FFFFFF"/>
        <w:ind w:left="360"/>
        <w:rPr>
          <w:rFonts w:eastAsia="宋体"/>
          <w:color w:val="000000"/>
          <w:szCs w:val="22"/>
          <w:lang w:eastAsia="zh-CN"/>
        </w:rPr>
      </w:pPr>
      <w:r w:rsidRPr="00C43582">
        <w:rPr>
          <w:rFonts w:eastAsia="宋体"/>
          <w:color w:val="000000"/>
          <w:szCs w:val="22"/>
          <w:lang w:eastAsia="zh-CN"/>
        </w:rPr>
        <w:t>R3-201558,</w:t>
      </w:r>
      <w:r w:rsidRPr="00C43582">
        <w:rPr>
          <w:rFonts w:eastAsia="宋体"/>
          <w:color w:val="000000"/>
          <w:lang w:eastAsia="zh-CN"/>
        </w:rPr>
        <w:t> </w:t>
      </w:r>
      <w:r w:rsidRPr="00C43582">
        <w:rPr>
          <w:rFonts w:eastAsia="宋体"/>
          <w:b/>
          <w:bCs/>
          <w:color w:val="00B050"/>
          <w:szCs w:val="22"/>
          <w:lang w:eastAsia="zh-CN"/>
        </w:rPr>
        <w:t>endorsed as BL CR</w:t>
      </w:r>
    </w:p>
    <w:p w:rsidR="00B477EF" w:rsidRPr="00C43582" w:rsidRDefault="00B477EF" w:rsidP="00B477EF">
      <w:pPr>
        <w:shd w:val="clear" w:color="auto" w:fill="FFFFFF"/>
        <w:ind w:left="360"/>
        <w:rPr>
          <w:rFonts w:eastAsia="宋体"/>
          <w:color w:val="000000"/>
          <w:szCs w:val="22"/>
          <w:lang w:eastAsia="zh-CN"/>
        </w:rPr>
      </w:pPr>
      <w:r w:rsidRPr="00C43582">
        <w:rPr>
          <w:rFonts w:eastAsia="宋体"/>
          <w:color w:val="000000"/>
          <w:szCs w:val="22"/>
          <w:lang w:eastAsia="zh-CN"/>
        </w:rPr>
        <w:t>R3-201566,</w:t>
      </w:r>
      <w:r w:rsidRPr="00C43582">
        <w:rPr>
          <w:rFonts w:eastAsia="宋体"/>
          <w:color w:val="000000"/>
          <w:lang w:eastAsia="zh-CN"/>
        </w:rPr>
        <w:t> </w:t>
      </w:r>
      <w:r w:rsidRPr="00C43582">
        <w:rPr>
          <w:rFonts w:eastAsia="宋体"/>
          <w:b/>
          <w:bCs/>
          <w:color w:val="00B050"/>
          <w:szCs w:val="22"/>
          <w:lang w:eastAsia="zh-CN"/>
        </w:rPr>
        <w:t>endorsed as BL CR</w:t>
      </w:r>
    </w:p>
    <w:p w:rsidR="00B477EF" w:rsidRDefault="00B477EF" w:rsidP="00B477EF">
      <w:pPr>
        <w:shd w:val="clear" w:color="auto" w:fill="FFFFFF"/>
        <w:ind w:left="360"/>
        <w:rPr>
          <w:rFonts w:eastAsia="宋体" w:hint="eastAsia"/>
          <w:b/>
          <w:bCs/>
          <w:color w:val="00B050"/>
          <w:szCs w:val="22"/>
          <w:lang w:eastAsia="zh-CN"/>
        </w:rPr>
      </w:pPr>
      <w:r w:rsidRPr="00C43582">
        <w:rPr>
          <w:rFonts w:eastAsia="宋体"/>
          <w:color w:val="000000"/>
          <w:szCs w:val="22"/>
          <w:lang w:eastAsia="zh-CN"/>
        </w:rPr>
        <w:t>R3-201569,</w:t>
      </w:r>
      <w:r w:rsidRPr="00C43582">
        <w:rPr>
          <w:rFonts w:eastAsia="宋体"/>
          <w:color w:val="000000"/>
          <w:lang w:eastAsia="zh-CN"/>
        </w:rPr>
        <w:t> </w:t>
      </w:r>
      <w:r w:rsidRPr="00C43582">
        <w:rPr>
          <w:rFonts w:eastAsia="宋体"/>
          <w:b/>
          <w:bCs/>
          <w:color w:val="00B050"/>
          <w:szCs w:val="22"/>
          <w:lang w:eastAsia="zh-CN"/>
        </w:rPr>
        <w:t>endorsed as BL CR</w:t>
      </w:r>
    </w:p>
    <w:p w:rsidR="00B477EF" w:rsidRPr="00C43582" w:rsidRDefault="00B477EF" w:rsidP="00B477EF">
      <w:pPr>
        <w:shd w:val="clear" w:color="auto" w:fill="FFFFFF"/>
        <w:ind w:left="360"/>
        <w:rPr>
          <w:rFonts w:eastAsia="宋体" w:hint="eastAsia"/>
          <w:color w:val="000000"/>
          <w:szCs w:val="22"/>
          <w:lang w:eastAsia="zh-CN"/>
        </w:rPr>
      </w:pPr>
      <w:r w:rsidRPr="00C43582">
        <w:rPr>
          <w:iCs/>
        </w:rPr>
        <w:t>R3-201574</w:t>
      </w:r>
      <w:r>
        <w:rPr>
          <w:rFonts w:hint="eastAsia"/>
          <w:iCs/>
          <w:lang w:eastAsia="zh-CN"/>
        </w:rPr>
        <w:t xml:space="preserve">, </w:t>
      </w:r>
      <w:r w:rsidRPr="00C43582">
        <w:rPr>
          <w:rFonts w:eastAsia="宋体"/>
          <w:b/>
          <w:bCs/>
          <w:color w:val="00B050"/>
          <w:szCs w:val="22"/>
          <w:lang w:eastAsia="zh-CN"/>
        </w:rPr>
        <w:t>endorsed as BL CR</w:t>
      </w:r>
    </w:p>
    <w:p w:rsidR="00B477EF" w:rsidRPr="00C43582" w:rsidRDefault="00B477EF" w:rsidP="00B477EF">
      <w:pPr>
        <w:shd w:val="clear" w:color="auto" w:fill="FFFFFF"/>
        <w:ind w:left="360"/>
        <w:rPr>
          <w:rFonts w:eastAsia="宋体"/>
          <w:color w:val="000000"/>
          <w:szCs w:val="22"/>
          <w:lang w:eastAsia="zh-CN"/>
        </w:rPr>
      </w:pPr>
      <w:r w:rsidRPr="00C43582">
        <w:rPr>
          <w:rFonts w:eastAsia="宋体"/>
          <w:color w:val="000000"/>
          <w:szCs w:val="22"/>
          <w:lang w:eastAsia="zh-CN"/>
        </w:rPr>
        <w:t>R3-201608,</w:t>
      </w:r>
      <w:r w:rsidRPr="00C43582">
        <w:rPr>
          <w:rFonts w:eastAsia="宋体"/>
          <w:color w:val="000000"/>
          <w:lang w:eastAsia="zh-CN"/>
        </w:rPr>
        <w:t> </w:t>
      </w:r>
      <w:r w:rsidRPr="00C43582">
        <w:rPr>
          <w:rFonts w:eastAsia="宋体"/>
          <w:b/>
          <w:bCs/>
          <w:color w:val="00B050"/>
          <w:szCs w:val="22"/>
          <w:lang w:eastAsia="zh-CN"/>
        </w:rPr>
        <w:t>endorsed as BL CR</w:t>
      </w:r>
    </w:p>
    <w:p w:rsidR="00B477EF" w:rsidRPr="00C43582" w:rsidRDefault="00B477EF" w:rsidP="00B477EF">
      <w:pPr>
        <w:shd w:val="clear" w:color="auto" w:fill="FFFFFF"/>
        <w:ind w:left="360"/>
        <w:rPr>
          <w:rFonts w:eastAsia="宋体"/>
          <w:color w:val="000000"/>
          <w:szCs w:val="22"/>
          <w:lang w:eastAsia="zh-CN"/>
        </w:rPr>
      </w:pPr>
      <w:r w:rsidRPr="00C43582">
        <w:rPr>
          <w:rFonts w:eastAsia="宋体"/>
          <w:color w:val="000000"/>
          <w:szCs w:val="22"/>
          <w:lang w:eastAsia="zh-CN"/>
        </w:rPr>
        <w:t>R3-201609,</w:t>
      </w:r>
      <w:r w:rsidRPr="00C43582">
        <w:rPr>
          <w:rFonts w:eastAsia="宋体"/>
          <w:color w:val="000000"/>
          <w:lang w:eastAsia="zh-CN"/>
        </w:rPr>
        <w:t> </w:t>
      </w:r>
      <w:r w:rsidRPr="00C43582">
        <w:rPr>
          <w:rFonts w:eastAsia="宋体"/>
          <w:b/>
          <w:bCs/>
          <w:color w:val="00B050"/>
          <w:szCs w:val="22"/>
          <w:lang w:eastAsia="zh-CN"/>
        </w:rPr>
        <w:t>endorsed as BL CR</w:t>
      </w:r>
    </w:p>
    <w:p w:rsidR="00B477EF" w:rsidRPr="00C43582" w:rsidRDefault="00B477EF" w:rsidP="00B477EF">
      <w:pPr>
        <w:shd w:val="clear" w:color="auto" w:fill="FFFFFF"/>
        <w:ind w:left="360"/>
        <w:rPr>
          <w:rFonts w:eastAsia="宋体"/>
          <w:color w:val="000000"/>
          <w:szCs w:val="22"/>
          <w:lang w:eastAsia="zh-CN"/>
        </w:rPr>
      </w:pPr>
      <w:r w:rsidRPr="00C43582">
        <w:rPr>
          <w:rFonts w:eastAsia="宋体"/>
          <w:color w:val="000000"/>
          <w:szCs w:val="22"/>
          <w:lang w:eastAsia="zh-CN"/>
        </w:rPr>
        <w:t>R3-201610,</w:t>
      </w:r>
      <w:r w:rsidRPr="00C43582">
        <w:rPr>
          <w:rFonts w:eastAsia="宋体"/>
          <w:color w:val="000000"/>
          <w:lang w:eastAsia="zh-CN"/>
        </w:rPr>
        <w:t> </w:t>
      </w:r>
      <w:r w:rsidRPr="00C43582">
        <w:rPr>
          <w:rFonts w:eastAsia="宋体"/>
          <w:b/>
          <w:bCs/>
          <w:color w:val="00B050"/>
          <w:szCs w:val="22"/>
          <w:lang w:eastAsia="zh-CN"/>
        </w:rPr>
        <w:t>endorsed as BL CR</w:t>
      </w:r>
    </w:p>
    <w:p w:rsidR="00B477EF" w:rsidRPr="00C43582" w:rsidRDefault="00B477EF" w:rsidP="00B477EF">
      <w:pPr>
        <w:shd w:val="clear" w:color="auto" w:fill="FFFFFF"/>
        <w:ind w:left="360"/>
        <w:rPr>
          <w:rFonts w:eastAsia="宋体"/>
          <w:color w:val="000000"/>
          <w:szCs w:val="22"/>
          <w:lang w:eastAsia="zh-CN"/>
        </w:rPr>
      </w:pPr>
      <w:r w:rsidRPr="00C43582">
        <w:rPr>
          <w:rFonts w:eastAsia="宋体"/>
          <w:color w:val="000000"/>
          <w:szCs w:val="22"/>
          <w:lang w:eastAsia="zh-CN"/>
        </w:rPr>
        <w:t>R3-201611,</w:t>
      </w:r>
      <w:r w:rsidRPr="00C43582">
        <w:rPr>
          <w:rFonts w:eastAsia="宋体"/>
          <w:color w:val="000000"/>
          <w:lang w:eastAsia="zh-CN"/>
        </w:rPr>
        <w:t> </w:t>
      </w:r>
      <w:r w:rsidRPr="00C43582">
        <w:rPr>
          <w:rFonts w:eastAsia="宋体"/>
          <w:b/>
          <w:bCs/>
          <w:color w:val="00B050"/>
          <w:szCs w:val="22"/>
          <w:lang w:eastAsia="zh-CN"/>
        </w:rPr>
        <w:t>endorsed as BL CR</w:t>
      </w:r>
    </w:p>
    <w:p w:rsidR="00B477EF" w:rsidRPr="00C43582" w:rsidRDefault="00B477EF" w:rsidP="00B477EF">
      <w:pPr>
        <w:shd w:val="clear" w:color="auto" w:fill="FFFFFF"/>
        <w:ind w:left="360"/>
        <w:rPr>
          <w:rFonts w:eastAsia="宋体"/>
          <w:color w:val="000000"/>
          <w:szCs w:val="22"/>
          <w:lang w:eastAsia="zh-CN"/>
        </w:rPr>
      </w:pPr>
      <w:r w:rsidRPr="00C43582">
        <w:rPr>
          <w:rFonts w:eastAsia="宋体"/>
          <w:color w:val="000000"/>
          <w:szCs w:val="22"/>
          <w:lang w:eastAsia="zh-CN"/>
        </w:rPr>
        <w:t>R3-201612,</w:t>
      </w:r>
      <w:r w:rsidRPr="00C43582">
        <w:rPr>
          <w:rFonts w:eastAsia="宋体"/>
          <w:color w:val="000000"/>
          <w:lang w:eastAsia="zh-CN"/>
        </w:rPr>
        <w:t> </w:t>
      </w:r>
      <w:r w:rsidRPr="00C43582">
        <w:rPr>
          <w:rFonts w:eastAsia="宋体"/>
          <w:b/>
          <w:bCs/>
          <w:color w:val="00B050"/>
          <w:szCs w:val="22"/>
          <w:lang w:eastAsia="zh-CN"/>
        </w:rPr>
        <w:t>endorsed as BL CR</w:t>
      </w:r>
    </w:p>
    <w:p w:rsidR="00B477EF" w:rsidRPr="00C43582" w:rsidRDefault="00B477EF" w:rsidP="00B477EF">
      <w:pPr>
        <w:shd w:val="clear" w:color="auto" w:fill="FFFFFF"/>
        <w:ind w:left="360"/>
        <w:rPr>
          <w:rFonts w:eastAsia="宋体"/>
          <w:color w:val="000000"/>
          <w:szCs w:val="22"/>
          <w:lang w:eastAsia="zh-CN"/>
        </w:rPr>
      </w:pPr>
      <w:r w:rsidRPr="00C43582">
        <w:rPr>
          <w:rFonts w:eastAsia="宋体"/>
          <w:color w:val="000000"/>
          <w:szCs w:val="22"/>
          <w:lang w:eastAsia="zh-CN"/>
        </w:rPr>
        <w:t>R3-201613,</w:t>
      </w:r>
      <w:r w:rsidRPr="00C43582">
        <w:rPr>
          <w:rFonts w:eastAsia="宋体"/>
          <w:color w:val="000000"/>
          <w:lang w:eastAsia="zh-CN"/>
        </w:rPr>
        <w:t> </w:t>
      </w:r>
      <w:r w:rsidRPr="00C43582">
        <w:rPr>
          <w:rFonts w:eastAsia="宋体"/>
          <w:b/>
          <w:bCs/>
          <w:color w:val="00B050"/>
          <w:szCs w:val="22"/>
          <w:lang w:eastAsia="zh-CN"/>
        </w:rPr>
        <w:t>endorsed as BL CR</w:t>
      </w:r>
    </w:p>
    <w:p w:rsidR="00B477EF" w:rsidRPr="00C43582" w:rsidRDefault="00B477EF" w:rsidP="00B477EF">
      <w:pPr>
        <w:shd w:val="clear" w:color="auto" w:fill="FFFFFF"/>
        <w:ind w:left="360"/>
        <w:rPr>
          <w:rFonts w:eastAsia="宋体"/>
          <w:color w:val="000000"/>
          <w:szCs w:val="22"/>
          <w:lang w:eastAsia="zh-CN"/>
        </w:rPr>
      </w:pPr>
      <w:r w:rsidRPr="00C43582">
        <w:rPr>
          <w:rFonts w:eastAsia="宋体"/>
          <w:color w:val="000000"/>
          <w:szCs w:val="22"/>
          <w:lang w:eastAsia="zh-CN"/>
        </w:rPr>
        <w:t>R3-201614,</w:t>
      </w:r>
      <w:r w:rsidRPr="00C43582">
        <w:rPr>
          <w:rFonts w:eastAsia="宋体"/>
          <w:color w:val="000000"/>
          <w:lang w:eastAsia="zh-CN"/>
        </w:rPr>
        <w:t> </w:t>
      </w:r>
      <w:r w:rsidRPr="00C43582">
        <w:rPr>
          <w:rFonts w:eastAsia="宋体"/>
          <w:b/>
          <w:bCs/>
          <w:color w:val="00B050"/>
          <w:szCs w:val="22"/>
          <w:lang w:eastAsia="zh-CN"/>
        </w:rPr>
        <w:t>endorsed as BL CR</w:t>
      </w:r>
    </w:p>
    <w:p w:rsidR="00B477EF" w:rsidRDefault="00B477EF" w:rsidP="00B477EF">
      <w:pPr>
        <w:shd w:val="clear" w:color="auto" w:fill="FFFFFF"/>
        <w:ind w:left="360"/>
        <w:rPr>
          <w:rFonts w:eastAsia="宋体" w:hint="eastAsia"/>
          <w:b/>
          <w:bCs/>
          <w:color w:val="00B050"/>
          <w:szCs w:val="22"/>
          <w:lang w:eastAsia="zh-CN"/>
        </w:rPr>
      </w:pPr>
      <w:r w:rsidRPr="00C43582">
        <w:rPr>
          <w:rFonts w:eastAsia="宋体"/>
          <w:color w:val="000000"/>
          <w:szCs w:val="22"/>
          <w:lang w:eastAsia="zh-CN"/>
        </w:rPr>
        <w:t>R3-201615,</w:t>
      </w:r>
      <w:r w:rsidRPr="00C43582">
        <w:rPr>
          <w:rFonts w:eastAsia="宋体"/>
          <w:color w:val="000000"/>
          <w:lang w:eastAsia="zh-CN"/>
        </w:rPr>
        <w:t> </w:t>
      </w:r>
      <w:r w:rsidRPr="00C43582">
        <w:rPr>
          <w:rFonts w:eastAsia="宋体"/>
          <w:b/>
          <w:bCs/>
          <w:color w:val="00B050"/>
          <w:szCs w:val="22"/>
          <w:lang w:eastAsia="zh-CN"/>
        </w:rPr>
        <w:t>endorsed as BL CR</w:t>
      </w:r>
    </w:p>
    <w:p w:rsidR="00B477EF" w:rsidRPr="00C43582" w:rsidRDefault="00B477EF" w:rsidP="00B477EF">
      <w:pPr>
        <w:shd w:val="clear" w:color="auto" w:fill="FFFFFF"/>
        <w:ind w:left="360"/>
        <w:rPr>
          <w:rFonts w:eastAsia="宋体"/>
          <w:color w:val="000000"/>
          <w:szCs w:val="22"/>
          <w:lang w:eastAsia="zh-CN"/>
        </w:rPr>
      </w:pPr>
      <w:r w:rsidRPr="00C43582">
        <w:rPr>
          <w:rFonts w:eastAsia="宋体"/>
          <w:color w:val="000000"/>
          <w:szCs w:val="22"/>
          <w:lang w:eastAsia="zh-CN"/>
        </w:rPr>
        <w:t>R3-201616</w:t>
      </w:r>
      <w:r>
        <w:rPr>
          <w:rFonts w:eastAsia="宋体" w:hint="eastAsia"/>
          <w:color w:val="000000"/>
          <w:szCs w:val="22"/>
          <w:lang w:eastAsia="zh-CN"/>
        </w:rPr>
        <w:t xml:space="preserve">, </w:t>
      </w:r>
      <w:r w:rsidRPr="00C43582">
        <w:rPr>
          <w:rFonts w:eastAsia="宋体"/>
          <w:b/>
          <w:bCs/>
          <w:color w:val="00B050"/>
          <w:szCs w:val="22"/>
          <w:lang w:eastAsia="zh-CN"/>
        </w:rPr>
        <w:t>endorsed as BL CR</w:t>
      </w:r>
    </w:p>
    <w:p w:rsidR="00B477EF" w:rsidRPr="00C43582" w:rsidRDefault="00B477EF" w:rsidP="00B477EF">
      <w:pPr>
        <w:shd w:val="clear" w:color="auto" w:fill="FFFFFF"/>
        <w:ind w:left="360"/>
        <w:rPr>
          <w:rFonts w:eastAsia="宋体"/>
          <w:color w:val="000000"/>
          <w:szCs w:val="22"/>
          <w:lang w:eastAsia="zh-CN"/>
        </w:rPr>
      </w:pPr>
      <w:r w:rsidRPr="00C43582">
        <w:rPr>
          <w:rFonts w:eastAsia="宋体"/>
          <w:color w:val="000000"/>
          <w:szCs w:val="22"/>
          <w:lang w:eastAsia="zh-CN"/>
        </w:rPr>
        <w:t>R3-201617,</w:t>
      </w:r>
      <w:r w:rsidRPr="00C43582">
        <w:rPr>
          <w:rFonts w:eastAsia="宋体"/>
          <w:color w:val="000000"/>
          <w:lang w:eastAsia="zh-CN"/>
        </w:rPr>
        <w:t> </w:t>
      </w:r>
      <w:r w:rsidRPr="00C43582">
        <w:rPr>
          <w:rFonts w:eastAsia="宋体"/>
          <w:b/>
          <w:bCs/>
          <w:color w:val="00B050"/>
          <w:szCs w:val="22"/>
          <w:lang w:eastAsia="zh-CN"/>
        </w:rPr>
        <w:t>endorsed as BL CR</w:t>
      </w:r>
    </w:p>
    <w:p w:rsidR="00B477EF" w:rsidRDefault="00B477EF" w:rsidP="00B477EF">
      <w:pPr>
        <w:shd w:val="clear" w:color="auto" w:fill="FFFFFF"/>
        <w:ind w:left="360"/>
        <w:rPr>
          <w:rFonts w:eastAsia="宋体" w:hint="eastAsia"/>
          <w:b/>
          <w:bCs/>
          <w:color w:val="00B050"/>
          <w:szCs w:val="22"/>
          <w:lang w:eastAsia="zh-CN"/>
        </w:rPr>
      </w:pPr>
      <w:r w:rsidRPr="00C43582">
        <w:rPr>
          <w:rFonts w:eastAsia="宋体"/>
          <w:color w:val="000000"/>
          <w:szCs w:val="22"/>
          <w:lang w:eastAsia="zh-CN"/>
        </w:rPr>
        <w:t>R3-201618,</w:t>
      </w:r>
      <w:r w:rsidRPr="00C43582">
        <w:rPr>
          <w:rFonts w:eastAsia="宋体"/>
          <w:color w:val="000000"/>
          <w:lang w:eastAsia="zh-CN"/>
        </w:rPr>
        <w:t> </w:t>
      </w:r>
      <w:r w:rsidRPr="00C43582">
        <w:rPr>
          <w:rFonts w:eastAsia="宋体"/>
          <w:b/>
          <w:bCs/>
          <w:color w:val="00B050"/>
          <w:szCs w:val="22"/>
          <w:lang w:eastAsia="zh-CN"/>
        </w:rPr>
        <w:t>endorsed as BL CR</w:t>
      </w:r>
    </w:p>
    <w:p w:rsidR="002306C8" w:rsidRPr="00C43582" w:rsidRDefault="002306C8" w:rsidP="00B477EF">
      <w:pPr>
        <w:shd w:val="clear" w:color="auto" w:fill="FFFFFF"/>
        <w:ind w:left="360"/>
        <w:rPr>
          <w:rFonts w:eastAsia="宋体"/>
          <w:color w:val="000000"/>
          <w:szCs w:val="22"/>
          <w:lang w:eastAsia="zh-CN"/>
        </w:rPr>
      </w:pPr>
      <w:r>
        <w:rPr>
          <w:color w:val="000000"/>
          <w:szCs w:val="22"/>
          <w:shd w:val="clear" w:color="auto" w:fill="FFFFFF"/>
        </w:rPr>
        <w:t>R3-201619,</w:t>
      </w:r>
      <w:r>
        <w:rPr>
          <w:rStyle w:val="apple-converted-space"/>
          <w:color w:val="000000"/>
          <w:szCs w:val="22"/>
          <w:shd w:val="clear" w:color="auto" w:fill="FFFFFF"/>
        </w:rPr>
        <w:t> </w:t>
      </w:r>
      <w:r>
        <w:rPr>
          <w:rFonts w:eastAsia="Microsoft YaHei UI"/>
          <w:b/>
          <w:bCs/>
          <w:color w:val="00B050"/>
          <w:szCs w:val="22"/>
          <w:shd w:val="clear" w:color="auto" w:fill="FFFFFF"/>
        </w:rPr>
        <w:t>endorsed as BL CR</w:t>
      </w:r>
    </w:p>
    <w:p w:rsidR="00B477EF" w:rsidRDefault="00B477EF" w:rsidP="00B477EF">
      <w:pPr>
        <w:spacing w:after="0"/>
        <w:rPr>
          <w:rFonts w:hint="eastAsia"/>
          <w:lang w:eastAsia="zh-CN"/>
        </w:rPr>
      </w:pPr>
    </w:p>
    <w:p w:rsidR="00B477EF" w:rsidRPr="00271671" w:rsidRDefault="00B477EF" w:rsidP="001F646E">
      <w:pPr>
        <w:numPr>
          <w:ilvl w:val="0"/>
          <w:numId w:val="8"/>
        </w:numPr>
        <w:rPr>
          <w:rFonts w:eastAsia="宋体" w:hint="eastAsia"/>
          <w:b/>
          <w:bCs/>
          <w:color w:val="00B050"/>
          <w:szCs w:val="22"/>
          <w:lang w:eastAsia="zh-CN"/>
        </w:rPr>
      </w:pPr>
      <w:r w:rsidRPr="00617284">
        <w:rPr>
          <w:rFonts w:eastAsia="宋体"/>
          <w:b/>
          <w:bCs/>
          <w:color w:val="00B050"/>
          <w:szCs w:val="22"/>
          <w:lang w:eastAsia="zh-CN"/>
        </w:rPr>
        <w:t xml:space="preserve">Propose </w:t>
      </w:r>
      <w:r w:rsidRPr="00617284">
        <w:rPr>
          <w:rFonts w:eastAsia="宋体" w:hint="eastAsia"/>
          <w:b/>
          <w:bCs/>
          <w:color w:val="00B050"/>
          <w:szCs w:val="22"/>
          <w:lang w:eastAsia="zh-CN"/>
        </w:rPr>
        <w:t>to agree the reply LS to SA5 in R3-202627</w:t>
      </w:r>
    </w:p>
    <w:p w:rsidR="00B477EF" w:rsidRDefault="00B477EF" w:rsidP="001F646E">
      <w:pPr>
        <w:numPr>
          <w:ilvl w:val="0"/>
          <w:numId w:val="8"/>
        </w:numPr>
        <w:rPr>
          <w:rFonts w:eastAsia="宋体" w:hint="eastAsia"/>
          <w:b/>
          <w:bCs/>
          <w:color w:val="00B050"/>
          <w:szCs w:val="22"/>
          <w:lang w:eastAsia="zh-CN"/>
        </w:rPr>
      </w:pPr>
      <w:r>
        <w:rPr>
          <w:rFonts w:eastAsia="宋体"/>
          <w:b/>
          <w:bCs/>
          <w:color w:val="00B050"/>
          <w:szCs w:val="22"/>
          <w:lang w:eastAsia="zh-CN"/>
        </w:rPr>
        <w:t xml:space="preserve">Propose </w:t>
      </w:r>
      <w:r>
        <w:rPr>
          <w:rFonts w:eastAsia="宋体" w:hint="eastAsia"/>
          <w:b/>
          <w:bCs/>
          <w:color w:val="00B050"/>
          <w:szCs w:val="22"/>
          <w:lang w:eastAsia="zh-CN"/>
        </w:rPr>
        <w:t>to capture the following in the minutes,</w:t>
      </w:r>
    </w:p>
    <w:p w:rsidR="00B477EF" w:rsidRPr="00271671" w:rsidRDefault="00B477EF" w:rsidP="00B477EF">
      <w:pPr>
        <w:ind w:left="360"/>
        <w:rPr>
          <w:rFonts w:hint="eastAsia"/>
          <w:lang w:eastAsia="zh-CN"/>
        </w:rPr>
      </w:pPr>
      <w:r>
        <w:rPr>
          <w:rFonts w:eastAsia="宋体" w:hint="eastAsia"/>
          <w:b/>
          <w:bCs/>
          <w:color w:val="00B050"/>
          <w:szCs w:val="22"/>
          <w:lang w:eastAsia="zh-CN"/>
        </w:rPr>
        <w:t>Add the missi</w:t>
      </w:r>
      <w:r>
        <w:rPr>
          <w:rFonts w:eastAsia="宋体" w:hint="eastAsia"/>
          <w:b/>
          <w:bCs/>
          <w:color w:val="00B050"/>
          <w:szCs w:val="22"/>
          <w:lang w:eastAsia="zh-CN"/>
        </w:rPr>
        <w:t xml:space="preserve">ng </w:t>
      </w:r>
      <w:r w:rsidRPr="00271671">
        <w:rPr>
          <w:rFonts w:eastAsia="宋体"/>
          <w:b/>
          <w:bCs/>
          <w:i/>
          <w:color w:val="00B050"/>
          <w:szCs w:val="22"/>
          <w:lang w:eastAsia="zh-CN"/>
        </w:rPr>
        <w:t>Registration Request</w:t>
      </w:r>
      <w:r w:rsidRPr="00271671">
        <w:rPr>
          <w:rFonts w:eastAsia="宋体" w:hint="eastAsia"/>
          <w:b/>
          <w:bCs/>
          <w:color w:val="00B050"/>
          <w:szCs w:val="22"/>
          <w:lang w:eastAsia="zh-CN"/>
        </w:rPr>
        <w:t xml:space="preserve"> IE </w:t>
      </w:r>
      <w:r>
        <w:rPr>
          <w:rFonts w:eastAsia="宋体" w:hint="eastAsia"/>
          <w:b/>
          <w:bCs/>
          <w:color w:val="00B050"/>
          <w:szCs w:val="22"/>
          <w:lang w:eastAsia="zh-CN"/>
        </w:rPr>
        <w:t xml:space="preserve">in </w:t>
      </w:r>
      <w:r w:rsidRPr="00271671">
        <w:rPr>
          <w:rFonts w:eastAsia="宋体" w:hint="eastAsia"/>
          <w:b/>
          <w:bCs/>
          <w:color w:val="00B050"/>
          <w:szCs w:val="22"/>
          <w:lang w:eastAsia="zh-CN"/>
        </w:rPr>
        <w:t>tabular (9.2.1.X1)</w:t>
      </w:r>
      <w:r>
        <w:rPr>
          <w:rFonts w:eastAsia="宋体" w:hint="eastAsia"/>
          <w:b/>
          <w:bCs/>
          <w:color w:val="00B050"/>
          <w:szCs w:val="22"/>
          <w:lang w:eastAsia="zh-CN"/>
        </w:rPr>
        <w:t xml:space="preserve"> at next update for SON E1 BLCR</w:t>
      </w:r>
      <w:r w:rsidRPr="00271671">
        <w:rPr>
          <w:rFonts w:eastAsia="宋体" w:hint="eastAsia"/>
          <w:b/>
          <w:bCs/>
          <w:color w:val="00B050"/>
          <w:szCs w:val="22"/>
          <w:lang w:eastAsia="zh-CN"/>
        </w:rPr>
        <w:t>.</w:t>
      </w:r>
    </w:p>
    <w:p w:rsidR="00C424D3" w:rsidRPr="00B477EF" w:rsidRDefault="00C424D3">
      <w:pPr>
        <w:pStyle w:val="Reference"/>
        <w:numPr>
          <w:ilvl w:val="0"/>
          <w:numId w:val="0"/>
        </w:numPr>
        <w:tabs>
          <w:tab w:val="left" w:pos="567"/>
        </w:tabs>
        <w:ind w:left="567" w:hanging="567"/>
      </w:pPr>
    </w:p>
    <w:sectPr w:rsidR="00C424D3" w:rsidRPr="00B477EF">
      <w:pgSz w:w="11906" w:h="16838"/>
      <w:pgMar w:top="1417" w:right="1274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399" w:rsidRDefault="00B47399" w:rsidP="00D06C5B">
      <w:pPr>
        <w:spacing w:after="0"/>
      </w:pPr>
      <w:r>
        <w:separator/>
      </w:r>
    </w:p>
  </w:endnote>
  <w:endnote w:type="continuationSeparator" w:id="0">
    <w:p w:rsidR="00B47399" w:rsidRDefault="00B47399" w:rsidP="00D06C5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399" w:rsidRDefault="00B47399" w:rsidP="00D06C5B">
      <w:pPr>
        <w:spacing w:after="0"/>
      </w:pPr>
      <w:r>
        <w:separator/>
      </w:r>
    </w:p>
  </w:footnote>
  <w:footnote w:type="continuationSeparator" w:id="0">
    <w:p w:rsidR="00B47399" w:rsidRDefault="00B47399" w:rsidP="00D06C5B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3986"/>
    <w:multiLevelType w:val="hybridMultilevel"/>
    <w:tmpl w:val="49301CF4"/>
    <w:lvl w:ilvl="0" w:tplc="214485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E6C3AA4"/>
    <w:multiLevelType w:val="multilevel"/>
    <w:tmpl w:val="1E6C3AA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1806DFF"/>
    <w:multiLevelType w:val="multilevel"/>
    <w:tmpl w:val="21806DFF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5514FD5"/>
    <w:multiLevelType w:val="multilevel"/>
    <w:tmpl w:val="B648650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4">
    <w:nsid w:val="4D435891"/>
    <w:multiLevelType w:val="multilevel"/>
    <w:tmpl w:val="4D435891"/>
    <w:lvl w:ilvl="0">
      <w:start w:val="1"/>
      <w:numFmt w:val="decimal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DD5DFA"/>
    <w:multiLevelType w:val="multilevel"/>
    <w:tmpl w:val="75DD5DFA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79B02C83"/>
    <w:multiLevelType w:val="multilevel"/>
    <w:tmpl w:val="4F92EA4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7">
    <w:nsid w:val="7F80201B"/>
    <w:multiLevelType w:val="hybridMultilevel"/>
    <w:tmpl w:val="A60486CC"/>
    <w:lvl w:ilvl="0" w:tplc="50740A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D774A"/>
    <w:rsid w:val="000068A1"/>
    <w:rsid w:val="00060095"/>
    <w:rsid w:val="000713E2"/>
    <w:rsid w:val="00073664"/>
    <w:rsid w:val="00077230"/>
    <w:rsid w:val="000811F3"/>
    <w:rsid w:val="00085B6D"/>
    <w:rsid w:val="000A6ED3"/>
    <w:rsid w:val="000A6F7B"/>
    <w:rsid w:val="000A706F"/>
    <w:rsid w:val="000B6FAD"/>
    <w:rsid w:val="000C0578"/>
    <w:rsid w:val="000C5230"/>
    <w:rsid w:val="000D4412"/>
    <w:rsid w:val="000E1E27"/>
    <w:rsid w:val="000E51FE"/>
    <w:rsid w:val="000F1B6D"/>
    <w:rsid w:val="000F6588"/>
    <w:rsid w:val="00100216"/>
    <w:rsid w:val="00102DAE"/>
    <w:rsid w:val="00103B05"/>
    <w:rsid w:val="00103B76"/>
    <w:rsid w:val="00103FD0"/>
    <w:rsid w:val="00120F8D"/>
    <w:rsid w:val="0012245F"/>
    <w:rsid w:val="0013001D"/>
    <w:rsid w:val="0014525B"/>
    <w:rsid w:val="001453C1"/>
    <w:rsid w:val="001521D5"/>
    <w:rsid w:val="00153462"/>
    <w:rsid w:val="00165E1D"/>
    <w:rsid w:val="001824D7"/>
    <w:rsid w:val="001920C1"/>
    <w:rsid w:val="001A2D65"/>
    <w:rsid w:val="001A55FE"/>
    <w:rsid w:val="001D7468"/>
    <w:rsid w:val="001F39CD"/>
    <w:rsid w:val="001F646E"/>
    <w:rsid w:val="00210DE0"/>
    <w:rsid w:val="00225BDF"/>
    <w:rsid w:val="002306C8"/>
    <w:rsid w:val="00231F71"/>
    <w:rsid w:val="00233E5A"/>
    <w:rsid w:val="00237510"/>
    <w:rsid w:val="00250B34"/>
    <w:rsid w:val="00254977"/>
    <w:rsid w:val="00260842"/>
    <w:rsid w:val="00271671"/>
    <w:rsid w:val="002722D3"/>
    <w:rsid w:val="002868F7"/>
    <w:rsid w:val="002A2265"/>
    <w:rsid w:val="002B3029"/>
    <w:rsid w:val="002C1F86"/>
    <w:rsid w:val="002C777A"/>
    <w:rsid w:val="002E1F8A"/>
    <w:rsid w:val="002E76EF"/>
    <w:rsid w:val="002F2B9F"/>
    <w:rsid w:val="00302688"/>
    <w:rsid w:val="00307F58"/>
    <w:rsid w:val="00320EC5"/>
    <w:rsid w:val="00327D85"/>
    <w:rsid w:val="003344F3"/>
    <w:rsid w:val="00377216"/>
    <w:rsid w:val="003A41EF"/>
    <w:rsid w:val="003A79AB"/>
    <w:rsid w:val="003B128D"/>
    <w:rsid w:val="003B163E"/>
    <w:rsid w:val="003C0E64"/>
    <w:rsid w:val="003D3A36"/>
    <w:rsid w:val="003F5198"/>
    <w:rsid w:val="00401012"/>
    <w:rsid w:val="00410E8D"/>
    <w:rsid w:val="0041497A"/>
    <w:rsid w:val="0042082E"/>
    <w:rsid w:val="00426A80"/>
    <w:rsid w:val="00433658"/>
    <w:rsid w:val="00457694"/>
    <w:rsid w:val="004628DF"/>
    <w:rsid w:val="004661D2"/>
    <w:rsid w:val="004769BB"/>
    <w:rsid w:val="00481C6D"/>
    <w:rsid w:val="00487384"/>
    <w:rsid w:val="00487A5B"/>
    <w:rsid w:val="00487B5C"/>
    <w:rsid w:val="004901C7"/>
    <w:rsid w:val="00492325"/>
    <w:rsid w:val="00492F37"/>
    <w:rsid w:val="004A6879"/>
    <w:rsid w:val="004B7470"/>
    <w:rsid w:val="004D533C"/>
    <w:rsid w:val="004E06E5"/>
    <w:rsid w:val="004F068E"/>
    <w:rsid w:val="004F1A79"/>
    <w:rsid w:val="004F3BF6"/>
    <w:rsid w:val="004F42FB"/>
    <w:rsid w:val="00502083"/>
    <w:rsid w:val="00516E46"/>
    <w:rsid w:val="00534709"/>
    <w:rsid w:val="00551443"/>
    <w:rsid w:val="00552672"/>
    <w:rsid w:val="005549B8"/>
    <w:rsid w:val="00556425"/>
    <w:rsid w:val="005617B1"/>
    <w:rsid w:val="00562607"/>
    <w:rsid w:val="005809F6"/>
    <w:rsid w:val="00585A8F"/>
    <w:rsid w:val="00587BFF"/>
    <w:rsid w:val="005A02B9"/>
    <w:rsid w:val="005B43FF"/>
    <w:rsid w:val="005C4319"/>
    <w:rsid w:val="005C43AF"/>
    <w:rsid w:val="005D2DBA"/>
    <w:rsid w:val="005D7A30"/>
    <w:rsid w:val="005E1AB1"/>
    <w:rsid w:val="005E23DE"/>
    <w:rsid w:val="005F0AAE"/>
    <w:rsid w:val="005F50CF"/>
    <w:rsid w:val="00601EA7"/>
    <w:rsid w:val="006040BD"/>
    <w:rsid w:val="00617284"/>
    <w:rsid w:val="00622627"/>
    <w:rsid w:val="006319E3"/>
    <w:rsid w:val="00641D7E"/>
    <w:rsid w:val="00647D4C"/>
    <w:rsid w:val="006535DD"/>
    <w:rsid w:val="00653B0D"/>
    <w:rsid w:val="00666C45"/>
    <w:rsid w:val="00683907"/>
    <w:rsid w:val="006A3A54"/>
    <w:rsid w:val="006B3F0B"/>
    <w:rsid w:val="006C5A2F"/>
    <w:rsid w:val="006D1688"/>
    <w:rsid w:val="006D1CC4"/>
    <w:rsid w:val="006D211F"/>
    <w:rsid w:val="006D774A"/>
    <w:rsid w:val="006E48D6"/>
    <w:rsid w:val="006E6964"/>
    <w:rsid w:val="006F0809"/>
    <w:rsid w:val="006F70BD"/>
    <w:rsid w:val="007064D1"/>
    <w:rsid w:val="0074094A"/>
    <w:rsid w:val="00752444"/>
    <w:rsid w:val="00761D18"/>
    <w:rsid w:val="00765804"/>
    <w:rsid w:val="00780054"/>
    <w:rsid w:val="007871A4"/>
    <w:rsid w:val="0079571C"/>
    <w:rsid w:val="007A0288"/>
    <w:rsid w:val="007A0BC4"/>
    <w:rsid w:val="007A17C8"/>
    <w:rsid w:val="007A7243"/>
    <w:rsid w:val="007C0300"/>
    <w:rsid w:val="007C08D4"/>
    <w:rsid w:val="007C266E"/>
    <w:rsid w:val="007C5560"/>
    <w:rsid w:val="007D6512"/>
    <w:rsid w:val="007E3145"/>
    <w:rsid w:val="007F2261"/>
    <w:rsid w:val="007F6408"/>
    <w:rsid w:val="00807936"/>
    <w:rsid w:val="00826896"/>
    <w:rsid w:val="008641BF"/>
    <w:rsid w:val="00871B8C"/>
    <w:rsid w:val="00874438"/>
    <w:rsid w:val="008744E4"/>
    <w:rsid w:val="008832C1"/>
    <w:rsid w:val="00895A01"/>
    <w:rsid w:val="008A1390"/>
    <w:rsid w:val="008B3291"/>
    <w:rsid w:val="008D116E"/>
    <w:rsid w:val="008D3FB0"/>
    <w:rsid w:val="008D4CF4"/>
    <w:rsid w:val="008D5EE7"/>
    <w:rsid w:val="008F1045"/>
    <w:rsid w:val="00930EE4"/>
    <w:rsid w:val="00933FC9"/>
    <w:rsid w:val="00942214"/>
    <w:rsid w:val="00946939"/>
    <w:rsid w:val="00955CF1"/>
    <w:rsid w:val="00967296"/>
    <w:rsid w:val="0097382B"/>
    <w:rsid w:val="009738B3"/>
    <w:rsid w:val="00976A85"/>
    <w:rsid w:val="00981CB7"/>
    <w:rsid w:val="009929CB"/>
    <w:rsid w:val="00993E95"/>
    <w:rsid w:val="009A1130"/>
    <w:rsid w:val="009B0B09"/>
    <w:rsid w:val="009C0295"/>
    <w:rsid w:val="009E1EBC"/>
    <w:rsid w:val="009E2866"/>
    <w:rsid w:val="009F523A"/>
    <w:rsid w:val="009F6E28"/>
    <w:rsid w:val="00A36145"/>
    <w:rsid w:val="00A36CD6"/>
    <w:rsid w:val="00A40685"/>
    <w:rsid w:val="00A443E2"/>
    <w:rsid w:val="00A534E4"/>
    <w:rsid w:val="00A5395E"/>
    <w:rsid w:val="00A5781D"/>
    <w:rsid w:val="00A679F4"/>
    <w:rsid w:val="00A72DBD"/>
    <w:rsid w:val="00A75332"/>
    <w:rsid w:val="00A83A46"/>
    <w:rsid w:val="00A967CC"/>
    <w:rsid w:val="00AD2F6C"/>
    <w:rsid w:val="00AD37D5"/>
    <w:rsid w:val="00AD3834"/>
    <w:rsid w:val="00AD4A2E"/>
    <w:rsid w:val="00AE3D0F"/>
    <w:rsid w:val="00AE7B7A"/>
    <w:rsid w:val="00B013E9"/>
    <w:rsid w:val="00B06264"/>
    <w:rsid w:val="00B47036"/>
    <w:rsid w:val="00B47399"/>
    <w:rsid w:val="00B477EF"/>
    <w:rsid w:val="00B52CAD"/>
    <w:rsid w:val="00B6755A"/>
    <w:rsid w:val="00B75C4A"/>
    <w:rsid w:val="00B97C5D"/>
    <w:rsid w:val="00BA5571"/>
    <w:rsid w:val="00BA6190"/>
    <w:rsid w:val="00BB156A"/>
    <w:rsid w:val="00BC0EF9"/>
    <w:rsid w:val="00BD0F73"/>
    <w:rsid w:val="00C048A3"/>
    <w:rsid w:val="00C05C9B"/>
    <w:rsid w:val="00C0794D"/>
    <w:rsid w:val="00C266AC"/>
    <w:rsid w:val="00C33678"/>
    <w:rsid w:val="00C40517"/>
    <w:rsid w:val="00C424D3"/>
    <w:rsid w:val="00C43582"/>
    <w:rsid w:val="00C43944"/>
    <w:rsid w:val="00C44093"/>
    <w:rsid w:val="00C45777"/>
    <w:rsid w:val="00C60CA2"/>
    <w:rsid w:val="00C670AB"/>
    <w:rsid w:val="00C819E0"/>
    <w:rsid w:val="00C82EC5"/>
    <w:rsid w:val="00C86756"/>
    <w:rsid w:val="00C95162"/>
    <w:rsid w:val="00C9792F"/>
    <w:rsid w:val="00CA445C"/>
    <w:rsid w:val="00CB31B2"/>
    <w:rsid w:val="00CB3CAE"/>
    <w:rsid w:val="00CD3AFA"/>
    <w:rsid w:val="00CF3C41"/>
    <w:rsid w:val="00CF79C3"/>
    <w:rsid w:val="00D00680"/>
    <w:rsid w:val="00D06C5B"/>
    <w:rsid w:val="00D1108A"/>
    <w:rsid w:val="00D1629E"/>
    <w:rsid w:val="00D44844"/>
    <w:rsid w:val="00D463A2"/>
    <w:rsid w:val="00D46A0C"/>
    <w:rsid w:val="00D46A5B"/>
    <w:rsid w:val="00D47B89"/>
    <w:rsid w:val="00D57802"/>
    <w:rsid w:val="00D6027D"/>
    <w:rsid w:val="00D71762"/>
    <w:rsid w:val="00D90AFD"/>
    <w:rsid w:val="00D92360"/>
    <w:rsid w:val="00DA5E21"/>
    <w:rsid w:val="00DC4196"/>
    <w:rsid w:val="00DD0EFA"/>
    <w:rsid w:val="00DF0755"/>
    <w:rsid w:val="00E043B7"/>
    <w:rsid w:val="00E077CB"/>
    <w:rsid w:val="00E101B8"/>
    <w:rsid w:val="00E136A8"/>
    <w:rsid w:val="00E15CA7"/>
    <w:rsid w:val="00E240CB"/>
    <w:rsid w:val="00E250A8"/>
    <w:rsid w:val="00E26801"/>
    <w:rsid w:val="00E45140"/>
    <w:rsid w:val="00E46E40"/>
    <w:rsid w:val="00E7341B"/>
    <w:rsid w:val="00E9217E"/>
    <w:rsid w:val="00E92C96"/>
    <w:rsid w:val="00EC1807"/>
    <w:rsid w:val="00EC57F9"/>
    <w:rsid w:val="00ED31AB"/>
    <w:rsid w:val="00ED72F7"/>
    <w:rsid w:val="00EE0A05"/>
    <w:rsid w:val="00EE4815"/>
    <w:rsid w:val="00EF03F1"/>
    <w:rsid w:val="00F04063"/>
    <w:rsid w:val="00F06099"/>
    <w:rsid w:val="00F5371A"/>
    <w:rsid w:val="00F54CE0"/>
    <w:rsid w:val="00F6580A"/>
    <w:rsid w:val="00F676B9"/>
    <w:rsid w:val="00F75FAF"/>
    <w:rsid w:val="00F86CEA"/>
    <w:rsid w:val="00F87000"/>
    <w:rsid w:val="00F90D5C"/>
    <w:rsid w:val="00FB4A95"/>
    <w:rsid w:val="00FB4F65"/>
    <w:rsid w:val="00FC304E"/>
    <w:rsid w:val="00FD0FD7"/>
    <w:rsid w:val="00FD4706"/>
    <w:rsid w:val="258F6604"/>
    <w:rsid w:val="2B1C2FC5"/>
    <w:rsid w:val="31D53848"/>
    <w:rsid w:val="3C8F3923"/>
    <w:rsid w:val="727B3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20"/>
    </w:pPr>
    <w:rPr>
      <w:sz w:val="22"/>
      <w:szCs w:val="24"/>
      <w:lang w:eastAsia="ja-JP"/>
    </w:rPr>
  </w:style>
  <w:style w:type="paragraph" w:styleId="1">
    <w:name w:val="heading 1"/>
    <w:basedOn w:val="a"/>
    <w:next w:val="a"/>
    <w:qFormat/>
    <w:pPr>
      <w:keepNext/>
      <w:numPr>
        <w:numId w:val="1"/>
      </w:numPr>
      <w:pBdr>
        <w:top w:val="single" w:sz="12" w:space="3" w:color="auto"/>
      </w:pBdr>
      <w:tabs>
        <w:tab w:val="left" w:pos="432"/>
      </w:tabs>
      <w:spacing w:before="360" w:after="180"/>
      <w:ind w:left="431" w:hanging="431"/>
      <w:outlineLvl w:val="0"/>
    </w:pPr>
    <w:rPr>
      <w:rFonts w:ascii="Arial" w:hAnsi="Arial" w:cs="Arial"/>
      <w:bCs/>
      <w:sz w:val="36"/>
      <w:szCs w:val="32"/>
    </w:rPr>
  </w:style>
  <w:style w:type="paragraph" w:styleId="2">
    <w:name w:val="heading 2"/>
    <w:basedOn w:val="1"/>
    <w:next w:val="a"/>
    <w:qFormat/>
    <w:pPr>
      <w:numPr>
        <w:ilvl w:val="1"/>
      </w:numPr>
      <w:pBdr>
        <w:top w:val="none" w:sz="0" w:space="0" w:color="auto"/>
      </w:pBdr>
      <w:tabs>
        <w:tab w:val="left" w:pos="576"/>
      </w:tabs>
      <w:spacing w:before="180"/>
      <w:ind w:left="578" w:hanging="578"/>
      <w:outlineLvl w:val="1"/>
    </w:pPr>
    <w:rPr>
      <w:bCs w:val="0"/>
      <w:iCs/>
      <w:sz w:val="32"/>
      <w:szCs w:val="28"/>
    </w:rPr>
  </w:style>
  <w:style w:type="paragraph" w:styleId="3">
    <w:name w:val="heading 3"/>
    <w:basedOn w:val="2"/>
    <w:next w:val="a"/>
    <w:qFormat/>
    <w:pPr>
      <w:numPr>
        <w:ilvl w:val="2"/>
      </w:numPr>
      <w:tabs>
        <w:tab w:val="left" w:pos="720"/>
      </w:tabs>
      <w:spacing w:before="120" w:after="60"/>
      <w:outlineLvl w:val="2"/>
    </w:pPr>
    <w:rPr>
      <w:bCs/>
      <w:sz w:val="28"/>
      <w:szCs w:val="26"/>
    </w:rPr>
  </w:style>
  <w:style w:type="paragraph" w:styleId="4">
    <w:name w:val="heading 4"/>
    <w:basedOn w:val="3"/>
    <w:next w:val="a"/>
    <w:qFormat/>
    <w:pPr>
      <w:numPr>
        <w:ilvl w:val="3"/>
      </w:numPr>
      <w:tabs>
        <w:tab w:val="left" w:pos="864"/>
      </w:tabs>
      <w:spacing w:before="240"/>
      <w:outlineLvl w:val="3"/>
    </w:pPr>
    <w:rPr>
      <w:bCs w:val="0"/>
      <w:sz w:val="24"/>
      <w:szCs w:val="28"/>
    </w:rPr>
  </w:style>
  <w:style w:type="paragraph" w:styleId="5">
    <w:name w:val="heading 5"/>
    <w:basedOn w:val="4"/>
    <w:next w:val="a"/>
    <w:qFormat/>
    <w:pPr>
      <w:numPr>
        <w:ilvl w:val="4"/>
      </w:numPr>
      <w:tabs>
        <w:tab w:val="left" w:pos="1008"/>
      </w:tabs>
      <w:outlineLvl w:val="4"/>
    </w:pPr>
    <w:rPr>
      <w:bCs/>
      <w:iCs w:val="0"/>
      <w:sz w:val="22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rFonts w:ascii="Arial" w:hAnsi="Arial"/>
      <w:bCs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tabs>
        <w:tab w:val="left" w:pos="1296"/>
      </w:tabs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rFonts w:ascii="Arial" w:hAnsi="Arial"/>
      <w:iCs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 w:cs="Arial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954F72"/>
      <w:u w:val="single"/>
    </w:rPr>
  </w:style>
  <w:style w:type="character" w:customStyle="1" w:styleId="Char">
    <w:name w:val="批注框文本 Char"/>
    <w:link w:val="a5"/>
    <w:rPr>
      <w:rFonts w:ascii="Segoe UI" w:hAnsi="Segoe UI" w:cs="Segoe UI"/>
      <w:sz w:val="18"/>
      <w:szCs w:val="18"/>
      <w:lang w:eastAsia="ja-JP"/>
    </w:rPr>
  </w:style>
  <w:style w:type="character" w:customStyle="1" w:styleId="TALChar">
    <w:name w:val="TAL Char"/>
    <w:link w:val="TAL"/>
    <w:rPr>
      <w:rFonts w:ascii="Arial" w:eastAsia="Times New Roman" w:hAnsi="Arial"/>
      <w:sz w:val="18"/>
      <w:lang w:val="en-GB"/>
    </w:rPr>
  </w:style>
  <w:style w:type="character" w:customStyle="1" w:styleId="TAHChar">
    <w:name w:val="TAH Char"/>
    <w:link w:val="TAH"/>
    <w:rPr>
      <w:rFonts w:ascii="Arial" w:eastAsia="Times New Roman" w:hAnsi="Arial"/>
      <w:b/>
      <w:sz w:val="18"/>
      <w:lang w:val="en-GB"/>
    </w:rPr>
  </w:style>
  <w:style w:type="character" w:customStyle="1" w:styleId="Char0">
    <w:name w:val="页眉 Char"/>
    <w:link w:val="a6"/>
    <w:rPr>
      <w:sz w:val="18"/>
      <w:szCs w:val="18"/>
      <w:lang w:eastAsia="ja-JP"/>
    </w:rPr>
  </w:style>
  <w:style w:type="character" w:customStyle="1" w:styleId="Char1">
    <w:name w:val="页脚 Char"/>
    <w:link w:val="a7"/>
    <w:rPr>
      <w:sz w:val="18"/>
      <w:szCs w:val="18"/>
      <w:lang w:eastAsia="ja-JP"/>
    </w:rPr>
  </w:style>
  <w:style w:type="paragraph" w:styleId="a6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link w:val="Char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Balloon Text"/>
    <w:basedOn w:val="a"/>
    <w:link w:val="Char"/>
    <w:pPr>
      <w:spacing w:after="0"/>
    </w:pPr>
    <w:rPr>
      <w:rFonts w:ascii="Segoe UI" w:hAnsi="Segoe UI"/>
      <w:sz w:val="18"/>
      <w:szCs w:val="18"/>
    </w:rPr>
  </w:style>
  <w:style w:type="paragraph" w:styleId="a8">
    <w:name w:val="caption"/>
    <w:basedOn w:val="a"/>
    <w:next w:val="a"/>
    <w:qFormat/>
    <w:rPr>
      <w:b/>
      <w:bCs/>
      <w:sz w:val="20"/>
      <w:szCs w:val="20"/>
    </w:rPr>
  </w:style>
  <w:style w:type="paragraph" w:customStyle="1" w:styleId="3GPPHeader">
    <w:name w:val="3GPP_Header"/>
    <w:basedOn w:val="a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customStyle="1" w:styleId="Reference">
    <w:name w:val="Reference"/>
    <w:basedOn w:val="a"/>
    <w:pPr>
      <w:numPr>
        <w:numId w:val="2"/>
      </w:numPr>
      <w:tabs>
        <w:tab w:val="left" w:pos="567"/>
        <w:tab w:val="left" w:pos="1701"/>
      </w:tabs>
    </w:pPr>
  </w:style>
  <w:style w:type="paragraph" w:customStyle="1" w:styleId="TAH">
    <w:name w:val="TAH"/>
    <w:basedOn w:val="a"/>
    <w:link w:val="TAHChar"/>
    <w:pPr>
      <w:keepNext/>
      <w:keepLines/>
      <w:spacing w:after="0"/>
      <w:jc w:val="center"/>
    </w:pPr>
    <w:rPr>
      <w:rFonts w:ascii="Arial" w:eastAsia="Times New Roman" w:hAnsi="Arial"/>
      <w:b/>
      <w:sz w:val="18"/>
      <w:szCs w:val="20"/>
      <w:lang w:val="en-GB"/>
    </w:rPr>
  </w:style>
  <w:style w:type="paragraph" w:customStyle="1" w:styleId="TAL">
    <w:name w:val="TAL"/>
    <w:basedOn w:val="a"/>
    <w:link w:val="TALChar"/>
    <w:pPr>
      <w:keepNext/>
      <w:keepLines/>
      <w:spacing w:after="0"/>
    </w:pPr>
    <w:rPr>
      <w:rFonts w:ascii="Arial" w:eastAsia="Times New Roman" w:hAnsi="Arial"/>
      <w:sz w:val="18"/>
      <w:szCs w:val="20"/>
      <w:lang w:val="en-GB"/>
    </w:rPr>
  </w:style>
  <w:style w:type="table" w:styleId="a9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435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7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pixelsPerInch w:val="144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CMRI%20work\2020%20projects\3GPP\RAN3%20%23107bis\email%20discussion\CB%20%23%201000%20Email_BLCR\Docs\R3-201528.zip" TargetMode="External"/><Relationship Id="rId13" Type="http://schemas.openxmlformats.org/officeDocument/2006/relationships/hyperlink" Target="file:///D:\CMRI%20work\2020%20projects\3GPP\RAN3%20%23107bis\email%20discussion\CB%20%23%201000%20Email_BLCR\Docs\R3-201566.zip" TargetMode="External"/><Relationship Id="rId18" Type="http://schemas.openxmlformats.org/officeDocument/2006/relationships/hyperlink" Target="file:///D:\CMRI%20work\2020%20projects\3GPP\RAN3%20%23107bis\email%20discussion\CB%20%23%201000%20Email_BLCR\Docs\R3-201610.zip" TargetMode="External"/><Relationship Id="rId26" Type="http://schemas.openxmlformats.org/officeDocument/2006/relationships/hyperlink" Target="file:///D:\CMRI%20work\2020%20projects\3GPP\RAN3%20%23107bis\email%20discussion\CB%20%23%201000%20Email_BLCR\Docs\R3-201618.zip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D:\CMRI%20work\2020%20projects\3GPP\RAN3%20%23107bis\email%20discussion\CB%20%23%201000%20Email_BLCR\Docs\R3-201613.zip" TargetMode="External"/><Relationship Id="rId7" Type="http://schemas.openxmlformats.org/officeDocument/2006/relationships/hyperlink" Target="file:///D:\CMRI%20work\2020%20projects\3GPP\RAN3%20%23107bis\email%20discussion\CB%20%23%201000%20Email_BLCR\Inbox\R3-202461.zip" TargetMode="External"/><Relationship Id="rId12" Type="http://schemas.openxmlformats.org/officeDocument/2006/relationships/hyperlink" Target="file:///D:\CMRI%20work\2020%20projects\3GPP\RAN3%20%23107bis\email%20discussion\CB%20%23%201000%20Email_BLCR\Docs\R3-201558.zip" TargetMode="External"/><Relationship Id="rId17" Type="http://schemas.openxmlformats.org/officeDocument/2006/relationships/hyperlink" Target="file:///D:\CMRI%20work\2020%20projects\3GPP\RAN3%20%23107bis\email%20discussion\CB%20%23%201000%20Email_BLCR\Docs\R3-201609.zip" TargetMode="External"/><Relationship Id="rId25" Type="http://schemas.openxmlformats.org/officeDocument/2006/relationships/hyperlink" Target="file:///D:\CMRI%20work\2020%20projects\3GPP\RAN3%20%23107bis\email%20discussion\CB%20%23%201000%20Email_BLCR\Docs\R3-201617.zip" TargetMode="External"/><Relationship Id="rId2" Type="http://schemas.openxmlformats.org/officeDocument/2006/relationships/styles" Target="styles.xml"/><Relationship Id="rId16" Type="http://schemas.openxmlformats.org/officeDocument/2006/relationships/hyperlink" Target="file:///D:\CMRI%20work\2020%20projects\3GPP\RAN3%20%23107bis\email%20discussion\CB%20%23%201000%20Email_BLCR\Docs\R3-201608.zip" TargetMode="External"/><Relationship Id="rId20" Type="http://schemas.openxmlformats.org/officeDocument/2006/relationships/hyperlink" Target="file:///D:\CMRI%20work\2020%20projects\3GPP\RAN3%20%23107bis\email%20discussion\CB%20%23%201000%20Email_BLCR\Docs\R3-201612.zip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D:\CMRI%20work\2020%20projects\3GPP\RAN3%20%23107bis\email%20discussion\CB%20%23%201000%20Email_BLCR\Docs\R3-201557.zip" TargetMode="External"/><Relationship Id="rId24" Type="http://schemas.openxmlformats.org/officeDocument/2006/relationships/hyperlink" Target="file:///D:\CMRI%20work\2020%20projects\3GPP\RAN3%20%23107bis\email%20discussion\CB%20%23%201000%20Email_BLCR\Docs\R3-201616.zip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D:\CMRI%20work\2020%20projects\3GPP\RAN3%20%23107bis\email%20discussion\CB%20%23%201000%20Email_BLCR\Docs\R3-201574.zip" TargetMode="External"/><Relationship Id="rId23" Type="http://schemas.openxmlformats.org/officeDocument/2006/relationships/hyperlink" Target="file:///D:\CMRI%20work\2020%20projects\3GPP\RAN3%20%23107bis\email%20discussion\CB%20%23%201000%20Email_BLCR\Docs\R3-201615.zip" TargetMode="External"/><Relationship Id="rId28" Type="http://schemas.openxmlformats.org/officeDocument/2006/relationships/hyperlink" Target="file:///D:\CMRI%20work\2020%20projects\3GPP\RAN3%20%23107bis\email%20discussion\CB%20%23%201000%20Email_BLCR\Docs\R3-201520.zip" TargetMode="External"/><Relationship Id="rId10" Type="http://schemas.openxmlformats.org/officeDocument/2006/relationships/hyperlink" Target="file:///D:\CMRI%20work\2020%20projects\3GPP\RAN3%20%23107bis\email%20discussion\CB%20%23%201000%20Email_BLCR\Docs\R3-201556.zip" TargetMode="External"/><Relationship Id="rId19" Type="http://schemas.openxmlformats.org/officeDocument/2006/relationships/hyperlink" Target="file:///D:\CMRI%20work\2020%20projects\3GPP\RAN3%20%23107bis\email%20discussion\CB%20%23%201000%20Email_BLCR\Docs\R3-201611.zi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CMRI%20work\2020%20projects\3GPP\RAN3%20%23107bis\email%20discussion\CB%20%23%201000%20Email_BLCR\Docs\R3-201555.zip" TargetMode="External"/><Relationship Id="rId14" Type="http://schemas.openxmlformats.org/officeDocument/2006/relationships/hyperlink" Target="file:///D:\CMRI%20work\2020%20projects\3GPP\RAN3%20%23107bis\email%20discussion\CB%20%23%201000%20Email_BLCR\Docs\R3-201569.zip" TargetMode="External"/><Relationship Id="rId22" Type="http://schemas.openxmlformats.org/officeDocument/2006/relationships/hyperlink" Target="file:///D:\CMRI%20work\2020%20projects\3GPP\RAN3%20%23107bis\email%20discussion\CB%20%23%201000%20Email_BLCR\Docs\R3-201614.zip" TargetMode="External"/><Relationship Id="rId27" Type="http://schemas.openxmlformats.org/officeDocument/2006/relationships/hyperlink" Target="file:///D:\CMRI%20work\2020%20projects\3GPP\RAN3%20%23107bis\email%20discussion\CB%20%23%201000%20Email_BLCR\Docs\R3-201619.zip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1327</Words>
  <Characters>7564</Characters>
  <Application>Microsoft Office Word</Application>
  <DocSecurity>0</DocSecurity>
  <Lines>63</Lines>
  <Paragraphs>17</Paragraphs>
  <ScaleCrop>false</ScaleCrop>
  <Company/>
  <LinksUpToDate>false</LinksUpToDate>
  <CharactersWithSpaces>8874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Ericsson User</dc:creator>
  <cp:lastModifiedBy>CMCC_1</cp:lastModifiedBy>
  <cp:revision>26</cp:revision>
  <dcterms:created xsi:type="dcterms:W3CDTF">2020-04-23T09:51:00Z</dcterms:created>
  <dcterms:modified xsi:type="dcterms:W3CDTF">2020-04-23T10:31:00Z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0x0101003AA7AC0C743A294CADF60F661720E3E6</vt:lpwstr>
  </property>
  <property fmtid="{D5CDD505-2E9C-101B-9397-08002B2CF9AE}" pid="3" name="KSOProductBuildVer">
    <vt:lpwstr>2052-10.8.2.7027</vt:lpwstr>
  </property>
</Properties>
</file>