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3"/>
        <w:tabs>
          <w:tab w:val="right" w:pos="8640"/>
        </w:tabs>
        <w:jc w:val="both"/>
        <w:rPr>
          <w:b/>
          <w:sz w:val="24"/>
        </w:rPr>
      </w:pPr>
      <w:bookmarkStart w:id="0" w:name="_Toc20955728"/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64384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E27N2bPAAAA/wAAAA8AAAAAAAAAAQAgAAAAIgAAAGRycy9kb3ducmV2LnhtbFBLAQIUABQAAAAI&#10;AIdO4kB6CRQ3hgUAAEsWAAAOAAAAAAAAAAEAIAAAAB4BAABkcnMvZTJvRG9jLnhtbFBLBQYAAAAA&#10;BgAGAFkBAAAWCQ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TSG-RAN WG3 Meeting #107e-bis                                                         R3-20xxxx</w:t>
      </w:r>
    </w:p>
    <w:p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hAnsi="Arial" w:eastAsia="MS Mincho"/>
          <w:b/>
          <w:sz w:val="24"/>
        </w:rPr>
        <w:t>Electronic Meeting, April 20 – 30, 2020</w:t>
      </w:r>
      <w:r>
        <w:rPr>
          <w:rFonts w:ascii="Arial" w:hAnsi="Arial" w:eastAsia="MS Mincho"/>
          <w:b/>
          <w:sz w:val="24"/>
        </w:rPr>
        <w:tab/>
      </w:r>
      <w:r>
        <w:rPr>
          <w:rFonts w:ascii="Arial" w:hAnsi="Arial" w:eastAsia="MS Mincho"/>
          <w:b/>
          <w:sz w:val="24"/>
        </w:rPr>
        <w:tab/>
      </w:r>
      <w:r>
        <w:rPr>
          <w:rFonts w:ascii="Arial" w:hAnsi="Arial" w:eastAsia="MS Mincho"/>
          <w:b/>
          <w:sz w:val="24"/>
        </w:rPr>
        <w:tab/>
      </w:r>
      <w:r>
        <w:rPr>
          <w:rFonts w:ascii="Arial" w:hAnsi="Arial" w:eastAsia="MS Mincho"/>
          <w:b/>
          <w:sz w:val="24"/>
        </w:rPr>
        <w:tab/>
      </w:r>
      <w:r>
        <w:rPr>
          <w:rFonts w:ascii="Arial" w:hAnsi="Arial" w:eastAsia="MS Mincho"/>
          <w:b/>
          <w:sz w:val="24"/>
        </w:rPr>
        <w:tab/>
      </w:r>
      <w:r>
        <w:rPr>
          <w:rFonts w:ascii="Arial" w:hAnsi="Arial" w:eastAsia="MS Mincho"/>
          <w:b/>
          <w:sz w:val="24"/>
        </w:rPr>
        <w:t xml:space="preserve">         </w:t>
      </w:r>
      <w:r>
        <w:rPr>
          <w:rFonts w:cs="Arial"/>
          <w:bCs/>
          <w:i/>
          <w:iCs/>
          <w:color w:val="2F5496"/>
          <w:sz w:val="24"/>
          <w:szCs w:val="28"/>
          <w:lang w:val="pt-PT"/>
        </w:rPr>
        <w:t xml:space="preserve">                         </w:t>
      </w:r>
    </w:p>
    <w:p>
      <w:pPr>
        <w:pStyle w:val="153"/>
        <w:tabs>
          <w:tab w:val="right" w:pos="8640"/>
        </w:tabs>
        <w:spacing w:after="180"/>
        <w:rPr>
          <w:sz w:val="24"/>
          <w:lang w:val="pt-PT" w:eastAsia="zh-CN"/>
        </w:rPr>
      </w:pPr>
      <w:r>
        <w:rPr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7216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BN&#10;uzdmzwAAAP8AAAAPAAAAAAAAAAEAIAAAACIAAABkcnMvZG93bnJldi54bWxQSwECFAAUAAAACACH&#10;TuJAHrMVAIQFAABLFgAADgAAAAAAAAABACAAAAAeAQAAZHJzL2Uyb0RvYy54bWxQSwUGAAAAAAYA&#10;BgBZAQAAFAk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  <w:lang w:val="pt-PT"/>
        </w:rPr>
        <w:t xml:space="preserve">Agenda item:       </w:t>
      </w:r>
      <w:r>
        <w:rPr>
          <w:bCs/>
          <w:sz w:val="24"/>
          <w:lang w:val="pt-PT"/>
        </w:rPr>
        <w:t>1</w:t>
      </w:r>
      <w:r>
        <w:rPr>
          <w:sz w:val="24"/>
          <w:lang w:val="pt-PT"/>
        </w:rPr>
        <w:t>3.1</w:t>
      </w:r>
    </w:p>
    <w:p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</w:t>
      </w:r>
    </w:p>
    <w:p>
      <w:pPr>
        <w:tabs>
          <w:tab w:val="left" w:pos="1985"/>
        </w:tabs>
        <w:spacing w:after="240" w:afterLines="100"/>
        <w:ind w:left="1980" w:hanging="1980"/>
        <w:rPr>
          <w:rFonts w:ascii="Arial" w:hAnsi="Arial"/>
          <w:sz w:val="32"/>
          <w:lang w:eastAsia="zh-CN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CB: # 0_Email_IAB_BLs</w:t>
      </w:r>
    </w:p>
    <w:p>
      <w:pPr>
        <w:tabs>
          <w:tab w:val="left" w:pos="1985"/>
        </w:tabs>
        <w:spacing w:after="240" w:afterLines="10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>
      <w:pPr>
        <w:pStyle w:val="2"/>
        <w:numPr>
          <w:ilvl w:val="0"/>
          <w:numId w:val="16"/>
        </w:numPr>
        <w:pBdr>
          <w:top w:val="single" w:color="auto" w:sz="12" w:space="3"/>
        </w:pBdr>
        <w:spacing w:after="180" w:line="240" w:lineRule="auto"/>
        <w:rPr>
          <w:rFonts w:ascii="Arial" w:hAnsi="Arial" w:eastAsia="Times New Roman" w:cs="Times New Roman"/>
          <w:color w:val="auto"/>
          <w:sz w:val="36"/>
          <w:szCs w:val="20"/>
          <w:lang w:val="en-GB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val="en-GB"/>
        </w:rPr>
        <w:t>Introduction</w:t>
      </w:r>
    </w:p>
    <w:p>
      <w:pPr>
        <w:pStyle w:val="302"/>
        <w:numPr>
          <w:ilvl w:val="0"/>
          <w:numId w:val="0"/>
        </w:numPr>
        <w:rPr>
          <w:rFonts w:ascii="Times New Roman" w:hAnsi="Times New Roman"/>
        </w:rPr>
      </w:pPr>
    </w:p>
    <w:p>
      <w:pPr>
        <w:pStyle w:val="302"/>
        <w:numPr>
          <w:ilvl w:val="0"/>
          <w:numId w:val="0"/>
        </w:numPr>
        <w:rPr>
          <w:rFonts w:ascii="Times New Roman" w:hAnsi="Times New Roman"/>
          <w:b w:val="0"/>
          <w:bCs/>
          <w:sz w:val="22"/>
          <w:szCs w:val="28"/>
        </w:rPr>
      </w:pPr>
      <w:r>
        <w:rPr>
          <w:rFonts w:ascii="Times New Roman" w:hAnsi="Times New Roman"/>
          <w:b w:val="0"/>
          <w:bCs/>
          <w:sz w:val="22"/>
          <w:szCs w:val="28"/>
        </w:rPr>
        <w:t>This document captures CB discussion:</w:t>
      </w:r>
    </w:p>
    <w:p/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0_Email_IAB_BLs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note work plan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endorse proposal for IAB terminology in 1778; BL CR Rapporteurs to align as necessary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endorse as BL all 11 Tdocs; revise as needed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(QC - moderator)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pStyle w:val="2"/>
        <w:pBdr>
          <w:top w:val="single" w:color="auto" w:sz="12" w:space="3"/>
        </w:pBdr>
        <w:spacing w:after="180" w:line="240" w:lineRule="auto"/>
        <w:ind w:left="1134" w:hanging="1134"/>
        <w:rPr>
          <w:rFonts w:ascii="Arial" w:hAnsi="Arial" w:eastAsia="Times New Roman" w:cs="Times New Roman"/>
          <w:color w:val="auto"/>
          <w:sz w:val="36"/>
          <w:szCs w:val="20"/>
          <w:lang w:val="en-GB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val="en-GB"/>
        </w:rPr>
        <w:t>2</w:t>
      </w:r>
      <w:r>
        <w:rPr>
          <w:rFonts w:ascii="Arial" w:hAnsi="Arial" w:eastAsia="Times New Roman" w:cs="Times New Roman"/>
          <w:color w:val="auto"/>
          <w:sz w:val="36"/>
          <w:szCs w:val="20"/>
          <w:lang w:val="en-GB"/>
        </w:rPr>
        <w:tab/>
      </w:r>
      <w:r>
        <w:rPr>
          <w:rFonts w:ascii="Arial" w:hAnsi="Arial" w:eastAsia="Times New Roman" w:cs="Times New Roman"/>
          <w:color w:val="auto"/>
          <w:sz w:val="36"/>
          <w:szCs w:val="20"/>
          <w:lang w:val="en-GB"/>
        </w:rPr>
        <w:t>Discussion</w:t>
      </w:r>
    </w:p>
    <w:p>
      <w:pPr>
        <w:pStyle w:val="17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IAB terminology</w:t>
      </w:r>
    </w:p>
    <w:p>
      <w:pPr>
        <w:pStyle w:val="150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R3-201778 proposes the following rules on IAB terminology and notation:</w:t>
      </w:r>
    </w:p>
    <w:p>
      <w:pPr>
        <w:pStyle w:val="150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>
      <w:pPr>
        <w:pStyle w:val="150"/>
        <w:numPr>
          <w:ilvl w:val="0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network of backhaul and access links</w:t>
      </w:r>
    </w:p>
    <w:p>
      <w:pPr>
        <w:pStyle w:val="150"/>
        <w:numPr>
          <w:ilvl w:val="1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>
      <w:pPr>
        <w:pStyle w:val="150"/>
        <w:numPr>
          <w:ilvl w:val="1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>
      <w:pPr>
        <w:pStyle w:val="150"/>
        <w:numPr>
          <w:ilvl w:val="0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gNB-DU functionality with IAB-specific enhancements, referred to as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>
      <w:pPr>
        <w:pStyle w:val="150"/>
        <w:numPr>
          <w:ilvl w:val="1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>
      <w:pPr>
        <w:pStyle w:val="150"/>
        <w:numPr>
          <w:ilvl w:val="1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>
      <w:pPr>
        <w:pStyle w:val="150"/>
        <w:numPr>
          <w:ilvl w:val="0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>
      <w:pPr>
        <w:pStyle w:val="150"/>
        <w:numPr>
          <w:ilvl w:val="1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>
      <w:pPr>
        <w:pStyle w:val="150"/>
        <w:numPr>
          <w:ilvl w:val="1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IAB-MT of a specific IAB-node, e.g., IAB-node 1, can be referred to as IAB-node-1’s IAB-MT, or IAB-MT 1.</w:t>
      </w:r>
    </w:p>
    <w:p>
      <w:pPr>
        <w:pStyle w:val="150"/>
        <w:numPr>
          <w:ilvl w:val="0"/>
          <w:numId w:val="17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The parent-node IAB-DU and child-node IAB-MT may be referred to as parent IAB-DU and child IAB-MT, respectively.</w:t>
      </w:r>
    </w:p>
    <w:p>
      <w:pPr>
        <w:pStyle w:val="150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Hyphenation follows commonly known rules. </w:t>
      </w:r>
    </w:p>
    <w:p>
      <w:pPr>
        <w:rPr>
          <w:rFonts w:ascii="Times New Roman" w:hAnsi="Times New Roman" w:cs="Times New Roman"/>
          <w:b/>
          <w:bCs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t>Proposal 1: RAN3 to agree on the above IAB terminology and notation.</w:t>
      </w: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0" w:author="Samsung" w:date="2020-04-22T16:41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1" w:author="Samsung" w:date="2020-04-22T16:41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amsung 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" w:author="Samsung" w:date="2020-04-22T17:3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Fine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3" w:author="Huawei" w:date="2020-04-22T21:18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4" w:author="Huawei" w:date="2020-04-22T21:18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5" w:author="Huawei" w:date="2020-04-22T21:21:00Z"/>
                <w:rFonts w:ascii="Calibri" w:hAnsi="Calibri" w:cs="Calibri"/>
                <w:color w:val="000000"/>
                <w:sz w:val="18"/>
                <w:lang w:eastAsia="zh-CN"/>
              </w:rPr>
            </w:pPr>
            <w:ins w:id="6" w:author="Huawei" w:date="2020-04-22T21:18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7" w:author="Huawei" w:date="2020-04-22T21:18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  <w:ins w:id="8" w:author="Huawei" w:date="2020-04-22T21:22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 to the proposed terminology. Add I want to add a new one:</w:t>
              </w:r>
            </w:ins>
          </w:p>
          <w:p>
            <w:pPr>
              <w:widowControl w:val="0"/>
              <w:spacing w:after="0" w:line="240" w:lineRule="auto"/>
              <w:rPr>
                <w:ins w:id="9" w:author="Huawei" w:date="2020-04-22T21:21:00Z"/>
                <w:rFonts w:ascii="Calibri" w:hAnsi="Calibri" w:cs="Calibri"/>
                <w:color w:val="000000"/>
                <w:sz w:val="18"/>
                <w:lang w:eastAsia="zh-CN"/>
              </w:rPr>
            </w:pPr>
            <w:ins w:id="10" w:author="Huawei" w:date="2020-04-22T21:21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Considering that the parent IAB-DU is only suitable for the case that the parent node is an IAB node </w:t>
              </w:r>
            </w:ins>
          </w:p>
          <w:p>
            <w:pPr>
              <w:widowControl w:val="0"/>
              <w:spacing w:after="0" w:line="240" w:lineRule="auto"/>
              <w:rPr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11" w:author="Huawei" w:date="2020-04-22T21:18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But just want to remind that in some scenarios, the parent node can be either an IAB node or an IAB-</w:t>
              </w:r>
            </w:ins>
            <w:ins w:id="12" w:author="Huawei" w:date="2020-04-22T21:1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donor-DU, so we may also need the “</w:t>
              </w:r>
            </w:ins>
            <w:ins w:id="13" w:author="Huawei" w:date="2020-04-22T21:19:00Z">
              <w:r>
                <w:rPr>
                  <w:rFonts w:ascii="Calibri" w:hAnsi="Calibri" w:cs="Calibri"/>
                  <w:b/>
                  <w:color w:val="000000"/>
                  <w:sz w:val="18"/>
                  <w:lang w:eastAsia="zh-CN"/>
                </w:rPr>
                <w:t>parent node gNB-DU”</w:t>
              </w:r>
            </w:ins>
            <w:ins w:id="14" w:author="Huawei" w:date="2020-04-22T21:21:00Z">
              <w:r>
                <w:rPr>
                  <w:rFonts w:ascii="Calibri" w:hAnsi="Calibri" w:cs="Calibri"/>
                  <w:b/>
                  <w:color w:val="000000"/>
                  <w:sz w:val="18"/>
                  <w:lang w:eastAsia="zh-CN"/>
                </w:rPr>
                <w:t xml:space="preserve"> or “parent gNB-DU”</w:t>
              </w:r>
            </w:ins>
            <w:ins w:id="15" w:author="Huawei" w:date="2020-04-22T21:20:00Z">
              <w:r>
                <w:rPr>
                  <w:rFonts w:ascii="Calibri" w:hAnsi="Calibri" w:cs="Calibri"/>
                  <w:b/>
                  <w:color w:val="000000"/>
                  <w:sz w:val="18"/>
                  <w:lang w:eastAsia="zh-CN"/>
                </w:rPr>
                <w:t xml:space="preserve"> </w:t>
              </w:r>
            </w:ins>
            <w:ins w:id="16" w:author="Huawei" w:date="2020-04-22T21:20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to indicate the</w:t>
              </w:r>
            </w:ins>
            <w:ins w:id="17" w:author="Huawei" w:date="2020-04-22T21:21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 DU part of the</w:t>
              </w:r>
            </w:ins>
            <w:ins w:id="18" w:author="Huawei" w:date="2020-04-22T21:20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 parent node for such case.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" w:author="ZTE" w:date="2020-04-23T08:29:02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0" w:author="ZTE" w:date="2020-04-23T08:29:02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1" w:author="ZTE" w:date="2020-04-23T08:29:05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2" w:author="ZTE" w:date="2020-04-23T08:29:02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3" w:author="ZTE" w:date="2020-04-23T08:29:07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24" w:author="ZTE" w:date="2020-04-23T08:29:0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pStyle w:val="17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Endorsement of BL CRs</w:t>
      </w: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The following BL CRs are considered for endorsement:</w:t>
      </w: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25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"D:\\Users\\ghampel\\AppData\\Local\\Temp\\Temp1_RAN3_107bis-e_agenda_with_Tdocs_20200417_1701.zip\\Docs\\R3-201529.zip"</w:instrText>
              </w:r>
            </w:ins>
            <w:del w:id="26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"../../../../Users/ghampel/AppData/Local/Temp/Temp1_RAN3_107bis-e_agenda_with_Tdocs_20200417_1701.zip/Docs/R3-201529.zip"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R3-201529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38.423: Support for IAB (Samsung)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CR0223r4, TS 38.423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b/>
              </w:rPr>
            </w:pPr>
            <w: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7" w:author="Samsung" w:date="2020-04-22T16:42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28" w:author="Samsung" w:date="2020-04-22T16:42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amsung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9" w:author="Samsung" w:date="2020-04-22T17:1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Fine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0" w:author="Huawei" w:date="2020-04-22T21:23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31" w:author="Huawei" w:date="2020-04-22T21:23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32" w:author="Huawei" w:date="2020-04-22T21:23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33" w:author="Huawei" w:date="2020-04-22T21:23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34" w:author="Huawei" w:date="2020-04-22T21:23:00Z"/>
                <w:rFonts w:ascii="Calibri" w:hAnsi="Calibri" w:cs="Calibri"/>
                <w:color w:val="000000"/>
                <w:sz w:val="18"/>
                <w:lang w:eastAsia="zh-CN"/>
              </w:rPr>
            </w:pPr>
            <w:ins w:id="35" w:author="Huawei" w:date="2020-04-22T21:23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36" w:author="Huawei" w:date="2020-04-22T21:23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7" w:author="ZTE" w:date="2020-04-23T08:13:15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38" w:author="ZTE" w:date="2020-04-23T08:13:15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39" w:author="ZTE" w:date="2020-04-23T08:13:1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40" w:author="ZTE" w:date="2020-04-23T08:13:15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41" w:author="ZTE" w:date="2020-04-23T08:13:21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42" w:author="ZTE" w:date="2020-04-23T08:13:22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43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"D:\\Users\\ghampel\\AppData\\Local\\Temp\\Temp1_RAN3_107bis-e_agenda_with_Tdocs_20200417_1701.zip\\Docs\\R3-201530.zip"</w:instrText>
              </w:r>
            </w:ins>
            <w:del w:id="44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"../../../../Users/ghampel/AppData/Local/Temp/Temp1_RAN3_107bis-e_agenda_with_Tdocs_20200417_1701.zip/Docs/R3-201530.zip"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R3-201530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38.463: Support for IAB (Huawei)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CR0162r4, TS 38.463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45" w:author="Samsung" w:date="2020-04-22T17:1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46" w:author="Samsung" w:date="2020-04-22T17:1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amsung 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47" w:author="Samsung" w:date="2020-04-22T17:1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48" w:author="Samsung" w:date="2020-04-22T17:1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ine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9" w:author="Huawei" w:date="2020-04-22T21:23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50" w:author="Huawei" w:date="2020-04-22T21:23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51" w:author="Huawei" w:date="2020-04-22T21:23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52" w:author="Huawei" w:date="2020-04-22T21:23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53" w:author="Huawei" w:date="2020-04-22T21:23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54" w:author="Huawei" w:date="2020-04-22T21:23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55" w:author="Huawei" w:date="2020-04-22T21:23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6" w:author="ZTE" w:date="2020-04-23T08:13:31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57" w:author="ZTE" w:date="2020-04-23T08:13:31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58" w:author="ZTE" w:date="2020-04-23T08:13:33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</w:t>
              </w:r>
            </w:ins>
            <w:ins w:id="59" w:author="ZTE" w:date="2020-04-23T08:13:34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60" w:author="ZTE" w:date="2020-04-23T08:13:31Z"/>
                <w:rFonts w:hint="default" w:ascii="Calibri" w:hAnsi="Calibri" w:cs="Calibri" w:eastAsiaTheme="minorEastAsia"/>
                <w:color w:val="000000"/>
                <w:sz w:val="18"/>
                <w:lang w:val="en-US" w:eastAsia="zh-CN"/>
              </w:rPr>
            </w:pPr>
            <w:ins w:id="61" w:author="ZTE" w:date="2020-04-23T08:13:36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62" w:author="ZTE" w:date="2020-04-23T08:13:41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63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"D:\\Users\\ghampel\\AppData\\Local\\Temp\\Temp1_RAN3_107bis-e_agenda_with_Tdocs_20200417_1701.zip\\Docs\\R3-201531.zip"</w:instrText>
              </w:r>
            </w:ins>
            <w:del w:id="64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"../../../../Users/ghampel/AppData/Local/Temp/Temp1_RAN3_107bis-e_agenda_with_Tdocs_20200417_1701.zip/Docs/R3-201531.zip"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R3-201531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38.425: Support for IAB (Samsung)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CR0103r4, TS 38.425 v16.0.0,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ins w:id="65" w:author="QC-6" w:date="2020-04-17T14:27:00Z"/>
              </w:rPr>
            </w:pPr>
            <w:ins w:id="66" w:author="QC-6" w:date="2020-04-17T14:27:00Z">
              <w:r>
                <w:rPr/>
                <w:t>We propose the following changes:</w:t>
              </w:r>
            </w:ins>
          </w:p>
          <w:p>
            <w:pPr>
              <w:spacing w:after="0" w:line="240" w:lineRule="auto"/>
              <w:rPr>
                <w:i/>
                <w:iCs/>
              </w:rPr>
            </w:pPr>
            <w:ins w:id="67" w:author="Samsung-Rapporteur" w:date="2020-02-10T11:45:00Z">
              <w:r>
                <w:rPr>
                  <w:i/>
                  <w:iCs/>
                </w:rPr>
                <w:t>In case of IAB, this node refers to the IAB-</w:t>
              </w:r>
            </w:ins>
            <w:ins w:id="68" w:author="Samsung-Rapporteur" w:date="2020-02-10T11:45:00Z">
              <w:r>
                <w:rPr>
                  <w:i/>
                  <w:iCs/>
                  <w:dstrike/>
                </w:rPr>
                <w:t xml:space="preserve">node </w:t>
              </w:r>
            </w:ins>
            <w:ins w:id="69" w:author="Samsung-Rapporteur" w:date="2020-02-10T11:45:00Z">
              <w:r>
                <w:rPr>
                  <w:i/>
                  <w:iCs/>
                </w:rPr>
                <w:t xml:space="preserve">DU </w:t>
              </w:r>
            </w:ins>
            <w:ins w:id="70" w:author="QC-6" w:date="2020-04-17T14:26:00Z">
              <w:r>
                <w:rPr>
                  <w:b/>
                  <w:bCs/>
                  <w:i/>
                  <w:iCs/>
                </w:rPr>
                <w:t>and IAB-donor-DU</w:t>
              </w:r>
            </w:ins>
            <w:ins w:id="71" w:author="QC-6" w:date="2020-04-17T14:26:00Z">
              <w:r>
                <w:rPr>
                  <w:i/>
                  <w:iCs/>
                </w:rPr>
                <w:t xml:space="preserve"> </w:t>
              </w:r>
            </w:ins>
            <w:ins w:id="72" w:author="Samsung-Rapporteur" w:date="2020-02-10T11:45:00Z">
              <w:r>
                <w:rPr>
                  <w:i/>
                  <w:iCs/>
                </w:rPr>
                <w:t xml:space="preserve">functionality serving the UE for the corresponding data radio bearer. </w:t>
              </w:r>
            </w:ins>
          </w:p>
          <w:p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73" w:author="Samsung" w:date="2020-04-22T17:1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74" w:author="Samsung" w:date="2020-04-22T17:1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amsung 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75" w:author="Samsung" w:date="2020-04-22T17:1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76" w:author="Samsung" w:date="2020-04-22T17:1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 with the revision proposed by QC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7" w:author="Huawei" w:date="2020-04-22T21:24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78" w:author="Huawei" w:date="2020-04-22T21:24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79" w:author="Huawei" w:date="2020-04-22T21:24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80" w:author="Huawei" w:date="2020-04-22T21:24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81" w:author="Huawei" w:date="2020-04-22T21:24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82" w:author="Huawei" w:date="2020-04-22T21:24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83" w:author="Huawei" w:date="2020-04-22T21:24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 with the change from QC.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4" w:author="ZTE" w:date="2020-04-23T08:14:15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85" w:author="ZTE" w:date="2020-04-23T08:14:15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86" w:author="ZTE" w:date="2020-04-23T08:14:19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87" w:author="ZTE" w:date="2020-04-23T08:14:15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88" w:author="ZTE" w:date="2020-04-23T08:14:26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89" w:author="ZTE" w:date="2020-04-23T08:14:27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  <w:ins w:id="90" w:author="ZTE" w:date="2020-04-23T08:14:2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 xml:space="preserve"> </w:t>
              </w:r>
            </w:ins>
            <w:ins w:id="91" w:author="ZTE" w:date="2020-04-23T08:14:31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w</w:t>
              </w:r>
            </w:ins>
            <w:ins w:id="92" w:author="ZTE" w:date="2020-04-23T08:14:32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ith</w:t>
              </w:r>
            </w:ins>
            <w:ins w:id="93" w:author="ZTE" w:date="2020-04-23T08:14:34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 xml:space="preserve"> </w:t>
              </w:r>
            </w:ins>
            <w:ins w:id="94" w:author="ZTE" w:date="2020-04-23T08:14:41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ch</w:t>
              </w:r>
            </w:ins>
            <w:ins w:id="95" w:author="ZTE" w:date="2020-04-23T08:14:42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 xml:space="preserve">ange </w:t>
              </w:r>
            </w:ins>
            <w:ins w:id="96" w:author="ZTE" w:date="2020-04-23T08:20:31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fro</w:t>
              </w:r>
            </w:ins>
            <w:ins w:id="97" w:author="ZTE" w:date="2020-04-23T08:20:32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 xml:space="preserve">m </w:t>
              </w:r>
            </w:ins>
            <w:ins w:id="98" w:author="ZTE" w:date="2020-04-23T08:14:46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QC</w:t>
              </w:r>
            </w:ins>
            <w:ins w:id="99" w:author="ZTE" w:date="2020-04-23T08:29:45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.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100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"D:\\Users\\ghampel\\AppData\\Local\\Temp\\Temp1_RAN3_107bis-e_agenda_with_Tdocs_20200417_1701.zip\\Docs\\R3-201532.zip"</w:instrText>
              </w:r>
            </w:ins>
            <w:del w:id="101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"../../../../Users/ghampel/AppData/Local/Temp/Temp1_RAN3_107bis-e_agenda_with_Tdocs_20200417_1701.zip/Docs/R3-201532.zip"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R3-201532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36.413: Support for IAB (Huawei)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CR1661r11, TS 36.413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102" w:author="Samsung" w:date="2020-04-22T17:21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Q</w:t>
              </w:r>
            </w:ins>
            <w:ins w:id="103" w:author="Samsung" w:date="2020-04-22T17:21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C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104" w:author="Samsung" w:date="2020-04-22T17:21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105" w:author="Samsung" w:date="2020-04-22T17:21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6" w:author="Huawei" w:date="2020-04-22T21:24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107" w:author="Huawei" w:date="2020-04-22T21:24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108" w:author="Huawei" w:date="2020-04-22T21:24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109" w:author="Huawei" w:date="2020-04-22T21:24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110" w:author="Huawei" w:date="2020-04-22T21:24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111" w:author="Huawei" w:date="2020-04-22T21:24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112" w:author="Huawei" w:date="2020-04-22T21:24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3" w:author="ZTE" w:date="2020-04-23T08:14:53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114" w:author="ZTE" w:date="2020-04-23T08:14:5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115" w:author="ZTE" w:date="2020-04-23T08:14:57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116" w:author="ZTE" w:date="2020-04-23T08:14:5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117" w:author="ZTE" w:date="2020-04-23T08:15:04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118" w:author="ZTE" w:date="2020-04-23T08:15:05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119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"D:\\Users\\ghampel\\AppData\\Local\\Temp\\Temp1_RAN3_107bis-e_agenda_with_Tdocs_20200417_1701.zip\\Docs\\R3-201533.zip"</w:instrText>
              </w:r>
            </w:ins>
            <w:del w:id="120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"../../../../Users/ghampel/AppData/Local/Temp/Temp1_RAN3_107bis-e_agenda_with_Tdocs_20200417_1701.zip/Docs/R3-201533.zip"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R3-201533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draftCR TS 38.300 Mapping of Uplink Traffic to Backhaul RLC Channels (Ericsson)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draftCRr, TS 38.300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Change “</w:t>
            </w:r>
            <w:r>
              <w:rPr>
                <w:rFonts w:ascii="Times New Roman" w:hAnsi="Times New Roman"/>
                <w:i/>
                <w:iCs/>
              </w:rPr>
              <w:t>Backhaul RLC channel</w:t>
            </w:r>
            <w:r>
              <w:rPr>
                <w:rFonts w:ascii="Calibri" w:hAnsi="Calibri" w:cs="Calibri"/>
                <w:color w:val="000000"/>
                <w:sz w:val="18"/>
              </w:rPr>
              <w:t>” to “</w:t>
            </w:r>
            <w:r>
              <w:rPr>
                <w:rFonts w:ascii="Times New Roman" w:hAnsi="Times New Roman"/>
                <w:i/>
                <w:iCs/>
              </w:rPr>
              <w:t>BH RLC channel</w:t>
            </w:r>
            <w:r>
              <w:rPr>
                <w:rFonts w:ascii="Calibri" w:hAnsi="Calibri" w:cs="Calibri"/>
                <w:color w:val="000000"/>
                <w:sz w:val="18"/>
              </w:rPr>
              <w:t>” in alignment with remainder of 38300.</w:t>
            </w:r>
          </w:p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Remove “ of each UE”:</w:t>
            </w:r>
          </w:p>
          <w:p>
            <w:pPr>
              <w:spacing w:after="0" w:line="240" w:lineRule="auto"/>
              <w:rPr>
                <w:ins w:id="121" w:author="Ericsson User" w:date="2020-01-29T11:14:00Z"/>
                <w:rFonts w:ascii="Times New Roman" w:hAnsi="Times New Roman"/>
                <w:i/>
                <w:iCs/>
              </w:rPr>
            </w:pPr>
            <w:ins w:id="122" w:author="Ericsson User" w:date="2020-01-29T11:14:00Z">
              <w:r>
                <w:rPr>
                  <w:rFonts w:ascii="Times New Roman" w:hAnsi="Times New Roman"/>
                  <w:i/>
                  <w:iCs/>
                </w:rPr>
                <w:t>A specific mapping is configured:</w:t>
              </w:r>
            </w:ins>
          </w:p>
          <w:p>
            <w:pPr>
              <w:spacing w:after="0" w:line="240" w:lineRule="auto"/>
              <w:rPr>
                <w:ins w:id="123" w:author="Ericsson User" w:date="2020-01-29T11:14:00Z"/>
                <w:rFonts w:ascii="Times New Roman" w:hAnsi="Times New Roman"/>
                <w:i/>
                <w:iCs/>
              </w:rPr>
            </w:pPr>
            <w:ins w:id="124" w:author="Ericsson User" w:date="2020-01-29T11:14:00Z">
              <w:r>
                <w:rPr>
                  <w:rFonts w:ascii="Times New Roman" w:hAnsi="Times New Roman"/>
                  <w:i/>
                  <w:iCs/>
                </w:rPr>
                <w:t>-  for each F1-U GTP-U tunnel,</w:t>
              </w:r>
            </w:ins>
          </w:p>
          <w:p>
            <w:pPr>
              <w:spacing w:after="0" w:line="240" w:lineRule="auto"/>
              <w:rPr>
                <w:ins w:id="125" w:author="Ericsson User" w:date="2020-01-29T11:14:00Z"/>
                <w:rFonts w:ascii="Times New Roman" w:hAnsi="Times New Roman"/>
                <w:i/>
                <w:iCs/>
              </w:rPr>
            </w:pPr>
            <w:ins w:id="126" w:author="Ericsson User" w:date="2020-01-29T11:14:00Z">
              <w:r>
                <w:rPr>
                  <w:rFonts w:ascii="Times New Roman" w:hAnsi="Times New Roman"/>
                  <w:i/>
                  <w:iCs/>
                </w:rPr>
                <w:t>-  for non-UE associated F1AP messages,</w:t>
              </w:r>
            </w:ins>
          </w:p>
          <w:p>
            <w:pPr>
              <w:spacing w:after="0" w:line="240" w:lineRule="auto"/>
              <w:rPr>
                <w:ins w:id="127" w:author="Ericsson User" w:date="2020-01-29T11:14:00Z"/>
                <w:rFonts w:ascii="Times New Roman" w:hAnsi="Times New Roman"/>
                <w:i/>
                <w:iCs/>
              </w:rPr>
            </w:pPr>
            <w:ins w:id="128" w:author="Ericsson User" w:date="2020-01-29T11:14:00Z">
              <w:r>
                <w:rPr>
                  <w:rFonts w:ascii="Times New Roman" w:hAnsi="Times New Roman"/>
                  <w:i/>
                  <w:iCs/>
                </w:rPr>
                <w:t>-  for UE-associated F1AP messages</w:t>
              </w:r>
            </w:ins>
            <w:ins w:id="129" w:author="Ericsson User" w:date="2020-01-29T11:14:00Z">
              <w:r>
                <w:rPr>
                  <w:rFonts w:ascii="Times New Roman" w:hAnsi="Times New Roman"/>
                  <w:i/>
                  <w:iCs/>
                  <w:strike/>
                </w:rPr>
                <w:t xml:space="preserve"> of each UE</w:t>
              </w:r>
            </w:ins>
            <w:ins w:id="130" w:author="Ericsson User" w:date="2020-01-29T11:14:00Z">
              <w:r>
                <w:rPr>
                  <w:rFonts w:ascii="Times New Roman" w:hAnsi="Times New Roman"/>
                  <w:i/>
                  <w:iCs/>
                </w:rPr>
                <w:t>.</w:t>
              </w:r>
            </w:ins>
          </w:p>
          <w:p>
            <w:pPr>
              <w:spacing w:after="0" w:line="240" w:lineRule="auto"/>
              <w:rPr>
                <w:ins w:id="131" w:author="Ericsson User" w:date="2020-01-29T11:14:00Z"/>
                <w:rFonts w:ascii="Times New Roman" w:hAnsi="Times New Roman"/>
                <w:i/>
                <w:iCs/>
              </w:rPr>
            </w:pPr>
            <w:ins w:id="132" w:author="Ericsson User" w:date="2020-01-29T11:14:00Z">
              <w:r>
                <w:rPr>
                  <w:rFonts w:ascii="Times New Roman" w:hAnsi="Times New Roman"/>
                  <w:i/>
                  <w:iCs/>
                </w:rPr>
                <w:t>-  for non-F1 traffic.</w:t>
              </w:r>
            </w:ins>
          </w:p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133" w:author="Samsung" w:date="2020-04-22T17:24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134" w:author="Samsung" w:date="2020-04-22T17:24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amsung</w:t>
              </w:r>
            </w:ins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ins w:id="135" w:author="Samsung" w:date="2020-04-22T17:29:00Z"/>
                <w:rFonts w:ascii="Times New Roman" w:hAnsi="Times New Roman"/>
                <w:lang w:eastAsia="zh-CN"/>
              </w:rPr>
            </w:pPr>
            <w:ins w:id="136" w:author="Samsung" w:date="2020-04-22T17:32:00Z">
              <w:r>
                <w:rPr>
                  <w:rFonts w:hint="eastAsia" w:ascii="Times New Roman" w:hAnsi="Times New Roman"/>
                  <w:lang w:eastAsia="zh-CN"/>
                </w:rPr>
                <w:t>T</w:t>
              </w:r>
            </w:ins>
            <w:ins w:id="137" w:author="Samsung" w:date="2020-04-22T17:32:00Z">
              <w:r>
                <w:rPr>
                  <w:rFonts w:ascii="Times New Roman" w:hAnsi="Times New Roman"/>
                  <w:lang w:eastAsia="zh-CN"/>
                </w:rPr>
                <w:t>his part aims at explaining the UL mapping configuration, which includes BAP routing ID, BH RLC CH, and next</w:t>
              </w:r>
            </w:ins>
            <w:ins w:id="138" w:author="Samsung" w:date="2020-04-22T17:33:00Z">
              <w:r>
                <w:rPr>
                  <w:rFonts w:ascii="Times New Roman" w:hAnsi="Times New Roman"/>
                  <w:lang w:eastAsia="zh-CN"/>
                </w:rPr>
                <w:t>-hop BAP address. The next-hop BAP address is missing below. So, we propose the following changes:</w:t>
              </w:r>
            </w:ins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ins w:id="139" w:author="Ericsson User" w:date="2020-01-29T11:14:00Z"/>
                <w:rFonts w:ascii="Times New Roman" w:hAnsi="Times New Roman"/>
              </w:rPr>
            </w:pPr>
            <w:ins w:id="140" w:author="Ericsson User" w:date="2020-01-29T11:14:00Z">
              <w:r>
                <w:rPr>
                  <w:rFonts w:ascii="Times New Roman" w:hAnsi="Times New Roman"/>
                </w:rPr>
                <w:t>The IAB-donor-CU configures the IAB-node with mappings between upstream F1- and non-F1-traffic originated at the IAB-node, and the appropriate BAP routing ID</w:t>
              </w:r>
            </w:ins>
            <w:ins w:id="141" w:author="Samsung" w:date="2020-04-22T17:33:00Z">
              <w:r>
                <w:rPr>
                  <w:rFonts w:ascii="Times New Roman" w:hAnsi="Times New Roman"/>
                </w:rPr>
                <w:t>, next-hop BAP address</w:t>
              </w:r>
            </w:ins>
            <w:ins w:id="142" w:author="Ericsson User" w:date="2020-01-29T11:14:00Z">
              <w:r>
                <w:rPr>
                  <w:rFonts w:ascii="Times New Roman" w:hAnsi="Times New Roman"/>
                </w:rPr>
                <w:t xml:space="preserve"> and Backhaul RLC channel. A specific mapping is configured:</w:t>
              </w:r>
            </w:ins>
          </w:p>
          <w:p>
            <w:pPr>
              <w:spacing w:after="0" w:line="240" w:lineRule="auto"/>
              <w:rPr>
                <w:ins w:id="143" w:author="Ericsson User" w:date="2020-01-29T11:14:00Z"/>
                <w:rFonts w:ascii="Times New Roman" w:hAnsi="Times New Roman"/>
              </w:rPr>
            </w:pPr>
            <w:ins w:id="144" w:author="Ericsson User" w:date="2020-01-29T11:14:00Z">
              <w:r>
                <w:rPr>
                  <w:rFonts w:ascii="Times New Roman" w:hAnsi="Times New Roman"/>
                </w:rPr>
                <w:t>-  for each F1-U GTP-U tunnel,</w:t>
              </w:r>
            </w:ins>
          </w:p>
          <w:p>
            <w:pPr>
              <w:spacing w:after="0" w:line="240" w:lineRule="auto"/>
              <w:rPr>
                <w:ins w:id="145" w:author="Ericsson User" w:date="2020-01-29T11:14:00Z"/>
                <w:rFonts w:ascii="Times New Roman" w:hAnsi="Times New Roman"/>
              </w:rPr>
            </w:pPr>
            <w:ins w:id="146" w:author="Ericsson User" w:date="2020-01-29T11:14:00Z">
              <w:r>
                <w:rPr>
                  <w:rFonts w:ascii="Times New Roman" w:hAnsi="Times New Roman"/>
                </w:rPr>
                <w:t>-  for non-UE associated F1AP messages,</w:t>
              </w:r>
            </w:ins>
          </w:p>
          <w:p>
            <w:pPr>
              <w:spacing w:after="0" w:line="240" w:lineRule="auto"/>
              <w:rPr>
                <w:ins w:id="147" w:author="Ericsson User" w:date="2020-01-29T11:14:00Z"/>
                <w:rFonts w:ascii="Times New Roman" w:hAnsi="Times New Roman"/>
              </w:rPr>
            </w:pPr>
            <w:ins w:id="148" w:author="Ericsson User" w:date="2020-01-29T11:14:00Z">
              <w:r>
                <w:rPr>
                  <w:rFonts w:ascii="Times New Roman" w:hAnsi="Times New Roman"/>
                </w:rPr>
                <w:t>-  for UE-associated F1AP messages of each UE.</w:t>
              </w:r>
            </w:ins>
          </w:p>
          <w:p>
            <w:pPr>
              <w:spacing w:after="0" w:line="240" w:lineRule="auto"/>
              <w:rPr>
                <w:ins w:id="149" w:author="Ericsson User" w:date="2020-01-29T11:14:00Z"/>
                <w:rFonts w:ascii="Times New Roman" w:hAnsi="Times New Roman"/>
              </w:rPr>
            </w:pPr>
            <w:ins w:id="150" w:author="Ericsson User" w:date="2020-01-29T11:14:00Z">
              <w:r>
                <w:rPr>
                  <w:rFonts w:ascii="Times New Roman" w:hAnsi="Times New Roman"/>
                </w:rPr>
                <w:t>-  for non-F1 traffic.</w:t>
              </w:r>
            </w:ins>
          </w:p>
          <w:p>
            <w:pPr>
              <w:spacing w:after="0" w:line="240" w:lineRule="auto"/>
              <w:rPr>
                <w:ins w:id="151" w:author="Ericsson User" w:date="2020-01-29T11:14:00Z"/>
                <w:rFonts w:ascii="Times New Roman" w:hAnsi="Times New Roman"/>
              </w:rPr>
            </w:pPr>
            <w:ins w:id="152" w:author="Ericsson User" w:date="2020-01-29T11:14:00Z">
              <w:r>
                <w:rPr>
                  <w:rFonts w:ascii="Times New Roman" w:hAnsi="Times New Roman"/>
                </w:rPr>
                <w:t>Multiple mappings can contain the same Backhaul RLC channel</w:t>
              </w:r>
            </w:ins>
            <w:ins w:id="153" w:author="Samsung" w:date="2020-04-22T17:34:00Z">
              <w:r>
                <w:rPr>
                  <w:rFonts w:ascii="Times New Roman" w:hAnsi="Times New Roman"/>
                </w:rPr>
                <w:t xml:space="preserve"> and/or next-hop BAP address</w:t>
              </w:r>
            </w:ins>
            <w:ins w:id="154" w:author="Ericsson User" w:date="2020-01-29T11:14:00Z">
              <w:r>
                <w:rPr>
                  <w:rFonts w:ascii="Times New Roman" w:hAnsi="Times New Roman"/>
                </w:rPr>
                <w:t xml:space="preserve"> and/or BAP routing ID.</w:t>
              </w:r>
            </w:ins>
          </w:p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55" w:author="Huawei" w:date="2020-04-22T21:27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156" w:author="Huawei" w:date="2020-04-22T21:27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157" w:author="Huawei" w:date="2020-04-22T21:27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158" w:author="Huawei" w:date="2020-04-22T21:27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ins w:id="159" w:author="Huawei" w:date="2020-04-22T21:27:00Z"/>
                <w:rFonts w:hint="eastAsia" w:ascii="Times New Roman" w:hAnsi="Times New Roman"/>
                <w:lang w:eastAsia="zh-CN"/>
              </w:rPr>
            </w:pPr>
            <w:ins w:id="160" w:author="Huawei" w:date="2020-04-22T21:27:00Z">
              <w:r>
                <w:rPr>
                  <w:rFonts w:hint="eastAsia" w:ascii="Times New Roman" w:hAnsi="Times New Roman"/>
                  <w:lang w:eastAsia="zh-CN"/>
                </w:rPr>
                <w:t>F</w:t>
              </w:r>
            </w:ins>
            <w:ins w:id="161" w:author="Huawei" w:date="2020-04-22T21:27:00Z">
              <w:r>
                <w:rPr>
                  <w:rFonts w:ascii="Times New Roman" w:hAnsi="Times New Roman"/>
                  <w:lang w:eastAsia="zh-CN"/>
                </w:rPr>
                <w:t xml:space="preserve">ine with the change from QC. About change proposed by Samsung, we do not see the </w:t>
              </w:r>
            </w:ins>
            <w:ins w:id="162" w:author="Huawei" w:date="2020-04-22T21:28:00Z">
              <w:r>
                <w:rPr>
                  <w:rFonts w:ascii="Times New Roman" w:hAnsi="Times New Roman"/>
                  <w:lang w:eastAsia="zh-CN"/>
                </w:rPr>
                <w:t xml:space="preserve">necessity, because the next-hop BAP address is part of information to identify the BH RLC channel. </w:t>
              </w:r>
            </w:ins>
            <w:ins w:id="163" w:author="Huawei" w:date="2020-04-22T21:29:00Z">
              <w:r>
                <w:rPr>
                  <w:rFonts w:ascii="Times New Roman" w:hAnsi="Times New Roman"/>
                  <w:lang w:eastAsia="zh-CN"/>
                </w:rPr>
                <w:t>I’m not sure we need to capture stage 3 IE in stage 2 CR.</w:t>
              </w:r>
            </w:ins>
            <w:ins w:id="164" w:author="Huawei" w:date="2020-04-22T21:27:00Z">
              <w:r>
                <w:rPr>
                  <w:rFonts w:ascii="Times New Roman" w:hAnsi="Times New Roman"/>
                  <w:lang w:eastAsia="zh-CN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5" w:author="ZTE" w:date="2020-04-23T08:17:29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166" w:author="ZTE" w:date="2020-04-23T08:17:29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167" w:author="ZTE" w:date="2020-04-23T08:17:31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ins w:id="168" w:author="ZTE" w:date="2020-04-23T08:17:29Z"/>
                <w:rFonts w:hint="default" w:ascii="Times New Roman" w:hAnsi="Times New Roman"/>
                <w:lang w:val="en-US" w:eastAsia="zh-CN"/>
              </w:rPr>
            </w:pPr>
            <w:ins w:id="169" w:author="ZTE" w:date="2020-04-23T08:19:57Z">
              <w:r>
                <w:rPr>
                  <w:rFonts w:hint="eastAsia" w:ascii="Times New Roman" w:hAnsi="Times New Roman"/>
                  <w:lang w:val="en-US" w:eastAsia="zh-CN"/>
                </w:rPr>
                <w:t>F</w:t>
              </w:r>
            </w:ins>
            <w:ins w:id="170" w:author="ZTE" w:date="2020-04-23T08:19:58Z">
              <w:r>
                <w:rPr>
                  <w:rFonts w:hint="eastAsia" w:ascii="Times New Roman" w:hAnsi="Times New Roman"/>
                  <w:lang w:val="en-US" w:eastAsia="zh-CN"/>
                </w:rPr>
                <w:t>in</w:t>
              </w:r>
            </w:ins>
            <w:ins w:id="171" w:author="ZTE" w:date="2020-04-23T08:19:59Z">
              <w:r>
                <w:rPr>
                  <w:rFonts w:hint="eastAsia" w:ascii="Times New Roman" w:hAnsi="Times New Roman"/>
                  <w:lang w:val="en-US" w:eastAsia="zh-CN"/>
                </w:rPr>
                <w:t>e wit</w:t>
              </w:r>
            </w:ins>
            <w:ins w:id="172" w:author="ZTE" w:date="2020-04-23T08:20:00Z">
              <w:r>
                <w:rPr>
                  <w:rFonts w:hint="eastAsia" w:ascii="Times New Roman" w:hAnsi="Times New Roman"/>
                  <w:lang w:val="en-US" w:eastAsia="zh-CN"/>
                </w:rPr>
                <w:t>h</w:t>
              </w:r>
            </w:ins>
            <w:ins w:id="173" w:author="ZTE" w:date="2020-04-23T08:20:03Z">
              <w:r>
                <w:rPr>
                  <w:rFonts w:hint="eastAsia" w:ascii="Times New Roman" w:hAnsi="Times New Roman"/>
                  <w:lang w:val="en-US" w:eastAsia="zh-CN"/>
                </w:rPr>
                <w:t xml:space="preserve"> </w:t>
              </w:r>
            </w:ins>
            <w:ins w:id="174" w:author="ZTE" w:date="2020-04-23T08:20:06Z">
              <w:r>
                <w:rPr>
                  <w:rFonts w:hint="eastAsia" w:ascii="Times New Roman" w:hAnsi="Times New Roman"/>
                  <w:lang w:val="en-US" w:eastAsia="zh-CN"/>
                </w:rPr>
                <w:t>the cha</w:t>
              </w:r>
            </w:ins>
            <w:ins w:id="175" w:author="ZTE" w:date="2020-04-23T08:20:07Z">
              <w:r>
                <w:rPr>
                  <w:rFonts w:hint="eastAsia" w:ascii="Times New Roman" w:hAnsi="Times New Roman"/>
                  <w:lang w:val="en-US" w:eastAsia="zh-CN"/>
                </w:rPr>
                <w:t>nge</w:t>
              </w:r>
            </w:ins>
            <w:ins w:id="176" w:author="ZTE" w:date="2020-04-23T08:20:08Z">
              <w:r>
                <w:rPr>
                  <w:rFonts w:hint="eastAsia" w:ascii="Times New Roman" w:hAnsi="Times New Roman"/>
                  <w:lang w:val="en-US" w:eastAsia="zh-CN"/>
                </w:rPr>
                <w:t xml:space="preserve"> </w:t>
              </w:r>
            </w:ins>
            <w:ins w:id="177" w:author="ZTE" w:date="2020-04-23T08:20:09Z">
              <w:r>
                <w:rPr>
                  <w:rFonts w:hint="eastAsia" w:ascii="Times New Roman" w:hAnsi="Times New Roman"/>
                  <w:lang w:val="en-US" w:eastAsia="zh-CN"/>
                </w:rPr>
                <w:t>fr</w:t>
              </w:r>
            </w:ins>
            <w:ins w:id="178" w:author="ZTE" w:date="2020-04-23T08:20:10Z">
              <w:r>
                <w:rPr>
                  <w:rFonts w:hint="eastAsia" w:ascii="Times New Roman" w:hAnsi="Times New Roman"/>
                  <w:lang w:val="en-US" w:eastAsia="zh-CN"/>
                </w:rPr>
                <w:t xml:space="preserve">om </w:t>
              </w:r>
            </w:ins>
            <w:ins w:id="179" w:author="ZTE" w:date="2020-04-23T08:20:11Z">
              <w:r>
                <w:rPr>
                  <w:rFonts w:hint="eastAsia" w:ascii="Times New Roman" w:hAnsi="Times New Roman"/>
                  <w:lang w:val="en-US" w:eastAsia="zh-CN"/>
                </w:rPr>
                <w:t>QC</w:t>
              </w:r>
            </w:ins>
            <w:ins w:id="180" w:author="ZTE" w:date="2020-04-23T08:20:42Z">
              <w:r>
                <w:rPr>
                  <w:rFonts w:hint="eastAsia" w:ascii="Times New Roman" w:hAnsi="Times New Roman"/>
                  <w:lang w:val="en-US" w:eastAsia="zh-CN"/>
                </w:rPr>
                <w:t>.</w:t>
              </w:r>
            </w:ins>
            <w:ins w:id="181" w:author="ZTE" w:date="2020-04-23T08:21:54Z">
              <w:r>
                <w:rPr>
                  <w:rFonts w:hint="eastAsia" w:ascii="Times New Roman" w:hAnsi="Times New Roman"/>
                  <w:lang w:val="en-US" w:eastAsia="zh-CN"/>
                </w:rPr>
                <w:t xml:space="preserve"> </w:t>
              </w:r>
            </w:ins>
          </w:p>
        </w:tc>
      </w:tr>
    </w:tbl>
    <w:p>
      <w:pPr>
        <w:widowControl w:val="0"/>
        <w:spacing w:after="0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182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"D:\\Users\\ghampel\\AppData\\Local\\Temp\\Temp1_RAN3_107bis-e_agenda_with_Tdocs_20200417_1701.zip\\Docs\\R3-201534.zip"</w:instrText>
              </w:r>
            </w:ins>
            <w:del w:id="183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"../../../../Users/ghampel/AppData/Local/Temp/Temp1_RAN3_107bis-e_agenda_with_Tdocs_20200417_1701.zip/Docs/R3-201534.zip"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R3-201534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38.413: Support for IAB (Nokia, Nokia Shanghai Bell)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CR0063r11, TS 38.413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184" w:author="Samsung" w:date="2020-04-22T17:35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185" w:author="Samsung" w:date="2020-04-22T17:35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amsung 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186" w:author="Samsung" w:date="2020-04-22T17:35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187" w:author="Samsung" w:date="2020-04-22T17:35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8" w:author="Huawei" w:date="2020-04-22T21:29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189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190" w:author="Huawei" w:date="2020-04-22T21:2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191" w:author="Huawei" w:date="2020-04-22T21:2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192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193" w:author="Huawei" w:date="2020-04-22T21:2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194" w:author="Huawei" w:date="2020-04-22T21:2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5" w:author="ZTE" w:date="2020-04-23T08:16:13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196" w:author="ZTE" w:date="2020-04-23T08:16:1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197" w:author="ZTE" w:date="2020-04-23T08:16:14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</w:t>
              </w:r>
            </w:ins>
            <w:ins w:id="198" w:author="ZTE" w:date="2020-04-23T08:16:16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199" w:author="ZTE" w:date="2020-04-23T08:16:1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00" w:author="ZTE" w:date="2020-04-23T08:16:1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Fin</w:t>
              </w:r>
            </w:ins>
            <w:ins w:id="201" w:author="ZTE" w:date="2020-04-23T08:16:19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e</w:t>
              </w:r>
            </w:ins>
          </w:p>
        </w:tc>
      </w:tr>
    </w:tbl>
    <w:p>
      <w:pPr>
        <w:widowControl w:val="0"/>
        <w:spacing w:after="0"/>
        <w:ind w:left="0" w:firstLine="0"/>
        <w:rPr>
          <w:rFonts w:ascii="Calibri" w:hAnsi="Calibri" w:cs="Calibri"/>
          <w:color w:val="000000"/>
          <w:sz w:val="18"/>
          <w:lang w:eastAsia="zh-CN"/>
        </w:rPr>
        <w:pPrChange w:id="202" w:author="Samsung" w:date="2020-04-22T17:35:00Z">
          <w:pPr>
            <w:widowControl w:val="0"/>
            <w:spacing w:after="0"/>
            <w:ind w:left="144" w:hanging="144"/>
          </w:pPr>
        </w:pPrChange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203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"D:\\Users\\ghampel\\AppData\\Local\\Temp\\Temp1_RAN3_107bis-e_agenda_with_Tdocs_20200417_1701.zip\\Docs\\R3-201559.zip"</w:instrText>
              </w:r>
            </w:ins>
            <w:del w:id="204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"../../../../Users/ghampel/AppData/Local/Temp/Temp1_RAN3_107bis-e_agenda_with_Tdocs_20200417_1701.zip/Docs/R3-201559.zip"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R3-201559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Support for IAB (Nokia, Nokia Shanghai Bell)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CR0007r2, TS 38.474 v15.3.0,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05" w:author="Samsung" w:date="2020-04-22T17:35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206" w:author="Samsung" w:date="2020-04-22T17:35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amsung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07" w:author="Samsung" w:date="2020-04-22T17:35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08" w:author="Samsung" w:date="2020-04-22T17:35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9" w:author="Huawei" w:date="2020-04-22T21:29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10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11" w:author="Huawei" w:date="2020-04-22T21:2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212" w:author="Huawei" w:date="2020-04-22T21:2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13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14" w:author="Huawei" w:date="2020-04-22T21:2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15" w:author="Huawei" w:date="2020-04-22T21:2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6" w:author="ZTE" w:date="2020-04-23T08:16:03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17" w:author="ZTE" w:date="2020-04-23T08:16:0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18" w:author="ZTE" w:date="2020-04-23T08:16:06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19" w:author="ZTE" w:date="2020-04-23T08:16:0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20" w:author="ZTE" w:date="2020-04-23T08:16:0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221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"D:\\Users\\ghampel\\AppData\\Local\\Temp\\Temp1_RAN3_107bis-e_agenda_with_Tdocs_20200417_1701.zip\\Docs\\R3-201596.zip"</w:instrText>
              </w:r>
            </w:ins>
            <w:del w:id="222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"../../../../Users/ghampel/AppData/Local/Temp/Temp1_RAN3_107bis-e_agenda_with_Tdocs_20200417_1701.zip/Docs/R3-201596.zip"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R3-201596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36.423: Support for IAB (Samsung)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CR1303r12, TS 36.423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23" w:author="Samsung" w:date="2020-04-22T17:3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224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amsung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25" w:author="Samsung" w:date="2020-04-22T17:3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26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27" w:author="Huawei" w:date="2020-04-22T21:29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28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29" w:author="Huawei" w:date="2020-04-22T21:2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230" w:author="Huawei" w:date="2020-04-22T21:2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31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32" w:author="Huawei" w:date="2020-04-22T21:2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33" w:author="Huawei" w:date="2020-04-22T21:2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4" w:author="ZTE" w:date="2020-04-23T08:15:52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35" w:author="ZTE" w:date="2020-04-23T08:15:52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36" w:author="ZTE" w:date="2020-04-23T08:15:55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37" w:author="ZTE" w:date="2020-04-23T08:15:52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38" w:author="ZTE" w:date="2020-04-23T08:15:57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239" w:author="ZTE" w:date="2020-04-23T08:15:5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240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"D:\\Users\\ghampel\\AppData\\Local\\Temp\\Temp1_RAN3_107bis-e_agenda_with_Tdocs_20200417_1701.zip\\Docs\\R3-201597.zip"</w:instrText>
              </w:r>
            </w:ins>
            <w:del w:id="241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"../../../../Users/ghampel/AppData/Local/Temp/Temp1_RAN3_107bis-e_agenda_with_Tdocs_20200417_1701.zip/Docs/R3-201597.zip"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R3-201597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38.401 Support for IAB (Huawei)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CR0033r18, TS 38.401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42" w:author="Samsung" w:date="2020-04-22T17:3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243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amsung 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44" w:author="Samsung" w:date="2020-04-22T17:3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45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6" w:author="Huawei" w:date="2020-04-22T21:29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47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48" w:author="Huawei" w:date="2020-04-22T21:29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249" w:author="Huawei" w:date="2020-04-22T21:29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50" w:author="Huawei" w:date="2020-04-22T21:29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51" w:author="Huawei" w:date="2020-04-22T21:30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52" w:author="Huawei" w:date="2020-04-22T21:30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53" w:author="ZTE" w:date="2020-04-23T08:15:44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54" w:author="ZTE" w:date="2020-04-23T08:15:44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55" w:author="ZTE" w:date="2020-04-23T08:15:45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</w:t>
              </w:r>
            </w:ins>
            <w:ins w:id="256" w:author="ZTE" w:date="2020-04-23T08:15:46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57" w:author="ZTE" w:date="2020-04-23T08:15:44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58" w:author="ZTE" w:date="2020-04-23T08:15:4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259" w:author="ZTE" w:date="2020-04-23T08:15:49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260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"D:\\Users\\ghampel\\AppData\\Local\\Temp\\Temp1_RAN3_107bis-e_agenda_with_Tdocs_20200417_1701.zip\\Docs\\R3-201598.zip"</w:instrText>
              </w:r>
            </w:ins>
            <w:del w:id="261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"../../../../Users/ghampel/AppData/Local/Temp/Temp1_RAN3_107bis-e_agenda_with_Tdocs_20200417_1701.zip/Docs/R3-201598.zip"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R3-201598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38.470: Support for IAB (Ericsson)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CR0026r12, TS 38.470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Need to change </w:t>
            </w:r>
            <w:r>
              <w:rPr>
                <w:rFonts w:ascii="Times New Roman" w:hAnsi="Times New Roman"/>
                <w:i/>
                <w:iCs/>
              </w:rPr>
              <w:t>IAB-node MT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to </w:t>
            </w:r>
            <w:r>
              <w:rPr>
                <w:rFonts w:ascii="Times New Roman" w:hAnsi="Times New Roman"/>
                <w:i/>
                <w:iCs/>
              </w:rPr>
              <w:t>IAB-MT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(2 occasions) and </w:t>
            </w:r>
            <w:r>
              <w:rPr>
                <w:rFonts w:ascii="Times New Roman" w:hAnsi="Times New Roman"/>
                <w:i/>
                <w:iCs/>
              </w:rPr>
              <w:t>IAB-node DU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to </w:t>
            </w:r>
            <w:r>
              <w:rPr>
                <w:rFonts w:ascii="Times New Roman" w:hAnsi="Times New Roman"/>
                <w:i/>
                <w:iCs/>
              </w:rPr>
              <w:t>IAB-DU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(one occasion)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62" w:author="Samsung" w:date="2020-04-22T17:3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263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amsung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64" w:author="Samsung" w:date="2020-04-22T17:3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A</w:t>
              </w:r>
            </w:ins>
            <w:ins w:id="265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gree with QC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66" w:author="Huawei" w:date="2020-04-22T21:30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67" w:author="Huawei" w:date="2020-04-22T21:30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68" w:author="Huawei" w:date="2020-04-22T21:30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269" w:author="Huawei" w:date="2020-04-22T21:30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70" w:author="Huawei" w:date="2020-04-22T21:30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71" w:author="Huawei" w:date="2020-04-22T21:30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72" w:author="Huawei" w:date="2020-04-22T21:30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73" w:author="ZTE" w:date="2020-04-23T08:15:33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74" w:author="ZTE" w:date="2020-04-23T08:15:3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75" w:author="ZTE" w:date="2020-04-23T08:15:36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76" w:author="ZTE" w:date="2020-04-23T08:15:3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77" w:author="ZTE" w:date="2020-04-23T08:15:39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278" w:author="ZTE" w:date="2020-04-23T08:15:40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6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279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instrText xml:space="preserve">HYPERLINK "D:\\Users\\ghampel\\AppData\\Local\\Temp\\Temp1_RAN3_107bis-e_agenda_with_Tdocs_20200417_1701.zip\\Docs\\R3-201621.zip"</w:instrText>
              </w:r>
            </w:ins>
            <w:del w:id="280" w:author="Huawei" w:date="2020-04-22T21:30:00Z">
              <w:r>
                <w:rPr>
                  <w:rStyle w:val="127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"../../../../Users/ghampel/AppData/Local/Temp/Temp1_RAN3_107bis-e_agenda_with_Tdocs_20200417_1701.zip/Docs/R3-201621.zip" </w:delInstrText>
              </w:r>
            </w:del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t>R3-201621</w:t>
            </w:r>
            <w:r>
              <w:rPr>
                <w:rStyle w:val="1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BL CR to 38.473: Support for IAB (Ericsson)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CR0285r14, TS 38.473 v16.1.0,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77"/>
        <w:tblW w:w="920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81" w:author="Samsung" w:date="2020-04-22T17:36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S</w:t>
              </w:r>
            </w:ins>
            <w:ins w:id="282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 xml:space="preserve">amsung 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lang w:eastAsia="zh-CN"/>
              </w:rPr>
            </w:pPr>
            <w:ins w:id="283" w:author="Samsung" w:date="2020-04-22T17:36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Fine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4" w:author="Huawei" w:date="2020-04-22T21:30:00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85" w:author="Huawei" w:date="2020-04-22T21:30:00Z"/>
                <w:rFonts w:hint="eastAsia" w:ascii="Calibri" w:hAnsi="Calibri" w:cs="Calibri"/>
                <w:color w:val="000000"/>
                <w:sz w:val="18"/>
                <w:lang w:eastAsia="zh-CN"/>
              </w:rPr>
            </w:pPr>
            <w:ins w:id="286" w:author="Huawei" w:date="2020-04-22T21:30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H</w:t>
              </w:r>
            </w:ins>
            <w:ins w:id="287" w:author="Huawei" w:date="2020-04-22T21:30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uawei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88" w:author="Huawei" w:date="2020-04-22T21:30:00Z"/>
                <w:rFonts w:ascii="Calibri" w:hAnsi="Calibri" w:cs="Calibri"/>
                <w:color w:val="000000"/>
                <w:sz w:val="18"/>
                <w:lang w:eastAsia="zh-CN"/>
              </w:rPr>
            </w:pPr>
            <w:ins w:id="289" w:author="Huawei" w:date="2020-04-22T21:30:00Z">
              <w:r>
                <w:rPr>
                  <w:rFonts w:hint="eastAsia" w:ascii="Calibri" w:hAnsi="Calibri" w:cs="Calibri"/>
                  <w:color w:val="000000"/>
                  <w:sz w:val="18"/>
                  <w:lang w:eastAsia="zh-CN"/>
                </w:rPr>
                <w:t>F</w:t>
              </w:r>
            </w:ins>
            <w:ins w:id="290" w:author="Huawei" w:date="2020-04-22T21:30:00Z">
              <w:r>
                <w:rPr>
                  <w:rFonts w:ascii="Calibri" w:hAnsi="Calibri" w:cs="Calibri"/>
                  <w:color w:val="000000"/>
                  <w:sz w:val="18"/>
                  <w:lang w:eastAsia="zh-CN"/>
                </w:rPr>
                <w:t>ine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91" w:author="ZTE" w:date="2020-04-23T08:15:23Z"/>
        </w:trPr>
        <w:tc>
          <w:tcPr>
            <w:tcW w:w="2281" w:type="dxa"/>
          </w:tcPr>
          <w:p>
            <w:pPr>
              <w:widowControl w:val="0"/>
              <w:spacing w:after="0" w:line="240" w:lineRule="auto"/>
              <w:rPr>
                <w:ins w:id="292" w:author="ZTE" w:date="2020-04-23T08:15:2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93" w:author="ZTE" w:date="2020-04-23T08:15:24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Z</w:t>
              </w:r>
            </w:ins>
            <w:ins w:id="294" w:author="ZTE" w:date="2020-04-23T08:15:25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TE</w:t>
              </w:r>
            </w:ins>
          </w:p>
        </w:tc>
        <w:tc>
          <w:tcPr>
            <w:tcW w:w="6925" w:type="dxa"/>
          </w:tcPr>
          <w:p>
            <w:pPr>
              <w:widowControl w:val="0"/>
              <w:spacing w:after="0" w:line="240" w:lineRule="auto"/>
              <w:rPr>
                <w:ins w:id="295" w:author="ZTE" w:date="2020-04-23T08:15:23Z"/>
                <w:rFonts w:hint="default" w:ascii="Calibri" w:hAnsi="Calibri" w:cs="Calibri"/>
                <w:color w:val="000000"/>
                <w:sz w:val="18"/>
                <w:lang w:val="en-US" w:eastAsia="zh-CN"/>
              </w:rPr>
            </w:pPr>
            <w:ins w:id="296" w:author="ZTE" w:date="2020-04-23T08:15:28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F</w:t>
              </w:r>
            </w:ins>
            <w:ins w:id="297" w:author="ZTE" w:date="2020-04-23T08:15:29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>ine</w:t>
              </w:r>
            </w:ins>
            <w:ins w:id="298" w:author="ZTE" w:date="2020-04-23T08:15:30Z">
              <w:r>
                <w:rPr>
                  <w:rFonts w:hint="eastAsia" w:ascii="Calibri" w:hAnsi="Calibri" w:cs="Calibri"/>
                  <w:color w:val="000000"/>
                  <w:sz w:val="18"/>
                  <w:lang w:val="en-US" w:eastAsia="zh-CN"/>
                </w:rPr>
                <w:t xml:space="preserve"> </w:t>
              </w:r>
            </w:ins>
          </w:p>
        </w:tc>
      </w:tr>
    </w:tbl>
    <w:p>
      <w:pPr>
        <w:rPr>
          <w:b/>
          <w:bCs/>
        </w:rPr>
      </w:pPr>
    </w:p>
    <w:p>
      <w:pPr>
        <w:rPr>
          <w:rFonts w:ascii="Times New Roman" w:hAnsi="Times New Roman" w:cs="Times New Roman"/>
          <w:b/>
          <w:bCs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t>Proposal 2: RAN3 to endorse the above BL CRs.</w:t>
      </w: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>
      <w:pPr>
        <w:rPr>
          <w:rFonts w:ascii="Times New Roman" w:hAnsi="Times New Roman" w:cs="Times New Roman"/>
          <w:b/>
          <w:bCs/>
          <w:sz w:val="20"/>
          <w:lang w:val="en-GB"/>
        </w:rPr>
      </w:pPr>
    </w:p>
    <w:p>
      <w:pPr>
        <w:pStyle w:val="2"/>
        <w:pBdr>
          <w:top w:val="single" w:color="auto" w:sz="12" w:space="3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hAnsi="Arial" w:eastAsia="Times New Roman" w:cs="Times New Roman"/>
          <w:color w:val="auto"/>
          <w:sz w:val="36"/>
          <w:szCs w:val="20"/>
          <w:lang w:val="en-GB" w:eastAsia="en-GB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val="en-GB" w:eastAsia="en-GB"/>
        </w:rPr>
        <w:t>3</w:t>
      </w:r>
      <w:r>
        <w:rPr>
          <w:rFonts w:ascii="Arial" w:hAnsi="Arial" w:eastAsia="Times New Roman" w:cs="Times New Roman"/>
          <w:color w:val="auto"/>
          <w:sz w:val="36"/>
          <w:szCs w:val="20"/>
          <w:lang w:val="en-GB" w:eastAsia="en-GB"/>
        </w:rPr>
        <w:tab/>
      </w:r>
      <w:r>
        <w:rPr>
          <w:rFonts w:ascii="Arial" w:hAnsi="Arial" w:eastAsia="Times New Roman" w:cs="Times New Roman"/>
          <w:color w:val="auto"/>
          <w:sz w:val="36"/>
          <w:szCs w:val="20"/>
          <w:lang w:val="en-GB" w:eastAsia="en-GB"/>
        </w:rPr>
        <w:t>Conclusion</w:t>
      </w:r>
    </w:p>
    <w:bookmarkEnd w:id="0"/>
    <w:p>
      <w:pPr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onotype Sorts">
    <w:altName w:val="Times New Roman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570"/>
    <w:multiLevelType w:val="multilevel"/>
    <w:tmpl w:val="0D367570"/>
    <w:lvl w:ilvl="0" w:tentative="0">
      <w:start w:val="1"/>
      <w:numFmt w:val="decimal"/>
      <w:pStyle w:val="296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 w:tentative="0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308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0B38FD"/>
    <w:multiLevelType w:val="multilevel"/>
    <w:tmpl w:val="310B38FD"/>
    <w:lvl w:ilvl="0" w:tentative="0">
      <w:start w:val="1"/>
      <w:numFmt w:val="bullet"/>
      <w:pStyle w:val="27"/>
      <w:lvlText w:val="-"/>
      <w:lvlJc w:val="left"/>
      <w:pPr>
        <w:tabs>
          <w:tab w:val="left" w:pos="510"/>
        </w:tabs>
        <w:ind w:left="510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1CD34B6"/>
    <w:multiLevelType w:val="multilevel"/>
    <w:tmpl w:val="31CD34B6"/>
    <w:lvl w:ilvl="0" w:tentative="0">
      <w:start w:val="1"/>
      <w:numFmt w:val="bullet"/>
      <w:pStyle w:val="24"/>
      <w:lvlText w:val="-"/>
      <w:lvlJc w:val="left"/>
      <w:pPr>
        <w:tabs>
          <w:tab w:val="left" w:pos="1361"/>
        </w:tabs>
        <w:ind w:left="1361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pStyle w:val="291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 w:tentative="0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AA46647"/>
    <w:multiLevelType w:val="multilevel"/>
    <w:tmpl w:val="3AA46647"/>
    <w:lvl w:ilvl="0" w:tentative="0">
      <w:start w:val="1"/>
      <w:numFmt w:val="decimal"/>
      <w:pStyle w:val="178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BCA721D"/>
    <w:multiLevelType w:val="multilevel"/>
    <w:tmpl w:val="3BCA721D"/>
    <w:lvl w:ilvl="0" w:tentative="0">
      <w:start w:val="1"/>
      <w:numFmt w:val="bullet"/>
      <w:pStyle w:val="44"/>
      <w:lvlText w:val="-"/>
      <w:lvlJc w:val="left"/>
      <w:pPr>
        <w:tabs>
          <w:tab w:val="left" w:pos="1644"/>
        </w:tabs>
        <w:ind w:left="1644" w:hanging="397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hint="default" w:ascii="Wingdings" w:hAnsi="Wingdings"/>
      </w:rPr>
    </w:lvl>
  </w:abstractNum>
  <w:abstractNum w:abstractNumId="7">
    <w:nsid w:val="410D57E0"/>
    <w:multiLevelType w:val="multilevel"/>
    <w:tmpl w:val="410D57E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3303F73"/>
    <w:multiLevelType w:val="multilevel"/>
    <w:tmpl w:val="43303F73"/>
    <w:lvl w:ilvl="0" w:tentative="0">
      <w:start w:val="1"/>
      <w:numFmt w:val="bullet"/>
      <w:pStyle w:val="26"/>
      <w:lvlText w:val="-"/>
      <w:lvlJc w:val="left"/>
      <w:pPr>
        <w:tabs>
          <w:tab w:val="left" w:pos="794"/>
        </w:tabs>
        <w:ind w:left="794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4BDF65F6"/>
    <w:multiLevelType w:val="multilevel"/>
    <w:tmpl w:val="4BDF65F6"/>
    <w:lvl w:ilvl="0" w:tentative="0">
      <w:start w:val="1"/>
      <w:numFmt w:val="decimal"/>
      <w:pStyle w:val="172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4DCA11C6"/>
    <w:multiLevelType w:val="multilevel"/>
    <w:tmpl w:val="4DCA11C6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1505E"/>
    <w:multiLevelType w:val="multilevel"/>
    <w:tmpl w:val="5101505E"/>
    <w:lvl w:ilvl="0" w:tentative="0">
      <w:start w:val="1"/>
      <w:numFmt w:val="decimal"/>
      <w:pStyle w:val="197"/>
      <w:lvlText w:val="Observation %1"/>
      <w:lvlJc w:val="left"/>
      <w:pPr>
        <w:ind w:left="277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A69FD"/>
    <w:multiLevelType w:val="multilevel"/>
    <w:tmpl w:val="549A69FD"/>
    <w:lvl w:ilvl="0" w:tentative="0">
      <w:start w:val="5"/>
      <w:numFmt w:val="decimal"/>
      <w:pStyle w:val="300"/>
      <w:lvlText w:val="%1"/>
      <w:lvlJc w:val="left"/>
      <w:pPr>
        <w:tabs>
          <w:tab w:val="left" w:pos="1125"/>
        </w:tabs>
        <w:ind w:left="1125" w:hanging="1125"/>
      </w:p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13">
    <w:nsid w:val="57F52A81"/>
    <w:multiLevelType w:val="multilevel"/>
    <w:tmpl w:val="57F52A81"/>
    <w:lvl w:ilvl="0" w:tentative="0">
      <w:start w:val="1"/>
      <w:numFmt w:val="bullet"/>
      <w:pStyle w:val="25"/>
      <w:lvlText w:val="-"/>
      <w:lvlJc w:val="left"/>
      <w:pPr>
        <w:tabs>
          <w:tab w:val="left" w:pos="1077"/>
        </w:tabs>
        <w:ind w:left="1077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63690C9E"/>
    <w:multiLevelType w:val="singleLevel"/>
    <w:tmpl w:val="63690C9E"/>
    <w:lvl w:ilvl="0" w:tentative="0">
      <w:start w:val="1"/>
      <w:numFmt w:val="bullet"/>
      <w:pStyle w:val="206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5">
    <w:nsid w:val="70146DC0"/>
    <w:multiLevelType w:val="multilevel"/>
    <w:tmpl w:val="70146DC0"/>
    <w:lvl w:ilvl="0" w:tentative="0">
      <w:start w:val="1"/>
      <w:numFmt w:val="bullet"/>
      <w:pStyle w:val="302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7BC330F5"/>
    <w:multiLevelType w:val="multilevel"/>
    <w:tmpl w:val="7BC330F5"/>
    <w:lvl w:ilvl="0" w:tentative="0">
      <w:start w:val="1"/>
      <w:numFmt w:val="bullet"/>
      <w:pStyle w:val="275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4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10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amsung">
    <w15:presenceInfo w15:providerId="None" w15:userId="Samsung"/>
  </w15:person>
  <w15:person w15:author="Huawei">
    <w15:presenceInfo w15:providerId="None" w15:userId="Huawei"/>
  </w15:person>
  <w15:person w15:author="QC-6">
    <w15:presenceInfo w15:providerId="None" w15:userId="QC-6"/>
  </w15:person>
  <w15:person w15:author="Samsung-Rapporteur">
    <w15:presenceInfo w15:providerId="None" w15:userId="Samsung-Rapporteur"/>
  </w15:person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2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6"/>
    <w:rsid w:val="000018C3"/>
    <w:rsid w:val="00001935"/>
    <w:rsid w:val="000073F4"/>
    <w:rsid w:val="0001033D"/>
    <w:rsid w:val="000105BB"/>
    <w:rsid w:val="000115FD"/>
    <w:rsid w:val="00017C0C"/>
    <w:rsid w:val="000243C5"/>
    <w:rsid w:val="00025359"/>
    <w:rsid w:val="00025BFB"/>
    <w:rsid w:val="00025F7C"/>
    <w:rsid w:val="00034D43"/>
    <w:rsid w:val="00040F6E"/>
    <w:rsid w:val="000411C8"/>
    <w:rsid w:val="00041B1F"/>
    <w:rsid w:val="00041D18"/>
    <w:rsid w:val="000469F9"/>
    <w:rsid w:val="00047507"/>
    <w:rsid w:val="00053A2C"/>
    <w:rsid w:val="00054808"/>
    <w:rsid w:val="000552DC"/>
    <w:rsid w:val="00055E0D"/>
    <w:rsid w:val="00056B0C"/>
    <w:rsid w:val="00060E53"/>
    <w:rsid w:val="00063539"/>
    <w:rsid w:val="00067FE4"/>
    <w:rsid w:val="0007356B"/>
    <w:rsid w:val="00076BC6"/>
    <w:rsid w:val="00081649"/>
    <w:rsid w:val="0008356D"/>
    <w:rsid w:val="00083F3B"/>
    <w:rsid w:val="00090475"/>
    <w:rsid w:val="000939C5"/>
    <w:rsid w:val="00093AA2"/>
    <w:rsid w:val="00094EF5"/>
    <w:rsid w:val="00095496"/>
    <w:rsid w:val="000A2972"/>
    <w:rsid w:val="000A34F6"/>
    <w:rsid w:val="000B0391"/>
    <w:rsid w:val="000B4528"/>
    <w:rsid w:val="000B596A"/>
    <w:rsid w:val="000C2272"/>
    <w:rsid w:val="000C62DC"/>
    <w:rsid w:val="000D0934"/>
    <w:rsid w:val="000D27C1"/>
    <w:rsid w:val="000D2987"/>
    <w:rsid w:val="000D2E50"/>
    <w:rsid w:val="000D6506"/>
    <w:rsid w:val="000D65C8"/>
    <w:rsid w:val="000D6B71"/>
    <w:rsid w:val="000D7292"/>
    <w:rsid w:val="000D7A57"/>
    <w:rsid w:val="000E3F05"/>
    <w:rsid w:val="000E4DD3"/>
    <w:rsid w:val="000E6AD2"/>
    <w:rsid w:val="000E744A"/>
    <w:rsid w:val="000E7AD5"/>
    <w:rsid w:val="000E7F76"/>
    <w:rsid w:val="000F130E"/>
    <w:rsid w:val="000F20EF"/>
    <w:rsid w:val="000F2F73"/>
    <w:rsid w:val="000F322C"/>
    <w:rsid w:val="00100A6E"/>
    <w:rsid w:val="00101096"/>
    <w:rsid w:val="001061AA"/>
    <w:rsid w:val="00107CFA"/>
    <w:rsid w:val="00107EBA"/>
    <w:rsid w:val="001101F5"/>
    <w:rsid w:val="00110BA7"/>
    <w:rsid w:val="00116E55"/>
    <w:rsid w:val="00120773"/>
    <w:rsid w:val="00120F18"/>
    <w:rsid w:val="0012210B"/>
    <w:rsid w:val="0012593B"/>
    <w:rsid w:val="00125A83"/>
    <w:rsid w:val="0013052A"/>
    <w:rsid w:val="00131DC4"/>
    <w:rsid w:val="0013388D"/>
    <w:rsid w:val="00134C28"/>
    <w:rsid w:val="00136D96"/>
    <w:rsid w:val="00137E7C"/>
    <w:rsid w:val="0014257B"/>
    <w:rsid w:val="00142B20"/>
    <w:rsid w:val="001451A5"/>
    <w:rsid w:val="0015010F"/>
    <w:rsid w:val="00151829"/>
    <w:rsid w:val="001578FD"/>
    <w:rsid w:val="00162F7E"/>
    <w:rsid w:val="0016486A"/>
    <w:rsid w:val="0017066F"/>
    <w:rsid w:val="00170CC2"/>
    <w:rsid w:val="0017135A"/>
    <w:rsid w:val="00171EC6"/>
    <w:rsid w:val="0017362E"/>
    <w:rsid w:val="0017410B"/>
    <w:rsid w:val="0018189C"/>
    <w:rsid w:val="001819D6"/>
    <w:rsid w:val="00182849"/>
    <w:rsid w:val="001838B5"/>
    <w:rsid w:val="001878BB"/>
    <w:rsid w:val="00194FC3"/>
    <w:rsid w:val="001A03F8"/>
    <w:rsid w:val="001A1B00"/>
    <w:rsid w:val="001A1B13"/>
    <w:rsid w:val="001A3689"/>
    <w:rsid w:val="001A7574"/>
    <w:rsid w:val="001A76B6"/>
    <w:rsid w:val="001B33ED"/>
    <w:rsid w:val="001B63C2"/>
    <w:rsid w:val="001B6C58"/>
    <w:rsid w:val="001B7DFA"/>
    <w:rsid w:val="001C05D8"/>
    <w:rsid w:val="001C0A47"/>
    <w:rsid w:val="001C236B"/>
    <w:rsid w:val="001C25AE"/>
    <w:rsid w:val="001C5861"/>
    <w:rsid w:val="001C634B"/>
    <w:rsid w:val="001C7E2D"/>
    <w:rsid w:val="001C7EA4"/>
    <w:rsid w:val="001D215C"/>
    <w:rsid w:val="001D549F"/>
    <w:rsid w:val="001E0A8B"/>
    <w:rsid w:val="001E20A4"/>
    <w:rsid w:val="001E3193"/>
    <w:rsid w:val="001E3E14"/>
    <w:rsid w:val="001E5580"/>
    <w:rsid w:val="001E624F"/>
    <w:rsid w:val="001E755C"/>
    <w:rsid w:val="001F11E3"/>
    <w:rsid w:val="001F2189"/>
    <w:rsid w:val="001F2650"/>
    <w:rsid w:val="001F4941"/>
    <w:rsid w:val="00203AED"/>
    <w:rsid w:val="00210097"/>
    <w:rsid w:val="00212D15"/>
    <w:rsid w:val="00214B0F"/>
    <w:rsid w:val="00216128"/>
    <w:rsid w:val="0022009A"/>
    <w:rsid w:val="002219A5"/>
    <w:rsid w:val="00222D2F"/>
    <w:rsid w:val="002251FC"/>
    <w:rsid w:val="0023172B"/>
    <w:rsid w:val="00234742"/>
    <w:rsid w:val="00240B84"/>
    <w:rsid w:val="00240EFE"/>
    <w:rsid w:val="00243C7D"/>
    <w:rsid w:val="00244F17"/>
    <w:rsid w:val="00246C45"/>
    <w:rsid w:val="00250F46"/>
    <w:rsid w:val="00251D49"/>
    <w:rsid w:val="002531C6"/>
    <w:rsid w:val="0025397C"/>
    <w:rsid w:val="0025590E"/>
    <w:rsid w:val="00256381"/>
    <w:rsid w:val="00264175"/>
    <w:rsid w:val="0026453F"/>
    <w:rsid w:val="00266A22"/>
    <w:rsid w:val="00274707"/>
    <w:rsid w:val="002767DE"/>
    <w:rsid w:val="00276F06"/>
    <w:rsid w:val="00277B64"/>
    <w:rsid w:val="00282DAE"/>
    <w:rsid w:val="0028308D"/>
    <w:rsid w:val="00287371"/>
    <w:rsid w:val="00287CA1"/>
    <w:rsid w:val="00295467"/>
    <w:rsid w:val="00295507"/>
    <w:rsid w:val="002962DE"/>
    <w:rsid w:val="002A0A8B"/>
    <w:rsid w:val="002A13B0"/>
    <w:rsid w:val="002A56AF"/>
    <w:rsid w:val="002A77A8"/>
    <w:rsid w:val="002B205C"/>
    <w:rsid w:val="002B42FD"/>
    <w:rsid w:val="002B56C9"/>
    <w:rsid w:val="002B6ED4"/>
    <w:rsid w:val="002C2A41"/>
    <w:rsid w:val="002C32BD"/>
    <w:rsid w:val="002C6994"/>
    <w:rsid w:val="002D091D"/>
    <w:rsid w:val="002D6D78"/>
    <w:rsid w:val="002D7850"/>
    <w:rsid w:val="002D7B0B"/>
    <w:rsid w:val="002E5206"/>
    <w:rsid w:val="002E5A45"/>
    <w:rsid w:val="002F1043"/>
    <w:rsid w:val="002F32B4"/>
    <w:rsid w:val="002F3F2A"/>
    <w:rsid w:val="002F6D69"/>
    <w:rsid w:val="002F779F"/>
    <w:rsid w:val="00300BC1"/>
    <w:rsid w:val="0030303F"/>
    <w:rsid w:val="00303146"/>
    <w:rsid w:val="0030345A"/>
    <w:rsid w:val="00305CB4"/>
    <w:rsid w:val="00314840"/>
    <w:rsid w:val="003157DE"/>
    <w:rsid w:val="003258AC"/>
    <w:rsid w:val="00325C23"/>
    <w:rsid w:val="00326A10"/>
    <w:rsid w:val="0033021B"/>
    <w:rsid w:val="00330512"/>
    <w:rsid w:val="003311EF"/>
    <w:rsid w:val="003346A9"/>
    <w:rsid w:val="0033497D"/>
    <w:rsid w:val="003405D7"/>
    <w:rsid w:val="00341164"/>
    <w:rsid w:val="00341BC5"/>
    <w:rsid w:val="00341E7E"/>
    <w:rsid w:val="0034573C"/>
    <w:rsid w:val="00346171"/>
    <w:rsid w:val="00346500"/>
    <w:rsid w:val="00353F9D"/>
    <w:rsid w:val="00357A6F"/>
    <w:rsid w:val="003620AB"/>
    <w:rsid w:val="00363370"/>
    <w:rsid w:val="003657E2"/>
    <w:rsid w:val="0036670C"/>
    <w:rsid w:val="00372B25"/>
    <w:rsid w:val="003739F3"/>
    <w:rsid w:val="003750F0"/>
    <w:rsid w:val="00375DE9"/>
    <w:rsid w:val="003772E1"/>
    <w:rsid w:val="00382232"/>
    <w:rsid w:val="00382C79"/>
    <w:rsid w:val="00384BAE"/>
    <w:rsid w:val="00390BCD"/>
    <w:rsid w:val="00390E85"/>
    <w:rsid w:val="0039138B"/>
    <w:rsid w:val="003919E5"/>
    <w:rsid w:val="00395C31"/>
    <w:rsid w:val="00395F08"/>
    <w:rsid w:val="003A29BD"/>
    <w:rsid w:val="003A63FD"/>
    <w:rsid w:val="003B08DE"/>
    <w:rsid w:val="003B60D4"/>
    <w:rsid w:val="003B6385"/>
    <w:rsid w:val="003D0CFB"/>
    <w:rsid w:val="003D1E49"/>
    <w:rsid w:val="003D4443"/>
    <w:rsid w:val="003E5E57"/>
    <w:rsid w:val="0040087C"/>
    <w:rsid w:val="004044EA"/>
    <w:rsid w:val="0040703E"/>
    <w:rsid w:val="00415AAA"/>
    <w:rsid w:val="00417C6D"/>
    <w:rsid w:val="00421877"/>
    <w:rsid w:val="004233CC"/>
    <w:rsid w:val="00425C11"/>
    <w:rsid w:val="004302DC"/>
    <w:rsid w:val="004323AE"/>
    <w:rsid w:val="0043376A"/>
    <w:rsid w:val="00440E86"/>
    <w:rsid w:val="00445639"/>
    <w:rsid w:val="00447DC8"/>
    <w:rsid w:val="004510BA"/>
    <w:rsid w:val="0045235F"/>
    <w:rsid w:val="00454453"/>
    <w:rsid w:val="004550B0"/>
    <w:rsid w:val="00455E15"/>
    <w:rsid w:val="00457E01"/>
    <w:rsid w:val="00457EAA"/>
    <w:rsid w:val="00460491"/>
    <w:rsid w:val="00461FC6"/>
    <w:rsid w:val="004625A6"/>
    <w:rsid w:val="00465CE6"/>
    <w:rsid w:val="00470FAE"/>
    <w:rsid w:val="00471AA8"/>
    <w:rsid w:val="004727FE"/>
    <w:rsid w:val="00473903"/>
    <w:rsid w:val="0047490E"/>
    <w:rsid w:val="004755A2"/>
    <w:rsid w:val="00476D9D"/>
    <w:rsid w:val="00481442"/>
    <w:rsid w:val="00481D45"/>
    <w:rsid w:val="004847BE"/>
    <w:rsid w:val="00486AF5"/>
    <w:rsid w:val="004876C9"/>
    <w:rsid w:val="00490591"/>
    <w:rsid w:val="00492275"/>
    <w:rsid w:val="004929FD"/>
    <w:rsid w:val="00492A5D"/>
    <w:rsid w:val="00494525"/>
    <w:rsid w:val="00494E8E"/>
    <w:rsid w:val="004A0558"/>
    <w:rsid w:val="004A3A52"/>
    <w:rsid w:val="004A60B6"/>
    <w:rsid w:val="004B0994"/>
    <w:rsid w:val="004B1435"/>
    <w:rsid w:val="004B452C"/>
    <w:rsid w:val="004C32A9"/>
    <w:rsid w:val="004C5CB7"/>
    <w:rsid w:val="004C6AEF"/>
    <w:rsid w:val="004D4557"/>
    <w:rsid w:val="004D4BE3"/>
    <w:rsid w:val="004D51C9"/>
    <w:rsid w:val="004E4CA8"/>
    <w:rsid w:val="004E7ED8"/>
    <w:rsid w:val="004F36D4"/>
    <w:rsid w:val="004F7709"/>
    <w:rsid w:val="005005E6"/>
    <w:rsid w:val="00503FF8"/>
    <w:rsid w:val="005114FA"/>
    <w:rsid w:val="0051691C"/>
    <w:rsid w:val="00517016"/>
    <w:rsid w:val="005210F8"/>
    <w:rsid w:val="0052201E"/>
    <w:rsid w:val="00523E09"/>
    <w:rsid w:val="00527BF9"/>
    <w:rsid w:val="00527D65"/>
    <w:rsid w:val="005304F9"/>
    <w:rsid w:val="0053289A"/>
    <w:rsid w:val="00542268"/>
    <w:rsid w:val="00543422"/>
    <w:rsid w:val="005459AC"/>
    <w:rsid w:val="005468D5"/>
    <w:rsid w:val="00557200"/>
    <w:rsid w:val="005611F0"/>
    <w:rsid w:val="00572955"/>
    <w:rsid w:val="005810DA"/>
    <w:rsid w:val="00582146"/>
    <w:rsid w:val="00584796"/>
    <w:rsid w:val="00585721"/>
    <w:rsid w:val="00590364"/>
    <w:rsid w:val="00590990"/>
    <w:rsid w:val="00590C28"/>
    <w:rsid w:val="00591596"/>
    <w:rsid w:val="00597CCD"/>
    <w:rsid w:val="005A19EA"/>
    <w:rsid w:val="005A1E36"/>
    <w:rsid w:val="005A23B0"/>
    <w:rsid w:val="005A6D1B"/>
    <w:rsid w:val="005B2852"/>
    <w:rsid w:val="005B2CFD"/>
    <w:rsid w:val="005B367F"/>
    <w:rsid w:val="005B7ECD"/>
    <w:rsid w:val="005C1DE0"/>
    <w:rsid w:val="005C6CF7"/>
    <w:rsid w:val="005D1651"/>
    <w:rsid w:val="005D3801"/>
    <w:rsid w:val="005D4843"/>
    <w:rsid w:val="005D7CB2"/>
    <w:rsid w:val="005E0469"/>
    <w:rsid w:val="005E3D27"/>
    <w:rsid w:val="005E4EE0"/>
    <w:rsid w:val="005E7A57"/>
    <w:rsid w:val="005F0ADB"/>
    <w:rsid w:val="005F3AAF"/>
    <w:rsid w:val="005F59E4"/>
    <w:rsid w:val="005F773A"/>
    <w:rsid w:val="005F7A36"/>
    <w:rsid w:val="00601E8D"/>
    <w:rsid w:val="00603BF6"/>
    <w:rsid w:val="00603EF1"/>
    <w:rsid w:val="00606C31"/>
    <w:rsid w:val="00615D88"/>
    <w:rsid w:val="00617448"/>
    <w:rsid w:val="00622256"/>
    <w:rsid w:val="0062239B"/>
    <w:rsid w:val="00623C18"/>
    <w:rsid w:val="00624224"/>
    <w:rsid w:val="006246D0"/>
    <w:rsid w:val="00625AAE"/>
    <w:rsid w:val="00625F1D"/>
    <w:rsid w:val="00626F43"/>
    <w:rsid w:val="0063534E"/>
    <w:rsid w:val="00644AB9"/>
    <w:rsid w:val="00650946"/>
    <w:rsid w:val="006532E4"/>
    <w:rsid w:val="00653BBD"/>
    <w:rsid w:val="006569DF"/>
    <w:rsid w:val="00657A7B"/>
    <w:rsid w:val="00661E66"/>
    <w:rsid w:val="00671FEA"/>
    <w:rsid w:val="006724E0"/>
    <w:rsid w:val="006733C2"/>
    <w:rsid w:val="00673DA8"/>
    <w:rsid w:val="00677EC6"/>
    <w:rsid w:val="00682C6F"/>
    <w:rsid w:val="00686CC8"/>
    <w:rsid w:val="00687152"/>
    <w:rsid w:val="006923D7"/>
    <w:rsid w:val="006940ED"/>
    <w:rsid w:val="0069425E"/>
    <w:rsid w:val="0069630F"/>
    <w:rsid w:val="00697D59"/>
    <w:rsid w:val="006A3376"/>
    <w:rsid w:val="006A4B7F"/>
    <w:rsid w:val="006A4EE5"/>
    <w:rsid w:val="006A74F7"/>
    <w:rsid w:val="006B4F50"/>
    <w:rsid w:val="006B50AB"/>
    <w:rsid w:val="006B588C"/>
    <w:rsid w:val="006B5AE4"/>
    <w:rsid w:val="006B6B92"/>
    <w:rsid w:val="006C38F2"/>
    <w:rsid w:val="006C6667"/>
    <w:rsid w:val="006C6766"/>
    <w:rsid w:val="006C6E40"/>
    <w:rsid w:val="006D1889"/>
    <w:rsid w:val="006D42FF"/>
    <w:rsid w:val="006D471A"/>
    <w:rsid w:val="006D74D4"/>
    <w:rsid w:val="006E2B35"/>
    <w:rsid w:val="006E5CBE"/>
    <w:rsid w:val="006E65FF"/>
    <w:rsid w:val="006E6779"/>
    <w:rsid w:val="006F138E"/>
    <w:rsid w:val="006F1D68"/>
    <w:rsid w:val="006F38A6"/>
    <w:rsid w:val="00700B8D"/>
    <w:rsid w:val="007026B4"/>
    <w:rsid w:val="00704E18"/>
    <w:rsid w:val="00710451"/>
    <w:rsid w:val="00717A7B"/>
    <w:rsid w:val="00720ADA"/>
    <w:rsid w:val="00724024"/>
    <w:rsid w:val="00724E90"/>
    <w:rsid w:val="00725BE5"/>
    <w:rsid w:val="007266F7"/>
    <w:rsid w:val="007267BF"/>
    <w:rsid w:val="00727EE3"/>
    <w:rsid w:val="00730948"/>
    <w:rsid w:val="00735D6E"/>
    <w:rsid w:val="00736AA7"/>
    <w:rsid w:val="00736F50"/>
    <w:rsid w:val="007402F4"/>
    <w:rsid w:val="007439A3"/>
    <w:rsid w:val="007445F4"/>
    <w:rsid w:val="007459BC"/>
    <w:rsid w:val="0074664B"/>
    <w:rsid w:val="00750EF1"/>
    <w:rsid w:val="007510B5"/>
    <w:rsid w:val="007520A4"/>
    <w:rsid w:val="007540F3"/>
    <w:rsid w:val="0075585A"/>
    <w:rsid w:val="00756EA2"/>
    <w:rsid w:val="00760F2C"/>
    <w:rsid w:val="00763978"/>
    <w:rsid w:val="007655DB"/>
    <w:rsid w:val="00765914"/>
    <w:rsid w:val="00765C86"/>
    <w:rsid w:val="00782263"/>
    <w:rsid w:val="00783891"/>
    <w:rsid w:val="0078665D"/>
    <w:rsid w:val="00787462"/>
    <w:rsid w:val="00797B26"/>
    <w:rsid w:val="007A534C"/>
    <w:rsid w:val="007B0420"/>
    <w:rsid w:val="007C07AB"/>
    <w:rsid w:val="007E253B"/>
    <w:rsid w:val="007E2FA7"/>
    <w:rsid w:val="007E609B"/>
    <w:rsid w:val="007F014C"/>
    <w:rsid w:val="007F01F2"/>
    <w:rsid w:val="007F1CDB"/>
    <w:rsid w:val="007F5484"/>
    <w:rsid w:val="007F67C3"/>
    <w:rsid w:val="007F7229"/>
    <w:rsid w:val="007F79CB"/>
    <w:rsid w:val="00805215"/>
    <w:rsid w:val="00814BD8"/>
    <w:rsid w:val="00816E35"/>
    <w:rsid w:val="0081723A"/>
    <w:rsid w:val="00821B1D"/>
    <w:rsid w:val="00821F64"/>
    <w:rsid w:val="00822175"/>
    <w:rsid w:val="00824F27"/>
    <w:rsid w:val="00824FBB"/>
    <w:rsid w:val="00826E79"/>
    <w:rsid w:val="00840412"/>
    <w:rsid w:val="00842122"/>
    <w:rsid w:val="00842868"/>
    <w:rsid w:val="00843E51"/>
    <w:rsid w:val="008468A8"/>
    <w:rsid w:val="0085133D"/>
    <w:rsid w:val="0085227C"/>
    <w:rsid w:val="0085235E"/>
    <w:rsid w:val="00856BA4"/>
    <w:rsid w:val="00857398"/>
    <w:rsid w:val="0086355F"/>
    <w:rsid w:val="008650DA"/>
    <w:rsid w:val="0086577A"/>
    <w:rsid w:val="008660DE"/>
    <w:rsid w:val="0086620D"/>
    <w:rsid w:val="008710B8"/>
    <w:rsid w:val="00875357"/>
    <w:rsid w:val="008778DC"/>
    <w:rsid w:val="0088580C"/>
    <w:rsid w:val="00890B92"/>
    <w:rsid w:val="00892A15"/>
    <w:rsid w:val="008962B5"/>
    <w:rsid w:val="008A3467"/>
    <w:rsid w:val="008A3CCB"/>
    <w:rsid w:val="008A3F49"/>
    <w:rsid w:val="008A4F51"/>
    <w:rsid w:val="008A5B33"/>
    <w:rsid w:val="008A715D"/>
    <w:rsid w:val="008B2DC5"/>
    <w:rsid w:val="008B703B"/>
    <w:rsid w:val="008C0282"/>
    <w:rsid w:val="008C1766"/>
    <w:rsid w:val="008C28BF"/>
    <w:rsid w:val="008C470B"/>
    <w:rsid w:val="008C4D57"/>
    <w:rsid w:val="008C5027"/>
    <w:rsid w:val="008C5360"/>
    <w:rsid w:val="008C683A"/>
    <w:rsid w:val="008D0DBC"/>
    <w:rsid w:val="008D1DE3"/>
    <w:rsid w:val="008D27E1"/>
    <w:rsid w:val="008D4B29"/>
    <w:rsid w:val="008D58DD"/>
    <w:rsid w:val="008D7EE4"/>
    <w:rsid w:val="008E11BD"/>
    <w:rsid w:val="008E3844"/>
    <w:rsid w:val="008E3A86"/>
    <w:rsid w:val="008E7364"/>
    <w:rsid w:val="008E7FD7"/>
    <w:rsid w:val="008F02DF"/>
    <w:rsid w:val="008F04DA"/>
    <w:rsid w:val="008F12E8"/>
    <w:rsid w:val="008F1980"/>
    <w:rsid w:val="009047F6"/>
    <w:rsid w:val="00910BD2"/>
    <w:rsid w:val="0091212A"/>
    <w:rsid w:val="009139A6"/>
    <w:rsid w:val="00915979"/>
    <w:rsid w:val="00916195"/>
    <w:rsid w:val="0091682C"/>
    <w:rsid w:val="009170B5"/>
    <w:rsid w:val="00917320"/>
    <w:rsid w:val="009175C6"/>
    <w:rsid w:val="00920C55"/>
    <w:rsid w:val="009220DE"/>
    <w:rsid w:val="00923A2B"/>
    <w:rsid w:val="00923CB2"/>
    <w:rsid w:val="00927200"/>
    <w:rsid w:val="009303E9"/>
    <w:rsid w:val="0093108A"/>
    <w:rsid w:val="00932838"/>
    <w:rsid w:val="00933239"/>
    <w:rsid w:val="0093348A"/>
    <w:rsid w:val="00933CB9"/>
    <w:rsid w:val="009347B0"/>
    <w:rsid w:val="00936361"/>
    <w:rsid w:val="0093711B"/>
    <w:rsid w:val="00942744"/>
    <w:rsid w:val="009437E5"/>
    <w:rsid w:val="00945EA9"/>
    <w:rsid w:val="00947D8D"/>
    <w:rsid w:val="0095141F"/>
    <w:rsid w:val="009522EE"/>
    <w:rsid w:val="00952D4D"/>
    <w:rsid w:val="00953D7A"/>
    <w:rsid w:val="009542A2"/>
    <w:rsid w:val="00954ACC"/>
    <w:rsid w:val="00954AE6"/>
    <w:rsid w:val="00956194"/>
    <w:rsid w:val="0095789E"/>
    <w:rsid w:val="00961C0D"/>
    <w:rsid w:val="00962A56"/>
    <w:rsid w:val="00965B23"/>
    <w:rsid w:val="0096728B"/>
    <w:rsid w:val="00972398"/>
    <w:rsid w:val="00974493"/>
    <w:rsid w:val="00974E9D"/>
    <w:rsid w:val="00975D72"/>
    <w:rsid w:val="00976280"/>
    <w:rsid w:val="009809D7"/>
    <w:rsid w:val="00981674"/>
    <w:rsid w:val="009853F7"/>
    <w:rsid w:val="009869DD"/>
    <w:rsid w:val="0098761D"/>
    <w:rsid w:val="00991864"/>
    <w:rsid w:val="009966E1"/>
    <w:rsid w:val="00996825"/>
    <w:rsid w:val="00997996"/>
    <w:rsid w:val="009A0931"/>
    <w:rsid w:val="009A2FAA"/>
    <w:rsid w:val="009A35EC"/>
    <w:rsid w:val="009A3D2A"/>
    <w:rsid w:val="009A5213"/>
    <w:rsid w:val="009A5D88"/>
    <w:rsid w:val="009A7F42"/>
    <w:rsid w:val="009B3230"/>
    <w:rsid w:val="009B401F"/>
    <w:rsid w:val="009B7453"/>
    <w:rsid w:val="009C043E"/>
    <w:rsid w:val="009C1357"/>
    <w:rsid w:val="009D26AC"/>
    <w:rsid w:val="009D3D5F"/>
    <w:rsid w:val="009D535D"/>
    <w:rsid w:val="009D5EBF"/>
    <w:rsid w:val="009D6D68"/>
    <w:rsid w:val="009D6E7A"/>
    <w:rsid w:val="009E0218"/>
    <w:rsid w:val="009E0243"/>
    <w:rsid w:val="009E0E8F"/>
    <w:rsid w:val="009E1258"/>
    <w:rsid w:val="009F2FE9"/>
    <w:rsid w:val="009F36E9"/>
    <w:rsid w:val="009F4069"/>
    <w:rsid w:val="009F448F"/>
    <w:rsid w:val="009F46C1"/>
    <w:rsid w:val="009F5046"/>
    <w:rsid w:val="009F6124"/>
    <w:rsid w:val="009F74BE"/>
    <w:rsid w:val="00A071D5"/>
    <w:rsid w:val="00A10336"/>
    <w:rsid w:val="00A1164A"/>
    <w:rsid w:val="00A128C3"/>
    <w:rsid w:val="00A13029"/>
    <w:rsid w:val="00A15C81"/>
    <w:rsid w:val="00A17BD6"/>
    <w:rsid w:val="00A23BF9"/>
    <w:rsid w:val="00A242A9"/>
    <w:rsid w:val="00A25A17"/>
    <w:rsid w:val="00A2677D"/>
    <w:rsid w:val="00A27F4A"/>
    <w:rsid w:val="00A31E6C"/>
    <w:rsid w:val="00A33F27"/>
    <w:rsid w:val="00A34051"/>
    <w:rsid w:val="00A3759E"/>
    <w:rsid w:val="00A409D5"/>
    <w:rsid w:val="00A40F42"/>
    <w:rsid w:val="00A42029"/>
    <w:rsid w:val="00A45F23"/>
    <w:rsid w:val="00A52090"/>
    <w:rsid w:val="00A532E8"/>
    <w:rsid w:val="00A56A62"/>
    <w:rsid w:val="00A570D0"/>
    <w:rsid w:val="00A574C8"/>
    <w:rsid w:val="00A606E9"/>
    <w:rsid w:val="00A65053"/>
    <w:rsid w:val="00A6732B"/>
    <w:rsid w:val="00A67529"/>
    <w:rsid w:val="00A67A65"/>
    <w:rsid w:val="00A67FCA"/>
    <w:rsid w:val="00A71371"/>
    <w:rsid w:val="00A775D2"/>
    <w:rsid w:val="00A800B1"/>
    <w:rsid w:val="00A828E7"/>
    <w:rsid w:val="00A90502"/>
    <w:rsid w:val="00A930C2"/>
    <w:rsid w:val="00A947DD"/>
    <w:rsid w:val="00AA2489"/>
    <w:rsid w:val="00AB3D94"/>
    <w:rsid w:val="00AB500C"/>
    <w:rsid w:val="00AB53E5"/>
    <w:rsid w:val="00AB6A9B"/>
    <w:rsid w:val="00AC1668"/>
    <w:rsid w:val="00AC43D1"/>
    <w:rsid w:val="00AC47FC"/>
    <w:rsid w:val="00AD0C10"/>
    <w:rsid w:val="00AE11BD"/>
    <w:rsid w:val="00AE144D"/>
    <w:rsid w:val="00AE28F5"/>
    <w:rsid w:val="00AE3572"/>
    <w:rsid w:val="00AE3B0B"/>
    <w:rsid w:val="00AE4230"/>
    <w:rsid w:val="00AE6944"/>
    <w:rsid w:val="00AE6BA2"/>
    <w:rsid w:val="00AE7B99"/>
    <w:rsid w:val="00AF04C1"/>
    <w:rsid w:val="00AF1534"/>
    <w:rsid w:val="00AF3A41"/>
    <w:rsid w:val="00B01603"/>
    <w:rsid w:val="00B04A23"/>
    <w:rsid w:val="00B053DA"/>
    <w:rsid w:val="00B05717"/>
    <w:rsid w:val="00B05F4F"/>
    <w:rsid w:val="00B06665"/>
    <w:rsid w:val="00B1077F"/>
    <w:rsid w:val="00B10816"/>
    <w:rsid w:val="00B11A85"/>
    <w:rsid w:val="00B11BF6"/>
    <w:rsid w:val="00B13D09"/>
    <w:rsid w:val="00B1548E"/>
    <w:rsid w:val="00B16A94"/>
    <w:rsid w:val="00B204B9"/>
    <w:rsid w:val="00B23415"/>
    <w:rsid w:val="00B2540E"/>
    <w:rsid w:val="00B2709F"/>
    <w:rsid w:val="00B3003C"/>
    <w:rsid w:val="00B30221"/>
    <w:rsid w:val="00B350A2"/>
    <w:rsid w:val="00B402CF"/>
    <w:rsid w:val="00B40CE4"/>
    <w:rsid w:val="00B45AB7"/>
    <w:rsid w:val="00B53253"/>
    <w:rsid w:val="00B54D9A"/>
    <w:rsid w:val="00B6112D"/>
    <w:rsid w:val="00B6124D"/>
    <w:rsid w:val="00B624FC"/>
    <w:rsid w:val="00B700BC"/>
    <w:rsid w:val="00B72B8C"/>
    <w:rsid w:val="00B73E27"/>
    <w:rsid w:val="00B74984"/>
    <w:rsid w:val="00B751B9"/>
    <w:rsid w:val="00B83198"/>
    <w:rsid w:val="00B8453D"/>
    <w:rsid w:val="00B848FF"/>
    <w:rsid w:val="00B84A9A"/>
    <w:rsid w:val="00B8669C"/>
    <w:rsid w:val="00B907A3"/>
    <w:rsid w:val="00B9416A"/>
    <w:rsid w:val="00B967D8"/>
    <w:rsid w:val="00B9694C"/>
    <w:rsid w:val="00BA0C5D"/>
    <w:rsid w:val="00BA1F26"/>
    <w:rsid w:val="00BA20EC"/>
    <w:rsid w:val="00BA27B8"/>
    <w:rsid w:val="00BA2ED2"/>
    <w:rsid w:val="00BA69E0"/>
    <w:rsid w:val="00BA7BFD"/>
    <w:rsid w:val="00BA7F4E"/>
    <w:rsid w:val="00BB12B1"/>
    <w:rsid w:val="00BB15B2"/>
    <w:rsid w:val="00BB5289"/>
    <w:rsid w:val="00BB57AF"/>
    <w:rsid w:val="00BB6E8D"/>
    <w:rsid w:val="00BB6FD3"/>
    <w:rsid w:val="00BC0058"/>
    <w:rsid w:val="00BC1940"/>
    <w:rsid w:val="00BC648A"/>
    <w:rsid w:val="00BD0E49"/>
    <w:rsid w:val="00BD3717"/>
    <w:rsid w:val="00BD3B32"/>
    <w:rsid w:val="00BD7F1B"/>
    <w:rsid w:val="00BE3E18"/>
    <w:rsid w:val="00BE40BE"/>
    <w:rsid w:val="00BF18F5"/>
    <w:rsid w:val="00BF31B2"/>
    <w:rsid w:val="00BF5B00"/>
    <w:rsid w:val="00BF6E5B"/>
    <w:rsid w:val="00C022EE"/>
    <w:rsid w:val="00C14463"/>
    <w:rsid w:val="00C15BCF"/>
    <w:rsid w:val="00C307A9"/>
    <w:rsid w:val="00C3214B"/>
    <w:rsid w:val="00C43656"/>
    <w:rsid w:val="00C45C30"/>
    <w:rsid w:val="00C50450"/>
    <w:rsid w:val="00C5505B"/>
    <w:rsid w:val="00C636FE"/>
    <w:rsid w:val="00C66C57"/>
    <w:rsid w:val="00C7316D"/>
    <w:rsid w:val="00C738EB"/>
    <w:rsid w:val="00C73CD1"/>
    <w:rsid w:val="00C76DEB"/>
    <w:rsid w:val="00C804B9"/>
    <w:rsid w:val="00C82AF6"/>
    <w:rsid w:val="00C830C4"/>
    <w:rsid w:val="00C87AA8"/>
    <w:rsid w:val="00C9375C"/>
    <w:rsid w:val="00C94C4B"/>
    <w:rsid w:val="00CA2A91"/>
    <w:rsid w:val="00CA5CAE"/>
    <w:rsid w:val="00CA70C9"/>
    <w:rsid w:val="00CA7BE4"/>
    <w:rsid w:val="00CB20CC"/>
    <w:rsid w:val="00CB22E3"/>
    <w:rsid w:val="00CB515D"/>
    <w:rsid w:val="00CB68C1"/>
    <w:rsid w:val="00CB7E79"/>
    <w:rsid w:val="00CC25C1"/>
    <w:rsid w:val="00CC65F7"/>
    <w:rsid w:val="00CC72A4"/>
    <w:rsid w:val="00CE0BA9"/>
    <w:rsid w:val="00CE2DA9"/>
    <w:rsid w:val="00CE36C7"/>
    <w:rsid w:val="00CE5148"/>
    <w:rsid w:val="00CF1D56"/>
    <w:rsid w:val="00CF5A69"/>
    <w:rsid w:val="00CF7501"/>
    <w:rsid w:val="00D11903"/>
    <w:rsid w:val="00D1211F"/>
    <w:rsid w:val="00D1396C"/>
    <w:rsid w:val="00D2505B"/>
    <w:rsid w:val="00D263F8"/>
    <w:rsid w:val="00D27AFB"/>
    <w:rsid w:val="00D3022B"/>
    <w:rsid w:val="00D3078E"/>
    <w:rsid w:val="00D30A9D"/>
    <w:rsid w:val="00D3309C"/>
    <w:rsid w:val="00D33EA7"/>
    <w:rsid w:val="00D34F15"/>
    <w:rsid w:val="00D350C3"/>
    <w:rsid w:val="00D35838"/>
    <w:rsid w:val="00D400EC"/>
    <w:rsid w:val="00D46310"/>
    <w:rsid w:val="00D47ADF"/>
    <w:rsid w:val="00D53964"/>
    <w:rsid w:val="00D603DC"/>
    <w:rsid w:val="00D631AA"/>
    <w:rsid w:val="00D63427"/>
    <w:rsid w:val="00D66D48"/>
    <w:rsid w:val="00D73C94"/>
    <w:rsid w:val="00D74686"/>
    <w:rsid w:val="00D74978"/>
    <w:rsid w:val="00D7786E"/>
    <w:rsid w:val="00D80EE1"/>
    <w:rsid w:val="00D810F8"/>
    <w:rsid w:val="00D82E27"/>
    <w:rsid w:val="00D85117"/>
    <w:rsid w:val="00D949B9"/>
    <w:rsid w:val="00D9679D"/>
    <w:rsid w:val="00D977C3"/>
    <w:rsid w:val="00DA1ABF"/>
    <w:rsid w:val="00DA7BC7"/>
    <w:rsid w:val="00DB12F4"/>
    <w:rsid w:val="00DB4BAB"/>
    <w:rsid w:val="00DB515D"/>
    <w:rsid w:val="00DD0409"/>
    <w:rsid w:val="00DD2812"/>
    <w:rsid w:val="00DE14A6"/>
    <w:rsid w:val="00DE1A09"/>
    <w:rsid w:val="00DE6788"/>
    <w:rsid w:val="00DE68A6"/>
    <w:rsid w:val="00DE6CFA"/>
    <w:rsid w:val="00DF25CC"/>
    <w:rsid w:val="00E00C93"/>
    <w:rsid w:val="00E016AF"/>
    <w:rsid w:val="00E026A4"/>
    <w:rsid w:val="00E04577"/>
    <w:rsid w:val="00E04EB2"/>
    <w:rsid w:val="00E105FF"/>
    <w:rsid w:val="00E13670"/>
    <w:rsid w:val="00E14503"/>
    <w:rsid w:val="00E1539D"/>
    <w:rsid w:val="00E231E2"/>
    <w:rsid w:val="00E236E7"/>
    <w:rsid w:val="00E2719D"/>
    <w:rsid w:val="00E300B8"/>
    <w:rsid w:val="00E32D4C"/>
    <w:rsid w:val="00E455B0"/>
    <w:rsid w:val="00E474A3"/>
    <w:rsid w:val="00E47DBA"/>
    <w:rsid w:val="00E5138F"/>
    <w:rsid w:val="00E5399D"/>
    <w:rsid w:val="00E540EC"/>
    <w:rsid w:val="00E54C45"/>
    <w:rsid w:val="00E5661A"/>
    <w:rsid w:val="00E61619"/>
    <w:rsid w:val="00E61B9A"/>
    <w:rsid w:val="00E61BB6"/>
    <w:rsid w:val="00E62CFC"/>
    <w:rsid w:val="00E652CD"/>
    <w:rsid w:val="00E677B8"/>
    <w:rsid w:val="00E67C6D"/>
    <w:rsid w:val="00E71F2E"/>
    <w:rsid w:val="00E71F88"/>
    <w:rsid w:val="00E72BE8"/>
    <w:rsid w:val="00E752B7"/>
    <w:rsid w:val="00E81F24"/>
    <w:rsid w:val="00E84DBE"/>
    <w:rsid w:val="00E857AD"/>
    <w:rsid w:val="00E92FBA"/>
    <w:rsid w:val="00E946A9"/>
    <w:rsid w:val="00E947B5"/>
    <w:rsid w:val="00E94DB7"/>
    <w:rsid w:val="00E95166"/>
    <w:rsid w:val="00EA11E2"/>
    <w:rsid w:val="00EA2A8A"/>
    <w:rsid w:val="00EA3DED"/>
    <w:rsid w:val="00EA62D3"/>
    <w:rsid w:val="00EA6AAA"/>
    <w:rsid w:val="00EB0AED"/>
    <w:rsid w:val="00EB2564"/>
    <w:rsid w:val="00EB33D0"/>
    <w:rsid w:val="00EC0180"/>
    <w:rsid w:val="00EC0DB8"/>
    <w:rsid w:val="00EC1D46"/>
    <w:rsid w:val="00EC4D65"/>
    <w:rsid w:val="00EC6D7E"/>
    <w:rsid w:val="00EC7E2A"/>
    <w:rsid w:val="00ED04FB"/>
    <w:rsid w:val="00ED0921"/>
    <w:rsid w:val="00ED097B"/>
    <w:rsid w:val="00ED4D7B"/>
    <w:rsid w:val="00ED4F94"/>
    <w:rsid w:val="00ED5193"/>
    <w:rsid w:val="00EE0AE4"/>
    <w:rsid w:val="00EE0BE8"/>
    <w:rsid w:val="00EE311E"/>
    <w:rsid w:val="00EE35E7"/>
    <w:rsid w:val="00EE3D0A"/>
    <w:rsid w:val="00EE62AD"/>
    <w:rsid w:val="00EF3B06"/>
    <w:rsid w:val="00EF58B6"/>
    <w:rsid w:val="00EF7B62"/>
    <w:rsid w:val="00F023D9"/>
    <w:rsid w:val="00F259F9"/>
    <w:rsid w:val="00F3015D"/>
    <w:rsid w:val="00F33558"/>
    <w:rsid w:val="00F35C0C"/>
    <w:rsid w:val="00F37B86"/>
    <w:rsid w:val="00F410E0"/>
    <w:rsid w:val="00F41C74"/>
    <w:rsid w:val="00F46FE1"/>
    <w:rsid w:val="00F50058"/>
    <w:rsid w:val="00F51873"/>
    <w:rsid w:val="00F52D9E"/>
    <w:rsid w:val="00F5753F"/>
    <w:rsid w:val="00F579BF"/>
    <w:rsid w:val="00F57D29"/>
    <w:rsid w:val="00F60139"/>
    <w:rsid w:val="00F6020C"/>
    <w:rsid w:val="00F61350"/>
    <w:rsid w:val="00F63D17"/>
    <w:rsid w:val="00F70F04"/>
    <w:rsid w:val="00F803DF"/>
    <w:rsid w:val="00F8114B"/>
    <w:rsid w:val="00F85B79"/>
    <w:rsid w:val="00F87326"/>
    <w:rsid w:val="00F91D58"/>
    <w:rsid w:val="00F9395A"/>
    <w:rsid w:val="00FA2B8F"/>
    <w:rsid w:val="00FA2DA5"/>
    <w:rsid w:val="00FB28FB"/>
    <w:rsid w:val="00FB36D0"/>
    <w:rsid w:val="00FB5D02"/>
    <w:rsid w:val="00FB7E4B"/>
    <w:rsid w:val="00FC12EC"/>
    <w:rsid w:val="00FC3093"/>
    <w:rsid w:val="00FC3157"/>
    <w:rsid w:val="00FD0113"/>
    <w:rsid w:val="00FE1450"/>
    <w:rsid w:val="00FE3588"/>
    <w:rsid w:val="00FE4E4B"/>
    <w:rsid w:val="00FF0874"/>
    <w:rsid w:val="00FF09FD"/>
    <w:rsid w:val="47734602"/>
    <w:rsid w:val="606D31A3"/>
    <w:rsid w:val="70C76D79"/>
    <w:rsid w:val="7C7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qFormat="1" w:uiPriority="0" w:semiHidden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semiHidden="0" w:name="envelope address"/>
    <w:lsdException w:uiPriority="0" w:semiHidden="0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semiHidden="0" w:name="List Number 3"/>
    <w:lsdException w:qFormat="1" w:uiPriority="0" w:semiHidden="0" w:name="List Number 4"/>
    <w:lsdException w:uiPriority="0" w:semiHidden="0" w:name="List Number 5"/>
    <w:lsdException w:qFormat="1" w:unhideWhenUsed="0" w:uiPriority="0" w:semiHidden="0" w:name="Title"/>
    <w:lsdException w:qFormat="1" w:uiPriority="0" w:semiHidden="0" w:name="Closing"/>
    <w:lsdException w:qFormat="1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semiHidden="0" w:name="List Continue"/>
    <w:lsdException w:qFormat="1" w:uiPriority="0" w:semiHidden="0" w:name="List Continue 2"/>
    <w:lsdException w:qFormat="1" w:uiPriority="0" w:semiHidden="0" w:name="List Continue 3"/>
    <w:lsdException w:qFormat="1" w:uiPriority="0" w:semiHidden="0" w:name="List Continue 4"/>
    <w:lsdException w:qFormat="1" w:uiPriority="0" w:semiHidden="0" w:name="List Continue 5"/>
    <w:lsdException w:uiPriority="0" w:semiHidden="0" w:name="Message Header"/>
    <w:lsdException w:qFormat="1" w:unhideWhenUsed="0" w:uiPriority="0" w:semiHidden="0" w:name="Subtitle"/>
    <w:lsdException w:uiPriority="0" w:semiHidden="0" w:name="Salutation"/>
    <w:lsdException w:qFormat="1" w:uiPriority="0" w:semiHidden="0" w:name="Date"/>
    <w:lsdException w:qFormat="1" w:uiPriority="0" w:semiHidden="0" w:name="Body Text First Indent"/>
    <w:lsdException w:qFormat="1" w:uiPriority="0" w:semiHidden="0" w:name="Body Text First Indent 2"/>
    <w:lsdException w:qFormat="1" w:uiPriority="0" w:semiHidden="0" w:name="Note Heading"/>
    <w:lsdException w:qFormat="1" w:uiPriority="0" w:semiHidden="0" w:name="Body Text 2"/>
    <w:lsdException w:qFormat="1" w:uiPriority="0" w:semiHidden="0" w:name="Body Text 3"/>
    <w:lsdException w:qFormat="1" w:uiPriority="0" w:semiHidden="0" w:name="Body Text Indent 2"/>
    <w:lsdException w:qFormat="1" w:uiPriority="0" w:semiHidden="0" w:name="Body Text Indent 3"/>
    <w:lsdException w:qFormat="1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qFormat="1" w:uiPriority="0" w:semiHidden="0" w:name="E-mail Signature"/>
    <w:lsdException w:qFormat="1" w:uiPriority="0" w:semiHidden="0" w:name="Normal (Web)"/>
    <w:lsdException w:uiPriority="99" w:name="HTML Acronym"/>
    <w:lsdException w:uiPriority="0" w:semiHidden="0" w:name="HTML Address"/>
    <w:lsdException w:uiPriority="99" w:name="HTML Cite"/>
    <w:lsdException w:qFormat="1" w:uiPriority="0" w:semiHidden="0" w:name="HTML Code"/>
    <w:lsdException w:uiPriority="99" w:name="HTML Definition"/>
    <w:lsdException w:qFormat="1" w:uiPriority="0" w:semiHidden="0" w:name="HTML Keyboard"/>
    <w:lsdException w:qFormat="1" w:uiPriority="0" w:semiHidden="0" w:name="HTML Preformatted"/>
    <w:lsdException w:qFormat="1" w:uiPriority="0" w:semiHidden="0" w:name="HTML Sample"/>
    <w:lsdException w:qFormat="1" w:uiPriority="0" w:semiHidden="0" w:name="HTML Typewriter"/>
    <w:lsdException w:uiPriority="99" w:name="HTML Variable"/>
    <w:lsdException w:qFormat="1" w:uiPriority="99" w:name="Normal Table"/>
    <w:lsdException w:uiPriority="0" w:semiHidden="0" w:name="annotation subject"/>
    <w:lsdException w:uiPriority="0" w:semiHidden="0" w:name="Table Simple 1"/>
    <w:lsdException w:qFormat="1" w:uiPriority="0" w:semiHidden="0" w:name="Table Simple 2"/>
    <w:lsdException w:qFormat="1" w:uiPriority="0" w:semiHidden="0" w:name="Table Simple 3"/>
    <w:lsdException w:uiPriority="0" w:semiHidden="0" w:name="Table Classic 1"/>
    <w:lsdException w:qFormat="1" w:uiPriority="0" w:semiHidden="0" w:name="Table Classic 2"/>
    <w:lsdException w:qFormat="1" w:uiPriority="0" w:semiHidden="0" w:name="Table Classic 3"/>
    <w:lsdException w:qFormat="1" w:uiPriority="0" w:semiHidden="0" w:name="Table Classic 4"/>
    <w:lsdException w:qFormat="1" w:uiPriority="0" w:semiHidden="0" w:name="Table Colorful 1"/>
    <w:lsdException w:qFormat="1" w:uiPriority="0" w:semiHidden="0" w:name="Table Colorful 2"/>
    <w:lsdException w:qFormat="1" w:uiPriority="0" w:semiHidden="0" w:name="Table Colorful 3"/>
    <w:lsdException w:qFormat="1" w:uiPriority="0" w:semiHidden="0" w:name="Table Columns 1"/>
    <w:lsdException w:qFormat="1" w:uiPriority="0" w:semiHidden="0" w:name="Table Columns 2"/>
    <w:lsdException w:qFormat="1" w:uiPriority="0" w:semiHidden="0" w:name="Table Columns 3"/>
    <w:lsdException w:qFormat="1" w:uiPriority="0" w:semiHidden="0" w:name="Table Columns 4"/>
    <w:lsdException w:qFormat="1" w:uiPriority="0" w:semiHidden="0" w:name="Table Columns 5"/>
    <w:lsdException w:uiPriority="0" w:semiHidden="0" w:name="Table Grid 1"/>
    <w:lsdException w:qFormat="1" w:uiPriority="0" w:semiHidden="0" w:name="Table Grid 2"/>
    <w:lsdException w:qFormat="1" w:uiPriority="0" w:semiHidden="0" w:name="Table Grid 3"/>
    <w:lsdException w:qFormat="1" w:uiPriority="0" w:semiHidden="0" w:name="Table Grid 4"/>
    <w:lsdException w:qFormat="1" w:uiPriority="0" w:semiHidden="0" w:name="Table Grid 5"/>
    <w:lsdException w:qFormat="1" w:uiPriority="0" w:semiHidden="0" w:name="Table Grid 6"/>
    <w:lsdException w:qFormat="1" w:uiPriority="0" w:semiHidden="0" w:name="Table Grid 7"/>
    <w:lsdException w:qFormat="1" w:uiPriority="0" w:semiHidden="0" w:name="Table Grid 8"/>
    <w:lsdException w:qFormat="1" w:uiPriority="0" w:semiHidden="0" w:name="Table List 1"/>
    <w:lsdException w:qFormat="1" w:uiPriority="0" w:semiHidden="0" w:name="Table List 2"/>
    <w:lsdException w:uiPriority="0" w:semiHidden="0" w:name="Table List 3"/>
    <w:lsdException w:qFormat="1" w:uiPriority="0" w:semiHidden="0" w:name="Table List 4"/>
    <w:lsdException w:qFormat="1" w:uiPriority="0" w:semiHidden="0" w:name="Table List 5"/>
    <w:lsdException w:qFormat="1" w:uiPriority="0" w:semiHidden="0" w:name="Table List 6"/>
    <w:lsdException w:qFormat="1" w:uiPriority="0" w:semiHidden="0" w:name="Table List 7"/>
    <w:lsdException w:qFormat="1" w:uiPriority="0" w:semiHidden="0" w:name="Table List 8"/>
    <w:lsdException w:qFormat="1" w:uiPriority="0" w:semiHidden="0" w:name="Table 3D effects 1"/>
    <w:lsdException w:qFormat="1" w:uiPriority="0" w:semiHidden="0" w:name="Table 3D effects 2"/>
    <w:lsdException w:qFormat="1" w:uiPriority="0" w:semiHidden="0" w:name="Table 3D effects 3"/>
    <w:lsdException w:qFormat="1" w:uiPriority="0" w:semiHidden="0" w:name="Table Contemporary"/>
    <w:lsdException w:uiPriority="0" w:semiHidden="0" w:name="Table Elegant"/>
    <w:lsdException w:qFormat="1" w:uiPriority="0" w:semiHidden="0" w:name="Table Professional"/>
    <w:lsdException w:qFormat="1" w:uiPriority="0" w:semiHidden="0" w:name="Table Subtle 1"/>
    <w:lsdException w:qFormat="1" w:uiPriority="0" w:semiHidden="0" w:name="Table Subtle 2"/>
    <w:lsdException w:qFormat="1" w:uiPriority="0" w:semiHidden="0" w:name="Table Web 1"/>
    <w:lsdException w:qFormat="1" w:uiPriority="0" w:semiHidden="0" w:name="Table Web 2"/>
    <w:lsdException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qFormat="1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43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39"/>
    <w:unhideWhenUsed/>
    <w:qFormat/>
    <w:uiPriority w:val="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4"/>
    <w:next w:val="1"/>
    <w:link w:val="133"/>
    <w:qFormat/>
    <w:uiPriority w:val="0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hAnsi="Arial" w:eastAsia="Times New Roman" w:cs="Times New Roman"/>
      <w:color w:val="auto"/>
      <w:szCs w:val="20"/>
      <w:lang w:val="en-GB" w:eastAsia="en-GB"/>
    </w:rPr>
  </w:style>
  <w:style w:type="paragraph" w:styleId="6">
    <w:name w:val="heading 5"/>
    <w:basedOn w:val="1"/>
    <w:next w:val="1"/>
    <w:link w:val="156"/>
    <w:unhideWhenUsed/>
    <w:qFormat/>
    <w:uiPriority w:val="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160"/>
    <w:qFormat/>
    <w:uiPriority w:val="0"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7"/>
    <w:basedOn w:val="1"/>
    <w:next w:val="1"/>
    <w:link w:val="161"/>
    <w:qFormat/>
    <w:uiPriority w:val="0"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9">
    <w:name w:val="heading 8"/>
    <w:basedOn w:val="8"/>
    <w:next w:val="1"/>
    <w:link w:val="162"/>
    <w:qFormat/>
    <w:uiPriority w:val="0"/>
    <w:pPr>
      <w:tabs>
        <w:tab w:val="left" w:pos="1440"/>
        <w:tab w:val="clear" w:pos="1296"/>
      </w:tabs>
      <w:ind w:left="1440" w:hanging="1440"/>
      <w:outlineLvl w:val="7"/>
    </w:pPr>
  </w:style>
  <w:style w:type="paragraph" w:styleId="10">
    <w:name w:val="heading 9"/>
    <w:basedOn w:val="9"/>
    <w:next w:val="1"/>
    <w:link w:val="163"/>
    <w:qFormat/>
    <w:uiPriority w:val="0"/>
    <w:pPr>
      <w:tabs>
        <w:tab w:val="left" w:pos="1584"/>
        <w:tab w:val="clear" w:pos="1440"/>
      </w:tabs>
      <w:ind w:left="1584" w:hanging="1584"/>
      <w:outlineLvl w:val="8"/>
    </w:pPr>
  </w:style>
  <w:style w:type="character" w:default="1" w:styleId="121">
    <w:name w:val="Default Paragraph Font"/>
    <w:semiHidden/>
    <w:unhideWhenUsed/>
    <w:uiPriority w:val="1"/>
  </w:style>
  <w:style w:type="table" w:default="1" w:styleId="7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2"/>
    <w:qFormat/>
    <w:uiPriority w:val="0"/>
    <w:pPr>
      <w:ind w:left="1135"/>
    </w:pPr>
  </w:style>
  <w:style w:type="paragraph" w:styleId="12">
    <w:name w:val="List 2"/>
    <w:basedOn w:val="13"/>
    <w:qFormat/>
    <w:uiPriority w:val="0"/>
    <w:pPr>
      <w:ind w:left="851"/>
    </w:pPr>
  </w:style>
  <w:style w:type="paragraph" w:styleId="13">
    <w:name w:val="List"/>
    <w:basedOn w:val="1"/>
    <w:qFormat/>
    <w:uiPriority w:val="0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14">
    <w:name w:val="toc 7"/>
    <w:basedOn w:val="15"/>
    <w:next w:val="1"/>
    <w:qFormat/>
    <w:uiPriority w:val="39"/>
    <w:pPr>
      <w:tabs>
        <w:tab w:val="right" w:pos="1701"/>
      </w:tabs>
      <w:ind w:left="2268" w:hanging="2268"/>
    </w:pPr>
  </w:style>
  <w:style w:type="paragraph" w:styleId="15">
    <w:name w:val="toc 6"/>
    <w:basedOn w:val="16"/>
    <w:next w:val="1"/>
    <w:qFormat/>
    <w:uiPriority w:val="39"/>
    <w:pPr>
      <w:tabs>
        <w:tab w:val="right" w:pos="1701"/>
      </w:tabs>
      <w:ind w:left="1985" w:hanging="1985"/>
    </w:pPr>
  </w:style>
  <w:style w:type="paragraph" w:styleId="16">
    <w:name w:val="toc 5"/>
    <w:basedOn w:val="17"/>
    <w:next w:val="1"/>
    <w:uiPriority w:val="39"/>
    <w:pPr>
      <w:tabs>
        <w:tab w:val="right" w:pos="1701"/>
      </w:tabs>
      <w:ind w:left="1701" w:hanging="1701"/>
    </w:pPr>
  </w:style>
  <w:style w:type="paragraph" w:styleId="17">
    <w:name w:val="toc 4"/>
    <w:basedOn w:val="18"/>
    <w:next w:val="1"/>
    <w:uiPriority w:val="39"/>
    <w:pPr>
      <w:tabs>
        <w:tab w:val="left" w:pos="1701"/>
      </w:tabs>
      <w:ind w:left="1418" w:hanging="1418"/>
    </w:pPr>
  </w:style>
  <w:style w:type="paragraph" w:styleId="18">
    <w:name w:val="toc 3"/>
    <w:basedOn w:val="19"/>
    <w:next w:val="1"/>
    <w:uiPriority w:val="39"/>
    <w:pPr>
      <w:tabs>
        <w:tab w:val="left" w:pos="1701"/>
      </w:tabs>
      <w:ind w:left="1134" w:hanging="1134"/>
    </w:pPr>
  </w:style>
  <w:style w:type="paragraph" w:styleId="19">
    <w:name w:val="toc 2"/>
    <w:basedOn w:val="20"/>
    <w:next w:val="1"/>
    <w:qFormat/>
    <w:uiPriority w:val="39"/>
    <w:pPr>
      <w:keepNext w:val="0"/>
      <w:tabs>
        <w:tab w:val="left" w:pos="1701"/>
      </w:tabs>
      <w:spacing w:before="0"/>
      <w:ind w:left="851" w:hanging="851"/>
    </w:pPr>
    <w:rPr>
      <w:szCs w:val="20"/>
    </w:rPr>
  </w:style>
  <w:style w:type="paragraph" w:styleId="20">
    <w:name w:val="toc 1"/>
    <w:next w:val="1"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hAnsi="Arial" w:cs="Times New Roman" w:eastAsiaTheme="minorEastAsia"/>
      <w:b/>
      <w:sz w:val="20"/>
      <w:szCs w:val="22"/>
      <w:lang w:val="en-US" w:eastAsia="zh-CN" w:bidi="ar-SA"/>
    </w:rPr>
  </w:style>
  <w:style w:type="paragraph" w:styleId="21">
    <w:name w:val="List Number 2"/>
    <w:basedOn w:val="22"/>
    <w:qFormat/>
    <w:uiPriority w:val="0"/>
    <w:pPr>
      <w:ind w:left="851"/>
    </w:pPr>
  </w:style>
  <w:style w:type="paragraph" w:styleId="22">
    <w:name w:val="List Number"/>
    <w:basedOn w:val="13"/>
    <w:qFormat/>
    <w:uiPriority w:val="0"/>
  </w:style>
  <w:style w:type="paragraph" w:styleId="23">
    <w:name w:val="Note Heading"/>
    <w:basedOn w:val="1"/>
    <w:next w:val="1"/>
    <w:link w:val="259"/>
    <w:unhideWhenUsed/>
    <w:qFormat/>
    <w:uiPriority w:val="0"/>
    <w:pPr>
      <w:spacing w:after="180" w:line="240" w:lineRule="auto"/>
      <w:jc w:val="center"/>
    </w:pPr>
    <w:rPr>
      <w:rFonts w:ascii="Times New Roman" w:hAnsi="Times New Roman" w:eastAsia="MS Mincho" w:cs="Times New Roman"/>
      <w:szCs w:val="20"/>
      <w:lang w:val="en-GB"/>
    </w:rPr>
  </w:style>
  <w:style w:type="paragraph" w:styleId="24">
    <w:name w:val="List Bullet 4"/>
    <w:basedOn w:val="25"/>
    <w:qFormat/>
    <w:uiPriority w:val="0"/>
    <w:pPr>
      <w:numPr>
        <w:numId w:val="1"/>
      </w:numPr>
      <w:tabs>
        <w:tab w:val="left" w:pos="510"/>
        <w:tab w:val="left" w:pos="794"/>
        <w:tab w:val="left" w:pos="1077"/>
        <w:tab w:val="left" w:pos="1361"/>
      </w:tabs>
    </w:pPr>
  </w:style>
  <w:style w:type="paragraph" w:styleId="25">
    <w:name w:val="List Bullet 3"/>
    <w:basedOn w:val="26"/>
    <w:qFormat/>
    <w:uiPriority w:val="0"/>
    <w:pPr>
      <w:numPr>
        <w:numId w:val="2"/>
      </w:numPr>
      <w:tabs>
        <w:tab w:val="left" w:pos="510"/>
        <w:tab w:val="left" w:pos="794"/>
        <w:tab w:val="left" w:pos="1077"/>
      </w:tabs>
    </w:pPr>
  </w:style>
  <w:style w:type="paragraph" w:styleId="26">
    <w:name w:val="List Bullet 2"/>
    <w:basedOn w:val="27"/>
    <w:qFormat/>
    <w:uiPriority w:val="0"/>
    <w:pPr>
      <w:numPr>
        <w:ilvl w:val="0"/>
        <w:numId w:val="3"/>
      </w:numPr>
      <w:tabs>
        <w:tab w:val="left" w:pos="510"/>
      </w:tabs>
    </w:pPr>
  </w:style>
  <w:style w:type="paragraph" w:styleId="27">
    <w:name w:val="List Bullet"/>
    <w:basedOn w:val="28"/>
    <w:qFormat/>
    <w:uiPriority w:val="0"/>
    <w:pPr>
      <w:numPr>
        <w:ilvl w:val="0"/>
        <w:numId w:val="4"/>
      </w:numPr>
    </w:pPr>
  </w:style>
  <w:style w:type="paragraph" w:styleId="28">
    <w:name w:val="Body Text"/>
    <w:basedOn w:val="1"/>
    <w:link w:val="173"/>
    <w:qFormat/>
    <w:uiPriority w:val="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9">
    <w:name w:val="E-mail Signature"/>
    <w:basedOn w:val="1"/>
    <w:link w:val="265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Cs w:val="20"/>
      <w:lang w:val="en-GB"/>
    </w:rPr>
  </w:style>
  <w:style w:type="paragraph" w:styleId="30">
    <w:name w:val="Normal Indent"/>
    <w:basedOn w:val="1"/>
    <w:unhideWhenUsed/>
    <w:qFormat/>
    <w:uiPriority w:val="0"/>
    <w:pPr>
      <w:spacing w:after="180" w:line="240" w:lineRule="auto"/>
      <w:ind w:firstLine="420" w:firstLineChars="200"/>
    </w:pPr>
    <w:rPr>
      <w:rFonts w:ascii="Times New Roman" w:hAnsi="Times New Roman" w:eastAsia="MS Mincho" w:cs="Times New Roman"/>
      <w:szCs w:val="20"/>
      <w:lang w:val="en-GB"/>
    </w:rPr>
  </w:style>
  <w:style w:type="paragraph" w:styleId="31">
    <w:name w:val="caption"/>
    <w:basedOn w:val="1"/>
    <w:next w:val="1"/>
    <w:qFormat/>
    <w:uiPriority w:val="0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styleId="32">
    <w:name w:val="envelope address"/>
    <w:basedOn w:val="1"/>
    <w:unhideWhenUsed/>
    <w:uiPriority w:val="0"/>
    <w:pPr>
      <w:framePr w:w="7920" w:h="1980" w:hSpace="180" w:wrap="around" w:vAnchor="margin" w:hAnchor="page" w:xAlign="center" w:yAlign="bottom"/>
      <w:snapToGrid w:val="0"/>
      <w:spacing w:after="180" w:line="240" w:lineRule="auto"/>
      <w:ind w:left="100" w:leftChars="1400"/>
    </w:pPr>
    <w:rPr>
      <w:rFonts w:ascii="Arial" w:hAnsi="Arial" w:eastAsia="MS Mincho" w:cs="Arial"/>
      <w:sz w:val="24"/>
      <w:szCs w:val="24"/>
      <w:lang w:val="en-GB"/>
    </w:rPr>
  </w:style>
  <w:style w:type="paragraph" w:styleId="33">
    <w:name w:val="Document Map"/>
    <w:basedOn w:val="1"/>
    <w:link w:val="165"/>
    <w:qFormat/>
    <w:uiPriority w:val="0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paragraph" w:styleId="34">
    <w:name w:val="annotation text"/>
    <w:basedOn w:val="1"/>
    <w:link w:val="15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5">
    <w:name w:val="Salutation"/>
    <w:basedOn w:val="1"/>
    <w:next w:val="1"/>
    <w:link w:val="255"/>
    <w:unhideWhenUsed/>
    <w:uiPriority w:val="0"/>
    <w:pPr>
      <w:spacing w:after="180" w:line="240" w:lineRule="auto"/>
    </w:pPr>
    <w:rPr>
      <w:rFonts w:ascii="Times New Roman" w:hAnsi="Times New Roman" w:eastAsia="MS Mincho" w:cs="Times New Roman"/>
      <w:szCs w:val="20"/>
      <w:lang w:val="en-GB"/>
    </w:rPr>
  </w:style>
  <w:style w:type="paragraph" w:styleId="36">
    <w:name w:val="Body Text 3"/>
    <w:basedOn w:val="1"/>
    <w:link w:val="261"/>
    <w:unhideWhenUsed/>
    <w:qFormat/>
    <w:uiPriority w:val="0"/>
    <w:pPr>
      <w:spacing w:after="120" w:line="240" w:lineRule="auto"/>
    </w:pPr>
    <w:rPr>
      <w:rFonts w:ascii="Times New Roman" w:hAnsi="Times New Roman" w:eastAsia="MS Mincho" w:cs="Times New Roman"/>
      <w:sz w:val="16"/>
      <w:szCs w:val="16"/>
      <w:lang w:val="en-GB"/>
    </w:rPr>
  </w:style>
  <w:style w:type="paragraph" w:styleId="37">
    <w:name w:val="Closing"/>
    <w:basedOn w:val="1"/>
    <w:link w:val="250"/>
    <w:unhideWhenUsed/>
    <w:qFormat/>
    <w:uiPriority w:val="0"/>
    <w:pPr>
      <w:spacing w:after="180" w:line="240" w:lineRule="auto"/>
      <w:ind w:left="100" w:leftChars="2100"/>
    </w:pPr>
    <w:rPr>
      <w:rFonts w:ascii="Times New Roman" w:hAnsi="Times New Roman" w:eastAsia="MS Mincho" w:cs="Times New Roman"/>
      <w:szCs w:val="20"/>
      <w:lang w:val="en-GB"/>
    </w:rPr>
  </w:style>
  <w:style w:type="paragraph" w:styleId="38">
    <w:name w:val="Body Text Indent"/>
    <w:basedOn w:val="1"/>
    <w:link w:val="253"/>
    <w:unhideWhenUsed/>
    <w:qFormat/>
    <w:uiPriority w:val="0"/>
    <w:pPr>
      <w:spacing w:after="120" w:line="240" w:lineRule="auto"/>
      <w:ind w:left="420" w:leftChars="200"/>
    </w:pPr>
    <w:rPr>
      <w:rFonts w:ascii="Times New Roman" w:hAnsi="Times New Roman" w:eastAsia="MS Mincho" w:cs="Times New Roman"/>
      <w:szCs w:val="20"/>
      <w:lang w:val="en-GB"/>
    </w:rPr>
  </w:style>
  <w:style w:type="paragraph" w:styleId="39">
    <w:name w:val="List Number 3"/>
    <w:basedOn w:val="1"/>
    <w:unhideWhenUsed/>
    <w:uiPriority w:val="0"/>
    <w:pPr>
      <w:tabs>
        <w:tab w:val="left" w:pos="1200"/>
      </w:tabs>
      <w:spacing w:after="180" w:line="240" w:lineRule="auto"/>
      <w:ind w:left="1200" w:leftChars="400" w:hanging="360" w:hanging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0">
    <w:name w:val="List Continue"/>
    <w:basedOn w:val="1"/>
    <w:unhideWhenUsed/>
    <w:uiPriority w:val="0"/>
    <w:pPr>
      <w:spacing w:after="120" w:line="240" w:lineRule="auto"/>
      <w:ind w:left="420" w:left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1">
    <w:name w:val="Block Text"/>
    <w:basedOn w:val="1"/>
    <w:unhideWhenUsed/>
    <w:qFormat/>
    <w:uiPriority w:val="0"/>
    <w:pPr>
      <w:spacing w:after="120" w:line="240" w:lineRule="auto"/>
      <w:ind w:left="1440" w:leftChars="700" w:right="1440" w:rightChars="700"/>
    </w:pPr>
    <w:rPr>
      <w:rFonts w:ascii="Times New Roman" w:hAnsi="Times New Roman" w:eastAsia="MS Mincho" w:cs="Times New Roman"/>
      <w:szCs w:val="20"/>
      <w:lang w:val="en-GB"/>
    </w:rPr>
  </w:style>
  <w:style w:type="paragraph" w:styleId="42">
    <w:name w:val="HTML Address"/>
    <w:basedOn w:val="1"/>
    <w:link w:val="242"/>
    <w:unhideWhenUsed/>
    <w:uiPriority w:val="0"/>
    <w:pPr>
      <w:spacing w:after="180" w:line="240" w:lineRule="auto"/>
    </w:pPr>
    <w:rPr>
      <w:rFonts w:ascii="Times New Roman" w:hAnsi="Times New Roman" w:eastAsia="宋体" w:cs="Times New Roman"/>
      <w:i/>
      <w:iCs/>
      <w:szCs w:val="20"/>
      <w:lang w:val="en-GB"/>
    </w:rPr>
  </w:style>
  <w:style w:type="paragraph" w:styleId="43">
    <w:name w:val="Plain Text"/>
    <w:basedOn w:val="1"/>
    <w:link w:val="264"/>
    <w:unhideWhenUsed/>
    <w:qFormat/>
    <w:uiPriority w:val="0"/>
    <w:pPr>
      <w:spacing w:after="180" w:line="240" w:lineRule="auto"/>
    </w:pPr>
    <w:rPr>
      <w:rFonts w:ascii="宋体" w:hAnsi="Courier New" w:eastAsia="宋体" w:cs="Courier New"/>
      <w:sz w:val="21"/>
      <w:szCs w:val="21"/>
      <w:lang w:val="en-GB"/>
    </w:rPr>
  </w:style>
  <w:style w:type="paragraph" w:styleId="44">
    <w:name w:val="List Bullet 5"/>
    <w:basedOn w:val="24"/>
    <w:qFormat/>
    <w:uiPriority w:val="0"/>
    <w:pPr>
      <w:numPr>
        <w:numId w:val="5"/>
      </w:numPr>
      <w:tabs>
        <w:tab w:val="left" w:pos="1644"/>
      </w:tabs>
    </w:pPr>
  </w:style>
  <w:style w:type="paragraph" w:styleId="45">
    <w:name w:val="List Number 4"/>
    <w:basedOn w:val="1"/>
    <w:unhideWhenUsed/>
    <w:qFormat/>
    <w:uiPriority w:val="0"/>
    <w:pPr>
      <w:tabs>
        <w:tab w:val="left" w:pos="1620"/>
      </w:tabs>
      <w:spacing w:after="180" w:line="240" w:lineRule="auto"/>
      <w:ind w:left="1620" w:leftChars="600" w:hanging="360" w:hanging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6">
    <w:name w:val="toc 8"/>
    <w:basedOn w:val="20"/>
    <w:next w:val="1"/>
    <w:uiPriority w:val="39"/>
    <w:pPr>
      <w:spacing w:before="180"/>
      <w:ind w:left="2693" w:hanging="2693"/>
    </w:pPr>
    <w:rPr>
      <w:b w:val="0"/>
      <w:bCs/>
    </w:rPr>
  </w:style>
  <w:style w:type="paragraph" w:styleId="47">
    <w:name w:val="Date"/>
    <w:basedOn w:val="1"/>
    <w:next w:val="1"/>
    <w:link w:val="256"/>
    <w:unhideWhenUsed/>
    <w:qFormat/>
    <w:uiPriority w:val="0"/>
    <w:pPr>
      <w:spacing w:after="180" w:line="240" w:lineRule="auto"/>
      <w:ind w:left="100" w:leftChars="2500"/>
    </w:pPr>
    <w:rPr>
      <w:rFonts w:ascii="Times New Roman" w:hAnsi="Times New Roman" w:eastAsia="MS Mincho" w:cs="Times New Roman"/>
      <w:szCs w:val="20"/>
      <w:lang w:val="en-GB"/>
    </w:rPr>
  </w:style>
  <w:style w:type="paragraph" w:styleId="48">
    <w:name w:val="Body Text Indent 2"/>
    <w:basedOn w:val="1"/>
    <w:link w:val="262"/>
    <w:unhideWhenUsed/>
    <w:qFormat/>
    <w:uiPriority w:val="0"/>
    <w:pPr>
      <w:spacing w:after="120" w:line="480" w:lineRule="auto"/>
      <w:ind w:left="420" w:leftChars="200"/>
    </w:pPr>
    <w:rPr>
      <w:rFonts w:ascii="Times New Roman" w:hAnsi="Times New Roman" w:eastAsia="MS Mincho" w:cs="Times New Roman"/>
      <w:szCs w:val="20"/>
      <w:lang w:val="en-GB"/>
    </w:rPr>
  </w:style>
  <w:style w:type="paragraph" w:styleId="49">
    <w:name w:val="List Continue 5"/>
    <w:basedOn w:val="1"/>
    <w:unhideWhenUsed/>
    <w:qFormat/>
    <w:uiPriority w:val="0"/>
    <w:pPr>
      <w:spacing w:after="120" w:line="240" w:lineRule="auto"/>
      <w:ind w:left="2100" w:leftChars="1000"/>
    </w:pPr>
    <w:rPr>
      <w:rFonts w:ascii="Times New Roman" w:hAnsi="Times New Roman" w:eastAsia="MS Mincho" w:cs="Times New Roman"/>
      <w:szCs w:val="20"/>
      <w:lang w:val="en-GB"/>
    </w:rPr>
  </w:style>
  <w:style w:type="paragraph" w:styleId="50">
    <w:name w:val="Balloon Text"/>
    <w:basedOn w:val="1"/>
    <w:link w:val="14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1">
    <w:name w:val="footer"/>
    <w:basedOn w:val="52"/>
    <w:link w:val="171"/>
    <w:qFormat/>
    <w:uiPriority w:val="0"/>
    <w:pPr>
      <w:jc w:val="center"/>
    </w:pPr>
    <w:rPr>
      <w:i/>
      <w:iCs/>
    </w:rPr>
  </w:style>
  <w:style w:type="paragraph" w:styleId="52">
    <w:name w:val="header"/>
    <w:link w:val="166"/>
    <w:qFormat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 w:eastAsiaTheme="minorEastAsia"/>
      <w:b/>
      <w:bCs/>
      <w:sz w:val="18"/>
      <w:szCs w:val="18"/>
      <w:lang w:val="en-US" w:eastAsia="zh-CN" w:bidi="ar-SA"/>
    </w:rPr>
  </w:style>
  <w:style w:type="paragraph" w:styleId="53">
    <w:name w:val="envelope return"/>
    <w:basedOn w:val="1"/>
    <w:unhideWhenUsed/>
    <w:uiPriority w:val="0"/>
    <w:pPr>
      <w:snapToGrid w:val="0"/>
      <w:spacing w:after="180" w:line="240" w:lineRule="auto"/>
    </w:pPr>
    <w:rPr>
      <w:rFonts w:ascii="Arial" w:hAnsi="Arial" w:eastAsia="MS Mincho" w:cs="Arial"/>
      <w:szCs w:val="20"/>
      <w:lang w:val="en-GB"/>
    </w:rPr>
  </w:style>
  <w:style w:type="paragraph" w:styleId="54">
    <w:name w:val="Signature"/>
    <w:basedOn w:val="1"/>
    <w:link w:val="251"/>
    <w:unhideWhenUsed/>
    <w:qFormat/>
    <w:uiPriority w:val="0"/>
    <w:pPr>
      <w:spacing w:after="180" w:line="240" w:lineRule="auto"/>
      <w:ind w:left="100" w:leftChars="2100"/>
    </w:pPr>
    <w:rPr>
      <w:rFonts w:ascii="Times New Roman" w:hAnsi="Times New Roman" w:eastAsia="MS Mincho" w:cs="Times New Roman"/>
      <w:szCs w:val="20"/>
      <w:lang w:val="en-GB"/>
    </w:rPr>
  </w:style>
  <w:style w:type="paragraph" w:styleId="55">
    <w:name w:val="List Continue 4"/>
    <w:basedOn w:val="1"/>
    <w:unhideWhenUsed/>
    <w:qFormat/>
    <w:uiPriority w:val="0"/>
    <w:pPr>
      <w:spacing w:after="120" w:line="240" w:lineRule="auto"/>
      <w:ind w:left="1680" w:leftChars="800"/>
    </w:pPr>
    <w:rPr>
      <w:rFonts w:ascii="Times New Roman" w:hAnsi="Times New Roman" w:eastAsia="MS Mincho" w:cs="Times New Roman"/>
      <w:szCs w:val="20"/>
      <w:lang w:val="en-GB"/>
    </w:rPr>
  </w:style>
  <w:style w:type="paragraph" w:styleId="56">
    <w:name w:val="Subtitle"/>
    <w:basedOn w:val="1"/>
    <w:next w:val="1"/>
    <w:link w:val="159"/>
    <w:qFormat/>
    <w:uiPriority w:val="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95959" w:themeColor="text1" w:themeTint="A6"/>
      <w:spacing w:val="15"/>
      <w:lang w:val="en-GB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57">
    <w:name w:val="List Number 5"/>
    <w:basedOn w:val="1"/>
    <w:unhideWhenUsed/>
    <w:uiPriority w:val="0"/>
    <w:pPr>
      <w:tabs>
        <w:tab w:val="left" w:pos="2040"/>
      </w:tabs>
      <w:spacing w:after="180" w:line="240" w:lineRule="auto"/>
      <w:ind w:left="2040" w:leftChars="800" w:hanging="360" w:hangingChars="200"/>
    </w:pPr>
    <w:rPr>
      <w:rFonts w:ascii="Times New Roman" w:hAnsi="Times New Roman" w:eastAsia="MS Mincho" w:cs="Times New Roman"/>
      <w:szCs w:val="20"/>
      <w:lang w:val="en-GB"/>
    </w:rPr>
  </w:style>
  <w:style w:type="paragraph" w:styleId="58">
    <w:name w:val="footnote text"/>
    <w:basedOn w:val="1"/>
    <w:link w:val="167"/>
    <w:qFormat/>
    <w:uiPriority w:val="0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paragraph" w:styleId="59">
    <w:name w:val="List 5"/>
    <w:basedOn w:val="60"/>
    <w:qFormat/>
    <w:uiPriority w:val="0"/>
    <w:pPr>
      <w:ind w:left="1702"/>
    </w:pPr>
  </w:style>
  <w:style w:type="paragraph" w:styleId="60">
    <w:name w:val="List 4"/>
    <w:basedOn w:val="11"/>
    <w:qFormat/>
    <w:uiPriority w:val="0"/>
    <w:pPr>
      <w:ind w:left="1418"/>
    </w:pPr>
  </w:style>
  <w:style w:type="paragraph" w:styleId="61">
    <w:name w:val="Body Text Indent 3"/>
    <w:basedOn w:val="1"/>
    <w:link w:val="263"/>
    <w:unhideWhenUsed/>
    <w:qFormat/>
    <w:uiPriority w:val="0"/>
    <w:pPr>
      <w:spacing w:after="120" w:line="240" w:lineRule="auto"/>
      <w:ind w:left="420" w:leftChars="200"/>
    </w:pPr>
    <w:rPr>
      <w:rFonts w:ascii="Times New Roman" w:hAnsi="Times New Roman" w:eastAsia="MS Mincho" w:cs="Times New Roman"/>
      <w:sz w:val="16"/>
      <w:szCs w:val="16"/>
      <w:lang w:val="en-GB"/>
    </w:rPr>
  </w:style>
  <w:style w:type="paragraph" w:styleId="62">
    <w:name w:val="table of figures"/>
    <w:basedOn w:val="1"/>
    <w:next w:val="1"/>
    <w:qFormat/>
    <w:uiPriority w:val="99"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63">
    <w:name w:val="toc 9"/>
    <w:basedOn w:val="46"/>
    <w:next w:val="1"/>
    <w:qFormat/>
    <w:uiPriority w:val="39"/>
    <w:pPr>
      <w:ind w:left="1418" w:hanging="1418"/>
    </w:pPr>
  </w:style>
  <w:style w:type="paragraph" w:styleId="64">
    <w:name w:val="Body Text 2"/>
    <w:basedOn w:val="1"/>
    <w:link w:val="260"/>
    <w:unhideWhenUsed/>
    <w:qFormat/>
    <w:uiPriority w:val="0"/>
    <w:pPr>
      <w:spacing w:after="120" w:line="480" w:lineRule="auto"/>
    </w:pPr>
    <w:rPr>
      <w:rFonts w:ascii="Times New Roman" w:hAnsi="Times New Roman" w:eastAsia="MS Mincho" w:cs="Times New Roman"/>
      <w:szCs w:val="20"/>
      <w:lang w:val="en-GB"/>
    </w:rPr>
  </w:style>
  <w:style w:type="paragraph" w:styleId="65">
    <w:name w:val="List Continue 2"/>
    <w:basedOn w:val="1"/>
    <w:unhideWhenUsed/>
    <w:qFormat/>
    <w:uiPriority w:val="0"/>
    <w:pPr>
      <w:spacing w:after="120" w:line="240" w:lineRule="auto"/>
      <w:ind w:left="840" w:leftChars="400"/>
    </w:pPr>
    <w:rPr>
      <w:rFonts w:ascii="Times New Roman" w:hAnsi="Times New Roman" w:eastAsia="MS Mincho" w:cs="Times New Roman"/>
      <w:szCs w:val="20"/>
      <w:lang w:val="en-GB"/>
    </w:rPr>
  </w:style>
  <w:style w:type="paragraph" w:styleId="66">
    <w:name w:val="Message Header"/>
    <w:basedOn w:val="1"/>
    <w:link w:val="254"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180" w:line="240" w:lineRule="auto"/>
      <w:ind w:left="1080" w:leftChars="500" w:hanging="1080" w:hangingChars="500"/>
    </w:pPr>
    <w:rPr>
      <w:rFonts w:ascii="Arial" w:hAnsi="Arial" w:eastAsia="MS Mincho" w:cs="Arial"/>
      <w:sz w:val="24"/>
      <w:szCs w:val="24"/>
      <w:lang w:val="en-GB"/>
    </w:rPr>
  </w:style>
  <w:style w:type="paragraph" w:styleId="67">
    <w:name w:val="HTML Preformatted"/>
    <w:basedOn w:val="1"/>
    <w:link w:val="247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hAnsi="Courier New" w:eastAsia="MS Mincho" w:cs="Courier New"/>
      <w:szCs w:val="20"/>
      <w:lang w:val="en-GB"/>
    </w:rPr>
  </w:style>
  <w:style w:type="paragraph" w:styleId="68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69">
    <w:name w:val="List Continue 3"/>
    <w:basedOn w:val="1"/>
    <w:unhideWhenUsed/>
    <w:qFormat/>
    <w:uiPriority w:val="0"/>
    <w:pPr>
      <w:spacing w:after="120" w:line="240" w:lineRule="auto"/>
      <w:ind w:left="1260" w:leftChars="600"/>
    </w:pPr>
    <w:rPr>
      <w:rFonts w:ascii="Times New Roman" w:hAnsi="Times New Roman" w:eastAsia="MS Mincho" w:cs="Times New Roman"/>
      <w:szCs w:val="20"/>
      <w:lang w:val="en-GB"/>
    </w:rPr>
  </w:style>
  <w:style w:type="paragraph" w:styleId="70">
    <w:name w:val="index 1"/>
    <w:basedOn w:val="1"/>
    <w:next w:val="1"/>
    <w:qFormat/>
    <w:uiPriority w:val="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71">
    <w:name w:val="index 2"/>
    <w:basedOn w:val="70"/>
    <w:next w:val="1"/>
    <w:qFormat/>
    <w:uiPriority w:val="0"/>
    <w:pPr>
      <w:ind w:left="284"/>
    </w:pPr>
  </w:style>
  <w:style w:type="paragraph" w:styleId="72">
    <w:name w:val="Title"/>
    <w:basedOn w:val="1"/>
    <w:link w:val="249"/>
    <w:qFormat/>
    <w:uiPriority w:val="0"/>
    <w:pPr>
      <w:spacing w:before="240" w:after="60" w:line="240" w:lineRule="auto"/>
      <w:jc w:val="center"/>
      <w:outlineLvl w:val="0"/>
    </w:pPr>
    <w:rPr>
      <w:rFonts w:ascii="Arial" w:hAnsi="Arial" w:eastAsia="宋体" w:cs="Arial"/>
      <w:b/>
      <w:bCs/>
      <w:sz w:val="32"/>
      <w:szCs w:val="32"/>
      <w:lang w:val="en-GB"/>
    </w:rPr>
  </w:style>
  <w:style w:type="paragraph" w:styleId="73">
    <w:name w:val="annotation subject"/>
    <w:basedOn w:val="34"/>
    <w:next w:val="34"/>
    <w:link w:val="152"/>
    <w:unhideWhenUsed/>
    <w:uiPriority w:val="0"/>
    <w:rPr>
      <w:b/>
      <w:bCs/>
    </w:rPr>
  </w:style>
  <w:style w:type="paragraph" w:styleId="74">
    <w:name w:val="Body Text First Indent"/>
    <w:basedOn w:val="28"/>
    <w:link w:val="257"/>
    <w:unhideWhenUsed/>
    <w:qFormat/>
    <w:uiPriority w:val="0"/>
    <w:pPr>
      <w:overflowPunct/>
      <w:autoSpaceDE/>
      <w:autoSpaceDN/>
      <w:adjustRightInd/>
      <w:ind w:firstLine="420" w:firstLineChars="100"/>
      <w:jc w:val="left"/>
      <w:textAlignment w:val="auto"/>
    </w:pPr>
    <w:rPr>
      <w:rFonts w:ascii="Times New Roman" w:hAnsi="Times New Roman" w:eastAsia="宋体"/>
      <w:sz w:val="22"/>
      <w:lang w:eastAsia="en-US"/>
    </w:rPr>
  </w:style>
  <w:style w:type="paragraph" w:styleId="75">
    <w:name w:val="Body Text First Indent 2"/>
    <w:basedOn w:val="38"/>
    <w:link w:val="258"/>
    <w:unhideWhenUsed/>
    <w:qFormat/>
    <w:uiPriority w:val="0"/>
    <w:pPr>
      <w:ind w:firstLine="420" w:firstLineChars="200"/>
    </w:pPr>
  </w:style>
  <w:style w:type="table" w:styleId="77">
    <w:name w:val="Table Grid"/>
    <w:basedOn w:val="7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8">
    <w:name w:val="Table Theme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9">
    <w:name w:val="Table Colorful 1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color w:val="FFFFFF"/>
      <w:sz w:val="20"/>
      <w:szCs w:val="20"/>
      <w:lang w:val="sv-SE" w:eastAsia="sv-SE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80">
    <w:name w:val="Table Colorful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bottom w:val="single" w:color="000000" w:sz="12" w:space="0"/>
      </w:tblBorders>
      <w:tblLayout w:type="fixed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81">
    <w:name w:val="Table Colorful 3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</w:tblPr>
    <w:tcPr>
      <w:shd w:val="pct25" w:color="008080" w:fill="FFFFFF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unhideWhenUsed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83">
    <w:name w:val="Table Classic 1"/>
    <w:basedOn w:val="76"/>
    <w:unhideWhenUsed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84">
    <w:name w:val="Table Classic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85">
    <w:name w:val="Table Classic 3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color w:val="000080"/>
      <w:sz w:val="20"/>
      <w:szCs w:val="2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86">
    <w:name w:val="Table Classic 4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Layout w:type="fixed"/>
    </w:tbl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87">
    <w:name w:val="Table Simple 1"/>
    <w:basedOn w:val="76"/>
    <w:unhideWhenUsed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8000" w:sz="12" w:space="0"/>
        <w:bottom w:val="single" w:color="008000" w:sz="12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88">
    <w:name w:val="Table Simple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89">
    <w:name w:val="Table Simple 3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1">
    <w:name w:val="Table Subtle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2">
    <w:name w:val="Table 3D effects 1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Layout w:type="fixed"/>
    </w:tblPr>
    <w:tcPr>
      <w:shd w:val="solid" w:color="C0C0C0" w:fill="FFFFFF"/>
    </w:tcPr>
    <w:tblStylePr w:type="firstRow">
      <w:rPr>
        <w:b/>
        <w:bCs/>
        <w:color w:val="800080"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left w:val="nil"/>
          <w:bottom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right w:val="nil"/>
          <w:tl2br w:val="nil"/>
          <w:tr2bl w:val="nil"/>
        </w:tcBorders>
      </w:tcPr>
    </w:tblStylePr>
  </w:style>
  <w:style w:type="table" w:styleId="93">
    <w:name w:val="Table 3D effects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Layout w:type="fixed"/>
    </w:tblPr>
    <w:tcPr>
      <w:shd w:val="solid" w:color="C0C0C0" w:fill="FFFFFF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4">
    <w:name w:val="Table 3D effects 3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50" w:color="C0C0C0" w:fill="FFFFFF"/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5">
    <w:name w:val="Table List 1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Layout w:type="fixed"/>
    </w:tblPr>
    <w:tblStylePr w:type="firstRow">
      <w:rPr>
        <w:b/>
        <w:bCs/>
        <w:i/>
        <w:iCs/>
        <w:color w:val="80000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6">
    <w:name w:val="Table List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7">
    <w:name w:val="Table List 3"/>
    <w:basedOn w:val="76"/>
    <w:unhideWhenUsed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blStylePr w:type="firstRow">
      <w:rPr>
        <w:b/>
        <w:bCs/>
        <w:color w:val="00008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98">
    <w:name w:val="Table List 4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0">
    <w:name w:val="Table List 6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Layout w:type="fixed"/>
    </w:tblPr>
    <w:tcPr>
      <w:shd w:val="pct50" w:color="000000" w:fill="FFFFFF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l2br w:val="nil"/>
          <w:tr2bl w:val="nil"/>
        </w:tcBorders>
        <w:shd w:val="pct25" w:color="000000" w:fill="FFFFFF"/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50" w:color="FF0000" w:fill="FFFFFF"/>
      </w:tcPr>
    </w:tblStylePr>
    <w:tblStylePr w:type="nwCell">
      <w:tblPr>
        <w:tblLayout w:type="fixed"/>
      </w:tblPr>
      <w:tcPr>
        <w:tcBorders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insideH w:val="single" w:color="FFFFFF" w:sz="18" w:space="0"/>
        <w:insideV w:val="single" w:color="FFFFFF" w:sz="18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b/>
      <w:bCs/>
      <w:sz w:val="20"/>
      <w:szCs w:val="2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25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FF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b/>
      <w:bCs/>
      <w:sz w:val="20"/>
      <w:szCs w:val="20"/>
      <w:lang w:val="sv-SE" w:eastAsia="sv-SE"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b/>
      <w:bCs/>
      <w:sz w:val="20"/>
      <w:szCs w:val="20"/>
      <w:lang w:val="sv-SE" w:eastAsia="sv-SE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50" w:color="00808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</w:style>
  <w:style w:type="table" w:styleId="108">
    <w:name w:val="Table Columns 5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unhideWhenUsed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blStylePr w:type="lastRow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1">
    <w:name w:val="Table Grid 3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color w:val="auto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3">
    <w:name w:val="Table Grid 5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b/>
      <w:bCs/>
      <w:sz w:val="20"/>
      <w:szCs w:val="20"/>
      <w:lang w:val="sv-SE" w:eastAsia="sv-SE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7">
    <w:name w:val="Table Web 1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8">
    <w:name w:val="Table Web 2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</w:tblPr>
    <w:trPr>
      <w:tblCellSpacing w:w="20" w:type="dxa"/>
    </w:tr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9">
    <w:name w:val="Table Web 3"/>
    <w:basedOn w:val="76"/>
    <w:unhideWhenUsed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0">
    <w:name w:val="Table Professional"/>
    <w:basedOn w:val="76"/>
    <w:unhideWhenUsed/>
    <w:qFormat/>
    <w:uiPriority w:val="0"/>
    <w:pPr>
      <w:spacing w:after="180" w:line="240" w:lineRule="auto"/>
    </w:pPr>
    <w:rPr>
      <w:rFonts w:ascii="Times New Roman" w:hAnsi="Times New Roman" w:eastAsia="MS Mincho" w:cs="Times New Roman"/>
      <w:sz w:val="20"/>
      <w:szCs w:val="20"/>
      <w:lang w:val="sv-SE" w:eastAsia="sv-SE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basedOn w:val="121"/>
    <w:qFormat/>
    <w:uiPriority w:val="22"/>
    <w:rPr>
      <w:b/>
      <w:bCs/>
    </w:rPr>
  </w:style>
  <w:style w:type="character" w:styleId="123">
    <w:name w:val="page number"/>
    <w:qFormat/>
    <w:uiPriority w:val="0"/>
  </w:style>
  <w:style w:type="character" w:styleId="124">
    <w:name w:val="FollowedHyperlink"/>
    <w:qFormat/>
    <w:uiPriority w:val="0"/>
    <w:rPr>
      <w:color w:val="FF0000"/>
      <w:u w:val="single"/>
    </w:rPr>
  </w:style>
  <w:style w:type="character" w:styleId="125">
    <w:name w:val="Emphasis"/>
    <w:qFormat/>
    <w:uiPriority w:val="0"/>
    <w:rPr>
      <w:i/>
      <w:iCs/>
    </w:rPr>
  </w:style>
  <w:style w:type="character" w:styleId="126">
    <w:name w:val="HTML Typewriter"/>
    <w:unhideWhenUsed/>
    <w:qFormat/>
    <w:uiPriority w:val="0"/>
    <w:rPr>
      <w:rFonts w:hint="default" w:ascii="Courier New" w:hAnsi="Courier New" w:eastAsia="Times New Roman" w:cs="Courier New"/>
      <w:sz w:val="24"/>
      <w:szCs w:val="24"/>
    </w:rPr>
  </w:style>
  <w:style w:type="character" w:styleId="127">
    <w:name w:val="Hyperlink"/>
    <w:qFormat/>
    <w:uiPriority w:val="99"/>
    <w:rPr>
      <w:color w:val="0000FF"/>
      <w:u w:val="single"/>
      <w:lang w:val="en-GB"/>
    </w:rPr>
  </w:style>
  <w:style w:type="character" w:styleId="128">
    <w:name w:val="HTML Code"/>
    <w:unhideWhenUsed/>
    <w:qFormat/>
    <w:uiPriority w:val="0"/>
    <w:rPr>
      <w:rFonts w:hint="default" w:ascii="Courier New" w:hAnsi="Courier New" w:eastAsia="Times New Roman" w:cs="Courier New"/>
      <w:sz w:val="24"/>
      <w:szCs w:val="24"/>
    </w:rPr>
  </w:style>
  <w:style w:type="character" w:styleId="129">
    <w:name w:val="annotation reference"/>
    <w:basedOn w:val="121"/>
    <w:unhideWhenUsed/>
    <w:qFormat/>
    <w:uiPriority w:val="0"/>
    <w:rPr>
      <w:sz w:val="16"/>
      <w:szCs w:val="16"/>
    </w:rPr>
  </w:style>
  <w:style w:type="character" w:styleId="130">
    <w:name w:val="footnote reference"/>
    <w:qFormat/>
    <w:uiPriority w:val="0"/>
    <w:rPr>
      <w:b/>
      <w:bCs/>
      <w:position w:val="6"/>
      <w:sz w:val="16"/>
      <w:szCs w:val="16"/>
    </w:rPr>
  </w:style>
  <w:style w:type="character" w:styleId="131">
    <w:name w:val="HTML Keyboard"/>
    <w:unhideWhenUsed/>
    <w:qFormat/>
    <w:uiPriority w:val="0"/>
    <w:rPr>
      <w:rFonts w:hint="default" w:ascii="Courier New" w:hAnsi="Courier New" w:eastAsia="Times New Roman" w:cs="Courier New"/>
      <w:sz w:val="24"/>
      <w:szCs w:val="24"/>
    </w:rPr>
  </w:style>
  <w:style w:type="character" w:styleId="132">
    <w:name w:val="HTML Sample"/>
    <w:unhideWhenUsed/>
    <w:qFormat/>
    <w:uiPriority w:val="0"/>
    <w:rPr>
      <w:rFonts w:hint="default" w:ascii="Courier New" w:hAnsi="Courier New" w:eastAsia="Times New Roman" w:cs="Courier New"/>
    </w:rPr>
  </w:style>
  <w:style w:type="character" w:customStyle="1" w:styleId="133">
    <w:name w:val="标题 4 Char"/>
    <w:basedOn w:val="121"/>
    <w:link w:val="5"/>
    <w:uiPriority w:val="0"/>
    <w:rPr>
      <w:rFonts w:ascii="Arial" w:hAnsi="Arial" w:eastAsia="Times New Roman" w:cs="Times New Roman"/>
      <w:sz w:val="24"/>
      <w:szCs w:val="20"/>
      <w:lang w:val="en-GB" w:eastAsia="en-GB"/>
    </w:rPr>
  </w:style>
  <w:style w:type="paragraph" w:customStyle="1" w:styleId="134">
    <w:name w:val="NO"/>
    <w:basedOn w:val="1"/>
    <w:link w:val="198"/>
    <w:uiPriority w:val="0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paragraph" w:customStyle="1" w:styleId="135">
    <w:name w:val="TAL"/>
    <w:basedOn w:val="1"/>
    <w:link w:val="137"/>
    <w:qFormat/>
    <w:uiPriority w:val="0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18"/>
      <w:szCs w:val="20"/>
      <w:lang w:val="en-GB" w:eastAsia="en-GB"/>
    </w:rPr>
  </w:style>
  <w:style w:type="paragraph" w:customStyle="1" w:styleId="136">
    <w:name w:val="TAC"/>
    <w:basedOn w:val="135"/>
    <w:link w:val="138"/>
    <w:qFormat/>
    <w:uiPriority w:val="0"/>
    <w:pPr>
      <w:jc w:val="center"/>
    </w:pPr>
  </w:style>
  <w:style w:type="character" w:customStyle="1" w:styleId="137">
    <w:name w:val="TAL Char"/>
    <w:link w:val="135"/>
    <w:uiPriority w:val="0"/>
    <w:rPr>
      <w:rFonts w:ascii="Arial" w:hAnsi="Arial" w:eastAsia="Times New Roman" w:cs="Times New Roman"/>
      <w:sz w:val="18"/>
      <w:szCs w:val="20"/>
      <w:lang w:val="en-GB" w:eastAsia="en-GB"/>
    </w:rPr>
  </w:style>
  <w:style w:type="character" w:customStyle="1" w:styleId="138">
    <w:name w:val="TAC Char"/>
    <w:link w:val="136"/>
    <w:qFormat/>
    <w:locked/>
    <w:uiPriority w:val="0"/>
    <w:rPr>
      <w:rFonts w:ascii="Arial" w:hAnsi="Arial" w:eastAsia="Times New Roman" w:cs="Times New Roman"/>
      <w:sz w:val="18"/>
      <w:szCs w:val="20"/>
      <w:lang w:val="en-GB" w:eastAsia="en-GB"/>
    </w:rPr>
  </w:style>
  <w:style w:type="character" w:customStyle="1" w:styleId="139">
    <w:name w:val="标题 3 Char"/>
    <w:basedOn w:val="121"/>
    <w:link w:val="4"/>
    <w:qFormat/>
    <w:uiPriority w:val="0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140">
    <w:name w:val="批注框文本 Char"/>
    <w:basedOn w:val="121"/>
    <w:link w:val="50"/>
    <w:qFormat/>
    <w:uiPriority w:val="99"/>
    <w:rPr>
      <w:rFonts w:ascii="Segoe UI" w:hAnsi="Segoe UI" w:cs="Segoe UI"/>
      <w:sz w:val="18"/>
      <w:szCs w:val="18"/>
    </w:rPr>
  </w:style>
  <w:style w:type="paragraph" w:customStyle="1" w:styleId="141">
    <w:name w:val="TAH"/>
    <w:basedOn w:val="136"/>
    <w:link w:val="142"/>
    <w:qFormat/>
    <w:uiPriority w:val="0"/>
    <w:rPr>
      <w:b/>
    </w:rPr>
  </w:style>
  <w:style w:type="character" w:customStyle="1" w:styleId="142">
    <w:name w:val="TAH Char"/>
    <w:link w:val="141"/>
    <w:qFormat/>
    <w:uiPriority w:val="0"/>
    <w:rPr>
      <w:rFonts w:ascii="Arial" w:hAnsi="Arial" w:eastAsia="Times New Roman" w:cs="Times New Roman"/>
      <w:b/>
      <w:sz w:val="18"/>
      <w:szCs w:val="20"/>
      <w:lang w:val="en-GB" w:eastAsia="en-GB"/>
    </w:rPr>
  </w:style>
  <w:style w:type="character" w:customStyle="1" w:styleId="143">
    <w:name w:val="标题 2 Char"/>
    <w:basedOn w:val="121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44">
    <w:name w:val="标题 1 Char"/>
    <w:basedOn w:val="121"/>
    <w:link w:val="2"/>
    <w:qFormat/>
    <w:uiPriority w:val="0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45">
    <w:name w:val="TH Char"/>
    <w:link w:val="146"/>
    <w:qFormat/>
    <w:locked/>
    <w:uiPriority w:val="0"/>
    <w:rPr>
      <w:rFonts w:ascii="Arial" w:hAnsi="Arial" w:cs="Times New Roman"/>
      <w:b/>
      <w:lang w:val="en-GB"/>
    </w:rPr>
  </w:style>
  <w:style w:type="paragraph" w:customStyle="1" w:styleId="146">
    <w:name w:val="TH"/>
    <w:basedOn w:val="1"/>
    <w:link w:val="145"/>
    <w:qFormat/>
    <w:uiPriority w:val="0"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147">
    <w:name w:val="TAL Car"/>
    <w:qFormat/>
    <w:locked/>
    <w:uiPriority w:val="0"/>
    <w:rPr>
      <w:rFonts w:ascii="Arial" w:hAnsi="Arial" w:cs="Times New Roman"/>
      <w:sz w:val="18"/>
      <w:lang w:val="en-GB" w:eastAsia="en-US" w:bidi="ar-SA"/>
    </w:rPr>
  </w:style>
  <w:style w:type="paragraph" w:customStyle="1" w:styleId="148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hAnsi="Arial" w:eastAsia="Times New Roman" w:cs="Arial"/>
      <w:bCs/>
      <w:sz w:val="18"/>
      <w:szCs w:val="18"/>
      <w:lang w:val="en-GB" w:eastAsia="en-GB"/>
    </w:rPr>
  </w:style>
  <w:style w:type="paragraph" w:customStyle="1" w:styleId="149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150">
    <w:name w:val="List Paragraph"/>
    <w:basedOn w:val="1"/>
    <w:link w:val="157"/>
    <w:qFormat/>
    <w:uiPriority w:val="34"/>
    <w:pPr>
      <w:ind w:left="720"/>
      <w:contextualSpacing/>
    </w:pPr>
  </w:style>
  <w:style w:type="character" w:customStyle="1" w:styleId="151">
    <w:name w:val="批注文字 Char"/>
    <w:basedOn w:val="121"/>
    <w:link w:val="34"/>
    <w:qFormat/>
    <w:uiPriority w:val="99"/>
    <w:rPr>
      <w:sz w:val="20"/>
      <w:szCs w:val="20"/>
    </w:rPr>
  </w:style>
  <w:style w:type="character" w:customStyle="1" w:styleId="152">
    <w:name w:val="批注主题 Char"/>
    <w:basedOn w:val="151"/>
    <w:link w:val="73"/>
    <w:uiPriority w:val="0"/>
    <w:rPr>
      <w:b/>
      <w:bCs/>
      <w:sz w:val="20"/>
      <w:szCs w:val="20"/>
    </w:rPr>
  </w:style>
  <w:style w:type="paragraph" w:customStyle="1" w:styleId="153">
    <w:name w:val="CR Cover Page"/>
    <w:link w:val="154"/>
    <w:uiPriority w:val="0"/>
    <w:pPr>
      <w:spacing w:after="120" w:line="240" w:lineRule="auto"/>
    </w:pPr>
    <w:rPr>
      <w:rFonts w:ascii="Arial" w:hAnsi="Arial" w:eastAsia="MS Mincho" w:cs="Times New Roman"/>
      <w:sz w:val="20"/>
      <w:szCs w:val="20"/>
      <w:lang w:val="en-GB" w:eastAsia="en-US" w:bidi="ar-SA"/>
    </w:rPr>
  </w:style>
  <w:style w:type="character" w:customStyle="1" w:styleId="154">
    <w:name w:val="CR Cover Page Zchn"/>
    <w:link w:val="153"/>
    <w:qFormat/>
    <w:uiPriority w:val="0"/>
    <w:rPr>
      <w:rFonts w:ascii="Arial" w:hAnsi="Arial" w:eastAsia="MS Mincho" w:cs="Times New Roman"/>
      <w:sz w:val="20"/>
      <w:szCs w:val="20"/>
      <w:lang w:val="en-GB"/>
    </w:rPr>
  </w:style>
  <w:style w:type="paragraph" w:customStyle="1" w:styleId="155">
    <w:name w:val="Note - Boxed"/>
    <w:basedOn w:val="1"/>
    <w:next w:val="1"/>
    <w:qFormat/>
    <w:uiPriority w:val="0"/>
    <w:pPr>
      <w:pBdr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hAnsi="Monotype Sorts" w:eastAsia="Calibri" w:cs="Monotype Sorts"/>
      <w:bCs/>
      <w:i/>
      <w:lang w:val="sv-SE" w:eastAsia="ko-KR"/>
    </w:rPr>
  </w:style>
  <w:style w:type="character" w:customStyle="1" w:styleId="156">
    <w:name w:val="标题 5 Char"/>
    <w:basedOn w:val="121"/>
    <w:link w:val="6"/>
    <w:qFormat/>
    <w:uiPriority w:val="0"/>
    <w:rPr>
      <w:rFonts w:asciiTheme="majorHAnsi" w:hAnsiTheme="majorHAnsi" w:eastAsiaTheme="majorEastAsia" w:cstheme="majorBidi"/>
      <w:color w:val="2F5597" w:themeColor="accent1" w:themeShade="BF"/>
    </w:rPr>
  </w:style>
  <w:style w:type="character" w:customStyle="1" w:styleId="157">
    <w:name w:val="列出段落 Char"/>
    <w:link w:val="150"/>
    <w:qFormat/>
    <w:locked/>
    <w:uiPriority w:val="34"/>
  </w:style>
  <w:style w:type="character" w:customStyle="1" w:styleId="158">
    <w:name w:val="Book Title"/>
    <w:basedOn w:val="121"/>
    <w:qFormat/>
    <w:uiPriority w:val="33"/>
    <w:rPr>
      <w:b/>
      <w:bCs/>
      <w:i/>
      <w:iCs/>
      <w:spacing w:val="5"/>
    </w:rPr>
  </w:style>
  <w:style w:type="character" w:customStyle="1" w:styleId="159">
    <w:name w:val="副标题 Char"/>
    <w:basedOn w:val="121"/>
    <w:link w:val="56"/>
    <w:qFormat/>
    <w:uiPriority w:val="0"/>
    <w:rPr>
      <w:rFonts w:eastAsiaTheme="minorEastAsia"/>
      <w:color w:val="595959" w:themeColor="text1" w:themeTint="A6"/>
      <w:spacing w:val="15"/>
      <w:lang w:val="en-GB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60">
    <w:name w:val="标题 6 Char"/>
    <w:basedOn w:val="121"/>
    <w:link w:val="7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character" w:customStyle="1" w:styleId="161">
    <w:name w:val="标题 7 Char"/>
    <w:basedOn w:val="121"/>
    <w:link w:val="8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character" w:customStyle="1" w:styleId="162">
    <w:name w:val="标题 8 Char"/>
    <w:basedOn w:val="121"/>
    <w:link w:val="9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character" w:customStyle="1" w:styleId="163">
    <w:name w:val="标题 9 Char"/>
    <w:basedOn w:val="121"/>
    <w:link w:val="10"/>
    <w:qFormat/>
    <w:uiPriority w:val="0"/>
    <w:rPr>
      <w:rFonts w:ascii="Arial" w:hAnsi="Arial" w:cs="Arial" w:eastAsiaTheme="minorEastAsia"/>
      <w:sz w:val="20"/>
      <w:szCs w:val="20"/>
      <w:lang w:val="en-GB" w:eastAsia="zh-CN"/>
    </w:rPr>
  </w:style>
  <w:style w:type="paragraph" w:customStyle="1" w:styleId="164">
    <w:name w:val="Figure"/>
    <w:basedOn w:val="1"/>
    <w:next w:val="31"/>
    <w:uiPriority w:val="0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165">
    <w:name w:val="文档结构图 Char"/>
    <w:basedOn w:val="121"/>
    <w:link w:val="33"/>
    <w:qFormat/>
    <w:uiPriority w:val="0"/>
    <w:rPr>
      <w:rFonts w:ascii="Tahoma" w:hAnsi="Tahoma" w:cs="Tahoma" w:eastAsiaTheme="minorEastAsia"/>
      <w:sz w:val="20"/>
      <w:szCs w:val="20"/>
      <w:shd w:val="clear" w:color="auto" w:fill="000080"/>
      <w:lang w:val="en-GB" w:eastAsia="zh-CN"/>
    </w:rPr>
  </w:style>
  <w:style w:type="character" w:customStyle="1" w:styleId="166">
    <w:name w:val="页眉 Char"/>
    <w:basedOn w:val="121"/>
    <w:link w:val="52"/>
    <w:qFormat/>
    <w:uiPriority w:val="0"/>
    <w:rPr>
      <w:rFonts w:ascii="Arial" w:hAnsi="Arial" w:cs="Arial" w:eastAsiaTheme="minorEastAsia"/>
      <w:b/>
      <w:bCs/>
      <w:sz w:val="18"/>
      <w:szCs w:val="18"/>
      <w:lang w:eastAsia="zh-CN"/>
    </w:rPr>
  </w:style>
  <w:style w:type="character" w:customStyle="1" w:styleId="167">
    <w:name w:val="脚注文本 Char"/>
    <w:basedOn w:val="121"/>
    <w:link w:val="58"/>
    <w:qFormat/>
    <w:uiPriority w:val="0"/>
    <w:rPr>
      <w:rFonts w:ascii="Arial" w:hAnsi="Arial" w:cs="Times New Roman" w:eastAsiaTheme="minorEastAsia"/>
      <w:sz w:val="16"/>
      <w:szCs w:val="16"/>
      <w:lang w:val="en-GB" w:eastAsia="zh-CN"/>
    </w:rPr>
  </w:style>
  <w:style w:type="paragraph" w:customStyle="1" w:styleId="168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16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170">
    <w:name w:val="Editor's Note"/>
    <w:basedOn w:val="1"/>
    <w:link w:val="199"/>
    <w:qFormat/>
    <w:uiPriority w:val="0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171">
    <w:name w:val="页脚 Char"/>
    <w:basedOn w:val="121"/>
    <w:link w:val="51"/>
    <w:qFormat/>
    <w:uiPriority w:val="0"/>
    <w:rPr>
      <w:rFonts w:ascii="Arial" w:hAnsi="Arial" w:cs="Arial" w:eastAsiaTheme="minorEastAsia"/>
      <w:b/>
      <w:bCs/>
      <w:i/>
      <w:iCs/>
      <w:sz w:val="18"/>
      <w:szCs w:val="18"/>
      <w:lang w:eastAsia="zh-CN"/>
    </w:rPr>
  </w:style>
  <w:style w:type="paragraph" w:customStyle="1" w:styleId="172">
    <w:name w:val="Reference"/>
    <w:basedOn w:val="1"/>
    <w:qFormat/>
    <w:uiPriority w:val="0"/>
    <w:pPr>
      <w:numPr>
        <w:ilvl w:val="0"/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173">
    <w:name w:val="正文文本 Char"/>
    <w:basedOn w:val="121"/>
    <w:link w:val="28"/>
    <w:qFormat/>
    <w:uiPriority w:val="0"/>
    <w:rPr>
      <w:rFonts w:ascii="Arial" w:hAnsi="Arial" w:cs="Times New Roman" w:eastAsiaTheme="minorEastAsia"/>
      <w:sz w:val="20"/>
      <w:szCs w:val="20"/>
      <w:lang w:val="en-GB" w:eastAsia="zh-CN"/>
    </w:rPr>
  </w:style>
  <w:style w:type="paragraph" w:customStyle="1" w:styleId="174">
    <w:name w:val="B1"/>
    <w:basedOn w:val="13"/>
    <w:link w:val="204"/>
    <w:qFormat/>
    <w:uiPriority w:val="0"/>
    <w:pPr>
      <w:spacing w:after="180"/>
      <w:jc w:val="left"/>
    </w:pPr>
    <w:rPr>
      <w:lang w:eastAsia="en-US"/>
    </w:rPr>
  </w:style>
  <w:style w:type="paragraph" w:customStyle="1" w:styleId="175">
    <w:name w:val="B2"/>
    <w:basedOn w:val="12"/>
    <w:link w:val="239"/>
    <w:qFormat/>
    <w:uiPriority w:val="0"/>
    <w:pPr>
      <w:spacing w:after="180"/>
      <w:jc w:val="left"/>
    </w:pPr>
    <w:rPr>
      <w:lang w:eastAsia="en-US"/>
    </w:rPr>
  </w:style>
  <w:style w:type="paragraph" w:customStyle="1" w:styleId="176">
    <w:name w:val="B3"/>
    <w:basedOn w:val="11"/>
    <w:link w:val="267"/>
    <w:uiPriority w:val="0"/>
    <w:pPr>
      <w:spacing w:after="180"/>
      <w:jc w:val="left"/>
    </w:pPr>
    <w:rPr>
      <w:lang w:eastAsia="en-US"/>
    </w:rPr>
  </w:style>
  <w:style w:type="paragraph" w:customStyle="1" w:styleId="177">
    <w:name w:val="B4"/>
    <w:basedOn w:val="60"/>
    <w:link w:val="268"/>
    <w:uiPriority w:val="0"/>
    <w:pPr>
      <w:spacing w:after="180"/>
      <w:jc w:val="left"/>
    </w:pPr>
    <w:rPr>
      <w:lang w:eastAsia="en-US"/>
    </w:rPr>
  </w:style>
  <w:style w:type="paragraph" w:customStyle="1" w:styleId="178">
    <w:name w:val="Proposal"/>
    <w:basedOn w:val="1"/>
    <w:uiPriority w:val="0"/>
    <w:pPr>
      <w:numPr>
        <w:ilvl w:val="0"/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179">
    <w:name w:val="B5"/>
    <w:basedOn w:val="59"/>
    <w:uiPriority w:val="0"/>
    <w:pPr>
      <w:spacing w:after="180"/>
      <w:jc w:val="left"/>
    </w:pPr>
    <w:rPr>
      <w:lang w:eastAsia="en-US"/>
    </w:rPr>
  </w:style>
  <w:style w:type="paragraph" w:customStyle="1" w:styleId="180">
    <w:name w:val="EX"/>
    <w:basedOn w:val="1"/>
    <w:uiPriority w:val="0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181">
    <w:name w:val="EW"/>
    <w:basedOn w:val="180"/>
    <w:qFormat/>
    <w:uiPriority w:val="0"/>
    <w:pPr>
      <w:spacing w:after="0"/>
    </w:pPr>
  </w:style>
  <w:style w:type="paragraph" w:customStyle="1" w:styleId="182">
    <w:name w:val="TAN"/>
    <w:basedOn w:val="135"/>
    <w:qFormat/>
    <w:uiPriority w:val="0"/>
    <w:pPr>
      <w:ind w:left="851" w:hanging="851"/>
    </w:pPr>
    <w:rPr>
      <w:rFonts w:eastAsiaTheme="minorEastAsia"/>
      <w:lang w:eastAsia="en-US"/>
    </w:rPr>
  </w:style>
  <w:style w:type="paragraph" w:customStyle="1" w:styleId="183">
    <w:name w:val="TAR"/>
    <w:basedOn w:val="135"/>
    <w:qFormat/>
    <w:uiPriority w:val="0"/>
    <w:pPr>
      <w:jc w:val="right"/>
    </w:pPr>
    <w:rPr>
      <w:rFonts w:eastAsiaTheme="minorEastAsia"/>
      <w:lang w:eastAsia="en-US"/>
    </w:rPr>
  </w:style>
  <w:style w:type="paragraph" w:customStyle="1" w:styleId="184">
    <w:name w:val="TF"/>
    <w:basedOn w:val="146"/>
    <w:link w:val="207"/>
    <w:qFormat/>
    <w:uiPriority w:val="0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paragraph" w:customStyle="1" w:styleId="185">
    <w:name w:val="TT"/>
    <w:basedOn w:val="2"/>
    <w:next w:val="1"/>
    <w:uiPriority w:val="0"/>
    <w:pPr>
      <w:pBdr>
        <w:top w:val="single" w:color="auto" w:sz="12" w:space="3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hAnsi="Arial" w:cs="Times New Roman" w:eastAsiaTheme="minorEastAsia"/>
      <w:color w:val="auto"/>
      <w:sz w:val="36"/>
      <w:szCs w:val="20"/>
      <w:lang w:val="en-GB"/>
    </w:rPr>
  </w:style>
  <w:style w:type="paragraph" w:customStyle="1" w:styleId="18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 w:eastAsiaTheme="minorEastAsia"/>
      <w:sz w:val="40"/>
      <w:szCs w:val="20"/>
      <w:lang w:val="en-US" w:eastAsia="en-US" w:bidi="ar-SA"/>
    </w:rPr>
  </w:style>
  <w:style w:type="paragraph" w:customStyle="1" w:styleId="18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hAnsi="Arial" w:cs="Times New Roman" w:eastAsiaTheme="minorEastAsia"/>
      <w:i/>
      <w:sz w:val="20"/>
      <w:szCs w:val="20"/>
      <w:lang w:val="en-US" w:eastAsia="en-US" w:bidi="ar-SA"/>
    </w:rPr>
  </w:style>
  <w:style w:type="paragraph" w:customStyle="1" w:styleId="18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 w:eastAsiaTheme="minorEastAsia"/>
      <w:sz w:val="32"/>
      <w:szCs w:val="20"/>
      <w:lang w:val="en-US" w:eastAsia="en-US" w:bidi="ar-SA"/>
    </w:rPr>
  </w:style>
  <w:style w:type="paragraph" w:customStyle="1" w:styleId="189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 w:eastAsiaTheme="minorEastAsia"/>
      <w:sz w:val="20"/>
      <w:szCs w:val="20"/>
      <w:lang w:val="en-US" w:eastAsia="en-US" w:bidi="ar-SA"/>
    </w:rPr>
  </w:style>
  <w:style w:type="character" w:customStyle="1" w:styleId="190">
    <w:name w:val="ZGSM"/>
    <w:qFormat/>
    <w:uiPriority w:val="0"/>
  </w:style>
  <w:style w:type="paragraph" w:customStyle="1" w:styleId="191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 w:eastAsiaTheme="minorEastAsia"/>
      <w:sz w:val="20"/>
      <w:szCs w:val="20"/>
      <w:lang w:val="en-US" w:eastAsia="en-US" w:bidi="ar-SA"/>
    </w:rPr>
  </w:style>
  <w:style w:type="paragraph" w:customStyle="1" w:styleId="19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hAnsi="Arial" w:cs="Times New Roman" w:eastAsiaTheme="minorEastAsia"/>
      <w:b/>
      <w:sz w:val="34"/>
      <w:szCs w:val="20"/>
      <w:lang w:val="en-GB" w:eastAsia="en-US" w:bidi="ar-SA"/>
    </w:rPr>
  </w:style>
  <w:style w:type="paragraph" w:customStyle="1" w:styleId="193">
    <w:name w:val="ZTD"/>
    <w:basedOn w:val="187"/>
    <w:qFormat/>
    <w:uiPriority w:val="0"/>
    <w:pPr>
      <w:framePr w:hRule="auto" w:y="852"/>
    </w:pPr>
    <w:rPr>
      <w:i w:val="0"/>
      <w:sz w:val="40"/>
    </w:rPr>
  </w:style>
  <w:style w:type="paragraph" w:customStyle="1" w:styleId="194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 w:cs="Times New Roman" w:eastAsiaTheme="minorEastAsia"/>
      <w:sz w:val="20"/>
      <w:szCs w:val="20"/>
      <w:lang w:val="en-US" w:eastAsia="en-US" w:bidi="ar-SA"/>
    </w:rPr>
  </w:style>
  <w:style w:type="paragraph" w:customStyle="1" w:styleId="195">
    <w:name w:val="ZV"/>
    <w:basedOn w:val="194"/>
    <w:qFormat/>
    <w:uiPriority w:val="0"/>
    <w:pPr>
      <w:framePr w:y="16161"/>
    </w:pPr>
  </w:style>
  <w:style w:type="paragraph" w:customStyle="1" w:styleId="196">
    <w:name w:val="FP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197">
    <w:name w:val="Observation"/>
    <w:basedOn w:val="178"/>
    <w:qFormat/>
    <w:uiPriority w:val="0"/>
    <w:pPr>
      <w:numPr>
        <w:ilvl w:val="0"/>
        <w:numId w:val="8"/>
      </w:numPr>
      <w:ind w:left="1701" w:hanging="1701"/>
    </w:pPr>
  </w:style>
  <w:style w:type="character" w:customStyle="1" w:styleId="198">
    <w:name w:val="NO Zchn"/>
    <w:link w:val="134"/>
    <w:qFormat/>
    <w:locked/>
    <w:uiPriority w:val="0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customStyle="1" w:styleId="199">
    <w:name w:val="Editor's Note Char"/>
    <w:link w:val="170"/>
    <w:qFormat/>
    <w:locked/>
    <w:uiPriority w:val="0"/>
    <w:rPr>
      <w:rFonts w:ascii="Arial" w:hAnsi="Arial" w:cs="Times New Roman" w:eastAsiaTheme="minorEastAsia"/>
      <w:color w:val="FF0000"/>
      <w:sz w:val="20"/>
      <w:szCs w:val="20"/>
      <w:lang w:val="en-GB"/>
    </w:rPr>
  </w:style>
  <w:style w:type="paragraph" w:customStyle="1" w:styleId="200">
    <w:name w:val="PL"/>
    <w:link w:val="20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 w:eastAsiaTheme="minorEastAsia"/>
      <w:sz w:val="16"/>
      <w:szCs w:val="20"/>
      <w:lang w:val="sv-SE" w:eastAsia="sv-SE" w:bidi="ar-SA"/>
    </w:rPr>
  </w:style>
  <w:style w:type="character" w:customStyle="1" w:styleId="201">
    <w:name w:val="PL Char"/>
    <w:link w:val="200"/>
    <w:qFormat/>
    <w:uiPriority w:val="0"/>
    <w:rPr>
      <w:rFonts w:ascii="Courier New" w:hAnsi="Courier New" w:cs="Times New Roman" w:eastAsiaTheme="minorEastAsia"/>
      <w:sz w:val="16"/>
      <w:szCs w:val="20"/>
      <w:lang w:val="sv-SE" w:eastAsia="sv-SE"/>
    </w:rPr>
  </w:style>
  <w:style w:type="paragraph" w:customStyle="1" w:styleId="202">
    <w:name w:val="Doc-text2"/>
    <w:basedOn w:val="1"/>
    <w:link w:val="203"/>
    <w:qFormat/>
    <w:uiPriority w:val="0"/>
    <w:pPr>
      <w:tabs>
        <w:tab w:val="left" w:pos="1622"/>
      </w:tabs>
      <w:spacing w:after="0" w:line="240" w:lineRule="auto"/>
      <w:ind w:left="1622" w:hanging="363"/>
    </w:pPr>
    <w:rPr>
      <w:rFonts w:ascii="Arial" w:hAnsi="Arial" w:eastAsia="MS Mincho" w:cs="Times New Roman"/>
      <w:sz w:val="20"/>
      <w:szCs w:val="24"/>
      <w:lang w:val="en-GB" w:eastAsia="en-GB"/>
    </w:rPr>
  </w:style>
  <w:style w:type="character" w:customStyle="1" w:styleId="203">
    <w:name w:val="Doc-text2 Char"/>
    <w:link w:val="202"/>
    <w:uiPriority w:val="0"/>
    <w:rPr>
      <w:rFonts w:ascii="Arial" w:hAnsi="Arial" w:eastAsia="MS Mincho" w:cs="Times New Roman"/>
      <w:sz w:val="20"/>
      <w:szCs w:val="24"/>
      <w:lang w:val="en-GB" w:eastAsia="en-GB"/>
    </w:rPr>
  </w:style>
  <w:style w:type="character" w:customStyle="1" w:styleId="204">
    <w:name w:val="B1 Char1"/>
    <w:link w:val="174"/>
    <w:uiPriority w:val="0"/>
    <w:rPr>
      <w:rFonts w:ascii="Arial" w:hAnsi="Arial" w:cs="Times New Roman" w:eastAsiaTheme="minorEastAsia"/>
      <w:sz w:val="20"/>
      <w:szCs w:val="20"/>
      <w:lang w:val="en-GB"/>
    </w:rPr>
  </w:style>
  <w:style w:type="character" w:customStyle="1" w:styleId="205">
    <w:name w:val="B1 Char"/>
    <w:uiPriority w:val="0"/>
    <w:rPr>
      <w:lang w:val="en-GB" w:eastAsia="en-US"/>
    </w:rPr>
  </w:style>
  <w:style w:type="paragraph" w:customStyle="1" w:styleId="206">
    <w:name w:val="DECISION"/>
    <w:basedOn w:val="1"/>
    <w:uiPriority w:val="0"/>
    <w:pPr>
      <w:widowControl w:val="0"/>
      <w:numPr>
        <w:ilvl w:val="0"/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207">
    <w:name w:val="TF Zchn"/>
    <w:link w:val="184"/>
    <w:uiPriority w:val="0"/>
    <w:rPr>
      <w:rFonts w:ascii="Arial" w:hAnsi="Arial" w:cs="Times New Roman" w:eastAsiaTheme="minorEastAsia"/>
      <w:b/>
      <w:sz w:val="20"/>
      <w:szCs w:val="20"/>
      <w:lang w:val="en-GB"/>
    </w:rPr>
  </w:style>
  <w:style w:type="character" w:customStyle="1" w:styleId="208">
    <w:name w:val="TF Char"/>
    <w:qFormat/>
    <w:uiPriority w:val="0"/>
    <w:rPr>
      <w:rFonts w:ascii="Arial" w:hAnsi="Arial"/>
      <w:b/>
    </w:rPr>
  </w:style>
  <w:style w:type="paragraph" w:customStyle="1" w:styleId="209">
    <w:name w:val="IvD Instructiontext"/>
    <w:basedOn w:val="28"/>
    <w:link w:val="210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210">
    <w:name w:val="IvD Instructiontext Char"/>
    <w:link w:val="209"/>
    <w:uiPriority w:val="99"/>
    <w:rPr>
      <w:rFonts w:ascii="Arial" w:hAnsi="Arial" w:cs="Times New Roman" w:eastAsiaTheme="minorEastAsia"/>
      <w:i/>
      <w:color w:val="7F7F7F"/>
      <w:spacing w:val="2"/>
      <w:sz w:val="18"/>
      <w:szCs w:val="18"/>
    </w:rPr>
  </w:style>
  <w:style w:type="paragraph" w:customStyle="1" w:styleId="211">
    <w:name w:val="IvD bodytext"/>
    <w:basedOn w:val="28"/>
    <w:link w:val="212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212">
    <w:name w:val="IvD bodytext Char"/>
    <w:link w:val="211"/>
    <w:uiPriority w:val="0"/>
    <w:rPr>
      <w:rFonts w:ascii="Arial" w:hAnsi="Arial" w:cs="Times New Roman" w:eastAsiaTheme="minorEastAsia"/>
      <w:spacing w:val="2"/>
      <w:sz w:val="20"/>
      <w:szCs w:val="20"/>
    </w:rPr>
  </w:style>
  <w:style w:type="character" w:customStyle="1" w:styleId="213">
    <w:name w:val="im_sender33"/>
    <w:basedOn w:val="121"/>
    <w:qFormat/>
    <w:uiPriority w:val="0"/>
    <w:rPr>
      <w:rFonts w:hint="default" w:ascii="Segoe UI" w:hAnsi="Segoe UI" w:cs="Segoe UI"/>
      <w:b/>
      <w:bCs/>
      <w:color w:val="666666"/>
      <w:sz w:val="17"/>
      <w:szCs w:val="17"/>
      <w:u w:val="none"/>
    </w:rPr>
  </w:style>
  <w:style w:type="character" w:customStyle="1" w:styleId="214">
    <w:name w:val="message_timestamp33"/>
    <w:basedOn w:val="121"/>
    <w:qFormat/>
    <w:uiPriority w:val="0"/>
    <w:rPr>
      <w:rFonts w:hint="default" w:ascii="Segoe UI" w:hAnsi="Segoe UI" w:cs="Segoe UI"/>
      <w:b/>
      <w:bCs/>
      <w:color w:val="666666"/>
      <w:sz w:val="17"/>
      <w:szCs w:val="17"/>
      <w:u w:val="none"/>
    </w:rPr>
  </w:style>
  <w:style w:type="paragraph" w:customStyle="1" w:styleId="215">
    <w:name w:val="H6"/>
    <w:basedOn w:val="6"/>
    <w:next w:val="1"/>
    <w:link w:val="236"/>
    <w:qFormat/>
    <w:uiPriority w:val="0"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hAnsi="Arial" w:eastAsia="宋体" w:cs="Times New Roman"/>
      <w:color w:val="auto"/>
      <w:sz w:val="20"/>
      <w:szCs w:val="20"/>
      <w:lang w:val="en-GB" w:eastAsia="zh-CN"/>
    </w:rPr>
  </w:style>
  <w:style w:type="paragraph" w:customStyle="1" w:styleId="216">
    <w:name w:val="LD"/>
    <w:uiPriority w:val="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hAnsi="Courier New" w:eastAsia="宋体" w:cs="Courier New"/>
      <w:sz w:val="20"/>
      <w:szCs w:val="20"/>
      <w:lang w:val="en-US" w:eastAsia="en-US" w:bidi="ar-SA"/>
    </w:rPr>
  </w:style>
  <w:style w:type="paragraph" w:customStyle="1" w:styleId="217">
    <w:name w:val="NF"/>
    <w:basedOn w:val="134"/>
    <w:uiPriority w:val="0"/>
    <w:pPr>
      <w:keepNext/>
      <w:spacing w:after="0"/>
    </w:pPr>
    <w:rPr>
      <w:rFonts w:ascii="Arial" w:hAnsi="Arial" w:eastAsia="宋体" w:cs="Arial"/>
      <w:sz w:val="18"/>
      <w:szCs w:val="18"/>
      <w:lang w:eastAsia="en-US"/>
    </w:rPr>
  </w:style>
  <w:style w:type="paragraph" w:customStyle="1" w:styleId="218">
    <w:name w:val="NW"/>
    <w:basedOn w:val="134"/>
    <w:uiPriority w:val="0"/>
    <w:pPr>
      <w:spacing w:after="0"/>
    </w:pPr>
    <w:rPr>
      <w:rFonts w:eastAsia="宋体"/>
      <w:lang w:eastAsia="en-US"/>
    </w:rPr>
  </w:style>
  <w:style w:type="paragraph" w:customStyle="1" w:styleId="219">
    <w:name w:val="tdoc-header"/>
    <w:uiPriority w:val="0"/>
    <w:pPr>
      <w:spacing w:after="0" w:line="240" w:lineRule="auto"/>
    </w:pPr>
    <w:rPr>
      <w:rFonts w:ascii="Arial" w:hAnsi="Arial" w:eastAsia="宋体" w:cs="Times New Roman"/>
      <w:sz w:val="24"/>
      <w:szCs w:val="20"/>
      <w:lang w:val="en-GB" w:eastAsia="en-US" w:bidi="ar-SA"/>
    </w:rPr>
  </w:style>
  <w:style w:type="paragraph" w:customStyle="1" w:styleId="220">
    <w:name w:val="Standard1"/>
    <w:basedOn w:val="1"/>
    <w:link w:val="221"/>
    <w:uiPriority w:val="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eastAsia="宋体" w:cs="Times New Roman"/>
      <w:sz w:val="20"/>
      <w:lang w:val="en-GB" w:eastAsia="en-GB"/>
    </w:rPr>
  </w:style>
  <w:style w:type="character" w:customStyle="1" w:styleId="221">
    <w:name w:val="Standard Zchn"/>
    <w:link w:val="220"/>
    <w:uiPriority w:val="0"/>
    <w:rPr>
      <w:rFonts w:ascii="Times New Roman" w:hAnsi="Times New Roman" w:eastAsia="宋体" w:cs="Times New Roman"/>
      <w:sz w:val="20"/>
      <w:lang w:val="en-GB" w:eastAsia="en-GB"/>
    </w:rPr>
  </w:style>
  <w:style w:type="paragraph" w:customStyle="1" w:styleId="222">
    <w:name w:val="Guidance"/>
    <w:basedOn w:val="1"/>
    <w:uiPriority w:val="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 w:eastAsia="宋体" w:cs="Times New Roman"/>
      <w:i/>
      <w:color w:val="0000FF"/>
      <w:sz w:val="20"/>
      <w:szCs w:val="20"/>
      <w:lang w:val="en-GB"/>
    </w:rPr>
  </w:style>
  <w:style w:type="paragraph" w:customStyle="1" w:styleId="223">
    <w:name w:val="pl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eastAsia="Batang" w:cs="Courier New"/>
      <w:sz w:val="16"/>
      <w:szCs w:val="16"/>
      <w:lang w:eastAsia="ko-KR"/>
    </w:rPr>
  </w:style>
  <w:style w:type="paragraph" w:customStyle="1" w:styleId="224">
    <w:name w:val="INDENT2"/>
    <w:basedOn w:val="1"/>
    <w:uiPriority w:val="0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hAnsi="Times New Roman" w:eastAsia="宋体" w:cs="Times New Roman"/>
      <w:sz w:val="20"/>
      <w:szCs w:val="20"/>
      <w:lang w:val="en-GB"/>
    </w:rPr>
  </w:style>
  <w:style w:type="character" w:customStyle="1" w:styleId="225">
    <w:name w:val="msoins"/>
    <w:basedOn w:val="121"/>
    <w:uiPriority w:val="0"/>
  </w:style>
  <w:style w:type="paragraph" w:customStyle="1" w:styleId="226">
    <w:name w:val="SpecText"/>
    <w:basedOn w:val="1"/>
    <w:uiPriority w:val="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 w:eastAsia="Batang" w:cs="Times New Roman"/>
      <w:sz w:val="20"/>
      <w:szCs w:val="20"/>
      <w:lang w:val="en-GB"/>
    </w:rPr>
  </w:style>
  <w:style w:type="paragraph" w:customStyle="1" w:styleId="227">
    <w:name w:val="List Bullet 6"/>
    <w:basedOn w:val="44"/>
    <w:qFormat/>
    <w:uiPriority w:val="0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 w:eastAsia="宋体"/>
      <w:sz w:val="24"/>
      <w:lang w:val="en-US" w:eastAsia="en-US"/>
    </w:rPr>
  </w:style>
  <w:style w:type="character" w:customStyle="1" w:styleId="228">
    <w:name w:val="msoins1"/>
    <w:basedOn w:val="121"/>
    <w:qFormat/>
    <w:uiPriority w:val="0"/>
  </w:style>
  <w:style w:type="paragraph" w:customStyle="1" w:styleId="229">
    <w:name w:val="Style TAL + Left:  075 cm"/>
    <w:basedOn w:val="135"/>
    <w:qFormat/>
    <w:uiPriority w:val="0"/>
    <w:pPr>
      <w:ind w:left="425"/>
    </w:pPr>
    <w:rPr>
      <w:rFonts w:eastAsia="宋体"/>
      <w:szCs w:val="18"/>
      <w:lang w:eastAsia="zh-CN"/>
    </w:rPr>
  </w:style>
  <w:style w:type="paragraph" w:customStyle="1" w:styleId="230">
    <w:name w:val="TAL + Left:  1"/>
    <w:basedOn w:val="135"/>
    <w:link w:val="231"/>
    <w:uiPriority w:val="0"/>
    <w:pPr>
      <w:ind w:left="567"/>
    </w:pPr>
    <w:rPr>
      <w:rFonts w:eastAsia="宋体"/>
      <w:szCs w:val="18"/>
      <w:lang w:eastAsia="zh-CN"/>
    </w:rPr>
  </w:style>
  <w:style w:type="character" w:customStyle="1" w:styleId="231">
    <w:name w:val="TAL + Left:  1.00 cm Char Char"/>
    <w:basedOn w:val="137"/>
    <w:link w:val="230"/>
    <w:uiPriority w:val="0"/>
    <w:rPr>
      <w:rFonts w:ascii="Arial" w:hAnsi="Arial" w:eastAsia="宋体" w:cs="Times New Roman"/>
      <w:sz w:val="18"/>
      <w:szCs w:val="18"/>
      <w:lang w:val="en-GB" w:eastAsia="zh-CN"/>
    </w:rPr>
  </w:style>
  <w:style w:type="paragraph" w:customStyle="1" w:styleId="232">
    <w:name w:val="TAL + Left: 125 cm"/>
    <w:basedOn w:val="229"/>
    <w:uiPriority w:val="0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233">
    <w:name w:val="TAL + Left: 1"/>
    <w:basedOn w:val="232"/>
    <w:qFormat/>
    <w:uiPriority w:val="0"/>
    <w:pPr>
      <w:ind w:left="851"/>
    </w:pPr>
    <w:rPr>
      <w:rFonts w:eastAsia="Batang"/>
    </w:rPr>
  </w:style>
  <w:style w:type="character" w:customStyle="1" w:styleId="234">
    <w:name w:val="B1 Zchn"/>
    <w:locked/>
    <w:uiPriority w:val="0"/>
    <w:rPr>
      <w:lang w:val="en-GB" w:eastAsia="en-US" w:bidi="ar-SA"/>
    </w:rPr>
  </w:style>
  <w:style w:type="character" w:customStyle="1" w:styleId="235">
    <w:name w:val="TAH Car"/>
    <w:uiPriority w:val="0"/>
    <w:rPr>
      <w:rFonts w:ascii="Arial" w:hAnsi="Arial"/>
      <w:b/>
      <w:sz w:val="18"/>
      <w:lang w:val="en-GB" w:eastAsia="en-US"/>
    </w:rPr>
  </w:style>
  <w:style w:type="character" w:customStyle="1" w:styleId="236">
    <w:name w:val="H6 Char"/>
    <w:link w:val="215"/>
    <w:uiPriority w:val="0"/>
    <w:rPr>
      <w:rFonts w:ascii="Arial" w:hAnsi="Arial" w:eastAsia="宋体" w:cs="Times New Roman"/>
      <w:sz w:val="20"/>
      <w:szCs w:val="20"/>
      <w:lang w:val="en-GB" w:eastAsia="zh-CN"/>
    </w:rPr>
  </w:style>
  <w:style w:type="paragraph" w:customStyle="1" w:styleId="237">
    <w:name w:val="00 BodyText"/>
    <w:basedOn w:val="1"/>
    <w:locked/>
    <w:uiPriority w:val="0"/>
    <w:pPr>
      <w:spacing w:after="220" w:line="240" w:lineRule="auto"/>
    </w:pPr>
    <w:rPr>
      <w:rFonts w:ascii="Arial" w:hAnsi="Arial" w:eastAsia="宋体" w:cs="Times New Roman"/>
      <w:szCs w:val="20"/>
    </w:rPr>
  </w:style>
  <w:style w:type="paragraph" w:styleId="238">
    <w:name w:val="No Spacing"/>
    <w:basedOn w:val="1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lang w:val="en-GB" w:eastAsia="sv-SE"/>
    </w:rPr>
  </w:style>
  <w:style w:type="character" w:customStyle="1" w:styleId="239">
    <w:name w:val="B2 Char"/>
    <w:link w:val="175"/>
    <w:qFormat/>
    <w:uiPriority w:val="0"/>
    <w:rPr>
      <w:rFonts w:ascii="Arial" w:hAnsi="Arial" w:cs="Times New Roman" w:eastAsiaTheme="minorEastAsia"/>
      <w:sz w:val="20"/>
      <w:szCs w:val="20"/>
      <w:lang w:val="en-GB"/>
    </w:rPr>
  </w:style>
  <w:style w:type="character" w:customStyle="1" w:styleId="240">
    <w:name w:val="Editor's Note Char Char"/>
    <w:qFormat/>
    <w:locked/>
    <w:uiPriority w:val="0"/>
    <w:rPr>
      <w:rFonts w:ascii="Arial" w:hAnsi="Arial" w:cs="Arial"/>
      <w:color w:val="FF0000"/>
      <w:lang w:val="en-GB" w:eastAsia="en-US"/>
    </w:rPr>
  </w:style>
  <w:style w:type="character" w:customStyle="1" w:styleId="241">
    <w:name w:val="Heading 1 Char1"/>
    <w:qFormat/>
    <w:uiPriority w:val="0"/>
    <w:rPr>
      <w:rFonts w:ascii="Arial" w:hAnsi="Arial" w:cs="Arial"/>
      <w:sz w:val="36"/>
      <w:szCs w:val="36"/>
      <w:lang w:val="en-GB" w:eastAsia="en-US"/>
    </w:rPr>
  </w:style>
  <w:style w:type="character" w:customStyle="1" w:styleId="242">
    <w:name w:val="HTML 地址 Char"/>
    <w:basedOn w:val="121"/>
    <w:link w:val="42"/>
    <w:qFormat/>
    <w:uiPriority w:val="0"/>
    <w:rPr>
      <w:rFonts w:ascii="Times New Roman" w:hAnsi="Times New Roman" w:eastAsia="宋体" w:cs="Times New Roman"/>
      <w:i/>
      <w:iCs/>
      <w:szCs w:val="20"/>
      <w:lang w:val="en-GB"/>
    </w:rPr>
  </w:style>
  <w:style w:type="character" w:customStyle="1" w:styleId="243">
    <w:name w:val="标题 1 Char1"/>
    <w:qFormat/>
    <w:uiPriority w:val="0"/>
    <w:rPr>
      <w:b/>
      <w:bCs/>
      <w:kern w:val="44"/>
      <w:sz w:val="44"/>
      <w:szCs w:val="44"/>
      <w:lang w:val="en-GB" w:eastAsia="en-US"/>
    </w:rPr>
  </w:style>
  <w:style w:type="character" w:customStyle="1" w:styleId="244">
    <w:name w:val="标题 3 Char1"/>
    <w:semiHidden/>
    <w:qFormat/>
    <w:uiPriority w:val="0"/>
    <w:rPr>
      <w:b/>
      <w:bCs/>
      <w:sz w:val="32"/>
      <w:szCs w:val="32"/>
      <w:lang w:val="en-GB" w:eastAsia="en-US"/>
    </w:rPr>
  </w:style>
  <w:style w:type="character" w:customStyle="1" w:styleId="245">
    <w:name w:val="标题 4 Char1"/>
    <w:semiHidden/>
    <w:uiPriority w:val="0"/>
    <w:rPr>
      <w:rFonts w:ascii="Calibri Light" w:hAnsi="Calibri Light" w:eastAsia="宋体" w:cs="Times New Roman"/>
      <w:b/>
      <w:bCs/>
      <w:sz w:val="28"/>
      <w:szCs w:val="28"/>
      <w:lang w:val="en-GB" w:eastAsia="en-US"/>
    </w:rPr>
  </w:style>
  <w:style w:type="character" w:customStyle="1" w:styleId="246">
    <w:name w:val="标题 5 Char1"/>
    <w:semiHidden/>
    <w:qFormat/>
    <w:uiPriority w:val="0"/>
    <w:rPr>
      <w:b/>
      <w:bCs/>
      <w:sz w:val="28"/>
      <w:szCs w:val="28"/>
      <w:lang w:val="en-GB" w:eastAsia="en-US"/>
    </w:rPr>
  </w:style>
  <w:style w:type="character" w:customStyle="1" w:styleId="247">
    <w:name w:val="HTML 预设格式 Char"/>
    <w:basedOn w:val="121"/>
    <w:link w:val="67"/>
    <w:qFormat/>
    <w:uiPriority w:val="0"/>
    <w:rPr>
      <w:rFonts w:ascii="Courier New" w:hAnsi="Courier New" w:eastAsia="MS Mincho" w:cs="Courier New"/>
      <w:szCs w:val="20"/>
      <w:lang w:val="en-GB"/>
    </w:rPr>
  </w:style>
  <w:style w:type="character" w:customStyle="1" w:styleId="248">
    <w:name w:val="页眉 Char1"/>
    <w:semiHidden/>
    <w:qFormat/>
    <w:uiPriority w:val="0"/>
    <w:rPr>
      <w:rFonts w:eastAsia="MS Mincho"/>
      <w:sz w:val="18"/>
      <w:szCs w:val="18"/>
      <w:lang w:val="en-GB" w:eastAsia="en-US"/>
    </w:rPr>
  </w:style>
  <w:style w:type="character" w:customStyle="1" w:styleId="249">
    <w:name w:val="标题 Char"/>
    <w:basedOn w:val="121"/>
    <w:link w:val="72"/>
    <w:qFormat/>
    <w:uiPriority w:val="0"/>
    <w:rPr>
      <w:rFonts w:ascii="Arial" w:hAnsi="Arial" w:eastAsia="宋体" w:cs="Arial"/>
      <w:b/>
      <w:bCs/>
      <w:sz w:val="32"/>
      <w:szCs w:val="32"/>
      <w:lang w:val="en-GB"/>
    </w:rPr>
  </w:style>
  <w:style w:type="character" w:customStyle="1" w:styleId="250">
    <w:name w:val="结束语 Char"/>
    <w:basedOn w:val="121"/>
    <w:link w:val="37"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1">
    <w:name w:val="签名 Char"/>
    <w:basedOn w:val="121"/>
    <w:link w:val="54"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2">
    <w:name w:val="正文文本 Char1"/>
    <w:semiHidden/>
    <w:uiPriority w:val="0"/>
    <w:rPr>
      <w:rFonts w:eastAsia="MS Mincho"/>
      <w:sz w:val="22"/>
      <w:lang w:val="en-GB" w:eastAsia="en-US"/>
    </w:rPr>
  </w:style>
  <w:style w:type="character" w:customStyle="1" w:styleId="253">
    <w:name w:val="正文文本缩进 Char"/>
    <w:basedOn w:val="121"/>
    <w:link w:val="38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4">
    <w:name w:val="信息标题 Char"/>
    <w:basedOn w:val="121"/>
    <w:link w:val="66"/>
    <w:uiPriority w:val="0"/>
    <w:rPr>
      <w:rFonts w:ascii="Arial" w:hAnsi="Arial" w:eastAsia="MS Mincho" w:cs="Arial"/>
      <w:sz w:val="24"/>
      <w:szCs w:val="24"/>
      <w:shd w:val="pct20" w:color="auto" w:fill="auto"/>
      <w:lang w:val="en-GB"/>
    </w:rPr>
  </w:style>
  <w:style w:type="character" w:customStyle="1" w:styleId="255">
    <w:name w:val="称呼 Char"/>
    <w:basedOn w:val="121"/>
    <w:link w:val="35"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6">
    <w:name w:val="日期 Char"/>
    <w:basedOn w:val="121"/>
    <w:link w:val="47"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7">
    <w:name w:val="正文首行缩进 Char"/>
    <w:basedOn w:val="173"/>
    <w:link w:val="74"/>
    <w:uiPriority w:val="0"/>
    <w:rPr>
      <w:rFonts w:ascii="Times New Roman" w:hAnsi="Times New Roman" w:eastAsia="宋体" w:cs="Times New Roman"/>
      <w:sz w:val="20"/>
      <w:szCs w:val="20"/>
      <w:lang w:val="en-GB" w:eastAsia="zh-CN"/>
    </w:rPr>
  </w:style>
  <w:style w:type="character" w:customStyle="1" w:styleId="258">
    <w:name w:val="正文首行缩进 2 Char"/>
    <w:basedOn w:val="253"/>
    <w:link w:val="75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59">
    <w:name w:val="注释标题 Char"/>
    <w:basedOn w:val="121"/>
    <w:link w:val="23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60">
    <w:name w:val="正文文本 2 Char"/>
    <w:basedOn w:val="121"/>
    <w:link w:val="64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61">
    <w:name w:val="正文文本 3 Char"/>
    <w:basedOn w:val="121"/>
    <w:link w:val="36"/>
    <w:qFormat/>
    <w:uiPriority w:val="0"/>
    <w:rPr>
      <w:rFonts w:ascii="Times New Roman" w:hAnsi="Times New Roman" w:eastAsia="MS Mincho" w:cs="Times New Roman"/>
      <w:sz w:val="16"/>
      <w:szCs w:val="16"/>
      <w:lang w:val="en-GB"/>
    </w:rPr>
  </w:style>
  <w:style w:type="character" w:customStyle="1" w:styleId="262">
    <w:name w:val="正文文本缩进 2 Char"/>
    <w:basedOn w:val="121"/>
    <w:link w:val="48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63">
    <w:name w:val="正文文本缩进 3 Char"/>
    <w:basedOn w:val="121"/>
    <w:link w:val="61"/>
    <w:qFormat/>
    <w:uiPriority w:val="0"/>
    <w:rPr>
      <w:rFonts w:ascii="Times New Roman" w:hAnsi="Times New Roman" w:eastAsia="MS Mincho" w:cs="Times New Roman"/>
      <w:sz w:val="16"/>
      <w:szCs w:val="16"/>
      <w:lang w:val="en-GB"/>
    </w:rPr>
  </w:style>
  <w:style w:type="character" w:customStyle="1" w:styleId="264">
    <w:name w:val="纯文本 Char"/>
    <w:basedOn w:val="121"/>
    <w:link w:val="43"/>
    <w:qFormat/>
    <w:uiPriority w:val="0"/>
    <w:rPr>
      <w:rFonts w:ascii="宋体" w:hAnsi="Courier New" w:eastAsia="宋体" w:cs="Courier New"/>
      <w:sz w:val="21"/>
      <w:szCs w:val="21"/>
      <w:lang w:val="en-GB"/>
    </w:rPr>
  </w:style>
  <w:style w:type="character" w:customStyle="1" w:styleId="265">
    <w:name w:val="电子邮件签名 Char"/>
    <w:basedOn w:val="121"/>
    <w:link w:val="29"/>
    <w:qFormat/>
    <w:uiPriority w:val="0"/>
    <w:rPr>
      <w:rFonts w:ascii="Times New Roman" w:hAnsi="Times New Roman" w:eastAsia="MS Mincho" w:cs="Times New Roman"/>
      <w:szCs w:val="20"/>
      <w:lang w:val="en-GB"/>
    </w:rPr>
  </w:style>
  <w:style w:type="character" w:customStyle="1" w:styleId="266">
    <w:name w:val="NO Char"/>
    <w:qFormat/>
    <w:locked/>
    <w:uiPriority w:val="0"/>
    <w:rPr>
      <w:lang w:val="en-GB" w:eastAsia="en-US"/>
    </w:rPr>
  </w:style>
  <w:style w:type="character" w:customStyle="1" w:styleId="267">
    <w:name w:val="B3 Char2"/>
    <w:link w:val="176"/>
    <w:qFormat/>
    <w:locked/>
    <w:uiPriority w:val="0"/>
    <w:rPr>
      <w:rFonts w:ascii="Arial" w:hAnsi="Arial" w:cs="Times New Roman" w:eastAsiaTheme="minorEastAsia"/>
      <w:sz w:val="20"/>
      <w:szCs w:val="20"/>
      <w:lang w:val="en-GB"/>
    </w:rPr>
  </w:style>
  <w:style w:type="character" w:customStyle="1" w:styleId="268">
    <w:name w:val="B4 Char"/>
    <w:link w:val="177"/>
    <w:qFormat/>
    <w:locked/>
    <w:uiPriority w:val="0"/>
    <w:rPr>
      <w:rFonts w:ascii="Arial" w:hAnsi="Arial" w:cs="Times New Roman" w:eastAsiaTheme="minorEastAsia"/>
      <w:sz w:val="20"/>
      <w:szCs w:val="20"/>
      <w:lang w:val="en-GB"/>
    </w:rPr>
  </w:style>
  <w:style w:type="paragraph" w:customStyle="1" w:styleId="269">
    <w:name w:val="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character" w:customStyle="1" w:styleId="270">
    <w:name w:val="TAL Char Char Char"/>
    <w:link w:val="271"/>
    <w:semiHidden/>
    <w:qFormat/>
    <w:locked/>
    <w:uiPriority w:val="0"/>
    <w:rPr>
      <w:rFonts w:ascii="Arial" w:hAnsi="Arial" w:cs="Arial"/>
      <w:sz w:val="18"/>
      <w:lang w:val="en-GB"/>
    </w:rPr>
  </w:style>
  <w:style w:type="paragraph" w:customStyle="1" w:styleId="271">
    <w:name w:val="TAL Char Char"/>
    <w:basedOn w:val="1"/>
    <w:link w:val="270"/>
    <w:semiHidden/>
    <w:uiPriority w:val="0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272">
    <w:name w:val="MTDisplayEquation"/>
    <w:basedOn w:val="1"/>
    <w:semiHidden/>
    <w:qFormat/>
    <w:uiPriority w:val="0"/>
    <w:pPr>
      <w:tabs>
        <w:tab w:val="center" w:pos="4820"/>
        <w:tab w:val="right" w:pos="9640"/>
      </w:tabs>
      <w:spacing w:after="180" w:line="240" w:lineRule="auto"/>
    </w:pPr>
    <w:rPr>
      <w:rFonts w:ascii="Times New Roman" w:hAnsi="Times New Roman" w:eastAsia="MS Mincho" w:cs="Times New Roman"/>
      <w:szCs w:val="20"/>
    </w:rPr>
  </w:style>
  <w:style w:type="paragraph" w:customStyle="1" w:styleId="273">
    <w:name w:val="Char Char Char"/>
    <w:basedOn w:val="1"/>
    <w:semiHidden/>
    <w:qFormat/>
    <w:uiPriority w:val="0"/>
    <w:pPr>
      <w:spacing w:line="240" w:lineRule="exact"/>
    </w:pPr>
    <w:rPr>
      <w:rFonts w:ascii="Arial" w:hAnsi="Arial" w:eastAsia="宋体" w:cs="Arial"/>
      <w:color w:val="0000FF"/>
      <w:kern w:val="2"/>
      <w:szCs w:val="20"/>
      <w:lang w:eastAsia="zh-CN"/>
    </w:rPr>
  </w:style>
  <w:style w:type="paragraph" w:customStyle="1" w:styleId="274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 w:eastAsia="MS Mincho" w:cs="Times New Roman"/>
      <w:b/>
      <w:smallCaps/>
      <w:sz w:val="24"/>
      <w:szCs w:val="20"/>
    </w:rPr>
  </w:style>
  <w:style w:type="paragraph" w:customStyle="1" w:styleId="275">
    <w:name w:val="Char Char Char Char Char Char Char Char Char Char Char Char Char Char1 Char Char Char Char Char Char Char Char"/>
    <w:semiHidden/>
    <w:uiPriority w:val="0"/>
    <w:pPr>
      <w:keepNext/>
      <w:numPr>
        <w:ilvl w:val="0"/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paragraph" w:customStyle="1" w:styleId="276">
    <w:name w:val="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sz w:val="20"/>
      <w:szCs w:val="20"/>
      <w:lang w:val="en-GB" w:eastAsia="zh-CN" w:bidi="ar-SA"/>
    </w:rPr>
  </w:style>
  <w:style w:type="paragraph" w:customStyle="1" w:styleId="277">
    <w:name w:val="Char Char Char Char Char Char Char Char Char Char Char Char Char Char"/>
    <w:basedOn w:val="1"/>
    <w:semiHidden/>
    <w:qFormat/>
    <w:uiPriority w:val="0"/>
    <w:pPr>
      <w:spacing w:after="0" w:afterLines="100" w:line="240" w:lineRule="auto"/>
    </w:pPr>
    <w:rPr>
      <w:rFonts w:ascii="Times New Roman" w:hAnsi="Times New Roman" w:eastAsia="MS Mincho" w:cs="Times New Roman"/>
      <w:szCs w:val="20"/>
      <w:lang w:val="en-GB"/>
    </w:rPr>
  </w:style>
  <w:style w:type="paragraph" w:customStyle="1" w:styleId="278">
    <w:name w:val="Char Char Char Char Char Char1 Char Char Char Char Char Char Char Char"/>
    <w:basedOn w:val="1"/>
    <w:semiHidden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79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sz w:val="20"/>
      <w:szCs w:val="20"/>
      <w:lang w:val="en-GB" w:eastAsia="zh-CN" w:bidi="ar-SA"/>
    </w:rPr>
  </w:style>
  <w:style w:type="paragraph" w:customStyle="1" w:styleId="280">
    <w:name w:val="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sz w:val="20"/>
      <w:szCs w:val="20"/>
      <w:lang w:val="en-GB" w:eastAsia="zh-CN" w:bidi="ar-SA"/>
    </w:rPr>
  </w:style>
  <w:style w:type="paragraph" w:customStyle="1" w:styleId="281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 w:eastAsiaTheme="minorEastAsia"/>
      <w:kern w:val="2"/>
      <w:sz w:val="20"/>
      <w:szCs w:val="20"/>
      <w:lang w:val="en-GB" w:eastAsia="zh-CN" w:bidi="ar-SA"/>
    </w:rPr>
  </w:style>
  <w:style w:type="paragraph" w:customStyle="1" w:styleId="282">
    <w:name w:val="Char Char2"/>
    <w:semiHidden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paragraph" w:customStyle="1" w:styleId="283">
    <w:name w:val="字元 字元2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Arial" w:hAnsi="Arial" w:eastAsia="宋体" w:cs="Arial"/>
      <w:color w:val="0000FF"/>
      <w:kern w:val="2"/>
      <w:szCs w:val="20"/>
      <w:lang w:eastAsia="zh-CN"/>
    </w:rPr>
  </w:style>
  <w:style w:type="paragraph" w:customStyle="1" w:styleId="284">
    <w:name w:val="Char Char2 Char Char Char Char Char Char Char Char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85">
    <w:name w:val="Char Char2 Char Char Char Char Char Char Char Char Char Char Char Char Char Char Char Char Char Char Char Char"/>
    <w:basedOn w:val="1"/>
    <w:semiHidden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86">
    <w:name w:val="Char Char2 Char Char Char Char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87">
    <w:name w:val="Char Char Char Char Char Char"/>
    <w:semiHidden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paragraph" w:customStyle="1" w:styleId="288">
    <w:name w:val="Char Char Char Char Char Char Char Char Char Char Char Char Char Char1"/>
    <w:semiHidden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paragraph" w:customStyle="1" w:styleId="289">
    <w:name w:val="样式 段后: 12 磅"/>
    <w:basedOn w:val="1"/>
    <w:semiHidden/>
    <w:qFormat/>
    <w:uiPriority w:val="0"/>
    <w:pPr>
      <w:spacing w:after="240" w:line="240" w:lineRule="auto"/>
    </w:pPr>
    <w:rPr>
      <w:rFonts w:ascii="Times New Roman" w:hAnsi="Times New Roman" w:eastAsia="MS Mincho" w:cs="宋体"/>
      <w:szCs w:val="20"/>
      <w:lang w:val="en-GB"/>
    </w:rPr>
  </w:style>
  <w:style w:type="paragraph" w:customStyle="1" w:styleId="290">
    <w:name w:val="样式 (中文) 宋体 段后: 12 磅"/>
    <w:basedOn w:val="1"/>
    <w:semiHidden/>
    <w:qFormat/>
    <w:uiPriority w:val="0"/>
    <w:pPr>
      <w:spacing w:after="240" w:line="240" w:lineRule="auto"/>
    </w:pPr>
    <w:rPr>
      <w:rFonts w:ascii="Times New Roman" w:hAnsi="Times New Roman" w:eastAsia="宋体" w:cs="宋体"/>
      <w:szCs w:val="20"/>
      <w:lang w:val="en-GB"/>
    </w:rPr>
  </w:style>
  <w:style w:type="paragraph" w:customStyle="1" w:styleId="291">
    <w:name w:val="Heading 1b"/>
    <w:basedOn w:val="2"/>
    <w:semiHidden/>
    <w:qFormat/>
    <w:uiPriority w:val="0"/>
    <w:pPr>
      <w:numPr>
        <w:ilvl w:val="0"/>
        <w:numId w:val="11"/>
      </w:numPr>
      <w:pBdr>
        <w:top w:val="single" w:color="auto" w:sz="12" w:space="3"/>
      </w:pBdr>
      <w:spacing w:after="180" w:line="240" w:lineRule="auto"/>
    </w:pPr>
    <w:rPr>
      <w:rFonts w:ascii="Arial" w:hAnsi="Arial" w:eastAsia="MS Mincho" w:cs="Times New Roman"/>
      <w:color w:val="auto"/>
      <w:sz w:val="36"/>
      <w:szCs w:val="20"/>
      <w:lang w:val="en-GB"/>
    </w:rPr>
  </w:style>
  <w:style w:type="paragraph" w:customStyle="1" w:styleId="292">
    <w:name w:val="Char Char Char Char Char Char Char Char Char Char Char Char Char Char1 Char Char Char Char Char Char Char Char Char Char Char Char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paragraph" w:customStyle="1" w:styleId="293">
    <w:name w:val="Char Char Char Char Char Char Char Char Char Char Char Char Char Char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paragraph" w:customStyle="1" w:styleId="294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eastAsia="宋体" w:cs="Arial"/>
      <w:color w:val="0000FF"/>
      <w:kern w:val="2"/>
      <w:sz w:val="20"/>
      <w:szCs w:val="20"/>
      <w:lang w:val="en-US" w:eastAsia="zh-CN" w:bidi="ar-SA"/>
    </w:rPr>
  </w:style>
  <w:style w:type="paragraph" w:customStyle="1" w:styleId="295">
    <w:name w:val="Char Char Char Char Char Char1 Char Char Char Char Char Char Char Char Char Char Char Char Char Char"/>
    <w:basedOn w:val="1"/>
    <w:semiHidden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customStyle="1" w:styleId="296">
    <w:name w:val="标题4"/>
    <w:basedOn w:val="1"/>
    <w:semiHidden/>
    <w:qFormat/>
    <w:uiPriority w:val="0"/>
    <w:pPr>
      <w:numPr>
        <w:ilvl w:val="0"/>
        <w:numId w:val="12"/>
      </w:numPr>
      <w:spacing w:after="180" w:line="240" w:lineRule="auto"/>
    </w:pPr>
    <w:rPr>
      <w:rFonts w:ascii="Times New Roman" w:hAnsi="Times New Roman" w:eastAsia="宋体" w:cs="Times New Roman"/>
      <w:sz w:val="20"/>
      <w:szCs w:val="20"/>
      <w:lang w:val="en-GB"/>
    </w:rPr>
  </w:style>
  <w:style w:type="paragraph" w:customStyle="1" w:styleId="297">
    <w:name w:val="Char Char Char Char Char Char Char Char Char Char"/>
    <w:basedOn w:val="33"/>
    <w:semiHidden/>
    <w:qFormat/>
    <w:uiPriority w:val="0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298">
    <w:name w:val="插图题注"/>
    <w:basedOn w:val="1"/>
    <w:semiHidden/>
    <w:qFormat/>
    <w:uiPriority w:val="0"/>
    <w:pPr>
      <w:spacing w:after="180" w:line="240" w:lineRule="auto"/>
    </w:pPr>
    <w:rPr>
      <w:rFonts w:ascii="Times New Roman" w:hAnsi="Times New Roman" w:eastAsia="宋体" w:cs="Times New Roman"/>
      <w:sz w:val="20"/>
      <w:szCs w:val="20"/>
      <w:lang w:val="en-GB"/>
    </w:rPr>
  </w:style>
  <w:style w:type="paragraph" w:customStyle="1" w:styleId="299">
    <w:name w:val="表格题注"/>
    <w:basedOn w:val="1"/>
    <w:semiHidden/>
    <w:qFormat/>
    <w:uiPriority w:val="0"/>
    <w:pPr>
      <w:spacing w:after="180" w:line="240" w:lineRule="auto"/>
    </w:pPr>
    <w:rPr>
      <w:rFonts w:ascii="Times New Roman" w:hAnsi="Times New Roman" w:eastAsia="宋体" w:cs="Times New Roman"/>
      <w:sz w:val="20"/>
      <w:szCs w:val="20"/>
      <w:lang w:val="en-GB"/>
    </w:rPr>
  </w:style>
  <w:style w:type="paragraph" w:customStyle="1" w:styleId="300">
    <w:name w:val="done"/>
    <w:basedOn w:val="1"/>
    <w:semiHidden/>
    <w:qFormat/>
    <w:uiPriority w:val="0"/>
    <w:pPr>
      <w:keepNext/>
      <w:keepLines/>
      <w:widowControl w:val="0"/>
      <w:numPr>
        <w:ilvl w:val="0"/>
        <w:numId w:val="1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hAnsi="Arial" w:eastAsia="宋体" w:cs="Times New Roman"/>
      <w:b/>
      <w:color w:val="008000"/>
      <w:sz w:val="20"/>
      <w:szCs w:val="20"/>
      <w:lang w:val="en-GB"/>
    </w:rPr>
  </w:style>
  <w:style w:type="paragraph" w:customStyle="1" w:styleId="301">
    <w:name w:val="样式 (中文) 宋体 两端对齐"/>
    <w:basedOn w:val="1"/>
    <w:semiHidden/>
    <w:qFormat/>
    <w:uiPriority w:val="0"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eastAsia="宋体" w:cs="宋体"/>
      <w:sz w:val="20"/>
      <w:szCs w:val="20"/>
      <w:lang w:val="en-GB" w:eastAsia="en-GB"/>
    </w:rPr>
  </w:style>
  <w:style w:type="paragraph" w:customStyle="1" w:styleId="302">
    <w:name w:val="Agreement"/>
    <w:basedOn w:val="1"/>
    <w:next w:val="202"/>
    <w:qFormat/>
    <w:uiPriority w:val="99"/>
    <w:pPr>
      <w:numPr>
        <w:ilvl w:val="0"/>
        <w:numId w:val="14"/>
      </w:numPr>
      <w:spacing w:before="60" w:after="0" w:line="240" w:lineRule="auto"/>
    </w:pPr>
    <w:rPr>
      <w:rFonts w:ascii="Arial" w:hAnsi="Arial" w:eastAsia="MS Mincho" w:cs="Times New Roman"/>
      <w:b/>
      <w:sz w:val="20"/>
      <w:szCs w:val="24"/>
      <w:lang w:val="en-GB" w:eastAsia="en-GB"/>
    </w:rPr>
  </w:style>
  <w:style w:type="character" w:customStyle="1" w:styleId="303">
    <w:name w:val="B2 Char1"/>
    <w:semiHidden/>
    <w:qFormat/>
    <w:uiPriority w:val="0"/>
    <w:rPr>
      <w:lang w:val="en-GB" w:eastAsia="ja-JP" w:bidi="ar-SA"/>
    </w:rPr>
  </w:style>
  <w:style w:type="character" w:customStyle="1" w:styleId="304">
    <w:name w:val="B1 (文字)"/>
    <w:qFormat/>
    <w:locked/>
    <w:uiPriority w:val="0"/>
    <w:rPr>
      <w:lang w:val="en-GB" w:eastAsia="ja-JP"/>
    </w:rPr>
  </w:style>
  <w:style w:type="character" w:customStyle="1" w:styleId="305">
    <w:name w:val="108-1-1"/>
    <w:uiPriority w:val="0"/>
  </w:style>
  <w:style w:type="paragraph" w:customStyle="1" w:styleId="306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307">
    <w:name w:val="B1+ Car"/>
    <w:link w:val="308"/>
    <w:qFormat/>
    <w:locked/>
    <w:uiPriority w:val="0"/>
    <w:rPr>
      <w:lang w:val="en-GB" w:eastAsia="en-GB"/>
    </w:rPr>
  </w:style>
  <w:style w:type="paragraph" w:customStyle="1" w:styleId="308">
    <w:name w:val="B1+"/>
    <w:basedOn w:val="174"/>
    <w:link w:val="307"/>
    <w:uiPriority w:val="0"/>
    <w:pPr>
      <w:numPr>
        <w:ilvl w:val="0"/>
        <w:numId w:val="15"/>
      </w:numPr>
      <w:textAlignment w:val="auto"/>
    </w:pPr>
    <w:rPr>
      <w:rFonts w:asciiTheme="minorHAnsi" w:hAnsiTheme="minorHAnsi" w:eastAsiaTheme="minorHAnsi" w:cstheme="minorBidi"/>
      <w:sz w:val="22"/>
      <w:szCs w:val="22"/>
      <w:lang w:eastAsia="en-GB"/>
    </w:rPr>
  </w:style>
  <w:style w:type="paragraph" w:customStyle="1" w:styleId="309">
    <w:name w:val="TAL + Left:  1 cm"/>
    <w:basedOn w:val="135"/>
    <w:qFormat/>
    <w:uiPriority w:val="0"/>
    <w:pPr>
      <w:ind w:left="567"/>
      <w:textAlignment w:val="auto"/>
    </w:pPr>
    <w:rPr>
      <w:rFonts w:cs="Arial" w:eastAsiaTheme="minorEastAsia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A2E01-9BB3-4B16-8A16-66FDC6F59323}">
  <ds:schemaRefs/>
</ds:datastoreItem>
</file>

<file path=customXml/itemProps3.xml><?xml version="1.0" encoding="utf-8"?>
<ds:datastoreItem xmlns:ds="http://schemas.openxmlformats.org/officeDocument/2006/customXml" ds:itemID="{B5D6319A-2B98-41A1-974F-AE0978B503D1}">
  <ds:schemaRefs/>
</ds:datastoreItem>
</file>

<file path=customXml/itemProps4.xml><?xml version="1.0" encoding="utf-8"?>
<ds:datastoreItem xmlns:ds="http://schemas.openxmlformats.org/officeDocument/2006/customXml" ds:itemID="{4DFD9AFD-0576-4346-90B1-1681B2A7DC44}">
  <ds:schemaRefs/>
</ds:datastoreItem>
</file>

<file path=customXml/itemProps5.xml><?xml version="1.0" encoding="utf-8"?>
<ds:datastoreItem xmlns:ds="http://schemas.openxmlformats.org/officeDocument/2006/customXml" ds:itemID="{38C7DA4F-A590-499C-A161-BBE85B1C1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1282</Words>
  <Characters>7312</Characters>
  <Lines>60</Lines>
  <Paragraphs>17</Paragraphs>
  <TotalTime>20</TotalTime>
  <ScaleCrop>false</ScaleCrop>
  <LinksUpToDate>false</LinksUpToDate>
  <CharactersWithSpaces>8577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2020-04-22T13:30:00Z</dcterms:created>
  <dc:creator>QC-8</dc:creator>
  <cp:lastModifiedBy>ZTE</cp:lastModifiedBy>
  <dcterms:modified xsi:type="dcterms:W3CDTF">2020-04-23T00:33:54Z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KSOProductBuildVer">
    <vt:lpwstr>2052-11.8.2.8621</vt:lpwstr>
  </property>
</Properties>
</file>