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0955728"/>
    <w:p w14:paraId="4C7980A4" w14:textId="0587EB51" w:rsidR="002F32B4" w:rsidRPr="00711DCF" w:rsidRDefault="002F32B4" w:rsidP="002F32B4">
      <w:pPr>
        <w:pStyle w:val="CRCoverPage"/>
        <w:tabs>
          <w:tab w:val="right" w:pos="8640"/>
        </w:tabs>
        <w:jc w:val="both"/>
        <w:rPr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6A608F5" wp14:editId="22674C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3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F008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noProof/>
          <w:sz w:val="24"/>
        </w:rPr>
        <w:t>3GPP TSG-RAN WG3 Meeting #10</w:t>
      </w:r>
      <w:r w:rsidR="001E3E14">
        <w:rPr>
          <w:b/>
          <w:noProof/>
          <w:sz w:val="24"/>
        </w:rPr>
        <w:t>7e-bis</w:t>
      </w:r>
      <w:r>
        <w:rPr>
          <w:b/>
          <w:noProof/>
          <w:sz w:val="24"/>
        </w:rPr>
        <w:t xml:space="preserve">                                                         </w:t>
      </w:r>
      <w:r w:rsidRPr="00711DCF">
        <w:rPr>
          <w:b/>
          <w:noProof/>
          <w:sz w:val="24"/>
        </w:rPr>
        <w:t>R</w:t>
      </w:r>
      <w:r>
        <w:rPr>
          <w:b/>
          <w:noProof/>
          <w:sz w:val="24"/>
        </w:rPr>
        <w:t>3</w:t>
      </w:r>
      <w:r w:rsidRPr="00711DCF">
        <w:rPr>
          <w:b/>
          <w:noProof/>
          <w:sz w:val="24"/>
        </w:rPr>
        <w:t>-</w:t>
      </w:r>
      <w:r w:rsidR="00916195">
        <w:rPr>
          <w:b/>
          <w:noProof/>
          <w:sz w:val="24"/>
        </w:rPr>
        <w:t>20</w:t>
      </w:r>
      <w:r w:rsidR="00D263F8">
        <w:rPr>
          <w:b/>
          <w:noProof/>
          <w:sz w:val="24"/>
        </w:rPr>
        <w:t>xxxx</w:t>
      </w:r>
      <w:bookmarkStart w:id="1" w:name="_GoBack"/>
      <w:bookmarkEnd w:id="1"/>
    </w:p>
    <w:p w14:paraId="6C48E420" w14:textId="58E59B57" w:rsidR="002F32B4" w:rsidRPr="002D2634" w:rsidRDefault="005B7ECD" w:rsidP="002F32B4">
      <w:pPr>
        <w:tabs>
          <w:tab w:val="left" w:pos="1985"/>
        </w:tabs>
        <w:rPr>
          <w:bCs/>
          <w:i/>
          <w:iCs/>
          <w:color w:val="2F5496"/>
          <w:sz w:val="24"/>
          <w:lang w:val="pt-PT"/>
        </w:rPr>
      </w:pPr>
      <w:r>
        <w:rPr>
          <w:rFonts w:ascii="Arial" w:eastAsia="MS Mincho" w:hAnsi="Arial"/>
          <w:b/>
          <w:noProof/>
          <w:sz w:val="24"/>
        </w:rPr>
        <w:t>E</w:t>
      </w:r>
      <w:r w:rsidR="00A56A62">
        <w:rPr>
          <w:rFonts w:ascii="Arial" w:eastAsia="MS Mincho" w:hAnsi="Arial"/>
          <w:b/>
          <w:noProof/>
          <w:sz w:val="24"/>
        </w:rPr>
        <w:t>lectronic M</w:t>
      </w:r>
      <w:r>
        <w:rPr>
          <w:rFonts w:ascii="Arial" w:eastAsia="MS Mincho" w:hAnsi="Arial"/>
          <w:b/>
          <w:noProof/>
          <w:sz w:val="24"/>
        </w:rPr>
        <w:t>eeting</w:t>
      </w:r>
      <w:r w:rsidR="002F32B4" w:rsidRPr="0076784F">
        <w:rPr>
          <w:rFonts w:ascii="Arial" w:eastAsia="MS Mincho" w:hAnsi="Arial"/>
          <w:b/>
          <w:noProof/>
          <w:sz w:val="24"/>
        </w:rPr>
        <w:t xml:space="preserve">, </w:t>
      </w:r>
      <w:r w:rsidR="002531C6">
        <w:rPr>
          <w:rFonts w:ascii="Arial" w:eastAsia="MS Mincho" w:hAnsi="Arial"/>
          <w:b/>
          <w:noProof/>
          <w:sz w:val="24"/>
        </w:rPr>
        <w:t>April 20</w:t>
      </w:r>
      <w:r w:rsidR="002F32B4" w:rsidRPr="0076784F">
        <w:rPr>
          <w:rFonts w:ascii="Arial" w:eastAsia="MS Mincho" w:hAnsi="Arial"/>
          <w:b/>
          <w:noProof/>
          <w:sz w:val="24"/>
        </w:rPr>
        <w:t xml:space="preserve"> – </w:t>
      </w:r>
      <w:r w:rsidR="002531C6">
        <w:rPr>
          <w:rFonts w:ascii="Arial" w:eastAsia="MS Mincho" w:hAnsi="Arial"/>
          <w:b/>
          <w:noProof/>
          <w:sz w:val="24"/>
        </w:rPr>
        <w:t>30</w:t>
      </w:r>
      <w:r w:rsidR="002F32B4" w:rsidRPr="0076784F">
        <w:rPr>
          <w:rFonts w:ascii="Arial" w:eastAsia="MS Mincho" w:hAnsi="Arial"/>
          <w:b/>
          <w:noProof/>
          <w:sz w:val="24"/>
        </w:rPr>
        <w:t>, 20</w:t>
      </w:r>
      <w:r w:rsidR="002531C6">
        <w:rPr>
          <w:rFonts w:ascii="Arial" w:eastAsia="MS Mincho" w:hAnsi="Arial"/>
          <w:b/>
          <w:noProof/>
          <w:sz w:val="24"/>
        </w:rPr>
        <w:t>20</w:t>
      </w:r>
      <w:r w:rsidR="002F32B4">
        <w:rPr>
          <w:rFonts w:ascii="Arial" w:eastAsia="MS Mincho" w:hAnsi="Arial"/>
          <w:b/>
          <w:noProof/>
          <w:sz w:val="24"/>
        </w:rPr>
        <w:tab/>
      </w:r>
      <w:r w:rsidR="002F32B4">
        <w:rPr>
          <w:rFonts w:ascii="Arial" w:eastAsia="MS Mincho" w:hAnsi="Arial"/>
          <w:b/>
          <w:noProof/>
          <w:sz w:val="24"/>
        </w:rPr>
        <w:tab/>
      </w:r>
      <w:r w:rsidR="002F32B4">
        <w:rPr>
          <w:rFonts w:ascii="Arial" w:eastAsia="MS Mincho" w:hAnsi="Arial"/>
          <w:b/>
          <w:noProof/>
          <w:sz w:val="24"/>
        </w:rPr>
        <w:tab/>
      </w:r>
      <w:r w:rsidR="002F32B4">
        <w:rPr>
          <w:rFonts w:ascii="Arial" w:eastAsia="MS Mincho" w:hAnsi="Arial"/>
          <w:b/>
          <w:noProof/>
          <w:sz w:val="24"/>
        </w:rPr>
        <w:tab/>
      </w:r>
      <w:r w:rsidR="002F32B4">
        <w:rPr>
          <w:rFonts w:ascii="Arial" w:eastAsia="MS Mincho" w:hAnsi="Arial"/>
          <w:b/>
          <w:noProof/>
          <w:sz w:val="24"/>
        </w:rPr>
        <w:tab/>
        <w:t xml:space="preserve">         </w:t>
      </w:r>
      <w:r w:rsidR="002F32B4" w:rsidRPr="002D2634">
        <w:rPr>
          <w:rFonts w:cs="Arial"/>
          <w:bCs/>
          <w:i/>
          <w:iCs/>
          <w:color w:val="2F5496"/>
          <w:sz w:val="24"/>
          <w:szCs w:val="28"/>
          <w:lang w:val="pt-PT"/>
        </w:rPr>
        <w:t xml:space="preserve">                         </w:t>
      </w:r>
    </w:p>
    <w:p w14:paraId="43648394" w14:textId="5C39EAEE" w:rsidR="002F32B4" w:rsidRPr="00A946F5" w:rsidRDefault="002F32B4" w:rsidP="002F32B4">
      <w:pPr>
        <w:pStyle w:val="CRCoverPage"/>
        <w:tabs>
          <w:tab w:val="right" w:pos="8640"/>
        </w:tabs>
        <w:spacing w:after="180"/>
        <w:rPr>
          <w:sz w:val="24"/>
          <w:lang w:val="pt-PT" w:eastAsia="zh-CN"/>
        </w:rPr>
      </w:pPr>
      <w:r w:rsidRPr="00A946F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AB27D31" wp14:editId="7645EB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C1BC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CFB1IXmQUAAGMWAAAOAAAAAAAA&#10;AAAAAAAAAC4CAABkcnMvZTJvRG9jLnhtbFBLAQItABQABgAIAAAAIQAI2zNv1gAAAP8AAAAPAAAA&#10;AAAAAAAAAAAAAPMHAABkcnMvZG93bnJldi54bWxQSwUGAAAAAAQABADzAAAA9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946F5">
        <w:rPr>
          <w:b/>
          <w:sz w:val="24"/>
          <w:lang w:val="pt-PT"/>
        </w:rPr>
        <w:t>Agenda item:</w:t>
      </w:r>
      <w:r>
        <w:rPr>
          <w:b/>
          <w:sz w:val="24"/>
          <w:lang w:val="pt-PT"/>
        </w:rPr>
        <w:t xml:space="preserve">       </w:t>
      </w:r>
      <w:r w:rsidRPr="005C2497">
        <w:rPr>
          <w:bCs/>
          <w:sz w:val="24"/>
          <w:lang w:val="pt-PT"/>
        </w:rPr>
        <w:t>1</w:t>
      </w:r>
      <w:r w:rsidRPr="00A946F5">
        <w:rPr>
          <w:sz w:val="24"/>
          <w:lang w:val="pt-PT"/>
        </w:rPr>
        <w:t>3.</w:t>
      </w:r>
      <w:r w:rsidR="000D27C1">
        <w:rPr>
          <w:sz w:val="24"/>
          <w:lang w:val="pt-PT"/>
        </w:rPr>
        <w:t>1</w:t>
      </w:r>
    </w:p>
    <w:p w14:paraId="0218AA99" w14:textId="77777777" w:rsidR="002F32B4" w:rsidRPr="00A946F5" w:rsidRDefault="002F32B4" w:rsidP="002F32B4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 w:rsidRPr="00A946F5">
        <w:rPr>
          <w:rFonts w:ascii="Arial" w:hAnsi="Arial"/>
          <w:b/>
          <w:sz w:val="24"/>
        </w:rPr>
        <w:t xml:space="preserve">Source: </w:t>
      </w:r>
      <w:r w:rsidRPr="00A946F5">
        <w:rPr>
          <w:rFonts w:ascii="Arial" w:hAnsi="Arial"/>
          <w:b/>
          <w:sz w:val="24"/>
        </w:rPr>
        <w:tab/>
      </w:r>
      <w:r w:rsidRPr="00A946F5">
        <w:rPr>
          <w:rFonts w:ascii="Arial" w:hAnsi="Arial"/>
          <w:b/>
          <w:sz w:val="24"/>
        </w:rPr>
        <w:tab/>
      </w:r>
      <w:r w:rsidRPr="00A946F5">
        <w:rPr>
          <w:rFonts w:ascii="Arial" w:hAnsi="Arial"/>
          <w:bCs/>
          <w:sz w:val="24"/>
        </w:rPr>
        <w:t>Qualcomm Incorporated</w:t>
      </w:r>
    </w:p>
    <w:p w14:paraId="07555D4B" w14:textId="32C8F636" w:rsidR="002F32B4" w:rsidRPr="00A946F5" w:rsidRDefault="002F32B4" w:rsidP="002F32B4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32"/>
          <w:lang w:eastAsia="zh-CN"/>
        </w:rPr>
      </w:pPr>
      <w:r w:rsidRPr="00A946F5">
        <w:rPr>
          <w:rFonts w:ascii="Arial" w:hAnsi="Arial"/>
          <w:b/>
          <w:sz w:val="24"/>
        </w:rPr>
        <w:t>Title:</w:t>
      </w:r>
      <w:r w:rsidRPr="00A946F5">
        <w:rPr>
          <w:rFonts w:ascii="Arial" w:hAnsi="Arial"/>
          <w:sz w:val="24"/>
        </w:rPr>
        <w:t xml:space="preserve"> </w:t>
      </w:r>
      <w:r w:rsidRPr="00A946F5">
        <w:rPr>
          <w:rFonts w:ascii="Arial" w:hAnsi="Arial"/>
          <w:sz w:val="24"/>
        </w:rPr>
        <w:tab/>
      </w:r>
      <w:r w:rsidR="000D27C1" w:rsidRPr="000D27C1">
        <w:rPr>
          <w:rFonts w:ascii="Arial" w:hAnsi="Arial"/>
          <w:sz w:val="24"/>
        </w:rPr>
        <w:t>CB: # 0_Email_IAB_BLs</w:t>
      </w:r>
    </w:p>
    <w:p w14:paraId="70E8B214" w14:textId="77777777" w:rsidR="002F32B4" w:rsidRPr="00A946F5" w:rsidRDefault="002F32B4" w:rsidP="002F32B4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 w:rsidRPr="00A946F5">
        <w:rPr>
          <w:rFonts w:ascii="Arial" w:hAnsi="Arial"/>
          <w:b/>
          <w:sz w:val="24"/>
        </w:rPr>
        <w:t>Document for:</w:t>
      </w:r>
      <w:r w:rsidRPr="00A946F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Discussion</w:t>
      </w:r>
    </w:p>
    <w:p w14:paraId="40587E10" w14:textId="3F056A4A" w:rsidR="00470FAE" w:rsidRPr="00470FAE" w:rsidRDefault="00470FAE" w:rsidP="00D80EE1">
      <w:pPr>
        <w:pStyle w:val="Heading1"/>
        <w:numPr>
          <w:ilvl w:val="0"/>
          <w:numId w:val="45"/>
        </w:numPr>
        <w:pBdr>
          <w:top w:val="single" w:sz="12" w:space="3" w:color="auto"/>
        </w:pBdr>
        <w:spacing w:after="180" w:line="240" w:lineRule="auto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 w:rsidRPr="00470FAE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Introduction</w:t>
      </w:r>
    </w:p>
    <w:p w14:paraId="05CD7779" w14:textId="77777777" w:rsidR="00D80EE1" w:rsidRDefault="00D80EE1" w:rsidP="00D80EE1">
      <w:pPr>
        <w:pStyle w:val="Agreement"/>
        <w:numPr>
          <w:ilvl w:val="0"/>
          <w:numId w:val="0"/>
        </w:numPr>
        <w:rPr>
          <w:rFonts w:ascii="Times New Roman" w:hAnsi="Times New Roman"/>
        </w:rPr>
      </w:pPr>
    </w:p>
    <w:p w14:paraId="55FBFC28" w14:textId="78BA6D69" w:rsidR="00D80EE1" w:rsidRDefault="000D27C1" w:rsidP="00E857AD">
      <w:pPr>
        <w:pStyle w:val="Agreement"/>
        <w:numPr>
          <w:ilvl w:val="0"/>
          <w:numId w:val="0"/>
        </w:numPr>
        <w:tabs>
          <w:tab w:val="num" w:pos="1619"/>
        </w:tabs>
        <w:rPr>
          <w:rFonts w:ascii="Times New Roman" w:hAnsi="Times New Roman"/>
          <w:b w:val="0"/>
          <w:bCs/>
          <w:sz w:val="22"/>
          <w:szCs w:val="28"/>
        </w:rPr>
      </w:pPr>
      <w:r>
        <w:rPr>
          <w:rFonts w:ascii="Times New Roman" w:hAnsi="Times New Roman"/>
          <w:b w:val="0"/>
          <w:bCs/>
          <w:sz w:val="22"/>
          <w:szCs w:val="28"/>
        </w:rPr>
        <w:t>This document captures CB discussion:</w:t>
      </w:r>
    </w:p>
    <w:p w14:paraId="4DC925DC" w14:textId="34CDA639" w:rsidR="000D0934" w:rsidRDefault="000D0934" w:rsidP="000D0934"/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0D0934" w14:paraId="6C02719E" w14:textId="77777777" w:rsidTr="0093309C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BE4C6D" w14:textId="77777777" w:rsidR="000D0934" w:rsidRPr="00424888" w:rsidRDefault="000D0934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 w:rsidRPr="00424888">
              <w:rPr>
                <w:rFonts w:ascii="Calibri" w:hAnsi="Calibri" w:cs="Calibri"/>
                <w:b/>
                <w:color w:val="7030A0"/>
                <w:sz w:val="18"/>
              </w:rPr>
              <w:t>CB: # 0_Email_IAB_BLs</w:t>
            </w:r>
          </w:p>
          <w:p w14:paraId="7786D3D3" w14:textId="77777777" w:rsidR="000D0934" w:rsidRDefault="000D0934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 w:rsidRPr="00424888">
              <w:rPr>
                <w:rFonts w:ascii="Calibri" w:hAnsi="Calibri" w:cs="Calibri"/>
                <w:b/>
                <w:color w:val="7030A0"/>
                <w:sz w:val="18"/>
              </w:rPr>
              <w:t xml:space="preserve">-  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>note work plan</w:t>
            </w:r>
          </w:p>
          <w:p w14:paraId="0A794AE1" w14:textId="77777777" w:rsidR="000D0934" w:rsidRDefault="000D0934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endorse proposal for IAB terminology in 1778; BL CR Rapporteurs to align as necessary</w:t>
            </w:r>
          </w:p>
          <w:p w14:paraId="6A3A4BB7" w14:textId="77777777" w:rsidR="000D0934" w:rsidRPr="00424888" w:rsidRDefault="000D0934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endorse as BL all 11 Tdocs; revise as needed</w:t>
            </w:r>
          </w:p>
          <w:p w14:paraId="59778B3D" w14:textId="77777777" w:rsidR="000D0934" w:rsidRDefault="000D0934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(QC - moderator)</w:t>
            </w:r>
          </w:p>
          <w:p w14:paraId="5A25823E" w14:textId="77777777" w:rsidR="000D0934" w:rsidRPr="00424888" w:rsidRDefault="000D0934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</w:tbl>
    <w:p w14:paraId="4CB5F236" w14:textId="506E9ADE" w:rsidR="000D27C1" w:rsidRDefault="000D27C1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3E381F66" w14:textId="115C334C" w:rsidR="000D0934" w:rsidRDefault="000D0934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3B441B3A" w14:textId="65D0589F" w:rsidR="0043376A" w:rsidRPr="00203AED" w:rsidRDefault="0043376A" w:rsidP="0043376A">
      <w:pPr>
        <w:pStyle w:val="Heading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 w:rsidRPr="00F63D17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2</w:t>
      </w:r>
      <w:r w:rsidR="001C236B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</w:r>
      <w:r w:rsidRPr="00F63D17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Discussio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n</w:t>
      </w:r>
    </w:p>
    <w:p w14:paraId="19289A57" w14:textId="7859366B" w:rsidR="0043376A" w:rsidRPr="001C236B" w:rsidRDefault="0043376A" w:rsidP="0043376A">
      <w:pPr>
        <w:pStyle w:val="B2"/>
        <w:ind w:left="284"/>
        <w:rPr>
          <w:sz w:val="28"/>
          <w:szCs w:val="28"/>
        </w:rPr>
      </w:pPr>
      <w:r w:rsidRPr="001C236B">
        <w:rPr>
          <w:sz w:val="28"/>
          <w:szCs w:val="28"/>
        </w:rPr>
        <w:t xml:space="preserve">2.1 </w:t>
      </w:r>
      <w:r w:rsidRPr="001C236B">
        <w:rPr>
          <w:sz w:val="28"/>
          <w:szCs w:val="28"/>
        </w:rPr>
        <w:tab/>
      </w:r>
      <w:r w:rsidR="001C236B">
        <w:rPr>
          <w:sz w:val="28"/>
          <w:szCs w:val="28"/>
        </w:rPr>
        <w:tab/>
      </w:r>
      <w:r w:rsidRPr="001C236B">
        <w:rPr>
          <w:sz w:val="28"/>
          <w:szCs w:val="28"/>
        </w:rPr>
        <w:t>IAB terminology</w:t>
      </w:r>
    </w:p>
    <w:p w14:paraId="35EEF25C" w14:textId="5EA5B8B7" w:rsidR="00A31E6C" w:rsidRDefault="00A31E6C" w:rsidP="00A31E6C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R3-201778 proposes the following rules on IAB terminology and notation:</w:t>
      </w:r>
    </w:p>
    <w:p w14:paraId="2AD47E47" w14:textId="77777777" w:rsidR="00A31E6C" w:rsidRDefault="00A31E6C" w:rsidP="00A31E6C">
      <w:pPr>
        <w:pStyle w:val="ListParagraph"/>
        <w:spacing w:after="6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</w:p>
    <w:p w14:paraId="34FD2EE1" w14:textId="77777777" w:rsidR="00A31E6C" w:rsidRPr="00C7311F" w:rsidRDefault="00A31E6C" w:rsidP="00A31E6C">
      <w:pPr>
        <w:pStyle w:val="ListParagraph"/>
        <w:numPr>
          <w:ilvl w:val="0"/>
          <w:numId w:val="5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In running CR 38300, the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is defined as a gNB that provides network access to UEs via a network of backhaul and access links</w:t>
      </w:r>
    </w:p>
    <w:p w14:paraId="6FFC3358" w14:textId="77777777" w:rsidR="00A31E6C" w:rsidRPr="00C7311F" w:rsidRDefault="00A31E6C" w:rsidP="00A31E6C">
      <w:pPr>
        <w:pStyle w:val="ListParagraph"/>
        <w:numPr>
          <w:ilvl w:val="1"/>
          <w:numId w:val="5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 gNB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or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IAB-donor-gNB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394AAD5B" w14:textId="77777777" w:rsidR="00A31E6C" w:rsidRPr="00223DE9" w:rsidRDefault="00A31E6C" w:rsidP="00A31E6C">
      <w:pPr>
        <w:pStyle w:val="ListParagraph"/>
        <w:numPr>
          <w:ilvl w:val="1"/>
          <w:numId w:val="5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223DE9">
        <w:rPr>
          <w:rFonts w:ascii="Times New Roman" w:hAnsi="Times New Roman" w:cs="Times New Roman"/>
          <w:sz w:val="20"/>
          <w:szCs w:val="20"/>
          <w:lang w:eastAsia="zh-CN"/>
        </w:rPr>
        <w:t xml:space="preserve">IAB-donor-DU and IAB-donor-CU are hyphenated in the same manner as the gNB-CU and gNB-DU. </w:t>
      </w:r>
    </w:p>
    <w:p w14:paraId="00E9559A" w14:textId="77777777" w:rsidR="00A31E6C" w:rsidRPr="00C7311F" w:rsidRDefault="00A31E6C" w:rsidP="00A31E6C">
      <w:pPr>
        <w:pStyle w:val="ListParagraph"/>
        <w:numPr>
          <w:ilvl w:val="0"/>
          <w:numId w:val="5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IAB-node holds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gNB-DU functionality with IAB-specific enhancements, referred to as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1285AABF" w14:textId="77777777" w:rsidR="00A31E6C" w:rsidRPr="00C7311F" w:rsidRDefault="00A31E6C" w:rsidP="00A31E6C">
      <w:pPr>
        <w:pStyle w:val="ListParagraph"/>
        <w:numPr>
          <w:ilvl w:val="1"/>
          <w:numId w:val="5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 w:rsidRPr="00C7311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IAB-node-DU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since this might imply that there would also be an </w:t>
      </w:r>
      <w:r w:rsidRPr="00C7311F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IAB-node-CU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CF424E6" w14:textId="77777777" w:rsidR="00A31E6C" w:rsidRPr="00BA7098" w:rsidRDefault="00A31E6C" w:rsidP="00A31E6C">
      <w:pPr>
        <w:pStyle w:val="ListParagraph"/>
        <w:numPr>
          <w:ilvl w:val="1"/>
          <w:numId w:val="5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BA7098">
        <w:rPr>
          <w:rFonts w:ascii="Times New Roman" w:hAnsi="Times New Roman" w:cs="Times New Roman"/>
          <w:sz w:val="20"/>
          <w:szCs w:val="20"/>
          <w:lang w:eastAsia="zh-CN"/>
        </w:rPr>
        <w:t>The IAB-DU of a specific IAB-node, e.g., IAB-node 1, can be referred to as IAB-node-1’s IAB-DU, or IAB-DU 1.</w:t>
      </w:r>
    </w:p>
    <w:p w14:paraId="2D3863C9" w14:textId="77777777" w:rsidR="00A31E6C" w:rsidRPr="00C7311F" w:rsidRDefault="00A31E6C" w:rsidP="00A31E6C">
      <w:pPr>
        <w:pStyle w:val="ListParagraph"/>
        <w:numPr>
          <w:ilvl w:val="0"/>
          <w:numId w:val="5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IAB-node holds UE functionality with IAB-specific enhancements, referred to as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  <w:p w14:paraId="6758D824" w14:textId="77777777" w:rsidR="00A31E6C" w:rsidRPr="00C7311F" w:rsidRDefault="00A31E6C" w:rsidP="00A31E6C">
      <w:pPr>
        <w:pStyle w:val="ListParagraph"/>
        <w:numPr>
          <w:ilvl w:val="1"/>
          <w:numId w:val="5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There is </w:t>
      </w:r>
      <w:r w:rsidRPr="00BA709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no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A709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IAB-node-MT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(since this might imply that there would also be an IAB-node-DU). </w:t>
      </w:r>
    </w:p>
    <w:p w14:paraId="5668D586" w14:textId="77777777" w:rsidR="00A31E6C" w:rsidRPr="00C7311F" w:rsidRDefault="00A31E6C" w:rsidP="00A31E6C">
      <w:pPr>
        <w:pStyle w:val="ListParagraph"/>
        <w:numPr>
          <w:ilvl w:val="1"/>
          <w:numId w:val="5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The IAB-MT of a specific IAB-node, e.g., IAB-node 1, can be referred to as IAB-node-1’s IAB-MT, or </w:t>
      </w:r>
      <w:r w:rsidRPr="00BA7098">
        <w:rPr>
          <w:rFonts w:ascii="Times New Roman" w:hAnsi="Times New Roman" w:cs="Times New Roman"/>
          <w:sz w:val="20"/>
          <w:szCs w:val="20"/>
          <w:lang w:eastAsia="zh-CN"/>
        </w:rPr>
        <w:t>IAB-MT 1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0ED4622E" w14:textId="77777777" w:rsidR="00A31E6C" w:rsidRPr="00C7311F" w:rsidRDefault="00A31E6C" w:rsidP="00A31E6C">
      <w:pPr>
        <w:pStyle w:val="ListParagraph"/>
        <w:numPr>
          <w:ilvl w:val="0"/>
          <w:numId w:val="50"/>
        </w:numPr>
        <w:spacing w:after="180" w:line="240" w:lineRule="auto"/>
        <w:contextualSpacing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lastRenderedPageBreak/>
        <w:t>The parent-node IAB-DU and child-node IAB-MT may be referred to as parent IAB-DU and child IAB-MT, respectively.</w:t>
      </w:r>
    </w:p>
    <w:p w14:paraId="04C732CA" w14:textId="77777777" w:rsidR="00A31E6C" w:rsidRDefault="00A31E6C" w:rsidP="00A31E6C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0"/>
          <w:szCs w:val="20"/>
          <w:lang w:eastAsia="zh-CN"/>
        </w:rPr>
      </w:pP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Hyphenation </w:t>
      </w:r>
      <w:r>
        <w:rPr>
          <w:rFonts w:ascii="Times New Roman" w:hAnsi="Times New Roman" w:cs="Times New Roman"/>
          <w:sz w:val="20"/>
          <w:szCs w:val="20"/>
          <w:lang w:eastAsia="zh-CN"/>
        </w:rPr>
        <w:t>follows</w:t>
      </w:r>
      <w:r w:rsidRPr="00C7311F">
        <w:rPr>
          <w:rFonts w:ascii="Times New Roman" w:hAnsi="Times New Roman" w:cs="Times New Roman"/>
          <w:sz w:val="20"/>
          <w:szCs w:val="20"/>
          <w:lang w:eastAsia="zh-CN"/>
        </w:rPr>
        <w:t xml:space="preserve"> commonly known rules. </w:t>
      </w:r>
    </w:p>
    <w:p w14:paraId="68F42C13" w14:textId="257D6E8B" w:rsidR="00A31E6C" w:rsidRDefault="00A31E6C" w:rsidP="00A31E6C">
      <w:pPr>
        <w:rPr>
          <w:rFonts w:ascii="Times New Roman" w:hAnsi="Times New Roman" w:cs="Times New Roman"/>
          <w:b/>
          <w:bCs/>
          <w:sz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lang w:val="en-GB"/>
        </w:rPr>
        <w:t>Proposal 1: RAN3 to agree on the above IAB terminology and notation.</w:t>
      </w:r>
    </w:p>
    <w:p w14:paraId="6A183B9D" w14:textId="3EB3D7E4" w:rsidR="0043376A" w:rsidRDefault="0043376A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81"/>
        <w:gridCol w:w="6925"/>
      </w:tblGrid>
      <w:tr w:rsidR="00E81F24" w14:paraId="659FED54" w14:textId="77777777" w:rsidTr="00E81F24">
        <w:tc>
          <w:tcPr>
            <w:tcW w:w="2281" w:type="dxa"/>
            <w:shd w:val="clear" w:color="auto" w:fill="C5E0B3" w:themeFill="accent6" w:themeFillTint="66"/>
          </w:tcPr>
          <w:p w14:paraId="6BC44B9E" w14:textId="590AEE1C" w:rsidR="00E81F24" w:rsidRDefault="00E81F24" w:rsidP="000D27C1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14:paraId="6495E5DB" w14:textId="4DA8E40B" w:rsidR="00E81F24" w:rsidRDefault="00E81F24" w:rsidP="000D27C1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 w:rsidR="00E81F24" w14:paraId="3B83866F" w14:textId="77777777" w:rsidTr="00E81F24">
        <w:tc>
          <w:tcPr>
            <w:tcW w:w="2281" w:type="dxa"/>
          </w:tcPr>
          <w:p w14:paraId="11BAEE82" w14:textId="77777777" w:rsidR="00E81F24" w:rsidRDefault="00E81F24" w:rsidP="000D27C1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925" w:type="dxa"/>
          </w:tcPr>
          <w:p w14:paraId="4B5CA06E" w14:textId="77777777" w:rsidR="00E81F24" w:rsidRDefault="00E81F24" w:rsidP="000D27C1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52201E" w14:paraId="52D1B618" w14:textId="77777777" w:rsidTr="00E81F24">
        <w:tc>
          <w:tcPr>
            <w:tcW w:w="2281" w:type="dxa"/>
          </w:tcPr>
          <w:p w14:paraId="21BB7230" w14:textId="77777777" w:rsidR="0052201E" w:rsidRDefault="0052201E" w:rsidP="000D27C1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925" w:type="dxa"/>
          </w:tcPr>
          <w:p w14:paraId="2F18506A" w14:textId="77777777" w:rsidR="0052201E" w:rsidRDefault="0052201E" w:rsidP="000D27C1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146E2836" w14:textId="77777777" w:rsidR="0043376A" w:rsidRDefault="0043376A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0B051844" w14:textId="5D808E64" w:rsidR="000D0934" w:rsidRDefault="000D0934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53447005" w14:textId="29F15474" w:rsidR="001C236B" w:rsidRPr="001C236B" w:rsidRDefault="001C236B" w:rsidP="001C236B">
      <w:pPr>
        <w:pStyle w:val="B2"/>
        <w:ind w:left="284"/>
        <w:rPr>
          <w:sz w:val="28"/>
          <w:szCs w:val="28"/>
        </w:rPr>
      </w:pPr>
      <w:r w:rsidRPr="001C236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C236B">
        <w:rPr>
          <w:sz w:val="28"/>
          <w:szCs w:val="28"/>
        </w:rPr>
        <w:t xml:space="preserve"> </w:t>
      </w:r>
      <w:r w:rsidRPr="001C236B">
        <w:rPr>
          <w:sz w:val="28"/>
          <w:szCs w:val="28"/>
        </w:rPr>
        <w:tab/>
      </w:r>
      <w:r>
        <w:rPr>
          <w:sz w:val="28"/>
          <w:szCs w:val="28"/>
        </w:rPr>
        <w:tab/>
        <w:t>Endorsement of BL CRs</w:t>
      </w:r>
    </w:p>
    <w:p w14:paraId="27E37A2E" w14:textId="6DE2BDDC" w:rsidR="000D0934" w:rsidRDefault="00C94C4B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The following BL CRs are considered for endorsement:</w:t>
      </w:r>
    </w:p>
    <w:p w14:paraId="2E9A8CAC" w14:textId="7A135DC0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B6124D" w:rsidRPr="00D63844" w14:paraId="0D283F6C" w14:textId="77777777" w:rsidTr="0093309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7C8B0" w14:textId="77777777" w:rsidR="00B6124D" w:rsidRPr="00D63844" w:rsidRDefault="00D263F8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9" w:history="1">
              <w:r w:rsidR="00B6124D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R3-201529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006C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BL CR to 38.423: Support for IAB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C0C13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CR0223r4, TS 38.423 v16.1.0, Rel-16, Cat. B</w:t>
            </w:r>
          </w:p>
          <w:p w14:paraId="4537EA67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54008297" w14:textId="3E4A69F9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81"/>
        <w:gridCol w:w="6925"/>
      </w:tblGrid>
      <w:tr w:rsidR="00B6124D" w14:paraId="46002E6C" w14:textId="77777777" w:rsidTr="0093309C">
        <w:tc>
          <w:tcPr>
            <w:tcW w:w="2281" w:type="dxa"/>
            <w:shd w:val="clear" w:color="auto" w:fill="C5E0B3" w:themeFill="accent6" w:themeFillTint="66"/>
          </w:tcPr>
          <w:p w14:paraId="69EE2AE2" w14:textId="77777777" w:rsidR="00B6124D" w:rsidRDefault="00B6124D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14:paraId="70F0191C" w14:textId="77777777" w:rsidR="00B6124D" w:rsidRDefault="00B6124D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 w:rsidR="00B6124D" w14:paraId="66A6AE9A" w14:textId="77777777" w:rsidTr="0093309C">
        <w:tc>
          <w:tcPr>
            <w:tcW w:w="2281" w:type="dxa"/>
          </w:tcPr>
          <w:p w14:paraId="1001CAC4" w14:textId="0B92FFD7" w:rsidR="00B6124D" w:rsidRDefault="00B6124D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 w14:paraId="525A20BC" w14:textId="1165E309" w:rsidR="00B6124D" w:rsidRPr="00CF1D56" w:rsidRDefault="00CF1D56" w:rsidP="00CF1D56">
            <w:pPr>
              <w:rPr>
                <w:b/>
              </w:rPr>
            </w:pPr>
            <w:r>
              <w:t>Fine</w:t>
            </w:r>
          </w:p>
        </w:tc>
      </w:tr>
      <w:tr w:rsidR="00B6124D" w14:paraId="10C23933" w14:textId="77777777" w:rsidTr="0093309C">
        <w:tc>
          <w:tcPr>
            <w:tcW w:w="2281" w:type="dxa"/>
          </w:tcPr>
          <w:p w14:paraId="23852FC6" w14:textId="77777777" w:rsidR="00B6124D" w:rsidRDefault="00B6124D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925" w:type="dxa"/>
          </w:tcPr>
          <w:p w14:paraId="47869300" w14:textId="77777777" w:rsidR="00B6124D" w:rsidRDefault="00B6124D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47D052D2" w14:textId="1E060DAB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6947289E" w14:textId="77777777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B6124D" w:rsidRPr="00D63844" w14:paraId="63851185" w14:textId="77777777" w:rsidTr="0093309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C6A2B" w14:textId="77777777" w:rsidR="00B6124D" w:rsidRPr="00D63844" w:rsidRDefault="00D263F8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0" w:history="1">
              <w:r w:rsidR="00B6124D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R3-201530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1C2AB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BL CR to 38.463: Support for IAB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60C29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CR0162r4, TS 38.463 v16.1.0, Rel-16, Cat. B</w:t>
            </w:r>
          </w:p>
          <w:p w14:paraId="038D6C6C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256DF669" w14:textId="34EC78D3" w:rsidR="00C94C4B" w:rsidRDefault="00C94C4B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81"/>
        <w:gridCol w:w="6925"/>
      </w:tblGrid>
      <w:tr w:rsidR="00CF1D56" w14:paraId="60A2C138" w14:textId="77777777" w:rsidTr="0093309C">
        <w:tc>
          <w:tcPr>
            <w:tcW w:w="2281" w:type="dxa"/>
            <w:shd w:val="clear" w:color="auto" w:fill="C5E0B3" w:themeFill="accent6" w:themeFillTint="66"/>
          </w:tcPr>
          <w:p w14:paraId="070AAB73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14:paraId="3F5FFE12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 w:rsidR="00CF1D56" w14:paraId="2EA66F64" w14:textId="77777777" w:rsidTr="0093309C">
        <w:tc>
          <w:tcPr>
            <w:tcW w:w="2281" w:type="dxa"/>
          </w:tcPr>
          <w:p w14:paraId="5EDB6286" w14:textId="402261AD" w:rsidR="00CF1D56" w:rsidRDefault="00CF1D56" w:rsidP="00CF1D56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 w14:paraId="6C66610F" w14:textId="0209FD9F" w:rsidR="00CF1D56" w:rsidRDefault="00CF1D56" w:rsidP="00CF1D56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t>Fine</w:t>
            </w:r>
          </w:p>
        </w:tc>
      </w:tr>
      <w:tr w:rsidR="00CF1D56" w14:paraId="773E82C0" w14:textId="77777777" w:rsidTr="0093309C">
        <w:tc>
          <w:tcPr>
            <w:tcW w:w="2281" w:type="dxa"/>
          </w:tcPr>
          <w:p w14:paraId="420C1B61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925" w:type="dxa"/>
          </w:tcPr>
          <w:p w14:paraId="65834016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6EE4156F" w14:textId="3F173AE9" w:rsidR="00CF1D56" w:rsidRDefault="00CF1D56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793BD296" w14:textId="77777777" w:rsidR="00CF1D56" w:rsidRDefault="00CF1D56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B6124D" w:rsidRPr="00D63844" w14:paraId="57A5B0FD" w14:textId="77777777" w:rsidTr="0093309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3281E" w14:textId="77777777" w:rsidR="00B6124D" w:rsidRPr="00D63844" w:rsidRDefault="00D263F8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1" w:history="1">
              <w:r w:rsidR="00B6124D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R3-201531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6EEC0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BL CR to 38.425: Support for IAB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20C4C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CR0103r4, TS 38.425 v16.0.0, Rel-16, Cat. B</w:t>
            </w:r>
          </w:p>
          <w:p w14:paraId="070EA391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527DF506" w14:textId="342AFC22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81"/>
        <w:gridCol w:w="6925"/>
      </w:tblGrid>
      <w:tr w:rsidR="00CF1D56" w14:paraId="0AE548D4" w14:textId="77777777" w:rsidTr="0093309C">
        <w:tc>
          <w:tcPr>
            <w:tcW w:w="2281" w:type="dxa"/>
            <w:shd w:val="clear" w:color="auto" w:fill="C5E0B3" w:themeFill="accent6" w:themeFillTint="66"/>
          </w:tcPr>
          <w:p w14:paraId="4D938F07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14:paraId="30E2E12D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 w:rsidR="00CF1D56" w14:paraId="432A5B00" w14:textId="77777777" w:rsidTr="0093309C">
        <w:tc>
          <w:tcPr>
            <w:tcW w:w="2281" w:type="dxa"/>
          </w:tcPr>
          <w:p w14:paraId="19279973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 w14:paraId="509A1C0F" w14:textId="525D430F" w:rsidR="002A0A8B" w:rsidRPr="002A0A8B" w:rsidRDefault="002A0A8B" w:rsidP="0093309C">
            <w:pPr>
              <w:rPr>
                <w:ins w:id="2" w:author="QC-6" w:date="2020-04-17T14:27:00Z"/>
              </w:rPr>
            </w:pPr>
            <w:ins w:id="3" w:author="QC-6" w:date="2020-04-17T14:27:00Z">
              <w:r>
                <w:t>We propose the following changes:</w:t>
              </w:r>
            </w:ins>
          </w:p>
          <w:p w14:paraId="1F369F9B" w14:textId="0A7F4C2D" w:rsidR="00CF1D56" w:rsidRPr="002A0A8B" w:rsidRDefault="00CF1D56" w:rsidP="0093309C">
            <w:pPr>
              <w:rPr>
                <w:i/>
                <w:iCs/>
              </w:rPr>
            </w:pPr>
            <w:ins w:id="4" w:author="Samsung-Rapporteur" w:date="2020-02-10T11:45:00Z">
              <w:r w:rsidRPr="002A0A8B">
                <w:rPr>
                  <w:i/>
                  <w:iCs/>
                </w:rPr>
                <w:t>In case of IAB, this node refers to the IAB-</w:t>
              </w:r>
              <w:r w:rsidRPr="002A0A8B">
                <w:rPr>
                  <w:i/>
                  <w:iCs/>
                  <w:dstrike/>
                </w:rPr>
                <w:t xml:space="preserve">node </w:t>
              </w:r>
              <w:r w:rsidRPr="002A0A8B">
                <w:rPr>
                  <w:i/>
                  <w:iCs/>
                </w:rPr>
                <w:t xml:space="preserve">DU </w:t>
              </w:r>
            </w:ins>
            <w:ins w:id="5" w:author="QC-6" w:date="2020-04-17T14:26:00Z">
              <w:r w:rsidR="002A0A8B" w:rsidRPr="002A0A8B">
                <w:rPr>
                  <w:b/>
                  <w:bCs/>
                  <w:i/>
                  <w:iCs/>
                </w:rPr>
                <w:t>and IAB-donor-DU</w:t>
              </w:r>
              <w:r w:rsidR="002A0A8B" w:rsidRPr="002A0A8B">
                <w:rPr>
                  <w:i/>
                  <w:iCs/>
                </w:rPr>
                <w:t xml:space="preserve"> </w:t>
              </w:r>
            </w:ins>
            <w:ins w:id="6" w:author="Samsung-Rapporteur" w:date="2020-02-10T11:45:00Z">
              <w:r w:rsidRPr="002A0A8B">
                <w:rPr>
                  <w:i/>
                  <w:iCs/>
                </w:rPr>
                <w:t xml:space="preserve">functionality serving the UE for the corresponding data radio bearer. </w:t>
              </w:r>
            </w:ins>
          </w:p>
          <w:p w14:paraId="0D95B416" w14:textId="77777777" w:rsidR="00CF1D56" w:rsidRPr="002A0A8B" w:rsidRDefault="00CF1D56" w:rsidP="002A0A8B">
            <w:pPr>
              <w:rPr>
                <w:rFonts w:ascii="Calibri" w:hAnsi="Calibri" w:cs="Calibri"/>
                <w:sz w:val="18"/>
              </w:rPr>
            </w:pPr>
          </w:p>
        </w:tc>
      </w:tr>
      <w:tr w:rsidR="00CF1D56" w14:paraId="6AEF8607" w14:textId="77777777" w:rsidTr="0093309C">
        <w:tc>
          <w:tcPr>
            <w:tcW w:w="2281" w:type="dxa"/>
          </w:tcPr>
          <w:p w14:paraId="4AF1F2E1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925" w:type="dxa"/>
          </w:tcPr>
          <w:p w14:paraId="3EFF8073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70176BE8" w14:textId="77777777" w:rsidR="00CF1D56" w:rsidRDefault="00CF1D56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09A5B3B9" w14:textId="438986E7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B6124D" w:rsidRPr="00D63844" w14:paraId="4F407891" w14:textId="77777777" w:rsidTr="0093309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E9FDA" w14:textId="77777777" w:rsidR="00B6124D" w:rsidRPr="00D63844" w:rsidRDefault="00D263F8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2" w:history="1">
              <w:r w:rsidR="00B6124D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R3-201532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76481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BL CR to 36.413: Support for IAB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7A1CC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CR1661r11, TS 36.413 v16.1.0, Rel-16, Cat. B</w:t>
            </w:r>
          </w:p>
          <w:p w14:paraId="70A6EF8A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0E091CB2" w14:textId="01F5BAF9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81"/>
        <w:gridCol w:w="6925"/>
      </w:tblGrid>
      <w:tr w:rsidR="00CF1D56" w14:paraId="55623C71" w14:textId="77777777" w:rsidTr="0093309C">
        <w:tc>
          <w:tcPr>
            <w:tcW w:w="2281" w:type="dxa"/>
            <w:shd w:val="clear" w:color="auto" w:fill="C5E0B3" w:themeFill="accent6" w:themeFillTint="66"/>
          </w:tcPr>
          <w:p w14:paraId="24FD2D42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14:paraId="1FBDF4BA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 w:rsidR="00CF1D56" w14:paraId="3E65A610" w14:textId="77777777" w:rsidTr="0093309C">
        <w:tc>
          <w:tcPr>
            <w:tcW w:w="2281" w:type="dxa"/>
          </w:tcPr>
          <w:p w14:paraId="34B58FB9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 w14:paraId="18743D70" w14:textId="49939490" w:rsidR="00CF1D56" w:rsidRDefault="00927200" w:rsidP="00095496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Fine</w:t>
            </w:r>
          </w:p>
        </w:tc>
      </w:tr>
      <w:tr w:rsidR="00CF1D56" w14:paraId="386407DB" w14:textId="77777777" w:rsidTr="0093309C">
        <w:tc>
          <w:tcPr>
            <w:tcW w:w="2281" w:type="dxa"/>
          </w:tcPr>
          <w:p w14:paraId="5CA08C60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925" w:type="dxa"/>
          </w:tcPr>
          <w:p w14:paraId="1636338B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4B12A2D2" w14:textId="77777777" w:rsidR="00CF1D56" w:rsidRDefault="00CF1D56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72595F6C" w14:textId="6BB1CAB4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B6124D" w:rsidRPr="00D63844" w14:paraId="66516F26" w14:textId="77777777" w:rsidTr="0093309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0B13C" w14:textId="77777777" w:rsidR="00B6124D" w:rsidRPr="00D63844" w:rsidRDefault="00D263F8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3" w:history="1">
              <w:r w:rsidR="00B6124D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R3-201533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C08AF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draftCR TS 38.300 Mapping of Uplink Traffic to Backhaul RLC Channels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62320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draftCRr, TS 38.300 v16.1.0, Rel-16, Cat. B</w:t>
            </w:r>
          </w:p>
          <w:p w14:paraId="740E5EA2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1EBA5C32" w14:textId="6E6FA6EE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81"/>
        <w:gridCol w:w="6925"/>
      </w:tblGrid>
      <w:tr w:rsidR="00CF1D56" w14:paraId="6AB4C1DF" w14:textId="77777777" w:rsidTr="0093309C">
        <w:tc>
          <w:tcPr>
            <w:tcW w:w="2281" w:type="dxa"/>
            <w:shd w:val="clear" w:color="auto" w:fill="C5E0B3" w:themeFill="accent6" w:themeFillTint="66"/>
          </w:tcPr>
          <w:p w14:paraId="71D4AD31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14:paraId="0705204C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 w:rsidR="00CF1D56" w14:paraId="2BC0C6CC" w14:textId="77777777" w:rsidTr="0093309C">
        <w:tc>
          <w:tcPr>
            <w:tcW w:w="2281" w:type="dxa"/>
          </w:tcPr>
          <w:p w14:paraId="337E860B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 w14:paraId="05E5111F" w14:textId="77777777" w:rsidR="00CF1D56" w:rsidRDefault="00162F7E" w:rsidP="00095496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Change “</w:t>
            </w:r>
            <w:r w:rsidRPr="00162F7E">
              <w:rPr>
                <w:rFonts w:ascii="Times New Roman" w:hAnsi="Times New Roman"/>
                <w:i/>
                <w:iCs/>
              </w:rPr>
              <w:t>Backhaul RLC channel</w:t>
            </w:r>
            <w:r>
              <w:rPr>
                <w:rFonts w:ascii="Calibri" w:hAnsi="Calibri" w:cs="Calibri"/>
                <w:color w:val="000000"/>
                <w:sz w:val="18"/>
              </w:rPr>
              <w:t>” to “</w:t>
            </w:r>
            <w:r w:rsidRPr="00162F7E">
              <w:rPr>
                <w:rFonts w:ascii="Times New Roman" w:hAnsi="Times New Roman"/>
                <w:i/>
                <w:iCs/>
              </w:rPr>
              <w:t>BH RLC channel</w:t>
            </w:r>
            <w:r>
              <w:rPr>
                <w:rFonts w:ascii="Calibri" w:hAnsi="Calibri" w:cs="Calibri"/>
                <w:color w:val="000000"/>
                <w:sz w:val="18"/>
              </w:rPr>
              <w:t>” in alignment with remainder of 38300.</w:t>
            </w:r>
          </w:p>
          <w:p w14:paraId="70CC21D4" w14:textId="77777777" w:rsidR="00162F7E" w:rsidRDefault="00162F7E" w:rsidP="00095496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A0AE1A7" w14:textId="08956890" w:rsidR="00162F7E" w:rsidRDefault="00162F7E" w:rsidP="00095496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Remove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</w:rPr>
              <w:t>“ of</w:t>
            </w:r>
            <w:proofErr w:type="gramEnd"/>
            <w:r>
              <w:rPr>
                <w:rFonts w:ascii="Calibri" w:hAnsi="Calibri" w:cs="Calibri"/>
                <w:color w:val="000000"/>
                <w:sz w:val="18"/>
              </w:rPr>
              <w:t xml:space="preserve"> each UE”:</w:t>
            </w:r>
          </w:p>
          <w:p w14:paraId="1E7F944B" w14:textId="77777777" w:rsidR="00162F7E" w:rsidRPr="00162F7E" w:rsidRDefault="00162F7E" w:rsidP="00162F7E">
            <w:pPr>
              <w:rPr>
                <w:ins w:id="7" w:author="Ericsson User" w:date="2020-01-29T11:14:00Z"/>
                <w:rFonts w:ascii="Times New Roman" w:hAnsi="Times New Roman"/>
                <w:i/>
                <w:iCs/>
              </w:rPr>
            </w:pPr>
            <w:ins w:id="8" w:author="Ericsson User" w:date="2020-01-29T11:14:00Z">
              <w:r w:rsidRPr="00162F7E">
                <w:rPr>
                  <w:rFonts w:ascii="Times New Roman" w:hAnsi="Times New Roman"/>
                  <w:i/>
                  <w:iCs/>
                </w:rPr>
                <w:t>A specific mapping is configured:</w:t>
              </w:r>
            </w:ins>
          </w:p>
          <w:p w14:paraId="1F68C5CF" w14:textId="77777777" w:rsidR="00162F7E" w:rsidRPr="00162F7E" w:rsidRDefault="00162F7E" w:rsidP="00162F7E">
            <w:pPr>
              <w:rPr>
                <w:ins w:id="9" w:author="Ericsson User" w:date="2020-01-29T11:14:00Z"/>
                <w:rFonts w:ascii="Times New Roman" w:hAnsi="Times New Roman"/>
                <w:i/>
                <w:iCs/>
              </w:rPr>
            </w:pPr>
            <w:ins w:id="10" w:author="Ericsson User" w:date="2020-01-29T11:14:00Z">
              <w:r w:rsidRPr="00162F7E">
                <w:rPr>
                  <w:rFonts w:ascii="Times New Roman" w:hAnsi="Times New Roman"/>
                  <w:i/>
                  <w:iCs/>
                </w:rPr>
                <w:t>-  for each F1-U GTP-U tunnel,</w:t>
              </w:r>
            </w:ins>
          </w:p>
          <w:p w14:paraId="11795165" w14:textId="77777777" w:rsidR="00162F7E" w:rsidRPr="00162F7E" w:rsidRDefault="00162F7E" w:rsidP="00162F7E">
            <w:pPr>
              <w:rPr>
                <w:ins w:id="11" w:author="Ericsson User" w:date="2020-01-29T11:14:00Z"/>
                <w:rFonts w:ascii="Times New Roman" w:hAnsi="Times New Roman"/>
                <w:i/>
                <w:iCs/>
              </w:rPr>
            </w:pPr>
            <w:ins w:id="12" w:author="Ericsson User" w:date="2020-01-29T11:14:00Z">
              <w:r w:rsidRPr="00162F7E">
                <w:rPr>
                  <w:rFonts w:ascii="Times New Roman" w:hAnsi="Times New Roman"/>
                  <w:i/>
                  <w:iCs/>
                </w:rPr>
                <w:t>-  for non-UE associated F1AP messages,</w:t>
              </w:r>
            </w:ins>
          </w:p>
          <w:p w14:paraId="76345632" w14:textId="77777777" w:rsidR="00162F7E" w:rsidRPr="00162F7E" w:rsidRDefault="00162F7E" w:rsidP="00162F7E">
            <w:pPr>
              <w:rPr>
                <w:ins w:id="13" w:author="Ericsson User" w:date="2020-01-29T11:14:00Z"/>
                <w:rFonts w:ascii="Times New Roman" w:hAnsi="Times New Roman"/>
                <w:i/>
                <w:iCs/>
              </w:rPr>
            </w:pPr>
            <w:ins w:id="14" w:author="Ericsson User" w:date="2020-01-29T11:14:00Z">
              <w:r w:rsidRPr="00162F7E">
                <w:rPr>
                  <w:rFonts w:ascii="Times New Roman" w:hAnsi="Times New Roman"/>
                  <w:i/>
                  <w:iCs/>
                </w:rPr>
                <w:t>-  for UE-associated F1AP messages</w:t>
              </w:r>
              <w:r w:rsidRPr="00162F7E">
                <w:rPr>
                  <w:rFonts w:ascii="Times New Roman" w:hAnsi="Times New Roman"/>
                  <w:i/>
                  <w:iCs/>
                  <w:strike/>
                </w:rPr>
                <w:t xml:space="preserve"> of each UE</w:t>
              </w:r>
              <w:r w:rsidRPr="00162F7E">
                <w:rPr>
                  <w:rFonts w:ascii="Times New Roman" w:hAnsi="Times New Roman"/>
                  <w:i/>
                  <w:iCs/>
                </w:rPr>
                <w:t>.</w:t>
              </w:r>
            </w:ins>
          </w:p>
          <w:p w14:paraId="50DBB972" w14:textId="77777777" w:rsidR="00162F7E" w:rsidRPr="00162F7E" w:rsidRDefault="00162F7E" w:rsidP="00162F7E">
            <w:pPr>
              <w:rPr>
                <w:ins w:id="15" w:author="Ericsson User" w:date="2020-01-29T11:14:00Z"/>
                <w:rFonts w:ascii="Times New Roman" w:hAnsi="Times New Roman"/>
                <w:i/>
                <w:iCs/>
              </w:rPr>
            </w:pPr>
            <w:ins w:id="16" w:author="Ericsson User" w:date="2020-01-29T11:14:00Z">
              <w:r w:rsidRPr="00162F7E">
                <w:rPr>
                  <w:rFonts w:ascii="Times New Roman" w:hAnsi="Times New Roman"/>
                  <w:i/>
                  <w:iCs/>
                </w:rPr>
                <w:t>-  for non-F1 traffic.</w:t>
              </w:r>
            </w:ins>
          </w:p>
          <w:p w14:paraId="7ECA4319" w14:textId="2760DCFF" w:rsidR="00162F7E" w:rsidRDefault="00162F7E" w:rsidP="00095496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  <w:p w14:paraId="64CD1C3A" w14:textId="623AA49F" w:rsidR="00162F7E" w:rsidRDefault="00162F7E" w:rsidP="0009549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CF1D56" w14:paraId="29144124" w14:textId="77777777" w:rsidTr="0093309C">
        <w:tc>
          <w:tcPr>
            <w:tcW w:w="2281" w:type="dxa"/>
          </w:tcPr>
          <w:p w14:paraId="1D973EE7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925" w:type="dxa"/>
          </w:tcPr>
          <w:p w14:paraId="4E54DFA3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4C63DE37" w14:textId="65BD4B59" w:rsidR="00B6124D" w:rsidRDefault="00B6124D" w:rsidP="00CF1D56">
      <w:pPr>
        <w:widowControl w:val="0"/>
        <w:spacing w:after="0"/>
        <w:rPr>
          <w:rFonts w:ascii="Calibri" w:hAnsi="Calibri" w:cs="Calibri"/>
          <w:color w:val="000000"/>
          <w:sz w:val="18"/>
        </w:rPr>
      </w:pPr>
    </w:p>
    <w:p w14:paraId="2A008AAC" w14:textId="77777777" w:rsidR="00CF1D56" w:rsidRDefault="00CF1D56" w:rsidP="00CF1D56">
      <w:pPr>
        <w:widowControl w:val="0"/>
        <w:spacing w:after="0"/>
        <w:rPr>
          <w:rFonts w:ascii="Calibri" w:hAnsi="Calibri" w:cs="Calibri"/>
          <w:color w:val="000000"/>
          <w:sz w:val="18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B6124D" w:rsidRPr="00D63844" w14:paraId="742D159F" w14:textId="77777777" w:rsidTr="0093309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5D970" w14:textId="77777777" w:rsidR="00B6124D" w:rsidRPr="00D63844" w:rsidRDefault="00D263F8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4" w:history="1">
              <w:r w:rsidR="00B6124D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R3-201534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36A69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BL CR to 38.413: Support for IAB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63E58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CR0063r11, TS 38.413 v16.1.0, Rel-16, Cat. B</w:t>
            </w:r>
          </w:p>
          <w:p w14:paraId="7692AE13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12FBE7DE" w14:textId="0913BC27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81"/>
        <w:gridCol w:w="6925"/>
      </w:tblGrid>
      <w:tr w:rsidR="00CF1D56" w14:paraId="5C2B30B4" w14:textId="77777777" w:rsidTr="0093309C">
        <w:tc>
          <w:tcPr>
            <w:tcW w:w="2281" w:type="dxa"/>
            <w:shd w:val="clear" w:color="auto" w:fill="C5E0B3" w:themeFill="accent6" w:themeFillTint="66"/>
          </w:tcPr>
          <w:p w14:paraId="0781B21A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14:paraId="159A513C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 w:rsidR="00CF1D56" w14:paraId="13080491" w14:textId="77777777" w:rsidTr="0093309C">
        <w:tc>
          <w:tcPr>
            <w:tcW w:w="2281" w:type="dxa"/>
          </w:tcPr>
          <w:p w14:paraId="7FF85549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 w14:paraId="39B294EC" w14:textId="324A17BB" w:rsidR="00CF1D56" w:rsidRDefault="002D7B0B" w:rsidP="00095496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Fine</w:t>
            </w:r>
          </w:p>
        </w:tc>
      </w:tr>
      <w:tr w:rsidR="00CF1D56" w14:paraId="3BCE95CE" w14:textId="77777777" w:rsidTr="0093309C">
        <w:tc>
          <w:tcPr>
            <w:tcW w:w="2281" w:type="dxa"/>
          </w:tcPr>
          <w:p w14:paraId="35A3F88E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925" w:type="dxa"/>
          </w:tcPr>
          <w:p w14:paraId="6E833D2B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5525CEE0" w14:textId="267E55BF" w:rsidR="00CF1D56" w:rsidRDefault="00CF1D56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57AC4937" w14:textId="77777777" w:rsidR="00CF1D56" w:rsidRDefault="00CF1D56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B6124D" w:rsidRPr="00D63844" w14:paraId="17C54047" w14:textId="77777777" w:rsidTr="0093309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EE800" w14:textId="77777777" w:rsidR="00B6124D" w:rsidRPr="00D63844" w:rsidRDefault="00D263F8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5" w:history="1">
              <w:r w:rsidR="00B6124D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R3-201559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7371F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Support for IAB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A6220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CR0007r2, TS 38.474 v15.3.0, Rel-16, Cat. B</w:t>
            </w:r>
          </w:p>
          <w:p w14:paraId="49533280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79F2E02C" w14:textId="7F55CAFC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81"/>
        <w:gridCol w:w="6925"/>
      </w:tblGrid>
      <w:tr w:rsidR="00CF1D56" w14:paraId="20516A9B" w14:textId="77777777" w:rsidTr="0093309C">
        <w:tc>
          <w:tcPr>
            <w:tcW w:w="2281" w:type="dxa"/>
            <w:shd w:val="clear" w:color="auto" w:fill="C5E0B3" w:themeFill="accent6" w:themeFillTint="66"/>
          </w:tcPr>
          <w:p w14:paraId="2D878F65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14:paraId="4494ECE8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 w:rsidR="00CF1D56" w14:paraId="2B9D500F" w14:textId="77777777" w:rsidTr="0093309C">
        <w:tc>
          <w:tcPr>
            <w:tcW w:w="2281" w:type="dxa"/>
          </w:tcPr>
          <w:p w14:paraId="6E738C7B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 w14:paraId="174E22E4" w14:textId="5335CEAF" w:rsidR="00CF1D56" w:rsidRDefault="004C6AEF" w:rsidP="00095496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Fine</w:t>
            </w:r>
          </w:p>
        </w:tc>
      </w:tr>
      <w:tr w:rsidR="00CF1D56" w14:paraId="2A059567" w14:textId="77777777" w:rsidTr="0093309C">
        <w:tc>
          <w:tcPr>
            <w:tcW w:w="2281" w:type="dxa"/>
          </w:tcPr>
          <w:p w14:paraId="4D151103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925" w:type="dxa"/>
          </w:tcPr>
          <w:p w14:paraId="3C3A7775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19592CDF" w14:textId="0D1B1C4A" w:rsidR="00CF1D56" w:rsidRDefault="00CF1D56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6418FBFA" w14:textId="77777777" w:rsidR="00CF1D56" w:rsidRDefault="00CF1D56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B6124D" w:rsidRPr="00D63844" w14:paraId="2CDB3AE2" w14:textId="77777777" w:rsidTr="0093309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7A765" w14:textId="77777777" w:rsidR="00B6124D" w:rsidRPr="00D63844" w:rsidRDefault="00D263F8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6" w:history="1">
              <w:r w:rsidR="00B6124D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R3-201596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DB0F8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BL CR to 36.423: Support for IAB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B0DC8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CR1303r12, TS 36.423 v16.1.0, Rel-16, Cat. B</w:t>
            </w:r>
          </w:p>
          <w:p w14:paraId="26BC9CE1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07DC94D1" w14:textId="3341585A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81"/>
        <w:gridCol w:w="6925"/>
      </w:tblGrid>
      <w:tr w:rsidR="00CF1D56" w14:paraId="2C55AE13" w14:textId="77777777" w:rsidTr="0093309C">
        <w:tc>
          <w:tcPr>
            <w:tcW w:w="2281" w:type="dxa"/>
            <w:shd w:val="clear" w:color="auto" w:fill="C5E0B3" w:themeFill="accent6" w:themeFillTint="66"/>
          </w:tcPr>
          <w:p w14:paraId="33994B35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14:paraId="1AE7091F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 w:rsidR="00CF1D56" w14:paraId="37CB6750" w14:textId="77777777" w:rsidTr="0093309C">
        <w:tc>
          <w:tcPr>
            <w:tcW w:w="2281" w:type="dxa"/>
          </w:tcPr>
          <w:p w14:paraId="6E03D123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 w14:paraId="44D84492" w14:textId="6A819226" w:rsidR="00CF1D56" w:rsidRDefault="0093711B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Fine</w:t>
            </w:r>
          </w:p>
        </w:tc>
      </w:tr>
      <w:tr w:rsidR="00CF1D56" w14:paraId="7E1D8983" w14:textId="77777777" w:rsidTr="0093309C">
        <w:tc>
          <w:tcPr>
            <w:tcW w:w="2281" w:type="dxa"/>
          </w:tcPr>
          <w:p w14:paraId="11472C7A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925" w:type="dxa"/>
          </w:tcPr>
          <w:p w14:paraId="7281F193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6CE7368E" w14:textId="7D24D8D2" w:rsidR="00CF1D56" w:rsidRDefault="00CF1D56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099EFE95" w14:textId="77777777" w:rsidR="00CF1D56" w:rsidRDefault="00CF1D56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B6124D" w:rsidRPr="00D63844" w14:paraId="7CA9AE54" w14:textId="77777777" w:rsidTr="0093309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344FA" w14:textId="77777777" w:rsidR="00B6124D" w:rsidRPr="00D63844" w:rsidRDefault="00D263F8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7" w:history="1">
              <w:r w:rsidR="00B6124D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R3-201597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A313F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BL CR to 38.401 Support for IAB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FEC44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CR0033r18, TS 38.401 v16.1.0, Rel-16, Cat. B</w:t>
            </w:r>
          </w:p>
          <w:p w14:paraId="1B17D742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0D887A47" w14:textId="4E316332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81"/>
        <w:gridCol w:w="6925"/>
      </w:tblGrid>
      <w:tr w:rsidR="00CF1D56" w14:paraId="52245491" w14:textId="77777777" w:rsidTr="0093309C">
        <w:tc>
          <w:tcPr>
            <w:tcW w:w="2281" w:type="dxa"/>
            <w:shd w:val="clear" w:color="auto" w:fill="C5E0B3" w:themeFill="accent6" w:themeFillTint="66"/>
          </w:tcPr>
          <w:p w14:paraId="6308D5EB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14:paraId="65037ECC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 w:rsidR="00CF1D56" w14:paraId="361E8790" w14:textId="77777777" w:rsidTr="0093309C">
        <w:tc>
          <w:tcPr>
            <w:tcW w:w="2281" w:type="dxa"/>
          </w:tcPr>
          <w:p w14:paraId="56CD0D33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 w14:paraId="3AE9CB06" w14:textId="009E0274" w:rsidR="00CF1D56" w:rsidRDefault="006E2B35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Fine</w:t>
            </w:r>
          </w:p>
        </w:tc>
      </w:tr>
      <w:tr w:rsidR="00CF1D56" w14:paraId="1D1C55D1" w14:textId="77777777" w:rsidTr="0093309C">
        <w:tc>
          <w:tcPr>
            <w:tcW w:w="2281" w:type="dxa"/>
          </w:tcPr>
          <w:p w14:paraId="4C4365BF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925" w:type="dxa"/>
          </w:tcPr>
          <w:p w14:paraId="50A32056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57B751B3" w14:textId="2EC62661" w:rsidR="00CF1D56" w:rsidRDefault="00CF1D56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02BB35BA" w14:textId="77777777" w:rsidR="00CF1D56" w:rsidRDefault="00CF1D56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B6124D" w:rsidRPr="00D63844" w14:paraId="7D9CBC5A" w14:textId="77777777" w:rsidTr="0093309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7D5D5" w14:textId="77777777" w:rsidR="00B6124D" w:rsidRPr="00D63844" w:rsidRDefault="00D263F8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8" w:history="1">
              <w:r w:rsidR="00B6124D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R3-201598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332A7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BL CR to 38.470: Support for IAB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B2E8D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CR0026r12, TS 38.470 v16.1.0, Rel-16, Cat. B</w:t>
            </w:r>
          </w:p>
          <w:p w14:paraId="505590B1" w14:textId="77777777" w:rsidR="00B6124D" w:rsidRPr="00D63844" w:rsidRDefault="00B6124D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4FAB50B0" w14:textId="6314ECD8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81"/>
        <w:gridCol w:w="6925"/>
      </w:tblGrid>
      <w:tr w:rsidR="00CF1D56" w14:paraId="4F803385" w14:textId="77777777" w:rsidTr="0093309C">
        <w:tc>
          <w:tcPr>
            <w:tcW w:w="2281" w:type="dxa"/>
            <w:shd w:val="clear" w:color="auto" w:fill="C5E0B3" w:themeFill="accent6" w:themeFillTint="66"/>
          </w:tcPr>
          <w:p w14:paraId="04D81159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14:paraId="701E250C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 w:rsidR="00CF1D56" w14:paraId="25E71618" w14:textId="77777777" w:rsidTr="0093309C">
        <w:tc>
          <w:tcPr>
            <w:tcW w:w="2281" w:type="dxa"/>
          </w:tcPr>
          <w:p w14:paraId="04456065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 w14:paraId="45CB5E22" w14:textId="5B2E8FF6" w:rsidR="00CF1D56" w:rsidRDefault="00527BF9" w:rsidP="00095496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Need to change </w:t>
            </w:r>
            <w:r w:rsidRPr="00527BF9">
              <w:rPr>
                <w:rFonts w:ascii="Times New Roman" w:hAnsi="Times New Roman"/>
                <w:i/>
                <w:iCs/>
              </w:rPr>
              <w:t>IAB-node MT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to </w:t>
            </w:r>
            <w:r w:rsidRPr="00527BF9">
              <w:rPr>
                <w:rFonts w:ascii="Times New Roman" w:hAnsi="Times New Roman"/>
                <w:i/>
                <w:iCs/>
              </w:rPr>
              <w:t>IAB-MT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(2 occasions) and </w:t>
            </w:r>
            <w:r w:rsidRPr="00527BF9">
              <w:rPr>
                <w:rFonts w:ascii="Times New Roman" w:hAnsi="Times New Roman"/>
                <w:i/>
                <w:iCs/>
              </w:rPr>
              <w:t>IAB-node DU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to </w:t>
            </w:r>
            <w:r w:rsidRPr="00527BF9">
              <w:rPr>
                <w:rFonts w:ascii="Times New Roman" w:hAnsi="Times New Roman"/>
                <w:i/>
                <w:iCs/>
              </w:rPr>
              <w:t>IAB-DU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(one occasion)</w:t>
            </w:r>
          </w:p>
        </w:tc>
      </w:tr>
      <w:tr w:rsidR="00CF1D56" w14:paraId="7EA136E0" w14:textId="77777777" w:rsidTr="0093309C">
        <w:tc>
          <w:tcPr>
            <w:tcW w:w="2281" w:type="dxa"/>
          </w:tcPr>
          <w:p w14:paraId="2D476518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925" w:type="dxa"/>
          </w:tcPr>
          <w:p w14:paraId="26FE2369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34CF03F8" w14:textId="77777777" w:rsidR="00CF1D56" w:rsidRDefault="00CF1D56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58C940CD" w14:textId="77777777" w:rsidR="00B6124D" w:rsidRDefault="00B6124D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C94C4B" w:rsidRPr="00D63844" w14:paraId="7BE29B46" w14:textId="77777777" w:rsidTr="0093309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FA559" w14:textId="77777777" w:rsidR="00C94C4B" w:rsidRPr="00D63844" w:rsidRDefault="00D263F8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9" w:history="1">
              <w:r w:rsidR="00C94C4B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R3-201621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74A89" w14:textId="77777777" w:rsidR="00C94C4B" w:rsidRPr="00D63844" w:rsidRDefault="00C94C4B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BL CR to 38.473: Support for IAB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31F58" w14:textId="77777777" w:rsidR="00C94C4B" w:rsidRPr="00D63844" w:rsidRDefault="00C94C4B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D63844">
              <w:rPr>
                <w:rFonts w:ascii="Calibri" w:hAnsi="Calibri" w:cs="Calibri"/>
                <w:sz w:val="18"/>
                <w:szCs w:val="24"/>
              </w:rPr>
              <w:t>CR0285r14, TS 38.473 v16.1.0, Rel-16, Cat. B</w:t>
            </w:r>
          </w:p>
          <w:p w14:paraId="716647EF" w14:textId="77777777" w:rsidR="00C94C4B" w:rsidRPr="00D63844" w:rsidRDefault="00C94C4B" w:rsidP="0093309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26C49331" w14:textId="77777777" w:rsidR="000D0934" w:rsidRDefault="000D0934" w:rsidP="000D27C1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281"/>
        <w:gridCol w:w="6925"/>
      </w:tblGrid>
      <w:tr w:rsidR="00CF1D56" w14:paraId="4A3F1094" w14:textId="77777777" w:rsidTr="0093309C">
        <w:tc>
          <w:tcPr>
            <w:tcW w:w="2281" w:type="dxa"/>
            <w:shd w:val="clear" w:color="auto" w:fill="C5E0B3" w:themeFill="accent6" w:themeFillTint="66"/>
          </w:tcPr>
          <w:p w14:paraId="09C33760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Company</w:t>
            </w:r>
          </w:p>
        </w:tc>
        <w:tc>
          <w:tcPr>
            <w:tcW w:w="6925" w:type="dxa"/>
            <w:shd w:val="clear" w:color="auto" w:fill="C5E0B3" w:themeFill="accent6" w:themeFillTint="66"/>
          </w:tcPr>
          <w:p w14:paraId="21300511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Comments</w:t>
            </w:r>
          </w:p>
        </w:tc>
      </w:tr>
      <w:tr w:rsidR="00CF1D56" w14:paraId="274340BF" w14:textId="77777777" w:rsidTr="0093309C">
        <w:tc>
          <w:tcPr>
            <w:tcW w:w="2281" w:type="dxa"/>
          </w:tcPr>
          <w:p w14:paraId="706BC877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QC</w:t>
            </w:r>
          </w:p>
        </w:tc>
        <w:tc>
          <w:tcPr>
            <w:tcW w:w="6925" w:type="dxa"/>
          </w:tcPr>
          <w:p w14:paraId="18C3B6A9" w14:textId="79795F93" w:rsidR="00CF1D56" w:rsidRDefault="003B60D4" w:rsidP="00095496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Fine</w:t>
            </w:r>
          </w:p>
        </w:tc>
      </w:tr>
      <w:tr w:rsidR="00CF1D56" w14:paraId="31FCB763" w14:textId="77777777" w:rsidTr="0093309C">
        <w:tc>
          <w:tcPr>
            <w:tcW w:w="2281" w:type="dxa"/>
          </w:tcPr>
          <w:p w14:paraId="5A17A093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925" w:type="dxa"/>
          </w:tcPr>
          <w:p w14:paraId="5778024A" w14:textId="77777777" w:rsidR="00CF1D56" w:rsidRDefault="00CF1D56" w:rsidP="0093309C">
            <w:pPr>
              <w:widowControl w:val="0"/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5E7E0C7B" w14:textId="77777777" w:rsidR="008A4F51" w:rsidRDefault="008A4F51" w:rsidP="00300BC1">
      <w:pPr>
        <w:rPr>
          <w:b/>
          <w:bCs/>
        </w:rPr>
      </w:pPr>
    </w:p>
    <w:p w14:paraId="57B7B21B" w14:textId="73B16EE4" w:rsidR="0052201E" w:rsidRDefault="0052201E" w:rsidP="0052201E">
      <w:pPr>
        <w:rPr>
          <w:rFonts w:ascii="Times New Roman" w:hAnsi="Times New Roman" w:cs="Times New Roman"/>
          <w:b/>
          <w:bCs/>
          <w:sz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lang w:val="en-GB"/>
        </w:rPr>
        <w:t>Proposal 2: RAN3 to endorse the above BL CRs.</w:t>
      </w:r>
    </w:p>
    <w:p w14:paraId="3D38927F" w14:textId="77777777" w:rsidR="0052201E" w:rsidRDefault="0052201E" w:rsidP="0052201E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65897E76" w14:textId="77777777" w:rsidR="0052201E" w:rsidRDefault="0052201E" w:rsidP="0052201E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</w:p>
    <w:p w14:paraId="33D2135E" w14:textId="5F2A22C4" w:rsidR="006569DF" w:rsidRDefault="006569DF" w:rsidP="002F32B4">
      <w:pPr>
        <w:rPr>
          <w:rFonts w:ascii="Times New Roman" w:hAnsi="Times New Roman" w:cs="Times New Roman"/>
          <w:b/>
          <w:bCs/>
          <w:sz w:val="20"/>
          <w:lang w:val="en-GB"/>
        </w:rPr>
      </w:pPr>
    </w:p>
    <w:p w14:paraId="5758CDDB" w14:textId="1F660660" w:rsidR="006569DF" w:rsidRDefault="006569DF" w:rsidP="006569DF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>3</w:t>
      </w:r>
      <w:r>
        <w:rPr>
          <w:rFonts w:ascii="Arial" w:eastAsia="Times New Roman" w:hAnsi="Arial" w:cs="Times New Roman"/>
          <w:color w:val="auto"/>
          <w:sz w:val="36"/>
          <w:szCs w:val="20"/>
          <w:lang w:val="en-GB" w:eastAsia="en-GB"/>
        </w:rPr>
        <w:tab/>
        <w:t>Conclusion</w:t>
      </w:r>
    </w:p>
    <w:bookmarkEnd w:id="0"/>
    <w:p w14:paraId="68B904F3" w14:textId="1CFABB10" w:rsidR="009F5046" w:rsidRPr="004B452C" w:rsidRDefault="00EE0AE4" w:rsidP="006C6667">
      <w:pPr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…</w:t>
      </w:r>
    </w:p>
    <w:sectPr w:rsidR="009F5046" w:rsidRPr="004B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1A1"/>
    <w:multiLevelType w:val="hybridMultilevel"/>
    <w:tmpl w:val="DA6E503C"/>
    <w:lvl w:ilvl="0" w:tplc="B32AF73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" w15:restartNumberingAfterBreak="0">
    <w:nsid w:val="11F64612"/>
    <w:multiLevelType w:val="hybridMultilevel"/>
    <w:tmpl w:val="DC265EE8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A2FC0"/>
    <w:multiLevelType w:val="hybridMultilevel"/>
    <w:tmpl w:val="A45E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67E"/>
    <w:multiLevelType w:val="hybridMultilevel"/>
    <w:tmpl w:val="3BEC3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323A"/>
    <w:multiLevelType w:val="hybridMultilevel"/>
    <w:tmpl w:val="0D5E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04B06"/>
    <w:multiLevelType w:val="multilevel"/>
    <w:tmpl w:val="04090023"/>
    <w:styleLink w:val="ArticleSection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FBB09F8"/>
    <w:multiLevelType w:val="hybridMultilevel"/>
    <w:tmpl w:val="49CC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F1944"/>
    <w:multiLevelType w:val="hybridMultilevel"/>
    <w:tmpl w:val="E0246804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3566518"/>
    <w:multiLevelType w:val="hybridMultilevel"/>
    <w:tmpl w:val="2E5CDAC0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94F8B"/>
    <w:multiLevelType w:val="hybridMultilevel"/>
    <w:tmpl w:val="0758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191C"/>
    <w:multiLevelType w:val="hybridMultilevel"/>
    <w:tmpl w:val="B8C26AE6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C726B"/>
    <w:multiLevelType w:val="hybridMultilevel"/>
    <w:tmpl w:val="653E5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50B2"/>
    <w:multiLevelType w:val="hybridMultilevel"/>
    <w:tmpl w:val="9C16A19A"/>
    <w:lvl w:ilvl="0" w:tplc="34260AA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lang w:val="en-GB"/>
      </w:rPr>
    </w:lvl>
    <w:lvl w:ilvl="1" w:tplc="60B67D8E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sz w:val="18"/>
        <w:szCs w:val="18"/>
      </w:rPr>
    </w:lvl>
    <w:lvl w:ilvl="2" w:tplc="264ED00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93C1EC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6E543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B1EF50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18E5B5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381090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F36DEEE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48256A"/>
    <w:multiLevelType w:val="hybridMultilevel"/>
    <w:tmpl w:val="304892DA"/>
    <w:lvl w:ilvl="0" w:tplc="D562C1CE"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0D57E0"/>
    <w:multiLevelType w:val="hybridMultilevel"/>
    <w:tmpl w:val="7674B220"/>
    <w:lvl w:ilvl="0" w:tplc="E634F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E6C10"/>
    <w:multiLevelType w:val="hybridMultilevel"/>
    <w:tmpl w:val="013A8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90270"/>
    <w:multiLevelType w:val="hybridMultilevel"/>
    <w:tmpl w:val="58949E90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8E1098"/>
    <w:multiLevelType w:val="hybridMultilevel"/>
    <w:tmpl w:val="E82C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CA11C6"/>
    <w:multiLevelType w:val="hybridMultilevel"/>
    <w:tmpl w:val="3880F95E"/>
    <w:lvl w:ilvl="0" w:tplc="B45E13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C32062"/>
    <w:multiLevelType w:val="hybridMultilevel"/>
    <w:tmpl w:val="0842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B20"/>
    <w:multiLevelType w:val="hybridMultilevel"/>
    <w:tmpl w:val="0758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31" w15:restartNumberingAfterBreak="0">
    <w:nsid w:val="55D47E7B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 w15:restartNumberingAfterBreak="0">
    <w:nsid w:val="55F25D26"/>
    <w:multiLevelType w:val="hybridMultilevel"/>
    <w:tmpl w:val="8CFAC382"/>
    <w:lvl w:ilvl="0" w:tplc="B45E135C">
      <w:start w:val="1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E6505"/>
    <w:multiLevelType w:val="hybridMultilevel"/>
    <w:tmpl w:val="992EE0D0"/>
    <w:lvl w:ilvl="0" w:tplc="508C79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838B9"/>
    <w:multiLevelType w:val="hybridMultilevel"/>
    <w:tmpl w:val="0270B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B4CAE"/>
    <w:multiLevelType w:val="hybridMultilevel"/>
    <w:tmpl w:val="013A8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E705D"/>
    <w:multiLevelType w:val="hybridMultilevel"/>
    <w:tmpl w:val="84D8D904"/>
    <w:lvl w:ilvl="0" w:tplc="508C79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9937D64"/>
    <w:multiLevelType w:val="multilevel"/>
    <w:tmpl w:val="7EFC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82510E"/>
    <w:multiLevelType w:val="hybridMultilevel"/>
    <w:tmpl w:val="8150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D2410"/>
    <w:multiLevelType w:val="hybridMultilevel"/>
    <w:tmpl w:val="6644A6E4"/>
    <w:lvl w:ilvl="0" w:tplc="B32AF73A">
      <w:start w:val="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13975"/>
    <w:multiLevelType w:val="hybridMultilevel"/>
    <w:tmpl w:val="D6CAACF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816AD"/>
    <w:multiLevelType w:val="hybridMultilevel"/>
    <w:tmpl w:val="3C029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F4D4C"/>
    <w:multiLevelType w:val="hybridMultilevel"/>
    <w:tmpl w:val="25C66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E0F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7" w15:restartNumberingAfterBreak="0">
    <w:nsid w:val="7A351593"/>
    <w:multiLevelType w:val="hybridMultilevel"/>
    <w:tmpl w:val="45BE2094"/>
    <w:lvl w:ilvl="0" w:tplc="040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BC330F5"/>
    <w:multiLevelType w:val="hybridMultilevel"/>
    <w:tmpl w:val="C2769C2A"/>
    <w:lvl w:ilvl="0" w:tplc="6CEAD9B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B122E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AC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69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E28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C9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A9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07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E49F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13"/>
  </w:num>
  <w:num w:numId="5">
    <w:abstractNumId w:val="21"/>
  </w:num>
  <w:num w:numId="6">
    <w:abstractNumId w:val="33"/>
  </w:num>
  <w:num w:numId="7">
    <w:abstractNumId w:val="15"/>
  </w:num>
  <w:num w:numId="8">
    <w:abstractNumId w:val="29"/>
  </w:num>
  <w:num w:numId="9">
    <w:abstractNumId w:val="38"/>
  </w:num>
  <w:num w:numId="10">
    <w:abstractNumId w:val="4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6"/>
  </w:num>
  <w:num w:numId="16">
    <w:abstractNumId w:val="31"/>
  </w:num>
  <w:num w:numId="17">
    <w:abstractNumId w:val="46"/>
  </w:num>
  <w:num w:numId="18">
    <w:abstractNumId w:val="11"/>
  </w:num>
  <w:num w:numId="19">
    <w:abstractNumId w:val="14"/>
  </w:num>
  <w:num w:numId="20">
    <w:abstractNumId w:val="40"/>
  </w:num>
  <w:num w:numId="21">
    <w:abstractNumId w:val="4"/>
  </w:num>
  <w:num w:numId="22">
    <w:abstractNumId w:val="3"/>
  </w:num>
  <w:num w:numId="23">
    <w:abstractNumId w:val="5"/>
  </w:num>
  <w:num w:numId="24">
    <w:abstractNumId w:val="44"/>
  </w:num>
  <w:num w:numId="25">
    <w:abstractNumId w:val="22"/>
  </w:num>
  <w:num w:numId="26">
    <w:abstractNumId w:val="36"/>
  </w:num>
  <w:num w:numId="27">
    <w:abstractNumId w:val="35"/>
  </w:num>
  <w:num w:numId="28">
    <w:abstractNumId w:val="7"/>
  </w:num>
  <w:num w:numId="29">
    <w:abstractNumId w:val="42"/>
  </w:num>
  <w:num w:numId="30">
    <w:abstractNumId w:val="37"/>
  </w:num>
  <w:num w:numId="31">
    <w:abstractNumId w:val="24"/>
  </w:num>
  <w:num w:numId="32">
    <w:abstractNumId w:val="34"/>
  </w:num>
  <w:num w:numId="33">
    <w:abstractNumId w:val="12"/>
  </w:num>
  <w:num w:numId="34">
    <w:abstractNumId w:val="23"/>
  </w:num>
  <w:num w:numId="35">
    <w:abstractNumId w:val="0"/>
  </w:num>
  <w:num w:numId="36">
    <w:abstractNumId w:val="9"/>
  </w:num>
  <w:num w:numId="37">
    <w:abstractNumId w:val="17"/>
  </w:num>
  <w:num w:numId="38">
    <w:abstractNumId w:val="4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"/>
  </w:num>
  <w:num w:numId="42">
    <w:abstractNumId w:val="43"/>
  </w:num>
  <w:num w:numId="43">
    <w:abstractNumId w:val="10"/>
  </w:num>
  <w:num w:numId="44">
    <w:abstractNumId w:val="47"/>
  </w:num>
  <w:num w:numId="45">
    <w:abstractNumId w:val="26"/>
  </w:num>
  <w:num w:numId="46">
    <w:abstractNumId w:val="41"/>
  </w:num>
  <w:num w:numId="47">
    <w:abstractNumId w:val="32"/>
  </w:num>
  <w:num w:numId="48">
    <w:abstractNumId w:val="8"/>
  </w:num>
  <w:num w:numId="49">
    <w:abstractNumId w:val="27"/>
  </w:num>
  <w:num w:numId="50">
    <w:abstractNumId w:val="20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6">
    <w15:presenceInfo w15:providerId="None" w15:userId="QC-6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46"/>
    <w:rsid w:val="000018C3"/>
    <w:rsid w:val="00001935"/>
    <w:rsid w:val="000073F4"/>
    <w:rsid w:val="0001033D"/>
    <w:rsid w:val="000105BB"/>
    <w:rsid w:val="000115FD"/>
    <w:rsid w:val="00017C0C"/>
    <w:rsid w:val="000243C5"/>
    <w:rsid w:val="00025359"/>
    <w:rsid w:val="00025BFB"/>
    <w:rsid w:val="00025F7C"/>
    <w:rsid w:val="00034D43"/>
    <w:rsid w:val="00040F6E"/>
    <w:rsid w:val="000411C8"/>
    <w:rsid w:val="00041B1F"/>
    <w:rsid w:val="00041D18"/>
    <w:rsid w:val="000469F9"/>
    <w:rsid w:val="00047507"/>
    <w:rsid w:val="00053A2C"/>
    <w:rsid w:val="00054808"/>
    <w:rsid w:val="000552DC"/>
    <w:rsid w:val="00055E0D"/>
    <w:rsid w:val="00056B0C"/>
    <w:rsid w:val="00060E53"/>
    <w:rsid w:val="00063539"/>
    <w:rsid w:val="00067FE4"/>
    <w:rsid w:val="0007356B"/>
    <w:rsid w:val="00076BC6"/>
    <w:rsid w:val="00081649"/>
    <w:rsid w:val="0008356D"/>
    <w:rsid w:val="00083F3B"/>
    <w:rsid w:val="00090475"/>
    <w:rsid w:val="000939C5"/>
    <w:rsid w:val="00093AA2"/>
    <w:rsid w:val="00094EF5"/>
    <w:rsid w:val="00095496"/>
    <w:rsid w:val="000A2972"/>
    <w:rsid w:val="000A34F6"/>
    <w:rsid w:val="000B0391"/>
    <w:rsid w:val="000B4528"/>
    <w:rsid w:val="000B596A"/>
    <w:rsid w:val="000C2272"/>
    <w:rsid w:val="000C62DC"/>
    <w:rsid w:val="000D0934"/>
    <w:rsid w:val="000D27C1"/>
    <w:rsid w:val="000D2987"/>
    <w:rsid w:val="000D2E50"/>
    <w:rsid w:val="000D6506"/>
    <w:rsid w:val="000D65C8"/>
    <w:rsid w:val="000D6B71"/>
    <w:rsid w:val="000D7292"/>
    <w:rsid w:val="000D7A57"/>
    <w:rsid w:val="000E3F05"/>
    <w:rsid w:val="000E4DD3"/>
    <w:rsid w:val="000E6AD2"/>
    <w:rsid w:val="000E744A"/>
    <w:rsid w:val="000E7AD5"/>
    <w:rsid w:val="000E7F76"/>
    <w:rsid w:val="000F130E"/>
    <w:rsid w:val="000F20EF"/>
    <w:rsid w:val="000F2F73"/>
    <w:rsid w:val="000F322C"/>
    <w:rsid w:val="00100A6E"/>
    <w:rsid w:val="00101096"/>
    <w:rsid w:val="001061AA"/>
    <w:rsid w:val="00107CFA"/>
    <w:rsid w:val="00107EBA"/>
    <w:rsid w:val="001101F5"/>
    <w:rsid w:val="00110BA7"/>
    <w:rsid w:val="00116E55"/>
    <w:rsid w:val="00120773"/>
    <w:rsid w:val="00120F18"/>
    <w:rsid w:val="0012210B"/>
    <w:rsid w:val="0012593B"/>
    <w:rsid w:val="00125A83"/>
    <w:rsid w:val="0013052A"/>
    <w:rsid w:val="00131DC4"/>
    <w:rsid w:val="0013388D"/>
    <w:rsid w:val="00134C28"/>
    <w:rsid w:val="00136D96"/>
    <w:rsid w:val="00137E7C"/>
    <w:rsid w:val="0014257B"/>
    <w:rsid w:val="00142B20"/>
    <w:rsid w:val="001451A5"/>
    <w:rsid w:val="0015010F"/>
    <w:rsid w:val="00151829"/>
    <w:rsid w:val="001578FD"/>
    <w:rsid w:val="00162F7E"/>
    <w:rsid w:val="0016486A"/>
    <w:rsid w:val="0017066F"/>
    <w:rsid w:val="00170CC2"/>
    <w:rsid w:val="0017135A"/>
    <w:rsid w:val="00171EC6"/>
    <w:rsid w:val="0017362E"/>
    <w:rsid w:val="0017410B"/>
    <w:rsid w:val="0018189C"/>
    <w:rsid w:val="001819D6"/>
    <w:rsid w:val="00182849"/>
    <w:rsid w:val="001838B5"/>
    <w:rsid w:val="001878BB"/>
    <w:rsid w:val="00194FC3"/>
    <w:rsid w:val="001A03F8"/>
    <w:rsid w:val="001A1B00"/>
    <w:rsid w:val="001A1B13"/>
    <w:rsid w:val="001A3689"/>
    <w:rsid w:val="001A7574"/>
    <w:rsid w:val="001A76B6"/>
    <w:rsid w:val="001B33ED"/>
    <w:rsid w:val="001B63C2"/>
    <w:rsid w:val="001B6C58"/>
    <w:rsid w:val="001B7DFA"/>
    <w:rsid w:val="001C05D8"/>
    <w:rsid w:val="001C0A47"/>
    <w:rsid w:val="001C236B"/>
    <w:rsid w:val="001C25AE"/>
    <w:rsid w:val="001C5861"/>
    <w:rsid w:val="001C634B"/>
    <w:rsid w:val="001C7E2D"/>
    <w:rsid w:val="001C7EA4"/>
    <w:rsid w:val="001D215C"/>
    <w:rsid w:val="001D549F"/>
    <w:rsid w:val="001E0A8B"/>
    <w:rsid w:val="001E20A4"/>
    <w:rsid w:val="001E3193"/>
    <w:rsid w:val="001E3E14"/>
    <w:rsid w:val="001E5580"/>
    <w:rsid w:val="001E624F"/>
    <w:rsid w:val="001E755C"/>
    <w:rsid w:val="001F11E3"/>
    <w:rsid w:val="001F2189"/>
    <w:rsid w:val="001F2650"/>
    <w:rsid w:val="001F4941"/>
    <w:rsid w:val="00203AED"/>
    <w:rsid w:val="00210097"/>
    <w:rsid w:val="00212D15"/>
    <w:rsid w:val="00214B0F"/>
    <w:rsid w:val="00216128"/>
    <w:rsid w:val="0022009A"/>
    <w:rsid w:val="002219A5"/>
    <w:rsid w:val="00222D2F"/>
    <w:rsid w:val="002251FC"/>
    <w:rsid w:val="0023172B"/>
    <w:rsid w:val="00234742"/>
    <w:rsid w:val="00240B84"/>
    <w:rsid w:val="00240EFE"/>
    <w:rsid w:val="00243C7D"/>
    <w:rsid w:val="00244F17"/>
    <w:rsid w:val="00246C45"/>
    <w:rsid w:val="00250F46"/>
    <w:rsid w:val="00251D49"/>
    <w:rsid w:val="002531C6"/>
    <w:rsid w:val="0025397C"/>
    <w:rsid w:val="0025590E"/>
    <w:rsid w:val="00256381"/>
    <w:rsid w:val="00264175"/>
    <w:rsid w:val="0026453F"/>
    <w:rsid w:val="00266A22"/>
    <w:rsid w:val="00274707"/>
    <w:rsid w:val="002767DE"/>
    <w:rsid w:val="00276F06"/>
    <w:rsid w:val="00277B64"/>
    <w:rsid w:val="00282DAE"/>
    <w:rsid w:val="0028308D"/>
    <w:rsid w:val="00287371"/>
    <w:rsid w:val="00287CA1"/>
    <w:rsid w:val="00295467"/>
    <w:rsid w:val="00295507"/>
    <w:rsid w:val="002962DE"/>
    <w:rsid w:val="002A0A8B"/>
    <w:rsid w:val="002A13B0"/>
    <w:rsid w:val="002A56AF"/>
    <w:rsid w:val="002A77A8"/>
    <w:rsid w:val="002B205C"/>
    <w:rsid w:val="002B42FD"/>
    <w:rsid w:val="002B56C9"/>
    <w:rsid w:val="002B6ED4"/>
    <w:rsid w:val="002C2A41"/>
    <w:rsid w:val="002C32BD"/>
    <w:rsid w:val="002C6994"/>
    <w:rsid w:val="002D091D"/>
    <w:rsid w:val="002D6D78"/>
    <w:rsid w:val="002D7850"/>
    <w:rsid w:val="002D7B0B"/>
    <w:rsid w:val="002E5206"/>
    <w:rsid w:val="002E5A45"/>
    <w:rsid w:val="002F1043"/>
    <w:rsid w:val="002F32B4"/>
    <w:rsid w:val="002F3F2A"/>
    <w:rsid w:val="002F6D69"/>
    <w:rsid w:val="002F779F"/>
    <w:rsid w:val="00300BC1"/>
    <w:rsid w:val="0030303F"/>
    <w:rsid w:val="00303146"/>
    <w:rsid w:val="0030345A"/>
    <w:rsid w:val="00305CB4"/>
    <w:rsid w:val="00314840"/>
    <w:rsid w:val="003157DE"/>
    <w:rsid w:val="003258AC"/>
    <w:rsid w:val="00325C23"/>
    <w:rsid w:val="00326A10"/>
    <w:rsid w:val="0033021B"/>
    <w:rsid w:val="00330512"/>
    <w:rsid w:val="003311EF"/>
    <w:rsid w:val="003346A9"/>
    <w:rsid w:val="0033497D"/>
    <w:rsid w:val="003405D7"/>
    <w:rsid w:val="00341164"/>
    <w:rsid w:val="00341BC5"/>
    <w:rsid w:val="00341E7E"/>
    <w:rsid w:val="0034573C"/>
    <w:rsid w:val="00346171"/>
    <w:rsid w:val="00346500"/>
    <w:rsid w:val="00353F9D"/>
    <w:rsid w:val="00357A6F"/>
    <w:rsid w:val="003620AB"/>
    <w:rsid w:val="00363370"/>
    <w:rsid w:val="003657E2"/>
    <w:rsid w:val="0036670C"/>
    <w:rsid w:val="00372B25"/>
    <w:rsid w:val="003739F3"/>
    <w:rsid w:val="003750F0"/>
    <w:rsid w:val="00375DE9"/>
    <w:rsid w:val="003772E1"/>
    <w:rsid w:val="00382232"/>
    <w:rsid w:val="00382C79"/>
    <w:rsid w:val="00384BAE"/>
    <w:rsid w:val="00390BCD"/>
    <w:rsid w:val="00390E85"/>
    <w:rsid w:val="0039138B"/>
    <w:rsid w:val="003919E5"/>
    <w:rsid w:val="00395C31"/>
    <w:rsid w:val="00395F08"/>
    <w:rsid w:val="003A29BD"/>
    <w:rsid w:val="003A63FD"/>
    <w:rsid w:val="003B08DE"/>
    <w:rsid w:val="003B60D4"/>
    <w:rsid w:val="003B6385"/>
    <w:rsid w:val="003D0CFB"/>
    <w:rsid w:val="003D1E49"/>
    <w:rsid w:val="003D4443"/>
    <w:rsid w:val="003E5E57"/>
    <w:rsid w:val="0040087C"/>
    <w:rsid w:val="004044EA"/>
    <w:rsid w:val="0040703E"/>
    <w:rsid w:val="00415AAA"/>
    <w:rsid w:val="00417C6D"/>
    <w:rsid w:val="00421877"/>
    <w:rsid w:val="004233CC"/>
    <w:rsid w:val="00425C11"/>
    <w:rsid w:val="004302DC"/>
    <w:rsid w:val="004323AE"/>
    <w:rsid w:val="0043376A"/>
    <w:rsid w:val="00440E86"/>
    <w:rsid w:val="00445639"/>
    <w:rsid w:val="00447DC8"/>
    <w:rsid w:val="004510BA"/>
    <w:rsid w:val="0045235F"/>
    <w:rsid w:val="00454453"/>
    <w:rsid w:val="004550B0"/>
    <w:rsid w:val="00455E15"/>
    <w:rsid w:val="00457E01"/>
    <w:rsid w:val="00457EAA"/>
    <w:rsid w:val="00460491"/>
    <w:rsid w:val="00461FC6"/>
    <w:rsid w:val="004625A6"/>
    <w:rsid w:val="00465CE6"/>
    <w:rsid w:val="00470FAE"/>
    <w:rsid w:val="00471AA8"/>
    <w:rsid w:val="004727FE"/>
    <w:rsid w:val="00473903"/>
    <w:rsid w:val="0047490E"/>
    <w:rsid w:val="004755A2"/>
    <w:rsid w:val="00476D9D"/>
    <w:rsid w:val="00481442"/>
    <w:rsid w:val="00481D45"/>
    <w:rsid w:val="004847BE"/>
    <w:rsid w:val="00486AF5"/>
    <w:rsid w:val="004876C9"/>
    <w:rsid w:val="00490591"/>
    <w:rsid w:val="00492275"/>
    <w:rsid w:val="004929FD"/>
    <w:rsid w:val="00492A5D"/>
    <w:rsid w:val="00494525"/>
    <w:rsid w:val="00494E8E"/>
    <w:rsid w:val="004A0558"/>
    <w:rsid w:val="004A3A52"/>
    <w:rsid w:val="004A60B6"/>
    <w:rsid w:val="004B0994"/>
    <w:rsid w:val="004B1435"/>
    <w:rsid w:val="004B452C"/>
    <w:rsid w:val="004C32A9"/>
    <w:rsid w:val="004C5CB7"/>
    <w:rsid w:val="004C6AEF"/>
    <w:rsid w:val="004D4557"/>
    <w:rsid w:val="004D4BE3"/>
    <w:rsid w:val="004D51C9"/>
    <w:rsid w:val="004E4CA8"/>
    <w:rsid w:val="004E7ED8"/>
    <w:rsid w:val="004F36D4"/>
    <w:rsid w:val="004F7709"/>
    <w:rsid w:val="005005E6"/>
    <w:rsid w:val="00503FF8"/>
    <w:rsid w:val="005114FA"/>
    <w:rsid w:val="0051691C"/>
    <w:rsid w:val="00517016"/>
    <w:rsid w:val="005210F8"/>
    <w:rsid w:val="0052201E"/>
    <w:rsid w:val="00523E09"/>
    <w:rsid w:val="00527BF9"/>
    <w:rsid w:val="00527D65"/>
    <w:rsid w:val="005304F9"/>
    <w:rsid w:val="0053289A"/>
    <w:rsid w:val="00542268"/>
    <w:rsid w:val="00543422"/>
    <w:rsid w:val="005459AC"/>
    <w:rsid w:val="005468D5"/>
    <w:rsid w:val="00557200"/>
    <w:rsid w:val="005611F0"/>
    <w:rsid w:val="00572955"/>
    <w:rsid w:val="005810DA"/>
    <w:rsid w:val="00582146"/>
    <w:rsid w:val="00584796"/>
    <w:rsid w:val="00585721"/>
    <w:rsid w:val="00590364"/>
    <w:rsid w:val="00590990"/>
    <w:rsid w:val="00590C28"/>
    <w:rsid w:val="00591596"/>
    <w:rsid w:val="00597CCD"/>
    <w:rsid w:val="005A19EA"/>
    <w:rsid w:val="005A1E36"/>
    <w:rsid w:val="005A23B0"/>
    <w:rsid w:val="005A6D1B"/>
    <w:rsid w:val="005B2852"/>
    <w:rsid w:val="005B2CFD"/>
    <w:rsid w:val="005B367F"/>
    <w:rsid w:val="005B7ECD"/>
    <w:rsid w:val="005C6CF7"/>
    <w:rsid w:val="005D1651"/>
    <w:rsid w:val="005D3801"/>
    <w:rsid w:val="005D4843"/>
    <w:rsid w:val="005D7CB2"/>
    <w:rsid w:val="005E0469"/>
    <w:rsid w:val="005E3D27"/>
    <w:rsid w:val="005E4EE0"/>
    <w:rsid w:val="005E7A57"/>
    <w:rsid w:val="005F0ADB"/>
    <w:rsid w:val="005F3AAF"/>
    <w:rsid w:val="005F59E4"/>
    <w:rsid w:val="005F773A"/>
    <w:rsid w:val="005F7A36"/>
    <w:rsid w:val="00601E8D"/>
    <w:rsid w:val="00603BF6"/>
    <w:rsid w:val="00603EF1"/>
    <w:rsid w:val="00606C31"/>
    <w:rsid w:val="00615D88"/>
    <w:rsid w:val="00617448"/>
    <w:rsid w:val="00622256"/>
    <w:rsid w:val="0062239B"/>
    <w:rsid w:val="00623C18"/>
    <w:rsid w:val="00624224"/>
    <w:rsid w:val="006246D0"/>
    <w:rsid w:val="00625AAE"/>
    <w:rsid w:val="00625F1D"/>
    <w:rsid w:val="00626F43"/>
    <w:rsid w:val="0063534E"/>
    <w:rsid w:val="00644AB9"/>
    <w:rsid w:val="00650946"/>
    <w:rsid w:val="006532E4"/>
    <w:rsid w:val="00653BBD"/>
    <w:rsid w:val="006569DF"/>
    <w:rsid w:val="00657A7B"/>
    <w:rsid w:val="00661E66"/>
    <w:rsid w:val="00671FEA"/>
    <w:rsid w:val="006724E0"/>
    <w:rsid w:val="006733C2"/>
    <w:rsid w:val="00673DA8"/>
    <w:rsid w:val="00677EC6"/>
    <w:rsid w:val="00682C6F"/>
    <w:rsid w:val="00686CC8"/>
    <w:rsid w:val="00687152"/>
    <w:rsid w:val="006923D7"/>
    <w:rsid w:val="0069425E"/>
    <w:rsid w:val="0069630F"/>
    <w:rsid w:val="00697D59"/>
    <w:rsid w:val="006A3376"/>
    <w:rsid w:val="006A4B7F"/>
    <w:rsid w:val="006A4EE5"/>
    <w:rsid w:val="006A74F7"/>
    <w:rsid w:val="006B4F50"/>
    <w:rsid w:val="006B50AB"/>
    <w:rsid w:val="006B588C"/>
    <w:rsid w:val="006B5AE4"/>
    <w:rsid w:val="006B6B92"/>
    <w:rsid w:val="006C38F2"/>
    <w:rsid w:val="006C6667"/>
    <w:rsid w:val="006C6766"/>
    <w:rsid w:val="006C6E40"/>
    <w:rsid w:val="006D1889"/>
    <w:rsid w:val="006D42FF"/>
    <w:rsid w:val="006D471A"/>
    <w:rsid w:val="006D74D4"/>
    <w:rsid w:val="006E2B35"/>
    <w:rsid w:val="006E5CBE"/>
    <w:rsid w:val="006E65FF"/>
    <w:rsid w:val="006E6779"/>
    <w:rsid w:val="006F138E"/>
    <w:rsid w:val="006F1D68"/>
    <w:rsid w:val="00700B8D"/>
    <w:rsid w:val="007026B4"/>
    <w:rsid w:val="00704E18"/>
    <w:rsid w:val="00710451"/>
    <w:rsid w:val="00717A7B"/>
    <w:rsid w:val="00720ADA"/>
    <w:rsid w:val="00724024"/>
    <w:rsid w:val="00724E90"/>
    <w:rsid w:val="00725BE5"/>
    <w:rsid w:val="007266F7"/>
    <w:rsid w:val="007267BF"/>
    <w:rsid w:val="00727EE3"/>
    <w:rsid w:val="00730948"/>
    <w:rsid w:val="00735D6E"/>
    <w:rsid w:val="00736AA7"/>
    <w:rsid w:val="00736F50"/>
    <w:rsid w:val="007402F4"/>
    <w:rsid w:val="007439A3"/>
    <w:rsid w:val="007445F4"/>
    <w:rsid w:val="007459BC"/>
    <w:rsid w:val="0074664B"/>
    <w:rsid w:val="00750EF1"/>
    <w:rsid w:val="007510B5"/>
    <w:rsid w:val="007520A4"/>
    <w:rsid w:val="007540F3"/>
    <w:rsid w:val="0075585A"/>
    <w:rsid w:val="00756EA2"/>
    <w:rsid w:val="00760F2C"/>
    <w:rsid w:val="00763978"/>
    <w:rsid w:val="007655DB"/>
    <w:rsid w:val="00765914"/>
    <w:rsid w:val="00765C86"/>
    <w:rsid w:val="00782263"/>
    <w:rsid w:val="00783891"/>
    <w:rsid w:val="0078665D"/>
    <w:rsid w:val="00787462"/>
    <w:rsid w:val="00797B26"/>
    <w:rsid w:val="007A534C"/>
    <w:rsid w:val="007B0420"/>
    <w:rsid w:val="007C07AB"/>
    <w:rsid w:val="007E253B"/>
    <w:rsid w:val="007E2FA7"/>
    <w:rsid w:val="007E609B"/>
    <w:rsid w:val="007F014C"/>
    <w:rsid w:val="007F01F2"/>
    <w:rsid w:val="007F1CDB"/>
    <w:rsid w:val="007F5484"/>
    <w:rsid w:val="007F67C3"/>
    <w:rsid w:val="007F7229"/>
    <w:rsid w:val="007F79CB"/>
    <w:rsid w:val="00805215"/>
    <w:rsid w:val="00814BD8"/>
    <w:rsid w:val="00816E35"/>
    <w:rsid w:val="0081723A"/>
    <w:rsid w:val="00821B1D"/>
    <w:rsid w:val="00821F64"/>
    <w:rsid w:val="00822175"/>
    <w:rsid w:val="00824F27"/>
    <w:rsid w:val="00824FBB"/>
    <w:rsid w:val="00826E79"/>
    <w:rsid w:val="00840412"/>
    <w:rsid w:val="00842122"/>
    <w:rsid w:val="00842868"/>
    <w:rsid w:val="00843E51"/>
    <w:rsid w:val="008468A8"/>
    <w:rsid w:val="0085133D"/>
    <w:rsid w:val="0085227C"/>
    <w:rsid w:val="0085235E"/>
    <w:rsid w:val="00856BA4"/>
    <w:rsid w:val="00857398"/>
    <w:rsid w:val="0086355F"/>
    <w:rsid w:val="008650DA"/>
    <w:rsid w:val="0086577A"/>
    <w:rsid w:val="008660DE"/>
    <w:rsid w:val="0086620D"/>
    <w:rsid w:val="008710B8"/>
    <w:rsid w:val="00875357"/>
    <w:rsid w:val="008778DC"/>
    <w:rsid w:val="0088580C"/>
    <w:rsid w:val="00890B92"/>
    <w:rsid w:val="00892A15"/>
    <w:rsid w:val="008962B5"/>
    <w:rsid w:val="008A3467"/>
    <w:rsid w:val="008A3CCB"/>
    <w:rsid w:val="008A3F49"/>
    <w:rsid w:val="008A4F51"/>
    <w:rsid w:val="008A5B33"/>
    <w:rsid w:val="008A715D"/>
    <w:rsid w:val="008B2DC5"/>
    <w:rsid w:val="008B703B"/>
    <w:rsid w:val="008C0282"/>
    <w:rsid w:val="008C1766"/>
    <w:rsid w:val="008C28BF"/>
    <w:rsid w:val="008C470B"/>
    <w:rsid w:val="008C4D57"/>
    <w:rsid w:val="008C5027"/>
    <w:rsid w:val="008C5360"/>
    <w:rsid w:val="008C683A"/>
    <w:rsid w:val="008D0DBC"/>
    <w:rsid w:val="008D1DE3"/>
    <w:rsid w:val="008D27E1"/>
    <w:rsid w:val="008D4B29"/>
    <w:rsid w:val="008D58DD"/>
    <w:rsid w:val="008D7EE4"/>
    <w:rsid w:val="008E11BD"/>
    <w:rsid w:val="008E3844"/>
    <w:rsid w:val="008E3A86"/>
    <w:rsid w:val="008E7364"/>
    <w:rsid w:val="008E7FD7"/>
    <w:rsid w:val="008F02DF"/>
    <w:rsid w:val="008F04DA"/>
    <w:rsid w:val="008F12E8"/>
    <w:rsid w:val="008F1980"/>
    <w:rsid w:val="00910BD2"/>
    <w:rsid w:val="0091212A"/>
    <w:rsid w:val="009139A6"/>
    <w:rsid w:val="00915979"/>
    <w:rsid w:val="00916195"/>
    <w:rsid w:val="0091682C"/>
    <w:rsid w:val="009170B5"/>
    <w:rsid w:val="00917320"/>
    <w:rsid w:val="009175C6"/>
    <w:rsid w:val="00920C55"/>
    <w:rsid w:val="009220DE"/>
    <w:rsid w:val="00923A2B"/>
    <w:rsid w:val="00923CB2"/>
    <w:rsid w:val="00927200"/>
    <w:rsid w:val="009303E9"/>
    <w:rsid w:val="0093108A"/>
    <w:rsid w:val="00932838"/>
    <w:rsid w:val="00933239"/>
    <w:rsid w:val="0093348A"/>
    <w:rsid w:val="00933CB9"/>
    <w:rsid w:val="009347B0"/>
    <w:rsid w:val="00936361"/>
    <w:rsid w:val="0093711B"/>
    <w:rsid w:val="00942744"/>
    <w:rsid w:val="009437E5"/>
    <w:rsid w:val="00945EA9"/>
    <w:rsid w:val="00947D8D"/>
    <w:rsid w:val="0095141F"/>
    <w:rsid w:val="009522EE"/>
    <w:rsid w:val="00952D4D"/>
    <w:rsid w:val="00953D7A"/>
    <w:rsid w:val="009542A2"/>
    <w:rsid w:val="00954ACC"/>
    <w:rsid w:val="00954AE6"/>
    <w:rsid w:val="00956194"/>
    <w:rsid w:val="0095789E"/>
    <w:rsid w:val="00961C0D"/>
    <w:rsid w:val="00962A56"/>
    <w:rsid w:val="00965B23"/>
    <w:rsid w:val="0096728B"/>
    <w:rsid w:val="00972398"/>
    <w:rsid w:val="00974493"/>
    <w:rsid w:val="00974E9D"/>
    <w:rsid w:val="00975D72"/>
    <w:rsid w:val="00976280"/>
    <w:rsid w:val="009809D7"/>
    <w:rsid w:val="00981674"/>
    <w:rsid w:val="009853F7"/>
    <w:rsid w:val="009869DD"/>
    <w:rsid w:val="0098761D"/>
    <w:rsid w:val="00991864"/>
    <w:rsid w:val="009966E1"/>
    <w:rsid w:val="00996825"/>
    <w:rsid w:val="00997996"/>
    <w:rsid w:val="009A0931"/>
    <w:rsid w:val="009A2FAA"/>
    <w:rsid w:val="009A35EC"/>
    <w:rsid w:val="009A3D2A"/>
    <w:rsid w:val="009A5213"/>
    <w:rsid w:val="009A5D88"/>
    <w:rsid w:val="009A7F42"/>
    <w:rsid w:val="009B3230"/>
    <w:rsid w:val="009B401F"/>
    <w:rsid w:val="009B7453"/>
    <w:rsid w:val="009C043E"/>
    <w:rsid w:val="009C1357"/>
    <w:rsid w:val="009D26AC"/>
    <w:rsid w:val="009D3D5F"/>
    <w:rsid w:val="009D535D"/>
    <w:rsid w:val="009D5EBF"/>
    <w:rsid w:val="009D6D68"/>
    <w:rsid w:val="009E0218"/>
    <w:rsid w:val="009E0243"/>
    <w:rsid w:val="009E0E8F"/>
    <w:rsid w:val="009E1258"/>
    <w:rsid w:val="009F2FE9"/>
    <w:rsid w:val="009F36E9"/>
    <w:rsid w:val="009F4069"/>
    <w:rsid w:val="009F448F"/>
    <w:rsid w:val="009F46C1"/>
    <w:rsid w:val="009F5046"/>
    <w:rsid w:val="009F6124"/>
    <w:rsid w:val="009F74BE"/>
    <w:rsid w:val="00A071D5"/>
    <w:rsid w:val="00A10336"/>
    <w:rsid w:val="00A1164A"/>
    <w:rsid w:val="00A128C3"/>
    <w:rsid w:val="00A13029"/>
    <w:rsid w:val="00A15C81"/>
    <w:rsid w:val="00A242A9"/>
    <w:rsid w:val="00A25A17"/>
    <w:rsid w:val="00A2677D"/>
    <w:rsid w:val="00A27F4A"/>
    <w:rsid w:val="00A31E6C"/>
    <w:rsid w:val="00A33F27"/>
    <w:rsid w:val="00A34051"/>
    <w:rsid w:val="00A3759E"/>
    <w:rsid w:val="00A409D5"/>
    <w:rsid w:val="00A40F42"/>
    <w:rsid w:val="00A42029"/>
    <w:rsid w:val="00A45F23"/>
    <w:rsid w:val="00A52090"/>
    <w:rsid w:val="00A532E8"/>
    <w:rsid w:val="00A56A62"/>
    <w:rsid w:val="00A570D0"/>
    <w:rsid w:val="00A574C8"/>
    <w:rsid w:val="00A606E9"/>
    <w:rsid w:val="00A65053"/>
    <w:rsid w:val="00A6732B"/>
    <w:rsid w:val="00A67529"/>
    <w:rsid w:val="00A67A65"/>
    <w:rsid w:val="00A67FCA"/>
    <w:rsid w:val="00A71371"/>
    <w:rsid w:val="00A775D2"/>
    <w:rsid w:val="00A800B1"/>
    <w:rsid w:val="00A828E7"/>
    <w:rsid w:val="00A90502"/>
    <w:rsid w:val="00A930C2"/>
    <w:rsid w:val="00A947DD"/>
    <w:rsid w:val="00AA2489"/>
    <w:rsid w:val="00AB3D94"/>
    <w:rsid w:val="00AB500C"/>
    <w:rsid w:val="00AB53E5"/>
    <w:rsid w:val="00AB6A9B"/>
    <w:rsid w:val="00AC1668"/>
    <w:rsid w:val="00AC43D1"/>
    <w:rsid w:val="00AC47FC"/>
    <w:rsid w:val="00AD0C10"/>
    <w:rsid w:val="00AE11BD"/>
    <w:rsid w:val="00AE144D"/>
    <w:rsid w:val="00AE28F5"/>
    <w:rsid w:val="00AE3572"/>
    <w:rsid w:val="00AE3B0B"/>
    <w:rsid w:val="00AE4230"/>
    <w:rsid w:val="00AE6944"/>
    <w:rsid w:val="00AE6BA2"/>
    <w:rsid w:val="00AE7B99"/>
    <w:rsid w:val="00AF04C1"/>
    <w:rsid w:val="00AF1534"/>
    <w:rsid w:val="00AF3A41"/>
    <w:rsid w:val="00B01603"/>
    <w:rsid w:val="00B04A23"/>
    <w:rsid w:val="00B053DA"/>
    <w:rsid w:val="00B05717"/>
    <w:rsid w:val="00B05F4F"/>
    <w:rsid w:val="00B06665"/>
    <w:rsid w:val="00B1077F"/>
    <w:rsid w:val="00B10816"/>
    <w:rsid w:val="00B11A85"/>
    <w:rsid w:val="00B11BF6"/>
    <w:rsid w:val="00B13D09"/>
    <w:rsid w:val="00B1548E"/>
    <w:rsid w:val="00B16A94"/>
    <w:rsid w:val="00B204B9"/>
    <w:rsid w:val="00B23415"/>
    <w:rsid w:val="00B2709F"/>
    <w:rsid w:val="00B3003C"/>
    <w:rsid w:val="00B30221"/>
    <w:rsid w:val="00B350A2"/>
    <w:rsid w:val="00B402CF"/>
    <w:rsid w:val="00B40CE4"/>
    <w:rsid w:val="00B45AB7"/>
    <w:rsid w:val="00B53253"/>
    <w:rsid w:val="00B54D9A"/>
    <w:rsid w:val="00B6112D"/>
    <w:rsid w:val="00B6124D"/>
    <w:rsid w:val="00B624FC"/>
    <w:rsid w:val="00B700BC"/>
    <w:rsid w:val="00B72B8C"/>
    <w:rsid w:val="00B73E27"/>
    <w:rsid w:val="00B74984"/>
    <w:rsid w:val="00B751B9"/>
    <w:rsid w:val="00B83198"/>
    <w:rsid w:val="00B8453D"/>
    <w:rsid w:val="00B848FF"/>
    <w:rsid w:val="00B84A9A"/>
    <w:rsid w:val="00B8669C"/>
    <w:rsid w:val="00B907A3"/>
    <w:rsid w:val="00B9416A"/>
    <w:rsid w:val="00B967D8"/>
    <w:rsid w:val="00B9694C"/>
    <w:rsid w:val="00BA0C5D"/>
    <w:rsid w:val="00BA1F26"/>
    <w:rsid w:val="00BA20EC"/>
    <w:rsid w:val="00BA27B8"/>
    <w:rsid w:val="00BA2ED2"/>
    <w:rsid w:val="00BA69E0"/>
    <w:rsid w:val="00BA7BFD"/>
    <w:rsid w:val="00BA7F4E"/>
    <w:rsid w:val="00BB12B1"/>
    <w:rsid w:val="00BB15B2"/>
    <w:rsid w:val="00BB5289"/>
    <w:rsid w:val="00BB57AF"/>
    <w:rsid w:val="00BB6E8D"/>
    <w:rsid w:val="00BB6FD3"/>
    <w:rsid w:val="00BC0058"/>
    <w:rsid w:val="00BC1940"/>
    <w:rsid w:val="00BC648A"/>
    <w:rsid w:val="00BD0E49"/>
    <w:rsid w:val="00BD3717"/>
    <w:rsid w:val="00BD3B32"/>
    <w:rsid w:val="00BD7F1B"/>
    <w:rsid w:val="00BE3E18"/>
    <w:rsid w:val="00BE40BE"/>
    <w:rsid w:val="00BF18F5"/>
    <w:rsid w:val="00BF31B2"/>
    <w:rsid w:val="00BF5B00"/>
    <w:rsid w:val="00BF6E5B"/>
    <w:rsid w:val="00C022EE"/>
    <w:rsid w:val="00C14463"/>
    <w:rsid w:val="00C15BCF"/>
    <w:rsid w:val="00C307A9"/>
    <w:rsid w:val="00C3214B"/>
    <w:rsid w:val="00C43656"/>
    <w:rsid w:val="00C45C30"/>
    <w:rsid w:val="00C50450"/>
    <w:rsid w:val="00C5505B"/>
    <w:rsid w:val="00C636FE"/>
    <w:rsid w:val="00C66C57"/>
    <w:rsid w:val="00C7316D"/>
    <w:rsid w:val="00C738EB"/>
    <w:rsid w:val="00C73CD1"/>
    <w:rsid w:val="00C76DEB"/>
    <w:rsid w:val="00C804B9"/>
    <w:rsid w:val="00C82AF6"/>
    <w:rsid w:val="00C830C4"/>
    <w:rsid w:val="00C87AA8"/>
    <w:rsid w:val="00C9375C"/>
    <w:rsid w:val="00C94C4B"/>
    <w:rsid w:val="00CA2A91"/>
    <w:rsid w:val="00CA5CAE"/>
    <w:rsid w:val="00CA70C9"/>
    <w:rsid w:val="00CA7BE4"/>
    <w:rsid w:val="00CB20CC"/>
    <w:rsid w:val="00CB22E3"/>
    <w:rsid w:val="00CB515D"/>
    <w:rsid w:val="00CB68C1"/>
    <w:rsid w:val="00CB7E79"/>
    <w:rsid w:val="00CC25C1"/>
    <w:rsid w:val="00CC65F7"/>
    <w:rsid w:val="00CC72A4"/>
    <w:rsid w:val="00CE0BA9"/>
    <w:rsid w:val="00CE2DA9"/>
    <w:rsid w:val="00CE36C7"/>
    <w:rsid w:val="00CE5148"/>
    <w:rsid w:val="00CF1D56"/>
    <w:rsid w:val="00CF5A69"/>
    <w:rsid w:val="00CF7501"/>
    <w:rsid w:val="00D11903"/>
    <w:rsid w:val="00D1396C"/>
    <w:rsid w:val="00D2505B"/>
    <w:rsid w:val="00D263F8"/>
    <w:rsid w:val="00D27AFB"/>
    <w:rsid w:val="00D3022B"/>
    <w:rsid w:val="00D3078E"/>
    <w:rsid w:val="00D30A9D"/>
    <w:rsid w:val="00D3309C"/>
    <w:rsid w:val="00D33EA7"/>
    <w:rsid w:val="00D34F15"/>
    <w:rsid w:val="00D350C3"/>
    <w:rsid w:val="00D35838"/>
    <w:rsid w:val="00D400EC"/>
    <w:rsid w:val="00D46310"/>
    <w:rsid w:val="00D47ADF"/>
    <w:rsid w:val="00D53964"/>
    <w:rsid w:val="00D603DC"/>
    <w:rsid w:val="00D631AA"/>
    <w:rsid w:val="00D63427"/>
    <w:rsid w:val="00D66D48"/>
    <w:rsid w:val="00D73C94"/>
    <w:rsid w:val="00D74686"/>
    <w:rsid w:val="00D74978"/>
    <w:rsid w:val="00D7786E"/>
    <w:rsid w:val="00D80EE1"/>
    <w:rsid w:val="00D810F8"/>
    <w:rsid w:val="00D82E27"/>
    <w:rsid w:val="00D85117"/>
    <w:rsid w:val="00D9679D"/>
    <w:rsid w:val="00D977C3"/>
    <w:rsid w:val="00DA1ABF"/>
    <w:rsid w:val="00DA7BC7"/>
    <w:rsid w:val="00DB12F4"/>
    <w:rsid w:val="00DB4BAB"/>
    <w:rsid w:val="00DB515D"/>
    <w:rsid w:val="00DD0409"/>
    <w:rsid w:val="00DD2812"/>
    <w:rsid w:val="00DE14A6"/>
    <w:rsid w:val="00DE1A09"/>
    <w:rsid w:val="00DE6788"/>
    <w:rsid w:val="00DE68A6"/>
    <w:rsid w:val="00DE6CFA"/>
    <w:rsid w:val="00DF25CC"/>
    <w:rsid w:val="00E00C93"/>
    <w:rsid w:val="00E016AF"/>
    <w:rsid w:val="00E026A4"/>
    <w:rsid w:val="00E04577"/>
    <w:rsid w:val="00E04EB2"/>
    <w:rsid w:val="00E105FF"/>
    <w:rsid w:val="00E13670"/>
    <w:rsid w:val="00E14503"/>
    <w:rsid w:val="00E1539D"/>
    <w:rsid w:val="00E231E2"/>
    <w:rsid w:val="00E236E7"/>
    <w:rsid w:val="00E2719D"/>
    <w:rsid w:val="00E300B8"/>
    <w:rsid w:val="00E32D4C"/>
    <w:rsid w:val="00E455B0"/>
    <w:rsid w:val="00E474A3"/>
    <w:rsid w:val="00E47DBA"/>
    <w:rsid w:val="00E5138F"/>
    <w:rsid w:val="00E5399D"/>
    <w:rsid w:val="00E540EC"/>
    <w:rsid w:val="00E54C45"/>
    <w:rsid w:val="00E5661A"/>
    <w:rsid w:val="00E61619"/>
    <w:rsid w:val="00E61B9A"/>
    <w:rsid w:val="00E61BB6"/>
    <w:rsid w:val="00E62CFC"/>
    <w:rsid w:val="00E652CD"/>
    <w:rsid w:val="00E677B8"/>
    <w:rsid w:val="00E67C6D"/>
    <w:rsid w:val="00E71F2E"/>
    <w:rsid w:val="00E71F88"/>
    <w:rsid w:val="00E72BE8"/>
    <w:rsid w:val="00E752B7"/>
    <w:rsid w:val="00E81F24"/>
    <w:rsid w:val="00E84DBE"/>
    <w:rsid w:val="00E857AD"/>
    <w:rsid w:val="00E92FBA"/>
    <w:rsid w:val="00E946A9"/>
    <w:rsid w:val="00E947B5"/>
    <w:rsid w:val="00E94DB7"/>
    <w:rsid w:val="00E95166"/>
    <w:rsid w:val="00EA11E2"/>
    <w:rsid w:val="00EA2A8A"/>
    <w:rsid w:val="00EA3DED"/>
    <w:rsid w:val="00EA62D3"/>
    <w:rsid w:val="00EA6AAA"/>
    <w:rsid w:val="00EB0AED"/>
    <w:rsid w:val="00EB2564"/>
    <w:rsid w:val="00EB33D0"/>
    <w:rsid w:val="00EC0180"/>
    <w:rsid w:val="00EC0DB8"/>
    <w:rsid w:val="00EC1D46"/>
    <w:rsid w:val="00EC4D65"/>
    <w:rsid w:val="00EC6D7E"/>
    <w:rsid w:val="00EC7E2A"/>
    <w:rsid w:val="00ED04FB"/>
    <w:rsid w:val="00ED097B"/>
    <w:rsid w:val="00ED4D7B"/>
    <w:rsid w:val="00ED4F94"/>
    <w:rsid w:val="00ED5193"/>
    <w:rsid w:val="00EE0AE4"/>
    <w:rsid w:val="00EE0BE8"/>
    <w:rsid w:val="00EE311E"/>
    <w:rsid w:val="00EE35E7"/>
    <w:rsid w:val="00EE3D0A"/>
    <w:rsid w:val="00EE62AD"/>
    <w:rsid w:val="00EF3B06"/>
    <w:rsid w:val="00EF58B6"/>
    <w:rsid w:val="00EF7B62"/>
    <w:rsid w:val="00F023D9"/>
    <w:rsid w:val="00F259F9"/>
    <w:rsid w:val="00F3015D"/>
    <w:rsid w:val="00F33558"/>
    <w:rsid w:val="00F35C0C"/>
    <w:rsid w:val="00F37B86"/>
    <w:rsid w:val="00F410E0"/>
    <w:rsid w:val="00F41C74"/>
    <w:rsid w:val="00F46FE1"/>
    <w:rsid w:val="00F50058"/>
    <w:rsid w:val="00F51873"/>
    <w:rsid w:val="00F52D9E"/>
    <w:rsid w:val="00F5753F"/>
    <w:rsid w:val="00F579BF"/>
    <w:rsid w:val="00F57D29"/>
    <w:rsid w:val="00F60139"/>
    <w:rsid w:val="00F6020C"/>
    <w:rsid w:val="00F61350"/>
    <w:rsid w:val="00F63D17"/>
    <w:rsid w:val="00F70F04"/>
    <w:rsid w:val="00F803DF"/>
    <w:rsid w:val="00F85B79"/>
    <w:rsid w:val="00F87326"/>
    <w:rsid w:val="00F91D58"/>
    <w:rsid w:val="00F9395A"/>
    <w:rsid w:val="00FA2B8F"/>
    <w:rsid w:val="00FA2DA5"/>
    <w:rsid w:val="00FB28FB"/>
    <w:rsid w:val="00FB36D0"/>
    <w:rsid w:val="00FB5D02"/>
    <w:rsid w:val="00FB7E4B"/>
    <w:rsid w:val="00FC12EC"/>
    <w:rsid w:val="00FC3093"/>
    <w:rsid w:val="00FC3157"/>
    <w:rsid w:val="00FD0113"/>
    <w:rsid w:val="00FE1450"/>
    <w:rsid w:val="00FE3588"/>
    <w:rsid w:val="00FE4E4B"/>
    <w:rsid w:val="00FF0874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1446"/>
  <w15:chartTrackingRefBased/>
  <w15:docId w15:val="{D2944E13-2ED2-492D-AD3A-05F383E0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H1,Char,NMP Heading 1,h11,h12,h13,h14,h15,h16,app heading 1,l1,Memo Heading 1,Heading 1_a,heading 1,h17,h111,h121,h131,h141,h151,h161,h18,h112,h122,h132,h142,h152,h162,h19,h113,h123,h133,h143,h153,h163,h1,Alt+1,Alt+11,Alt+12"/>
    <w:basedOn w:val="Normal"/>
    <w:next w:val="Normal"/>
    <w:link w:val="Heading1Char"/>
    <w:qFormat/>
    <w:rsid w:val="00885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Underrubrik2,H3"/>
    <w:basedOn w:val="Normal"/>
    <w:next w:val="Normal"/>
    <w:link w:val="Heading3Char"/>
    <w:unhideWhenUsed/>
    <w:qFormat/>
    <w:rsid w:val="00276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767DE"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Heading5">
    <w:name w:val="heading 5"/>
    <w:aliases w:val="h5,Heading5"/>
    <w:basedOn w:val="Normal"/>
    <w:next w:val="Normal"/>
    <w:link w:val="Heading5Char"/>
    <w:unhideWhenUsed/>
    <w:qFormat/>
    <w:rsid w:val="009E12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800B1"/>
    <w:pPr>
      <w:keepNext/>
      <w:keepLines/>
      <w:tabs>
        <w:tab w:val="num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eastAsiaTheme="minorEastAsia" w:hAnsi="Arial" w:cs="Arial"/>
      <w:sz w:val="20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rsid w:val="00A800B1"/>
    <w:pPr>
      <w:keepNext/>
      <w:keepLines/>
      <w:tabs>
        <w:tab w:val="num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eastAsiaTheme="minorEastAsia" w:hAnsi="Arial" w:cs="Arial"/>
      <w:sz w:val="20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rsid w:val="00A800B1"/>
    <w:pPr>
      <w:tabs>
        <w:tab w:val="clear" w:pos="1296"/>
        <w:tab w:val="num" w:pos="1440"/>
      </w:tabs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800B1"/>
    <w:pPr>
      <w:tabs>
        <w:tab w:val="clear" w:pos="1440"/>
        <w:tab w:val="num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2767DE"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NO">
    <w:name w:val="NO"/>
    <w:basedOn w:val="Normal"/>
    <w:link w:val="NOZchn"/>
    <w:rsid w:val="002767DE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Normal"/>
    <w:link w:val="TALChar"/>
    <w:qFormat/>
    <w:rsid w:val="002767DE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qFormat/>
    <w:rsid w:val="002767DE"/>
    <w:pPr>
      <w:jc w:val="center"/>
    </w:pPr>
  </w:style>
  <w:style w:type="character" w:customStyle="1" w:styleId="TALChar">
    <w:name w:val="TAL Char"/>
    <w:link w:val="TAL"/>
    <w:rsid w:val="002767DE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CChar">
    <w:name w:val="TAC Char"/>
    <w:link w:val="TAC"/>
    <w:locked/>
    <w:rsid w:val="002767DE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Heading3Char">
    <w:name w:val="Heading 3 Char"/>
    <w:aliases w:val="Underrubrik2 Char,H3 Char"/>
    <w:basedOn w:val="DefaultParagraphFont"/>
    <w:link w:val="Heading3"/>
    <w:rsid w:val="00276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2C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32BD"/>
    <w:rPr>
      <w:rFonts w:ascii="Segoe UI" w:hAnsi="Segoe UI" w:cs="Segoe UI"/>
      <w:sz w:val="18"/>
      <w:szCs w:val="18"/>
    </w:rPr>
  </w:style>
  <w:style w:type="paragraph" w:customStyle="1" w:styleId="TAH">
    <w:name w:val="TAH"/>
    <w:basedOn w:val="TAC"/>
    <w:link w:val="TAHChar"/>
    <w:qFormat/>
    <w:rsid w:val="006B5AE4"/>
    <w:rPr>
      <w:b/>
    </w:rPr>
  </w:style>
  <w:style w:type="character" w:customStyle="1" w:styleId="TAHChar">
    <w:name w:val="TAH Char"/>
    <w:link w:val="TAH"/>
    <w:rsid w:val="006B5AE4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2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H1 Char2,Char Char3,NMP Heading 1 Char2,h11 Char2,h12 Char2,h13 Char2,h14 Char2,h15 Char2,h16 Char2,app heading 1 Char2,l1 Char2,Memo Heading 1 Char2,Heading 1_a Char2,heading 1 Char2,h17 Char2,h111 Char2,h121 Char2,h131 Char2,h141 Char2"/>
    <w:basedOn w:val="DefaultParagraphFont"/>
    <w:link w:val="Heading1"/>
    <w:rsid w:val="008858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HChar">
    <w:name w:val="TH Char"/>
    <w:link w:val="TH"/>
    <w:qFormat/>
    <w:locked/>
    <w:rsid w:val="0088580C"/>
    <w:rPr>
      <w:rFonts w:ascii="Arial" w:hAnsi="Arial" w:cs="Times New Roman"/>
      <w:b/>
      <w:lang w:val="en-GB"/>
    </w:rPr>
  </w:style>
  <w:style w:type="character" w:customStyle="1" w:styleId="TALCar">
    <w:name w:val="TAL Car"/>
    <w:qFormat/>
    <w:locked/>
    <w:rsid w:val="0088580C"/>
    <w:rPr>
      <w:rFonts w:ascii="Arial" w:hAnsi="Arial" w:cs="Times New Roman"/>
      <w:sz w:val="18"/>
      <w:lang w:val="en-GB" w:eastAsia="en-US" w:bidi="ar-SA"/>
    </w:rPr>
  </w:style>
  <w:style w:type="paragraph" w:customStyle="1" w:styleId="TH">
    <w:name w:val="TH"/>
    <w:basedOn w:val="Normal"/>
    <w:link w:val="THChar"/>
    <w:qFormat/>
    <w:rsid w:val="0088580C"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paragraph" w:customStyle="1" w:styleId="NormalArial">
    <w:name w:val="Normal + Arial"/>
    <w:aliases w:val="9 pt,Left:  0,45 cm,After:  0 pt,First line:  0,08 ch"/>
    <w:basedOn w:val="Normal"/>
    <w:rsid w:val="0085133D"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BD3717"/>
    <w:pPr>
      <w:spacing w:after="0" w:line="240" w:lineRule="auto"/>
    </w:pPr>
  </w:style>
  <w:style w:type="paragraph" w:styleId="ListParagraph">
    <w:name w:val="List Paragraph"/>
    <w:aliases w:val="- Bullets,?? ??,?????,????,Lista1,목록 단락,リスト段落,中等深浅网格 1 - 着色 21,列表段落,列出段落1,¥¡¡¡¡ì¬º¥¹¥È¶ÎÂä,ÁÐ³ö¶ÎÂä,列表段落1,—ño’i—Ž,¥ê¥¹¥È¶ÎÂä,1st level - Bullet List Paragraph,List Paragraph1,Lettre d'introduction,Paragrafo elenco,Normal bullet 2,列出段落"/>
    <w:basedOn w:val="Normal"/>
    <w:link w:val="ListParagraphChar"/>
    <w:uiPriority w:val="34"/>
    <w:qFormat/>
    <w:rsid w:val="0016486A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47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7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7D8D"/>
    <w:rPr>
      <w:b/>
      <w:bCs/>
      <w:sz w:val="20"/>
      <w:szCs w:val="20"/>
    </w:rPr>
  </w:style>
  <w:style w:type="paragraph" w:customStyle="1" w:styleId="CRCoverPage">
    <w:name w:val="CR Cover Page"/>
    <w:link w:val="CRCoverPageZchn"/>
    <w:rsid w:val="002F32B4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2F32B4"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Normal"/>
    <w:next w:val="Normal"/>
    <w:rsid w:val="002F32B4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Heading5Char">
    <w:name w:val="Heading 5 Char"/>
    <w:aliases w:val="h5 Char1,Heading5 Char1"/>
    <w:basedOn w:val="DefaultParagraphFont"/>
    <w:link w:val="Heading5"/>
    <w:rsid w:val="009E12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ParagraphChar">
    <w:name w:val="List Paragraph Char"/>
    <w:aliases w:val="- Bullets Char,?? ?? Char,????? Char,???? Char,Lista1 Char,목록 단락 Char,リスト段落 Char,中等深浅网格 1 - 着色 21 Char,列表段落 Char,列出段落1 Char,¥¡¡¡¡ì¬º¥¹¥È¶ÎÂä Char,ÁÐ³ö¶ÎÂä Char,列表段落1 Char,—ño’i—Ž Char,¥ê¥¹¥È¶ÎÂä Char,List Paragraph1 Char,列出段落 Char"/>
    <w:link w:val="ListParagraph"/>
    <w:uiPriority w:val="34"/>
    <w:qFormat/>
    <w:locked/>
    <w:rsid w:val="00470FAE"/>
  </w:style>
  <w:style w:type="character" w:styleId="BookTitle">
    <w:name w:val="Book Title"/>
    <w:basedOn w:val="DefaultParagraphFont"/>
    <w:uiPriority w:val="33"/>
    <w:qFormat/>
    <w:rsid w:val="00470FAE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qFormat/>
    <w:rsid w:val="00470FAE"/>
    <w:pPr>
      <w:numPr>
        <w:ilvl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rsid w:val="00470FAE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rsid w:val="00470FA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A800B1"/>
    <w:rPr>
      <w:rFonts w:ascii="Arial" w:eastAsiaTheme="minorEastAsia" w:hAnsi="Arial" w:cs="Arial"/>
      <w:sz w:val="20"/>
      <w:szCs w:val="20"/>
      <w:lang w:val="en-GB" w:eastAsia="zh-CN"/>
    </w:rPr>
  </w:style>
  <w:style w:type="paragraph" w:styleId="TOC8">
    <w:name w:val="toc 8"/>
    <w:basedOn w:val="TOC1"/>
    <w:uiPriority w:val="39"/>
    <w:rsid w:val="00A800B1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A800B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 w:cs="Times New Roman"/>
      <w:b/>
      <w:noProof/>
      <w:sz w:val="20"/>
      <w:lang w:eastAsia="zh-CN"/>
    </w:rPr>
  </w:style>
  <w:style w:type="paragraph" w:customStyle="1" w:styleId="Figure">
    <w:name w:val="Figure"/>
    <w:basedOn w:val="Normal"/>
    <w:next w:val="Caption"/>
    <w:rsid w:val="00A800B1"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paragraph" w:styleId="Caption">
    <w:name w:val="caption"/>
    <w:basedOn w:val="Normal"/>
    <w:next w:val="Normal"/>
    <w:qFormat/>
    <w:rsid w:val="00A800B1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eastAsiaTheme="minorEastAsia" w:hAnsi="Arial" w:cs="Times New Roman"/>
      <w:b/>
      <w:bCs/>
      <w:sz w:val="20"/>
      <w:szCs w:val="20"/>
      <w:lang w:val="en-GB" w:eastAsia="zh-CN"/>
    </w:rPr>
  </w:style>
  <w:style w:type="paragraph" w:styleId="TOC5">
    <w:name w:val="toc 5"/>
    <w:aliases w:val="Observation TOC"/>
    <w:basedOn w:val="TOC4"/>
    <w:uiPriority w:val="39"/>
    <w:rsid w:val="00A800B1"/>
    <w:pPr>
      <w:tabs>
        <w:tab w:val="right" w:pos="1701"/>
      </w:tabs>
      <w:ind w:left="1701" w:hanging="1701"/>
    </w:pPr>
  </w:style>
  <w:style w:type="paragraph" w:styleId="TOC4">
    <w:name w:val="toc 4"/>
    <w:basedOn w:val="TOC3"/>
    <w:uiPriority w:val="39"/>
    <w:rsid w:val="00A800B1"/>
    <w:pPr>
      <w:ind w:left="1418" w:hanging="1418"/>
    </w:pPr>
  </w:style>
  <w:style w:type="paragraph" w:styleId="TOC3">
    <w:name w:val="toc 3"/>
    <w:basedOn w:val="TOC2"/>
    <w:uiPriority w:val="39"/>
    <w:rsid w:val="00A800B1"/>
    <w:pPr>
      <w:ind w:left="1134" w:hanging="1134"/>
    </w:pPr>
  </w:style>
  <w:style w:type="paragraph" w:styleId="TOC2">
    <w:name w:val="toc 2"/>
    <w:basedOn w:val="TOC1"/>
    <w:uiPriority w:val="39"/>
    <w:rsid w:val="00A800B1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rsid w:val="00A800B1"/>
    <w:pPr>
      <w:ind w:left="284"/>
    </w:pPr>
  </w:style>
  <w:style w:type="paragraph" w:styleId="Index1">
    <w:name w:val="index 1"/>
    <w:basedOn w:val="Normal"/>
    <w:rsid w:val="00A800B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paragraph" w:styleId="DocumentMap">
    <w:name w:val="Document Map"/>
    <w:basedOn w:val="Normal"/>
    <w:link w:val="DocumentMapChar"/>
    <w:rsid w:val="00A800B1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eastAsiaTheme="minorEastAsia" w:hAnsi="Tahoma" w:cs="Tahoma"/>
      <w:sz w:val="20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rsid w:val="00A800B1"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paragraph" w:styleId="ListNumber2">
    <w:name w:val="List Number 2"/>
    <w:basedOn w:val="ListNumber"/>
    <w:rsid w:val="00A800B1"/>
    <w:pPr>
      <w:ind w:left="851"/>
    </w:pPr>
  </w:style>
  <w:style w:type="paragraph" w:styleId="ListNumber">
    <w:name w:val="List Number"/>
    <w:basedOn w:val="List"/>
    <w:rsid w:val="00A800B1"/>
  </w:style>
  <w:style w:type="paragraph" w:styleId="List">
    <w:name w:val="List"/>
    <w:basedOn w:val="Normal"/>
    <w:rsid w:val="00A800B1"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A800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noProof/>
      <w:sz w:val="18"/>
      <w:szCs w:val="18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A800B1"/>
    <w:rPr>
      <w:rFonts w:ascii="Arial" w:eastAsiaTheme="minorEastAsia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rsid w:val="00A800B1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A800B1"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eastAsiaTheme="minorEastAsia" w:hAnsi="Arial" w:cs="Times New Roman"/>
      <w:sz w:val="16"/>
      <w:szCs w:val="16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A800B1"/>
    <w:rPr>
      <w:rFonts w:ascii="Arial" w:eastAsiaTheme="minorEastAsia" w:hAnsi="Arial" w:cs="Times New Roman"/>
      <w:sz w:val="16"/>
      <w:szCs w:val="16"/>
      <w:lang w:val="en-GB" w:eastAsia="zh-CN"/>
    </w:rPr>
  </w:style>
  <w:style w:type="paragraph" w:customStyle="1" w:styleId="3GPPHeader">
    <w:name w:val="3GPP_Header"/>
    <w:basedOn w:val="Normal"/>
    <w:rsid w:val="00A800B1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Theme="minorEastAsia" w:hAnsi="Arial" w:cs="Times New Roman"/>
      <w:b/>
      <w:sz w:val="24"/>
      <w:szCs w:val="20"/>
      <w:lang w:val="en-GB" w:eastAsia="zh-CN"/>
    </w:rPr>
  </w:style>
  <w:style w:type="paragraph" w:styleId="TOC9">
    <w:name w:val="toc 9"/>
    <w:basedOn w:val="TOC8"/>
    <w:uiPriority w:val="39"/>
    <w:rsid w:val="00A800B1"/>
    <w:pPr>
      <w:ind w:left="1418" w:hanging="1418"/>
    </w:pPr>
  </w:style>
  <w:style w:type="paragraph" w:styleId="TOC6">
    <w:name w:val="toc 6"/>
    <w:basedOn w:val="TOC5"/>
    <w:next w:val="Normal"/>
    <w:uiPriority w:val="39"/>
    <w:rsid w:val="00A800B1"/>
    <w:pPr>
      <w:ind w:left="1985" w:hanging="1985"/>
    </w:pPr>
  </w:style>
  <w:style w:type="paragraph" w:styleId="TOC7">
    <w:name w:val="toc 7"/>
    <w:basedOn w:val="TOC6"/>
    <w:next w:val="Normal"/>
    <w:uiPriority w:val="39"/>
    <w:rsid w:val="00A800B1"/>
    <w:pPr>
      <w:ind w:left="2268" w:hanging="2268"/>
    </w:pPr>
  </w:style>
  <w:style w:type="paragraph" w:styleId="ListBullet2">
    <w:name w:val="List Bullet 2"/>
    <w:basedOn w:val="ListBullet"/>
    <w:rsid w:val="00A800B1"/>
    <w:pPr>
      <w:numPr>
        <w:numId w:val="5"/>
      </w:numPr>
    </w:pPr>
  </w:style>
  <w:style w:type="paragraph" w:styleId="ListBullet">
    <w:name w:val="List Bullet"/>
    <w:basedOn w:val="BodyText"/>
    <w:rsid w:val="00A800B1"/>
    <w:pPr>
      <w:numPr>
        <w:numId w:val="4"/>
      </w:numPr>
    </w:pPr>
  </w:style>
  <w:style w:type="paragraph" w:styleId="ListBullet3">
    <w:name w:val="List Bullet 3"/>
    <w:basedOn w:val="ListBullet2"/>
    <w:rsid w:val="00A800B1"/>
    <w:pPr>
      <w:numPr>
        <w:numId w:val="6"/>
      </w:numPr>
    </w:pPr>
  </w:style>
  <w:style w:type="paragraph" w:customStyle="1" w:styleId="EQ">
    <w:name w:val="EQ"/>
    <w:basedOn w:val="Normal"/>
    <w:next w:val="Normal"/>
    <w:rsid w:val="00A800B1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Theme="minorEastAsia" w:hAnsi="Arial" w:cs="Times New Roman"/>
      <w:noProof/>
      <w:sz w:val="20"/>
      <w:szCs w:val="20"/>
      <w:lang w:val="en-GB"/>
    </w:rPr>
  </w:style>
  <w:style w:type="paragraph" w:styleId="List2">
    <w:name w:val="List 2"/>
    <w:basedOn w:val="List"/>
    <w:rsid w:val="00A800B1"/>
    <w:pPr>
      <w:ind w:left="851"/>
    </w:pPr>
  </w:style>
  <w:style w:type="paragraph" w:styleId="List3">
    <w:name w:val="List 3"/>
    <w:basedOn w:val="List2"/>
    <w:rsid w:val="00A800B1"/>
    <w:pPr>
      <w:ind w:left="1135"/>
    </w:pPr>
  </w:style>
  <w:style w:type="paragraph" w:styleId="List4">
    <w:name w:val="List 4"/>
    <w:basedOn w:val="List3"/>
    <w:rsid w:val="00A800B1"/>
    <w:pPr>
      <w:ind w:left="1418"/>
    </w:pPr>
  </w:style>
  <w:style w:type="paragraph" w:styleId="List5">
    <w:name w:val="List 5"/>
    <w:basedOn w:val="List4"/>
    <w:rsid w:val="00A800B1"/>
    <w:pPr>
      <w:ind w:left="1702"/>
    </w:pPr>
  </w:style>
  <w:style w:type="paragraph" w:customStyle="1" w:styleId="EditorsNote">
    <w:name w:val="Editor's Note"/>
    <w:aliases w:val="EN"/>
    <w:basedOn w:val="Normal"/>
    <w:link w:val="EditorsNoteChar"/>
    <w:qFormat/>
    <w:rsid w:val="00A800B1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styleId="ListBullet4">
    <w:name w:val="List Bullet 4"/>
    <w:basedOn w:val="ListBullet3"/>
    <w:rsid w:val="00A800B1"/>
    <w:pPr>
      <w:numPr>
        <w:numId w:val="7"/>
      </w:numPr>
    </w:pPr>
  </w:style>
  <w:style w:type="paragraph" w:styleId="ListBullet5">
    <w:name w:val="List Bullet 5"/>
    <w:basedOn w:val="ListBullet4"/>
    <w:rsid w:val="00A800B1"/>
    <w:pPr>
      <w:numPr>
        <w:numId w:val="3"/>
      </w:numPr>
    </w:pPr>
  </w:style>
  <w:style w:type="paragraph" w:styleId="Footer">
    <w:name w:val="footer"/>
    <w:basedOn w:val="Header"/>
    <w:link w:val="FooterChar"/>
    <w:rsid w:val="00A800B1"/>
    <w:pPr>
      <w:jc w:val="center"/>
    </w:pPr>
    <w:rPr>
      <w:i/>
      <w:iCs/>
    </w:rPr>
  </w:style>
  <w:style w:type="character" w:customStyle="1" w:styleId="FooterChar">
    <w:name w:val="Footer Char"/>
    <w:basedOn w:val="DefaultParagraphFont"/>
    <w:link w:val="Footer"/>
    <w:rsid w:val="00A800B1"/>
    <w:rPr>
      <w:rFonts w:ascii="Arial" w:eastAsiaTheme="minorEastAsia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Normal"/>
    <w:rsid w:val="00A800B1"/>
    <w:pPr>
      <w:numPr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character" w:styleId="PageNumber">
    <w:name w:val="page number"/>
    <w:rsid w:val="00A800B1"/>
  </w:style>
  <w:style w:type="paragraph" w:styleId="BodyText">
    <w:name w:val="Body Text"/>
    <w:aliases w:val="bt,body indent,paragraph 2,body text,ändrad,AvtalBrödtext,Bodytext,Compliance,Response,Body3"/>
    <w:basedOn w:val="Normal"/>
    <w:link w:val="BodyTextChar"/>
    <w:rsid w:val="00A800B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aliases w:val="bt Char1,body indent Char1,paragraph 2 Char1,body text Char1,ändrad Char1,AvtalBrödtext Char1,Bodytext Char1,Compliance Char1,Response Char1,Body3 Char1"/>
    <w:basedOn w:val="DefaultParagraphFont"/>
    <w:link w:val="BodyText"/>
    <w:rsid w:val="00A800B1"/>
    <w:rPr>
      <w:rFonts w:ascii="Arial" w:eastAsiaTheme="minorEastAsia" w:hAnsi="Arial" w:cs="Times New Roman"/>
      <w:sz w:val="20"/>
      <w:szCs w:val="20"/>
      <w:lang w:val="en-GB" w:eastAsia="zh-CN"/>
    </w:rPr>
  </w:style>
  <w:style w:type="character" w:styleId="Hyperlink">
    <w:name w:val="Hyperlink"/>
    <w:uiPriority w:val="99"/>
    <w:rsid w:val="00A800B1"/>
    <w:rPr>
      <w:color w:val="0000FF"/>
      <w:u w:val="single"/>
      <w:lang w:val="en-GB"/>
    </w:rPr>
  </w:style>
  <w:style w:type="character" w:styleId="FollowedHyperlink">
    <w:name w:val="FollowedHyperlink"/>
    <w:rsid w:val="00A800B1"/>
    <w:rPr>
      <w:color w:val="FF0000"/>
      <w:u w:val="single"/>
    </w:rPr>
  </w:style>
  <w:style w:type="paragraph" w:customStyle="1" w:styleId="B10">
    <w:name w:val="B1"/>
    <w:basedOn w:val="List"/>
    <w:link w:val="B1Char1"/>
    <w:qFormat/>
    <w:rsid w:val="00A800B1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har"/>
    <w:qFormat/>
    <w:rsid w:val="00A800B1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link w:val="B3Char2"/>
    <w:rsid w:val="00A800B1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link w:val="B4Char"/>
    <w:rsid w:val="00A800B1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A800B1"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Theme="minorEastAsia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List5"/>
    <w:rsid w:val="00A800B1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rsid w:val="00A800B1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EW">
    <w:name w:val="EW"/>
    <w:basedOn w:val="EX"/>
    <w:rsid w:val="00A800B1"/>
    <w:pPr>
      <w:spacing w:after="0"/>
    </w:pPr>
  </w:style>
  <w:style w:type="paragraph" w:customStyle="1" w:styleId="TAN">
    <w:name w:val="TAN"/>
    <w:basedOn w:val="TAL"/>
    <w:rsid w:val="00A800B1"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rsid w:val="00A800B1"/>
    <w:pPr>
      <w:jc w:val="right"/>
    </w:pPr>
    <w:rPr>
      <w:rFonts w:eastAsiaTheme="minorEastAsia"/>
      <w:lang w:eastAsia="en-US"/>
    </w:rPr>
  </w:style>
  <w:style w:type="paragraph" w:customStyle="1" w:styleId="TF">
    <w:name w:val="TF"/>
    <w:aliases w:val="left"/>
    <w:basedOn w:val="TH"/>
    <w:link w:val="TFZchn"/>
    <w:qFormat/>
    <w:rsid w:val="00A800B1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Theme="minorEastAsia"/>
      <w:sz w:val="20"/>
      <w:szCs w:val="20"/>
    </w:rPr>
  </w:style>
  <w:style w:type="paragraph" w:customStyle="1" w:styleId="TT">
    <w:name w:val="TT"/>
    <w:basedOn w:val="Heading1"/>
    <w:next w:val="Normal"/>
    <w:rsid w:val="00A800B1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rsid w:val="00A800B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 w:cs="Times New Roman"/>
      <w:noProof/>
      <w:sz w:val="40"/>
      <w:szCs w:val="20"/>
    </w:rPr>
  </w:style>
  <w:style w:type="paragraph" w:customStyle="1" w:styleId="ZB">
    <w:name w:val="ZB"/>
    <w:rsid w:val="00A800B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 w:cs="Times New Roman"/>
      <w:i/>
      <w:noProof/>
      <w:sz w:val="20"/>
      <w:szCs w:val="20"/>
    </w:rPr>
  </w:style>
  <w:style w:type="paragraph" w:customStyle="1" w:styleId="ZD">
    <w:name w:val="ZD"/>
    <w:rsid w:val="00A800B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Times New Roman"/>
      <w:noProof/>
      <w:sz w:val="32"/>
      <w:szCs w:val="20"/>
    </w:rPr>
  </w:style>
  <w:style w:type="paragraph" w:customStyle="1" w:styleId="ZG">
    <w:name w:val="ZG"/>
    <w:rsid w:val="00A800B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 w:cs="Times New Roman"/>
      <w:noProof/>
      <w:sz w:val="20"/>
      <w:szCs w:val="20"/>
    </w:rPr>
  </w:style>
  <w:style w:type="character" w:customStyle="1" w:styleId="ZGSM">
    <w:name w:val="ZGSM"/>
    <w:rsid w:val="00A800B1"/>
  </w:style>
  <w:style w:type="paragraph" w:customStyle="1" w:styleId="ZH">
    <w:name w:val="ZH"/>
    <w:rsid w:val="00A800B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Times New Roman"/>
      <w:noProof/>
      <w:sz w:val="20"/>
      <w:szCs w:val="20"/>
    </w:rPr>
  </w:style>
  <w:style w:type="paragraph" w:customStyle="1" w:styleId="ZT">
    <w:name w:val="ZT"/>
    <w:rsid w:val="00A800B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 w:cs="Times New Roman"/>
      <w:b/>
      <w:sz w:val="34"/>
      <w:szCs w:val="20"/>
      <w:lang w:val="en-GB"/>
    </w:rPr>
  </w:style>
  <w:style w:type="paragraph" w:customStyle="1" w:styleId="ZTD">
    <w:name w:val="ZTD"/>
    <w:basedOn w:val="ZB"/>
    <w:rsid w:val="00A800B1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800B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 w:cs="Times New Roman"/>
      <w:noProof/>
      <w:sz w:val="20"/>
      <w:szCs w:val="20"/>
    </w:rPr>
  </w:style>
  <w:style w:type="paragraph" w:customStyle="1" w:styleId="ZV">
    <w:name w:val="ZV"/>
    <w:basedOn w:val="ZU"/>
    <w:rsid w:val="00A800B1"/>
    <w:pPr>
      <w:framePr w:wrap="notBeside" w:y="16161"/>
    </w:pPr>
  </w:style>
  <w:style w:type="paragraph" w:customStyle="1" w:styleId="FP">
    <w:name w:val="FP"/>
    <w:basedOn w:val="Normal"/>
    <w:rsid w:val="00A80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rsid w:val="00A800B1"/>
    <w:pPr>
      <w:numPr>
        <w:numId w:val="8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800B1"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eastAsiaTheme="minorEastAsia" w:hAnsi="Arial" w:cs="Times New Roman"/>
      <w:b/>
      <w:sz w:val="20"/>
      <w:szCs w:val="20"/>
      <w:lang w:val="en-GB" w:eastAsia="zh-CN"/>
    </w:rPr>
  </w:style>
  <w:style w:type="character" w:customStyle="1" w:styleId="NOZchn">
    <w:name w:val="NO Zchn"/>
    <w:link w:val="NO"/>
    <w:locked/>
    <w:rsid w:val="00A800B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ditorsNoteChar">
    <w:name w:val="Editor's Note Char"/>
    <w:link w:val="EditorsNote"/>
    <w:locked/>
    <w:rsid w:val="00A800B1"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PL">
    <w:name w:val="PL"/>
    <w:link w:val="PLChar"/>
    <w:qFormat/>
    <w:rsid w:val="00A800B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 w:cs="Times New Roman"/>
      <w:noProof/>
      <w:sz w:val="16"/>
      <w:szCs w:val="20"/>
      <w:lang w:val="sv-SE" w:eastAsia="sv-SE"/>
    </w:rPr>
  </w:style>
  <w:style w:type="character" w:customStyle="1" w:styleId="PLChar">
    <w:name w:val="PL Char"/>
    <w:link w:val="PL"/>
    <w:qFormat/>
    <w:rsid w:val="00A800B1"/>
    <w:rPr>
      <w:rFonts w:ascii="Courier New" w:eastAsiaTheme="minorEastAsia" w:hAnsi="Courier New" w:cs="Times New Roman"/>
      <w:noProof/>
      <w:sz w:val="16"/>
      <w:szCs w:val="20"/>
      <w:lang w:val="sv-SE" w:eastAsia="sv-SE"/>
    </w:rPr>
  </w:style>
  <w:style w:type="paragraph" w:customStyle="1" w:styleId="Doc-text2">
    <w:name w:val="Doc-text2"/>
    <w:basedOn w:val="Normal"/>
    <w:link w:val="Doc-text2Char"/>
    <w:qFormat/>
    <w:rsid w:val="00A800B1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A800B1"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1">
    <w:name w:val="B1 Char1"/>
    <w:link w:val="B10"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rsid w:val="00A800B1"/>
    <w:rPr>
      <w:lang w:val="en-GB" w:eastAsia="en-US"/>
    </w:rPr>
  </w:style>
  <w:style w:type="paragraph" w:customStyle="1" w:styleId="DECISION">
    <w:name w:val="DECISION"/>
    <w:basedOn w:val="Normal"/>
    <w:rsid w:val="00A800B1"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Theme="minorEastAsia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Zchn">
    <w:name w:val="TF Zchn"/>
    <w:link w:val="TF"/>
    <w:rsid w:val="00A800B1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Char">
    <w:name w:val="TF Char"/>
    <w:qFormat/>
    <w:rsid w:val="00A800B1"/>
    <w:rPr>
      <w:rFonts w:ascii="Arial" w:hAnsi="Arial"/>
      <w:b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A800B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A800B1"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rsid w:val="00A800B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A800B1"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DefaultParagraphFont"/>
    <w:rsid w:val="00A800B1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33">
    <w:name w:val="message_timestamp33"/>
    <w:basedOn w:val="DefaultParagraphFont"/>
    <w:rsid w:val="00A800B1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H6">
    <w:name w:val="H6"/>
    <w:basedOn w:val="Heading5"/>
    <w:next w:val="Normal"/>
    <w:link w:val="H6Char"/>
    <w:rsid w:val="00A800B1"/>
    <w:pPr>
      <w:numPr>
        <w:ilvl w:val="4"/>
      </w:numPr>
      <w:tabs>
        <w:tab w:val="num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SimSun" w:hAnsi="Arial" w:cs="Times New Roman"/>
      <w:color w:val="auto"/>
      <w:sz w:val="20"/>
      <w:szCs w:val="20"/>
      <w:lang w:val="en-GB" w:eastAsia="x-none"/>
    </w:rPr>
  </w:style>
  <w:style w:type="paragraph" w:customStyle="1" w:styleId="LD">
    <w:name w:val="LD"/>
    <w:rsid w:val="00A800B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Courier New"/>
      <w:noProof/>
      <w:sz w:val="20"/>
      <w:szCs w:val="20"/>
    </w:rPr>
  </w:style>
  <w:style w:type="paragraph" w:customStyle="1" w:styleId="NF">
    <w:name w:val="NF"/>
    <w:basedOn w:val="NO"/>
    <w:rsid w:val="00A800B1"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NW">
    <w:name w:val="NW"/>
    <w:basedOn w:val="NO"/>
    <w:rsid w:val="00A800B1"/>
    <w:pPr>
      <w:spacing w:after="0"/>
    </w:pPr>
    <w:rPr>
      <w:rFonts w:eastAsia="SimSun"/>
      <w:lang w:eastAsia="en-US"/>
    </w:rPr>
  </w:style>
  <w:style w:type="paragraph" w:customStyle="1" w:styleId="tdoc-header">
    <w:name w:val="tdoc-header"/>
    <w:rsid w:val="00A800B1"/>
    <w:pPr>
      <w:spacing w:after="0" w:line="240" w:lineRule="auto"/>
    </w:pPr>
    <w:rPr>
      <w:rFonts w:ascii="Arial" w:eastAsia="SimSun" w:hAnsi="Arial" w:cs="Times New Roman"/>
      <w:noProof/>
      <w:sz w:val="24"/>
      <w:szCs w:val="20"/>
      <w:lang w:val="en-GB"/>
    </w:rPr>
  </w:style>
  <w:style w:type="paragraph" w:customStyle="1" w:styleId="Standard1">
    <w:name w:val="Standard1"/>
    <w:basedOn w:val="Normal"/>
    <w:link w:val="StandardZchn"/>
    <w:rsid w:val="00A800B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rsid w:val="00A800B1"/>
    <w:rPr>
      <w:rFonts w:ascii="Times New Roman" w:eastAsia="SimSun" w:hAnsi="Times New Roman" w:cs="Times New Roman"/>
      <w:sz w:val="20"/>
      <w:lang w:val="en-GB" w:eastAsia="en-GB"/>
    </w:rPr>
  </w:style>
  <w:style w:type="paragraph" w:customStyle="1" w:styleId="Guidance">
    <w:name w:val="Guidance"/>
    <w:basedOn w:val="Normal"/>
    <w:rsid w:val="00A800B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i/>
      <w:color w:val="0000FF"/>
      <w:sz w:val="20"/>
      <w:szCs w:val="20"/>
      <w:lang w:val="en-GB"/>
    </w:rPr>
  </w:style>
  <w:style w:type="character" w:styleId="Emphasis">
    <w:name w:val="Emphasis"/>
    <w:qFormat/>
    <w:rsid w:val="00A800B1"/>
    <w:rPr>
      <w:i/>
      <w:iCs/>
    </w:rPr>
  </w:style>
  <w:style w:type="paragraph" w:customStyle="1" w:styleId="pl0">
    <w:name w:val="pl"/>
    <w:basedOn w:val="Normal"/>
    <w:rsid w:val="00A80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rsid w:val="00A800B1"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DefaultParagraphFont"/>
    <w:rsid w:val="00A800B1"/>
  </w:style>
  <w:style w:type="paragraph" w:customStyle="1" w:styleId="SpecText">
    <w:name w:val="SpecText"/>
    <w:basedOn w:val="Normal"/>
    <w:rsid w:val="00A800B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ListBullet5"/>
    <w:rsid w:val="00A800B1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SimSun" w:hAnsi="Times"/>
      <w:sz w:val="24"/>
      <w:lang w:val="en-US" w:eastAsia="en-US"/>
    </w:rPr>
  </w:style>
  <w:style w:type="character" w:customStyle="1" w:styleId="msoins1">
    <w:name w:val="msoins1"/>
    <w:basedOn w:val="DefaultParagraphFont"/>
    <w:rsid w:val="00A800B1"/>
  </w:style>
  <w:style w:type="paragraph" w:customStyle="1" w:styleId="StyleTALLeft075cm">
    <w:name w:val="Style TAL + Left:  075 cm"/>
    <w:basedOn w:val="TAL"/>
    <w:rsid w:val="00A800B1"/>
    <w:pPr>
      <w:ind w:left="425"/>
    </w:pPr>
    <w:rPr>
      <w:rFonts w:eastAsia="SimSun"/>
      <w:szCs w:val="18"/>
      <w:lang w:eastAsia="x-none"/>
    </w:rPr>
  </w:style>
  <w:style w:type="paragraph" w:customStyle="1" w:styleId="TALLeft1">
    <w:name w:val="TAL + Left:  1"/>
    <w:aliases w:val="00 cm"/>
    <w:basedOn w:val="TAL"/>
    <w:link w:val="TALLeft100cmCharChar"/>
    <w:rsid w:val="00A800B1"/>
    <w:pPr>
      <w:ind w:left="567"/>
    </w:pPr>
    <w:rPr>
      <w:rFonts w:eastAsia="SimSun"/>
      <w:szCs w:val="18"/>
      <w:lang w:eastAsia="x-none"/>
    </w:rPr>
  </w:style>
  <w:style w:type="character" w:customStyle="1" w:styleId="TALLeft100cmCharChar">
    <w:name w:val="TAL + Left:  1.00 cm Char Char"/>
    <w:basedOn w:val="TALChar"/>
    <w:link w:val="TALLeft1"/>
    <w:rsid w:val="00A800B1"/>
    <w:rPr>
      <w:rFonts w:ascii="Arial" w:eastAsia="SimSun" w:hAnsi="Arial" w:cs="Times New Roman"/>
      <w:sz w:val="18"/>
      <w:szCs w:val="18"/>
      <w:lang w:val="en-GB" w:eastAsia="x-none"/>
    </w:rPr>
  </w:style>
  <w:style w:type="paragraph" w:customStyle="1" w:styleId="TALLeft125cm">
    <w:name w:val="TAL + Left: 125 cm"/>
    <w:basedOn w:val="StyleTALLeft075cm"/>
    <w:rsid w:val="00A800B1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TALLeft10">
    <w:name w:val="TAL + Left: 1"/>
    <w:aliases w:val="50 cm"/>
    <w:basedOn w:val="TALLeft125cm"/>
    <w:rsid w:val="00A800B1"/>
    <w:pPr>
      <w:ind w:left="851"/>
    </w:pPr>
    <w:rPr>
      <w:rFonts w:eastAsia="Batang"/>
    </w:rPr>
  </w:style>
  <w:style w:type="character" w:customStyle="1" w:styleId="B1Zchn">
    <w:name w:val="B1 Zchn"/>
    <w:locked/>
    <w:rsid w:val="00A800B1"/>
    <w:rPr>
      <w:lang w:val="en-GB" w:eastAsia="en-US" w:bidi="ar-SA"/>
    </w:rPr>
  </w:style>
  <w:style w:type="character" w:customStyle="1" w:styleId="TAHCar">
    <w:name w:val="TAH Car"/>
    <w:rsid w:val="00A800B1"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rsid w:val="00A800B1"/>
    <w:rPr>
      <w:rFonts w:ascii="Arial" w:eastAsia="SimSun" w:hAnsi="Arial" w:cs="Times New Roman"/>
      <w:sz w:val="20"/>
      <w:szCs w:val="20"/>
      <w:lang w:val="en-GB" w:eastAsia="x-none"/>
    </w:rPr>
  </w:style>
  <w:style w:type="paragraph" w:styleId="NormalWeb">
    <w:name w:val="Normal (Web)"/>
    <w:basedOn w:val="Normal"/>
    <w:unhideWhenUsed/>
    <w:rsid w:val="00A800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a-DK" w:eastAsia="da-DK"/>
    </w:rPr>
  </w:style>
  <w:style w:type="paragraph" w:customStyle="1" w:styleId="00BodyText">
    <w:name w:val="00 BodyText"/>
    <w:basedOn w:val="Normal"/>
    <w:locked/>
    <w:rsid w:val="00A800B1"/>
    <w:pPr>
      <w:spacing w:after="220" w:line="240" w:lineRule="auto"/>
    </w:pPr>
    <w:rPr>
      <w:rFonts w:ascii="Arial" w:eastAsia="SimSun" w:hAnsi="Arial" w:cs="Times New Roman"/>
      <w:szCs w:val="20"/>
    </w:rPr>
  </w:style>
  <w:style w:type="paragraph" w:styleId="NoSpacing">
    <w:name w:val="No Spacing"/>
    <w:basedOn w:val="Normal"/>
    <w:qFormat/>
    <w:rsid w:val="00A800B1"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B2Char">
    <w:name w:val="B2 Char"/>
    <w:link w:val="B2"/>
    <w:qFormat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EditorsNoteCharChar">
    <w:name w:val="Editor's Note Char Char"/>
    <w:locked/>
    <w:rsid w:val="00A800B1"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aliases w:val="H1 Char,Char Char1,NMP Heading 1 Char,h11 Char,h12 Char,h13 Char,h14 Char,h15 Char,h16 Char,app heading 1 Char,l1 Char,Memo Heading 1 Char,Heading 1_a Char,heading 1 Char,h17 Char,h111 Char,h121 Char,h131 Char,h141 Char,h151 Char,h1 Char"/>
    <w:rsid w:val="00A800B1"/>
    <w:rPr>
      <w:rFonts w:ascii="Arial" w:hAnsi="Arial" w:cs="Arial"/>
      <w:sz w:val="36"/>
      <w:szCs w:val="36"/>
      <w:lang w:val="en-GB" w:eastAsia="en-US"/>
    </w:rPr>
  </w:style>
  <w:style w:type="paragraph" w:styleId="HTMLAddress">
    <w:name w:val="HTML Address"/>
    <w:basedOn w:val="Normal"/>
    <w:link w:val="HTMLAddressChar"/>
    <w:unhideWhenUsed/>
    <w:rsid w:val="00A800B1"/>
    <w:pPr>
      <w:spacing w:after="180" w:line="240" w:lineRule="auto"/>
    </w:pPr>
    <w:rPr>
      <w:rFonts w:ascii="Times New Roman" w:eastAsia="SimSun" w:hAnsi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A800B1"/>
    <w:rPr>
      <w:rFonts w:ascii="Times New Roman" w:eastAsia="SimSun" w:hAnsi="Times New Roman" w:cs="Times New Roman"/>
      <w:i/>
      <w:iCs/>
      <w:szCs w:val="20"/>
      <w:lang w:val="en-GB"/>
    </w:rPr>
  </w:style>
  <w:style w:type="character" w:styleId="HTMLCode">
    <w:name w:val="HTML Code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Char1">
    <w:name w:val="标题 1 Char1"/>
    <w:aliases w:val="H1 Char1,Char Char,NMP Heading 1 Char1,h11 Char1,h12 Char1,h13 Char1,h14 Char1,h15 Char1,h16 Char1,app heading 1 Char1,l1 Char1,Memo Heading 1 Char1,Heading 1_a Char1,heading 1 Char1,h17 Char1,h111 Char1,h121 Char1,h131 Char1,h141 Char1"/>
    <w:rsid w:val="00A800B1"/>
    <w:rPr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Underrubrik2 Char1,H3 Char1"/>
    <w:semiHidden/>
    <w:rsid w:val="00A800B1"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A800B1"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aliases w:val="h5 Char,Heading5 Char"/>
    <w:semiHidden/>
    <w:rsid w:val="00A800B1"/>
    <w:rPr>
      <w:b/>
      <w:bCs/>
      <w:sz w:val="28"/>
      <w:szCs w:val="28"/>
      <w:lang w:val="en-GB" w:eastAsia="en-US"/>
    </w:rPr>
  </w:style>
  <w:style w:type="character" w:styleId="HTMLKeyboard">
    <w:name w:val="HTML Keyboard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A8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A800B1"/>
    <w:rPr>
      <w:rFonts w:ascii="Courier New" w:eastAsia="MS Mincho" w:hAnsi="Courier New" w:cs="Courier New"/>
      <w:szCs w:val="20"/>
      <w:lang w:val="en-GB"/>
    </w:rPr>
  </w:style>
  <w:style w:type="character" w:styleId="HTMLSample">
    <w:name w:val="HTML Sample"/>
    <w:unhideWhenUsed/>
    <w:rsid w:val="00A800B1"/>
    <w:rPr>
      <w:rFonts w:ascii="Courier New" w:eastAsia="Times New Roman" w:hAnsi="Courier New" w:cs="Courier New" w:hint="default"/>
    </w:rPr>
  </w:style>
  <w:style w:type="character" w:styleId="HTMLTypewriter">
    <w:name w:val="HTML Typewriter"/>
    <w:unhideWhenUsed/>
    <w:rsid w:val="00A800B1"/>
    <w:rPr>
      <w:rFonts w:ascii="Courier New" w:eastAsia="Times New Roman" w:hAnsi="Courier New" w:cs="Courier New" w:hint="default"/>
      <w:sz w:val="24"/>
      <w:szCs w:val="24"/>
    </w:rPr>
  </w:style>
  <w:style w:type="paragraph" w:styleId="NormalIndent">
    <w:name w:val="Normal Indent"/>
    <w:basedOn w:val="Normal"/>
    <w:unhideWhenUsed/>
    <w:rsid w:val="00A800B1"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har1">
    <w:name w:val="页眉 Char1"/>
    <w:aliases w:val="header odd Char1,header odd1 Char1,header odd2 Char1,header Char1,header odd3 Char1,header odd4 Char1,header odd5 Char1,header odd6 Char1,header1 Char1,header2 Char1,header3 Char1,header odd11 Char1,header odd21 Char1,header odd7 Char1,h Char1"/>
    <w:semiHidden/>
    <w:rsid w:val="00A800B1"/>
    <w:rPr>
      <w:rFonts w:eastAsia="MS Mincho"/>
      <w:sz w:val="18"/>
      <w:szCs w:val="18"/>
      <w:lang w:val="en-GB" w:eastAsia="en-US"/>
    </w:rPr>
  </w:style>
  <w:style w:type="paragraph" w:styleId="EnvelopeAddress">
    <w:name w:val="envelope address"/>
    <w:basedOn w:val="Normal"/>
    <w:unhideWhenUsed/>
    <w:rsid w:val="00A800B1"/>
    <w:pPr>
      <w:framePr w:w="7920" w:h="1980" w:hSpace="180" w:wrap="auto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EnvelopeReturn">
    <w:name w:val="envelope return"/>
    <w:basedOn w:val="Normal"/>
    <w:unhideWhenUsed/>
    <w:rsid w:val="00A800B1"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ListNumber3">
    <w:name w:val="List Number 3"/>
    <w:basedOn w:val="Normal"/>
    <w:unhideWhenUsed/>
    <w:rsid w:val="00A800B1"/>
    <w:pPr>
      <w:tabs>
        <w:tab w:val="num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Number4">
    <w:name w:val="List Number 4"/>
    <w:basedOn w:val="Normal"/>
    <w:unhideWhenUsed/>
    <w:rsid w:val="00A800B1"/>
    <w:pPr>
      <w:tabs>
        <w:tab w:val="num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ListNumber5">
    <w:name w:val="List Number 5"/>
    <w:basedOn w:val="Normal"/>
    <w:unhideWhenUsed/>
    <w:rsid w:val="00A800B1"/>
    <w:pPr>
      <w:tabs>
        <w:tab w:val="num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A800B1"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A800B1"/>
    <w:rPr>
      <w:rFonts w:ascii="Arial" w:eastAsia="SimSun" w:hAnsi="Arial" w:cs="Arial"/>
      <w:b/>
      <w:bCs/>
      <w:sz w:val="32"/>
      <w:szCs w:val="32"/>
      <w:lang w:val="en-GB"/>
    </w:rPr>
  </w:style>
  <w:style w:type="paragraph" w:styleId="Closing">
    <w:name w:val="Closing"/>
    <w:basedOn w:val="Normal"/>
    <w:link w:val="ClosingChar"/>
    <w:unhideWhenUsed/>
    <w:rsid w:val="00A800B1"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nhideWhenUsed/>
    <w:rsid w:val="00A800B1"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A800B1"/>
    <w:rPr>
      <w:rFonts w:ascii="Times New Roman" w:eastAsia="MS Mincho" w:hAnsi="Times New Roman" w:cs="Times New Roman"/>
      <w:szCs w:val="20"/>
      <w:lang w:val="en-GB"/>
    </w:rPr>
  </w:style>
  <w:style w:type="character" w:customStyle="1" w:styleId="Char10">
    <w:name w:val="正文文本 Char1"/>
    <w:aliases w:val="bt Char,body indent Char,paragraph 2 Char,body text Char,ändrad Char,AvtalBrödtext Char,Bodytext Char,Compliance Char,Response Char,Body3 Char"/>
    <w:semiHidden/>
    <w:rsid w:val="00A800B1"/>
    <w:rPr>
      <w:rFonts w:eastAsia="MS Mincho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A800B1"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ListContinue">
    <w:name w:val="List Continue"/>
    <w:basedOn w:val="Normal"/>
    <w:unhideWhenUsed/>
    <w:rsid w:val="00A800B1"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2">
    <w:name w:val="List Continue 2"/>
    <w:basedOn w:val="Normal"/>
    <w:unhideWhenUsed/>
    <w:rsid w:val="00A800B1"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3">
    <w:name w:val="List Continue 3"/>
    <w:basedOn w:val="Normal"/>
    <w:unhideWhenUsed/>
    <w:rsid w:val="00A800B1"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4">
    <w:name w:val="List Continue 4"/>
    <w:basedOn w:val="Normal"/>
    <w:unhideWhenUsed/>
    <w:rsid w:val="00A800B1"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ListContinue5">
    <w:name w:val="List Continue 5"/>
    <w:basedOn w:val="Normal"/>
    <w:unhideWhenUsed/>
    <w:rsid w:val="00A800B1"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unhideWhenUsed/>
    <w:rsid w:val="00A80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A800B1"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paragraph" w:styleId="Salutation">
    <w:name w:val="Salutation"/>
    <w:basedOn w:val="Normal"/>
    <w:next w:val="Normal"/>
    <w:link w:val="SalutationChar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Date">
    <w:name w:val="Date"/>
    <w:basedOn w:val="Normal"/>
    <w:next w:val="Normal"/>
    <w:link w:val="DateChar"/>
    <w:unhideWhenUsed/>
    <w:rsid w:val="00A800B1"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unhideWhenUsed/>
    <w:rsid w:val="00A800B1"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SimSun" w:hAnsi="Times New Roman"/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A800B1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unhideWhenUsed/>
    <w:rsid w:val="00A800B1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unhideWhenUsed/>
    <w:rsid w:val="00A800B1"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A800B1"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unhideWhenUsed/>
    <w:rsid w:val="00A800B1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800B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nhideWhenUsed/>
    <w:rsid w:val="00A800B1"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800B1"/>
    <w:rPr>
      <w:rFonts w:ascii="Times New Roman" w:eastAsia="MS Mincho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nhideWhenUsed/>
    <w:rsid w:val="00A800B1"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800B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BlockText">
    <w:name w:val="Block Text"/>
    <w:basedOn w:val="Normal"/>
    <w:unhideWhenUsed/>
    <w:rsid w:val="00A800B1"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PlainText">
    <w:name w:val="Plain Text"/>
    <w:basedOn w:val="Normal"/>
    <w:link w:val="PlainTextChar"/>
    <w:unhideWhenUsed/>
    <w:rsid w:val="00A800B1"/>
    <w:pPr>
      <w:spacing w:after="180" w:line="240" w:lineRule="auto"/>
    </w:pPr>
    <w:rPr>
      <w:rFonts w:ascii="SimSun" w:eastAsia="SimSun" w:hAnsi="Courier New" w:cs="Courier New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A800B1"/>
    <w:rPr>
      <w:rFonts w:ascii="SimSun" w:eastAsia="SimSun" w:hAnsi="Courier New" w:cs="Courier New"/>
      <w:sz w:val="21"/>
      <w:szCs w:val="21"/>
      <w:lang w:val="en-GB"/>
    </w:rPr>
  </w:style>
  <w:style w:type="paragraph" w:styleId="E-mailSignature">
    <w:name w:val="E-mail Signature"/>
    <w:basedOn w:val="Normal"/>
    <w:link w:val="E-mailSignatureChar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A800B1"/>
    <w:rPr>
      <w:rFonts w:ascii="Times New Roman" w:eastAsia="MS Mincho" w:hAnsi="Times New Roman" w:cs="Times New Roman"/>
      <w:szCs w:val="20"/>
      <w:lang w:val="en-GB"/>
    </w:rPr>
  </w:style>
  <w:style w:type="character" w:customStyle="1" w:styleId="NOChar">
    <w:name w:val="NO Char"/>
    <w:locked/>
    <w:rsid w:val="00A800B1"/>
    <w:rPr>
      <w:lang w:val="en-GB" w:eastAsia="en-US"/>
    </w:rPr>
  </w:style>
  <w:style w:type="character" w:customStyle="1" w:styleId="B3Char2">
    <w:name w:val="B3 Char2"/>
    <w:link w:val="B3"/>
    <w:locked/>
    <w:rsid w:val="00A800B1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4Char">
    <w:name w:val="B4 Char"/>
    <w:link w:val="B4"/>
    <w:locked/>
    <w:rsid w:val="00A800B1"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ZchnZchn">
    <w:name w:val="Zchn Zchn"/>
    <w:semiHidden/>
    <w:rsid w:val="00A800B1"/>
    <w:pPr>
      <w:keepNext/>
      <w:tabs>
        <w:tab w:val="num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character" w:customStyle="1" w:styleId="TALCharCharChar">
    <w:name w:val="TAL Char Char Char"/>
    <w:link w:val="TALCharChar"/>
    <w:semiHidden/>
    <w:locked/>
    <w:rsid w:val="00A800B1"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Normal"/>
    <w:link w:val="TALCharCharChar"/>
    <w:semiHidden/>
    <w:rsid w:val="00A800B1"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Normal"/>
    <w:semiHidden/>
    <w:rsid w:val="00A800B1"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Normal"/>
    <w:semiHidden/>
    <w:rsid w:val="00A800B1"/>
    <w:pPr>
      <w:spacing w:line="240" w:lineRule="exact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aliases w:val="mh"/>
    <w:basedOn w:val="Normal"/>
    <w:semiHidden/>
    <w:rsid w:val="00A800B1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800B1"/>
    <w:pPr>
      <w:keepNext/>
      <w:numPr>
        <w:numId w:val="10"/>
      </w:numPr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1CharChar">
    <w:name w:val="Char Char1 Char Char"/>
    <w:next w:val="Normal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Theme="minorEastAsia" w:hAnsi="Times New Roman" w:cs="Times New Roman"/>
      <w:kern w:val="2"/>
      <w:sz w:val="20"/>
      <w:szCs w:val="20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Normal"/>
    <w:autoRedefine/>
    <w:semiHidden/>
    <w:rsid w:val="00A800B1"/>
    <w:pPr>
      <w:spacing w:afterLines="100" w:after="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Theme="minorEastAsia" w:hAnsi="Times New Roman" w:cs="Times New Roman"/>
      <w:kern w:val="2"/>
      <w:sz w:val="20"/>
      <w:szCs w:val="20"/>
      <w:lang w:val="en-GB" w:eastAsia="zh-CN"/>
    </w:rPr>
  </w:style>
  <w:style w:type="paragraph" w:customStyle="1" w:styleId="CharChar1CharCharCharCharCharChar">
    <w:name w:val="Char Char1 Char Char Char Char Char Char"/>
    <w:next w:val="Normal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Theme="minorEastAsia" w:hAnsi="Times New Roman" w:cs="Times New Roman"/>
      <w:kern w:val="2"/>
      <w:sz w:val="20"/>
      <w:szCs w:val="20"/>
      <w:lang w:val="en-GB" w:eastAsia="zh-CN"/>
    </w:rPr>
  </w:style>
  <w:style w:type="paragraph" w:customStyle="1" w:styleId="FBCharCharCharChar1CharChar">
    <w:name w:val="FB Char Char Char Char1 Char Char"/>
    <w:next w:val="Normal"/>
    <w:semiHidden/>
    <w:rsid w:val="00A800B1"/>
    <w:pPr>
      <w:keepNext/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Theme="minorEastAsia" w:hAnsi="Times New Roman" w:cs="Times New Roman"/>
      <w:kern w:val="2"/>
      <w:sz w:val="20"/>
      <w:szCs w:val="20"/>
      <w:lang w:val="en-GB" w:eastAsia="zh-CN"/>
    </w:rPr>
  </w:style>
  <w:style w:type="paragraph" w:customStyle="1" w:styleId="CharChar2">
    <w:name w:val="Char Char2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2CharChar">
    <w:name w:val="字元 字元2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Arial" w:eastAsia="SimSun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12">
    <w:name w:val="样式 段后: 12 磅"/>
    <w:basedOn w:val="Normal"/>
    <w:semiHidden/>
    <w:rsid w:val="00A800B1"/>
    <w:pPr>
      <w:spacing w:after="240" w:line="240" w:lineRule="auto"/>
    </w:pPr>
    <w:rPr>
      <w:rFonts w:ascii="Times New Roman" w:eastAsia="MS Mincho" w:hAnsi="Times New Roman" w:cs="SimSun"/>
      <w:szCs w:val="20"/>
      <w:lang w:val="en-GB"/>
    </w:rPr>
  </w:style>
  <w:style w:type="paragraph" w:customStyle="1" w:styleId="120">
    <w:name w:val="样式 (中文) 宋体 段后: 12 磅"/>
    <w:basedOn w:val="Normal"/>
    <w:semiHidden/>
    <w:rsid w:val="00A800B1"/>
    <w:pPr>
      <w:spacing w:after="240" w:line="240" w:lineRule="auto"/>
    </w:pPr>
    <w:rPr>
      <w:rFonts w:ascii="Times New Roman" w:eastAsia="SimSun" w:hAnsi="Times New Roman" w:cs="SimSun"/>
      <w:szCs w:val="20"/>
      <w:lang w:val="en-GB"/>
    </w:rPr>
  </w:style>
  <w:style w:type="paragraph" w:customStyle="1" w:styleId="Heading1b">
    <w:name w:val="Heading 1b"/>
    <w:basedOn w:val="Heading1"/>
    <w:semiHidden/>
    <w:rsid w:val="00A800B1"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rsid w:val="00A800B1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rsid w:val="00A800B1"/>
    <w:pPr>
      <w:keepNext/>
      <w:tabs>
        <w:tab w:val="num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2">
    <w:name w:val="(文字) (文字)2"/>
    <w:semiHidden/>
    <w:rsid w:val="00A800B1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rsid w:val="00A80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Normal"/>
    <w:semiHidden/>
    <w:rsid w:val="00A800B1"/>
    <w:pPr>
      <w:numPr>
        <w:numId w:val="12"/>
      </w:num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DocumentMap"/>
    <w:semiHidden/>
    <w:rsid w:val="00A800B1"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SimSun" w:cs="Times New Roman"/>
      <w:b/>
      <w:kern w:val="2"/>
      <w:sz w:val="24"/>
      <w:szCs w:val="24"/>
      <w:lang w:val="en-US"/>
    </w:rPr>
  </w:style>
  <w:style w:type="paragraph" w:customStyle="1" w:styleId="a">
    <w:name w:val="插图题注"/>
    <w:basedOn w:val="Normal"/>
    <w:semiHidden/>
    <w:rsid w:val="00A800B1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0">
    <w:name w:val="表格题注"/>
    <w:basedOn w:val="Normal"/>
    <w:semiHidden/>
    <w:rsid w:val="00A800B1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one">
    <w:name w:val="done"/>
    <w:basedOn w:val="Normal"/>
    <w:semiHidden/>
    <w:rsid w:val="00A800B1"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SimSun" w:hAnsi="Arial" w:cs="Times New Roman"/>
      <w:b/>
      <w:color w:val="008000"/>
      <w:sz w:val="20"/>
      <w:szCs w:val="20"/>
      <w:lang w:val="en-GB"/>
    </w:rPr>
  </w:style>
  <w:style w:type="paragraph" w:customStyle="1" w:styleId="a1">
    <w:name w:val="样式 (中文) 宋体 两端对齐"/>
    <w:basedOn w:val="Normal"/>
    <w:semiHidden/>
    <w:rsid w:val="00A800B1"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SimSun" w:hAnsi="Times New Roman" w:cs="SimSun"/>
      <w:sz w:val="20"/>
      <w:szCs w:val="20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rsid w:val="00A800B1"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rsid w:val="00A800B1"/>
    <w:rPr>
      <w:lang w:val="en-GB" w:eastAsia="ja-JP" w:bidi="ar-SA"/>
    </w:rPr>
  </w:style>
  <w:style w:type="character" w:customStyle="1" w:styleId="B11">
    <w:name w:val="B1 (文字)"/>
    <w:locked/>
    <w:rsid w:val="00A800B1"/>
    <w:rPr>
      <w:lang w:val="en-GB" w:eastAsia="ja-JP"/>
    </w:rPr>
  </w:style>
  <w:style w:type="character" w:customStyle="1" w:styleId="108-1-1">
    <w:name w:val="108-1-1"/>
    <w:rsid w:val="00A800B1"/>
  </w:style>
  <w:style w:type="table" w:styleId="TableSimple1">
    <w:name w:val="Table Simple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color w:val="000080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color w:val="FFFFFF"/>
      <w:sz w:val="20"/>
      <w:szCs w:val="20"/>
      <w:lang w:val="sv-SE" w:eastAsia="sv-SE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b/>
      <w:bCs/>
      <w:sz w:val="20"/>
      <w:szCs w:val="20"/>
      <w:lang w:val="sv-SE" w:eastAsia="sv-SE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b/>
      <w:bCs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7">
    <w:name w:val="Table List 7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800B1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icleSection">
    <w:name w:val="Outline List 3"/>
    <w:basedOn w:val="NoList"/>
    <w:unhideWhenUsed/>
    <w:rsid w:val="00A800B1"/>
    <w:pPr>
      <w:numPr>
        <w:numId w:val="15"/>
      </w:numPr>
    </w:pPr>
  </w:style>
  <w:style w:type="numbering" w:styleId="1ai">
    <w:name w:val="Outline List 1"/>
    <w:basedOn w:val="NoList"/>
    <w:unhideWhenUsed/>
    <w:rsid w:val="00A800B1"/>
    <w:pPr>
      <w:numPr>
        <w:numId w:val="16"/>
      </w:numPr>
    </w:pPr>
  </w:style>
  <w:style w:type="numbering" w:styleId="111111">
    <w:name w:val="Outline List 2"/>
    <w:basedOn w:val="NoList"/>
    <w:unhideWhenUsed/>
    <w:rsid w:val="00A800B1"/>
    <w:pPr>
      <w:numPr>
        <w:numId w:val="17"/>
      </w:numPr>
    </w:pPr>
  </w:style>
  <w:style w:type="paragraph" w:customStyle="1" w:styleId="FL">
    <w:name w:val="FL"/>
    <w:basedOn w:val="Normal"/>
    <w:rsid w:val="00A800B1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eastAsiaTheme="minorEastAsia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locked/>
    <w:rsid w:val="00A800B1"/>
    <w:rPr>
      <w:lang w:val="en-GB" w:eastAsia="en-GB"/>
    </w:rPr>
  </w:style>
  <w:style w:type="paragraph" w:customStyle="1" w:styleId="B1">
    <w:name w:val="B1+"/>
    <w:basedOn w:val="B10"/>
    <w:link w:val="B1Car"/>
    <w:rsid w:val="00A800B1"/>
    <w:pPr>
      <w:numPr>
        <w:numId w:val="18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rsid w:val="00A800B1"/>
    <w:pPr>
      <w:ind w:left="567"/>
      <w:textAlignment w:val="auto"/>
    </w:pPr>
    <w:rPr>
      <w:rFonts w:eastAsiaTheme="minorEastAsia" w:cs="Arial"/>
      <w:lang w:val="x-none"/>
    </w:rPr>
  </w:style>
  <w:style w:type="character" w:styleId="Strong">
    <w:name w:val="Strong"/>
    <w:basedOn w:val="DefaultParagraphFont"/>
    <w:uiPriority w:val="22"/>
    <w:qFormat/>
    <w:rsid w:val="006F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../../../Users/ghampel/AppData/Local/Temp/Temp1_RAN3_107bis-e_agenda_with_Tdocs_20200417_1701.zip/Docs/R3-201533.zip" TargetMode="External"/><Relationship Id="rId18" Type="http://schemas.openxmlformats.org/officeDocument/2006/relationships/hyperlink" Target="../../../../Users/ghampel/AppData/Local/Temp/Temp1_RAN3_107bis-e_agenda_with_Tdocs_20200417_1701.zip/Docs/R3-201598.zip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../../../../Users/ghampel/AppData/Local/Temp/Temp1_RAN3_107bis-e_agenda_with_Tdocs_20200417_1701.zip/Docs/R3-201532.zip" TargetMode="External"/><Relationship Id="rId17" Type="http://schemas.openxmlformats.org/officeDocument/2006/relationships/hyperlink" Target="../../../../Users/ghampel/AppData/Local/Temp/Temp1_RAN3_107bis-e_agenda_with_Tdocs_20200417_1701.zip/Docs/R3-201597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../../../../Users/ghampel/AppData/Local/Temp/Temp1_RAN3_107bis-e_agenda_with_Tdocs_20200417_1701.zip/Docs/R3-201596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../../../Users/ghampel/AppData/Local/Temp/Temp1_RAN3_107bis-e_agenda_with_Tdocs_20200417_1701.zip/Docs/R3-201531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../../../../Users/ghampel/AppData/Local/Temp/Temp1_RAN3_107bis-e_agenda_with_Tdocs_20200417_1701.zip/Docs/R3-201559.zip" TargetMode="External"/><Relationship Id="rId10" Type="http://schemas.openxmlformats.org/officeDocument/2006/relationships/hyperlink" Target="../../../../Users/ghampel/AppData/Local/Temp/Temp1_RAN3_107bis-e_agenda_with_Tdocs_20200417_1701.zip/Docs/R3-201530.zip" TargetMode="External"/><Relationship Id="rId19" Type="http://schemas.openxmlformats.org/officeDocument/2006/relationships/hyperlink" Target="../../../../Users/ghampel/AppData/Local/Temp/Temp1_RAN3_107bis-e_agenda_with_Tdocs_20200417_1701.zip/Docs/R3-201621.zi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../../../../Users/ghampel/AppData/Local/Temp/Temp1_RAN3_107bis-e_agenda_with_Tdocs_20200417_1701.zip/Docs/R3-201529.zip" TargetMode="External"/><Relationship Id="rId14" Type="http://schemas.openxmlformats.org/officeDocument/2006/relationships/hyperlink" Target="../../../../Users/ghampel/AppData/Local/Temp/Temp1_RAN3_107bis-e_agenda_with_Tdocs_20200417_1701.zip/Docs/R3-201534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9F233-8D1B-46E2-8BCC-1D742818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QC-8</dc:creator>
  <cp:keywords/>
  <dc:description/>
  <cp:lastModifiedBy>QC-6</cp:lastModifiedBy>
  <cp:revision>30</cp:revision>
  <dcterms:created xsi:type="dcterms:W3CDTF">2020-04-17T18:05:00Z</dcterms:created>
  <dcterms:modified xsi:type="dcterms:W3CDTF">2020-04-20T14:18:00Z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</Properties>
</file>