
<file path=[Content_Types].xml><?xml version="1.0" encoding="utf-8"?>
<Types xmlns="http://schemas.openxmlformats.org/package/2006/content-types">
  <Default Extension="vsd" ContentType="application/vnd.ms-visio.viewer"/>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B7CDF" w14:textId="40A6A311" w:rsidR="00EA7C31" w:rsidRPr="001102FD" w:rsidRDefault="00EA7C31" w:rsidP="008645DF">
      <w:pPr>
        <w:pStyle w:val="a5"/>
        <w:tabs>
          <w:tab w:val="clear" w:pos="9072"/>
          <w:tab w:val="right" w:pos="9639"/>
        </w:tabs>
        <w:rPr>
          <w:rFonts w:eastAsia="宋体" w:cs="Arial"/>
          <w:sz w:val="22"/>
          <w:szCs w:val="22"/>
          <w:lang w:val="en-GB" w:eastAsia="zh-CN"/>
        </w:rPr>
      </w:pPr>
      <w:r w:rsidRPr="001102FD">
        <w:rPr>
          <w:rFonts w:eastAsia="宋体" w:cs="Arial"/>
          <w:sz w:val="22"/>
          <w:szCs w:val="22"/>
          <w:lang w:val="en-GB" w:eastAsia="zh-CN"/>
        </w:rPr>
        <w:t>3GPP TSG-RAN WG3</w:t>
      </w:r>
      <w:r w:rsidR="00BB5CC4" w:rsidRPr="001102FD">
        <w:rPr>
          <w:rFonts w:eastAsia="宋体" w:cs="Arial"/>
          <w:sz w:val="22"/>
          <w:szCs w:val="22"/>
          <w:lang w:val="en-GB" w:eastAsia="zh-CN"/>
        </w:rPr>
        <w:t xml:space="preserve"> #10</w:t>
      </w:r>
      <w:r w:rsidR="00DA2531" w:rsidRPr="001102FD">
        <w:rPr>
          <w:rFonts w:eastAsia="宋体" w:cs="Arial"/>
          <w:sz w:val="22"/>
          <w:szCs w:val="22"/>
          <w:lang w:val="en-GB" w:eastAsia="zh-CN"/>
        </w:rPr>
        <w:t>7</w:t>
      </w:r>
      <w:r w:rsidR="008020C3" w:rsidRPr="001102FD">
        <w:rPr>
          <w:rFonts w:eastAsia="宋体" w:cs="Arial"/>
          <w:sz w:val="22"/>
          <w:szCs w:val="22"/>
          <w:lang w:val="en-GB" w:eastAsia="zh-CN"/>
        </w:rPr>
        <w:t>-</w:t>
      </w:r>
      <w:r w:rsidR="00BF5F71" w:rsidRPr="001102FD">
        <w:rPr>
          <w:rFonts w:eastAsia="宋体" w:cs="Arial"/>
          <w:sz w:val="22"/>
          <w:szCs w:val="22"/>
          <w:lang w:val="en-GB" w:eastAsia="zh-CN"/>
        </w:rPr>
        <w:t>e</w:t>
      </w:r>
      <w:r w:rsidRPr="001102FD">
        <w:rPr>
          <w:rFonts w:eastAsia="宋体" w:cs="Arial"/>
          <w:sz w:val="22"/>
          <w:szCs w:val="22"/>
          <w:lang w:val="en-GB" w:eastAsia="zh-CN"/>
        </w:rPr>
        <w:tab/>
      </w:r>
      <w:r w:rsidRPr="001102FD">
        <w:rPr>
          <w:rFonts w:eastAsia="宋体" w:cs="Arial"/>
          <w:sz w:val="22"/>
          <w:szCs w:val="22"/>
          <w:lang w:val="en-GB" w:eastAsia="zh-CN"/>
        </w:rPr>
        <w:tab/>
        <w:t>R3-</w:t>
      </w:r>
      <w:r w:rsidR="00FA1F9B" w:rsidRPr="001102FD">
        <w:rPr>
          <w:rFonts w:eastAsia="宋体" w:cs="Arial"/>
          <w:sz w:val="22"/>
          <w:szCs w:val="22"/>
          <w:lang w:val="en-GB" w:eastAsia="zh-CN"/>
        </w:rPr>
        <w:t>20</w:t>
      </w:r>
      <w:r w:rsidR="00FA1F9B">
        <w:rPr>
          <w:rFonts w:eastAsia="宋体" w:cs="Arial" w:hint="eastAsia"/>
          <w:sz w:val="22"/>
          <w:szCs w:val="22"/>
          <w:lang w:val="en-GB" w:eastAsia="zh-CN"/>
        </w:rPr>
        <w:t>1132</w:t>
      </w:r>
    </w:p>
    <w:p w14:paraId="5A0241DD" w14:textId="77777777" w:rsidR="00EA7C31" w:rsidRPr="001102FD"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1102FD">
        <w:rPr>
          <w:rFonts w:ascii="Arial" w:eastAsia="宋体" w:hAnsi="Arial" w:cs="Arial"/>
          <w:b/>
          <w:sz w:val="22"/>
          <w:szCs w:val="22"/>
          <w:lang w:val="en-GB" w:eastAsia="zh-CN"/>
        </w:rPr>
        <w:t>E-meeting</w:t>
      </w:r>
      <w:r w:rsidR="00BB5CC4" w:rsidRPr="001102FD">
        <w:rPr>
          <w:rFonts w:ascii="Arial" w:eastAsia="宋体" w:hAnsi="Arial" w:cs="Arial"/>
          <w:b/>
          <w:sz w:val="22"/>
          <w:szCs w:val="22"/>
          <w:lang w:val="en-GB" w:eastAsia="zh-CN"/>
        </w:rPr>
        <w:t xml:space="preserve">, </w:t>
      </w:r>
      <w:r w:rsidR="002637E3" w:rsidRPr="001102FD">
        <w:rPr>
          <w:rFonts w:ascii="Arial" w:eastAsia="宋体" w:hAnsi="Arial" w:cs="Arial"/>
          <w:b/>
          <w:sz w:val="22"/>
          <w:szCs w:val="22"/>
          <w:lang w:val="en-GB" w:eastAsia="zh-CN"/>
        </w:rPr>
        <w:t>2</w:t>
      </w:r>
      <w:r w:rsidR="00873945" w:rsidRPr="001102FD">
        <w:rPr>
          <w:rFonts w:ascii="Arial" w:eastAsia="宋体" w:hAnsi="Arial" w:cs="Arial"/>
          <w:b/>
          <w:sz w:val="22"/>
          <w:szCs w:val="22"/>
          <w:lang w:val="en-GB" w:eastAsia="zh-CN"/>
        </w:rPr>
        <w:t>4</w:t>
      </w:r>
      <w:r w:rsidR="00076C1F" w:rsidRPr="001102FD">
        <w:rPr>
          <w:rFonts w:ascii="Arial" w:eastAsia="宋体" w:hAnsi="Arial" w:cs="Arial"/>
          <w:b/>
          <w:sz w:val="22"/>
          <w:szCs w:val="22"/>
          <w:lang w:val="en-GB" w:eastAsia="zh-CN"/>
        </w:rPr>
        <w:t xml:space="preserve">th </w:t>
      </w:r>
      <w:r w:rsidR="00873945" w:rsidRPr="001102FD">
        <w:rPr>
          <w:rFonts w:ascii="Arial" w:eastAsia="宋体" w:hAnsi="Arial" w:cs="Arial"/>
          <w:b/>
          <w:sz w:val="22"/>
          <w:szCs w:val="22"/>
          <w:lang w:val="en-GB" w:eastAsia="zh-CN"/>
        </w:rPr>
        <w:t>February</w:t>
      </w:r>
      <w:r w:rsidR="00AD5969" w:rsidRPr="001102FD">
        <w:rPr>
          <w:rFonts w:ascii="Arial" w:eastAsia="宋体" w:hAnsi="Arial" w:cs="Arial"/>
          <w:b/>
          <w:sz w:val="22"/>
          <w:szCs w:val="22"/>
          <w:lang w:val="en-GB" w:eastAsia="zh-CN"/>
        </w:rPr>
        <w:t xml:space="preserve"> </w:t>
      </w:r>
      <w:r w:rsidRPr="001102FD">
        <w:rPr>
          <w:rFonts w:ascii="Arial" w:eastAsia="宋体" w:hAnsi="Arial" w:cs="Arial"/>
          <w:b/>
          <w:sz w:val="22"/>
          <w:szCs w:val="22"/>
          <w:lang w:val="en-GB" w:eastAsia="zh-CN"/>
        </w:rPr>
        <w:t xml:space="preserve">– 6th March </w:t>
      </w:r>
      <w:r w:rsidR="00AD5969" w:rsidRPr="001102FD">
        <w:rPr>
          <w:rFonts w:ascii="Arial" w:eastAsia="宋体" w:hAnsi="Arial" w:cs="Arial"/>
          <w:b/>
          <w:sz w:val="22"/>
          <w:szCs w:val="22"/>
          <w:lang w:val="en-GB" w:eastAsia="zh-CN"/>
        </w:rPr>
        <w:t>20</w:t>
      </w:r>
      <w:r w:rsidR="00873945" w:rsidRPr="001102FD">
        <w:rPr>
          <w:rFonts w:ascii="Arial" w:eastAsia="宋体" w:hAnsi="Arial" w:cs="Arial"/>
          <w:b/>
          <w:sz w:val="22"/>
          <w:szCs w:val="22"/>
          <w:lang w:val="en-GB" w:eastAsia="zh-CN"/>
        </w:rPr>
        <w:t>20</w:t>
      </w:r>
    </w:p>
    <w:p w14:paraId="23A5A6BC" w14:textId="77777777" w:rsidR="00EA7C31" w:rsidRPr="001102FD" w:rsidRDefault="00EA7C31" w:rsidP="00EA7C31">
      <w:pPr>
        <w:pStyle w:val="a5"/>
        <w:rPr>
          <w:rFonts w:eastAsia="宋体" w:cs="Arial"/>
          <w:sz w:val="22"/>
          <w:szCs w:val="22"/>
          <w:lang w:val="en-GB" w:eastAsia="zh-CN"/>
        </w:rPr>
      </w:pPr>
    </w:p>
    <w:p w14:paraId="24FA3FE8" w14:textId="77777777" w:rsidR="00EA7C31" w:rsidRPr="001102FD" w:rsidRDefault="00EA7C31" w:rsidP="00EA7C31">
      <w:pPr>
        <w:pStyle w:val="a5"/>
        <w:tabs>
          <w:tab w:val="clear" w:pos="4536"/>
          <w:tab w:val="left" w:pos="1800"/>
        </w:tabs>
        <w:ind w:left="1800" w:hanging="1800"/>
        <w:jc w:val="both"/>
        <w:rPr>
          <w:rFonts w:eastAsia="宋体" w:cs="Arial"/>
          <w:sz w:val="22"/>
          <w:szCs w:val="22"/>
          <w:lang w:val="en-GB" w:eastAsia="zh-CN"/>
        </w:rPr>
      </w:pPr>
      <w:r w:rsidRPr="001102FD">
        <w:rPr>
          <w:rFonts w:cs="Arial"/>
          <w:sz w:val="22"/>
          <w:szCs w:val="22"/>
          <w:lang w:val="en-GB"/>
        </w:rPr>
        <w:t>Source:</w:t>
      </w:r>
      <w:r w:rsidRPr="001102FD">
        <w:rPr>
          <w:rFonts w:cs="Arial"/>
          <w:sz w:val="22"/>
          <w:szCs w:val="22"/>
          <w:lang w:val="en-GB"/>
        </w:rPr>
        <w:tab/>
      </w:r>
      <w:r w:rsidRPr="001102FD">
        <w:rPr>
          <w:rFonts w:eastAsia="宋体" w:cs="Arial"/>
          <w:sz w:val="22"/>
          <w:szCs w:val="22"/>
          <w:lang w:val="en-GB" w:eastAsia="zh-CN"/>
        </w:rPr>
        <w:t>CATT</w:t>
      </w:r>
    </w:p>
    <w:p w14:paraId="2F72774E" w14:textId="77777777" w:rsidR="00AE0042" w:rsidRPr="001102FD" w:rsidRDefault="00B87FBC" w:rsidP="00CE50A2">
      <w:pPr>
        <w:pStyle w:val="a5"/>
        <w:tabs>
          <w:tab w:val="clear" w:pos="4536"/>
          <w:tab w:val="left" w:pos="1800"/>
          <w:tab w:val="left" w:pos="5103"/>
        </w:tabs>
        <w:jc w:val="both"/>
        <w:rPr>
          <w:rFonts w:eastAsia="宋体" w:cs="Arial"/>
          <w:sz w:val="22"/>
          <w:szCs w:val="22"/>
          <w:lang w:val="en-GB" w:eastAsia="zh-CN"/>
        </w:rPr>
      </w:pPr>
      <w:r w:rsidRPr="001102FD">
        <w:rPr>
          <w:rFonts w:cs="Arial"/>
          <w:sz w:val="22"/>
          <w:szCs w:val="22"/>
          <w:lang w:val="en-GB"/>
        </w:rPr>
        <w:t>Title:</w:t>
      </w:r>
      <w:bookmarkStart w:id="0" w:name="Title"/>
      <w:bookmarkEnd w:id="0"/>
      <w:r w:rsidRPr="001102FD">
        <w:rPr>
          <w:rFonts w:cs="Arial"/>
          <w:sz w:val="22"/>
          <w:szCs w:val="22"/>
          <w:lang w:val="en-GB"/>
        </w:rPr>
        <w:tab/>
      </w:r>
      <w:r w:rsidR="00CE50A2" w:rsidRPr="001102FD">
        <w:rPr>
          <w:rFonts w:eastAsia="宋体" w:cs="Arial"/>
          <w:sz w:val="22"/>
          <w:szCs w:val="22"/>
          <w:lang w:val="en-GB" w:eastAsia="zh-CN"/>
        </w:rPr>
        <w:t>Summary on CB: # 29_Email029-RACHopt_enhs</w:t>
      </w:r>
    </w:p>
    <w:p w14:paraId="5557C4E0" w14:textId="77777777" w:rsidR="00B87FBC" w:rsidRPr="001102FD" w:rsidRDefault="00B87FBC" w:rsidP="000909F5">
      <w:pPr>
        <w:pStyle w:val="a5"/>
        <w:tabs>
          <w:tab w:val="left" w:pos="1800"/>
        </w:tabs>
        <w:jc w:val="both"/>
        <w:rPr>
          <w:rFonts w:eastAsia="宋体" w:cs="Arial"/>
          <w:sz w:val="22"/>
          <w:szCs w:val="22"/>
          <w:lang w:val="en-GB" w:eastAsia="zh-CN"/>
        </w:rPr>
      </w:pPr>
      <w:r w:rsidRPr="001102FD">
        <w:rPr>
          <w:rFonts w:cs="Arial"/>
          <w:sz w:val="22"/>
          <w:szCs w:val="22"/>
          <w:lang w:val="en-GB"/>
        </w:rPr>
        <w:t>Agenda Item:</w:t>
      </w:r>
      <w:bookmarkStart w:id="1" w:name="Source"/>
      <w:bookmarkEnd w:id="1"/>
      <w:r w:rsidR="00AF764A" w:rsidRPr="001102FD">
        <w:rPr>
          <w:rFonts w:cs="Arial"/>
          <w:sz w:val="22"/>
          <w:szCs w:val="22"/>
          <w:lang w:val="en-GB"/>
        </w:rPr>
        <w:tab/>
      </w:r>
      <w:r w:rsidR="005C1865" w:rsidRPr="001102FD">
        <w:rPr>
          <w:rFonts w:eastAsia="宋体" w:cs="Arial"/>
          <w:sz w:val="22"/>
          <w:szCs w:val="22"/>
          <w:lang w:val="en-GB" w:eastAsia="zh-CN"/>
        </w:rPr>
        <w:t>10.2.3</w:t>
      </w:r>
      <w:r w:rsidR="008020C3" w:rsidRPr="001102FD">
        <w:rPr>
          <w:rFonts w:eastAsia="宋体" w:cs="Arial"/>
          <w:sz w:val="22"/>
          <w:szCs w:val="22"/>
          <w:lang w:val="en-GB" w:eastAsia="zh-CN"/>
        </w:rPr>
        <w:t>.1</w:t>
      </w:r>
    </w:p>
    <w:p w14:paraId="2328A18A" w14:textId="77777777" w:rsidR="00B87FBC" w:rsidRPr="001102FD" w:rsidRDefault="00B87FBC" w:rsidP="000909F5">
      <w:pPr>
        <w:pStyle w:val="a5"/>
        <w:tabs>
          <w:tab w:val="left" w:pos="1800"/>
        </w:tabs>
        <w:jc w:val="both"/>
        <w:rPr>
          <w:rFonts w:eastAsia="宋体" w:cs="Arial"/>
          <w:sz w:val="22"/>
          <w:szCs w:val="22"/>
          <w:lang w:val="en-GB" w:eastAsia="zh-CN"/>
        </w:rPr>
      </w:pPr>
      <w:r w:rsidRPr="001102FD">
        <w:rPr>
          <w:rFonts w:cs="Arial"/>
          <w:sz w:val="22"/>
          <w:szCs w:val="22"/>
          <w:lang w:val="en-GB"/>
        </w:rPr>
        <w:t>Document for:</w:t>
      </w:r>
      <w:r w:rsidRPr="001102FD">
        <w:rPr>
          <w:rFonts w:cs="Arial"/>
          <w:sz w:val="22"/>
          <w:szCs w:val="22"/>
          <w:lang w:val="en-GB"/>
        </w:rPr>
        <w:tab/>
      </w:r>
      <w:bookmarkStart w:id="2" w:name="DocumentFor"/>
      <w:bookmarkEnd w:id="2"/>
      <w:r w:rsidR="00B81B31" w:rsidRPr="001102FD">
        <w:rPr>
          <w:rFonts w:cs="Arial"/>
          <w:sz w:val="22"/>
          <w:szCs w:val="22"/>
          <w:lang w:val="en-GB"/>
        </w:rPr>
        <w:t>Discussio</w:t>
      </w:r>
      <w:r w:rsidR="00B81B31" w:rsidRPr="001102FD">
        <w:rPr>
          <w:rFonts w:eastAsia="宋体" w:cs="Arial"/>
          <w:sz w:val="22"/>
          <w:szCs w:val="22"/>
          <w:lang w:val="en-GB" w:eastAsia="zh-CN"/>
        </w:rPr>
        <w:t>n</w:t>
      </w:r>
      <w:r w:rsidR="0011084A" w:rsidRPr="001102FD">
        <w:rPr>
          <w:rFonts w:eastAsia="宋体" w:cs="Arial"/>
          <w:sz w:val="22"/>
          <w:szCs w:val="22"/>
          <w:lang w:val="en-GB" w:eastAsia="zh-CN"/>
        </w:rPr>
        <w:t xml:space="preserve"> and decision</w:t>
      </w:r>
    </w:p>
    <w:p w14:paraId="68C9EEA4" w14:textId="77777777" w:rsidR="00B87FBC" w:rsidRPr="001102FD" w:rsidRDefault="00B87FBC" w:rsidP="000909F5">
      <w:pPr>
        <w:pBdr>
          <w:bottom w:val="single" w:sz="4" w:space="1" w:color="auto"/>
        </w:pBdr>
        <w:tabs>
          <w:tab w:val="left" w:pos="2552"/>
        </w:tabs>
        <w:jc w:val="both"/>
        <w:rPr>
          <w:sz w:val="22"/>
          <w:szCs w:val="22"/>
          <w:lang w:val="en-GB"/>
        </w:rPr>
      </w:pPr>
    </w:p>
    <w:p w14:paraId="25D4FCAB" w14:textId="77777777" w:rsidR="002158AD" w:rsidRPr="001102FD" w:rsidRDefault="002158AD" w:rsidP="00CE0A6F">
      <w:pPr>
        <w:pStyle w:val="1"/>
        <w:rPr>
          <w:lang w:val="en-GB"/>
        </w:rPr>
      </w:pPr>
      <w:r w:rsidRPr="001102FD">
        <w:rPr>
          <w:lang w:val="en-GB"/>
        </w:rPr>
        <w:t>Introduction</w:t>
      </w:r>
    </w:p>
    <w:p w14:paraId="76EE05F5" w14:textId="77777777" w:rsidR="00395B22" w:rsidRDefault="008C3AF7" w:rsidP="009A1379">
      <w:pPr>
        <w:pStyle w:val="proposaltext"/>
      </w:pPr>
      <w:r w:rsidRPr="001102FD">
        <w:t xml:space="preserve">In </w:t>
      </w:r>
      <w:r w:rsidR="003B12D8" w:rsidRPr="001102FD">
        <w:t>last RAN WG1</w:t>
      </w:r>
      <w:r w:rsidRPr="001102FD">
        <w:t xml:space="preserve"> meeting</w:t>
      </w:r>
      <w:r w:rsidR="003B12D8" w:rsidRPr="001102FD">
        <w:t xml:space="preserve">, a reply LS was sent toward RAN WG3, listing all the </w:t>
      </w:r>
      <w:r w:rsidR="00BB6DBC" w:rsidRPr="001102FD">
        <w:t>high-layer</w:t>
      </w:r>
      <w:r w:rsidR="003B12D8" w:rsidRPr="001102FD">
        <w:t xml:space="preserve"> parameters which affecting the RACH configuration</w:t>
      </w:r>
      <w:r w:rsidR="002B0E98" w:rsidRPr="001102FD">
        <w:t xml:space="preserve">, albeit leave the flexibility </w:t>
      </w:r>
      <w:r w:rsidR="00886A37" w:rsidRPr="001102FD">
        <w:t>that</w:t>
      </w:r>
      <w:r w:rsidR="002B0E98" w:rsidRPr="001102FD">
        <w:t xml:space="preserve"> RAN WG3</w:t>
      </w:r>
      <w:r w:rsidR="003B12D8" w:rsidRPr="001102FD">
        <w:t xml:space="preserve"> </w:t>
      </w:r>
      <w:r w:rsidR="00886A37" w:rsidRPr="001102FD">
        <w:t>could</w:t>
      </w:r>
      <w:r w:rsidR="007462E0" w:rsidRPr="001102FD">
        <w:t xml:space="preserve"> </w:t>
      </w:r>
      <w:r w:rsidR="00886A37" w:rsidRPr="001102FD">
        <w:t xml:space="preserve">take the final decision on </w:t>
      </w:r>
      <w:r w:rsidR="007462E0" w:rsidRPr="001102FD">
        <w:t xml:space="preserve">what parameter to be transferred over </w:t>
      </w:r>
      <w:r w:rsidR="00880BC6" w:rsidRPr="001102FD">
        <w:t xml:space="preserve">the </w:t>
      </w:r>
      <w:r w:rsidR="007462E0" w:rsidRPr="001102FD">
        <w:t>interfaces</w:t>
      </w:r>
      <w:r w:rsidR="00CE12C7" w:rsidRPr="001102FD">
        <w:t>, and how</w:t>
      </w:r>
      <w:r w:rsidR="007462E0" w:rsidRPr="001102FD">
        <w:t xml:space="preserve"> </w:t>
      </w:r>
      <w:r w:rsidR="007F60CE" w:rsidRPr="001102FD">
        <w:t xml:space="preserve">to transfer them </w:t>
      </w:r>
      <w:r w:rsidR="003B12D8" w:rsidRPr="001102FD">
        <w:t>[1].</w:t>
      </w:r>
      <w:r w:rsidR="001D1002" w:rsidRPr="001102FD">
        <w:t xml:space="preserve"> </w:t>
      </w:r>
      <w:r w:rsidR="008645DF" w:rsidRPr="001102FD">
        <w:t>Based on this LS, many discussion paper were raised in this RAN WG3 meeting, discussing what parameters and how to include into RAN WG3 specifications for PRACH coordination</w:t>
      </w:r>
      <w:r w:rsidR="00695505" w:rsidRPr="001102FD">
        <w:t xml:space="preserve"> [2</w:t>
      </w:r>
      <w:r w:rsidR="00557837" w:rsidRPr="001102FD">
        <w:t>–</w:t>
      </w:r>
      <w:r w:rsidR="001B0764" w:rsidRPr="001102FD">
        <w:t>6</w:t>
      </w:r>
      <w:r w:rsidR="00695505" w:rsidRPr="001102FD">
        <w:t>]</w:t>
      </w:r>
      <w:r w:rsidR="008645DF" w:rsidRPr="001102FD">
        <w:t xml:space="preserve">. In this </w:t>
      </w:r>
      <w:r w:rsidR="009A1379" w:rsidRPr="001102FD">
        <w:t>document</w:t>
      </w:r>
      <w:r w:rsidR="008645DF" w:rsidRPr="001102FD">
        <w:t xml:space="preserve">, we briefly </w:t>
      </w:r>
      <w:r w:rsidR="009A1379" w:rsidRPr="001102FD">
        <w:t>summarise all these discussions, and try to collect different companies’ understanding</w:t>
      </w:r>
      <w:r w:rsidR="00C8363B" w:rsidRPr="001102FD">
        <w:t xml:space="preserve"> on several key issues</w:t>
      </w:r>
      <w:r w:rsidR="009A1379" w:rsidRPr="001102FD">
        <w:t>.</w:t>
      </w:r>
    </w:p>
    <w:p w14:paraId="768865B5" w14:textId="77777777" w:rsidR="001B1D06" w:rsidRDefault="001B1D06" w:rsidP="00974121">
      <w:pPr>
        <w:widowControl w:val="0"/>
        <w:rPr>
          <w:rFonts w:eastAsiaTheme="minorEastAsia"/>
          <w:lang w:eastAsia="zh-CN"/>
        </w:rPr>
      </w:pPr>
      <w:bookmarkStart w:id="3" w:name="OLE_LINK5"/>
      <w:bookmarkStart w:id="4" w:name="OLE_LINK6"/>
      <w:r>
        <w:t xml:space="preserve">Since this is the first time to discuss the PRACH configuration parameters, it may be controversial. </w:t>
      </w:r>
    </w:p>
    <w:p w14:paraId="403C69A4" w14:textId="69B2C93D" w:rsidR="008E0243" w:rsidRPr="00BB56A2" w:rsidRDefault="008E0243" w:rsidP="00974121">
      <w:pPr>
        <w:widowControl w:val="0"/>
        <w:rPr>
          <w:b/>
          <w:bCs/>
        </w:rPr>
      </w:pPr>
      <w:r w:rsidRPr="00BB56A2">
        <w:t xml:space="preserve">Companies are invited to include their comments in the present document if possible by </w:t>
      </w:r>
      <w:r w:rsidR="00974121" w:rsidRPr="00974121">
        <w:rPr>
          <w:rFonts w:hint="eastAsia"/>
          <w:b/>
          <w:bCs/>
        </w:rPr>
        <w:t>Tuesday</w:t>
      </w:r>
      <w:r w:rsidRPr="00BB56A2">
        <w:rPr>
          <w:b/>
          <w:bCs/>
        </w:rPr>
        <w:t xml:space="preserve">, Feb. 26, </w:t>
      </w:r>
      <w:r w:rsidR="00974121">
        <w:rPr>
          <w:rFonts w:asciiTheme="minorEastAsia" w:eastAsiaTheme="minorEastAsia" w:hAnsiTheme="minorEastAsia" w:hint="eastAsia"/>
          <w:b/>
          <w:bCs/>
          <w:lang w:eastAsia="zh-CN"/>
        </w:rPr>
        <w:t>6</w:t>
      </w:r>
      <w:r w:rsidR="00BB56A2" w:rsidRPr="00974121">
        <w:rPr>
          <w:rFonts w:hint="eastAsia"/>
          <w:b/>
          <w:bCs/>
        </w:rPr>
        <w:t xml:space="preserve"> PM</w:t>
      </w:r>
      <w:r w:rsidRPr="00BB56A2">
        <w:rPr>
          <w:b/>
          <w:bCs/>
        </w:rPr>
        <w:t xml:space="preserve"> CET, </w:t>
      </w:r>
    </w:p>
    <w:p w14:paraId="01518F47" w14:textId="0ADF0600" w:rsidR="008E0243" w:rsidRPr="001102FD" w:rsidRDefault="00F272B3" w:rsidP="00974121">
      <w:pPr>
        <w:pStyle w:val="proposaltext"/>
      </w:pPr>
      <w:r w:rsidRPr="00BB56A2">
        <w:t xml:space="preserve">Based on the comments collected, we could </w:t>
      </w:r>
      <w:r w:rsidR="00974121">
        <w:rPr>
          <w:rFonts w:hint="eastAsia"/>
        </w:rPr>
        <w:t>discuss on way</w:t>
      </w:r>
      <w:r w:rsidR="002A3628">
        <w:rPr>
          <w:rFonts w:hint="eastAsia"/>
        </w:rPr>
        <w:t xml:space="preserve"> </w:t>
      </w:r>
      <w:r w:rsidR="00974121">
        <w:rPr>
          <w:rFonts w:hint="eastAsia"/>
        </w:rPr>
        <w:t xml:space="preserve">forward before </w:t>
      </w:r>
      <w:r w:rsidR="00974121" w:rsidRPr="00974121">
        <w:rPr>
          <w:rFonts w:hint="eastAsia"/>
          <w:b/>
          <w:bCs/>
        </w:rPr>
        <w:t>W</w:t>
      </w:r>
      <w:r w:rsidR="00974121" w:rsidRPr="00974121">
        <w:rPr>
          <w:b/>
          <w:bCs/>
        </w:rPr>
        <w:t>ednesday,</w:t>
      </w:r>
      <w:r w:rsidR="00974121" w:rsidRPr="00BB56A2">
        <w:rPr>
          <w:b/>
          <w:bCs/>
        </w:rPr>
        <w:t xml:space="preserve"> Feb. 26, </w:t>
      </w:r>
      <w:r w:rsidR="00974121">
        <w:rPr>
          <w:rFonts w:asciiTheme="minorEastAsia" w:eastAsiaTheme="minorEastAsia" w:hAnsiTheme="minorEastAsia" w:hint="eastAsia"/>
          <w:b/>
          <w:bCs/>
        </w:rPr>
        <w:t>6</w:t>
      </w:r>
      <w:r w:rsidR="00974121" w:rsidRPr="00974121">
        <w:rPr>
          <w:rFonts w:eastAsia="Times New Roman" w:hint="eastAsia"/>
          <w:b/>
          <w:bCs/>
          <w:lang w:eastAsia="en-US"/>
        </w:rPr>
        <w:t xml:space="preserve"> PM</w:t>
      </w:r>
      <w:r w:rsidR="00974121" w:rsidRPr="00BB56A2">
        <w:rPr>
          <w:b/>
          <w:bCs/>
        </w:rPr>
        <w:t xml:space="preserve"> CET</w:t>
      </w:r>
      <w:r w:rsidR="00974121">
        <w:rPr>
          <w:rFonts w:hint="eastAsia"/>
          <w:b/>
          <w:bCs/>
        </w:rPr>
        <w:t xml:space="preserve">.         </w:t>
      </w:r>
      <w:r w:rsidR="00974121">
        <w:rPr>
          <w:rFonts w:hint="eastAsia"/>
        </w:rPr>
        <w:t>After that</w:t>
      </w:r>
      <w:r w:rsidR="00974121">
        <w:t>,</w:t>
      </w:r>
      <w:r w:rsidR="00974121">
        <w:rPr>
          <w:rFonts w:hint="eastAsia"/>
        </w:rPr>
        <w:t xml:space="preserve"> </w:t>
      </w:r>
      <w:r w:rsidRPr="00BB56A2">
        <w:t>draft TP</w:t>
      </w:r>
      <w:r w:rsidR="001B1D06">
        <w:rPr>
          <w:rFonts w:hint="eastAsia"/>
        </w:rPr>
        <w:t>s</w:t>
      </w:r>
      <w:r w:rsidR="00491852">
        <w:rPr>
          <w:rFonts w:hint="eastAsia"/>
        </w:rPr>
        <w:t xml:space="preserve"> </w:t>
      </w:r>
      <w:r w:rsidR="00974121">
        <w:rPr>
          <w:rFonts w:hint="eastAsia"/>
        </w:rPr>
        <w:t>could be prepared until</w:t>
      </w:r>
      <w:r w:rsidR="00491852">
        <w:rPr>
          <w:rFonts w:hint="eastAsia"/>
        </w:rPr>
        <w:t xml:space="preserve"> the deadline of </w:t>
      </w:r>
      <w:r w:rsidR="00491852">
        <w:t>email</w:t>
      </w:r>
      <w:r w:rsidR="00491852">
        <w:rPr>
          <w:rFonts w:hint="eastAsia"/>
        </w:rPr>
        <w:t xml:space="preserve"> discussion</w:t>
      </w:r>
      <w:r w:rsidRPr="00BB56A2">
        <w:t>.</w:t>
      </w:r>
      <w:bookmarkEnd w:id="3"/>
      <w:bookmarkEnd w:id="4"/>
      <w:r>
        <w:rPr>
          <w:rFonts w:hint="eastAsia"/>
        </w:rPr>
        <w:t xml:space="preserve"> </w:t>
      </w:r>
    </w:p>
    <w:p w14:paraId="2467800B" w14:textId="77777777" w:rsidR="00B87FBC" w:rsidRPr="001102FD" w:rsidRDefault="00E34B16" w:rsidP="00CE0A6F">
      <w:pPr>
        <w:pStyle w:val="1"/>
        <w:rPr>
          <w:lang w:val="en-GB"/>
        </w:rPr>
      </w:pPr>
      <w:r w:rsidRPr="001102FD">
        <w:rPr>
          <w:lang w:val="en-GB"/>
        </w:rPr>
        <w:t>Summarise of TDocs raised before meeting</w:t>
      </w:r>
    </w:p>
    <w:p w14:paraId="31A7D92C" w14:textId="77777777" w:rsidR="00763561" w:rsidRPr="001102FD" w:rsidRDefault="00763561" w:rsidP="001D6FDB">
      <w:pPr>
        <w:pStyle w:val="20"/>
        <w:rPr>
          <w:rFonts w:eastAsiaTheme="minorEastAsia"/>
          <w:lang w:val="en-GB"/>
        </w:rPr>
      </w:pPr>
      <w:bookmarkStart w:id="5" w:name="OLE_LINK78"/>
      <w:bookmarkStart w:id="6" w:name="OLE_LINK79"/>
      <w:r w:rsidRPr="001102FD">
        <w:rPr>
          <w:rFonts w:eastAsiaTheme="minorEastAsia"/>
          <w:lang w:val="en-GB"/>
        </w:rPr>
        <w:t>Where to include</w:t>
      </w:r>
    </w:p>
    <w:p w14:paraId="0F434926" w14:textId="77777777" w:rsidR="00BE2ECD" w:rsidRPr="001102FD" w:rsidRDefault="00BE2ECD" w:rsidP="0026513A">
      <w:pPr>
        <w:pStyle w:val="proposaltext"/>
      </w:pPr>
      <w:r w:rsidRPr="001102FD">
        <w:t xml:space="preserve">There seems </w:t>
      </w:r>
      <w:r w:rsidR="00924252" w:rsidRPr="001102FD">
        <w:t xml:space="preserve">to be a consensus that the parameters provided in [1] should be included </w:t>
      </w:r>
      <w:r w:rsidR="000B07A3" w:rsidRPr="001102FD">
        <w:t xml:space="preserve">at least </w:t>
      </w:r>
      <w:r w:rsidR="00924252" w:rsidRPr="001102FD">
        <w:t xml:space="preserve">into </w:t>
      </w:r>
      <w:r w:rsidR="000B07A3" w:rsidRPr="001102FD">
        <w:t xml:space="preserve">the </w:t>
      </w:r>
      <w:r w:rsidR="000B07A3" w:rsidRPr="001102FD">
        <w:rPr>
          <w:i/>
          <w:iCs/>
        </w:rPr>
        <w:t>Served Cell Information NR</w:t>
      </w:r>
      <w:r w:rsidR="000B07A3" w:rsidRPr="001102FD">
        <w:t xml:space="preserve"> </w:t>
      </w:r>
      <w:r w:rsidR="0026513A" w:rsidRPr="001102FD">
        <w:t>IE</w:t>
      </w:r>
      <w:r w:rsidR="000B07A3" w:rsidRPr="001102FD">
        <w:t xml:space="preserve"> in TS 38.423, the </w:t>
      </w:r>
      <w:r w:rsidR="000543A7" w:rsidRPr="001102FD">
        <w:rPr>
          <w:i/>
          <w:iCs/>
        </w:rPr>
        <w:t>Served NR Cell Information</w:t>
      </w:r>
      <w:r w:rsidR="000543A7" w:rsidRPr="001102FD">
        <w:t xml:space="preserve"> </w:t>
      </w:r>
      <w:r w:rsidR="0026513A" w:rsidRPr="001102FD">
        <w:t>IE</w:t>
      </w:r>
      <w:r w:rsidR="000543A7" w:rsidRPr="001102FD">
        <w:t xml:space="preserve"> </w:t>
      </w:r>
      <w:r w:rsidR="0026513A" w:rsidRPr="001102FD">
        <w:t xml:space="preserve">in TS 36.423, and the </w:t>
      </w:r>
      <w:r w:rsidR="0026513A" w:rsidRPr="001102FD">
        <w:rPr>
          <w:i/>
          <w:iCs/>
        </w:rPr>
        <w:t xml:space="preserve">Served Cell Information </w:t>
      </w:r>
      <w:r w:rsidR="0026513A" w:rsidRPr="001102FD">
        <w:t xml:space="preserve">IE </w:t>
      </w:r>
      <w:r w:rsidR="00483A32" w:rsidRPr="001102FD">
        <w:t xml:space="preserve">(delivered from the gNB-DU toward the gNB-CU) </w:t>
      </w:r>
      <w:r w:rsidR="0026513A" w:rsidRPr="001102FD">
        <w:t>in TS 38.473.</w:t>
      </w:r>
    </w:p>
    <w:p w14:paraId="2359FA51" w14:textId="77777777" w:rsidR="000B09DF" w:rsidRPr="001102FD" w:rsidRDefault="00954A4D" w:rsidP="00106536">
      <w:pPr>
        <w:pStyle w:val="proposaltext"/>
      </w:pPr>
      <w:r w:rsidRPr="001102FD">
        <w:t xml:space="preserve">In addition, </w:t>
      </w:r>
      <w:r w:rsidR="00A337F1" w:rsidRPr="001102FD">
        <w:t>One company</w:t>
      </w:r>
      <w:r w:rsidR="00034966" w:rsidRPr="001102FD">
        <w:t xml:space="preserve"> </w:t>
      </w:r>
      <w:r w:rsidR="00A40AE8" w:rsidRPr="001102FD">
        <w:t xml:space="preserve">also </w:t>
      </w:r>
      <w:r w:rsidR="00034966" w:rsidRPr="001102FD">
        <w:t xml:space="preserve">proposes that these parameters should also be included into </w:t>
      </w:r>
      <w:r w:rsidR="00BF37AC" w:rsidRPr="001102FD">
        <w:t xml:space="preserve">the </w:t>
      </w:r>
      <w:r w:rsidR="00106536" w:rsidRPr="001102FD">
        <w:rPr>
          <w:i/>
          <w:iCs/>
        </w:rPr>
        <w:t>Neighbour Information NR</w:t>
      </w:r>
      <w:r w:rsidR="00106536" w:rsidRPr="001102FD">
        <w:t xml:space="preserve"> IE in </w:t>
      </w:r>
      <w:r w:rsidR="00BF37AC" w:rsidRPr="001102FD">
        <w:t xml:space="preserve">TS 38.423 </w:t>
      </w:r>
      <w:r w:rsidR="008A6F6C" w:rsidRPr="001102FD">
        <w:t>and</w:t>
      </w:r>
      <w:r w:rsidR="00BF37AC" w:rsidRPr="001102FD">
        <w:t xml:space="preserve"> </w:t>
      </w:r>
      <w:r w:rsidR="00E620FB" w:rsidRPr="001102FD">
        <w:t xml:space="preserve">the </w:t>
      </w:r>
      <w:r w:rsidR="00E620FB" w:rsidRPr="001102FD">
        <w:rPr>
          <w:i/>
          <w:iCs/>
        </w:rPr>
        <w:t>NR Neighbour Information</w:t>
      </w:r>
      <w:r w:rsidR="00E620FB" w:rsidRPr="001102FD">
        <w:t xml:space="preserve"> IE in </w:t>
      </w:r>
      <w:r w:rsidR="00BF37AC" w:rsidRPr="001102FD">
        <w:t>TS 36.423</w:t>
      </w:r>
      <w:r w:rsidR="00F5149F" w:rsidRPr="001102FD">
        <w:t xml:space="preserve"> (see in Proposal 6 of [2])</w:t>
      </w:r>
      <w:r w:rsidR="000B09DF" w:rsidRPr="001102FD">
        <w:t>.</w:t>
      </w:r>
    </w:p>
    <w:p w14:paraId="4DE4C227" w14:textId="77777777" w:rsidR="00E05256" w:rsidRPr="001102FD" w:rsidRDefault="00AE4682" w:rsidP="00530275">
      <w:pPr>
        <w:pStyle w:val="proposaltext"/>
      </w:pPr>
      <w:r w:rsidRPr="001102FD">
        <w:t xml:space="preserve">It was widely </w:t>
      </w:r>
      <w:r w:rsidR="004B74BA" w:rsidRPr="001102FD">
        <w:t xml:space="preserve">mentioned how a gNB-CU should deliver neighbour cells’ PRACH configuration </w:t>
      </w:r>
      <w:r w:rsidR="00E05256" w:rsidRPr="001102FD">
        <w:t xml:space="preserve">toward the gNB-DU, but their opinions are </w:t>
      </w:r>
      <w:r w:rsidR="00530275" w:rsidRPr="001102FD">
        <w:t>very split</w:t>
      </w:r>
      <w:r w:rsidR="00E05256" w:rsidRPr="001102FD">
        <w:t>:</w:t>
      </w:r>
    </w:p>
    <w:p w14:paraId="5BF92C01" w14:textId="77777777" w:rsidR="00E05256" w:rsidRPr="001102FD" w:rsidRDefault="00A337F1" w:rsidP="00E05256">
      <w:pPr>
        <w:pStyle w:val="proposaltext"/>
        <w:numPr>
          <w:ilvl w:val="0"/>
          <w:numId w:val="12"/>
        </w:numPr>
      </w:pPr>
      <w:r w:rsidRPr="001102FD">
        <w:t>One company</w:t>
      </w:r>
      <w:r w:rsidR="004B74BA" w:rsidRPr="001102FD">
        <w:t xml:space="preserve"> </w:t>
      </w:r>
      <w:r w:rsidR="00E0466A" w:rsidRPr="001102FD">
        <w:t>proposes to introduce a new F1AP procedure</w:t>
      </w:r>
      <w:r w:rsidR="00F91E93" w:rsidRPr="001102FD">
        <w:t xml:space="preserve"> (see in Proposal 7 of [2])</w:t>
      </w:r>
      <w:r w:rsidR="00E05256" w:rsidRPr="001102FD">
        <w:t xml:space="preserve">. </w:t>
      </w:r>
    </w:p>
    <w:p w14:paraId="011A1A67" w14:textId="77777777" w:rsidR="00954A4D" w:rsidRPr="001102FD" w:rsidRDefault="00A337F1" w:rsidP="004D157A">
      <w:pPr>
        <w:pStyle w:val="proposaltext"/>
        <w:numPr>
          <w:ilvl w:val="0"/>
          <w:numId w:val="12"/>
        </w:numPr>
      </w:pPr>
      <w:r w:rsidRPr="001102FD">
        <w:t>One company</w:t>
      </w:r>
      <w:r w:rsidR="00A40AE8" w:rsidRPr="001102FD">
        <w:t xml:space="preserve"> </w:t>
      </w:r>
      <w:r w:rsidR="00DA702B" w:rsidRPr="001102FD">
        <w:t>proposes</w:t>
      </w:r>
      <w:r w:rsidR="00E0466A" w:rsidRPr="001102FD">
        <w:t xml:space="preserve"> to </w:t>
      </w:r>
      <w:r w:rsidR="004D157A" w:rsidRPr="001102FD">
        <w:t>include it into</w:t>
      </w:r>
      <w:r w:rsidR="00E0466A" w:rsidRPr="001102FD">
        <w:t xml:space="preserve"> the current </w:t>
      </w:r>
      <w:r w:rsidR="00645205" w:rsidRPr="001102FD">
        <w:rPr>
          <w:i/>
          <w:iCs/>
        </w:rPr>
        <w:t>Neighbour Cell Information List Item</w:t>
      </w:r>
      <w:r w:rsidR="00645205" w:rsidRPr="001102FD">
        <w:t xml:space="preserve"> IE </w:t>
      </w:r>
      <w:r w:rsidR="00C7637C" w:rsidRPr="001102FD">
        <w:t xml:space="preserve">with in the GNB-CU CONFIGURATION UPDATE message </w:t>
      </w:r>
      <w:r w:rsidR="007A26D8" w:rsidRPr="001102FD">
        <w:t>(see in §9.2.1.10 of [7]).</w:t>
      </w:r>
    </w:p>
    <w:p w14:paraId="61739471" w14:textId="77777777" w:rsidR="00AE4682" w:rsidRPr="001102FD" w:rsidRDefault="00A337F1" w:rsidP="00407033">
      <w:pPr>
        <w:pStyle w:val="proposaltext"/>
        <w:numPr>
          <w:ilvl w:val="0"/>
          <w:numId w:val="12"/>
        </w:numPr>
      </w:pPr>
      <w:r w:rsidRPr="001102FD">
        <w:t>One company</w:t>
      </w:r>
      <w:r w:rsidR="007A0CCF" w:rsidRPr="001102FD">
        <w:t xml:space="preserve"> propose</w:t>
      </w:r>
      <w:r w:rsidRPr="001102FD">
        <w:t>s</w:t>
      </w:r>
      <w:r w:rsidR="00AE4682" w:rsidRPr="001102FD">
        <w:t xml:space="preserve"> </w:t>
      </w:r>
      <w:r w:rsidR="00FF1444" w:rsidRPr="001102FD">
        <w:t xml:space="preserve">to </w:t>
      </w:r>
      <w:r w:rsidR="00891404" w:rsidRPr="001102FD">
        <w:t xml:space="preserve">include it into the </w:t>
      </w:r>
      <w:r w:rsidR="00056E0B" w:rsidRPr="001102FD">
        <w:rPr>
          <w:i/>
          <w:iCs/>
        </w:rPr>
        <w:t>Cells to be Activated List Item</w:t>
      </w:r>
      <w:r w:rsidR="00056E0B" w:rsidRPr="001102FD">
        <w:t xml:space="preserve"> IE within the </w:t>
      </w:r>
      <w:r w:rsidR="00407033" w:rsidRPr="001102FD">
        <w:t xml:space="preserve">F1 SETUP RESPONSE message and the </w:t>
      </w:r>
      <w:r w:rsidR="00DB7C46" w:rsidRPr="001102FD">
        <w:t>GNB-CU CONFIGURATION UPDATE message</w:t>
      </w:r>
      <w:r w:rsidR="00880500" w:rsidRPr="001102FD">
        <w:t xml:space="preserve"> (see in Proposal 2 of [4])</w:t>
      </w:r>
      <w:r w:rsidR="009518B4" w:rsidRPr="001102FD">
        <w:t>.</w:t>
      </w:r>
    </w:p>
    <w:p w14:paraId="2A12A7A4" w14:textId="77777777" w:rsidR="005B7A8D" w:rsidRPr="001102FD" w:rsidRDefault="00A337F1" w:rsidP="00032CAF">
      <w:pPr>
        <w:pStyle w:val="proposaltext"/>
        <w:numPr>
          <w:ilvl w:val="0"/>
          <w:numId w:val="12"/>
        </w:numPr>
      </w:pPr>
      <w:r w:rsidRPr="001102FD">
        <w:t>One company</w:t>
      </w:r>
      <w:r w:rsidR="005B7A8D" w:rsidRPr="001102FD">
        <w:t xml:space="preserve"> proposes to </w:t>
      </w:r>
      <w:r w:rsidR="0094536A" w:rsidRPr="001102FD">
        <w:t xml:space="preserve">include it into the </w:t>
      </w:r>
      <w:r w:rsidR="005524AD" w:rsidRPr="001102FD">
        <w:t>F1 SETUP RESPONSE message and the GNB-DU CONFIGURATION UPDATE ACKNOWLEDGE message (see in Proposal 1 of [</w:t>
      </w:r>
      <w:r w:rsidR="00032CAF" w:rsidRPr="001102FD">
        <w:t>5</w:t>
      </w:r>
      <w:r w:rsidR="005524AD" w:rsidRPr="001102FD">
        <w:t>]).</w:t>
      </w:r>
    </w:p>
    <w:p w14:paraId="28B615CC" w14:textId="60970091" w:rsidR="00220005" w:rsidRPr="001102FD" w:rsidRDefault="00CA300F" w:rsidP="00522F9C">
      <w:pPr>
        <w:pStyle w:val="proposaltext"/>
      </w:pPr>
      <w:r w:rsidRPr="001102FD">
        <w:t xml:space="preserve">In addition, </w:t>
      </w:r>
      <w:r w:rsidR="0034045B">
        <w:t>one</w:t>
      </w:r>
      <w:r w:rsidR="00E92970">
        <w:rPr>
          <w:rFonts w:hint="eastAsia"/>
        </w:rPr>
        <w:t xml:space="preserve"> company</w:t>
      </w:r>
      <w:r w:rsidRPr="001102FD">
        <w:t xml:space="preserve"> also propose to </w:t>
      </w:r>
      <w:r w:rsidR="000B2E9B" w:rsidRPr="001102FD">
        <w:t xml:space="preserve">include a </w:t>
      </w:r>
      <w:r w:rsidR="000B2E9B" w:rsidRPr="001102FD">
        <w:rPr>
          <w:i/>
          <w:iCs/>
        </w:rPr>
        <w:t>NR PRACH configuration</w:t>
      </w:r>
      <w:r w:rsidR="000B2E9B" w:rsidRPr="001102FD">
        <w:t xml:space="preserve"> </w:t>
      </w:r>
      <w:r w:rsidR="00641401" w:rsidRPr="001102FD">
        <w:t xml:space="preserve">IE </w:t>
      </w:r>
      <w:r w:rsidR="000B2E9B" w:rsidRPr="001102FD">
        <w:t xml:space="preserve">into the </w:t>
      </w:r>
      <w:r w:rsidR="00641401" w:rsidRPr="003934E3">
        <w:rPr>
          <w:i/>
          <w:iCs/>
        </w:rPr>
        <w:t>Cells to be Activated List Item</w:t>
      </w:r>
      <w:r w:rsidR="00641401" w:rsidRPr="001102FD">
        <w:t xml:space="preserve"> IE within the GNB-DU CONFIGURATION UPDATE ACKNOWLEDGE</w:t>
      </w:r>
      <w:r w:rsidR="009F7BAD" w:rsidRPr="001102FD">
        <w:t xml:space="preserve"> message</w:t>
      </w:r>
      <w:r w:rsidR="003F2D8A" w:rsidRPr="001102FD">
        <w:t xml:space="preserve"> (see in Proposal 1 of [5])</w:t>
      </w:r>
      <w:r w:rsidR="00E92970">
        <w:rPr>
          <w:rFonts w:hint="eastAsia"/>
        </w:rPr>
        <w:t>,</w:t>
      </w:r>
      <w:r w:rsidR="0034045B">
        <w:t xml:space="preserve"> while the </w:t>
      </w:r>
      <w:r w:rsidR="00E92970">
        <w:rPr>
          <w:rFonts w:hint="eastAsia"/>
        </w:rPr>
        <w:t>usage of this IE needs more clarification</w:t>
      </w:r>
      <w:r w:rsidR="009F7BAD" w:rsidRPr="001102FD">
        <w:t>.</w:t>
      </w:r>
    </w:p>
    <w:p w14:paraId="6C6EF711" w14:textId="77777777" w:rsidR="00420D43" w:rsidRPr="001102FD" w:rsidRDefault="00EE3797" w:rsidP="00420D43">
      <w:pPr>
        <w:pStyle w:val="20"/>
        <w:rPr>
          <w:rFonts w:eastAsiaTheme="minorEastAsia"/>
          <w:lang w:val="en-GB"/>
        </w:rPr>
      </w:pPr>
      <w:r w:rsidRPr="001102FD">
        <w:rPr>
          <w:rFonts w:eastAsiaTheme="minorEastAsia"/>
          <w:lang w:val="en-GB"/>
        </w:rPr>
        <w:t xml:space="preserve">How many </w:t>
      </w:r>
      <w:r w:rsidR="00420D43" w:rsidRPr="001102FD">
        <w:rPr>
          <w:rFonts w:eastAsiaTheme="minorEastAsia"/>
          <w:lang w:val="en-GB"/>
        </w:rPr>
        <w:t>to include</w:t>
      </w:r>
    </w:p>
    <w:p w14:paraId="78093DB6" w14:textId="77777777" w:rsidR="00CA300F" w:rsidRPr="001102FD" w:rsidRDefault="00F02B61" w:rsidP="002E65A7">
      <w:pPr>
        <w:pStyle w:val="proposaltext"/>
      </w:pPr>
      <w:r w:rsidRPr="001102FD">
        <w:t>Different companies have different views on exchanging how many “</w:t>
      </w:r>
      <w:r w:rsidR="0046602F" w:rsidRPr="001102FD">
        <w:t>PRACH configuration item</w:t>
      </w:r>
      <w:r w:rsidRPr="001102FD">
        <w:t>s” per cell</w:t>
      </w:r>
      <w:r w:rsidR="00610447" w:rsidRPr="001102FD">
        <w:t xml:space="preserve"> (here a “</w:t>
      </w:r>
      <w:r w:rsidR="0046602F" w:rsidRPr="001102FD">
        <w:t>PRACH configuration item</w:t>
      </w:r>
      <w:r w:rsidR="00610447" w:rsidRPr="001102FD">
        <w:t>s” refers to a set of parameters which can determine a set of RACH occasions</w:t>
      </w:r>
      <w:r w:rsidR="0090698B" w:rsidRPr="001102FD">
        <w:t xml:space="preserve"> </w:t>
      </w:r>
      <w:r w:rsidR="002E65A7" w:rsidRPr="001102FD">
        <w:t xml:space="preserve">all of which can be </w:t>
      </w:r>
      <w:r w:rsidR="0090698B" w:rsidRPr="001102FD">
        <w:t xml:space="preserve">used by </w:t>
      </w:r>
      <w:r w:rsidR="0090698B" w:rsidRPr="001102FD">
        <w:rPr>
          <w:b/>
          <w:bCs/>
        </w:rPr>
        <w:t>one</w:t>
      </w:r>
      <w:r w:rsidR="0090698B" w:rsidRPr="001102FD">
        <w:t xml:space="preserve"> UE</w:t>
      </w:r>
      <w:r w:rsidR="00610447" w:rsidRPr="001102FD">
        <w:t>)</w:t>
      </w:r>
      <w:r w:rsidRPr="001102FD">
        <w:t>:</w:t>
      </w:r>
    </w:p>
    <w:p w14:paraId="159156BF" w14:textId="77777777" w:rsidR="00E909CD" w:rsidRPr="001102FD" w:rsidRDefault="00CE1BA4" w:rsidP="0049218F">
      <w:pPr>
        <w:pStyle w:val="proposaltext"/>
        <w:numPr>
          <w:ilvl w:val="0"/>
          <w:numId w:val="12"/>
        </w:numPr>
      </w:pPr>
      <w:r w:rsidRPr="001102FD">
        <w:t>One company</w:t>
      </w:r>
      <w:r w:rsidR="00E909CD" w:rsidRPr="001102FD">
        <w:t xml:space="preserve"> </w:t>
      </w:r>
      <w:r w:rsidR="006F1624" w:rsidRPr="001102FD">
        <w:t xml:space="preserve">thinks </w:t>
      </w:r>
      <w:r w:rsidR="00C01285" w:rsidRPr="001102FD">
        <w:t xml:space="preserve">that </w:t>
      </w:r>
      <w:r w:rsidR="0049218F" w:rsidRPr="001102FD">
        <w:t>we only need to exchange one</w:t>
      </w:r>
      <w:r w:rsidR="006F1624" w:rsidRPr="001102FD">
        <w:t xml:space="preserve"> “</w:t>
      </w:r>
      <w:r w:rsidR="0046602F" w:rsidRPr="001102FD">
        <w:t>PRACH configuration item</w:t>
      </w:r>
      <w:r w:rsidR="006F1624" w:rsidRPr="001102FD">
        <w:t>” per UL/SUL</w:t>
      </w:r>
      <w:r w:rsidR="00E909CD" w:rsidRPr="001102FD">
        <w:t xml:space="preserve"> (see in Proposal </w:t>
      </w:r>
      <w:r w:rsidR="00A15079" w:rsidRPr="001102FD">
        <w:t>4</w:t>
      </w:r>
      <w:r w:rsidR="00E909CD" w:rsidRPr="001102FD">
        <w:t xml:space="preserve"> of [2])</w:t>
      </w:r>
      <w:r w:rsidR="006F1624" w:rsidRPr="001102FD">
        <w:t>.</w:t>
      </w:r>
    </w:p>
    <w:p w14:paraId="03B998F5" w14:textId="77777777" w:rsidR="006367FB" w:rsidRPr="001102FD" w:rsidRDefault="00CE1BA4" w:rsidP="002D3F3F">
      <w:pPr>
        <w:pStyle w:val="proposaltext"/>
        <w:numPr>
          <w:ilvl w:val="0"/>
          <w:numId w:val="12"/>
        </w:numPr>
      </w:pPr>
      <w:r w:rsidRPr="001102FD">
        <w:t>One company</w:t>
      </w:r>
      <w:r w:rsidR="00804C02" w:rsidRPr="001102FD">
        <w:t xml:space="preserve"> thinks that the amount of </w:t>
      </w:r>
      <w:r w:rsidR="002D3F3F" w:rsidRPr="001102FD">
        <w:t>“</w:t>
      </w:r>
      <w:r w:rsidR="0046602F" w:rsidRPr="001102FD">
        <w:t>PRACH configuration item</w:t>
      </w:r>
      <w:r w:rsidR="002D3F3F" w:rsidRPr="001102FD">
        <w:t>” can be multiple per UL/SUL (see in Proposal 1 of [3]).</w:t>
      </w:r>
    </w:p>
    <w:p w14:paraId="022DB1FE" w14:textId="77777777" w:rsidR="007A0CCF" w:rsidRPr="001102FD" w:rsidRDefault="00CE1BA4" w:rsidP="003A79D8">
      <w:pPr>
        <w:pStyle w:val="proposaltext"/>
        <w:numPr>
          <w:ilvl w:val="0"/>
          <w:numId w:val="12"/>
        </w:numPr>
      </w:pPr>
      <w:r w:rsidRPr="001102FD">
        <w:lastRenderedPageBreak/>
        <w:t>One company</w:t>
      </w:r>
      <w:r w:rsidR="007A0CCF" w:rsidRPr="001102FD">
        <w:t xml:space="preserve"> think that </w:t>
      </w:r>
      <w:r w:rsidR="001E7039" w:rsidRPr="001102FD">
        <w:t>we need to exchange one “</w:t>
      </w:r>
      <w:r w:rsidR="0046602F" w:rsidRPr="001102FD">
        <w:t>PRACH configuration item</w:t>
      </w:r>
      <w:r w:rsidR="001E7039" w:rsidRPr="001102FD">
        <w:t xml:space="preserve">” per RACH type per UL/SUL </w:t>
      </w:r>
      <w:r w:rsidR="001F064E" w:rsidRPr="001102FD">
        <w:t>(see in Proposal </w:t>
      </w:r>
      <w:r w:rsidR="00605686" w:rsidRPr="001102FD">
        <w:t>3 and 5</w:t>
      </w:r>
      <w:r w:rsidR="001F064E" w:rsidRPr="001102FD">
        <w:t xml:space="preserve"> of [</w:t>
      </w:r>
      <w:r w:rsidR="003A79D8" w:rsidRPr="001102FD">
        <w:t>4</w:t>
      </w:r>
      <w:r w:rsidR="001F064E" w:rsidRPr="001102FD">
        <w:t>]).</w:t>
      </w:r>
    </w:p>
    <w:p w14:paraId="2E121F96" w14:textId="77777777" w:rsidR="0046239F" w:rsidRPr="001102FD" w:rsidRDefault="00CE1BA4" w:rsidP="004F6E3D">
      <w:pPr>
        <w:pStyle w:val="proposaltext"/>
        <w:numPr>
          <w:ilvl w:val="0"/>
          <w:numId w:val="12"/>
        </w:numPr>
      </w:pPr>
      <w:r w:rsidRPr="001102FD">
        <w:t>One company</w:t>
      </w:r>
      <w:r w:rsidR="0046239F" w:rsidRPr="001102FD">
        <w:t xml:space="preserve"> thinks that </w:t>
      </w:r>
      <w:r w:rsidR="000000DA" w:rsidRPr="001102FD">
        <w:t>the amount of “</w:t>
      </w:r>
      <w:r w:rsidR="0046602F" w:rsidRPr="001102FD">
        <w:t>PRACH configuration item</w:t>
      </w:r>
      <w:r w:rsidR="000000DA" w:rsidRPr="001102FD">
        <w:t xml:space="preserve">” can be multiple per cell (see in </w:t>
      </w:r>
      <w:r w:rsidR="004F6E3D" w:rsidRPr="001102FD">
        <w:t>§9.2.2.x of [8]</w:t>
      </w:r>
      <w:r w:rsidR="000000DA" w:rsidRPr="001102FD">
        <w:t>).</w:t>
      </w:r>
    </w:p>
    <w:p w14:paraId="08528DD2" w14:textId="77777777" w:rsidR="003D17FB" w:rsidRPr="001102FD" w:rsidRDefault="00CE1BA4" w:rsidP="00AD0133">
      <w:pPr>
        <w:pStyle w:val="proposaltext"/>
        <w:numPr>
          <w:ilvl w:val="0"/>
          <w:numId w:val="12"/>
        </w:numPr>
      </w:pPr>
      <w:r w:rsidRPr="001102FD">
        <w:t>One company</w:t>
      </w:r>
      <w:r w:rsidR="003D17FB" w:rsidRPr="001102FD">
        <w:t xml:space="preserve"> thinks that we only need to exchange one “</w:t>
      </w:r>
      <w:r w:rsidR="0046602F" w:rsidRPr="001102FD">
        <w:t>PRACH configuration item</w:t>
      </w:r>
      <w:r w:rsidR="003D17FB" w:rsidRPr="001102FD">
        <w:t>” per cell (see in [</w:t>
      </w:r>
      <w:r w:rsidR="00AD0133" w:rsidRPr="001102FD">
        <w:t>6</w:t>
      </w:r>
      <w:r w:rsidR="003D17FB" w:rsidRPr="001102FD">
        <w:t>]).</w:t>
      </w:r>
    </w:p>
    <w:p w14:paraId="621770FA" w14:textId="77777777" w:rsidR="00564D58" w:rsidRPr="001102FD" w:rsidRDefault="00130081" w:rsidP="00564D58">
      <w:pPr>
        <w:pStyle w:val="20"/>
        <w:rPr>
          <w:rFonts w:eastAsiaTheme="minorEastAsia"/>
          <w:lang w:val="en-GB"/>
        </w:rPr>
      </w:pPr>
      <w:r w:rsidRPr="001102FD">
        <w:rPr>
          <w:rFonts w:eastAsiaTheme="minorEastAsia"/>
          <w:lang w:val="en-GB"/>
        </w:rPr>
        <w:t>What</w:t>
      </w:r>
      <w:r w:rsidR="00564D58" w:rsidRPr="001102FD">
        <w:rPr>
          <w:rFonts w:eastAsiaTheme="minorEastAsia"/>
          <w:lang w:val="en-GB"/>
        </w:rPr>
        <w:t xml:space="preserve"> to include</w:t>
      </w:r>
    </w:p>
    <w:p w14:paraId="38560FCC" w14:textId="77777777" w:rsidR="000E2F85" w:rsidRPr="001102FD" w:rsidRDefault="000E2F85" w:rsidP="00496F78">
      <w:pPr>
        <w:pStyle w:val="proposaltext"/>
      </w:pPr>
      <w:r w:rsidRPr="001102FD">
        <w:t>All</w:t>
      </w:r>
      <w:r w:rsidR="00496F78" w:rsidRPr="001102FD">
        <w:t xml:space="preserve"> companies agree</w:t>
      </w:r>
      <w:r w:rsidRPr="001102FD">
        <w:t xml:space="preserve"> that most of the IEs listed in [1] should be included, but some </w:t>
      </w:r>
      <w:r w:rsidR="00496F78" w:rsidRPr="001102FD">
        <w:t>companies propose some adaption:</w:t>
      </w:r>
    </w:p>
    <w:p w14:paraId="58A8CAF1" w14:textId="77777777" w:rsidR="00986DB5" w:rsidRPr="001102FD" w:rsidRDefault="00986DB5" w:rsidP="00986DB5">
      <w:pPr>
        <w:pStyle w:val="proposaltext"/>
      </w:pPr>
      <w:r w:rsidRPr="001102FD">
        <w:t xml:space="preserve">Two companies separate the IEs into two parts. One part of them (e.g. </w:t>
      </w:r>
      <w:r w:rsidRPr="001102FD">
        <w:rPr>
          <w:i/>
          <w:iCs/>
        </w:rPr>
        <w:t>scs-SpecificCarrierList</w:t>
      </w:r>
      <w:r w:rsidRPr="001102FD">
        <w:t xml:space="preserve">) are relatively “common” ones and should be delivered per UL/SUL, while the other part of them (e.g. </w:t>
      </w:r>
      <w:r w:rsidRPr="001102FD">
        <w:rPr>
          <w:i/>
          <w:iCs/>
        </w:rPr>
        <w:t>prach-ConfigurationIndex</w:t>
      </w:r>
      <w:r w:rsidRPr="001102FD">
        <w:t>) are relatively “dedicated” ones and should be delivered per “</w:t>
      </w:r>
      <w:r w:rsidR="0046602F" w:rsidRPr="001102FD">
        <w:t>PRACH configuration item</w:t>
      </w:r>
      <w:r w:rsidRPr="001102FD">
        <w:t>” [3, 4].</w:t>
      </w:r>
    </w:p>
    <w:p w14:paraId="5E7E647A" w14:textId="77777777" w:rsidR="00F02B61" w:rsidRPr="001102FD" w:rsidRDefault="00946D17" w:rsidP="008E2034">
      <w:pPr>
        <w:pStyle w:val="proposaltext"/>
      </w:pPr>
      <w:r w:rsidRPr="001102FD">
        <w:t>Two companies</w:t>
      </w:r>
      <w:r w:rsidR="00545AAF" w:rsidRPr="001102FD">
        <w:t xml:space="preserve"> fi</w:t>
      </w:r>
      <w:r w:rsidRPr="001102FD">
        <w:t>gure</w:t>
      </w:r>
      <w:r w:rsidR="00545AAF" w:rsidRPr="001102FD">
        <w:t xml:space="preserve"> out that the information of </w:t>
      </w:r>
      <w:r w:rsidR="00545AAF" w:rsidRPr="001102FD">
        <w:rPr>
          <w:i/>
          <w:iCs/>
        </w:rPr>
        <w:t>absoluteFrequencyPointA</w:t>
      </w:r>
      <w:r w:rsidR="00545AAF" w:rsidRPr="001102FD">
        <w:t xml:space="preserve"> and </w:t>
      </w:r>
      <w:r w:rsidR="00551DA5" w:rsidRPr="001102FD">
        <w:rPr>
          <w:i/>
          <w:iCs/>
        </w:rPr>
        <w:t>freqBandIndicatorNR</w:t>
      </w:r>
      <w:r w:rsidR="00551DA5" w:rsidRPr="001102FD">
        <w:t xml:space="preserve"> </w:t>
      </w:r>
      <w:r w:rsidR="00403AFD" w:rsidRPr="001102FD">
        <w:t xml:space="preserve">is already included within the </w:t>
      </w:r>
      <w:r w:rsidR="00E1321A" w:rsidRPr="001102FD">
        <w:t>“Served Cell Information” IEs, and thus no need to duplicate</w:t>
      </w:r>
      <w:r w:rsidR="000E426D" w:rsidRPr="001102FD">
        <w:t xml:space="preserve"> them</w:t>
      </w:r>
      <w:r w:rsidR="008E2034" w:rsidRPr="001102FD">
        <w:t xml:space="preserve"> (see in Proposal 1 of [2]</w:t>
      </w:r>
      <w:r w:rsidR="00A1174E" w:rsidRPr="001102FD">
        <w:t xml:space="preserve"> and [3]</w:t>
      </w:r>
      <w:r w:rsidR="008E2034" w:rsidRPr="001102FD">
        <w:t>)</w:t>
      </w:r>
      <w:r w:rsidR="00E1321A" w:rsidRPr="001102FD">
        <w:t>.</w:t>
      </w:r>
    </w:p>
    <w:p w14:paraId="31E18FDC" w14:textId="77777777" w:rsidR="00522F9C" w:rsidRPr="001102FD" w:rsidRDefault="00946D17" w:rsidP="00502E0E">
      <w:pPr>
        <w:pStyle w:val="proposaltext"/>
      </w:pPr>
      <w:r w:rsidRPr="001102FD">
        <w:t>O</w:t>
      </w:r>
      <w:r w:rsidR="00AB5C6F" w:rsidRPr="001102FD">
        <w:t>ne com</w:t>
      </w:r>
      <w:r w:rsidRPr="001102FD">
        <w:t>p</w:t>
      </w:r>
      <w:r w:rsidR="00AB5C6F" w:rsidRPr="001102FD">
        <w:t>a</w:t>
      </w:r>
      <w:r w:rsidRPr="001102FD">
        <w:t>ny</w:t>
      </w:r>
      <w:r w:rsidR="00610282" w:rsidRPr="001102FD">
        <w:t xml:space="preserve"> thinks that the information of </w:t>
      </w:r>
      <w:r w:rsidR="00610282" w:rsidRPr="001102FD">
        <w:rPr>
          <w:i/>
          <w:iCs/>
        </w:rPr>
        <w:t>tdd-UL-DL-ConfigurationCommon</w:t>
      </w:r>
      <w:r w:rsidR="00610282" w:rsidRPr="001102FD">
        <w:t xml:space="preserve"> should be included</w:t>
      </w:r>
      <w:r w:rsidR="000E2F85" w:rsidRPr="001102FD">
        <w:t xml:space="preserve"> (</w:t>
      </w:r>
      <w:r w:rsidR="00BD34DD" w:rsidRPr="001102FD">
        <w:t>see in Proposal 3 of [2]</w:t>
      </w:r>
      <w:r w:rsidR="000E2F85" w:rsidRPr="001102FD">
        <w:t>)</w:t>
      </w:r>
      <w:r w:rsidR="00610282" w:rsidRPr="001102FD">
        <w:t xml:space="preserve">, but </w:t>
      </w:r>
      <w:r w:rsidRPr="001102FD">
        <w:t>another company</w:t>
      </w:r>
      <w:r w:rsidR="00610282" w:rsidRPr="001102FD">
        <w:t xml:space="preserve"> thinks that the existing </w:t>
      </w:r>
      <w:r w:rsidR="00610282" w:rsidRPr="001102FD">
        <w:rPr>
          <w:i/>
          <w:iCs/>
        </w:rPr>
        <w:t>Intended TDD DL-UL Configuration NR</w:t>
      </w:r>
      <w:r w:rsidR="00610282" w:rsidRPr="001102FD">
        <w:t xml:space="preserve"> field can be reused directly</w:t>
      </w:r>
      <w:r w:rsidR="00BD34DD" w:rsidRPr="001102FD">
        <w:t xml:space="preserve"> [3]</w:t>
      </w:r>
      <w:r w:rsidR="00610282" w:rsidRPr="001102FD">
        <w:t>.</w:t>
      </w:r>
    </w:p>
    <w:p w14:paraId="3558C835" w14:textId="77777777" w:rsidR="00AB5C6F" w:rsidRPr="001102FD" w:rsidRDefault="00AB5C6F" w:rsidP="00A962BC">
      <w:pPr>
        <w:pStyle w:val="proposaltext"/>
      </w:pPr>
      <w:r w:rsidRPr="001102FD">
        <w:t>One company thinks that the IEs related to</w:t>
      </w:r>
      <w:r w:rsidR="00502E0E" w:rsidRPr="001102FD">
        <w:t xml:space="preserve"> BWP </w:t>
      </w:r>
      <w:r w:rsidR="00167CAE" w:rsidRPr="001102FD">
        <w:t xml:space="preserve">(i.e. </w:t>
      </w:r>
      <w:r w:rsidR="00165ADB" w:rsidRPr="001102FD">
        <w:rPr>
          <w:i/>
          <w:iCs/>
        </w:rPr>
        <w:t>locationAndBandwidth</w:t>
      </w:r>
      <w:r w:rsidR="00165ADB" w:rsidRPr="001102FD">
        <w:t xml:space="preserve"> and </w:t>
      </w:r>
      <w:r w:rsidR="00CB3BEF" w:rsidRPr="001102FD">
        <w:rPr>
          <w:i/>
          <w:iCs/>
        </w:rPr>
        <w:t>msg1-FrequencyStart</w:t>
      </w:r>
      <w:r w:rsidR="00167CAE" w:rsidRPr="001102FD">
        <w:t>) are</w:t>
      </w:r>
      <w:r w:rsidR="00502E0E" w:rsidRPr="001102FD">
        <w:t xml:space="preserve"> not suitable to include, and thus proposes a method to “bypass”</w:t>
      </w:r>
      <w:r w:rsidR="00A962BC" w:rsidRPr="001102FD">
        <w:t xml:space="preserve"> the</w:t>
      </w:r>
      <w:r w:rsidR="00502E0E" w:rsidRPr="001102FD">
        <w:t xml:space="preserve"> </w:t>
      </w:r>
      <w:r w:rsidR="00A962BC" w:rsidRPr="001102FD">
        <w:t xml:space="preserve">two </w:t>
      </w:r>
      <w:r w:rsidR="00502E0E" w:rsidRPr="001102FD">
        <w:t xml:space="preserve">IEs </w:t>
      </w:r>
      <w:r w:rsidR="00A962BC" w:rsidRPr="001102FD">
        <w:t>(see in Proposal 3 and 4 of [3])</w:t>
      </w:r>
      <w:r w:rsidR="00502E0E" w:rsidRPr="001102FD">
        <w:t>.</w:t>
      </w:r>
    </w:p>
    <w:p w14:paraId="2A057890" w14:textId="77777777" w:rsidR="00AD1CDD" w:rsidRPr="001102FD" w:rsidRDefault="00AD1CDD" w:rsidP="0010550E">
      <w:pPr>
        <w:pStyle w:val="proposaltext"/>
      </w:pPr>
      <w:r w:rsidRPr="001102FD">
        <w:t xml:space="preserve">One company thinks that </w:t>
      </w:r>
      <w:r w:rsidR="00D05424" w:rsidRPr="001102FD">
        <w:t xml:space="preserve">the </w:t>
      </w:r>
      <w:r w:rsidR="00544C53" w:rsidRPr="001102FD">
        <w:t>IEs related to SSB do not cover RACH type of BFR, and propose not to include them in Rel-16 and to discuss them in later release</w:t>
      </w:r>
      <w:r w:rsidR="0010550E" w:rsidRPr="001102FD">
        <w:t xml:space="preserve"> (see in Proposal 5 of [3])</w:t>
      </w:r>
      <w:r w:rsidR="00544C53" w:rsidRPr="001102FD">
        <w:t>.</w:t>
      </w:r>
    </w:p>
    <w:p w14:paraId="2EEF07F3" w14:textId="77777777" w:rsidR="0010550E" w:rsidRPr="001102FD" w:rsidRDefault="00D05424" w:rsidP="00C4198C">
      <w:pPr>
        <w:pStyle w:val="proposaltext"/>
      </w:pPr>
      <w:r w:rsidRPr="001102FD">
        <w:t xml:space="preserve">One company thinks that </w:t>
      </w:r>
      <w:r w:rsidR="00E700F6" w:rsidRPr="001102FD">
        <w:t xml:space="preserve">the </w:t>
      </w:r>
      <w:r w:rsidR="00C4198C" w:rsidRPr="001102FD">
        <w:t>timing offset between cells should also be deliverd over interfaces (see in Proposal 7 of [4]), even if it is not mentioned in [1].</w:t>
      </w:r>
    </w:p>
    <w:p w14:paraId="2310D4BD" w14:textId="77777777" w:rsidR="000E2126" w:rsidRPr="001102FD" w:rsidRDefault="000E2126" w:rsidP="000E2126">
      <w:pPr>
        <w:pStyle w:val="1"/>
        <w:rPr>
          <w:lang w:val="en-GB"/>
        </w:rPr>
      </w:pPr>
      <w:r w:rsidRPr="001102FD">
        <w:rPr>
          <w:lang w:val="en-GB"/>
        </w:rPr>
        <w:t>Questions</w:t>
      </w:r>
    </w:p>
    <w:p w14:paraId="57BE19DF" w14:textId="77777777" w:rsidR="00522F9C" w:rsidRPr="001102FD" w:rsidRDefault="00404D6C" w:rsidP="00C7637C">
      <w:pPr>
        <w:pStyle w:val="proposaltext"/>
      </w:pPr>
      <w:r w:rsidRPr="001102FD">
        <w:t xml:space="preserve">Based on abovementioned summaries, we </w:t>
      </w:r>
      <w:r w:rsidR="00665FD1" w:rsidRPr="001102FD">
        <w:t>raised following questions. Companies are welcome to provide any feedback</w:t>
      </w:r>
      <w:r w:rsidR="00526058" w:rsidRPr="001102FD">
        <w:t>.</w:t>
      </w:r>
    </w:p>
    <w:p w14:paraId="32F3573B" w14:textId="77777777" w:rsidR="003431FB" w:rsidRPr="001102FD" w:rsidRDefault="003431FB" w:rsidP="006944FE">
      <w:pPr>
        <w:pStyle w:val="20"/>
        <w:rPr>
          <w:rFonts w:eastAsiaTheme="minorEastAsia"/>
          <w:lang w:val="en-GB"/>
        </w:rPr>
      </w:pPr>
      <w:r w:rsidRPr="001102FD">
        <w:rPr>
          <w:rFonts w:eastAsiaTheme="minorEastAsia"/>
          <w:lang w:val="en-GB"/>
        </w:rPr>
        <w:t xml:space="preserve">Question 1-1: </w:t>
      </w:r>
      <w:r w:rsidR="00A6103C" w:rsidRPr="001102FD">
        <w:rPr>
          <w:rFonts w:eastAsiaTheme="minorEastAsia"/>
          <w:lang w:val="en-GB"/>
        </w:rPr>
        <w:t xml:space="preserve">A gNB-CU should be possible to inform a gNB-DU about the PRACH configuration of the latter’s neighbour cells. </w:t>
      </w:r>
      <w:r w:rsidR="00CD4407" w:rsidRPr="001102FD">
        <w:rPr>
          <w:rFonts w:eastAsiaTheme="minorEastAsia"/>
          <w:lang w:val="en-GB"/>
        </w:rPr>
        <w:t xml:space="preserve">Within what IE </w:t>
      </w:r>
      <w:r w:rsidR="00EE6178" w:rsidRPr="001102FD">
        <w:rPr>
          <w:rFonts w:eastAsiaTheme="minorEastAsia"/>
          <w:lang w:val="en-GB"/>
        </w:rPr>
        <w:t xml:space="preserve">(or message) </w:t>
      </w:r>
      <w:r w:rsidR="00CD4407" w:rsidRPr="001102FD">
        <w:rPr>
          <w:rFonts w:eastAsiaTheme="minorEastAsia"/>
          <w:lang w:val="en-GB"/>
        </w:rPr>
        <w:t>to include it?</w:t>
      </w:r>
    </w:p>
    <w:tbl>
      <w:tblPr>
        <w:tblStyle w:val="aa"/>
        <w:tblW w:w="9071" w:type="dxa"/>
        <w:tblLook w:val="04A0" w:firstRow="1" w:lastRow="0" w:firstColumn="1" w:lastColumn="0" w:noHBand="0" w:noVBand="1"/>
      </w:tblPr>
      <w:tblGrid>
        <w:gridCol w:w="1134"/>
        <w:gridCol w:w="2268"/>
        <w:gridCol w:w="5669"/>
      </w:tblGrid>
      <w:tr w:rsidR="00EE6178" w:rsidRPr="001102FD" w14:paraId="5269EDC2" w14:textId="77777777" w:rsidTr="000A38CC">
        <w:trPr>
          <w:cantSplit/>
          <w:tblHeader/>
        </w:trPr>
        <w:tc>
          <w:tcPr>
            <w:tcW w:w="1134" w:type="dxa"/>
          </w:tcPr>
          <w:p w14:paraId="3C663665" w14:textId="77777777" w:rsidR="00EE6178" w:rsidRPr="001102FD" w:rsidRDefault="00EE6178" w:rsidP="00C7637C">
            <w:pPr>
              <w:pStyle w:val="proposaltext"/>
              <w:rPr>
                <w:b/>
                <w:bCs/>
              </w:rPr>
            </w:pPr>
            <w:r w:rsidRPr="001102FD">
              <w:rPr>
                <w:b/>
                <w:bCs/>
              </w:rPr>
              <w:t>Company</w:t>
            </w:r>
          </w:p>
        </w:tc>
        <w:tc>
          <w:tcPr>
            <w:tcW w:w="2268" w:type="dxa"/>
          </w:tcPr>
          <w:p w14:paraId="384190DE" w14:textId="77777777" w:rsidR="00EE6178" w:rsidRPr="001102FD" w:rsidRDefault="00EE6178" w:rsidP="00EE6178">
            <w:pPr>
              <w:pStyle w:val="proposaltext"/>
              <w:rPr>
                <w:b/>
                <w:bCs/>
              </w:rPr>
            </w:pPr>
            <w:r w:rsidRPr="001102FD">
              <w:rPr>
                <w:b/>
                <w:bCs/>
              </w:rPr>
              <w:t>Place to include</w:t>
            </w:r>
          </w:p>
        </w:tc>
        <w:tc>
          <w:tcPr>
            <w:tcW w:w="5669" w:type="dxa"/>
          </w:tcPr>
          <w:p w14:paraId="465F55C3" w14:textId="77777777" w:rsidR="00EE6178" w:rsidRPr="001102FD" w:rsidRDefault="00EE6178" w:rsidP="00C7637C">
            <w:pPr>
              <w:pStyle w:val="proposaltext"/>
              <w:rPr>
                <w:b/>
                <w:bCs/>
              </w:rPr>
            </w:pPr>
            <w:r w:rsidRPr="001102FD">
              <w:rPr>
                <w:b/>
                <w:bCs/>
              </w:rPr>
              <w:t>Reason (if any)</w:t>
            </w:r>
          </w:p>
        </w:tc>
      </w:tr>
      <w:tr w:rsidR="00EE6178" w:rsidRPr="001102FD" w14:paraId="1AFCCBAE" w14:textId="77777777" w:rsidTr="000A38CC">
        <w:trPr>
          <w:cantSplit/>
        </w:trPr>
        <w:tc>
          <w:tcPr>
            <w:tcW w:w="1134" w:type="dxa"/>
          </w:tcPr>
          <w:p w14:paraId="44D31619" w14:textId="5EF3E9CF" w:rsidR="00EE6178" w:rsidRPr="001102FD" w:rsidRDefault="004343CD" w:rsidP="00C7637C">
            <w:pPr>
              <w:pStyle w:val="proposaltext"/>
            </w:pPr>
            <w:r>
              <w:rPr>
                <w:rFonts w:hint="eastAsia"/>
              </w:rPr>
              <w:t>CATT</w:t>
            </w:r>
          </w:p>
        </w:tc>
        <w:tc>
          <w:tcPr>
            <w:tcW w:w="2268" w:type="dxa"/>
          </w:tcPr>
          <w:p w14:paraId="7103A920" w14:textId="7671D1D6" w:rsidR="00EE6178" w:rsidRPr="00C7617D" w:rsidRDefault="004343CD" w:rsidP="00C7637C">
            <w:pPr>
              <w:pStyle w:val="proposaltext"/>
            </w:pPr>
            <w:r w:rsidRPr="004343CD">
              <w:rPr>
                <w:i/>
                <w:iCs/>
              </w:rPr>
              <w:t>Neighbour Cell Information List Item</w:t>
            </w:r>
            <w:r w:rsidR="00C7617D">
              <w:t xml:space="preserve"> within the </w:t>
            </w:r>
            <w:r w:rsidR="00C7617D" w:rsidRPr="00C7617D">
              <w:t>GNB-CU CONFIGURATION UPDATE</w:t>
            </w:r>
            <w:r w:rsidR="00C7617D">
              <w:t xml:space="preserve"> message</w:t>
            </w:r>
          </w:p>
        </w:tc>
        <w:tc>
          <w:tcPr>
            <w:tcW w:w="5669" w:type="dxa"/>
          </w:tcPr>
          <w:p w14:paraId="347C2DFB" w14:textId="5F22B90D" w:rsidR="00EE6178" w:rsidRPr="001102FD" w:rsidRDefault="00E60FCF" w:rsidP="00C7637C">
            <w:pPr>
              <w:pStyle w:val="proposaltext"/>
            </w:pPr>
            <w:r>
              <w:rPr>
                <w:rFonts w:hint="eastAsia"/>
              </w:rPr>
              <w:t xml:space="preserve">This IE is already used for inter-gNB-DU low layer coordination, i.e. </w:t>
            </w:r>
            <w:r>
              <w:t xml:space="preserve">deliver the </w:t>
            </w:r>
            <w:r w:rsidRPr="00E60FCF">
              <w:rPr>
                <w:i/>
                <w:iCs/>
              </w:rPr>
              <w:t>Intended TDD DL-UL Configuration NR</w:t>
            </w:r>
            <w:r>
              <w:t xml:space="preserve"> of the neighbour cell.</w:t>
            </w:r>
          </w:p>
        </w:tc>
      </w:tr>
      <w:tr w:rsidR="00EE6178" w:rsidRPr="001102FD" w14:paraId="73BEA211" w14:textId="77777777" w:rsidTr="000A38CC">
        <w:trPr>
          <w:cantSplit/>
        </w:trPr>
        <w:tc>
          <w:tcPr>
            <w:tcW w:w="1134" w:type="dxa"/>
          </w:tcPr>
          <w:p w14:paraId="6F1E8F5A" w14:textId="58488EA3" w:rsidR="00EE6178" w:rsidRPr="001102FD" w:rsidRDefault="007D260E" w:rsidP="009B0B74">
            <w:pPr>
              <w:pStyle w:val="proposaltext"/>
            </w:pPr>
            <w:ins w:id="7" w:author="China Telecom" w:date="2020-02-24T23:24:00Z">
              <w:r>
                <w:rPr>
                  <w:rFonts w:hint="eastAsia"/>
                </w:rPr>
                <w:t>China Telecom</w:t>
              </w:r>
            </w:ins>
          </w:p>
        </w:tc>
        <w:tc>
          <w:tcPr>
            <w:tcW w:w="2268" w:type="dxa"/>
          </w:tcPr>
          <w:p w14:paraId="026E51EE" w14:textId="0665CCE4" w:rsidR="00EE6178" w:rsidRPr="001102FD" w:rsidRDefault="007D260E" w:rsidP="009B0B74">
            <w:pPr>
              <w:pStyle w:val="proposaltext"/>
            </w:pPr>
            <w:ins w:id="8" w:author="China Telecom" w:date="2020-02-24T23:25:00Z">
              <w:r>
                <w:t>T</w:t>
              </w:r>
              <w:r>
                <w:rPr>
                  <w:rFonts w:hint="eastAsia"/>
                </w:rPr>
                <w:t xml:space="preserve">o </w:t>
              </w:r>
              <w:r>
                <w:t>introduce a new F1AP procedure</w:t>
              </w:r>
            </w:ins>
          </w:p>
        </w:tc>
        <w:tc>
          <w:tcPr>
            <w:tcW w:w="5669" w:type="dxa"/>
          </w:tcPr>
          <w:p w14:paraId="0F2A8028" w14:textId="57A01D78" w:rsidR="00EE6178" w:rsidRDefault="007D260E" w:rsidP="00FB6E87">
            <w:pPr>
              <w:pStyle w:val="proposaltext"/>
              <w:numPr>
                <w:ilvl w:val="0"/>
                <w:numId w:val="14"/>
              </w:numPr>
              <w:rPr>
                <w:ins w:id="9" w:author="China Telecom" w:date="2020-02-24T23:53:00Z"/>
              </w:rPr>
            </w:pPr>
            <w:ins w:id="10" w:author="China Telecom" w:date="2020-02-24T23:30:00Z">
              <w:r>
                <w:rPr>
                  <w:rFonts w:hint="eastAsia"/>
                </w:rPr>
                <w:t>I</w:t>
              </w:r>
              <w:r>
                <w:t xml:space="preserve">n </w:t>
              </w:r>
            </w:ins>
            <w:ins w:id="11" w:author="China Telecom" w:date="2020-02-24T23:41:00Z">
              <w:r w:rsidR="00F90C55">
                <w:t xml:space="preserve">TS38.473 </w:t>
              </w:r>
            </w:ins>
            <w:ins w:id="12" w:author="China Telecom" w:date="2020-02-24T23:42:00Z">
              <w:r w:rsidR="00F90C55">
                <w:t>clauses 8.2.5.2</w:t>
              </w:r>
            </w:ins>
            <w:ins w:id="13" w:author="China Telecom" w:date="2020-02-24T23:41:00Z">
              <w:r w:rsidR="00F90C55">
                <w:t>,</w:t>
              </w:r>
            </w:ins>
            <w:ins w:id="14" w:author="China Telecom" w:date="2020-02-24T23:30:00Z">
              <w:r>
                <w:t xml:space="preserve"> the purpose of </w:t>
              </w:r>
            </w:ins>
            <w:ins w:id="15" w:author="China Telecom" w:date="2020-02-24T23:31:00Z">
              <w:r>
                <w:t>gNB-CU Configuration Update is to transfer the update</w:t>
              </w:r>
            </w:ins>
            <w:ins w:id="16" w:author="China Telecom" w:date="2020-02-24T23:32:00Z">
              <w:r>
                <w:t>d</w:t>
              </w:r>
            </w:ins>
            <w:ins w:id="17" w:author="China Telecom" w:date="2020-02-24T23:31:00Z">
              <w:r>
                <w:t xml:space="preserve"> information</w:t>
              </w:r>
            </w:ins>
            <w:ins w:id="18" w:author="China Telecom" w:date="2020-02-24T23:36:00Z">
              <w:r w:rsidR="00F90C55">
                <w:t xml:space="preserve"> to DU. </w:t>
              </w:r>
            </w:ins>
            <w:ins w:id="19" w:author="China Telecom" w:date="2020-02-25T00:08:00Z">
              <w:r w:rsidR="00BF33D4">
                <w:t>F</w:t>
              </w:r>
            </w:ins>
            <w:ins w:id="20" w:author="China Telecom" w:date="2020-02-24T23:45:00Z">
              <w:r w:rsidR="00FB6E87">
                <w:t>rom the CU side,</w:t>
              </w:r>
            </w:ins>
            <w:ins w:id="21" w:author="China Telecom" w:date="2020-02-24T23:46:00Z">
              <w:r w:rsidR="00FB6E87">
                <w:t xml:space="preserve"> it </w:t>
              </w:r>
            </w:ins>
            <w:ins w:id="22" w:author="China Telecom" w:date="2020-02-25T00:07:00Z">
              <w:r w:rsidR="00BF33D4">
                <w:t>just</w:t>
              </w:r>
            </w:ins>
            <w:ins w:id="23" w:author="China Telecom" w:date="2020-02-24T23:46:00Z">
              <w:r w:rsidR="00FB6E87">
                <w:t xml:space="preserve"> forward</w:t>
              </w:r>
            </w:ins>
            <w:ins w:id="24" w:author="China Telecom" w:date="2020-02-24T23:45:00Z">
              <w:r w:rsidR="00FB6E87">
                <w:t xml:space="preserve"> </w:t>
              </w:r>
            </w:ins>
            <w:ins w:id="25" w:author="China Telecom" w:date="2020-02-24T23:36:00Z">
              <w:r w:rsidR="00F90C55">
                <w:t xml:space="preserve">the PRACH Configuration from </w:t>
              </w:r>
            </w:ins>
            <w:ins w:id="26" w:author="China Telecom" w:date="2020-02-25T00:01:00Z">
              <w:r w:rsidR="004A3D5A">
                <w:t>neighbour</w:t>
              </w:r>
            </w:ins>
            <w:ins w:id="27" w:author="China Telecom" w:date="2020-02-24T23:36:00Z">
              <w:r w:rsidR="00F90C55">
                <w:t xml:space="preserve"> node </w:t>
              </w:r>
            </w:ins>
            <w:ins w:id="28" w:author="China Telecom" w:date="2020-02-24T23:46:00Z">
              <w:r w:rsidR="00FB6E87">
                <w:t>to DU rather than i</w:t>
              </w:r>
            </w:ins>
            <w:ins w:id="29" w:author="China Telecom" w:date="2020-02-24T23:50:00Z">
              <w:r w:rsidR="00FB6E87">
                <w:t>nform</w:t>
              </w:r>
            </w:ins>
            <w:ins w:id="30" w:author="China Telecom" w:date="2020-02-24T23:46:00Z">
              <w:r w:rsidR="00FB6E87">
                <w:t xml:space="preserve"> DU of </w:t>
              </w:r>
            </w:ins>
            <w:ins w:id="31" w:author="China Telecom" w:date="2020-02-24T23:50:00Z">
              <w:r w:rsidR="00FB6E87">
                <w:t xml:space="preserve">the configuration </w:t>
              </w:r>
            </w:ins>
            <w:ins w:id="32" w:author="China Telecom" w:date="2020-02-24T23:37:00Z">
              <w:r w:rsidR="00F90C55">
                <w:t>update</w:t>
              </w:r>
            </w:ins>
            <w:ins w:id="33" w:author="China Telecom" w:date="2020-02-24T23:50:00Z">
              <w:r w:rsidR="00FB6E87">
                <w:t xml:space="preserve"> for neighbour </w:t>
              </w:r>
            </w:ins>
            <w:ins w:id="34" w:author="China Telecom" w:date="2020-02-24T23:52:00Z">
              <w:r w:rsidR="00BF33D4">
                <w:t xml:space="preserve">node </w:t>
              </w:r>
            </w:ins>
            <w:ins w:id="35" w:author="China Telecom" w:date="2020-02-25T00:11:00Z">
              <w:r w:rsidR="00BF33D4">
                <w:t>and/</w:t>
              </w:r>
            </w:ins>
            <w:ins w:id="36" w:author="China Telecom" w:date="2020-02-24T23:52:00Z">
              <w:r w:rsidR="00BF33D4">
                <w:t>or CU</w:t>
              </w:r>
            </w:ins>
            <w:ins w:id="37" w:author="China Telecom" w:date="2020-02-24T23:37:00Z">
              <w:r w:rsidR="00F90C55">
                <w:t xml:space="preserve"> </w:t>
              </w:r>
            </w:ins>
          </w:p>
          <w:p w14:paraId="5D49D008" w14:textId="378A18C8" w:rsidR="004A3D5A" w:rsidRPr="007D260E" w:rsidRDefault="00BF33D4" w:rsidP="00BF33D4">
            <w:pPr>
              <w:pStyle w:val="proposaltext"/>
              <w:numPr>
                <w:ilvl w:val="0"/>
                <w:numId w:val="14"/>
              </w:numPr>
            </w:pPr>
            <w:ins w:id="38" w:author="China Telecom" w:date="2020-02-25T00:05:00Z">
              <w:r>
                <w:t xml:space="preserve">Moreover, </w:t>
              </w:r>
            </w:ins>
            <w:ins w:id="39" w:author="China Telecom" w:date="2020-02-25T00:06:00Z">
              <w:r>
                <w:t xml:space="preserve">the </w:t>
              </w:r>
            </w:ins>
            <w:ins w:id="40" w:author="China Telecom" w:date="2020-02-25T00:05:00Z">
              <w:r w:rsidRPr="00EA5FA7">
                <w:rPr>
                  <w:snapToGrid w:val="0"/>
                </w:rPr>
                <w:t>gNB-DU use</w:t>
              </w:r>
              <w:r>
                <w:t xml:space="preserve"> T</w:t>
              </w:r>
              <w:r>
                <w:rPr>
                  <w:rFonts w:hint="eastAsia"/>
                </w:rPr>
                <w:t xml:space="preserve">he </w:t>
              </w:r>
              <w:r w:rsidRPr="00EA5FA7">
                <w:rPr>
                  <w:i/>
                </w:rPr>
                <w:t>Neighbour Cell Information List</w:t>
              </w:r>
              <w:r w:rsidRPr="00EA5FA7">
                <w:t xml:space="preserve"> IE</w:t>
              </w:r>
              <w:r>
                <w:t xml:space="preserve"> only</w:t>
              </w:r>
              <w:r w:rsidRPr="00EA5FA7">
                <w:rPr>
                  <w:snapToGrid w:val="0"/>
                </w:rPr>
                <w:t xml:space="preserve"> for Cross Link Interference management</w:t>
              </w:r>
              <w:r>
                <w:t xml:space="preserve"> </w:t>
              </w:r>
            </w:ins>
            <w:ins w:id="41" w:author="China Telecom" w:date="2020-02-25T00:06:00Z">
              <w:r>
                <w:t>rather than SON purpose.(see in TS38.473 clauses 8.2.5.2)</w:t>
              </w:r>
            </w:ins>
          </w:p>
        </w:tc>
      </w:tr>
    </w:tbl>
    <w:p w14:paraId="735C4AE0" w14:textId="77777777" w:rsidR="00665FD1" w:rsidRPr="001102FD" w:rsidRDefault="00665FD1" w:rsidP="00C7637C">
      <w:pPr>
        <w:pStyle w:val="proposaltext"/>
      </w:pPr>
    </w:p>
    <w:p w14:paraId="36B17860" w14:textId="21A05F11" w:rsidR="00EE6178" w:rsidRPr="001102FD" w:rsidRDefault="00EE6178" w:rsidP="00106536">
      <w:pPr>
        <w:pStyle w:val="20"/>
        <w:rPr>
          <w:rFonts w:eastAsiaTheme="minorEastAsia"/>
          <w:lang w:val="en-GB"/>
        </w:rPr>
      </w:pPr>
      <w:r w:rsidRPr="001102FD">
        <w:rPr>
          <w:rFonts w:eastAsiaTheme="minorEastAsia"/>
          <w:lang w:val="en-GB"/>
        </w:rPr>
        <w:t>Question 1-</w:t>
      </w:r>
      <w:r w:rsidR="00106536" w:rsidRPr="001102FD">
        <w:rPr>
          <w:rFonts w:eastAsiaTheme="minorEastAsia"/>
          <w:lang w:val="en-GB"/>
        </w:rPr>
        <w:t>2</w:t>
      </w:r>
      <w:r w:rsidRPr="001102FD">
        <w:rPr>
          <w:rFonts w:eastAsiaTheme="minorEastAsia"/>
          <w:lang w:val="en-GB"/>
        </w:rPr>
        <w:t xml:space="preserve">: </w:t>
      </w:r>
      <w:r w:rsidR="00BB56A2">
        <w:rPr>
          <w:rFonts w:eastAsiaTheme="minorEastAsia"/>
          <w:lang w:val="en-GB"/>
        </w:rPr>
        <w:t xml:space="preserve">Is it necessary to include </w:t>
      </w:r>
      <w:r w:rsidR="00106536" w:rsidRPr="001102FD">
        <w:rPr>
          <w:rFonts w:eastAsiaTheme="minorEastAsia"/>
          <w:lang w:val="en-GB"/>
        </w:rPr>
        <w:t xml:space="preserve">PRACH configuration IE into the </w:t>
      </w:r>
      <w:r w:rsidR="007C215F" w:rsidRPr="001102FD">
        <w:rPr>
          <w:rFonts w:eastAsiaTheme="minorEastAsia"/>
          <w:i/>
          <w:iCs w:val="0"/>
          <w:lang w:val="en-GB"/>
        </w:rPr>
        <w:t>Neighbour Information NR</w:t>
      </w:r>
      <w:r w:rsidR="007C215F" w:rsidRPr="001102FD">
        <w:rPr>
          <w:rFonts w:eastAsiaTheme="minorEastAsia"/>
          <w:lang w:val="en-GB"/>
        </w:rPr>
        <w:t xml:space="preserve"> IE in TS 38.423 and the </w:t>
      </w:r>
      <w:r w:rsidR="00434BE8" w:rsidRPr="001102FD">
        <w:rPr>
          <w:rFonts w:eastAsiaTheme="minorEastAsia"/>
          <w:i/>
          <w:iCs w:val="0"/>
          <w:lang w:val="en-GB"/>
        </w:rPr>
        <w:t>NR Neighbour Information</w:t>
      </w:r>
      <w:r w:rsidR="00434BE8" w:rsidRPr="001102FD">
        <w:rPr>
          <w:rFonts w:eastAsiaTheme="minorEastAsia"/>
          <w:lang w:val="en-GB"/>
        </w:rPr>
        <w:t xml:space="preserve"> IE in TS 36.423?</w:t>
      </w:r>
    </w:p>
    <w:p w14:paraId="5163BE3C" w14:textId="77777777" w:rsidR="00C30E55" w:rsidRPr="001102FD" w:rsidRDefault="00C30E55" w:rsidP="00C30E55">
      <w:pPr>
        <w:pStyle w:val="proposaltext"/>
      </w:pPr>
      <w:r w:rsidRPr="001102FD">
        <w:t>The major motivation of this proposal is to facilitate PRACH coordination between RAN nodes serving as SNs in DC.</w:t>
      </w:r>
    </w:p>
    <w:tbl>
      <w:tblPr>
        <w:tblStyle w:val="aa"/>
        <w:tblW w:w="9071" w:type="dxa"/>
        <w:tblLook w:val="04A0" w:firstRow="1" w:lastRow="0" w:firstColumn="1" w:lastColumn="0" w:noHBand="0" w:noVBand="1"/>
      </w:tblPr>
      <w:tblGrid>
        <w:gridCol w:w="1134"/>
        <w:gridCol w:w="2268"/>
        <w:gridCol w:w="5669"/>
      </w:tblGrid>
      <w:tr w:rsidR="00EE6178" w:rsidRPr="001102FD" w14:paraId="1351165A" w14:textId="77777777" w:rsidTr="000A38CC">
        <w:trPr>
          <w:cantSplit/>
          <w:tblHeader/>
        </w:trPr>
        <w:tc>
          <w:tcPr>
            <w:tcW w:w="1134" w:type="dxa"/>
          </w:tcPr>
          <w:p w14:paraId="7A85E8F2" w14:textId="77777777" w:rsidR="00EE6178" w:rsidRPr="001102FD" w:rsidRDefault="00EE6178" w:rsidP="009B0B74">
            <w:pPr>
              <w:pStyle w:val="proposaltext"/>
              <w:rPr>
                <w:b/>
                <w:bCs/>
              </w:rPr>
            </w:pPr>
            <w:r w:rsidRPr="001102FD">
              <w:rPr>
                <w:b/>
                <w:bCs/>
              </w:rPr>
              <w:t>Company</w:t>
            </w:r>
          </w:p>
        </w:tc>
        <w:tc>
          <w:tcPr>
            <w:tcW w:w="2268" w:type="dxa"/>
          </w:tcPr>
          <w:p w14:paraId="7E46945B" w14:textId="77777777" w:rsidR="00EE6178" w:rsidRPr="001102FD" w:rsidRDefault="00660B60" w:rsidP="009B0B74">
            <w:pPr>
              <w:pStyle w:val="proposaltext"/>
              <w:rPr>
                <w:b/>
                <w:bCs/>
              </w:rPr>
            </w:pPr>
            <w:r w:rsidRPr="001102FD">
              <w:rPr>
                <w:b/>
                <w:bCs/>
              </w:rPr>
              <w:t>Opinion (</w:t>
            </w:r>
            <w:r w:rsidR="00B0769C" w:rsidRPr="001102FD">
              <w:rPr>
                <w:b/>
                <w:bCs/>
              </w:rPr>
              <w:t>e.g. y</w:t>
            </w:r>
            <w:r w:rsidR="009B20F8" w:rsidRPr="001102FD">
              <w:rPr>
                <w:b/>
                <w:bCs/>
              </w:rPr>
              <w:t>es or no</w:t>
            </w:r>
            <w:r w:rsidRPr="001102FD">
              <w:rPr>
                <w:b/>
                <w:bCs/>
              </w:rPr>
              <w:t>)</w:t>
            </w:r>
          </w:p>
        </w:tc>
        <w:tc>
          <w:tcPr>
            <w:tcW w:w="5669" w:type="dxa"/>
          </w:tcPr>
          <w:p w14:paraId="74B65E6B" w14:textId="77777777" w:rsidR="00EE6178" w:rsidRPr="001102FD" w:rsidRDefault="00EE6178" w:rsidP="009B0B74">
            <w:pPr>
              <w:pStyle w:val="proposaltext"/>
              <w:rPr>
                <w:b/>
                <w:bCs/>
              </w:rPr>
            </w:pPr>
            <w:r w:rsidRPr="001102FD">
              <w:rPr>
                <w:b/>
                <w:bCs/>
              </w:rPr>
              <w:t>Reason (if any)</w:t>
            </w:r>
          </w:p>
        </w:tc>
      </w:tr>
      <w:tr w:rsidR="00EE6178" w:rsidRPr="001102FD" w14:paraId="3B6312A5" w14:textId="77777777" w:rsidTr="000A38CC">
        <w:trPr>
          <w:cantSplit/>
        </w:trPr>
        <w:tc>
          <w:tcPr>
            <w:tcW w:w="1134" w:type="dxa"/>
          </w:tcPr>
          <w:p w14:paraId="28D32854" w14:textId="28893817" w:rsidR="00EE6178" w:rsidRPr="001102FD" w:rsidRDefault="0019591B" w:rsidP="009B0B74">
            <w:pPr>
              <w:pStyle w:val="proposaltext"/>
            </w:pPr>
            <w:r>
              <w:rPr>
                <w:rFonts w:hint="eastAsia"/>
              </w:rPr>
              <w:lastRenderedPageBreak/>
              <w:t>CATT</w:t>
            </w:r>
          </w:p>
        </w:tc>
        <w:tc>
          <w:tcPr>
            <w:tcW w:w="2268" w:type="dxa"/>
          </w:tcPr>
          <w:p w14:paraId="47BEE9BE" w14:textId="206BCC8B" w:rsidR="00EE6178" w:rsidRPr="001102FD" w:rsidRDefault="008E0243" w:rsidP="009B0B74">
            <w:pPr>
              <w:pStyle w:val="proposaltext"/>
            </w:pPr>
            <w:r>
              <w:rPr>
                <w:rFonts w:hint="eastAsia"/>
              </w:rPr>
              <w:t>Yes</w:t>
            </w:r>
            <w:r w:rsidR="00BB56A2">
              <w:rPr>
                <w:rFonts w:hint="eastAsia"/>
              </w:rPr>
              <w:t xml:space="preserve"> for EN-DC</w:t>
            </w:r>
          </w:p>
        </w:tc>
        <w:tc>
          <w:tcPr>
            <w:tcW w:w="5669" w:type="dxa"/>
          </w:tcPr>
          <w:p w14:paraId="021A05F4" w14:textId="51748308" w:rsidR="00EE6178" w:rsidRPr="001102FD" w:rsidRDefault="008E0243" w:rsidP="009B0B74">
            <w:pPr>
              <w:pStyle w:val="proposaltext"/>
            </w:pPr>
            <w:r>
              <w:rPr>
                <w:rFonts w:hint="eastAsia"/>
              </w:rPr>
              <w:t xml:space="preserve">It could be used to make the two neighbour gNB which does not have Xn interface know the PRACH </w:t>
            </w:r>
            <w:r>
              <w:t>configuration</w:t>
            </w:r>
            <w:r>
              <w:rPr>
                <w:rFonts w:hint="eastAsia"/>
              </w:rPr>
              <w:t xml:space="preserve"> of each other</w:t>
            </w:r>
          </w:p>
        </w:tc>
      </w:tr>
      <w:tr w:rsidR="00EE6178" w:rsidRPr="001102FD" w14:paraId="602CD772" w14:textId="77777777" w:rsidTr="000A38CC">
        <w:trPr>
          <w:cantSplit/>
        </w:trPr>
        <w:tc>
          <w:tcPr>
            <w:tcW w:w="1134" w:type="dxa"/>
          </w:tcPr>
          <w:p w14:paraId="62CF15D7" w14:textId="7BE80544" w:rsidR="00EE6178" w:rsidRPr="001102FD" w:rsidRDefault="00BF33D4" w:rsidP="009B0B74">
            <w:pPr>
              <w:pStyle w:val="proposaltext"/>
            </w:pPr>
            <w:ins w:id="42" w:author="China Telecom" w:date="2020-02-25T00:11:00Z">
              <w:r>
                <w:rPr>
                  <w:rFonts w:hint="eastAsia"/>
                </w:rPr>
                <w:t>China Telecom</w:t>
              </w:r>
            </w:ins>
          </w:p>
        </w:tc>
        <w:tc>
          <w:tcPr>
            <w:tcW w:w="2268" w:type="dxa"/>
          </w:tcPr>
          <w:p w14:paraId="3D85B80A" w14:textId="0816BDAC" w:rsidR="00EE6178" w:rsidRPr="001102FD" w:rsidRDefault="00BF33D4" w:rsidP="009B0B74">
            <w:pPr>
              <w:pStyle w:val="proposaltext"/>
            </w:pPr>
            <w:ins w:id="43" w:author="China Telecom" w:date="2020-02-25T00:11:00Z">
              <w:r>
                <w:rPr>
                  <w:rFonts w:hint="eastAsia"/>
                </w:rPr>
                <w:t>Yes for EN-DC</w:t>
              </w:r>
            </w:ins>
          </w:p>
        </w:tc>
        <w:tc>
          <w:tcPr>
            <w:tcW w:w="5669" w:type="dxa"/>
          </w:tcPr>
          <w:p w14:paraId="4DF236CB" w14:textId="768CA091" w:rsidR="00EE6178" w:rsidRPr="001102FD" w:rsidRDefault="00AD778D" w:rsidP="009B0B74">
            <w:pPr>
              <w:pStyle w:val="proposaltext"/>
            </w:pPr>
            <w:ins w:id="44" w:author="China Telecom" w:date="2020-02-25T00:13:00Z">
              <w:r w:rsidRPr="00AD778D">
                <w:t>For the RACH configuration, a set of physical layer parameters, there is no obvious difference between SA mode and NSA mode. And the appropriate RACH configuration in both SA and NSA network can achieve the same targets</w:t>
              </w:r>
            </w:ins>
          </w:p>
        </w:tc>
      </w:tr>
    </w:tbl>
    <w:p w14:paraId="3352181E" w14:textId="77777777" w:rsidR="00EE6178" w:rsidRPr="001102FD" w:rsidRDefault="00EE6178" w:rsidP="00EE6178">
      <w:pPr>
        <w:pStyle w:val="proposaltext"/>
      </w:pPr>
    </w:p>
    <w:p w14:paraId="6F73F95B" w14:textId="77777777" w:rsidR="00A86A6C" w:rsidRPr="001102FD" w:rsidRDefault="00A86A6C" w:rsidP="00CD45A5">
      <w:pPr>
        <w:pStyle w:val="20"/>
        <w:rPr>
          <w:rFonts w:eastAsiaTheme="minorEastAsia"/>
          <w:lang w:val="en-GB"/>
        </w:rPr>
      </w:pPr>
      <w:r w:rsidRPr="001102FD">
        <w:rPr>
          <w:rFonts w:eastAsiaTheme="minorEastAsia"/>
          <w:lang w:val="en-GB"/>
        </w:rPr>
        <w:t xml:space="preserve">Question 2-1: </w:t>
      </w:r>
      <w:r w:rsidR="00CD45A5" w:rsidRPr="001102FD">
        <w:rPr>
          <w:rFonts w:eastAsiaTheme="minorEastAsia"/>
          <w:lang w:val="en-GB"/>
        </w:rPr>
        <w:t>For a given cell, should the PRACH configuration be delivered separately per UL/SUL?</w:t>
      </w:r>
    </w:p>
    <w:p w14:paraId="4F321CAE" w14:textId="77777777" w:rsidR="003D773E" w:rsidRPr="001102FD" w:rsidRDefault="003D773E" w:rsidP="003D773E">
      <w:pPr>
        <w:pStyle w:val="proposaltext"/>
      </w:pPr>
      <w:r w:rsidRPr="001102FD">
        <w:t>NOTE: PRACH is entirely a uplink physical channel</w:t>
      </w:r>
      <w:r w:rsidR="00DB3C3D" w:rsidRPr="001102FD">
        <w:t xml:space="preserve"> used to send RACH preamble (i.e. MSG1)</w:t>
      </w:r>
      <w:r w:rsidRPr="001102FD">
        <w:t>.</w:t>
      </w:r>
      <w:r w:rsidR="00A02D4A" w:rsidRPr="001102FD">
        <w:t xml:space="preserve"> A</w:t>
      </w:r>
      <w:r w:rsidR="008D6567" w:rsidRPr="001102FD">
        <w:t>ny other information exchanging</w:t>
      </w:r>
      <w:r w:rsidR="00A02D4A" w:rsidRPr="001102FD">
        <w:t xml:space="preserve"> over Uu during a RACH procedure does not use PRACH.</w:t>
      </w:r>
    </w:p>
    <w:tbl>
      <w:tblPr>
        <w:tblStyle w:val="aa"/>
        <w:tblW w:w="9071" w:type="dxa"/>
        <w:tblLook w:val="04A0" w:firstRow="1" w:lastRow="0" w:firstColumn="1" w:lastColumn="0" w:noHBand="0" w:noVBand="1"/>
      </w:tblPr>
      <w:tblGrid>
        <w:gridCol w:w="1134"/>
        <w:gridCol w:w="2268"/>
        <w:gridCol w:w="5669"/>
      </w:tblGrid>
      <w:tr w:rsidR="00A86A6C" w:rsidRPr="001102FD" w14:paraId="6F875592" w14:textId="77777777" w:rsidTr="000A38CC">
        <w:trPr>
          <w:cantSplit/>
          <w:tblHeader/>
        </w:trPr>
        <w:tc>
          <w:tcPr>
            <w:tcW w:w="1134" w:type="dxa"/>
          </w:tcPr>
          <w:p w14:paraId="50832C88" w14:textId="77777777" w:rsidR="00A86A6C" w:rsidRPr="001102FD" w:rsidRDefault="00A86A6C" w:rsidP="009B0B74">
            <w:pPr>
              <w:pStyle w:val="proposaltext"/>
              <w:rPr>
                <w:b/>
                <w:bCs/>
              </w:rPr>
            </w:pPr>
            <w:r w:rsidRPr="001102FD">
              <w:rPr>
                <w:b/>
                <w:bCs/>
              </w:rPr>
              <w:t>Company</w:t>
            </w:r>
          </w:p>
        </w:tc>
        <w:tc>
          <w:tcPr>
            <w:tcW w:w="2268" w:type="dxa"/>
          </w:tcPr>
          <w:p w14:paraId="535037C5" w14:textId="77777777" w:rsidR="00A86A6C" w:rsidRPr="001102FD" w:rsidRDefault="008C1E54" w:rsidP="009B0B74">
            <w:pPr>
              <w:pStyle w:val="proposaltext"/>
              <w:rPr>
                <w:b/>
                <w:bCs/>
              </w:rPr>
            </w:pPr>
            <w:r w:rsidRPr="001102FD">
              <w:rPr>
                <w:b/>
                <w:bCs/>
              </w:rPr>
              <w:t>Opinion (e.g. yes or no)</w:t>
            </w:r>
          </w:p>
        </w:tc>
        <w:tc>
          <w:tcPr>
            <w:tcW w:w="5669" w:type="dxa"/>
          </w:tcPr>
          <w:p w14:paraId="47785CA7" w14:textId="77777777" w:rsidR="00A86A6C" w:rsidRPr="001102FD" w:rsidRDefault="00A86A6C" w:rsidP="009B0B74">
            <w:pPr>
              <w:pStyle w:val="proposaltext"/>
              <w:rPr>
                <w:b/>
                <w:bCs/>
              </w:rPr>
            </w:pPr>
            <w:r w:rsidRPr="001102FD">
              <w:rPr>
                <w:b/>
                <w:bCs/>
              </w:rPr>
              <w:t>Reason (if any)</w:t>
            </w:r>
          </w:p>
        </w:tc>
      </w:tr>
      <w:tr w:rsidR="00A86A6C" w:rsidRPr="001102FD" w14:paraId="2F1E485F" w14:textId="77777777" w:rsidTr="000A38CC">
        <w:trPr>
          <w:cantSplit/>
        </w:trPr>
        <w:tc>
          <w:tcPr>
            <w:tcW w:w="1134" w:type="dxa"/>
          </w:tcPr>
          <w:p w14:paraId="35EAB940" w14:textId="1D94C250" w:rsidR="00A86A6C" w:rsidRPr="001102FD" w:rsidRDefault="00FD1966" w:rsidP="009B0B74">
            <w:pPr>
              <w:pStyle w:val="proposaltext"/>
            </w:pPr>
            <w:r>
              <w:rPr>
                <w:rFonts w:hint="eastAsia"/>
              </w:rPr>
              <w:t>CATT</w:t>
            </w:r>
          </w:p>
        </w:tc>
        <w:tc>
          <w:tcPr>
            <w:tcW w:w="2268" w:type="dxa"/>
          </w:tcPr>
          <w:p w14:paraId="08D1A5CB" w14:textId="6EEF2F42" w:rsidR="00A86A6C" w:rsidRPr="001102FD" w:rsidRDefault="00FD1966" w:rsidP="009B0B74">
            <w:pPr>
              <w:pStyle w:val="proposaltext"/>
            </w:pPr>
            <w:r>
              <w:rPr>
                <w:rFonts w:hint="eastAsia"/>
              </w:rPr>
              <w:t>Yes</w:t>
            </w:r>
          </w:p>
        </w:tc>
        <w:tc>
          <w:tcPr>
            <w:tcW w:w="5669" w:type="dxa"/>
          </w:tcPr>
          <w:p w14:paraId="6DD2128B" w14:textId="77777777" w:rsidR="00A86A6C" w:rsidRPr="001102FD" w:rsidRDefault="00A86A6C" w:rsidP="009B0B74">
            <w:pPr>
              <w:pStyle w:val="proposaltext"/>
            </w:pPr>
          </w:p>
        </w:tc>
      </w:tr>
      <w:tr w:rsidR="00A86A6C" w:rsidRPr="001102FD" w14:paraId="142B4014" w14:textId="77777777" w:rsidTr="000A38CC">
        <w:trPr>
          <w:cantSplit/>
        </w:trPr>
        <w:tc>
          <w:tcPr>
            <w:tcW w:w="1134" w:type="dxa"/>
          </w:tcPr>
          <w:p w14:paraId="37CB3150" w14:textId="1C800403" w:rsidR="00A86A6C" w:rsidRPr="001102FD" w:rsidRDefault="00AD778D" w:rsidP="009B0B74">
            <w:pPr>
              <w:pStyle w:val="proposaltext"/>
            </w:pPr>
            <w:ins w:id="45" w:author="China Telecom" w:date="2020-02-25T00:14:00Z">
              <w:r>
                <w:rPr>
                  <w:rFonts w:hint="eastAsia"/>
                </w:rPr>
                <w:t>China Telecom</w:t>
              </w:r>
            </w:ins>
          </w:p>
        </w:tc>
        <w:tc>
          <w:tcPr>
            <w:tcW w:w="2268" w:type="dxa"/>
          </w:tcPr>
          <w:p w14:paraId="092FAAE0" w14:textId="199507DE" w:rsidR="00A86A6C" w:rsidRPr="001102FD" w:rsidRDefault="00AD778D" w:rsidP="009B0B74">
            <w:pPr>
              <w:pStyle w:val="proposaltext"/>
            </w:pPr>
            <w:ins w:id="46" w:author="China Telecom" w:date="2020-02-25T00:15:00Z">
              <w:r>
                <w:rPr>
                  <w:rFonts w:hint="eastAsia"/>
                </w:rPr>
                <w:t>Yes</w:t>
              </w:r>
            </w:ins>
          </w:p>
        </w:tc>
        <w:tc>
          <w:tcPr>
            <w:tcW w:w="5669" w:type="dxa"/>
          </w:tcPr>
          <w:p w14:paraId="04BAFA91" w14:textId="627DDF1E" w:rsidR="00A86A6C" w:rsidRPr="001102FD" w:rsidRDefault="00AD778D" w:rsidP="009B0B74">
            <w:pPr>
              <w:pStyle w:val="proposaltext"/>
            </w:pPr>
            <w:ins w:id="47" w:author="China Telecom" w:date="2020-02-25T00:15:00Z">
              <w:r>
                <w:t>In NR system, o</w:t>
              </w:r>
              <w:r>
                <w:rPr>
                  <w:rFonts w:hint="eastAsia"/>
                </w:rPr>
                <w:t xml:space="preserve">ne </w:t>
              </w:r>
              <w:r>
                <w:t xml:space="preserve">cell can support two uplink cells, one is NUL and another is SUL. </w:t>
              </w:r>
            </w:ins>
            <w:ins w:id="48" w:author="China Telecom" w:date="2020-02-25T00:16:00Z">
              <w:r>
                <w:t xml:space="preserve">Thus the PRACH configuration shall be delivered separately per NUL/SUL. </w:t>
              </w:r>
            </w:ins>
          </w:p>
        </w:tc>
      </w:tr>
    </w:tbl>
    <w:p w14:paraId="5A4609F8" w14:textId="77777777" w:rsidR="00A86A6C" w:rsidRPr="001102FD" w:rsidRDefault="00A86A6C" w:rsidP="00A86A6C">
      <w:pPr>
        <w:pStyle w:val="proposaltext"/>
      </w:pPr>
    </w:p>
    <w:p w14:paraId="4BF94C9B" w14:textId="75A098C7" w:rsidR="00017794" w:rsidRPr="001102FD" w:rsidRDefault="00017794" w:rsidP="003721FB">
      <w:pPr>
        <w:pStyle w:val="20"/>
        <w:rPr>
          <w:rFonts w:eastAsiaTheme="minorEastAsia"/>
          <w:lang w:val="en-GB"/>
        </w:rPr>
      </w:pPr>
      <w:r w:rsidRPr="001102FD">
        <w:rPr>
          <w:rFonts w:eastAsiaTheme="minorEastAsia"/>
          <w:lang w:val="en-GB"/>
        </w:rPr>
        <w:t xml:space="preserve">Question 2-2: </w:t>
      </w:r>
      <w:r w:rsidR="003721FB" w:rsidRPr="001102FD">
        <w:rPr>
          <w:rFonts w:eastAsiaTheme="minorEastAsia"/>
          <w:lang w:val="en-GB"/>
        </w:rPr>
        <w:t>Is it necessary to exchange multiple</w:t>
      </w:r>
      <w:r w:rsidR="00621E41" w:rsidRPr="001102FD">
        <w:rPr>
          <w:rFonts w:eastAsiaTheme="minorEastAsia"/>
          <w:lang w:val="en-GB"/>
        </w:rPr>
        <w:t xml:space="preserve"> </w:t>
      </w:r>
      <w:r w:rsidR="003721FB" w:rsidRPr="001102FD">
        <w:rPr>
          <w:rFonts w:eastAsiaTheme="minorEastAsia"/>
          <w:lang w:val="en-GB"/>
        </w:rPr>
        <w:t>“</w:t>
      </w:r>
      <w:r w:rsidR="0046602F" w:rsidRPr="001102FD">
        <w:rPr>
          <w:rFonts w:eastAsiaTheme="minorEastAsia"/>
          <w:lang w:val="en-GB"/>
        </w:rPr>
        <w:t>PRACH configuration item</w:t>
      </w:r>
      <w:r w:rsidR="00A13E55">
        <w:rPr>
          <w:rFonts w:eastAsiaTheme="minorEastAsia"/>
          <w:lang w:val="en-GB"/>
        </w:rPr>
        <w:t>s</w:t>
      </w:r>
      <w:r w:rsidR="003721FB" w:rsidRPr="001102FD">
        <w:rPr>
          <w:rFonts w:eastAsiaTheme="minorEastAsia"/>
          <w:lang w:val="en-GB"/>
        </w:rPr>
        <w:t>” per UL/SUL or per cell?</w:t>
      </w:r>
    </w:p>
    <w:p w14:paraId="3832882B" w14:textId="07077683" w:rsidR="00017794" w:rsidRPr="001102FD" w:rsidRDefault="006A6869">
      <w:pPr>
        <w:pStyle w:val="proposaltext"/>
      </w:pPr>
      <w:r w:rsidRPr="001102FD">
        <w:t>Here a “</w:t>
      </w:r>
      <w:r w:rsidR="0046602F" w:rsidRPr="001102FD">
        <w:t>PRACH configuration item</w:t>
      </w:r>
      <w:r w:rsidRPr="001102FD">
        <w:t xml:space="preserve">” refers to a set of parameters which can determine a set of RACH occasions </w:t>
      </w:r>
      <w:r w:rsidR="00436C4D">
        <w:rPr>
          <w:rFonts w:hint="eastAsia"/>
        </w:rPr>
        <w:t>Comparing to LTE,</w:t>
      </w:r>
      <w:r w:rsidR="001313E8">
        <w:rPr>
          <w:rFonts w:hint="eastAsia"/>
        </w:rPr>
        <w:t xml:space="preserve"> </w:t>
      </w:r>
      <w:r w:rsidR="00436C4D">
        <w:rPr>
          <w:rFonts w:hint="eastAsia"/>
        </w:rPr>
        <w:t>one main differe</w:t>
      </w:r>
      <w:r w:rsidR="001313E8">
        <w:rPr>
          <w:rFonts w:hint="eastAsia"/>
        </w:rPr>
        <w:t xml:space="preserve">nce </w:t>
      </w:r>
      <w:r w:rsidR="008E7F23">
        <w:t>in</w:t>
      </w:r>
      <w:r w:rsidR="001313E8">
        <w:rPr>
          <w:rFonts w:hint="eastAsia"/>
        </w:rPr>
        <w:t xml:space="preserve"> </w:t>
      </w:r>
      <w:r w:rsidR="00436C4D">
        <w:rPr>
          <w:rFonts w:hint="eastAsia"/>
        </w:rPr>
        <w:t>NR is the introduction of multiple BWPs</w:t>
      </w:r>
      <w:r w:rsidR="008E7F23">
        <w:t>,</w:t>
      </w:r>
      <w:r w:rsidR="00436C4D">
        <w:rPr>
          <w:rFonts w:hint="eastAsia"/>
        </w:rPr>
        <w:t xml:space="preserve"> and </w:t>
      </w:r>
      <w:r w:rsidR="008E7F23">
        <w:t xml:space="preserve">thus </w:t>
      </w:r>
      <w:r w:rsidR="00436C4D">
        <w:rPr>
          <w:rFonts w:hint="eastAsia"/>
        </w:rPr>
        <w:t xml:space="preserve">PRACH </w:t>
      </w:r>
      <w:r w:rsidR="008E7F23">
        <w:t>resources</w:t>
      </w:r>
      <w:r w:rsidR="00436C4D">
        <w:rPr>
          <w:rFonts w:hint="eastAsia"/>
        </w:rPr>
        <w:t xml:space="preserve"> could be configured in both </w:t>
      </w:r>
      <w:r w:rsidR="00436C4D">
        <w:t>initial</w:t>
      </w:r>
      <w:r w:rsidR="00436C4D">
        <w:rPr>
          <w:rFonts w:hint="eastAsia"/>
        </w:rPr>
        <w:t xml:space="preserve"> BWP and other active BWP</w:t>
      </w:r>
      <w:r w:rsidR="008E7F23">
        <w:t>s</w:t>
      </w:r>
      <w:r w:rsidR="00436C4D">
        <w:rPr>
          <w:rFonts w:hint="eastAsia"/>
        </w:rPr>
        <w:t>.</w:t>
      </w:r>
      <w:r w:rsidR="001313E8">
        <w:rPr>
          <w:rFonts w:hint="eastAsia"/>
        </w:rPr>
        <w:t xml:space="preserve"> </w:t>
      </w:r>
      <w:r w:rsidR="00436C4D">
        <w:rPr>
          <w:rFonts w:hint="eastAsia"/>
        </w:rPr>
        <w:t>According to the LS from RAN1,</w:t>
      </w:r>
      <w:r w:rsidR="00D27151" w:rsidRPr="001102FD">
        <w:t xml:space="preserve"> PRACH resour</w:t>
      </w:r>
      <w:r w:rsidR="00436C4D">
        <w:rPr>
          <w:rFonts w:hint="eastAsia"/>
        </w:rPr>
        <w:t>c</w:t>
      </w:r>
      <w:r w:rsidR="00D27151" w:rsidRPr="001102FD">
        <w:t>es used for BFR</w:t>
      </w:r>
      <w:r w:rsidR="00436C4D">
        <w:rPr>
          <w:rFonts w:hint="eastAsia"/>
        </w:rPr>
        <w:t xml:space="preserve"> should also be </w:t>
      </w:r>
      <w:r w:rsidR="00436C4D">
        <w:t>coordinate</w:t>
      </w:r>
      <w:r w:rsidR="00436C4D">
        <w:rPr>
          <w:rFonts w:hint="eastAsia"/>
        </w:rPr>
        <w:t xml:space="preserve">d between neighbour node which would mostly be </w:t>
      </w:r>
      <w:r w:rsidR="00436C4D">
        <w:t>configured</w:t>
      </w:r>
      <w:r w:rsidR="00436C4D">
        <w:rPr>
          <w:rFonts w:hint="eastAsia"/>
        </w:rPr>
        <w:t xml:space="preserve"> in active BWPs.</w:t>
      </w:r>
      <w:r w:rsidR="008E7F23">
        <w:t xml:space="preserve"> Therefore</w:t>
      </w:r>
      <w:r w:rsidR="001313E8">
        <w:rPr>
          <w:rFonts w:hint="eastAsia"/>
        </w:rPr>
        <w:t xml:space="preserve">, it seems necessary to exchange multiple </w:t>
      </w:r>
      <w:r w:rsidR="00071E3E">
        <w:t>P</w:t>
      </w:r>
      <w:r w:rsidR="001313E8">
        <w:rPr>
          <w:rFonts w:hint="eastAsia"/>
        </w:rPr>
        <w:t>RACH configuration item</w:t>
      </w:r>
      <w:r w:rsidR="00071E3E">
        <w:t>s</w:t>
      </w:r>
      <w:r w:rsidR="001313E8">
        <w:rPr>
          <w:rFonts w:hint="eastAsia"/>
        </w:rPr>
        <w:t xml:space="preserve"> to aviod PRACH configuration confliction in NR</w:t>
      </w:r>
      <w:r w:rsidR="002E55AB">
        <w:t>.</w:t>
      </w:r>
    </w:p>
    <w:tbl>
      <w:tblPr>
        <w:tblStyle w:val="aa"/>
        <w:tblW w:w="9071" w:type="dxa"/>
        <w:tblLook w:val="04A0" w:firstRow="1" w:lastRow="0" w:firstColumn="1" w:lastColumn="0" w:noHBand="0" w:noVBand="1"/>
      </w:tblPr>
      <w:tblGrid>
        <w:gridCol w:w="1134"/>
        <w:gridCol w:w="2268"/>
        <w:gridCol w:w="5669"/>
      </w:tblGrid>
      <w:tr w:rsidR="00017794" w:rsidRPr="001102FD" w14:paraId="09911F28" w14:textId="77777777" w:rsidTr="009B0B74">
        <w:trPr>
          <w:cantSplit/>
          <w:tblHeader/>
        </w:trPr>
        <w:tc>
          <w:tcPr>
            <w:tcW w:w="1134" w:type="dxa"/>
          </w:tcPr>
          <w:p w14:paraId="059EBA35" w14:textId="77777777" w:rsidR="00017794" w:rsidRPr="001102FD" w:rsidRDefault="00017794" w:rsidP="009B0B74">
            <w:pPr>
              <w:pStyle w:val="proposaltext"/>
              <w:rPr>
                <w:b/>
                <w:bCs/>
              </w:rPr>
            </w:pPr>
            <w:r w:rsidRPr="001102FD">
              <w:rPr>
                <w:b/>
                <w:bCs/>
              </w:rPr>
              <w:t>Company</w:t>
            </w:r>
          </w:p>
        </w:tc>
        <w:tc>
          <w:tcPr>
            <w:tcW w:w="2268" w:type="dxa"/>
          </w:tcPr>
          <w:p w14:paraId="355A3BE7" w14:textId="77777777" w:rsidR="00017794" w:rsidRPr="001102FD" w:rsidRDefault="00017794" w:rsidP="009B0B74">
            <w:pPr>
              <w:pStyle w:val="proposaltext"/>
              <w:rPr>
                <w:b/>
                <w:bCs/>
              </w:rPr>
            </w:pPr>
            <w:r w:rsidRPr="001102FD">
              <w:rPr>
                <w:b/>
                <w:bCs/>
              </w:rPr>
              <w:t>Opinion (e.g. yes or no)</w:t>
            </w:r>
          </w:p>
        </w:tc>
        <w:tc>
          <w:tcPr>
            <w:tcW w:w="5669" w:type="dxa"/>
          </w:tcPr>
          <w:p w14:paraId="61B8CCAE" w14:textId="77777777" w:rsidR="00017794" w:rsidRPr="001102FD" w:rsidRDefault="00017794" w:rsidP="009B0B74">
            <w:pPr>
              <w:pStyle w:val="proposaltext"/>
              <w:rPr>
                <w:b/>
                <w:bCs/>
              </w:rPr>
            </w:pPr>
            <w:r w:rsidRPr="001102FD">
              <w:rPr>
                <w:b/>
                <w:bCs/>
              </w:rPr>
              <w:t>Reason (if any)</w:t>
            </w:r>
          </w:p>
        </w:tc>
      </w:tr>
      <w:tr w:rsidR="00017794" w:rsidRPr="001102FD" w14:paraId="4DD91B2A" w14:textId="77777777" w:rsidTr="009B0B74">
        <w:trPr>
          <w:cantSplit/>
        </w:trPr>
        <w:tc>
          <w:tcPr>
            <w:tcW w:w="1134" w:type="dxa"/>
          </w:tcPr>
          <w:p w14:paraId="1F65033F" w14:textId="76A99176" w:rsidR="00017794" w:rsidRPr="001102FD" w:rsidRDefault="00876557" w:rsidP="009B0B74">
            <w:pPr>
              <w:pStyle w:val="proposaltext"/>
            </w:pPr>
            <w:r>
              <w:rPr>
                <w:rFonts w:hint="eastAsia"/>
              </w:rPr>
              <w:t>CATT</w:t>
            </w:r>
          </w:p>
        </w:tc>
        <w:tc>
          <w:tcPr>
            <w:tcW w:w="2268" w:type="dxa"/>
          </w:tcPr>
          <w:p w14:paraId="013A46D5" w14:textId="623E5E17" w:rsidR="00017794" w:rsidRPr="001102FD" w:rsidRDefault="00876557" w:rsidP="009B0B74">
            <w:pPr>
              <w:pStyle w:val="proposaltext"/>
            </w:pPr>
            <w:r>
              <w:rPr>
                <w:rFonts w:hint="eastAsia"/>
              </w:rPr>
              <w:t>Yes</w:t>
            </w:r>
          </w:p>
        </w:tc>
        <w:tc>
          <w:tcPr>
            <w:tcW w:w="5669" w:type="dxa"/>
          </w:tcPr>
          <w:p w14:paraId="33BBFCAC" w14:textId="57CF5B47" w:rsidR="00017794" w:rsidRPr="001102FD" w:rsidRDefault="00A6554E" w:rsidP="008E0243">
            <w:pPr>
              <w:pStyle w:val="proposaltext"/>
            </w:pPr>
            <w:r>
              <w:rPr>
                <w:rFonts w:hint="eastAsia"/>
              </w:rPr>
              <w:t xml:space="preserve">For one cell, different UEs can be configured with </w:t>
            </w:r>
            <w:r w:rsidR="008E0243">
              <w:rPr>
                <w:rFonts w:hint="eastAsia"/>
              </w:rPr>
              <w:t>different active BWP</w:t>
            </w:r>
            <w:r w:rsidR="0090523E">
              <w:rPr>
                <w:rFonts w:hint="eastAsia"/>
              </w:rPr>
              <w:t>s</w:t>
            </w:r>
            <w:r w:rsidR="008E0243">
              <w:rPr>
                <w:rFonts w:hint="eastAsia"/>
              </w:rPr>
              <w:t xml:space="preserve"> with corresponding </w:t>
            </w:r>
            <w:r>
              <w:rPr>
                <w:rFonts w:hint="eastAsia"/>
              </w:rPr>
              <w:t>PRACH configuration</w:t>
            </w:r>
            <w:r>
              <w:t xml:space="preserve"> parameters</w:t>
            </w:r>
            <w:r>
              <w:rPr>
                <w:rFonts w:hint="eastAsia"/>
              </w:rPr>
              <w:t>.</w:t>
            </w:r>
          </w:p>
        </w:tc>
      </w:tr>
      <w:tr w:rsidR="00017794" w:rsidRPr="001102FD" w14:paraId="0EDB8808" w14:textId="77777777" w:rsidTr="009B0B74">
        <w:trPr>
          <w:cantSplit/>
        </w:trPr>
        <w:tc>
          <w:tcPr>
            <w:tcW w:w="1134" w:type="dxa"/>
          </w:tcPr>
          <w:p w14:paraId="1CF406F2" w14:textId="480DB298" w:rsidR="00017794" w:rsidRPr="001102FD" w:rsidRDefault="00AD778D" w:rsidP="009B0B74">
            <w:pPr>
              <w:pStyle w:val="proposaltext"/>
            </w:pPr>
            <w:ins w:id="49" w:author="China Telecom" w:date="2020-02-25T00:17:00Z">
              <w:r>
                <w:rPr>
                  <w:rFonts w:hint="eastAsia"/>
                </w:rPr>
                <w:t>China Telecom</w:t>
              </w:r>
            </w:ins>
          </w:p>
        </w:tc>
        <w:tc>
          <w:tcPr>
            <w:tcW w:w="2268" w:type="dxa"/>
          </w:tcPr>
          <w:p w14:paraId="58BB2444" w14:textId="540287FD" w:rsidR="00017794" w:rsidRPr="001102FD" w:rsidRDefault="00AD778D" w:rsidP="009B0B74">
            <w:pPr>
              <w:pStyle w:val="proposaltext"/>
            </w:pPr>
            <w:ins w:id="50" w:author="China Telecom" w:date="2020-02-25T00:17:00Z">
              <w:r>
                <w:rPr>
                  <w:rFonts w:hint="eastAsia"/>
                </w:rPr>
                <w:t>No</w:t>
              </w:r>
            </w:ins>
          </w:p>
        </w:tc>
        <w:tc>
          <w:tcPr>
            <w:tcW w:w="5669" w:type="dxa"/>
          </w:tcPr>
          <w:p w14:paraId="1E6B20F1" w14:textId="24BE896D" w:rsidR="00017794" w:rsidRPr="001102FD" w:rsidRDefault="00640CB4" w:rsidP="00B73D66">
            <w:pPr>
              <w:pStyle w:val="proposaltext"/>
            </w:pPr>
            <w:ins w:id="51" w:author="China Telecom" w:date="2020-02-25T00:47:00Z">
              <w:r>
                <w:t xml:space="preserve">As we know, </w:t>
              </w:r>
            </w:ins>
            <w:ins w:id="52" w:author="China Telecom" w:date="2020-02-25T00:46:00Z">
              <w:r>
                <w:t xml:space="preserve">the PRACH resource are usually </w:t>
              </w:r>
            </w:ins>
            <w:ins w:id="53" w:author="China Telecom" w:date="2020-02-25T00:47:00Z">
              <w:r>
                <w:t>used in initial access procedure.</w:t>
              </w:r>
            </w:ins>
            <w:ins w:id="54" w:author="China Telecom" w:date="2020-02-25T00:48:00Z">
              <w:r w:rsidR="00B73D66">
                <w:t xml:space="preserve"> Thus</w:t>
              </w:r>
            </w:ins>
            <w:ins w:id="55" w:author="China Telecom" w:date="2020-02-25T00:50:00Z">
              <w:r w:rsidR="00B73D66">
                <w:t xml:space="preserve">, </w:t>
              </w:r>
            </w:ins>
            <w:ins w:id="56" w:author="China Telecom" w:date="2020-02-25T00:48:00Z">
              <w:r w:rsidR="00B73D66">
                <w:t xml:space="preserve">the PRACH configuration is </w:t>
              </w:r>
            </w:ins>
            <w:ins w:id="57" w:author="China Telecom" w:date="2020-02-25T00:50:00Z">
              <w:r w:rsidR="00B73D66" w:rsidRPr="00B73D66">
                <w:t>mandatory</w:t>
              </w:r>
              <w:r w:rsidR="00B73D66">
                <w:t xml:space="preserve"> for initial BWP</w:t>
              </w:r>
            </w:ins>
            <w:ins w:id="58" w:author="China Telecom" w:date="2020-02-25T00:55:00Z">
              <w:r w:rsidR="00B73D66">
                <w:t xml:space="preserve"> but not for other dedicated BWP</w:t>
              </w:r>
            </w:ins>
            <w:ins w:id="59" w:author="China Telecom" w:date="2020-02-25T00:48:00Z">
              <w:r w:rsidR="00B73D66">
                <w:t>.</w:t>
              </w:r>
            </w:ins>
            <w:ins w:id="60" w:author="China Telecom" w:date="2020-02-25T00:49:00Z">
              <w:r w:rsidR="00B73D66">
                <w:t xml:space="preserve"> </w:t>
              </w:r>
            </w:ins>
            <w:ins w:id="61" w:author="China Telecom" w:date="2020-02-25T00:56:00Z">
              <w:r w:rsidR="00B73D66">
                <w:t xml:space="preserve">And all UEs within different BWP can share the same PRACH resource of initial BWP. Moreover, </w:t>
              </w:r>
            </w:ins>
            <w:ins w:id="62" w:author="China Telecom" w:date="2020-02-25T00:39:00Z">
              <w:r w:rsidR="00B73D66">
                <w:rPr>
                  <w:rFonts w:hint="eastAsia"/>
                </w:rPr>
                <w:t>w</w:t>
              </w:r>
              <w:r>
                <w:rPr>
                  <w:rFonts w:hint="eastAsia"/>
                </w:rPr>
                <w:t xml:space="preserve">e </w:t>
              </w:r>
              <w:r>
                <w:t>don’t</w:t>
              </w:r>
              <w:r>
                <w:rPr>
                  <w:rFonts w:hint="eastAsia"/>
                </w:rPr>
                <w:t xml:space="preserve"> </w:t>
              </w:r>
              <w:r>
                <w:t>see the need to configure multiple PRACH resources in one cell. B</w:t>
              </w:r>
            </w:ins>
            <w:ins w:id="63" w:author="China Telecom" w:date="2020-02-25T00:40:00Z">
              <w:r>
                <w:t xml:space="preserve">ecause it will </w:t>
              </w:r>
            </w:ins>
            <w:ins w:id="64" w:author="China Telecom" w:date="2020-02-25T00:41:00Z">
              <w:r w:rsidRPr="00640CB4">
                <w:t>markedly</w:t>
              </w:r>
              <w:r>
                <w:t xml:space="preserve"> </w:t>
              </w:r>
            </w:ins>
            <w:ins w:id="65" w:author="China Telecom" w:date="2020-02-25T00:40:00Z">
              <w:r>
                <w:t xml:space="preserve">increase the overhead for uplink direction. </w:t>
              </w:r>
            </w:ins>
          </w:p>
        </w:tc>
      </w:tr>
      <w:tr w:rsidR="00640CB4" w:rsidRPr="001102FD" w14:paraId="1029E0EE" w14:textId="77777777" w:rsidTr="009B0B74">
        <w:trPr>
          <w:cantSplit/>
          <w:ins w:id="66" w:author="China Telecom" w:date="2020-02-25T00:40:00Z"/>
        </w:trPr>
        <w:tc>
          <w:tcPr>
            <w:tcW w:w="1134" w:type="dxa"/>
          </w:tcPr>
          <w:p w14:paraId="7D425D08" w14:textId="77777777" w:rsidR="00640CB4" w:rsidRDefault="00640CB4" w:rsidP="009B0B74">
            <w:pPr>
              <w:pStyle w:val="proposaltext"/>
              <w:rPr>
                <w:ins w:id="67" w:author="China Telecom" w:date="2020-02-25T00:40:00Z"/>
                <w:rFonts w:hint="eastAsia"/>
              </w:rPr>
            </w:pPr>
          </w:p>
        </w:tc>
        <w:tc>
          <w:tcPr>
            <w:tcW w:w="2268" w:type="dxa"/>
          </w:tcPr>
          <w:p w14:paraId="75F7F7E9" w14:textId="77777777" w:rsidR="00640CB4" w:rsidRDefault="00640CB4" w:rsidP="009B0B74">
            <w:pPr>
              <w:pStyle w:val="proposaltext"/>
              <w:rPr>
                <w:ins w:id="68" w:author="China Telecom" w:date="2020-02-25T00:40:00Z"/>
                <w:rFonts w:hint="eastAsia"/>
              </w:rPr>
            </w:pPr>
          </w:p>
        </w:tc>
        <w:tc>
          <w:tcPr>
            <w:tcW w:w="5669" w:type="dxa"/>
          </w:tcPr>
          <w:p w14:paraId="44EE9729" w14:textId="77777777" w:rsidR="00640CB4" w:rsidRDefault="00640CB4" w:rsidP="009B0B74">
            <w:pPr>
              <w:pStyle w:val="proposaltext"/>
              <w:rPr>
                <w:ins w:id="69" w:author="China Telecom" w:date="2020-02-25T00:40:00Z"/>
              </w:rPr>
            </w:pPr>
          </w:p>
        </w:tc>
      </w:tr>
    </w:tbl>
    <w:p w14:paraId="16FE6384" w14:textId="77777777" w:rsidR="00017794" w:rsidRDefault="00017794" w:rsidP="00017794">
      <w:pPr>
        <w:pStyle w:val="proposaltext"/>
      </w:pPr>
    </w:p>
    <w:p w14:paraId="383C72CE" w14:textId="30AE69B4" w:rsidR="00A17F86" w:rsidRPr="001102FD" w:rsidRDefault="00A17F86" w:rsidP="00017794">
      <w:pPr>
        <w:pStyle w:val="proposaltext"/>
      </w:pPr>
      <w:r>
        <w:rPr>
          <w:rFonts w:hint="eastAsia"/>
        </w:rPr>
        <w:t>For the parameters that should be introduced,</w:t>
      </w:r>
      <w:r w:rsidR="002B4334">
        <w:rPr>
          <w:rFonts w:hint="eastAsia"/>
        </w:rPr>
        <w:t xml:space="preserve"> </w:t>
      </w:r>
      <w:r>
        <w:rPr>
          <w:rFonts w:hint="eastAsia"/>
        </w:rPr>
        <w:t>we list all the parameters listed in RAN1 LS as below.</w:t>
      </w:r>
    </w:p>
    <w:tbl>
      <w:tblPr>
        <w:tblStyle w:val="aa"/>
        <w:tblW w:w="0" w:type="auto"/>
        <w:tblLook w:val="04A0" w:firstRow="1" w:lastRow="0" w:firstColumn="1" w:lastColumn="0" w:noHBand="0" w:noVBand="1"/>
      </w:tblPr>
      <w:tblGrid>
        <w:gridCol w:w="1695"/>
        <w:gridCol w:w="2618"/>
        <w:gridCol w:w="2500"/>
        <w:gridCol w:w="1350"/>
        <w:gridCol w:w="1691"/>
      </w:tblGrid>
      <w:tr w:rsidR="00AE568A" w14:paraId="07B25233" w14:textId="77777777" w:rsidTr="00551BA9">
        <w:tc>
          <w:tcPr>
            <w:tcW w:w="1809" w:type="dxa"/>
          </w:tcPr>
          <w:p w14:paraId="020D16FE" w14:textId="77777777" w:rsidR="00CF157D" w:rsidRDefault="00CF157D" w:rsidP="00CF157D">
            <w:pPr>
              <w:rPr>
                <w:rFonts w:eastAsiaTheme="minorEastAsia"/>
                <w:lang w:val="en-GB"/>
              </w:rPr>
            </w:pPr>
          </w:p>
        </w:tc>
        <w:tc>
          <w:tcPr>
            <w:tcW w:w="2618" w:type="dxa"/>
          </w:tcPr>
          <w:p w14:paraId="4B37ACB2" w14:textId="77777777" w:rsidR="00CF157D" w:rsidRDefault="00A17F86" w:rsidP="00CF157D">
            <w:pPr>
              <w:rPr>
                <w:rFonts w:eastAsiaTheme="minorEastAsia"/>
                <w:lang w:val="en-GB" w:eastAsia="zh-CN"/>
              </w:rPr>
            </w:pPr>
            <w:r>
              <w:rPr>
                <w:rFonts w:eastAsiaTheme="minorEastAsia" w:hint="eastAsia"/>
                <w:lang w:val="en-GB" w:eastAsia="zh-CN"/>
              </w:rPr>
              <w:t>Parameter</w:t>
            </w:r>
          </w:p>
        </w:tc>
        <w:tc>
          <w:tcPr>
            <w:tcW w:w="2769" w:type="dxa"/>
          </w:tcPr>
          <w:p w14:paraId="31E8F8C4" w14:textId="77777777" w:rsidR="00CF157D" w:rsidRDefault="00A17F86" w:rsidP="00CF157D">
            <w:pPr>
              <w:rPr>
                <w:rFonts w:eastAsiaTheme="minorEastAsia"/>
                <w:lang w:val="en-GB" w:eastAsia="zh-CN"/>
              </w:rPr>
            </w:pPr>
            <w:r>
              <w:rPr>
                <w:rFonts w:eastAsiaTheme="minorEastAsia" w:hint="eastAsia"/>
                <w:lang w:val="en-GB" w:eastAsia="zh-CN"/>
              </w:rPr>
              <w:t>Granularity</w:t>
            </w:r>
          </w:p>
        </w:tc>
        <w:tc>
          <w:tcPr>
            <w:tcW w:w="849" w:type="dxa"/>
          </w:tcPr>
          <w:p w14:paraId="519C485A" w14:textId="77777777" w:rsidR="00CF157D" w:rsidRDefault="00A17F86" w:rsidP="00CF157D">
            <w:pPr>
              <w:rPr>
                <w:rFonts w:eastAsiaTheme="minorEastAsia"/>
                <w:lang w:val="en-GB" w:eastAsia="zh-CN"/>
              </w:rPr>
            </w:pPr>
            <w:r>
              <w:rPr>
                <w:rFonts w:eastAsiaTheme="minorEastAsia" w:hint="eastAsia"/>
                <w:lang w:val="en-GB" w:eastAsia="zh-CN"/>
              </w:rPr>
              <w:t>Presence in current spec</w:t>
            </w:r>
          </w:p>
        </w:tc>
        <w:tc>
          <w:tcPr>
            <w:tcW w:w="1809" w:type="dxa"/>
          </w:tcPr>
          <w:p w14:paraId="739073AB" w14:textId="77777777" w:rsidR="00CF157D" w:rsidRDefault="00A17F86" w:rsidP="00CF157D">
            <w:pPr>
              <w:rPr>
                <w:rFonts w:eastAsiaTheme="minorEastAsia"/>
                <w:lang w:val="en-GB" w:eastAsia="zh-CN"/>
              </w:rPr>
            </w:pPr>
            <w:r>
              <w:rPr>
                <w:rFonts w:eastAsiaTheme="minorEastAsia" w:hint="eastAsia"/>
                <w:lang w:val="en-GB" w:eastAsia="zh-CN"/>
              </w:rPr>
              <w:t>Note</w:t>
            </w:r>
          </w:p>
        </w:tc>
      </w:tr>
      <w:tr w:rsidR="002F62A1" w14:paraId="49C5880E" w14:textId="77777777" w:rsidTr="00551BA9">
        <w:tc>
          <w:tcPr>
            <w:tcW w:w="1809" w:type="dxa"/>
            <w:vMerge w:val="restart"/>
          </w:tcPr>
          <w:p w14:paraId="5F08115E" w14:textId="77777777" w:rsidR="00CF157D" w:rsidRPr="003934E3" w:rsidRDefault="00CF157D" w:rsidP="003934E3">
            <w:pPr>
              <w:spacing w:after="120"/>
              <w:jc w:val="both"/>
              <w:rPr>
                <w:rFonts w:ascii="Arial" w:hAnsi="Arial" w:cs="Arial"/>
              </w:rPr>
            </w:pPr>
            <w:r w:rsidRPr="003934E3">
              <w:rPr>
                <w:rFonts w:ascii="Arial" w:hAnsi="Arial" w:cs="Arial"/>
              </w:rPr>
              <w:t>PRACH preamble sequences and formats</w:t>
            </w:r>
          </w:p>
          <w:p w14:paraId="538F2EBF" w14:textId="77777777" w:rsidR="00CF157D" w:rsidRDefault="00CF157D" w:rsidP="00CF157D">
            <w:pPr>
              <w:rPr>
                <w:rFonts w:eastAsiaTheme="minorEastAsia"/>
                <w:lang w:val="en-GB"/>
              </w:rPr>
            </w:pPr>
          </w:p>
        </w:tc>
        <w:tc>
          <w:tcPr>
            <w:tcW w:w="2618" w:type="dxa"/>
          </w:tcPr>
          <w:p w14:paraId="370128EF" w14:textId="77777777" w:rsidR="00CF157D" w:rsidRDefault="00CF157D" w:rsidP="00CF157D">
            <w:pPr>
              <w:rPr>
                <w:rFonts w:eastAsiaTheme="minorEastAsia"/>
                <w:lang w:val="en-GB"/>
              </w:rPr>
            </w:pPr>
            <w:r w:rsidRPr="005E5222">
              <w:rPr>
                <w:rFonts w:ascii="Arial" w:hAnsi="Arial" w:cs="Arial"/>
                <w:i/>
              </w:rPr>
              <w:t>prach-ConfigurationIndex</w:t>
            </w:r>
          </w:p>
        </w:tc>
        <w:tc>
          <w:tcPr>
            <w:tcW w:w="2769" w:type="dxa"/>
          </w:tcPr>
          <w:p w14:paraId="428C209B" w14:textId="5E2BAF01" w:rsidR="00CF157D" w:rsidRDefault="00551BA9" w:rsidP="003934E3">
            <w:pPr>
              <w:rPr>
                <w:rFonts w:eastAsiaTheme="minorEastAsia"/>
                <w:lang w:val="en-GB" w:eastAsia="zh-CN"/>
              </w:rPr>
            </w:pPr>
            <w:r>
              <w:rPr>
                <w:rFonts w:eastAsiaTheme="minorEastAsia" w:hint="eastAsia"/>
                <w:lang w:val="en-GB" w:eastAsia="zh-CN"/>
              </w:rPr>
              <w:t xml:space="preserve">Per </w:t>
            </w:r>
            <w:r w:rsidR="00B112A7">
              <w:rPr>
                <w:rFonts w:eastAsiaTheme="minorEastAsia"/>
                <w:lang w:val="en-GB" w:eastAsia="zh-CN"/>
              </w:rPr>
              <w:t>PRACH</w:t>
            </w:r>
            <w:r>
              <w:rPr>
                <w:rFonts w:eastAsiaTheme="minorEastAsia" w:hint="eastAsia"/>
                <w:lang w:val="en-GB" w:eastAsia="zh-CN"/>
              </w:rPr>
              <w:t xml:space="preserve"> </w:t>
            </w:r>
            <w:r w:rsidR="00B112A7">
              <w:rPr>
                <w:rFonts w:eastAsiaTheme="minorEastAsia"/>
                <w:lang w:val="en-GB" w:eastAsia="zh-CN"/>
              </w:rPr>
              <w:t>c</w:t>
            </w:r>
            <w:r>
              <w:rPr>
                <w:rFonts w:eastAsiaTheme="minorEastAsia" w:hint="eastAsia"/>
                <w:lang w:val="en-GB" w:eastAsia="zh-CN"/>
              </w:rPr>
              <w:t>onfiguration</w:t>
            </w:r>
            <w:r w:rsidR="00B112A7">
              <w:rPr>
                <w:rFonts w:eastAsiaTheme="minorEastAsia"/>
                <w:lang w:val="en-GB" w:eastAsia="zh-CN"/>
              </w:rPr>
              <w:t xml:space="preserve"> item</w:t>
            </w:r>
          </w:p>
        </w:tc>
        <w:tc>
          <w:tcPr>
            <w:tcW w:w="849" w:type="dxa"/>
          </w:tcPr>
          <w:p w14:paraId="14CBB49A" w14:textId="4CE5A76F" w:rsidR="00CF157D" w:rsidRDefault="00072183" w:rsidP="00CF157D">
            <w:pPr>
              <w:rPr>
                <w:rFonts w:eastAsiaTheme="minorEastAsia"/>
                <w:lang w:val="en-GB" w:eastAsia="zh-CN"/>
              </w:rPr>
            </w:pPr>
            <w:r>
              <w:rPr>
                <w:rFonts w:eastAsiaTheme="minorEastAsia"/>
                <w:lang w:val="en-GB" w:eastAsia="zh-CN"/>
              </w:rPr>
              <w:t>n</w:t>
            </w:r>
            <w:r w:rsidR="00A17F86">
              <w:rPr>
                <w:rFonts w:eastAsiaTheme="minorEastAsia" w:hint="eastAsia"/>
                <w:lang w:val="en-GB" w:eastAsia="zh-CN"/>
              </w:rPr>
              <w:t>o</w:t>
            </w:r>
          </w:p>
        </w:tc>
        <w:tc>
          <w:tcPr>
            <w:tcW w:w="1809" w:type="dxa"/>
          </w:tcPr>
          <w:p w14:paraId="65DC26B3" w14:textId="77777777" w:rsidR="00CF157D" w:rsidRDefault="00CF157D" w:rsidP="00CF157D">
            <w:pPr>
              <w:rPr>
                <w:rFonts w:eastAsiaTheme="minorEastAsia"/>
                <w:lang w:val="en-GB"/>
              </w:rPr>
            </w:pPr>
          </w:p>
        </w:tc>
      </w:tr>
      <w:tr w:rsidR="002F62A1" w14:paraId="2F8A8EA6" w14:textId="77777777" w:rsidTr="00551BA9">
        <w:tc>
          <w:tcPr>
            <w:tcW w:w="1809" w:type="dxa"/>
            <w:vMerge/>
          </w:tcPr>
          <w:p w14:paraId="3A01518F" w14:textId="77777777" w:rsidR="00CF157D" w:rsidRDefault="00CF157D" w:rsidP="00CF157D">
            <w:pPr>
              <w:rPr>
                <w:rFonts w:eastAsiaTheme="minorEastAsia"/>
                <w:lang w:val="en-GB"/>
              </w:rPr>
            </w:pPr>
          </w:p>
        </w:tc>
        <w:tc>
          <w:tcPr>
            <w:tcW w:w="2618" w:type="dxa"/>
          </w:tcPr>
          <w:p w14:paraId="5FA2B7EF" w14:textId="77777777" w:rsidR="00CF157D" w:rsidRDefault="00CF157D" w:rsidP="00CF157D">
            <w:pPr>
              <w:rPr>
                <w:rFonts w:eastAsiaTheme="minorEastAsia"/>
                <w:lang w:val="en-GB"/>
              </w:rPr>
            </w:pPr>
            <w:r w:rsidRPr="005E5222">
              <w:rPr>
                <w:rFonts w:ascii="Arial" w:hAnsi="Arial" w:cs="Arial"/>
                <w:i/>
              </w:rPr>
              <w:t>prach-RootSequenceIndex</w:t>
            </w:r>
          </w:p>
        </w:tc>
        <w:tc>
          <w:tcPr>
            <w:tcW w:w="2769" w:type="dxa"/>
          </w:tcPr>
          <w:p w14:paraId="007735A1" w14:textId="215520A6" w:rsidR="00CF157D" w:rsidRDefault="00B112A7" w:rsidP="00CF157D">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item</w:t>
            </w:r>
          </w:p>
        </w:tc>
        <w:tc>
          <w:tcPr>
            <w:tcW w:w="849" w:type="dxa"/>
          </w:tcPr>
          <w:p w14:paraId="785100E1" w14:textId="77777777" w:rsidR="00CF157D" w:rsidRDefault="00A17F86" w:rsidP="00CF157D">
            <w:pPr>
              <w:rPr>
                <w:rFonts w:eastAsiaTheme="minorEastAsia"/>
                <w:lang w:val="en-GB" w:eastAsia="zh-CN"/>
              </w:rPr>
            </w:pPr>
            <w:r>
              <w:rPr>
                <w:rFonts w:eastAsiaTheme="minorEastAsia" w:hint="eastAsia"/>
                <w:lang w:val="en-GB" w:eastAsia="zh-CN"/>
              </w:rPr>
              <w:t>no</w:t>
            </w:r>
          </w:p>
        </w:tc>
        <w:tc>
          <w:tcPr>
            <w:tcW w:w="1809" w:type="dxa"/>
          </w:tcPr>
          <w:p w14:paraId="569BBC10" w14:textId="77777777" w:rsidR="00CF157D" w:rsidRDefault="00CF157D" w:rsidP="00CF157D">
            <w:pPr>
              <w:rPr>
                <w:rFonts w:eastAsiaTheme="minorEastAsia"/>
                <w:lang w:val="en-GB"/>
              </w:rPr>
            </w:pPr>
          </w:p>
        </w:tc>
      </w:tr>
      <w:tr w:rsidR="002F62A1" w14:paraId="421FB1EF" w14:textId="77777777" w:rsidTr="00551BA9">
        <w:tc>
          <w:tcPr>
            <w:tcW w:w="1809" w:type="dxa"/>
            <w:vMerge/>
          </w:tcPr>
          <w:p w14:paraId="718F522A" w14:textId="77777777" w:rsidR="00CF157D" w:rsidRDefault="00CF157D" w:rsidP="00CF157D">
            <w:pPr>
              <w:rPr>
                <w:rFonts w:eastAsiaTheme="minorEastAsia"/>
                <w:lang w:val="en-GB"/>
              </w:rPr>
            </w:pPr>
          </w:p>
        </w:tc>
        <w:tc>
          <w:tcPr>
            <w:tcW w:w="2618" w:type="dxa"/>
          </w:tcPr>
          <w:p w14:paraId="225009A0" w14:textId="77777777" w:rsidR="00CF157D" w:rsidRDefault="00CF157D" w:rsidP="00CF157D">
            <w:pPr>
              <w:rPr>
                <w:rFonts w:eastAsiaTheme="minorEastAsia"/>
                <w:lang w:val="en-GB"/>
              </w:rPr>
            </w:pPr>
            <w:r w:rsidRPr="005E5222">
              <w:rPr>
                <w:rFonts w:ascii="Arial" w:hAnsi="Arial" w:cs="Arial"/>
                <w:i/>
              </w:rPr>
              <w:t>restrictedSetConfig</w:t>
            </w:r>
          </w:p>
        </w:tc>
        <w:tc>
          <w:tcPr>
            <w:tcW w:w="2769" w:type="dxa"/>
          </w:tcPr>
          <w:p w14:paraId="738DF60B" w14:textId="59D2332E" w:rsidR="00CF157D" w:rsidRDefault="00B112A7" w:rsidP="00CF157D">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item</w:t>
            </w:r>
          </w:p>
        </w:tc>
        <w:tc>
          <w:tcPr>
            <w:tcW w:w="849" w:type="dxa"/>
          </w:tcPr>
          <w:p w14:paraId="282509AC" w14:textId="77777777" w:rsidR="00CF157D" w:rsidRDefault="00A17F86" w:rsidP="00CF157D">
            <w:pPr>
              <w:rPr>
                <w:rFonts w:eastAsiaTheme="minorEastAsia"/>
                <w:lang w:val="en-GB" w:eastAsia="zh-CN"/>
              </w:rPr>
            </w:pPr>
            <w:r>
              <w:rPr>
                <w:rFonts w:eastAsiaTheme="minorEastAsia" w:hint="eastAsia"/>
                <w:lang w:val="en-GB" w:eastAsia="zh-CN"/>
              </w:rPr>
              <w:t>no</w:t>
            </w:r>
          </w:p>
        </w:tc>
        <w:tc>
          <w:tcPr>
            <w:tcW w:w="1809" w:type="dxa"/>
          </w:tcPr>
          <w:p w14:paraId="2FF0C0C2" w14:textId="77777777" w:rsidR="00CF157D" w:rsidRDefault="00CF157D" w:rsidP="00CF157D">
            <w:pPr>
              <w:rPr>
                <w:rFonts w:eastAsiaTheme="minorEastAsia"/>
                <w:lang w:val="en-GB"/>
              </w:rPr>
            </w:pPr>
          </w:p>
        </w:tc>
      </w:tr>
      <w:tr w:rsidR="002F62A1" w14:paraId="7E15F7BD" w14:textId="77777777" w:rsidTr="00551BA9">
        <w:tc>
          <w:tcPr>
            <w:tcW w:w="1809" w:type="dxa"/>
            <w:vMerge/>
          </w:tcPr>
          <w:p w14:paraId="54FA0766" w14:textId="77777777" w:rsidR="00CF157D" w:rsidRDefault="00CF157D" w:rsidP="00CF157D">
            <w:pPr>
              <w:rPr>
                <w:rFonts w:eastAsiaTheme="minorEastAsia"/>
                <w:lang w:val="en-GB"/>
              </w:rPr>
            </w:pPr>
          </w:p>
        </w:tc>
        <w:tc>
          <w:tcPr>
            <w:tcW w:w="2618" w:type="dxa"/>
          </w:tcPr>
          <w:p w14:paraId="16FAAB46" w14:textId="77777777" w:rsidR="00CF157D" w:rsidRDefault="00CF157D" w:rsidP="00CF157D">
            <w:pPr>
              <w:rPr>
                <w:rFonts w:eastAsiaTheme="minorEastAsia"/>
                <w:lang w:val="en-GB"/>
              </w:rPr>
            </w:pPr>
            <w:r w:rsidRPr="005E5222">
              <w:rPr>
                <w:rFonts w:ascii="Arial" w:hAnsi="Arial" w:cs="Arial"/>
                <w:i/>
              </w:rPr>
              <w:t>zeroCorrelationZoneConfig</w:t>
            </w:r>
          </w:p>
        </w:tc>
        <w:tc>
          <w:tcPr>
            <w:tcW w:w="2769" w:type="dxa"/>
          </w:tcPr>
          <w:p w14:paraId="29896064" w14:textId="7002525C" w:rsidR="00CF157D" w:rsidRDefault="00B112A7" w:rsidP="00CF157D">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w:t>
            </w:r>
            <w:r>
              <w:rPr>
                <w:rFonts w:eastAsiaTheme="minorEastAsia"/>
                <w:lang w:val="en-GB" w:eastAsia="zh-CN"/>
              </w:rPr>
              <w:lastRenderedPageBreak/>
              <w:t>item</w:t>
            </w:r>
          </w:p>
        </w:tc>
        <w:tc>
          <w:tcPr>
            <w:tcW w:w="849" w:type="dxa"/>
          </w:tcPr>
          <w:p w14:paraId="1643AC81" w14:textId="77777777" w:rsidR="00CF157D" w:rsidRDefault="00A17F86" w:rsidP="00CF157D">
            <w:pPr>
              <w:rPr>
                <w:rFonts w:eastAsiaTheme="minorEastAsia"/>
                <w:lang w:val="en-GB" w:eastAsia="zh-CN"/>
              </w:rPr>
            </w:pPr>
            <w:r>
              <w:rPr>
                <w:rFonts w:eastAsiaTheme="minorEastAsia" w:hint="eastAsia"/>
                <w:lang w:val="en-GB" w:eastAsia="zh-CN"/>
              </w:rPr>
              <w:lastRenderedPageBreak/>
              <w:t>no</w:t>
            </w:r>
          </w:p>
        </w:tc>
        <w:tc>
          <w:tcPr>
            <w:tcW w:w="1809" w:type="dxa"/>
          </w:tcPr>
          <w:p w14:paraId="3D3D91FA" w14:textId="77777777" w:rsidR="00CF157D" w:rsidRDefault="00CF157D" w:rsidP="00CF157D">
            <w:pPr>
              <w:rPr>
                <w:rFonts w:eastAsiaTheme="minorEastAsia"/>
                <w:lang w:val="en-GB"/>
              </w:rPr>
            </w:pPr>
          </w:p>
        </w:tc>
      </w:tr>
      <w:tr w:rsidR="002F62A1" w14:paraId="5A1B88C9" w14:textId="77777777" w:rsidTr="00551BA9">
        <w:tc>
          <w:tcPr>
            <w:tcW w:w="1809" w:type="dxa"/>
            <w:vMerge/>
          </w:tcPr>
          <w:p w14:paraId="2BCDF849" w14:textId="77777777" w:rsidR="00CF157D" w:rsidRDefault="00CF157D" w:rsidP="00CF157D">
            <w:pPr>
              <w:rPr>
                <w:rFonts w:eastAsiaTheme="minorEastAsia"/>
                <w:lang w:val="en-GB"/>
              </w:rPr>
            </w:pPr>
          </w:p>
        </w:tc>
        <w:tc>
          <w:tcPr>
            <w:tcW w:w="2618" w:type="dxa"/>
          </w:tcPr>
          <w:p w14:paraId="17BACE48" w14:textId="77777777" w:rsidR="00CF157D" w:rsidRDefault="00CF157D" w:rsidP="00CF157D">
            <w:pPr>
              <w:rPr>
                <w:rFonts w:eastAsiaTheme="minorEastAsia"/>
                <w:lang w:val="en-GB"/>
              </w:rPr>
            </w:pPr>
            <w:r w:rsidRPr="005E5222">
              <w:rPr>
                <w:rFonts w:ascii="Arial" w:hAnsi="Arial" w:cs="Arial"/>
                <w:i/>
              </w:rPr>
              <w:t>msg1-SubcarrierSpacing</w:t>
            </w:r>
          </w:p>
        </w:tc>
        <w:tc>
          <w:tcPr>
            <w:tcW w:w="2769" w:type="dxa"/>
          </w:tcPr>
          <w:p w14:paraId="748857C0" w14:textId="241E8DC8" w:rsidR="00CF157D" w:rsidRDefault="00B112A7" w:rsidP="00CF157D">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item</w:t>
            </w:r>
          </w:p>
        </w:tc>
        <w:tc>
          <w:tcPr>
            <w:tcW w:w="849" w:type="dxa"/>
          </w:tcPr>
          <w:p w14:paraId="2D9B5869" w14:textId="77777777" w:rsidR="00CF157D" w:rsidRDefault="00A17F86" w:rsidP="00CF157D">
            <w:pPr>
              <w:rPr>
                <w:rFonts w:eastAsiaTheme="minorEastAsia"/>
                <w:lang w:val="en-GB" w:eastAsia="zh-CN"/>
              </w:rPr>
            </w:pPr>
            <w:r>
              <w:rPr>
                <w:rFonts w:eastAsiaTheme="minorEastAsia" w:hint="eastAsia"/>
                <w:lang w:val="en-GB" w:eastAsia="zh-CN"/>
              </w:rPr>
              <w:t>no</w:t>
            </w:r>
          </w:p>
        </w:tc>
        <w:tc>
          <w:tcPr>
            <w:tcW w:w="1809" w:type="dxa"/>
          </w:tcPr>
          <w:p w14:paraId="3B9B9122" w14:textId="77777777" w:rsidR="00CF157D" w:rsidRDefault="00CF157D" w:rsidP="00CF157D">
            <w:pPr>
              <w:rPr>
                <w:rFonts w:eastAsiaTheme="minorEastAsia"/>
                <w:lang w:val="en-GB"/>
              </w:rPr>
            </w:pPr>
          </w:p>
        </w:tc>
      </w:tr>
      <w:tr w:rsidR="002F62A1" w14:paraId="6FAE9640" w14:textId="77777777" w:rsidTr="00551BA9">
        <w:tc>
          <w:tcPr>
            <w:tcW w:w="1809" w:type="dxa"/>
            <w:vMerge/>
          </w:tcPr>
          <w:p w14:paraId="6D5B7323" w14:textId="77777777" w:rsidR="00CF157D" w:rsidRDefault="00CF157D" w:rsidP="00CF157D">
            <w:pPr>
              <w:rPr>
                <w:rFonts w:eastAsiaTheme="minorEastAsia"/>
                <w:lang w:val="en-GB"/>
              </w:rPr>
            </w:pPr>
          </w:p>
        </w:tc>
        <w:tc>
          <w:tcPr>
            <w:tcW w:w="2618" w:type="dxa"/>
          </w:tcPr>
          <w:p w14:paraId="685D0A09" w14:textId="77777777" w:rsidR="00CF157D" w:rsidRDefault="00CF157D" w:rsidP="00CF157D">
            <w:pPr>
              <w:rPr>
                <w:rFonts w:eastAsiaTheme="minorEastAsia"/>
                <w:lang w:val="en-GB"/>
              </w:rPr>
            </w:pPr>
            <w:r w:rsidRPr="005E5222">
              <w:rPr>
                <w:rFonts w:ascii="Arial" w:hAnsi="Arial" w:cs="Arial"/>
                <w:i/>
              </w:rPr>
              <w:t>rootSequenceIndex-BFR</w:t>
            </w:r>
          </w:p>
        </w:tc>
        <w:tc>
          <w:tcPr>
            <w:tcW w:w="2769" w:type="dxa"/>
          </w:tcPr>
          <w:p w14:paraId="5456F314" w14:textId="6FC231E5" w:rsidR="00CF157D" w:rsidRDefault="00B112A7" w:rsidP="00CF157D">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item</w:t>
            </w:r>
          </w:p>
        </w:tc>
        <w:tc>
          <w:tcPr>
            <w:tcW w:w="849" w:type="dxa"/>
          </w:tcPr>
          <w:p w14:paraId="26B8311E" w14:textId="77777777" w:rsidR="00CF157D" w:rsidRDefault="00A17F86" w:rsidP="00CF157D">
            <w:pPr>
              <w:rPr>
                <w:rFonts w:eastAsiaTheme="minorEastAsia"/>
                <w:lang w:val="en-GB" w:eastAsia="zh-CN"/>
              </w:rPr>
            </w:pPr>
            <w:r>
              <w:rPr>
                <w:rFonts w:eastAsiaTheme="minorEastAsia" w:hint="eastAsia"/>
                <w:lang w:val="en-GB" w:eastAsia="zh-CN"/>
              </w:rPr>
              <w:t>no</w:t>
            </w:r>
          </w:p>
        </w:tc>
        <w:tc>
          <w:tcPr>
            <w:tcW w:w="1809" w:type="dxa"/>
          </w:tcPr>
          <w:p w14:paraId="03410021" w14:textId="77777777" w:rsidR="00CF157D" w:rsidRDefault="00CF157D" w:rsidP="00CF157D">
            <w:pPr>
              <w:rPr>
                <w:rFonts w:eastAsiaTheme="minorEastAsia"/>
                <w:lang w:val="en-GB"/>
              </w:rPr>
            </w:pPr>
          </w:p>
        </w:tc>
      </w:tr>
      <w:tr w:rsidR="002F62A1" w14:paraId="1E92C7CC" w14:textId="77777777" w:rsidTr="009B0B74">
        <w:tc>
          <w:tcPr>
            <w:tcW w:w="1809" w:type="dxa"/>
            <w:vMerge w:val="restart"/>
          </w:tcPr>
          <w:p w14:paraId="17C71229" w14:textId="77777777" w:rsidR="00551BA9" w:rsidRDefault="00551BA9" w:rsidP="00CF157D">
            <w:pPr>
              <w:rPr>
                <w:rFonts w:eastAsiaTheme="minorEastAsia"/>
                <w:lang w:val="en-GB" w:eastAsia="zh-CN"/>
              </w:rPr>
            </w:pPr>
            <w:r>
              <w:rPr>
                <w:rFonts w:eastAsiaTheme="minorEastAsia" w:hint="eastAsia"/>
                <w:lang w:val="en-GB" w:eastAsia="zh-CN"/>
              </w:rPr>
              <w:t>Time domain parameters</w:t>
            </w:r>
          </w:p>
        </w:tc>
        <w:tc>
          <w:tcPr>
            <w:tcW w:w="2618" w:type="dxa"/>
          </w:tcPr>
          <w:p w14:paraId="4B107181" w14:textId="77777777" w:rsidR="00551BA9" w:rsidRDefault="00551BA9" w:rsidP="00CF157D">
            <w:pPr>
              <w:rPr>
                <w:rFonts w:eastAsiaTheme="minorEastAsia"/>
                <w:lang w:val="en-GB"/>
              </w:rPr>
            </w:pPr>
            <w:r w:rsidRPr="005E5222">
              <w:rPr>
                <w:rFonts w:ascii="Arial" w:hAnsi="Arial" w:cs="Arial"/>
                <w:i/>
              </w:rPr>
              <w:t>prach-ConfigurationIndex</w:t>
            </w:r>
          </w:p>
        </w:tc>
        <w:tc>
          <w:tcPr>
            <w:tcW w:w="2769" w:type="dxa"/>
          </w:tcPr>
          <w:p w14:paraId="50DF4E0F" w14:textId="080117CE" w:rsidR="00551BA9" w:rsidRDefault="00B112A7" w:rsidP="00CF157D">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item</w:t>
            </w:r>
          </w:p>
        </w:tc>
        <w:tc>
          <w:tcPr>
            <w:tcW w:w="849" w:type="dxa"/>
          </w:tcPr>
          <w:p w14:paraId="21C27A61" w14:textId="77777777" w:rsidR="00551BA9" w:rsidRDefault="00A17F86" w:rsidP="00CF157D">
            <w:pPr>
              <w:rPr>
                <w:rFonts w:eastAsiaTheme="minorEastAsia"/>
                <w:lang w:val="en-GB" w:eastAsia="zh-CN"/>
              </w:rPr>
            </w:pPr>
            <w:r>
              <w:rPr>
                <w:rFonts w:eastAsiaTheme="minorEastAsia" w:hint="eastAsia"/>
                <w:lang w:val="en-GB" w:eastAsia="zh-CN"/>
              </w:rPr>
              <w:t>no</w:t>
            </w:r>
          </w:p>
        </w:tc>
        <w:tc>
          <w:tcPr>
            <w:tcW w:w="1809" w:type="dxa"/>
          </w:tcPr>
          <w:p w14:paraId="3CDDA86A" w14:textId="77777777" w:rsidR="00551BA9" w:rsidRDefault="00551BA9" w:rsidP="00CF157D">
            <w:pPr>
              <w:rPr>
                <w:rFonts w:eastAsiaTheme="minorEastAsia"/>
                <w:lang w:val="en-GB"/>
              </w:rPr>
            </w:pPr>
          </w:p>
        </w:tc>
      </w:tr>
      <w:tr w:rsidR="002F62A1" w14:paraId="59B75424" w14:textId="77777777" w:rsidTr="00551BA9">
        <w:tc>
          <w:tcPr>
            <w:tcW w:w="1809" w:type="dxa"/>
            <w:vMerge/>
          </w:tcPr>
          <w:p w14:paraId="0007960F" w14:textId="77777777" w:rsidR="00551BA9" w:rsidRDefault="00551BA9" w:rsidP="00CF157D">
            <w:pPr>
              <w:rPr>
                <w:rFonts w:eastAsiaTheme="minorEastAsia"/>
                <w:lang w:val="en-GB"/>
              </w:rPr>
            </w:pPr>
          </w:p>
        </w:tc>
        <w:tc>
          <w:tcPr>
            <w:tcW w:w="2618" w:type="dxa"/>
          </w:tcPr>
          <w:p w14:paraId="3E1472B9" w14:textId="77777777" w:rsidR="00551BA9" w:rsidRDefault="00551BA9" w:rsidP="00CF157D">
            <w:pPr>
              <w:rPr>
                <w:rFonts w:eastAsiaTheme="minorEastAsia"/>
                <w:lang w:val="en-GB"/>
              </w:rPr>
            </w:pPr>
            <w:r w:rsidRPr="005E5222">
              <w:rPr>
                <w:rFonts w:ascii="Arial" w:hAnsi="Arial" w:cs="Arial"/>
                <w:i/>
              </w:rPr>
              <w:t>msg1-SubcarrierSpacing</w:t>
            </w:r>
          </w:p>
        </w:tc>
        <w:tc>
          <w:tcPr>
            <w:tcW w:w="2769" w:type="dxa"/>
          </w:tcPr>
          <w:p w14:paraId="318202AB" w14:textId="2CFAE5D2" w:rsidR="00551BA9" w:rsidRDefault="00B112A7" w:rsidP="00CF157D">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item</w:t>
            </w:r>
          </w:p>
        </w:tc>
        <w:tc>
          <w:tcPr>
            <w:tcW w:w="849" w:type="dxa"/>
          </w:tcPr>
          <w:p w14:paraId="63AD2AF8" w14:textId="77777777" w:rsidR="00551BA9" w:rsidRDefault="00A17F86" w:rsidP="00CF157D">
            <w:pPr>
              <w:rPr>
                <w:rFonts w:eastAsiaTheme="minorEastAsia"/>
                <w:lang w:val="en-GB" w:eastAsia="zh-CN"/>
              </w:rPr>
            </w:pPr>
            <w:r>
              <w:rPr>
                <w:rFonts w:eastAsiaTheme="minorEastAsia" w:hint="eastAsia"/>
                <w:lang w:val="en-GB" w:eastAsia="zh-CN"/>
              </w:rPr>
              <w:t>no</w:t>
            </w:r>
          </w:p>
        </w:tc>
        <w:tc>
          <w:tcPr>
            <w:tcW w:w="1809" w:type="dxa"/>
          </w:tcPr>
          <w:p w14:paraId="05564590" w14:textId="77777777" w:rsidR="00551BA9" w:rsidRDefault="00551BA9" w:rsidP="00CF157D">
            <w:pPr>
              <w:rPr>
                <w:rFonts w:eastAsiaTheme="minorEastAsia"/>
                <w:lang w:val="en-GB"/>
              </w:rPr>
            </w:pPr>
          </w:p>
        </w:tc>
      </w:tr>
      <w:tr w:rsidR="002F62A1" w14:paraId="30CA4A66" w14:textId="77777777" w:rsidTr="00551BA9">
        <w:tc>
          <w:tcPr>
            <w:tcW w:w="1809" w:type="dxa"/>
            <w:vMerge w:val="restart"/>
          </w:tcPr>
          <w:p w14:paraId="6923D712" w14:textId="77777777" w:rsidR="00551BA9" w:rsidRDefault="00551BA9" w:rsidP="00CF157D">
            <w:pPr>
              <w:rPr>
                <w:rFonts w:eastAsiaTheme="minorEastAsia"/>
                <w:lang w:val="en-GB" w:eastAsia="zh-CN"/>
              </w:rPr>
            </w:pPr>
            <w:r>
              <w:rPr>
                <w:rFonts w:eastAsiaTheme="minorEastAsia" w:hint="eastAsia"/>
                <w:lang w:val="en-GB" w:eastAsia="zh-CN"/>
              </w:rPr>
              <w:t>Frequency domain</w:t>
            </w:r>
          </w:p>
        </w:tc>
        <w:tc>
          <w:tcPr>
            <w:tcW w:w="2618" w:type="dxa"/>
          </w:tcPr>
          <w:p w14:paraId="1EFEC042" w14:textId="77777777" w:rsidR="00551BA9" w:rsidRDefault="00551BA9" w:rsidP="00CF157D">
            <w:pPr>
              <w:rPr>
                <w:rFonts w:eastAsiaTheme="minorEastAsia"/>
                <w:lang w:val="en-GB"/>
              </w:rPr>
            </w:pPr>
            <w:r w:rsidRPr="005E5222">
              <w:rPr>
                <w:rFonts w:ascii="Arial" w:hAnsi="Arial" w:cs="Arial"/>
                <w:i/>
              </w:rPr>
              <w:t>absoluteFrequencyPointA</w:t>
            </w:r>
          </w:p>
        </w:tc>
        <w:tc>
          <w:tcPr>
            <w:tcW w:w="2769" w:type="dxa"/>
          </w:tcPr>
          <w:p w14:paraId="2E225AFA" w14:textId="304F74AB" w:rsidR="00551BA9" w:rsidRDefault="00551BA9" w:rsidP="003934E3">
            <w:pPr>
              <w:rPr>
                <w:rFonts w:eastAsiaTheme="minorEastAsia"/>
                <w:lang w:val="en-GB" w:eastAsia="zh-CN"/>
              </w:rPr>
            </w:pPr>
            <w:r>
              <w:rPr>
                <w:rFonts w:eastAsiaTheme="minorEastAsia" w:hint="eastAsia"/>
                <w:lang w:val="en-GB" w:eastAsia="zh-CN"/>
              </w:rPr>
              <w:t xml:space="preserve">Per </w:t>
            </w:r>
            <w:r w:rsidR="00B112A7">
              <w:rPr>
                <w:rFonts w:eastAsiaTheme="minorEastAsia"/>
                <w:lang w:val="en-GB" w:eastAsia="zh-CN"/>
              </w:rPr>
              <w:t>UL/SUL</w:t>
            </w:r>
          </w:p>
        </w:tc>
        <w:tc>
          <w:tcPr>
            <w:tcW w:w="849" w:type="dxa"/>
          </w:tcPr>
          <w:p w14:paraId="7708E8BB" w14:textId="77777777" w:rsidR="00551BA9" w:rsidRDefault="00DB6287" w:rsidP="00CF157D">
            <w:pPr>
              <w:rPr>
                <w:rFonts w:eastAsiaTheme="minorEastAsia"/>
                <w:lang w:val="en-GB"/>
              </w:rPr>
            </w:pPr>
            <w:r w:rsidRPr="001102FD">
              <w:rPr>
                <w:rFonts w:eastAsiaTheme="minorEastAsia"/>
                <w:i/>
                <w:lang w:val="en-GB"/>
              </w:rPr>
              <w:t>NR ARFCN</w:t>
            </w:r>
          </w:p>
        </w:tc>
        <w:tc>
          <w:tcPr>
            <w:tcW w:w="1809" w:type="dxa"/>
          </w:tcPr>
          <w:p w14:paraId="2BD54BD1" w14:textId="77777777" w:rsidR="00551BA9" w:rsidRDefault="00551BA9" w:rsidP="00CF157D">
            <w:pPr>
              <w:rPr>
                <w:rFonts w:eastAsiaTheme="minorEastAsia"/>
                <w:lang w:val="en-GB"/>
              </w:rPr>
            </w:pPr>
          </w:p>
        </w:tc>
      </w:tr>
      <w:tr w:rsidR="002F62A1" w14:paraId="5B2672A9" w14:textId="77777777" w:rsidTr="00551BA9">
        <w:tc>
          <w:tcPr>
            <w:tcW w:w="1809" w:type="dxa"/>
            <w:vMerge/>
          </w:tcPr>
          <w:p w14:paraId="5B94EABE" w14:textId="77777777" w:rsidR="00551BA9" w:rsidRDefault="00551BA9" w:rsidP="00CF157D">
            <w:pPr>
              <w:rPr>
                <w:rFonts w:eastAsiaTheme="minorEastAsia"/>
                <w:lang w:val="en-GB"/>
              </w:rPr>
            </w:pPr>
          </w:p>
        </w:tc>
        <w:tc>
          <w:tcPr>
            <w:tcW w:w="2618" w:type="dxa"/>
          </w:tcPr>
          <w:p w14:paraId="7AFE63FF" w14:textId="77777777" w:rsidR="00551BA9" w:rsidRDefault="00551BA9" w:rsidP="00CF157D">
            <w:pPr>
              <w:rPr>
                <w:rFonts w:eastAsiaTheme="minorEastAsia"/>
                <w:lang w:val="en-GB"/>
              </w:rPr>
            </w:pPr>
            <w:r w:rsidRPr="005E5222">
              <w:rPr>
                <w:rFonts w:ascii="Arial" w:hAnsi="Arial" w:cs="Arial"/>
                <w:i/>
              </w:rPr>
              <w:t>scs-SpecificCarrierList</w:t>
            </w:r>
          </w:p>
        </w:tc>
        <w:tc>
          <w:tcPr>
            <w:tcW w:w="2769" w:type="dxa"/>
          </w:tcPr>
          <w:p w14:paraId="0C4F19D6" w14:textId="733B939E" w:rsidR="00551BA9" w:rsidRDefault="00B112A7" w:rsidP="003934E3">
            <w:pPr>
              <w:rPr>
                <w:rFonts w:eastAsiaTheme="minorEastAsia"/>
                <w:lang w:val="en-GB" w:eastAsia="zh-CN"/>
              </w:rPr>
            </w:pPr>
            <w:r>
              <w:rPr>
                <w:rFonts w:eastAsiaTheme="minorEastAsia" w:hint="eastAsia"/>
                <w:lang w:val="en-GB" w:eastAsia="zh-CN"/>
              </w:rPr>
              <w:t xml:space="preserve">Per </w:t>
            </w:r>
            <w:r>
              <w:rPr>
                <w:rFonts w:eastAsiaTheme="minorEastAsia"/>
                <w:lang w:val="en-GB" w:eastAsia="zh-CN"/>
              </w:rPr>
              <w:t>UL/SUL</w:t>
            </w:r>
          </w:p>
        </w:tc>
        <w:tc>
          <w:tcPr>
            <w:tcW w:w="849" w:type="dxa"/>
          </w:tcPr>
          <w:p w14:paraId="519EE54E" w14:textId="77777777" w:rsidR="00551BA9" w:rsidRPr="003934E3" w:rsidRDefault="00AE568A" w:rsidP="00CF157D">
            <w:pPr>
              <w:overflowPunct w:val="0"/>
              <w:autoSpaceDE w:val="0"/>
              <w:autoSpaceDN w:val="0"/>
              <w:adjustRightInd w:val="0"/>
              <w:spacing w:after="180"/>
              <w:textAlignment w:val="baseline"/>
              <w:rPr>
                <w:rFonts w:eastAsiaTheme="minorEastAsia"/>
                <w:i/>
                <w:iCs/>
                <w:lang w:val="en-GB"/>
              </w:rPr>
            </w:pPr>
            <w:r w:rsidRPr="003934E3">
              <w:rPr>
                <w:i/>
                <w:iCs/>
              </w:rPr>
              <w:t>Transmission Bandwidth</w:t>
            </w:r>
          </w:p>
        </w:tc>
        <w:tc>
          <w:tcPr>
            <w:tcW w:w="1809" w:type="dxa"/>
          </w:tcPr>
          <w:p w14:paraId="57CFD4E0" w14:textId="78498A4C" w:rsidR="00551BA9" w:rsidRDefault="00AE568A" w:rsidP="00CF157D">
            <w:pPr>
              <w:rPr>
                <w:rFonts w:eastAsiaTheme="minorEastAsia"/>
                <w:lang w:val="en-GB" w:eastAsia="zh-CN"/>
              </w:rPr>
            </w:pPr>
            <w:r>
              <w:rPr>
                <w:rFonts w:eastAsiaTheme="minorEastAsia"/>
                <w:lang w:val="en-GB" w:eastAsia="zh-CN"/>
              </w:rPr>
              <w:t>O</w:t>
            </w:r>
            <w:r>
              <w:rPr>
                <w:rFonts w:eastAsiaTheme="minorEastAsia" w:hint="eastAsia"/>
                <w:lang w:val="en-GB" w:eastAsia="zh-CN"/>
              </w:rPr>
              <w:t>nly one SCS and bandwidth is provided</w:t>
            </w:r>
            <w:r w:rsidR="00072183">
              <w:rPr>
                <w:rFonts w:eastAsiaTheme="minorEastAsia"/>
                <w:lang w:val="en-GB" w:eastAsia="zh-CN"/>
              </w:rPr>
              <w:t xml:space="preserve"> in the current RAN3 specs,</w:t>
            </w:r>
            <w:r>
              <w:rPr>
                <w:rFonts w:eastAsiaTheme="minorEastAsia" w:hint="eastAsia"/>
                <w:lang w:val="en-GB" w:eastAsia="zh-CN"/>
              </w:rPr>
              <w:t xml:space="preserve"> which should be </w:t>
            </w:r>
            <w:r>
              <w:rPr>
                <w:rFonts w:eastAsiaTheme="minorEastAsia"/>
                <w:lang w:val="en-GB" w:eastAsia="zh-CN"/>
              </w:rPr>
              <w:t>updated</w:t>
            </w:r>
            <w:r>
              <w:rPr>
                <w:rFonts w:eastAsiaTheme="minorEastAsia" w:hint="eastAsia"/>
                <w:lang w:val="en-GB" w:eastAsia="zh-CN"/>
              </w:rPr>
              <w:t xml:space="preserve"> as a list</w:t>
            </w:r>
          </w:p>
        </w:tc>
      </w:tr>
      <w:tr w:rsidR="002F62A1" w14:paraId="09902BAB" w14:textId="77777777" w:rsidTr="00551BA9">
        <w:tc>
          <w:tcPr>
            <w:tcW w:w="1809" w:type="dxa"/>
            <w:vMerge/>
          </w:tcPr>
          <w:p w14:paraId="6D099CB3" w14:textId="77777777" w:rsidR="00551BA9" w:rsidRDefault="00551BA9" w:rsidP="00CF157D">
            <w:pPr>
              <w:rPr>
                <w:rFonts w:eastAsiaTheme="minorEastAsia"/>
                <w:lang w:val="en-GB"/>
              </w:rPr>
            </w:pPr>
          </w:p>
        </w:tc>
        <w:tc>
          <w:tcPr>
            <w:tcW w:w="2618" w:type="dxa"/>
          </w:tcPr>
          <w:p w14:paraId="24CD8108" w14:textId="77777777" w:rsidR="00551BA9" w:rsidRDefault="00551BA9" w:rsidP="00CF157D">
            <w:pPr>
              <w:rPr>
                <w:rFonts w:eastAsiaTheme="minorEastAsia"/>
                <w:lang w:val="en-GB"/>
              </w:rPr>
            </w:pPr>
            <w:r w:rsidRPr="005E5222">
              <w:rPr>
                <w:rFonts w:ascii="Arial" w:hAnsi="Arial" w:cs="Arial"/>
                <w:i/>
              </w:rPr>
              <w:t>freqBandIndicatorNR</w:t>
            </w:r>
          </w:p>
        </w:tc>
        <w:tc>
          <w:tcPr>
            <w:tcW w:w="2769" w:type="dxa"/>
          </w:tcPr>
          <w:p w14:paraId="7ADBC913" w14:textId="4F9B09E3" w:rsidR="00551BA9" w:rsidRDefault="00B112A7" w:rsidP="003934E3">
            <w:pPr>
              <w:rPr>
                <w:rFonts w:eastAsiaTheme="minorEastAsia"/>
                <w:lang w:val="en-GB"/>
              </w:rPr>
            </w:pPr>
            <w:r>
              <w:rPr>
                <w:rFonts w:eastAsiaTheme="minorEastAsia" w:hint="eastAsia"/>
                <w:lang w:val="en-GB" w:eastAsia="zh-CN"/>
              </w:rPr>
              <w:t xml:space="preserve">Per </w:t>
            </w:r>
            <w:r>
              <w:rPr>
                <w:rFonts w:eastAsiaTheme="minorEastAsia"/>
                <w:lang w:val="en-GB" w:eastAsia="zh-CN"/>
              </w:rPr>
              <w:t>UL/SUL</w:t>
            </w:r>
          </w:p>
        </w:tc>
        <w:tc>
          <w:tcPr>
            <w:tcW w:w="849" w:type="dxa"/>
          </w:tcPr>
          <w:p w14:paraId="5CBDCE71" w14:textId="77777777" w:rsidR="00551BA9" w:rsidRPr="003934E3" w:rsidRDefault="00DB6287" w:rsidP="00CF157D">
            <w:pPr>
              <w:overflowPunct w:val="0"/>
              <w:autoSpaceDE w:val="0"/>
              <w:autoSpaceDN w:val="0"/>
              <w:adjustRightInd w:val="0"/>
              <w:spacing w:after="180"/>
              <w:textAlignment w:val="baseline"/>
              <w:rPr>
                <w:rFonts w:eastAsiaTheme="minorEastAsia"/>
                <w:bCs/>
                <w:i/>
                <w:iCs/>
                <w:lang w:val="en-GB"/>
              </w:rPr>
            </w:pPr>
            <w:r w:rsidRPr="003934E3">
              <w:rPr>
                <w:rFonts w:cs="Arial"/>
                <w:bCs/>
                <w:i/>
                <w:iCs/>
                <w:lang w:eastAsia="zh-CN"/>
              </w:rPr>
              <w:t>NR Frequency Band List</w:t>
            </w:r>
          </w:p>
        </w:tc>
        <w:tc>
          <w:tcPr>
            <w:tcW w:w="1809" w:type="dxa"/>
          </w:tcPr>
          <w:p w14:paraId="78A5BEA8" w14:textId="77777777" w:rsidR="00551BA9" w:rsidRDefault="00551BA9" w:rsidP="00CF157D">
            <w:pPr>
              <w:rPr>
                <w:rFonts w:eastAsiaTheme="minorEastAsia"/>
                <w:lang w:val="en-GB"/>
              </w:rPr>
            </w:pPr>
          </w:p>
        </w:tc>
      </w:tr>
      <w:tr w:rsidR="002F62A1" w14:paraId="3AEA1FBA" w14:textId="77777777" w:rsidTr="00551BA9">
        <w:tc>
          <w:tcPr>
            <w:tcW w:w="1809" w:type="dxa"/>
            <w:vMerge/>
          </w:tcPr>
          <w:p w14:paraId="7AE803AD" w14:textId="77777777" w:rsidR="00551BA9" w:rsidRDefault="00551BA9" w:rsidP="00CF157D">
            <w:pPr>
              <w:rPr>
                <w:rFonts w:eastAsiaTheme="minorEastAsia"/>
                <w:lang w:val="en-GB"/>
              </w:rPr>
            </w:pPr>
          </w:p>
        </w:tc>
        <w:tc>
          <w:tcPr>
            <w:tcW w:w="2618" w:type="dxa"/>
          </w:tcPr>
          <w:p w14:paraId="31E20BC5" w14:textId="77777777" w:rsidR="00551BA9" w:rsidRDefault="00551BA9" w:rsidP="00CF157D">
            <w:pPr>
              <w:rPr>
                <w:rFonts w:eastAsiaTheme="minorEastAsia"/>
                <w:lang w:val="en-GB"/>
              </w:rPr>
            </w:pPr>
            <w:r w:rsidRPr="005E5222">
              <w:rPr>
                <w:rFonts w:ascii="Arial" w:hAnsi="Arial" w:cs="Arial"/>
                <w:i/>
              </w:rPr>
              <w:t>frequencyShift7p5khz</w:t>
            </w:r>
          </w:p>
        </w:tc>
        <w:tc>
          <w:tcPr>
            <w:tcW w:w="2769" w:type="dxa"/>
          </w:tcPr>
          <w:p w14:paraId="47EA4B39" w14:textId="09D71C1D" w:rsidR="00551BA9" w:rsidRDefault="00B112A7" w:rsidP="003934E3">
            <w:pPr>
              <w:rPr>
                <w:rFonts w:eastAsiaTheme="minorEastAsia"/>
                <w:lang w:val="en-GB"/>
              </w:rPr>
            </w:pPr>
            <w:r>
              <w:rPr>
                <w:rFonts w:eastAsiaTheme="minorEastAsia" w:hint="eastAsia"/>
                <w:lang w:val="en-GB" w:eastAsia="zh-CN"/>
              </w:rPr>
              <w:t xml:space="preserve">Per </w:t>
            </w:r>
            <w:r>
              <w:rPr>
                <w:rFonts w:eastAsiaTheme="minorEastAsia"/>
                <w:lang w:val="en-GB" w:eastAsia="zh-CN"/>
              </w:rPr>
              <w:t>UL/SUL</w:t>
            </w:r>
          </w:p>
        </w:tc>
        <w:tc>
          <w:tcPr>
            <w:tcW w:w="849" w:type="dxa"/>
          </w:tcPr>
          <w:p w14:paraId="0254AE91" w14:textId="1FA1C8A9" w:rsidR="00551BA9" w:rsidRDefault="00072183" w:rsidP="00CF157D">
            <w:pPr>
              <w:rPr>
                <w:rFonts w:eastAsiaTheme="minorEastAsia"/>
                <w:lang w:val="en-GB" w:eastAsia="zh-CN"/>
              </w:rPr>
            </w:pPr>
            <w:r>
              <w:rPr>
                <w:rFonts w:eastAsiaTheme="minorEastAsia"/>
                <w:lang w:val="en-GB" w:eastAsia="zh-CN"/>
              </w:rPr>
              <w:t>no</w:t>
            </w:r>
          </w:p>
        </w:tc>
        <w:tc>
          <w:tcPr>
            <w:tcW w:w="1809" w:type="dxa"/>
          </w:tcPr>
          <w:p w14:paraId="05B99086" w14:textId="77777777" w:rsidR="00551BA9" w:rsidRDefault="00AE568A" w:rsidP="00CF157D">
            <w:pPr>
              <w:rPr>
                <w:rFonts w:eastAsiaTheme="minorEastAsia"/>
                <w:lang w:val="en-GB" w:eastAsia="zh-CN"/>
              </w:rPr>
            </w:pPr>
            <w:r>
              <w:rPr>
                <w:rFonts w:eastAsiaTheme="minorEastAsia" w:hint="eastAsia"/>
                <w:lang w:val="en-GB" w:eastAsia="zh-CN"/>
              </w:rPr>
              <w:t xml:space="preserve">Should be introduced in </w:t>
            </w:r>
            <w:r w:rsidRPr="00AE568A">
              <w:rPr>
                <w:rFonts w:eastAsiaTheme="minorEastAsia" w:hint="eastAsia"/>
                <w:i/>
                <w:lang w:val="en-GB" w:eastAsia="zh-CN"/>
              </w:rPr>
              <w:t>Serving cell information</w:t>
            </w:r>
            <w:r>
              <w:rPr>
                <w:rFonts w:eastAsiaTheme="minorEastAsia" w:hint="eastAsia"/>
                <w:lang w:val="en-GB" w:eastAsia="zh-CN"/>
              </w:rPr>
              <w:t xml:space="preserve"> IE</w:t>
            </w:r>
          </w:p>
        </w:tc>
      </w:tr>
      <w:tr w:rsidR="002F62A1" w14:paraId="2360D6E8" w14:textId="77777777" w:rsidTr="00551BA9">
        <w:tc>
          <w:tcPr>
            <w:tcW w:w="1809" w:type="dxa"/>
            <w:vMerge/>
          </w:tcPr>
          <w:p w14:paraId="42CFF223" w14:textId="77777777" w:rsidR="00551BA9" w:rsidRDefault="00551BA9" w:rsidP="00CF157D">
            <w:pPr>
              <w:rPr>
                <w:rFonts w:eastAsiaTheme="minorEastAsia"/>
                <w:lang w:val="en-GB"/>
              </w:rPr>
            </w:pPr>
          </w:p>
        </w:tc>
        <w:tc>
          <w:tcPr>
            <w:tcW w:w="2618" w:type="dxa"/>
          </w:tcPr>
          <w:p w14:paraId="3E88EF86" w14:textId="77777777" w:rsidR="00551BA9" w:rsidRPr="005E5222" w:rsidRDefault="00551BA9" w:rsidP="00CF157D">
            <w:pPr>
              <w:rPr>
                <w:rFonts w:ascii="Arial" w:hAnsi="Arial" w:cs="Arial"/>
                <w:i/>
              </w:rPr>
            </w:pPr>
            <w:r w:rsidRPr="005E5222">
              <w:rPr>
                <w:rFonts w:ascii="Arial" w:hAnsi="Arial" w:cs="Arial"/>
                <w:i/>
              </w:rPr>
              <w:t>msg1-FDM</w:t>
            </w:r>
          </w:p>
        </w:tc>
        <w:tc>
          <w:tcPr>
            <w:tcW w:w="2769" w:type="dxa"/>
          </w:tcPr>
          <w:p w14:paraId="2659B41C" w14:textId="1C9BBFF5" w:rsidR="00551BA9" w:rsidRDefault="00B112A7" w:rsidP="00CF157D">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item</w:t>
            </w:r>
          </w:p>
        </w:tc>
        <w:tc>
          <w:tcPr>
            <w:tcW w:w="849" w:type="dxa"/>
          </w:tcPr>
          <w:p w14:paraId="5A5F5423" w14:textId="4A9512BC" w:rsidR="00551BA9" w:rsidRDefault="0003254E" w:rsidP="00CF157D">
            <w:pPr>
              <w:rPr>
                <w:rFonts w:eastAsiaTheme="minorEastAsia"/>
                <w:lang w:val="en-GB" w:eastAsia="zh-CN"/>
              </w:rPr>
            </w:pPr>
            <w:r>
              <w:rPr>
                <w:rFonts w:eastAsiaTheme="minorEastAsia" w:hint="eastAsia"/>
                <w:lang w:val="en-GB" w:eastAsia="zh-CN"/>
              </w:rPr>
              <w:t>no</w:t>
            </w:r>
          </w:p>
        </w:tc>
        <w:tc>
          <w:tcPr>
            <w:tcW w:w="1809" w:type="dxa"/>
          </w:tcPr>
          <w:p w14:paraId="162BA4E0" w14:textId="77777777" w:rsidR="00551BA9" w:rsidRDefault="00551BA9" w:rsidP="00CF157D">
            <w:pPr>
              <w:rPr>
                <w:rFonts w:eastAsiaTheme="minorEastAsia"/>
                <w:lang w:val="en-GB"/>
              </w:rPr>
            </w:pPr>
          </w:p>
        </w:tc>
      </w:tr>
      <w:tr w:rsidR="002F62A1" w14:paraId="0E2CA54E" w14:textId="77777777" w:rsidTr="00551BA9">
        <w:tc>
          <w:tcPr>
            <w:tcW w:w="1809" w:type="dxa"/>
            <w:vMerge/>
          </w:tcPr>
          <w:p w14:paraId="5521383B" w14:textId="77777777" w:rsidR="00551BA9" w:rsidRDefault="00551BA9" w:rsidP="00CF157D">
            <w:pPr>
              <w:rPr>
                <w:rFonts w:eastAsiaTheme="minorEastAsia"/>
                <w:lang w:val="en-GB"/>
              </w:rPr>
            </w:pPr>
          </w:p>
        </w:tc>
        <w:tc>
          <w:tcPr>
            <w:tcW w:w="2618" w:type="dxa"/>
          </w:tcPr>
          <w:p w14:paraId="767700E1" w14:textId="77777777" w:rsidR="00551BA9" w:rsidRPr="005E5222" w:rsidRDefault="00551BA9" w:rsidP="00CF157D">
            <w:pPr>
              <w:rPr>
                <w:rFonts w:ascii="Arial" w:hAnsi="Arial" w:cs="Arial"/>
                <w:i/>
              </w:rPr>
            </w:pPr>
            <w:r w:rsidRPr="005E5222">
              <w:rPr>
                <w:rFonts w:ascii="Arial" w:hAnsi="Arial" w:cs="Arial"/>
                <w:i/>
              </w:rPr>
              <w:t>msg1-FrequencyStart</w:t>
            </w:r>
          </w:p>
        </w:tc>
        <w:tc>
          <w:tcPr>
            <w:tcW w:w="2769" w:type="dxa"/>
          </w:tcPr>
          <w:p w14:paraId="4E69A296" w14:textId="4642CC09" w:rsidR="00551BA9" w:rsidRDefault="00B112A7" w:rsidP="003E1E64">
            <w:pPr>
              <w:rPr>
                <w:rFonts w:eastAsiaTheme="minorEastAsia"/>
                <w:lang w:val="en-GB"/>
              </w:rPr>
            </w:pPr>
            <w:r>
              <w:rPr>
                <w:rFonts w:eastAsiaTheme="minorEastAsia" w:hint="eastAsia"/>
                <w:lang w:val="en-GB" w:eastAsia="zh-CN"/>
              </w:rPr>
              <w:t xml:space="preserve">Per </w:t>
            </w:r>
            <w:r>
              <w:rPr>
                <w:rFonts w:eastAsiaTheme="minorEastAsia"/>
                <w:lang w:val="en-GB" w:eastAsia="zh-CN"/>
              </w:rPr>
              <w:t>PRACH</w:t>
            </w:r>
            <w:r>
              <w:rPr>
                <w:rFonts w:eastAsiaTheme="minorEastAsia" w:hint="eastAsia"/>
                <w:lang w:val="en-GB" w:eastAsia="zh-CN"/>
              </w:rPr>
              <w:t xml:space="preserve"> </w:t>
            </w:r>
            <w:r>
              <w:rPr>
                <w:rFonts w:eastAsiaTheme="minorEastAsia"/>
                <w:lang w:val="en-GB" w:eastAsia="zh-CN"/>
              </w:rPr>
              <w:t>c</w:t>
            </w:r>
            <w:r>
              <w:rPr>
                <w:rFonts w:eastAsiaTheme="minorEastAsia" w:hint="eastAsia"/>
                <w:lang w:val="en-GB" w:eastAsia="zh-CN"/>
              </w:rPr>
              <w:t>onfiguration</w:t>
            </w:r>
            <w:r>
              <w:rPr>
                <w:rFonts w:eastAsiaTheme="minorEastAsia"/>
                <w:lang w:val="en-GB" w:eastAsia="zh-CN"/>
              </w:rPr>
              <w:t xml:space="preserve"> item</w:t>
            </w:r>
            <w:r w:rsidR="004E36E1">
              <w:rPr>
                <w:rFonts w:eastAsiaTheme="minorEastAsia"/>
                <w:lang w:val="en-GB" w:eastAsia="zh-CN"/>
              </w:rPr>
              <w:br/>
            </w:r>
            <w:r w:rsidR="004E36E1" w:rsidRPr="002B4334">
              <w:rPr>
                <w:rFonts w:eastAsiaTheme="minorEastAsia"/>
                <w:lang w:val="en-GB" w:eastAsia="zh-CN"/>
              </w:rPr>
              <w:t>(but related to BWP)</w:t>
            </w:r>
          </w:p>
        </w:tc>
        <w:tc>
          <w:tcPr>
            <w:tcW w:w="849" w:type="dxa"/>
          </w:tcPr>
          <w:p w14:paraId="458F2F3B" w14:textId="5B3C1957" w:rsidR="00551BA9" w:rsidRDefault="0003254E" w:rsidP="00CF157D">
            <w:pPr>
              <w:rPr>
                <w:rFonts w:eastAsiaTheme="minorEastAsia"/>
                <w:lang w:val="en-GB" w:eastAsia="zh-CN"/>
              </w:rPr>
            </w:pPr>
            <w:r>
              <w:rPr>
                <w:rFonts w:eastAsiaTheme="minorEastAsia" w:hint="eastAsia"/>
                <w:lang w:val="en-GB" w:eastAsia="zh-CN"/>
              </w:rPr>
              <w:t>no</w:t>
            </w:r>
          </w:p>
        </w:tc>
        <w:tc>
          <w:tcPr>
            <w:tcW w:w="1809" w:type="dxa"/>
          </w:tcPr>
          <w:p w14:paraId="2113C300" w14:textId="77777777" w:rsidR="00551BA9" w:rsidRDefault="00551BA9" w:rsidP="00CF157D">
            <w:pPr>
              <w:rPr>
                <w:rFonts w:eastAsiaTheme="minorEastAsia"/>
                <w:lang w:val="en-GB"/>
              </w:rPr>
            </w:pPr>
          </w:p>
        </w:tc>
      </w:tr>
      <w:tr w:rsidR="002F62A1" w14:paraId="07166576" w14:textId="77777777" w:rsidTr="00551BA9">
        <w:tc>
          <w:tcPr>
            <w:tcW w:w="1809" w:type="dxa"/>
            <w:vMerge/>
          </w:tcPr>
          <w:p w14:paraId="61CE4DB1" w14:textId="77777777" w:rsidR="00551BA9" w:rsidRDefault="00551BA9" w:rsidP="00CF157D">
            <w:pPr>
              <w:rPr>
                <w:rFonts w:eastAsiaTheme="minorEastAsia"/>
                <w:lang w:val="en-GB"/>
              </w:rPr>
            </w:pPr>
          </w:p>
        </w:tc>
        <w:tc>
          <w:tcPr>
            <w:tcW w:w="2618" w:type="dxa"/>
          </w:tcPr>
          <w:p w14:paraId="42876D85" w14:textId="77777777" w:rsidR="00551BA9" w:rsidRPr="002B4334" w:rsidRDefault="00551BA9" w:rsidP="00CF157D">
            <w:pPr>
              <w:rPr>
                <w:rFonts w:ascii="Arial" w:hAnsi="Arial" w:cs="Arial"/>
                <w:i/>
              </w:rPr>
            </w:pPr>
            <w:r w:rsidRPr="002B4334">
              <w:rPr>
                <w:rFonts w:ascii="Arial" w:hAnsi="Arial" w:cs="Arial"/>
                <w:i/>
              </w:rPr>
              <w:t>msg1-SubcarrierSpacing</w:t>
            </w:r>
          </w:p>
        </w:tc>
        <w:tc>
          <w:tcPr>
            <w:tcW w:w="2769" w:type="dxa"/>
          </w:tcPr>
          <w:p w14:paraId="60816892" w14:textId="0B9A4C31" w:rsidR="00551BA9" w:rsidRPr="002B4334" w:rsidRDefault="00B112A7" w:rsidP="003E1E64">
            <w:pPr>
              <w:rPr>
                <w:rFonts w:eastAsiaTheme="minorEastAsia"/>
                <w:lang w:val="en-GB"/>
              </w:rPr>
            </w:pPr>
            <w:r w:rsidRPr="002B4334">
              <w:rPr>
                <w:rFonts w:eastAsiaTheme="minorEastAsia"/>
                <w:lang w:val="en-GB" w:eastAsia="zh-CN"/>
              </w:rPr>
              <w:t>Per PRACH configuration item</w:t>
            </w:r>
          </w:p>
        </w:tc>
        <w:tc>
          <w:tcPr>
            <w:tcW w:w="849" w:type="dxa"/>
          </w:tcPr>
          <w:p w14:paraId="5F95A066" w14:textId="5D11472F" w:rsidR="00551BA9" w:rsidRDefault="0003254E" w:rsidP="00CF157D">
            <w:pPr>
              <w:rPr>
                <w:rFonts w:eastAsiaTheme="minorEastAsia"/>
                <w:lang w:val="en-GB" w:eastAsia="zh-CN"/>
              </w:rPr>
            </w:pPr>
            <w:r>
              <w:rPr>
                <w:rFonts w:eastAsiaTheme="minorEastAsia" w:hint="eastAsia"/>
                <w:lang w:val="en-GB" w:eastAsia="zh-CN"/>
              </w:rPr>
              <w:t>no</w:t>
            </w:r>
          </w:p>
        </w:tc>
        <w:tc>
          <w:tcPr>
            <w:tcW w:w="1809" w:type="dxa"/>
          </w:tcPr>
          <w:p w14:paraId="0A375076" w14:textId="77777777" w:rsidR="00551BA9" w:rsidRDefault="00551BA9" w:rsidP="00CF157D">
            <w:pPr>
              <w:rPr>
                <w:rFonts w:eastAsiaTheme="minorEastAsia"/>
                <w:lang w:val="en-GB"/>
              </w:rPr>
            </w:pPr>
          </w:p>
        </w:tc>
      </w:tr>
      <w:tr w:rsidR="002F62A1" w14:paraId="57C7E18B" w14:textId="77777777" w:rsidTr="00551BA9">
        <w:tc>
          <w:tcPr>
            <w:tcW w:w="1809" w:type="dxa"/>
            <w:vMerge/>
          </w:tcPr>
          <w:p w14:paraId="013F01E4" w14:textId="77777777" w:rsidR="00551BA9" w:rsidRDefault="00551BA9" w:rsidP="00CF157D">
            <w:pPr>
              <w:rPr>
                <w:rFonts w:eastAsiaTheme="minorEastAsia"/>
                <w:lang w:val="en-GB"/>
              </w:rPr>
            </w:pPr>
          </w:p>
        </w:tc>
        <w:tc>
          <w:tcPr>
            <w:tcW w:w="2618" w:type="dxa"/>
          </w:tcPr>
          <w:p w14:paraId="693826C5" w14:textId="77777777" w:rsidR="00551BA9" w:rsidRPr="002B4334" w:rsidRDefault="00551BA9" w:rsidP="00CF157D">
            <w:pPr>
              <w:rPr>
                <w:rFonts w:ascii="Arial" w:hAnsi="Arial" w:cs="Arial"/>
                <w:i/>
              </w:rPr>
            </w:pPr>
            <w:r w:rsidRPr="002B4334">
              <w:rPr>
                <w:rFonts w:ascii="Arial" w:hAnsi="Arial" w:cs="Arial"/>
                <w:i/>
              </w:rPr>
              <w:t>locationAndBandwidth</w:t>
            </w:r>
          </w:p>
        </w:tc>
        <w:tc>
          <w:tcPr>
            <w:tcW w:w="2769" w:type="dxa"/>
          </w:tcPr>
          <w:p w14:paraId="2A345472" w14:textId="77777777" w:rsidR="00551BA9" w:rsidRPr="002B4334" w:rsidRDefault="00551BA9" w:rsidP="00551BA9">
            <w:pPr>
              <w:rPr>
                <w:rFonts w:eastAsiaTheme="minorEastAsia"/>
                <w:lang w:val="en-GB"/>
              </w:rPr>
            </w:pPr>
            <w:r w:rsidRPr="002B4334">
              <w:rPr>
                <w:rFonts w:eastAsiaTheme="minorEastAsia"/>
                <w:lang w:val="en-GB" w:eastAsia="zh-CN"/>
              </w:rPr>
              <w:t>Per BWP</w:t>
            </w:r>
          </w:p>
        </w:tc>
        <w:tc>
          <w:tcPr>
            <w:tcW w:w="849" w:type="dxa"/>
          </w:tcPr>
          <w:p w14:paraId="3498688A" w14:textId="47899C7F" w:rsidR="00551BA9" w:rsidRDefault="0003254E" w:rsidP="00CF157D">
            <w:pPr>
              <w:rPr>
                <w:rFonts w:eastAsiaTheme="minorEastAsia"/>
                <w:lang w:val="en-GB" w:eastAsia="zh-CN"/>
              </w:rPr>
            </w:pPr>
            <w:r>
              <w:rPr>
                <w:rFonts w:eastAsiaTheme="minorEastAsia" w:hint="eastAsia"/>
                <w:lang w:val="en-GB" w:eastAsia="zh-CN"/>
              </w:rPr>
              <w:t>no</w:t>
            </w:r>
          </w:p>
        </w:tc>
        <w:tc>
          <w:tcPr>
            <w:tcW w:w="1809" w:type="dxa"/>
          </w:tcPr>
          <w:p w14:paraId="55EF48C7" w14:textId="77777777" w:rsidR="00551BA9" w:rsidRDefault="00551BA9" w:rsidP="00CF157D">
            <w:pPr>
              <w:rPr>
                <w:rFonts w:eastAsiaTheme="minorEastAsia"/>
                <w:lang w:val="en-GB"/>
              </w:rPr>
            </w:pPr>
          </w:p>
        </w:tc>
      </w:tr>
      <w:tr w:rsidR="002F62A1" w14:paraId="77DEBB36" w14:textId="77777777" w:rsidTr="00551BA9">
        <w:tc>
          <w:tcPr>
            <w:tcW w:w="1809" w:type="dxa"/>
            <w:vMerge/>
          </w:tcPr>
          <w:p w14:paraId="2A2476E0" w14:textId="77777777" w:rsidR="00551BA9" w:rsidRDefault="00551BA9" w:rsidP="00CF157D">
            <w:pPr>
              <w:rPr>
                <w:rFonts w:eastAsiaTheme="minorEastAsia"/>
                <w:lang w:val="en-GB"/>
              </w:rPr>
            </w:pPr>
          </w:p>
        </w:tc>
        <w:tc>
          <w:tcPr>
            <w:tcW w:w="2618" w:type="dxa"/>
          </w:tcPr>
          <w:p w14:paraId="53F13FFF" w14:textId="77777777" w:rsidR="00551BA9" w:rsidRPr="003934E3" w:rsidRDefault="00551BA9" w:rsidP="00CF157D">
            <w:pPr>
              <w:overflowPunct w:val="0"/>
              <w:autoSpaceDE w:val="0"/>
              <w:autoSpaceDN w:val="0"/>
              <w:adjustRightInd w:val="0"/>
              <w:spacing w:after="180"/>
              <w:textAlignment w:val="baseline"/>
              <w:rPr>
                <w:rFonts w:ascii="Arial" w:hAnsi="Arial" w:cs="Arial"/>
                <w:i/>
              </w:rPr>
            </w:pPr>
            <w:r w:rsidRPr="002B4334">
              <w:rPr>
                <w:rFonts w:ascii="Arial" w:hAnsi="Arial" w:cs="Arial"/>
                <w:i/>
              </w:rPr>
              <w:t>subcarrierSpacing</w:t>
            </w:r>
          </w:p>
        </w:tc>
        <w:tc>
          <w:tcPr>
            <w:tcW w:w="2769" w:type="dxa"/>
          </w:tcPr>
          <w:p w14:paraId="6931048F" w14:textId="238E3420" w:rsidR="00551BA9" w:rsidRPr="002B4334" w:rsidRDefault="00B112A7" w:rsidP="00A17F86">
            <w:pPr>
              <w:overflowPunct w:val="0"/>
              <w:autoSpaceDE w:val="0"/>
              <w:autoSpaceDN w:val="0"/>
              <w:adjustRightInd w:val="0"/>
              <w:spacing w:after="180"/>
              <w:textAlignment w:val="baseline"/>
              <w:rPr>
                <w:rFonts w:eastAsiaTheme="minorEastAsia"/>
                <w:lang w:val="en-GB"/>
              </w:rPr>
            </w:pPr>
            <w:r w:rsidRPr="002B4334">
              <w:rPr>
                <w:rFonts w:eastAsiaTheme="minorEastAsia"/>
                <w:lang w:val="en-GB" w:eastAsia="zh-CN"/>
              </w:rPr>
              <w:t>Per PRACH configuration item</w:t>
            </w:r>
            <w:r w:rsidR="00A17F86" w:rsidRPr="003934E3">
              <w:rPr>
                <w:rFonts w:eastAsiaTheme="minorEastAsia"/>
                <w:lang w:val="en-GB" w:eastAsia="zh-CN"/>
              </w:rPr>
              <w:t xml:space="preserve"> </w:t>
            </w:r>
            <w:r w:rsidR="002F62A1" w:rsidRPr="002B4334">
              <w:rPr>
                <w:rFonts w:eastAsiaTheme="minorEastAsia"/>
                <w:lang w:val="en-GB" w:eastAsia="zh-CN"/>
              </w:rPr>
              <w:t>(</w:t>
            </w:r>
            <w:r w:rsidR="00A17F86" w:rsidRPr="003934E3">
              <w:rPr>
                <w:rFonts w:eastAsiaTheme="minorEastAsia"/>
                <w:lang w:val="en-GB" w:eastAsia="zh-CN"/>
              </w:rPr>
              <w:t xml:space="preserve">Used to find the SCS specific </w:t>
            </w:r>
            <w:r w:rsidR="00A17F86" w:rsidRPr="003934E3">
              <w:rPr>
                <w:rFonts w:eastAsiaTheme="minorEastAsia"/>
                <w:i/>
                <w:lang w:val="en-GB" w:eastAsia="zh-CN"/>
              </w:rPr>
              <w:t>offset to carrier</w:t>
            </w:r>
            <w:r w:rsidR="00A17F86" w:rsidRPr="003934E3">
              <w:rPr>
                <w:rFonts w:eastAsiaTheme="minorEastAsia"/>
                <w:lang w:val="en-GB" w:eastAsia="zh-CN"/>
              </w:rPr>
              <w:t xml:space="preserve">  </w:t>
            </w:r>
            <w:r w:rsidR="002F62A1" w:rsidRPr="002B4334">
              <w:rPr>
                <w:rFonts w:eastAsiaTheme="minorEastAsia"/>
                <w:lang w:val="en-GB" w:eastAsia="zh-CN"/>
              </w:rPr>
              <w:t>)</w:t>
            </w:r>
          </w:p>
        </w:tc>
        <w:tc>
          <w:tcPr>
            <w:tcW w:w="849" w:type="dxa"/>
          </w:tcPr>
          <w:p w14:paraId="1888C382" w14:textId="7AE4B202" w:rsidR="00551BA9" w:rsidRPr="003934E3" w:rsidRDefault="0003254E" w:rsidP="00CF157D">
            <w:pPr>
              <w:overflowPunct w:val="0"/>
              <w:autoSpaceDE w:val="0"/>
              <w:autoSpaceDN w:val="0"/>
              <w:adjustRightInd w:val="0"/>
              <w:spacing w:after="180"/>
              <w:textAlignment w:val="baseline"/>
              <w:rPr>
                <w:rFonts w:eastAsiaTheme="minorEastAsia"/>
                <w:highlight w:val="yellow"/>
                <w:lang w:val="en-GB" w:eastAsia="zh-CN"/>
              </w:rPr>
            </w:pPr>
            <w:r>
              <w:rPr>
                <w:rFonts w:eastAsiaTheme="minorEastAsia" w:hint="eastAsia"/>
                <w:lang w:val="en-GB" w:eastAsia="zh-CN"/>
              </w:rPr>
              <w:t>no</w:t>
            </w:r>
          </w:p>
        </w:tc>
        <w:tc>
          <w:tcPr>
            <w:tcW w:w="1809" w:type="dxa"/>
          </w:tcPr>
          <w:p w14:paraId="51C118BC" w14:textId="77777777" w:rsidR="00551BA9" w:rsidRPr="003934E3" w:rsidRDefault="00551BA9" w:rsidP="00CF157D">
            <w:pPr>
              <w:rPr>
                <w:rFonts w:eastAsiaTheme="minorEastAsia"/>
                <w:highlight w:val="yellow"/>
                <w:lang w:val="en-GB"/>
              </w:rPr>
            </w:pPr>
          </w:p>
        </w:tc>
      </w:tr>
      <w:tr w:rsidR="00A17F86" w14:paraId="4DB69B02" w14:textId="77777777" w:rsidTr="00551BA9">
        <w:tc>
          <w:tcPr>
            <w:tcW w:w="1809" w:type="dxa"/>
            <w:vMerge w:val="restart"/>
          </w:tcPr>
          <w:p w14:paraId="36C0FB6E" w14:textId="77777777" w:rsidR="00551BA9" w:rsidRDefault="00A17F86" w:rsidP="00CF157D">
            <w:pPr>
              <w:rPr>
                <w:rFonts w:eastAsiaTheme="minorEastAsia"/>
                <w:lang w:val="en-GB" w:eastAsia="zh-CN"/>
              </w:rPr>
            </w:pPr>
            <w:r>
              <w:rPr>
                <w:rFonts w:eastAsiaTheme="minorEastAsia" w:hint="eastAsia"/>
                <w:lang w:val="en-GB" w:eastAsia="zh-CN"/>
              </w:rPr>
              <w:t>SSB</w:t>
            </w:r>
          </w:p>
        </w:tc>
        <w:tc>
          <w:tcPr>
            <w:tcW w:w="2618" w:type="dxa"/>
          </w:tcPr>
          <w:p w14:paraId="247A8BB2" w14:textId="77777777" w:rsidR="00551BA9" w:rsidRPr="005E5222" w:rsidRDefault="00551BA9" w:rsidP="00CF157D">
            <w:pPr>
              <w:rPr>
                <w:rFonts w:ascii="Arial" w:hAnsi="Arial" w:cs="Arial"/>
                <w:i/>
              </w:rPr>
            </w:pPr>
            <w:r w:rsidRPr="00E62E66">
              <w:rPr>
                <w:rFonts w:ascii="Arial" w:hAnsi="Arial" w:cs="Arial"/>
                <w:i/>
              </w:rPr>
              <w:t>ssb-PositionsInBurst</w:t>
            </w:r>
          </w:p>
        </w:tc>
        <w:tc>
          <w:tcPr>
            <w:tcW w:w="2769" w:type="dxa"/>
          </w:tcPr>
          <w:p w14:paraId="0C4DF240" w14:textId="569A8E9B" w:rsidR="00551BA9" w:rsidRDefault="00B112A7" w:rsidP="00CF157D">
            <w:pPr>
              <w:rPr>
                <w:rFonts w:eastAsiaTheme="minorEastAsia"/>
                <w:lang w:val="en-GB" w:eastAsia="zh-CN"/>
              </w:rPr>
            </w:pPr>
            <w:r>
              <w:rPr>
                <w:rFonts w:eastAsiaTheme="minorEastAsia" w:hint="eastAsia"/>
                <w:lang w:val="en-GB" w:eastAsia="zh-CN"/>
              </w:rPr>
              <w:t>Per cell</w:t>
            </w:r>
          </w:p>
        </w:tc>
        <w:tc>
          <w:tcPr>
            <w:tcW w:w="849" w:type="dxa"/>
          </w:tcPr>
          <w:p w14:paraId="255338C6" w14:textId="328DF20F" w:rsidR="00551BA9" w:rsidRDefault="0003254E" w:rsidP="00CF157D">
            <w:pPr>
              <w:rPr>
                <w:rFonts w:eastAsiaTheme="minorEastAsia"/>
                <w:lang w:val="en-GB"/>
              </w:rPr>
            </w:pPr>
            <w:r>
              <w:rPr>
                <w:rFonts w:eastAsiaTheme="minorEastAsia" w:hint="eastAsia"/>
                <w:lang w:val="en-GB" w:eastAsia="zh-CN"/>
              </w:rPr>
              <w:t>no</w:t>
            </w:r>
          </w:p>
        </w:tc>
        <w:tc>
          <w:tcPr>
            <w:tcW w:w="1809" w:type="dxa"/>
          </w:tcPr>
          <w:p w14:paraId="04B5CE43" w14:textId="77777777" w:rsidR="00551BA9" w:rsidRDefault="00551BA9" w:rsidP="00CF157D">
            <w:pPr>
              <w:rPr>
                <w:rFonts w:eastAsiaTheme="minorEastAsia"/>
                <w:lang w:val="en-GB"/>
              </w:rPr>
            </w:pPr>
          </w:p>
        </w:tc>
      </w:tr>
      <w:tr w:rsidR="002F62A1" w14:paraId="1D6AA6C4" w14:textId="77777777" w:rsidTr="00551BA9">
        <w:tc>
          <w:tcPr>
            <w:tcW w:w="1809" w:type="dxa"/>
            <w:vMerge/>
          </w:tcPr>
          <w:p w14:paraId="71657E2E" w14:textId="77777777" w:rsidR="00551BA9" w:rsidRDefault="00551BA9" w:rsidP="00CF157D">
            <w:pPr>
              <w:rPr>
                <w:rFonts w:eastAsiaTheme="minorEastAsia"/>
                <w:lang w:val="en-GB"/>
              </w:rPr>
            </w:pPr>
          </w:p>
        </w:tc>
        <w:tc>
          <w:tcPr>
            <w:tcW w:w="2618" w:type="dxa"/>
          </w:tcPr>
          <w:p w14:paraId="5DA69E79" w14:textId="77777777" w:rsidR="00551BA9" w:rsidRPr="005E5222" w:rsidRDefault="00551BA9" w:rsidP="00CF157D">
            <w:pPr>
              <w:rPr>
                <w:rFonts w:ascii="Arial" w:hAnsi="Arial" w:cs="Arial"/>
                <w:i/>
              </w:rPr>
            </w:pPr>
            <w:r w:rsidRPr="00E62E66">
              <w:rPr>
                <w:rFonts w:ascii="Arial" w:hAnsi="Arial" w:cs="Arial"/>
                <w:i/>
              </w:rPr>
              <w:t>ssb-perRACH-OccasionAndCB-PreamblesPerSSB</w:t>
            </w:r>
          </w:p>
        </w:tc>
        <w:tc>
          <w:tcPr>
            <w:tcW w:w="2769" w:type="dxa"/>
          </w:tcPr>
          <w:p w14:paraId="5C1A7A39" w14:textId="025DBBE9" w:rsidR="00551BA9" w:rsidRDefault="00B112A7" w:rsidP="00CF157D">
            <w:pPr>
              <w:rPr>
                <w:rFonts w:eastAsiaTheme="minorEastAsia"/>
                <w:lang w:val="en-GB" w:eastAsia="zh-CN"/>
              </w:rPr>
            </w:pPr>
            <w:r>
              <w:rPr>
                <w:rFonts w:eastAsiaTheme="minorEastAsia" w:hint="eastAsia"/>
                <w:lang w:val="en-GB" w:eastAsia="zh-CN"/>
              </w:rPr>
              <w:t>Per cell</w:t>
            </w:r>
          </w:p>
        </w:tc>
        <w:tc>
          <w:tcPr>
            <w:tcW w:w="849" w:type="dxa"/>
          </w:tcPr>
          <w:p w14:paraId="7ECFB69E" w14:textId="0A8C02B1" w:rsidR="00551BA9" w:rsidRDefault="0003254E" w:rsidP="00CF157D">
            <w:pPr>
              <w:rPr>
                <w:rFonts w:eastAsiaTheme="minorEastAsia"/>
                <w:lang w:val="en-GB"/>
              </w:rPr>
            </w:pPr>
            <w:r>
              <w:rPr>
                <w:rFonts w:eastAsiaTheme="minorEastAsia" w:hint="eastAsia"/>
                <w:lang w:val="en-GB" w:eastAsia="zh-CN"/>
              </w:rPr>
              <w:t>no</w:t>
            </w:r>
          </w:p>
        </w:tc>
        <w:tc>
          <w:tcPr>
            <w:tcW w:w="1809" w:type="dxa"/>
          </w:tcPr>
          <w:p w14:paraId="019DCA68" w14:textId="77777777" w:rsidR="00551BA9" w:rsidRDefault="00551BA9" w:rsidP="00CF157D">
            <w:pPr>
              <w:rPr>
                <w:rFonts w:eastAsiaTheme="minorEastAsia"/>
                <w:lang w:val="en-GB"/>
              </w:rPr>
            </w:pPr>
          </w:p>
        </w:tc>
      </w:tr>
      <w:tr w:rsidR="002F62A1" w14:paraId="311E469F" w14:textId="77777777" w:rsidTr="00551BA9">
        <w:tc>
          <w:tcPr>
            <w:tcW w:w="1809" w:type="dxa"/>
            <w:vMerge/>
          </w:tcPr>
          <w:p w14:paraId="1F8C5C69" w14:textId="77777777" w:rsidR="00551BA9" w:rsidRDefault="00551BA9" w:rsidP="00CF157D">
            <w:pPr>
              <w:rPr>
                <w:rFonts w:eastAsiaTheme="minorEastAsia"/>
                <w:lang w:val="en-GB"/>
              </w:rPr>
            </w:pPr>
          </w:p>
        </w:tc>
        <w:tc>
          <w:tcPr>
            <w:tcW w:w="2618" w:type="dxa"/>
          </w:tcPr>
          <w:p w14:paraId="66C1F7C1" w14:textId="77777777" w:rsidR="00551BA9" w:rsidRPr="005E5222" w:rsidRDefault="00551BA9" w:rsidP="00CF157D">
            <w:pPr>
              <w:rPr>
                <w:rFonts w:ascii="Arial" w:hAnsi="Arial" w:cs="Arial"/>
                <w:i/>
              </w:rPr>
            </w:pPr>
            <w:r w:rsidRPr="00E62E66">
              <w:rPr>
                <w:rFonts w:ascii="Arial" w:hAnsi="Arial" w:cs="Arial"/>
                <w:i/>
              </w:rPr>
              <w:t>tdd-UL-DL-ConfigurationCommon</w:t>
            </w:r>
          </w:p>
        </w:tc>
        <w:tc>
          <w:tcPr>
            <w:tcW w:w="2769" w:type="dxa"/>
          </w:tcPr>
          <w:p w14:paraId="3A4A93DF" w14:textId="77777777" w:rsidR="00551BA9" w:rsidRDefault="00551BA9" w:rsidP="00CF157D">
            <w:pPr>
              <w:rPr>
                <w:rFonts w:eastAsiaTheme="minorEastAsia"/>
                <w:lang w:val="en-GB" w:eastAsia="zh-CN"/>
              </w:rPr>
            </w:pPr>
            <w:r>
              <w:rPr>
                <w:rFonts w:eastAsiaTheme="minorEastAsia" w:hint="eastAsia"/>
                <w:lang w:val="en-GB" w:eastAsia="zh-CN"/>
              </w:rPr>
              <w:t>Per cell</w:t>
            </w:r>
          </w:p>
        </w:tc>
        <w:tc>
          <w:tcPr>
            <w:tcW w:w="849" w:type="dxa"/>
          </w:tcPr>
          <w:p w14:paraId="5A17B19E" w14:textId="77777777" w:rsidR="00551BA9" w:rsidRPr="003934E3" w:rsidRDefault="00AE568A" w:rsidP="00CF157D">
            <w:pPr>
              <w:overflowPunct w:val="0"/>
              <w:autoSpaceDE w:val="0"/>
              <w:autoSpaceDN w:val="0"/>
              <w:adjustRightInd w:val="0"/>
              <w:spacing w:after="180"/>
              <w:textAlignment w:val="baseline"/>
              <w:rPr>
                <w:rFonts w:eastAsiaTheme="minorEastAsia"/>
                <w:i/>
                <w:iCs/>
                <w:lang w:val="en-GB"/>
              </w:rPr>
            </w:pPr>
            <w:r w:rsidRPr="003934E3">
              <w:rPr>
                <w:rFonts w:eastAsia="Malgun Gothic"/>
                <w:i/>
                <w:iCs/>
                <w:lang w:eastAsia="ko-KR"/>
              </w:rPr>
              <w:t>Intended TDD DL-UL Configuration NR</w:t>
            </w:r>
          </w:p>
        </w:tc>
        <w:tc>
          <w:tcPr>
            <w:tcW w:w="1809" w:type="dxa"/>
          </w:tcPr>
          <w:p w14:paraId="5A05F1E8" w14:textId="77777777" w:rsidR="00551BA9" w:rsidRDefault="00551BA9" w:rsidP="00CF157D">
            <w:pPr>
              <w:rPr>
                <w:rFonts w:eastAsiaTheme="minorEastAsia"/>
                <w:lang w:val="en-GB"/>
              </w:rPr>
            </w:pPr>
          </w:p>
        </w:tc>
      </w:tr>
    </w:tbl>
    <w:p w14:paraId="71880678" w14:textId="77777777" w:rsidR="00A17F86" w:rsidRDefault="00A17F86" w:rsidP="003934E3">
      <w:pPr>
        <w:rPr>
          <w:rFonts w:eastAsiaTheme="minorEastAsia"/>
          <w:lang w:val="en-GB"/>
        </w:rPr>
      </w:pPr>
    </w:p>
    <w:p w14:paraId="0A6D1917" w14:textId="1B6B22EC" w:rsidR="00A17F86" w:rsidRDefault="00A17F86" w:rsidP="003934E3">
      <w:pPr>
        <w:rPr>
          <w:rFonts w:eastAsiaTheme="minorEastAsia"/>
          <w:lang w:val="en-GB"/>
        </w:rPr>
      </w:pPr>
      <w:r>
        <w:rPr>
          <w:rFonts w:eastAsiaTheme="minorEastAsia" w:hint="eastAsia"/>
          <w:lang w:val="en-GB" w:eastAsia="zh-CN"/>
        </w:rPr>
        <w:t>According to above</w:t>
      </w:r>
      <w:r w:rsidR="00F2438B">
        <w:rPr>
          <w:rFonts w:eastAsiaTheme="minorEastAsia" w:hint="eastAsia"/>
          <w:lang w:val="en-GB" w:eastAsia="zh-CN"/>
        </w:rPr>
        <w:t xml:space="preserve"> table, there are three types of the parameters i.e.</w:t>
      </w:r>
      <w:r w:rsidR="005F75BF">
        <w:rPr>
          <w:rFonts w:eastAsiaTheme="minorEastAsia"/>
          <w:lang w:val="en-GB" w:eastAsia="zh-CN"/>
        </w:rPr>
        <w:t xml:space="preserve"> per-</w:t>
      </w:r>
      <w:r w:rsidR="00F2438B">
        <w:rPr>
          <w:rFonts w:eastAsiaTheme="minorEastAsia" w:hint="eastAsia"/>
          <w:lang w:val="en-GB" w:eastAsia="zh-CN"/>
        </w:rPr>
        <w:t>cell/</w:t>
      </w:r>
      <w:r w:rsidR="00AE2971">
        <w:rPr>
          <w:rFonts w:eastAsiaTheme="minorEastAsia"/>
          <w:lang w:val="en-GB" w:eastAsia="zh-CN"/>
        </w:rPr>
        <w:t>UL/SUL</w:t>
      </w:r>
      <w:r w:rsidR="00F2438B">
        <w:rPr>
          <w:rFonts w:eastAsiaTheme="minorEastAsia" w:hint="eastAsia"/>
          <w:lang w:val="en-GB" w:eastAsia="zh-CN"/>
        </w:rPr>
        <w:t xml:space="preserve"> level,</w:t>
      </w:r>
      <w:r w:rsidR="00AE2971">
        <w:rPr>
          <w:rFonts w:eastAsiaTheme="minorEastAsia"/>
          <w:lang w:val="en-GB" w:eastAsia="zh-CN"/>
        </w:rPr>
        <w:t xml:space="preserve"> </w:t>
      </w:r>
      <w:r w:rsidR="00F2438B">
        <w:rPr>
          <w:rFonts w:eastAsiaTheme="minorEastAsia" w:hint="eastAsia"/>
          <w:lang w:val="en-GB" w:eastAsia="zh-CN"/>
        </w:rPr>
        <w:t>per</w:t>
      </w:r>
      <w:r w:rsidR="005F75BF">
        <w:rPr>
          <w:rFonts w:eastAsiaTheme="minorEastAsia"/>
          <w:lang w:val="en-GB" w:eastAsia="zh-CN"/>
        </w:rPr>
        <w:t>-</w:t>
      </w:r>
      <w:r w:rsidR="00F2438B">
        <w:rPr>
          <w:rFonts w:eastAsiaTheme="minorEastAsia" w:hint="eastAsia"/>
          <w:lang w:val="en-GB" w:eastAsia="zh-CN"/>
        </w:rPr>
        <w:t>BWP level and per</w:t>
      </w:r>
      <w:r w:rsidR="005F75BF">
        <w:rPr>
          <w:rFonts w:eastAsiaTheme="minorEastAsia"/>
          <w:lang w:val="en-GB" w:eastAsia="zh-CN"/>
        </w:rPr>
        <w:t>-</w:t>
      </w:r>
      <w:r w:rsidR="00F2438B">
        <w:rPr>
          <w:rFonts w:eastAsiaTheme="minorEastAsia" w:hint="eastAsia"/>
          <w:lang w:val="en-GB" w:eastAsia="zh-CN"/>
        </w:rPr>
        <w:t>PRACH</w:t>
      </w:r>
      <w:r w:rsidR="005F75BF">
        <w:rPr>
          <w:rFonts w:eastAsiaTheme="minorEastAsia"/>
          <w:lang w:val="en-GB" w:eastAsia="zh-CN"/>
        </w:rPr>
        <w:t>-</w:t>
      </w:r>
      <w:r w:rsidR="00F2438B">
        <w:rPr>
          <w:rFonts w:eastAsiaTheme="minorEastAsia"/>
          <w:lang w:val="en-GB" w:eastAsia="zh-CN"/>
        </w:rPr>
        <w:t>configuration</w:t>
      </w:r>
      <w:r w:rsidR="005F75BF">
        <w:rPr>
          <w:rFonts w:eastAsiaTheme="minorEastAsia"/>
          <w:lang w:val="en-GB" w:eastAsia="zh-CN"/>
        </w:rPr>
        <w:t>-</w:t>
      </w:r>
      <w:r w:rsidR="00AE2971">
        <w:rPr>
          <w:rFonts w:eastAsiaTheme="minorEastAsia"/>
          <w:lang w:val="en-GB" w:eastAsia="zh-CN"/>
        </w:rPr>
        <w:t>item</w:t>
      </w:r>
      <w:r w:rsidR="00F2438B">
        <w:rPr>
          <w:rFonts w:eastAsiaTheme="minorEastAsia" w:hint="eastAsia"/>
          <w:lang w:val="en-GB" w:eastAsia="zh-CN"/>
        </w:rPr>
        <w:t xml:space="preserve"> level.</w:t>
      </w:r>
    </w:p>
    <w:p w14:paraId="166845A0" w14:textId="77777777" w:rsidR="00F2438B" w:rsidRPr="002B4334" w:rsidRDefault="00F2438B" w:rsidP="003934E3">
      <w:pPr>
        <w:rPr>
          <w:rFonts w:eastAsiaTheme="minorEastAsia"/>
          <w:lang w:val="en-GB"/>
        </w:rPr>
      </w:pPr>
    </w:p>
    <w:p w14:paraId="3943BC6E" w14:textId="278BCA53" w:rsidR="00CF157D" w:rsidRPr="003934E3" w:rsidRDefault="00587C47" w:rsidP="003934E3">
      <w:pPr>
        <w:rPr>
          <w:rFonts w:eastAsiaTheme="minorEastAsia"/>
          <w:lang w:val="en-GB"/>
        </w:rPr>
      </w:pPr>
      <w:r>
        <w:rPr>
          <w:rFonts w:eastAsiaTheme="minorEastAsia" w:hint="eastAsia"/>
          <w:lang w:val="en-GB" w:eastAsia="zh-CN"/>
        </w:rPr>
        <w:t>For per</w:t>
      </w:r>
      <w:r w:rsidR="00F17A13">
        <w:rPr>
          <w:rFonts w:eastAsiaTheme="minorEastAsia"/>
          <w:lang w:val="en-GB" w:eastAsia="zh-CN"/>
        </w:rPr>
        <w:t>-</w:t>
      </w:r>
      <w:r>
        <w:rPr>
          <w:rFonts w:eastAsiaTheme="minorEastAsia" w:hint="eastAsia"/>
          <w:lang w:val="en-GB" w:eastAsia="zh-CN"/>
        </w:rPr>
        <w:t xml:space="preserve">cell/UL/SUL level parameters, </w:t>
      </w:r>
      <w:r w:rsidR="00F2438B">
        <w:rPr>
          <w:rFonts w:eastAsiaTheme="minorEastAsia" w:hint="eastAsia"/>
          <w:lang w:val="en-GB" w:eastAsia="zh-CN"/>
        </w:rPr>
        <w:t>as noted in above table</w:t>
      </w:r>
      <w:r w:rsidR="00AE568A">
        <w:rPr>
          <w:rFonts w:eastAsiaTheme="minorEastAsia" w:hint="eastAsia"/>
          <w:lang w:val="en-GB" w:eastAsia="zh-CN"/>
        </w:rPr>
        <w:t>,</w:t>
      </w:r>
      <w:r w:rsidR="00AE568A" w:rsidRPr="003934E3">
        <w:rPr>
          <w:rFonts w:eastAsiaTheme="minorEastAsia"/>
          <w:lang w:val="en-GB" w:eastAsia="zh-CN"/>
        </w:rPr>
        <w:t xml:space="preserve"> </w:t>
      </w:r>
      <w:r w:rsidR="00AE568A" w:rsidRPr="003934E3">
        <w:rPr>
          <w:rFonts w:eastAsiaTheme="minorEastAsia"/>
          <w:i/>
          <w:iCs/>
          <w:lang w:val="en-GB" w:eastAsia="zh-CN"/>
        </w:rPr>
        <w:t>absoluteFrequencyPointA</w:t>
      </w:r>
      <w:r w:rsidR="00AE568A" w:rsidRPr="003934E3">
        <w:rPr>
          <w:rFonts w:eastAsiaTheme="minorEastAsia"/>
          <w:lang w:val="en-GB" w:eastAsia="zh-CN"/>
        </w:rPr>
        <w:t xml:space="preserve">, </w:t>
      </w:r>
      <w:r w:rsidR="00AE568A" w:rsidRPr="003934E3">
        <w:rPr>
          <w:rFonts w:eastAsiaTheme="minorEastAsia"/>
          <w:i/>
          <w:iCs/>
          <w:lang w:val="en-GB" w:eastAsia="zh-CN"/>
        </w:rPr>
        <w:t>freqBandIndicatorNR</w:t>
      </w:r>
      <w:r w:rsidR="00AE568A" w:rsidRPr="003934E3">
        <w:rPr>
          <w:rFonts w:eastAsiaTheme="minorEastAsia"/>
          <w:lang w:val="en-GB" w:eastAsia="zh-CN"/>
        </w:rPr>
        <w:t xml:space="preserve"> </w:t>
      </w:r>
      <w:r w:rsidR="003E1E64" w:rsidRPr="003934E3">
        <w:rPr>
          <w:rFonts w:eastAsiaTheme="minorEastAsia"/>
          <w:lang w:val="en-GB" w:eastAsia="zh-CN"/>
        </w:rPr>
        <w:t xml:space="preserve">and </w:t>
      </w:r>
      <w:r w:rsidR="003E1E64" w:rsidRPr="003934E3">
        <w:rPr>
          <w:rFonts w:eastAsiaTheme="minorEastAsia"/>
          <w:i/>
          <w:iCs/>
          <w:lang w:val="en-GB" w:eastAsia="zh-CN"/>
        </w:rPr>
        <w:t>tdd-UL-DL-ConfigurationCommon</w:t>
      </w:r>
      <w:r w:rsidR="003E1E64" w:rsidRPr="003934E3">
        <w:rPr>
          <w:rFonts w:eastAsiaTheme="minorEastAsia"/>
          <w:lang w:val="en-GB" w:eastAsia="zh-CN"/>
        </w:rPr>
        <w:t xml:space="preserve"> </w:t>
      </w:r>
      <w:r w:rsidR="00AE568A" w:rsidRPr="003934E3">
        <w:rPr>
          <w:rFonts w:eastAsiaTheme="minorEastAsia"/>
          <w:lang w:val="en-GB" w:eastAsia="zh-CN"/>
        </w:rPr>
        <w:t xml:space="preserve">are already included </w:t>
      </w:r>
      <w:r w:rsidR="0088493F" w:rsidRPr="003934E3">
        <w:rPr>
          <w:rFonts w:eastAsiaTheme="minorEastAsia"/>
          <w:lang w:val="en-GB" w:eastAsia="zh-CN"/>
        </w:rPr>
        <w:t xml:space="preserve">in the </w:t>
      </w:r>
      <w:r w:rsidRPr="003934E3">
        <w:rPr>
          <w:rFonts w:eastAsiaTheme="minorEastAsia"/>
          <w:lang w:val="en-GB" w:eastAsia="zh-CN"/>
        </w:rPr>
        <w:t>serving cell information IE.</w:t>
      </w:r>
      <w:r w:rsidR="0088493F" w:rsidRPr="003934E3">
        <w:rPr>
          <w:rFonts w:eastAsiaTheme="minorEastAsia"/>
          <w:lang w:val="en-GB" w:eastAsia="zh-CN"/>
        </w:rPr>
        <w:t xml:space="preserve"> </w:t>
      </w:r>
      <w:r w:rsidRPr="003934E3">
        <w:rPr>
          <w:rFonts w:eastAsiaTheme="minorEastAsia"/>
          <w:lang w:val="en-GB" w:eastAsia="zh-CN"/>
        </w:rPr>
        <w:t>So,</w:t>
      </w:r>
      <w:r w:rsidR="0088493F" w:rsidRPr="003934E3">
        <w:rPr>
          <w:rFonts w:eastAsiaTheme="minorEastAsia"/>
          <w:lang w:val="en-GB" w:eastAsia="zh-CN"/>
        </w:rPr>
        <w:t xml:space="preserve"> </w:t>
      </w:r>
      <w:r w:rsidRPr="003934E3">
        <w:rPr>
          <w:rFonts w:eastAsiaTheme="minorEastAsia"/>
          <w:lang w:val="en-GB" w:eastAsia="zh-CN"/>
        </w:rPr>
        <w:t>for the cell</w:t>
      </w:r>
      <w:r w:rsidR="00814E33">
        <w:rPr>
          <w:rFonts w:eastAsiaTheme="minorEastAsia"/>
          <w:lang w:val="en-GB" w:eastAsia="zh-CN"/>
        </w:rPr>
        <w:t>/UL/SUL</w:t>
      </w:r>
      <w:r w:rsidRPr="003934E3">
        <w:rPr>
          <w:rFonts w:eastAsiaTheme="minorEastAsia"/>
          <w:lang w:val="en-GB" w:eastAsia="zh-CN"/>
        </w:rPr>
        <w:t xml:space="preserve"> specific parameters,</w:t>
      </w:r>
      <w:r w:rsidR="0088493F" w:rsidRPr="003934E3">
        <w:rPr>
          <w:rFonts w:eastAsiaTheme="minorEastAsia"/>
          <w:lang w:val="en-GB" w:eastAsia="zh-CN"/>
        </w:rPr>
        <w:t xml:space="preserve"> </w:t>
      </w:r>
      <w:r w:rsidRPr="003934E3">
        <w:rPr>
          <w:rFonts w:eastAsiaTheme="minorEastAsia"/>
          <w:lang w:val="en-GB" w:eastAsia="zh-CN"/>
        </w:rPr>
        <w:t xml:space="preserve">it is </w:t>
      </w:r>
      <w:r w:rsidR="00487338">
        <w:rPr>
          <w:rFonts w:eastAsiaTheme="minorEastAsia"/>
          <w:lang w:val="en-GB" w:eastAsia="zh-CN"/>
        </w:rPr>
        <w:t xml:space="preserve">only </w:t>
      </w:r>
      <w:r w:rsidRPr="003934E3">
        <w:rPr>
          <w:rFonts w:eastAsiaTheme="minorEastAsia"/>
          <w:lang w:val="en-GB" w:eastAsia="zh-CN"/>
        </w:rPr>
        <w:t xml:space="preserve">proposed to introduce </w:t>
      </w:r>
      <w:r w:rsidRPr="003934E3">
        <w:rPr>
          <w:rFonts w:eastAsiaTheme="minorEastAsia"/>
          <w:i/>
          <w:iCs/>
          <w:lang w:val="en-GB" w:eastAsia="zh-CN"/>
        </w:rPr>
        <w:t>NR Carrier List</w:t>
      </w:r>
      <w:r w:rsidRPr="003934E3">
        <w:rPr>
          <w:rFonts w:eastAsiaTheme="minorEastAsia"/>
          <w:lang w:val="en-GB" w:eastAsia="zh-CN"/>
        </w:rPr>
        <w:t xml:space="preserve"> and </w:t>
      </w:r>
      <w:r w:rsidRPr="003934E3">
        <w:rPr>
          <w:rFonts w:eastAsiaTheme="minorEastAsia"/>
          <w:i/>
          <w:iCs/>
          <w:lang w:val="en-GB" w:eastAsia="zh-CN"/>
        </w:rPr>
        <w:t>frequencyShift7p5khz</w:t>
      </w:r>
      <w:r w:rsidRPr="003934E3">
        <w:rPr>
          <w:rFonts w:eastAsiaTheme="minorEastAsia"/>
          <w:lang w:val="en-GB" w:eastAsia="zh-CN"/>
        </w:rPr>
        <w:t xml:space="preserve"> in serving cell information.</w:t>
      </w:r>
    </w:p>
    <w:p w14:paraId="52B12EBA" w14:textId="159414EE" w:rsidR="00B2189D" w:rsidRPr="001102FD" w:rsidRDefault="00814E33" w:rsidP="003934E3">
      <w:pPr>
        <w:pStyle w:val="20"/>
      </w:pPr>
      <w:r w:rsidRPr="001102FD">
        <w:rPr>
          <w:rFonts w:eastAsiaTheme="minorEastAsia"/>
          <w:lang w:val="en-GB"/>
        </w:rPr>
        <w:t>Question 3-</w:t>
      </w:r>
      <w:r>
        <w:rPr>
          <w:rFonts w:eastAsiaTheme="minorEastAsia"/>
          <w:lang w:val="en-GB"/>
        </w:rPr>
        <w:t>1</w:t>
      </w:r>
      <w:r w:rsidRPr="001102FD">
        <w:rPr>
          <w:rFonts w:eastAsiaTheme="minorEastAsia"/>
          <w:lang w:val="en-GB"/>
        </w:rPr>
        <w:t xml:space="preserve">: </w:t>
      </w:r>
      <w:r>
        <w:rPr>
          <w:rFonts w:eastAsiaTheme="minorEastAsia"/>
          <w:lang w:val="en-GB"/>
        </w:rPr>
        <w:t xml:space="preserve">Do you agree with the proposal above, i.e. for the cell/UL/SUL specific parameters listed in RAN1’s LS, only the </w:t>
      </w:r>
      <w:r w:rsidRPr="003934E3">
        <w:rPr>
          <w:rFonts w:eastAsiaTheme="minorEastAsia"/>
          <w:b w:val="0"/>
          <w:bCs w:val="0"/>
          <w:i/>
          <w:iCs w:val="0"/>
          <w:lang w:val="en-GB"/>
        </w:rPr>
        <w:t>NR Carrier List</w:t>
      </w:r>
      <w:r w:rsidRPr="00814E33">
        <w:rPr>
          <w:rFonts w:eastAsiaTheme="minorEastAsia"/>
          <w:lang w:val="en-GB"/>
        </w:rPr>
        <w:t xml:space="preserve"> and </w:t>
      </w:r>
      <w:r>
        <w:rPr>
          <w:rFonts w:eastAsiaTheme="minorEastAsia"/>
          <w:lang w:val="en-GB"/>
        </w:rPr>
        <w:t xml:space="preserve">the </w:t>
      </w:r>
      <w:r w:rsidRPr="003934E3">
        <w:rPr>
          <w:rFonts w:eastAsiaTheme="minorEastAsia"/>
          <w:b w:val="0"/>
          <w:bCs w:val="0"/>
          <w:i/>
          <w:iCs w:val="0"/>
          <w:lang w:val="en-GB"/>
        </w:rPr>
        <w:t>frequencyShift7p5khz</w:t>
      </w:r>
      <w:r>
        <w:rPr>
          <w:rFonts w:eastAsiaTheme="minorEastAsia"/>
          <w:lang w:val="en-GB"/>
        </w:rPr>
        <w:t xml:space="preserve"> should be included</w:t>
      </w:r>
      <w:r w:rsidRPr="001102FD">
        <w:rPr>
          <w:rFonts w:eastAsiaTheme="minorEastAsia"/>
          <w:lang w:val="en-GB"/>
        </w:rPr>
        <w:t>?</w:t>
      </w:r>
    </w:p>
    <w:tbl>
      <w:tblPr>
        <w:tblStyle w:val="aa"/>
        <w:tblW w:w="9071" w:type="dxa"/>
        <w:tblLook w:val="04A0" w:firstRow="1" w:lastRow="0" w:firstColumn="1" w:lastColumn="0" w:noHBand="0" w:noVBand="1"/>
      </w:tblPr>
      <w:tblGrid>
        <w:gridCol w:w="1134"/>
        <w:gridCol w:w="2268"/>
        <w:gridCol w:w="5669"/>
      </w:tblGrid>
      <w:tr w:rsidR="00DF5BBE" w:rsidRPr="001102FD" w14:paraId="6A8C9F23" w14:textId="77777777" w:rsidTr="009B0B74">
        <w:trPr>
          <w:cantSplit/>
          <w:tblHeader/>
        </w:trPr>
        <w:tc>
          <w:tcPr>
            <w:tcW w:w="1134" w:type="dxa"/>
          </w:tcPr>
          <w:p w14:paraId="725A7AB9" w14:textId="77777777" w:rsidR="00DF5BBE" w:rsidRPr="001102FD" w:rsidRDefault="00DF5BBE" w:rsidP="009B0B74">
            <w:pPr>
              <w:pStyle w:val="proposaltext"/>
              <w:rPr>
                <w:b/>
                <w:bCs/>
              </w:rPr>
            </w:pPr>
            <w:r w:rsidRPr="001102FD">
              <w:rPr>
                <w:b/>
                <w:bCs/>
              </w:rPr>
              <w:t>Company</w:t>
            </w:r>
          </w:p>
        </w:tc>
        <w:tc>
          <w:tcPr>
            <w:tcW w:w="2268" w:type="dxa"/>
          </w:tcPr>
          <w:p w14:paraId="1422ED4B" w14:textId="6CF3B232" w:rsidR="00DF5BBE" w:rsidRPr="001102FD" w:rsidRDefault="00DF5BBE">
            <w:pPr>
              <w:pStyle w:val="proposaltext"/>
              <w:rPr>
                <w:b/>
                <w:bCs/>
              </w:rPr>
            </w:pPr>
            <w:r w:rsidRPr="001102FD">
              <w:rPr>
                <w:b/>
                <w:bCs/>
              </w:rPr>
              <w:t>Opinion</w:t>
            </w:r>
          </w:p>
        </w:tc>
        <w:tc>
          <w:tcPr>
            <w:tcW w:w="5669" w:type="dxa"/>
          </w:tcPr>
          <w:p w14:paraId="1AF600E2" w14:textId="77777777" w:rsidR="00DF5BBE" w:rsidRPr="001102FD" w:rsidRDefault="00DF5BBE" w:rsidP="009B0B74">
            <w:pPr>
              <w:pStyle w:val="proposaltext"/>
              <w:rPr>
                <w:b/>
                <w:bCs/>
              </w:rPr>
            </w:pPr>
            <w:r w:rsidRPr="001102FD">
              <w:rPr>
                <w:b/>
                <w:bCs/>
              </w:rPr>
              <w:t>Reason (if any)</w:t>
            </w:r>
          </w:p>
        </w:tc>
      </w:tr>
      <w:tr w:rsidR="00DF5BBE" w:rsidRPr="001102FD" w14:paraId="37E1FA51" w14:textId="77777777" w:rsidTr="009B0B74">
        <w:trPr>
          <w:cantSplit/>
        </w:trPr>
        <w:tc>
          <w:tcPr>
            <w:tcW w:w="1134" w:type="dxa"/>
          </w:tcPr>
          <w:p w14:paraId="2FC1F508" w14:textId="3C3264D3" w:rsidR="00DF5BBE" w:rsidRPr="001102FD" w:rsidRDefault="00385A52" w:rsidP="009B0B74">
            <w:pPr>
              <w:pStyle w:val="proposaltext"/>
            </w:pPr>
            <w:r>
              <w:rPr>
                <w:rFonts w:hint="eastAsia"/>
              </w:rPr>
              <w:t>CATT</w:t>
            </w:r>
          </w:p>
        </w:tc>
        <w:tc>
          <w:tcPr>
            <w:tcW w:w="2268" w:type="dxa"/>
          </w:tcPr>
          <w:p w14:paraId="3EE1FC4A" w14:textId="7452BD6E" w:rsidR="00DF5BBE" w:rsidRPr="001102FD" w:rsidRDefault="00385A52" w:rsidP="009B0B74">
            <w:pPr>
              <w:pStyle w:val="proposaltext"/>
            </w:pPr>
            <w:r>
              <w:rPr>
                <w:rFonts w:hint="eastAsia"/>
              </w:rPr>
              <w:t>Yes</w:t>
            </w:r>
          </w:p>
        </w:tc>
        <w:tc>
          <w:tcPr>
            <w:tcW w:w="5669" w:type="dxa"/>
          </w:tcPr>
          <w:p w14:paraId="7E986830" w14:textId="77777777" w:rsidR="00DF5BBE" w:rsidRPr="001102FD" w:rsidRDefault="00DF5BBE" w:rsidP="009B0B74">
            <w:pPr>
              <w:pStyle w:val="proposaltext"/>
            </w:pPr>
          </w:p>
        </w:tc>
      </w:tr>
      <w:tr w:rsidR="00DF5BBE" w:rsidRPr="001102FD" w14:paraId="4D6F6BA6" w14:textId="77777777" w:rsidTr="009B0B74">
        <w:trPr>
          <w:cantSplit/>
        </w:trPr>
        <w:tc>
          <w:tcPr>
            <w:tcW w:w="1134" w:type="dxa"/>
          </w:tcPr>
          <w:p w14:paraId="734CB915" w14:textId="606BDBA2" w:rsidR="00DF5BBE" w:rsidRPr="001102FD" w:rsidRDefault="004810DB" w:rsidP="009B0B74">
            <w:pPr>
              <w:pStyle w:val="proposaltext"/>
            </w:pPr>
            <w:ins w:id="70" w:author="China Telecom" w:date="2020-02-25T00:57:00Z">
              <w:r>
                <w:lastRenderedPageBreak/>
                <w:t>China Telecom</w:t>
              </w:r>
            </w:ins>
          </w:p>
        </w:tc>
        <w:tc>
          <w:tcPr>
            <w:tcW w:w="2268" w:type="dxa"/>
          </w:tcPr>
          <w:p w14:paraId="61655BA7" w14:textId="68FDFD48" w:rsidR="00DF5BBE" w:rsidRPr="001102FD" w:rsidRDefault="004810DB" w:rsidP="009B0B74">
            <w:pPr>
              <w:pStyle w:val="proposaltext"/>
            </w:pPr>
            <w:ins w:id="71" w:author="China Telecom" w:date="2020-02-25T00:57:00Z">
              <w:r>
                <w:rPr>
                  <w:rFonts w:hint="eastAsia"/>
                </w:rPr>
                <w:t>Yes</w:t>
              </w:r>
            </w:ins>
            <w:ins w:id="72" w:author="China Telecom" w:date="2020-02-25T01:00:00Z">
              <w:r w:rsidR="00406B12">
                <w:t xml:space="preserve"> for </w:t>
              </w:r>
              <w:r w:rsidR="00406B12" w:rsidRPr="003934E3">
                <w:rPr>
                  <w:rFonts w:eastAsiaTheme="minorEastAsia"/>
                  <w:i/>
                </w:rPr>
                <w:t>frequencyShift7p5khz</w:t>
              </w:r>
            </w:ins>
          </w:p>
        </w:tc>
        <w:tc>
          <w:tcPr>
            <w:tcW w:w="5669" w:type="dxa"/>
          </w:tcPr>
          <w:p w14:paraId="087A0DC8" w14:textId="3B5DA448" w:rsidR="00DF5BBE" w:rsidRPr="001102FD" w:rsidRDefault="00406B12" w:rsidP="009B0B74">
            <w:pPr>
              <w:pStyle w:val="proposaltext"/>
            </w:pPr>
            <w:ins w:id="73" w:author="China Telecom" w:date="2020-02-25T01:00:00Z">
              <w:r w:rsidRPr="003934E3">
                <w:rPr>
                  <w:rFonts w:eastAsiaTheme="minorEastAsia"/>
                  <w:i/>
                </w:rPr>
                <w:t>frequencyShift7p5khz</w:t>
              </w:r>
              <w:r>
                <w:rPr>
                  <w:rFonts w:eastAsiaTheme="minorEastAsia"/>
                  <w:i/>
                </w:rPr>
                <w:t xml:space="preserve"> </w:t>
              </w:r>
              <w:r w:rsidRPr="00406B12">
                <w:t>shall be contained in Dynamic Sp</w:t>
              </w:r>
            </w:ins>
            <w:ins w:id="74" w:author="China Telecom" w:date="2020-02-25T01:01:00Z">
              <w:r w:rsidRPr="00406B12">
                <w:t>e</w:t>
              </w:r>
            </w:ins>
            <w:ins w:id="75" w:author="China Telecom" w:date="2020-02-25T01:00:00Z">
              <w:r w:rsidRPr="00406B12">
                <w:t>ctrum</w:t>
              </w:r>
            </w:ins>
            <w:ins w:id="76" w:author="China Telecom" w:date="2020-02-25T01:01:00Z">
              <w:r w:rsidRPr="00406B12">
                <w:t xml:space="preserve"> Sharing and SUL</w:t>
              </w:r>
            </w:ins>
            <w:ins w:id="77" w:author="China Telecom" w:date="2020-02-25T01:00:00Z">
              <w:r w:rsidRPr="00406B12">
                <w:t xml:space="preserve">  </w:t>
              </w:r>
            </w:ins>
          </w:p>
        </w:tc>
      </w:tr>
    </w:tbl>
    <w:p w14:paraId="4681AFC6" w14:textId="77777777" w:rsidR="00DF5BBE" w:rsidRPr="001102FD" w:rsidRDefault="00DF5BBE" w:rsidP="00DF5BBE">
      <w:pPr>
        <w:pStyle w:val="proposaltext"/>
      </w:pPr>
    </w:p>
    <w:p w14:paraId="0C6761EB" w14:textId="0C5DD004" w:rsidR="00410B70" w:rsidRPr="001102FD" w:rsidRDefault="00410B70">
      <w:pPr>
        <w:pStyle w:val="20"/>
        <w:rPr>
          <w:rFonts w:eastAsiaTheme="minorEastAsia"/>
          <w:lang w:val="en-GB"/>
        </w:rPr>
      </w:pPr>
      <w:r w:rsidRPr="001102FD">
        <w:rPr>
          <w:rFonts w:eastAsiaTheme="minorEastAsia"/>
          <w:lang w:val="en-GB"/>
        </w:rPr>
        <w:t>Question 3-</w:t>
      </w:r>
      <w:r w:rsidR="00814E33">
        <w:rPr>
          <w:rFonts w:eastAsiaTheme="minorEastAsia"/>
          <w:lang w:val="en-GB"/>
        </w:rPr>
        <w:t>2</w:t>
      </w:r>
      <w:r w:rsidRPr="001102FD">
        <w:rPr>
          <w:rFonts w:eastAsiaTheme="minorEastAsia"/>
          <w:lang w:val="en-GB"/>
        </w:rPr>
        <w:t xml:space="preserve">: </w:t>
      </w:r>
      <w:r w:rsidR="00E700F6" w:rsidRPr="001102FD">
        <w:rPr>
          <w:rFonts w:eastAsiaTheme="minorEastAsia"/>
          <w:lang w:val="en-GB"/>
        </w:rPr>
        <w:t xml:space="preserve">Is the timing offset between cells necessary to </w:t>
      </w:r>
      <w:r w:rsidR="00712B56" w:rsidRPr="001102FD">
        <w:rPr>
          <w:rFonts w:eastAsiaTheme="minorEastAsia"/>
          <w:lang w:val="en-GB"/>
        </w:rPr>
        <w:t>exchange</w:t>
      </w:r>
      <w:r w:rsidRPr="001102FD">
        <w:rPr>
          <w:rFonts w:eastAsiaTheme="minorEastAsia"/>
          <w:lang w:val="en-GB"/>
        </w:rPr>
        <w:t>?</w:t>
      </w:r>
    </w:p>
    <w:tbl>
      <w:tblPr>
        <w:tblStyle w:val="aa"/>
        <w:tblW w:w="9071" w:type="dxa"/>
        <w:tblLook w:val="04A0" w:firstRow="1" w:lastRow="0" w:firstColumn="1" w:lastColumn="0" w:noHBand="0" w:noVBand="1"/>
      </w:tblPr>
      <w:tblGrid>
        <w:gridCol w:w="1134"/>
        <w:gridCol w:w="2268"/>
        <w:gridCol w:w="5669"/>
      </w:tblGrid>
      <w:tr w:rsidR="00410B70" w:rsidRPr="001102FD" w14:paraId="37640009" w14:textId="77777777" w:rsidTr="009B0B74">
        <w:trPr>
          <w:cantSplit/>
          <w:tblHeader/>
        </w:trPr>
        <w:tc>
          <w:tcPr>
            <w:tcW w:w="1134" w:type="dxa"/>
          </w:tcPr>
          <w:p w14:paraId="752423F3" w14:textId="77777777" w:rsidR="00410B70" w:rsidRPr="001102FD" w:rsidRDefault="00410B70" w:rsidP="009B0B74">
            <w:pPr>
              <w:pStyle w:val="proposaltext"/>
              <w:rPr>
                <w:b/>
                <w:bCs/>
              </w:rPr>
            </w:pPr>
            <w:r w:rsidRPr="001102FD">
              <w:rPr>
                <w:b/>
                <w:bCs/>
              </w:rPr>
              <w:t>Company</w:t>
            </w:r>
          </w:p>
        </w:tc>
        <w:tc>
          <w:tcPr>
            <w:tcW w:w="2268" w:type="dxa"/>
          </w:tcPr>
          <w:p w14:paraId="0684083C" w14:textId="77777777" w:rsidR="00410B70" w:rsidRPr="001102FD" w:rsidRDefault="00410B70" w:rsidP="009B0B74">
            <w:pPr>
              <w:pStyle w:val="proposaltext"/>
              <w:rPr>
                <w:b/>
                <w:bCs/>
              </w:rPr>
            </w:pPr>
            <w:r w:rsidRPr="001102FD">
              <w:rPr>
                <w:b/>
                <w:bCs/>
              </w:rPr>
              <w:t>Opinion (e.g. yes or no)</w:t>
            </w:r>
          </w:p>
        </w:tc>
        <w:tc>
          <w:tcPr>
            <w:tcW w:w="5669" w:type="dxa"/>
          </w:tcPr>
          <w:p w14:paraId="123C8917" w14:textId="77777777" w:rsidR="00410B70" w:rsidRPr="001102FD" w:rsidRDefault="00410B70" w:rsidP="009B0B74">
            <w:pPr>
              <w:pStyle w:val="proposaltext"/>
              <w:rPr>
                <w:b/>
                <w:bCs/>
              </w:rPr>
            </w:pPr>
            <w:r w:rsidRPr="001102FD">
              <w:rPr>
                <w:b/>
                <w:bCs/>
              </w:rPr>
              <w:t>Reason (if any)</w:t>
            </w:r>
          </w:p>
        </w:tc>
      </w:tr>
      <w:tr w:rsidR="00410B70" w:rsidRPr="001102FD" w14:paraId="1D50CF05" w14:textId="77777777" w:rsidTr="009B0B74">
        <w:trPr>
          <w:cantSplit/>
        </w:trPr>
        <w:tc>
          <w:tcPr>
            <w:tcW w:w="1134" w:type="dxa"/>
          </w:tcPr>
          <w:p w14:paraId="12623A74" w14:textId="356AA3B6" w:rsidR="00410B70" w:rsidRPr="001102FD" w:rsidRDefault="008E6B7C" w:rsidP="009B0B74">
            <w:pPr>
              <w:pStyle w:val="proposaltext"/>
            </w:pPr>
            <w:r>
              <w:rPr>
                <w:rFonts w:hint="eastAsia"/>
              </w:rPr>
              <w:t>CATT</w:t>
            </w:r>
          </w:p>
        </w:tc>
        <w:tc>
          <w:tcPr>
            <w:tcW w:w="2268" w:type="dxa"/>
          </w:tcPr>
          <w:p w14:paraId="5D693E2B" w14:textId="571758C1" w:rsidR="00410B70" w:rsidRPr="001102FD" w:rsidRDefault="008E6B7C" w:rsidP="009B0B74">
            <w:pPr>
              <w:pStyle w:val="proposaltext"/>
            </w:pPr>
            <w:r>
              <w:rPr>
                <w:rFonts w:hint="eastAsia"/>
              </w:rPr>
              <w:t>No strong opinion</w:t>
            </w:r>
          </w:p>
        </w:tc>
        <w:tc>
          <w:tcPr>
            <w:tcW w:w="5669" w:type="dxa"/>
          </w:tcPr>
          <w:p w14:paraId="2982E325" w14:textId="77777777" w:rsidR="00410B70" w:rsidRPr="001102FD" w:rsidRDefault="00410B70" w:rsidP="009B0B74">
            <w:pPr>
              <w:pStyle w:val="proposaltext"/>
            </w:pPr>
          </w:p>
        </w:tc>
      </w:tr>
      <w:tr w:rsidR="00410B70" w:rsidRPr="001102FD" w14:paraId="6FC4352A" w14:textId="77777777" w:rsidTr="009B0B74">
        <w:trPr>
          <w:cantSplit/>
        </w:trPr>
        <w:tc>
          <w:tcPr>
            <w:tcW w:w="1134" w:type="dxa"/>
          </w:tcPr>
          <w:p w14:paraId="4022BEB8" w14:textId="1F166881" w:rsidR="00410B70" w:rsidRPr="001102FD" w:rsidRDefault="00406B12" w:rsidP="009B0B74">
            <w:pPr>
              <w:pStyle w:val="proposaltext"/>
            </w:pPr>
            <w:ins w:id="78" w:author="China Telecom" w:date="2020-02-25T01:02:00Z">
              <w:r>
                <w:rPr>
                  <w:rFonts w:hint="eastAsia"/>
                </w:rPr>
                <w:t>China Telecom</w:t>
              </w:r>
            </w:ins>
          </w:p>
        </w:tc>
        <w:tc>
          <w:tcPr>
            <w:tcW w:w="2268" w:type="dxa"/>
          </w:tcPr>
          <w:p w14:paraId="0FFB72C3" w14:textId="558542F4" w:rsidR="00410B70" w:rsidRPr="001102FD" w:rsidRDefault="00406B12" w:rsidP="009B0B74">
            <w:pPr>
              <w:pStyle w:val="proposaltext"/>
            </w:pPr>
            <w:ins w:id="79" w:author="China Telecom" w:date="2020-02-25T01:02:00Z">
              <w:r>
                <w:rPr>
                  <w:rFonts w:hint="eastAsia"/>
                </w:rPr>
                <w:t xml:space="preserve">No </w:t>
              </w:r>
            </w:ins>
          </w:p>
        </w:tc>
        <w:tc>
          <w:tcPr>
            <w:tcW w:w="5669" w:type="dxa"/>
          </w:tcPr>
          <w:p w14:paraId="3C6E551E" w14:textId="07E53D49" w:rsidR="00410B70" w:rsidRPr="001102FD" w:rsidRDefault="00406B12" w:rsidP="009B0B74">
            <w:pPr>
              <w:pStyle w:val="proposaltext"/>
            </w:pPr>
            <w:ins w:id="80" w:author="China Telecom" w:date="2020-02-25T01:03:00Z">
              <w:r>
                <w:t xml:space="preserve">In </w:t>
              </w:r>
            </w:ins>
            <w:ins w:id="81" w:author="China Telecom" w:date="2020-02-25T01:07:00Z">
              <w:r w:rsidR="00D40C72">
                <w:t>4G era</w:t>
              </w:r>
            </w:ins>
            <w:ins w:id="82" w:author="China Telecom" w:date="2020-02-25T01:03:00Z">
              <w:r>
                <w:t>, timing</w:t>
              </w:r>
            </w:ins>
            <w:ins w:id="83" w:author="China Telecom" w:date="2020-02-25T01:04:00Z">
              <w:r>
                <w:t xml:space="preserve"> offset is</w:t>
              </w:r>
            </w:ins>
            <w:ins w:id="84" w:author="China Telecom" w:date="2020-02-25T01:07:00Z">
              <w:r w:rsidR="00D40C72">
                <w:t xml:space="preserve"> not</w:t>
              </w:r>
            </w:ins>
            <w:ins w:id="85" w:author="China Telecom" w:date="2020-02-25T01:04:00Z">
              <w:r w:rsidR="00D40C72">
                <w:t xml:space="preserve"> exchanged between eNB</w:t>
              </w:r>
              <w:r>
                <w:t>s.</w:t>
              </w:r>
            </w:ins>
            <w:ins w:id="86" w:author="China Telecom" w:date="2020-02-25T01:03:00Z">
              <w:r>
                <w:t xml:space="preserve"> </w:t>
              </w:r>
            </w:ins>
            <w:ins w:id="87" w:author="China Telecom" w:date="2020-02-25T01:05:00Z">
              <w:r>
                <w:t xml:space="preserve">For NR </w:t>
              </w:r>
            </w:ins>
            <w:ins w:id="88" w:author="China Telecom" w:date="2020-02-25T01:06:00Z">
              <w:r>
                <w:t>system,</w:t>
              </w:r>
            </w:ins>
            <w:ins w:id="89" w:author="China Telecom" w:date="2020-02-25T01:05:00Z">
              <w:r>
                <w:t xml:space="preserve"> we do not see the need to introduce this infor</w:t>
              </w:r>
              <w:r w:rsidR="009B0B74">
                <w:t>mation for Xn interface as well</w:t>
              </w:r>
            </w:ins>
            <w:ins w:id="90" w:author="China Telecom" w:date="2020-02-25T01:03:00Z">
              <w:r>
                <w:rPr>
                  <w:rFonts w:hint="eastAsia"/>
                </w:rPr>
                <w:t xml:space="preserve">. </w:t>
              </w:r>
            </w:ins>
          </w:p>
        </w:tc>
      </w:tr>
    </w:tbl>
    <w:p w14:paraId="55388138" w14:textId="77777777" w:rsidR="00410B70" w:rsidRDefault="00410B70" w:rsidP="00410B70">
      <w:pPr>
        <w:pStyle w:val="proposaltext"/>
      </w:pPr>
    </w:p>
    <w:p w14:paraId="7BB8C7CA" w14:textId="79E4764D" w:rsidR="00E847EB" w:rsidRPr="001102FD" w:rsidRDefault="003E1E64">
      <w:pPr>
        <w:pStyle w:val="proposaltext"/>
      </w:pPr>
      <w:r>
        <w:rPr>
          <w:rFonts w:eastAsiaTheme="minorEastAsia" w:hint="eastAsia"/>
        </w:rPr>
        <w:t>For the BWP related parameters</w:t>
      </w:r>
      <w:r w:rsidRPr="001102FD">
        <w:t xml:space="preserve">(i.e. </w:t>
      </w:r>
      <w:r w:rsidRPr="001102FD">
        <w:rPr>
          <w:i/>
          <w:iCs/>
        </w:rPr>
        <w:t>locationAndBandwidth</w:t>
      </w:r>
      <w:r w:rsidRPr="001102FD">
        <w:t xml:space="preserve"> and </w:t>
      </w:r>
      <w:r w:rsidRPr="001102FD">
        <w:rPr>
          <w:i/>
          <w:iCs/>
        </w:rPr>
        <w:t>msg1-FrequencyStart</w:t>
      </w:r>
      <w:r w:rsidRPr="001102FD">
        <w:t>)</w:t>
      </w:r>
      <w:r>
        <w:rPr>
          <w:rFonts w:eastAsiaTheme="minorEastAsia" w:hint="eastAsia"/>
        </w:rPr>
        <w:t>,in Uu interface,</w:t>
      </w:r>
      <w:r w:rsidR="00886227">
        <w:rPr>
          <w:rFonts w:eastAsiaTheme="minorEastAsia"/>
        </w:rPr>
        <w:t xml:space="preserve"> </w:t>
      </w:r>
      <w:r>
        <w:rPr>
          <w:rFonts w:eastAsiaTheme="minorEastAsia" w:hint="eastAsia"/>
        </w:rPr>
        <w:t xml:space="preserve">it is configured to UE via dedicated </w:t>
      </w:r>
      <w:r>
        <w:rPr>
          <w:rFonts w:eastAsiaTheme="minorEastAsia"/>
        </w:rPr>
        <w:t>signalling</w:t>
      </w:r>
      <w:r>
        <w:rPr>
          <w:rFonts w:eastAsiaTheme="minorEastAsia" w:hint="eastAsia"/>
        </w:rPr>
        <w:t xml:space="preserve"> and is not </w:t>
      </w:r>
      <w:r w:rsidR="008264CA" w:rsidRPr="001102FD">
        <w:t>suitable to</w:t>
      </w:r>
      <w:r w:rsidR="00155FCE" w:rsidRPr="001102FD">
        <w:t xml:space="preserve"> </w:t>
      </w:r>
      <w:r>
        <w:rPr>
          <w:rFonts w:hint="eastAsia"/>
        </w:rPr>
        <w:t xml:space="preserve">be copied and </w:t>
      </w:r>
      <w:r w:rsidR="00155FCE" w:rsidRPr="001102FD">
        <w:t>exchange</w:t>
      </w:r>
      <w:r>
        <w:rPr>
          <w:rFonts w:hint="eastAsia"/>
        </w:rPr>
        <w:t>d</w:t>
      </w:r>
      <w:r w:rsidR="00155FCE" w:rsidRPr="001102FD">
        <w:t xml:space="preserve"> over </w:t>
      </w:r>
      <w:r>
        <w:rPr>
          <w:rFonts w:hint="eastAsia"/>
        </w:rPr>
        <w:t>Xn</w:t>
      </w:r>
      <w:r w:rsidRPr="001102FD">
        <w:t xml:space="preserve"> </w:t>
      </w:r>
      <w:r w:rsidR="00155FCE" w:rsidRPr="001102FD">
        <w:t>interfaces</w:t>
      </w:r>
      <w:r w:rsidR="00886227">
        <w:t>. A</w:t>
      </w:r>
      <w:r w:rsidR="00886227" w:rsidRPr="001102FD">
        <w:t xml:space="preserve"> </w:t>
      </w:r>
      <w:r w:rsidR="00B2050A" w:rsidRPr="001102FD">
        <w:t xml:space="preserve">“decoupled” IE, namely e.g. </w:t>
      </w:r>
      <w:r w:rsidR="00B2050A" w:rsidRPr="001102FD">
        <w:rPr>
          <w:i/>
          <w:iCs/>
        </w:rPr>
        <w:t>MSG1 Frequency Start from Carrier</w:t>
      </w:r>
      <w:r w:rsidR="00B2050A" w:rsidRPr="001102FD">
        <w:t>, shall be used instead</w:t>
      </w:r>
      <w:r w:rsidR="00026975" w:rsidRPr="001102FD">
        <w:t xml:space="preserve"> of the two IEs related with BWP</w:t>
      </w:r>
      <w:r w:rsidR="00155FCE" w:rsidRPr="001102FD">
        <w:t xml:space="preserve">. </w:t>
      </w:r>
      <w:r w:rsidR="00E847EB" w:rsidRPr="001102FD">
        <w:t>Three reasons are raised:</w:t>
      </w:r>
    </w:p>
    <w:p w14:paraId="7AD59561" w14:textId="77777777" w:rsidR="00E847EB" w:rsidRPr="001102FD" w:rsidRDefault="00155FCE" w:rsidP="00A05D80">
      <w:pPr>
        <w:pStyle w:val="proposaltext"/>
      </w:pPr>
      <w:r w:rsidRPr="001102FD">
        <w:t xml:space="preserve">One reason is that the </w:t>
      </w:r>
      <w:r w:rsidR="00D768EA" w:rsidRPr="001102FD">
        <w:t xml:space="preserve">BWP is usually allocated </w:t>
      </w:r>
      <w:r w:rsidR="00BD70E5" w:rsidRPr="001102FD">
        <w:t xml:space="preserve">dynamically </w:t>
      </w:r>
      <w:r w:rsidR="00D768EA" w:rsidRPr="001102FD">
        <w:t>in a per-UE manner</w:t>
      </w:r>
      <w:r w:rsidR="00E847EB" w:rsidRPr="001102FD">
        <w:t>,</w:t>
      </w:r>
      <w:r w:rsidR="00D768EA" w:rsidRPr="001102FD">
        <w:t xml:space="preserve"> and thus </w:t>
      </w:r>
      <w:r w:rsidR="00A05D80" w:rsidRPr="001102FD">
        <w:t xml:space="preserve">parameters related to the BWP </w:t>
      </w:r>
      <w:r w:rsidR="00E847EB" w:rsidRPr="001102FD">
        <w:t xml:space="preserve">are </w:t>
      </w:r>
      <w:r w:rsidR="00D768EA" w:rsidRPr="001102FD">
        <w:t>not suitable to be included in non-UE-associated signalling.</w:t>
      </w:r>
    </w:p>
    <w:p w14:paraId="6ED093F6" w14:textId="00BEDAAF" w:rsidR="00A53B04" w:rsidRPr="001102FD" w:rsidRDefault="00E847EB">
      <w:pPr>
        <w:pStyle w:val="proposaltext"/>
      </w:pPr>
      <w:r w:rsidRPr="001102FD">
        <w:t>Another</w:t>
      </w:r>
      <w:r w:rsidR="00D768EA" w:rsidRPr="001102FD">
        <w:t xml:space="preserve"> reason is that from the perspective of network, PRACH resources are natu</w:t>
      </w:r>
      <w:r w:rsidR="003E1E64">
        <w:rPr>
          <w:rFonts w:hint="eastAsia"/>
        </w:rPr>
        <w:t>r</w:t>
      </w:r>
      <w:r w:rsidR="00D768EA" w:rsidRPr="001102FD">
        <w:t xml:space="preserve">ally decoupled with BWP, which means that multiple BWPs of different UEs </w:t>
      </w:r>
      <w:r w:rsidR="00A15875">
        <w:t xml:space="preserve">may </w:t>
      </w:r>
      <w:r w:rsidR="00D768EA" w:rsidRPr="001102FD">
        <w:t>share the same PRACH resources.</w:t>
      </w:r>
    </w:p>
    <w:p w14:paraId="52C92998" w14:textId="77777777" w:rsidR="00E847EB" w:rsidRPr="001102FD" w:rsidRDefault="00E847EB" w:rsidP="00D17BBF">
      <w:pPr>
        <w:pStyle w:val="proposaltext"/>
      </w:pPr>
      <w:r w:rsidRPr="001102FD">
        <w:t xml:space="preserve">The last reason is that </w:t>
      </w:r>
      <w:r w:rsidR="00B2050A" w:rsidRPr="001102FD">
        <w:t>“decoupled” solution costs only 9 bits, but the</w:t>
      </w:r>
      <w:r w:rsidR="008104F7" w:rsidRPr="001102FD">
        <w:t xml:space="preserve"> </w:t>
      </w:r>
      <w:r w:rsidR="008104F7" w:rsidRPr="001102FD">
        <w:rPr>
          <w:i/>
          <w:iCs/>
        </w:rPr>
        <w:t>locationAndBandwidth</w:t>
      </w:r>
      <w:r w:rsidR="008104F7" w:rsidRPr="001102FD">
        <w:t xml:space="preserve"> and </w:t>
      </w:r>
      <w:r w:rsidR="008104F7" w:rsidRPr="001102FD">
        <w:rPr>
          <w:i/>
          <w:iCs/>
        </w:rPr>
        <w:t>msg1-FrequencyStart</w:t>
      </w:r>
      <w:r w:rsidR="008104F7" w:rsidRPr="001102FD">
        <w:t xml:space="preserve"> cost 25 bits in combination—16 bits are wasted</w:t>
      </w:r>
      <w:r w:rsidR="007D49AB" w:rsidRPr="001102FD">
        <w:t xml:space="preserve"> for each </w:t>
      </w:r>
      <w:r w:rsidR="0046602F" w:rsidRPr="001102FD">
        <w:t>PRACH configuration item</w:t>
      </w:r>
      <w:r w:rsidR="008104F7" w:rsidRPr="001102FD">
        <w:t>.</w:t>
      </w:r>
      <w:r w:rsidR="000306AE" w:rsidRPr="001102FD">
        <w:t xml:space="preserve"> (Such waste does not exist </w:t>
      </w:r>
      <w:r w:rsidR="00D17BBF" w:rsidRPr="001102FD">
        <w:t>over</w:t>
      </w:r>
      <w:r w:rsidR="000306AE" w:rsidRPr="001102FD">
        <w:t xml:space="preserve"> Uu, since every UE are configured with a BWP either by dedic</w:t>
      </w:r>
      <w:r w:rsidR="00601371" w:rsidRPr="001102FD">
        <w:t xml:space="preserve">ated signalling or by broadcast, which means that the </w:t>
      </w:r>
      <w:r w:rsidR="00601371" w:rsidRPr="001102FD">
        <w:rPr>
          <w:i/>
          <w:iCs/>
        </w:rPr>
        <w:t>locationAndBandwidth</w:t>
      </w:r>
      <w:r w:rsidR="00601371" w:rsidRPr="001102FD">
        <w:t xml:space="preserve"> IE is anyhow necessary to be deliverd.</w:t>
      </w:r>
      <w:r w:rsidR="000306AE" w:rsidRPr="001102FD">
        <w:t>)</w:t>
      </w:r>
    </w:p>
    <w:p w14:paraId="0A4D9559" w14:textId="77777777" w:rsidR="00A53B04" w:rsidRPr="001102FD" w:rsidRDefault="00A53B04">
      <w:pPr>
        <w:pStyle w:val="proposaltext"/>
        <w:keepNext/>
        <w:jc w:val="center"/>
      </w:pPr>
      <w:r w:rsidRPr="001102FD">
        <w:object w:dxaOrig="7026" w:dyaOrig="4053" w14:anchorId="7F02D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202.05pt" o:ole="">
            <v:imagedata r:id="rId8" o:title=""/>
          </v:shape>
          <o:OLEObject Type="Embed" ProgID="Visio.Drawing.11" ShapeID="_x0000_i1025" DrawAspect="Content" ObjectID="_1644099209" r:id="rId9"/>
        </w:object>
      </w:r>
    </w:p>
    <w:p w14:paraId="5D6724BD" w14:textId="77777777" w:rsidR="00A53B04" w:rsidRPr="001102FD" w:rsidRDefault="00A53B04" w:rsidP="00A53B04">
      <w:pPr>
        <w:pStyle w:val="a7"/>
        <w:jc w:val="center"/>
        <w:rPr>
          <w:sz w:val="16"/>
          <w:lang w:eastAsia="zh-CN"/>
        </w:rPr>
      </w:pPr>
      <w:bookmarkStart w:id="91" w:name="_Ref27148871"/>
      <w:r w:rsidRPr="001102FD">
        <w:rPr>
          <w:sz w:val="16"/>
        </w:rPr>
        <w:t xml:space="preserve">Figure </w:t>
      </w:r>
      <w:r w:rsidRPr="001102FD">
        <w:rPr>
          <w:sz w:val="16"/>
        </w:rPr>
        <w:fldChar w:fldCharType="begin"/>
      </w:r>
      <w:r w:rsidRPr="001102FD">
        <w:rPr>
          <w:sz w:val="16"/>
        </w:rPr>
        <w:instrText xml:space="preserve"> SEQ Figure \* ARABIC </w:instrText>
      </w:r>
      <w:r w:rsidRPr="001102FD">
        <w:rPr>
          <w:sz w:val="16"/>
        </w:rPr>
        <w:fldChar w:fldCharType="separate"/>
      </w:r>
      <w:r w:rsidRPr="001102FD">
        <w:rPr>
          <w:noProof/>
          <w:sz w:val="16"/>
        </w:rPr>
        <w:t>1</w:t>
      </w:r>
      <w:r w:rsidRPr="001102FD">
        <w:rPr>
          <w:sz w:val="16"/>
        </w:rPr>
        <w:fldChar w:fldCharType="end"/>
      </w:r>
      <w:bookmarkEnd w:id="91"/>
      <w:r w:rsidRPr="001102FD">
        <w:rPr>
          <w:sz w:val="16"/>
          <w:lang w:eastAsia="zh-CN"/>
        </w:rPr>
        <w:t>: Different BWPs sharing the same set of PRACH resources, and the way to bypass them.</w:t>
      </w:r>
    </w:p>
    <w:p w14:paraId="58F94358" w14:textId="05AF4C05" w:rsidR="00BB0B42" w:rsidRPr="001102FD" w:rsidRDefault="00CA5C2F">
      <w:pPr>
        <w:pStyle w:val="20"/>
        <w:rPr>
          <w:rFonts w:eastAsiaTheme="minorEastAsia"/>
          <w:lang w:val="en-GB"/>
        </w:rPr>
      </w:pPr>
      <w:r w:rsidRPr="003926FD">
        <w:rPr>
          <w:rFonts w:eastAsiaTheme="minorEastAsia" w:hint="eastAsia"/>
          <w:lang w:val="en-GB"/>
        </w:rPr>
        <w:t>Question 3-</w:t>
      </w:r>
      <w:r>
        <w:rPr>
          <w:rFonts w:eastAsiaTheme="minorEastAsia"/>
          <w:lang w:val="en-GB"/>
        </w:rPr>
        <w:t>3:</w:t>
      </w:r>
      <w:r w:rsidR="00756BBD">
        <w:rPr>
          <w:rFonts w:eastAsiaTheme="minorEastAsia"/>
          <w:lang w:val="en-GB"/>
        </w:rPr>
        <w:t xml:space="preserve"> </w:t>
      </w:r>
      <w:r w:rsidR="00EA29AA">
        <w:rPr>
          <w:rFonts w:eastAsiaTheme="minorEastAsia" w:hint="eastAsia"/>
          <w:lang w:val="en-GB"/>
        </w:rPr>
        <w:t>Based on above analysis,</w:t>
      </w:r>
      <w:r w:rsidR="005C502B">
        <w:rPr>
          <w:rFonts w:eastAsiaTheme="minorEastAsia"/>
          <w:lang w:val="en-GB"/>
        </w:rPr>
        <w:t xml:space="preserve"> s</w:t>
      </w:r>
      <w:r w:rsidR="002E700B" w:rsidRPr="001102FD">
        <w:rPr>
          <w:rFonts w:eastAsiaTheme="minorEastAsia"/>
          <w:lang w:val="en-GB"/>
        </w:rPr>
        <w:t xml:space="preserve">hall we </w:t>
      </w:r>
      <w:r w:rsidR="009B0B0A" w:rsidRPr="001102FD">
        <w:rPr>
          <w:rFonts w:eastAsiaTheme="minorEastAsia"/>
          <w:lang w:val="en-GB"/>
        </w:rPr>
        <w:t>include</w:t>
      </w:r>
      <w:r w:rsidR="002E700B" w:rsidRPr="001102FD">
        <w:rPr>
          <w:rFonts w:eastAsiaTheme="minorEastAsia"/>
          <w:lang w:val="en-GB"/>
        </w:rPr>
        <w:t xml:space="preserve"> </w:t>
      </w:r>
      <w:r w:rsidR="002E700B" w:rsidRPr="005C502B">
        <w:rPr>
          <w:rFonts w:eastAsiaTheme="minorEastAsia"/>
          <w:i/>
          <w:iCs w:val="0"/>
          <w:lang w:val="en-GB"/>
        </w:rPr>
        <w:t>MSG1 Frequency Start from Carrier</w:t>
      </w:r>
      <w:r w:rsidR="002E700B" w:rsidRPr="001102FD">
        <w:rPr>
          <w:rFonts w:eastAsiaTheme="minorEastAsia"/>
          <w:lang w:val="en-GB"/>
        </w:rPr>
        <w:t xml:space="preserve"> instead of </w:t>
      </w:r>
      <w:r w:rsidR="009B0B0A" w:rsidRPr="005C502B">
        <w:rPr>
          <w:rFonts w:eastAsiaTheme="minorEastAsia"/>
          <w:i/>
          <w:iCs w:val="0"/>
          <w:lang w:val="en-GB"/>
        </w:rPr>
        <w:t>locationAndBandwidth</w:t>
      </w:r>
      <w:r w:rsidR="009B0B0A" w:rsidRPr="001102FD">
        <w:rPr>
          <w:rFonts w:eastAsiaTheme="minorEastAsia"/>
          <w:lang w:val="en-GB"/>
        </w:rPr>
        <w:t xml:space="preserve"> and </w:t>
      </w:r>
      <w:r w:rsidR="009B0B0A" w:rsidRPr="005C502B">
        <w:rPr>
          <w:rFonts w:eastAsiaTheme="minorEastAsia"/>
          <w:i/>
          <w:iCs w:val="0"/>
          <w:lang w:val="en-GB"/>
        </w:rPr>
        <w:t>msg1-FrequencyStart</w:t>
      </w:r>
      <w:r w:rsidR="009B0B0A" w:rsidRPr="001102FD">
        <w:rPr>
          <w:rFonts w:eastAsiaTheme="minorEastAsia"/>
          <w:lang w:val="en-GB"/>
        </w:rPr>
        <w:t>?</w:t>
      </w:r>
    </w:p>
    <w:tbl>
      <w:tblPr>
        <w:tblStyle w:val="aa"/>
        <w:tblW w:w="9071" w:type="dxa"/>
        <w:tblLook w:val="04A0" w:firstRow="1" w:lastRow="0" w:firstColumn="1" w:lastColumn="0" w:noHBand="0" w:noVBand="1"/>
      </w:tblPr>
      <w:tblGrid>
        <w:gridCol w:w="1134"/>
        <w:gridCol w:w="2268"/>
        <w:gridCol w:w="5669"/>
      </w:tblGrid>
      <w:tr w:rsidR="00BB0B42" w:rsidRPr="001102FD" w14:paraId="58A84F17" w14:textId="77777777" w:rsidTr="009B0B74">
        <w:trPr>
          <w:cantSplit/>
          <w:tblHeader/>
        </w:trPr>
        <w:tc>
          <w:tcPr>
            <w:tcW w:w="1134" w:type="dxa"/>
          </w:tcPr>
          <w:p w14:paraId="6D997B41" w14:textId="77777777" w:rsidR="00BB0B42" w:rsidRPr="001102FD" w:rsidRDefault="00BB0B42" w:rsidP="009B0B74">
            <w:pPr>
              <w:pStyle w:val="proposaltext"/>
              <w:rPr>
                <w:b/>
                <w:bCs/>
              </w:rPr>
            </w:pPr>
            <w:r w:rsidRPr="001102FD">
              <w:rPr>
                <w:b/>
                <w:bCs/>
              </w:rPr>
              <w:t>Company</w:t>
            </w:r>
          </w:p>
        </w:tc>
        <w:tc>
          <w:tcPr>
            <w:tcW w:w="2268" w:type="dxa"/>
          </w:tcPr>
          <w:p w14:paraId="341A6938" w14:textId="77777777" w:rsidR="00BB0B42" w:rsidRPr="001102FD" w:rsidRDefault="00BB0B42" w:rsidP="009B0B74">
            <w:pPr>
              <w:pStyle w:val="proposaltext"/>
              <w:rPr>
                <w:b/>
                <w:bCs/>
              </w:rPr>
            </w:pPr>
            <w:r w:rsidRPr="001102FD">
              <w:rPr>
                <w:b/>
                <w:bCs/>
              </w:rPr>
              <w:t>Opinion (e.g. yes or no)</w:t>
            </w:r>
          </w:p>
        </w:tc>
        <w:tc>
          <w:tcPr>
            <w:tcW w:w="5669" w:type="dxa"/>
          </w:tcPr>
          <w:p w14:paraId="744365E1" w14:textId="77777777" w:rsidR="00BB0B42" w:rsidRPr="001102FD" w:rsidRDefault="00BB0B42" w:rsidP="009B0B74">
            <w:pPr>
              <w:pStyle w:val="proposaltext"/>
              <w:rPr>
                <w:b/>
                <w:bCs/>
              </w:rPr>
            </w:pPr>
            <w:r w:rsidRPr="001102FD">
              <w:rPr>
                <w:b/>
                <w:bCs/>
              </w:rPr>
              <w:t>Reason (if any)</w:t>
            </w:r>
          </w:p>
        </w:tc>
      </w:tr>
      <w:tr w:rsidR="00BB0B42" w:rsidRPr="001102FD" w14:paraId="0A81548F" w14:textId="77777777" w:rsidTr="009B0B74">
        <w:trPr>
          <w:cantSplit/>
        </w:trPr>
        <w:tc>
          <w:tcPr>
            <w:tcW w:w="1134" w:type="dxa"/>
          </w:tcPr>
          <w:p w14:paraId="4BEF03FD" w14:textId="12C7882A" w:rsidR="00BB0B42" w:rsidRPr="001102FD" w:rsidRDefault="00765484" w:rsidP="009B0B74">
            <w:pPr>
              <w:pStyle w:val="proposaltext"/>
            </w:pPr>
            <w:r>
              <w:rPr>
                <w:rFonts w:hint="eastAsia"/>
              </w:rPr>
              <w:t>CATT</w:t>
            </w:r>
          </w:p>
        </w:tc>
        <w:tc>
          <w:tcPr>
            <w:tcW w:w="2268" w:type="dxa"/>
          </w:tcPr>
          <w:p w14:paraId="2B78EA90" w14:textId="0BBF7101" w:rsidR="00BB0B42" w:rsidRPr="001102FD" w:rsidRDefault="00765484" w:rsidP="009B0B74">
            <w:pPr>
              <w:pStyle w:val="proposaltext"/>
            </w:pPr>
            <w:r>
              <w:rPr>
                <w:rFonts w:hint="eastAsia"/>
              </w:rPr>
              <w:t>Yes</w:t>
            </w:r>
          </w:p>
        </w:tc>
        <w:tc>
          <w:tcPr>
            <w:tcW w:w="5669" w:type="dxa"/>
          </w:tcPr>
          <w:p w14:paraId="58CB4E22" w14:textId="77777777" w:rsidR="00BB0B42" w:rsidRPr="001102FD" w:rsidRDefault="00BB0B42" w:rsidP="009B0B74">
            <w:pPr>
              <w:pStyle w:val="proposaltext"/>
            </w:pPr>
          </w:p>
        </w:tc>
      </w:tr>
      <w:tr w:rsidR="00BB0B42" w:rsidRPr="001102FD" w14:paraId="3436C5A9" w14:textId="77777777" w:rsidTr="009B0B74">
        <w:trPr>
          <w:cantSplit/>
        </w:trPr>
        <w:tc>
          <w:tcPr>
            <w:tcW w:w="1134" w:type="dxa"/>
          </w:tcPr>
          <w:p w14:paraId="1E959C23" w14:textId="72D6F622" w:rsidR="00BB0B42" w:rsidRPr="001102FD" w:rsidRDefault="00933AE7" w:rsidP="009B0B74">
            <w:pPr>
              <w:pStyle w:val="proposaltext"/>
            </w:pPr>
            <w:ins w:id="92" w:author="China Telecom" w:date="2020-02-25T01:13:00Z">
              <w:r>
                <w:rPr>
                  <w:rFonts w:hint="eastAsia"/>
                </w:rPr>
                <w:t>China Telecom</w:t>
              </w:r>
            </w:ins>
          </w:p>
        </w:tc>
        <w:tc>
          <w:tcPr>
            <w:tcW w:w="2268" w:type="dxa"/>
          </w:tcPr>
          <w:p w14:paraId="6C93A84E" w14:textId="0B0554BD" w:rsidR="00BB0B42" w:rsidRPr="001102FD" w:rsidRDefault="00277895" w:rsidP="009B0B74">
            <w:pPr>
              <w:pStyle w:val="proposaltext"/>
            </w:pPr>
            <w:ins w:id="93" w:author="China Telecom" w:date="2020-02-25T01:14:00Z">
              <w:r>
                <w:rPr>
                  <w:rFonts w:hint="eastAsia"/>
                </w:rPr>
                <w:t xml:space="preserve">No </w:t>
              </w:r>
            </w:ins>
          </w:p>
        </w:tc>
        <w:tc>
          <w:tcPr>
            <w:tcW w:w="5669" w:type="dxa"/>
          </w:tcPr>
          <w:p w14:paraId="77AC9E03" w14:textId="43572C13" w:rsidR="00BB0B42" w:rsidRPr="001102FD" w:rsidRDefault="00277895" w:rsidP="009B0B74">
            <w:pPr>
              <w:pStyle w:val="proposaltext"/>
            </w:pPr>
            <w:ins w:id="94" w:author="China Telecom" w:date="2020-02-25T01:24:00Z">
              <w:r w:rsidRPr="00277895">
                <w:t>We agree to remove</w:t>
              </w:r>
            </w:ins>
            <w:ins w:id="95" w:author="China Telecom" w:date="2020-02-25T01:23:00Z">
              <w:r w:rsidRPr="00277895">
                <w:t xml:space="preserve"> </w:t>
              </w:r>
              <w:r w:rsidRPr="00277895">
                <w:rPr>
                  <w:i/>
                </w:rPr>
                <w:t>L</w:t>
              </w:r>
              <w:r w:rsidRPr="00277895">
                <w:rPr>
                  <w:i/>
                </w:rPr>
                <w:t>ocationAndBandwidth</w:t>
              </w:r>
              <w:r w:rsidRPr="00277895">
                <w:t xml:space="preserve"> </w:t>
              </w:r>
            </w:ins>
            <w:ins w:id="96" w:author="China Telecom" w:date="2020-02-25T01:24:00Z">
              <w:r w:rsidRPr="00277895">
                <w:t xml:space="preserve">but suggest to </w:t>
              </w:r>
            </w:ins>
            <w:ins w:id="97" w:author="China Telecom" w:date="2020-02-25T01:25:00Z">
              <w:r w:rsidRPr="00277895">
                <w:t xml:space="preserve">keep </w:t>
              </w:r>
              <w:r w:rsidRPr="00277895">
                <w:rPr>
                  <w:i/>
                </w:rPr>
                <w:t>msg1-FrequencyStart</w:t>
              </w:r>
            </w:ins>
            <w:bookmarkStart w:id="98" w:name="_GoBack"/>
            <w:bookmarkEnd w:id="98"/>
          </w:p>
        </w:tc>
      </w:tr>
    </w:tbl>
    <w:p w14:paraId="3449C5E1" w14:textId="77777777" w:rsidR="00BB0B42" w:rsidRDefault="00BB0B42" w:rsidP="00BB0B42">
      <w:pPr>
        <w:pStyle w:val="proposaltext"/>
      </w:pPr>
    </w:p>
    <w:p w14:paraId="02FB4FC3" w14:textId="6F177633" w:rsidR="001F18E5" w:rsidRDefault="001F18E5">
      <w:pPr>
        <w:pStyle w:val="proposaltext"/>
      </w:pPr>
      <w:r w:rsidRPr="001F18E5">
        <w:t xml:space="preserve">Among per PRACH configuration related parameters, </w:t>
      </w:r>
      <w:r w:rsidRPr="003934E3">
        <w:rPr>
          <w:i/>
          <w:iCs/>
        </w:rPr>
        <w:t>rootSequenceIndex-BFR</w:t>
      </w:r>
      <w:r w:rsidRPr="001F18E5">
        <w:t xml:space="preserve"> is just the root sequence index for the Prach configuration set used in BFR procedure, so it is not needed to </w:t>
      </w:r>
      <w:r w:rsidR="002B4334">
        <w:rPr>
          <w:rFonts w:hint="eastAsia"/>
        </w:rPr>
        <w:t>be</w:t>
      </w:r>
      <w:r w:rsidRPr="001F18E5">
        <w:t xml:space="preserve"> introduced since </w:t>
      </w:r>
      <w:r w:rsidRPr="003934E3">
        <w:rPr>
          <w:i/>
          <w:iCs/>
        </w:rPr>
        <w:t>prach-RootSequenceIndex</w:t>
      </w:r>
      <w:r w:rsidRPr="001F18E5">
        <w:t xml:space="preserve"> would be included. Other </w:t>
      </w:r>
      <w:r w:rsidR="00B416BF" w:rsidRPr="001F18E5">
        <w:t>per</w:t>
      </w:r>
      <w:r w:rsidR="00B416BF">
        <w:t>-</w:t>
      </w:r>
      <w:r w:rsidR="00B416BF" w:rsidRPr="001F18E5">
        <w:t>PRACH</w:t>
      </w:r>
      <w:r w:rsidR="00B416BF">
        <w:t>-</w:t>
      </w:r>
      <w:r w:rsidR="00B416BF" w:rsidRPr="001F18E5">
        <w:t>configuration</w:t>
      </w:r>
      <w:r w:rsidR="00B416BF">
        <w:t xml:space="preserve">-item </w:t>
      </w:r>
      <w:r w:rsidRPr="001F18E5">
        <w:t>parameter proposed by RAN1, it should be included in PRACH Configuration.</w:t>
      </w:r>
    </w:p>
    <w:p w14:paraId="0D390848" w14:textId="721E8367" w:rsidR="002F62A1" w:rsidRPr="003934E3" w:rsidRDefault="002F62A1" w:rsidP="003934E3">
      <w:pPr>
        <w:pStyle w:val="20"/>
        <w:rPr>
          <w:rFonts w:eastAsiaTheme="minorEastAsia"/>
        </w:rPr>
      </w:pPr>
      <w:r w:rsidRPr="003934E3">
        <w:rPr>
          <w:rFonts w:eastAsiaTheme="minorEastAsia"/>
          <w:lang w:val="en-GB"/>
        </w:rPr>
        <w:t>Question 3-</w:t>
      </w:r>
      <w:r w:rsidR="00CA5C2F">
        <w:rPr>
          <w:rFonts w:eastAsiaTheme="minorEastAsia"/>
          <w:lang w:val="en-GB"/>
        </w:rPr>
        <w:t>4:</w:t>
      </w:r>
      <w:r w:rsidRPr="003934E3">
        <w:rPr>
          <w:rFonts w:eastAsiaTheme="minorEastAsia"/>
          <w:lang w:val="en-GB"/>
        </w:rPr>
        <w:t xml:space="preserve"> </w:t>
      </w:r>
      <w:r w:rsidR="00C47F7F">
        <w:rPr>
          <w:rFonts w:eastAsiaTheme="minorEastAsia"/>
          <w:lang w:val="en-GB"/>
        </w:rPr>
        <w:t xml:space="preserve">Do you agree with the proposal above, i.e. for the </w:t>
      </w:r>
      <w:r w:rsidR="00B416BF">
        <w:rPr>
          <w:rFonts w:eastAsiaTheme="minorEastAsia"/>
          <w:lang w:val="en-GB"/>
        </w:rPr>
        <w:t>per-PRACH-configuration-item</w:t>
      </w:r>
      <w:r w:rsidR="00C47F7F">
        <w:rPr>
          <w:rFonts w:eastAsiaTheme="minorEastAsia"/>
          <w:lang w:val="en-GB"/>
        </w:rPr>
        <w:t xml:space="preserve"> parameters listed in RAN1’s LS, </w:t>
      </w:r>
      <w:r w:rsidR="00756BBD">
        <w:rPr>
          <w:rFonts w:eastAsiaTheme="minorEastAsia"/>
          <w:lang w:val="en-GB"/>
        </w:rPr>
        <w:t xml:space="preserve">all of them except the </w:t>
      </w:r>
      <w:r w:rsidR="00756BBD" w:rsidRPr="003934E3">
        <w:rPr>
          <w:rFonts w:eastAsiaTheme="minorEastAsia"/>
          <w:i/>
          <w:iCs w:val="0"/>
          <w:lang w:val="en-GB"/>
        </w:rPr>
        <w:t>rootSequenceIndex-BFR</w:t>
      </w:r>
      <w:r w:rsidR="00756BBD" w:rsidRPr="00756BBD">
        <w:rPr>
          <w:rFonts w:eastAsiaTheme="minorEastAsia"/>
          <w:lang w:val="en-GB"/>
        </w:rPr>
        <w:t xml:space="preserve"> </w:t>
      </w:r>
      <w:r w:rsidR="00C47F7F">
        <w:rPr>
          <w:rFonts w:eastAsiaTheme="minorEastAsia"/>
          <w:lang w:val="en-GB"/>
        </w:rPr>
        <w:t>should be included</w:t>
      </w:r>
      <w:r w:rsidR="00C47F7F" w:rsidRPr="001102FD">
        <w:rPr>
          <w:rFonts w:eastAsiaTheme="minorEastAsia"/>
          <w:lang w:val="en-GB"/>
        </w:rPr>
        <w:t>?</w:t>
      </w:r>
    </w:p>
    <w:tbl>
      <w:tblPr>
        <w:tblStyle w:val="aa"/>
        <w:tblW w:w="9071" w:type="dxa"/>
        <w:tblLook w:val="04A0" w:firstRow="1" w:lastRow="0" w:firstColumn="1" w:lastColumn="0" w:noHBand="0" w:noVBand="1"/>
      </w:tblPr>
      <w:tblGrid>
        <w:gridCol w:w="1134"/>
        <w:gridCol w:w="2268"/>
        <w:gridCol w:w="5669"/>
      </w:tblGrid>
      <w:tr w:rsidR="00713A81" w:rsidRPr="001102FD" w14:paraId="6107EBDC" w14:textId="77777777" w:rsidTr="009B0B74">
        <w:trPr>
          <w:cantSplit/>
          <w:tblHeader/>
        </w:trPr>
        <w:tc>
          <w:tcPr>
            <w:tcW w:w="1134" w:type="dxa"/>
          </w:tcPr>
          <w:p w14:paraId="6418C774" w14:textId="77777777" w:rsidR="00713A81" w:rsidRPr="001102FD" w:rsidRDefault="00713A81" w:rsidP="009B0B74">
            <w:pPr>
              <w:pStyle w:val="proposaltext"/>
              <w:rPr>
                <w:b/>
                <w:bCs/>
              </w:rPr>
            </w:pPr>
            <w:r w:rsidRPr="001102FD">
              <w:rPr>
                <w:b/>
                <w:bCs/>
              </w:rPr>
              <w:t>Company</w:t>
            </w:r>
          </w:p>
        </w:tc>
        <w:tc>
          <w:tcPr>
            <w:tcW w:w="2268" w:type="dxa"/>
          </w:tcPr>
          <w:p w14:paraId="25A89152" w14:textId="64885544" w:rsidR="00713A81" w:rsidRPr="001102FD" w:rsidRDefault="00713A81">
            <w:pPr>
              <w:pStyle w:val="proposaltext"/>
              <w:rPr>
                <w:b/>
                <w:bCs/>
              </w:rPr>
            </w:pPr>
            <w:r w:rsidRPr="001102FD">
              <w:rPr>
                <w:b/>
                <w:bCs/>
              </w:rPr>
              <w:t>Opinion</w:t>
            </w:r>
          </w:p>
        </w:tc>
        <w:tc>
          <w:tcPr>
            <w:tcW w:w="5669" w:type="dxa"/>
          </w:tcPr>
          <w:p w14:paraId="4EDBCB02" w14:textId="77777777" w:rsidR="00713A81" w:rsidRPr="001102FD" w:rsidRDefault="00713A81" w:rsidP="009B0B74">
            <w:pPr>
              <w:pStyle w:val="proposaltext"/>
              <w:rPr>
                <w:b/>
                <w:bCs/>
              </w:rPr>
            </w:pPr>
            <w:r w:rsidRPr="001102FD">
              <w:rPr>
                <w:b/>
                <w:bCs/>
              </w:rPr>
              <w:t>Reason (if any)</w:t>
            </w:r>
          </w:p>
        </w:tc>
      </w:tr>
      <w:tr w:rsidR="00713A81" w:rsidRPr="001102FD" w14:paraId="448ABC13" w14:textId="77777777" w:rsidTr="009B0B74">
        <w:trPr>
          <w:cantSplit/>
        </w:trPr>
        <w:tc>
          <w:tcPr>
            <w:tcW w:w="1134" w:type="dxa"/>
          </w:tcPr>
          <w:p w14:paraId="07F0327D" w14:textId="13D6974B" w:rsidR="00713A81" w:rsidRPr="001102FD" w:rsidRDefault="006B7B9A" w:rsidP="009B0B74">
            <w:pPr>
              <w:pStyle w:val="proposaltext"/>
            </w:pPr>
            <w:r>
              <w:rPr>
                <w:rFonts w:hint="eastAsia"/>
              </w:rPr>
              <w:t>CATT</w:t>
            </w:r>
          </w:p>
        </w:tc>
        <w:tc>
          <w:tcPr>
            <w:tcW w:w="2268" w:type="dxa"/>
          </w:tcPr>
          <w:p w14:paraId="24CD978A" w14:textId="2A76D337" w:rsidR="00713A81" w:rsidRPr="001102FD" w:rsidRDefault="006B7B9A" w:rsidP="009B0B74">
            <w:pPr>
              <w:pStyle w:val="proposaltext"/>
            </w:pPr>
            <w:r>
              <w:rPr>
                <w:rFonts w:hint="eastAsia"/>
              </w:rPr>
              <w:t>Yes</w:t>
            </w:r>
          </w:p>
        </w:tc>
        <w:tc>
          <w:tcPr>
            <w:tcW w:w="5669" w:type="dxa"/>
          </w:tcPr>
          <w:p w14:paraId="7E3B5076" w14:textId="77777777" w:rsidR="00713A81" w:rsidRPr="001102FD" w:rsidRDefault="00713A81" w:rsidP="009B0B74">
            <w:pPr>
              <w:pStyle w:val="proposaltext"/>
            </w:pPr>
          </w:p>
        </w:tc>
      </w:tr>
      <w:tr w:rsidR="00713A81" w:rsidRPr="001102FD" w14:paraId="7DE533D5" w14:textId="77777777" w:rsidTr="009B0B74">
        <w:trPr>
          <w:cantSplit/>
        </w:trPr>
        <w:tc>
          <w:tcPr>
            <w:tcW w:w="1134" w:type="dxa"/>
          </w:tcPr>
          <w:p w14:paraId="195DEC76" w14:textId="78D9B4DB" w:rsidR="00713A81" w:rsidRPr="001102FD" w:rsidRDefault="00933AE7" w:rsidP="009B0B74">
            <w:pPr>
              <w:pStyle w:val="proposaltext"/>
            </w:pPr>
            <w:ins w:id="99" w:author="China Telecom" w:date="2020-02-25T01:13:00Z">
              <w:r>
                <w:rPr>
                  <w:rFonts w:hint="eastAsia"/>
                </w:rPr>
                <w:t>China Telecom</w:t>
              </w:r>
            </w:ins>
          </w:p>
        </w:tc>
        <w:tc>
          <w:tcPr>
            <w:tcW w:w="2268" w:type="dxa"/>
          </w:tcPr>
          <w:p w14:paraId="43453040" w14:textId="1C972E15" w:rsidR="00713A81" w:rsidRPr="001102FD" w:rsidRDefault="000C2D80" w:rsidP="009B0B74">
            <w:pPr>
              <w:pStyle w:val="proposaltext"/>
            </w:pPr>
            <w:ins w:id="100" w:author="China Telecom" w:date="2020-02-25T01:17:00Z">
              <w:r>
                <w:t xml:space="preserve">No </w:t>
              </w:r>
            </w:ins>
          </w:p>
        </w:tc>
        <w:tc>
          <w:tcPr>
            <w:tcW w:w="5669" w:type="dxa"/>
          </w:tcPr>
          <w:p w14:paraId="5058E8BB" w14:textId="141CA401" w:rsidR="00713A81" w:rsidRPr="001102FD" w:rsidRDefault="000C2D80" w:rsidP="009B0B74">
            <w:pPr>
              <w:pStyle w:val="proposaltext"/>
            </w:pPr>
            <w:ins w:id="101" w:author="China Telecom" w:date="2020-02-25T01:18:00Z">
              <w:r>
                <w:t xml:space="preserve">In our understanding, the NW can adjust </w:t>
              </w:r>
              <w:r>
                <w:rPr>
                  <w:rFonts w:hint="eastAsia"/>
                </w:rPr>
                <w:t>this parameter</w:t>
              </w:r>
            </w:ins>
            <w:ins w:id="102" w:author="China Telecom" w:date="2020-02-25T01:19:00Z">
              <w:r>
                <w:t xml:space="preserve"> to optimize </w:t>
              </w:r>
            </w:ins>
            <w:ins w:id="103" w:author="China Telecom" w:date="2020-02-25T01:20:00Z">
              <w:r w:rsidR="00277895">
                <w:t xml:space="preserve">the access performance </w:t>
              </w:r>
            </w:ins>
            <w:ins w:id="104" w:author="China Telecom" w:date="2020-02-25T01:19:00Z">
              <w:r w:rsidR="00277895">
                <w:t>in BFR</w:t>
              </w:r>
            </w:ins>
          </w:p>
        </w:tc>
      </w:tr>
    </w:tbl>
    <w:p w14:paraId="5D0273C7" w14:textId="04990465" w:rsidR="00713A81" w:rsidRPr="001102FD" w:rsidRDefault="00713A81" w:rsidP="00713A81">
      <w:pPr>
        <w:pStyle w:val="proposaltext"/>
      </w:pPr>
    </w:p>
    <w:p w14:paraId="20984DA6" w14:textId="3AE0AECF" w:rsidR="00894284" w:rsidRPr="001102FD" w:rsidRDefault="00894284">
      <w:pPr>
        <w:pStyle w:val="20"/>
        <w:rPr>
          <w:rFonts w:eastAsiaTheme="minorEastAsia"/>
          <w:lang w:val="en-GB"/>
        </w:rPr>
      </w:pPr>
      <w:r w:rsidRPr="001102FD">
        <w:rPr>
          <w:rFonts w:eastAsiaTheme="minorEastAsia"/>
          <w:lang w:val="en-GB"/>
        </w:rPr>
        <w:t>Question 3-</w:t>
      </w:r>
      <w:r w:rsidR="00D50595">
        <w:rPr>
          <w:rFonts w:eastAsiaTheme="minorEastAsia"/>
          <w:lang w:val="en-GB"/>
        </w:rPr>
        <w:t>5</w:t>
      </w:r>
      <w:r w:rsidRPr="001102FD">
        <w:rPr>
          <w:rFonts w:eastAsiaTheme="minorEastAsia"/>
          <w:lang w:val="en-GB"/>
        </w:rPr>
        <w:t xml:space="preserve">: </w:t>
      </w:r>
      <w:r w:rsidR="00713A81">
        <w:rPr>
          <w:rFonts w:eastAsiaTheme="minorEastAsia" w:hint="eastAsia"/>
          <w:lang w:val="en-GB"/>
        </w:rPr>
        <w:t xml:space="preserve">Considering the limited time and we are not clear on the </w:t>
      </w:r>
      <w:r w:rsidR="00713A81">
        <w:rPr>
          <w:rFonts w:eastAsiaTheme="minorEastAsia"/>
          <w:lang w:val="en-GB"/>
        </w:rPr>
        <w:t>benefit</w:t>
      </w:r>
      <w:r w:rsidR="00713A81">
        <w:rPr>
          <w:rFonts w:eastAsiaTheme="minorEastAsia" w:hint="eastAsia"/>
          <w:lang w:val="en-GB"/>
        </w:rPr>
        <w:t xml:space="preserve"> of </w:t>
      </w:r>
      <w:r w:rsidR="00713A81" w:rsidRPr="001102FD">
        <w:t>exchanging beam-related parameters</w:t>
      </w:r>
      <w:r w:rsidR="00713A81">
        <w:rPr>
          <w:rFonts w:eastAsiaTheme="minorEastAsia" w:hint="eastAsia"/>
          <w:lang w:val="en-GB"/>
        </w:rPr>
        <w:t>,</w:t>
      </w:r>
      <w:r w:rsidR="006E6CDB">
        <w:rPr>
          <w:rFonts w:eastAsiaTheme="minorEastAsia"/>
          <w:lang w:val="en-GB"/>
        </w:rPr>
        <w:t xml:space="preserve"> f</w:t>
      </w:r>
      <w:r w:rsidR="006E6CDB" w:rsidRPr="001102FD">
        <w:rPr>
          <w:rFonts w:eastAsiaTheme="minorEastAsia"/>
          <w:lang w:val="en-GB"/>
        </w:rPr>
        <w:t xml:space="preserve">or </w:t>
      </w:r>
      <w:r w:rsidR="001B11F7" w:rsidRPr="001102FD">
        <w:rPr>
          <w:rFonts w:eastAsiaTheme="minorEastAsia"/>
          <w:lang w:val="en-GB"/>
        </w:rPr>
        <w:t>the issue on whether and how to include the beam-related parameters, shall we delay it to later release, e.g. Rel-17?</w:t>
      </w:r>
    </w:p>
    <w:tbl>
      <w:tblPr>
        <w:tblStyle w:val="aa"/>
        <w:tblW w:w="9071" w:type="dxa"/>
        <w:tblLook w:val="04A0" w:firstRow="1" w:lastRow="0" w:firstColumn="1" w:lastColumn="0" w:noHBand="0" w:noVBand="1"/>
      </w:tblPr>
      <w:tblGrid>
        <w:gridCol w:w="1134"/>
        <w:gridCol w:w="2268"/>
        <w:gridCol w:w="5669"/>
      </w:tblGrid>
      <w:tr w:rsidR="00894284" w:rsidRPr="001102FD" w14:paraId="135B6DC2" w14:textId="77777777" w:rsidTr="009B0B74">
        <w:trPr>
          <w:cantSplit/>
          <w:tblHeader/>
        </w:trPr>
        <w:tc>
          <w:tcPr>
            <w:tcW w:w="1134" w:type="dxa"/>
          </w:tcPr>
          <w:p w14:paraId="0DE79387" w14:textId="77777777" w:rsidR="00894284" w:rsidRPr="001102FD" w:rsidRDefault="00894284" w:rsidP="009B0B74">
            <w:pPr>
              <w:pStyle w:val="proposaltext"/>
              <w:rPr>
                <w:b/>
                <w:bCs/>
              </w:rPr>
            </w:pPr>
            <w:r w:rsidRPr="001102FD">
              <w:rPr>
                <w:b/>
                <w:bCs/>
              </w:rPr>
              <w:t>Company</w:t>
            </w:r>
          </w:p>
        </w:tc>
        <w:tc>
          <w:tcPr>
            <w:tcW w:w="2268" w:type="dxa"/>
          </w:tcPr>
          <w:p w14:paraId="08135AB1" w14:textId="77777777" w:rsidR="00894284" w:rsidRPr="001102FD" w:rsidRDefault="00894284" w:rsidP="009B0B74">
            <w:pPr>
              <w:pStyle w:val="proposaltext"/>
              <w:rPr>
                <w:b/>
                <w:bCs/>
              </w:rPr>
            </w:pPr>
            <w:r w:rsidRPr="001102FD">
              <w:rPr>
                <w:b/>
                <w:bCs/>
              </w:rPr>
              <w:t>Opinion (e.g. yes or no)</w:t>
            </w:r>
          </w:p>
        </w:tc>
        <w:tc>
          <w:tcPr>
            <w:tcW w:w="5669" w:type="dxa"/>
          </w:tcPr>
          <w:p w14:paraId="698AF810" w14:textId="77777777" w:rsidR="00894284" w:rsidRPr="001102FD" w:rsidRDefault="00894284" w:rsidP="009B0B74">
            <w:pPr>
              <w:pStyle w:val="proposaltext"/>
              <w:rPr>
                <w:b/>
                <w:bCs/>
              </w:rPr>
            </w:pPr>
            <w:r w:rsidRPr="001102FD">
              <w:rPr>
                <w:b/>
                <w:bCs/>
              </w:rPr>
              <w:t>Reason (if any)</w:t>
            </w:r>
          </w:p>
        </w:tc>
      </w:tr>
      <w:tr w:rsidR="00894284" w:rsidRPr="001102FD" w14:paraId="41E33CE4" w14:textId="77777777" w:rsidTr="009B0B74">
        <w:trPr>
          <w:cantSplit/>
        </w:trPr>
        <w:tc>
          <w:tcPr>
            <w:tcW w:w="1134" w:type="dxa"/>
          </w:tcPr>
          <w:p w14:paraId="358E6D31" w14:textId="20947BF2" w:rsidR="00894284" w:rsidRPr="001102FD" w:rsidRDefault="005442B7" w:rsidP="009B0B74">
            <w:pPr>
              <w:pStyle w:val="proposaltext"/>
            </w:pPr>
            <w:r>
              <w:rPr>
                <w:rFonts w:hint="eastAsia"/>
              </w:rPr>
              <w:t>CATT</w:t>
            </w:r>
          </w:p>
        </w:tc>
        <w:tc>
          <w:tcPr>
            <w:tcW w:w="2268" w:type="dxa"/>
          </w:tcPr>
          <w:p w14:paraId="33FFAFBE" w14:textId="7B63B107" w:rsidR="00894284" w:rsidRPr="001102FD" w:rsidRDefault="005442B7" w:rsidP="009B0B74">
            <w:pPr>
              <w:pStyle w:val="proposaltext"/>
            </w:pPr>
            <w:r>
              <w:rPr>
                <w:rFonts w:hint="eastAsia"/>
              </w:rPr>
              <w:t>Yes</w:t>
            </w:r>
          </w:p>
        </w:tc>
        <w:tc>
          <w:tcPr>
            <w:tcW w:w="5669" w:type="dxa"/>
          </w:tcPr>
          <w:p w14:paraId="7305D5AD" w14:textId="77777777" w:rsidR="00894284" w:rsidRPr="001102FD" w:rsidRDefault="00894284" w:rsidP="009B0B74">
            <w:pPr>
              <w:pStyle w:val="proposaltext"/>
            </w:pPr>
          </w:p>
        </w:tc>
      </w:tr>
      <w:tr w:rsidR="00894284" w:rsidRPr="001102FD" w14:paraId="78263B37" w14:textId="77777777" w:rsidTr="009B0B74">
        <w:trPr>
          <w:cantSplit/>
        </w:trPr>
        <w:tc>
          <w:tcPr>
            <w:tcW w:w="1134" w:type="dxa"/>
          </w:tcPr>
          <w:p w14:paraId="45A3D829" w14:textId="23CB5650" w:rsidR="00894284" w:rsidRPr="001102FD" w:rsidRDefault="00933AE7" w:rsidP="009B0B74">
            <w:pPr>
              <w:pStyle w:val="proposaltext"/>
            </w:pPr>
            <w:ins w:id="105" w:author="China Telecom" w:date="2020-02-25T01:13:00Z">
              <w:r>
                <w:rPr>
                  <w:rFonts w:hint="eastAsia"/>
                </w:rPr>
                <w:t>China Telecom</w:t>
              </w:r>
            </w:ins>
          </w:p>
        </w:tc>
        <w:tc>
          <w:tcPr>
            <w:tcW w:w="2268" w:type="dxa"/>
          </w:tcPr>
          <w:p w14:paraId="39A874DC" w14:textId="54C58341" w:rsidR="00894284" w:rsidRPr="001102FD" w:rsidRDefault="00933AE7" w:rsidP="009B0B74">
            <w:pPr>
              <w:pStyle w:val="proposaltext"/>
            </w:pPr>
            <w:ins w:id="106" w:author="China Telecom" w:date="2020-02-25T01:13:00Z">
              <w:r>
                <w:rPr>
                  <w:rFonts w:hint="eastAsia"/>
                </w:rPr>
                <w:t>No</w:t>
              </w:r>
            </w:ins>
          </w:p>
        </w:tc>
        <w:tc>
          <w:tcPr>
            <w:tcW w:w="5669" w:type="dxa"/>
          </w:tcPr>
          <w:p w14:paraId="0E97FF35" w14:textId="692117F7" w:rsidR="00894284" w:rsidRPr="00933AE7" w:rsidRDefault="00933AE7" w:rsidP="00933AE7">
            <w:pPr>
              <w:spacing w:line="360" w:lineRule="auto"/>
              <w:jc w:val="both"/>
              <w:rPr>
                <w:rFonts w:cs="Arial"/>
                <w:sz w:val="22"/>
                <w:lang w:eastAsia="zh-CN"/>
              </w:rPr>
            </w:pPr>
            <w:ins w:id="107" w:author="China Telecom" w:date="2020-02-25T01:16:00Z">
              <w:r>
                <w:rPr>
                  <w:rFonts w:cs="Arial" w:hint="eastAsia"/>
                  <w:sz w:val="22"/>
                  <w:lang w:eastAsia="zh-CN"/>
                </w:rPr>
                <w:t xml:space="preserve">In order to </w:t>
              </w:r>
              <w:r>
                <w:rPr>
                  <w:rFonts w:cs="Arial"/>
                  <w:sz w:val="22"/>
                  <w:lang w:eastAsia="zh-CN"/>
                </w:rPr>
                <w:t>m</w:t>
              </w:r>
              <w:r w:rsidRPr="00153152">
                <w:rPr>
                  <w:rFonts w:cs="Arial"/>
                  <w:sz w:val="22"/>
                  <w:lang w:eastAsia="zh-CN"/>
                </w:rPr>
                <w:t>inimize access delays for the UEs under the coverage of popular SSBs</w:t>
              </w:r>
              <w:r>
                <w:rPr>
                  <w:rFonts w:cs="Arial"/>
                  <w:sz w:val="22"/>
                  <w:lang w:eastAsia="zh-CN"/>
                </w:rPr>
                <w:t xml:space="preserve">, per beam level optimization need to be considered in NR network. Therefore, </w:t>
              </w:r>
              <w:r w:rsidRPr="00C1186A">
                <w:rPr>
                  <w:rFonts w:cs="Arial"/>
                  <w:i/>
                  <w:sz w:val="22"/>
                  <w:lang w:eastAsia="zh-CN"/>
                </w:rPr>
                <w:t>ssb-perRACH-OccasionAndCB-PreamblesPerSSB</w:t>
              </w:r>
              <w:r>
                <w:rPr>
                  <w:rFonts w:cs="Arial"/>
                  <w:sz w:val="22"/>
                  <w:lang w:eastAsia="zh-CN"/>
                </w:rPr>
                <w:t xml:space="preserve"> IE shall be exchanged between nodes. </w:t>
              </w:r>
              <w:r>
                <w:rPr>
                  <w:rFonts w:cs="Arial" w:hint="eastAsia"/>
                  <w:sz w:val="22"/>
                  <w:lang w:eastAsia="zh-CN"/>
                </w:rPr>
                <w:t xml:space="preserve">Based on this </w:t>
              </w:r>
              <w:r>
                <w:rPr>
                  <w:rFonts w:cs="Arial"/>
                  <w:sz w:val="22"/>
                  <w:lang w:eastAsia="zh-CN"/>
                </w:rPr>
                <w:t xml:space="preserve">parameter, the neighbour node can derive the </w:t>
              </w:r>
              <w:r w:rsidRPr="007C3B77">
                <w:rPr>
                  <w:rFonts w:cs="Arial"/>
                  <w:sz w:val="22"/>
                  <w:lang w:eastAsia="zh-CN"/>
                </w:rPr>
                <w:t>association pattern period</w:t>
              </w:r>
              <w:r w:rsidRPr="00DB27FC">
                <w:rPr>
                  <w:rFonts w:cs="Arial"/>
                  <w:sz w:val="22"/>
                  <w:lang w:eastAsia="zh-CN"/>
                </w:rPr>
                <w:t xml:space="preserve"> which</w:t>
              </w:r>
              <w:r w:rsidRPr="007C3B77">
                <w:rPr>
                  <w:rFonts w:cs="Arial"/>
                  <w:sz w:val="22"/>
                  <w:lang w:eastAsia="zh-CN"/>
                </w:rPr>
                <w:t xml:space="preserve"> indicate</w:t>
              </w:r>
              <w:r>
                <w:rPr>
                  <w:rFonts w:cs="Arial"/>
                  <w:sz w:val="22"/>
                  <w:lang w:eastAsia="zh-CN"/>
                </w:rPr>
                <w:t>s</w:t>
              </w:r>
              <w:r w:rsidRPr="007C3B77">
                <w:rPr>
                  <w:rFonts w:cs="Arial"/>
                  <w:sz w:val="22"/>
                  <w:lang w:eastAsia="zh-CN"/>
                </w:rPr>
                <w:t xml:space="preserve"> PRACH occasions and SS/PBCH blocks repeats at most every 160 msec.</w:t>
              </w:r>
            </w:ins>
          </w:p>
        </w:tc>
      </w:tr>
    </w:tbl>
    <w:p w14:paraId="6DBA9833" w14:textId="77777777" w:rsidR="00894284" w:rsidRPr="001102FD" w:rsidRDefault="00894284" w:rsidP="00894284">
      <w:pPr>
        <w:pStyle w:val="proposaltext"/>
      </w:pPr>
    </w:p>
    <w:p w14:paraId="2A6DDA09" w14:textId="77777777" w:rsidR="007252FD" w:rsidRPr="001102FD" w:rsidRDefault="007252FD" w:rsidP="007252FD">
      <w:pPr>
        <w:pStyle w:val="1"/>
        <w:rPr>
          <w:lang w:val="en-GB"/>
        </w:rPr>
      </w:pPr>
      <w:r w:rsidRPr="001102FD">
        <w:rPr>
          <w:lang w:val="en-GB"/>
        </w:rPr>
        <w:t>Conclusion</w:t>
      </w:r>
    </w:p>
    <w:p w14:paraId="53524856" w14:textId="77777777" w:rsidR="006A1B26" w:rsidRPr="001102FD" w:rsidRDefault="00512E1A" w:rsidP="006A1B26">
      <w:pPr>
        <w:pStyle w:val="proposaltext"/>
      </w:pPr>
      <w:r w:rsidRPr="001102FD">
        <w:t>TBD</w:t>
      </w:r>
      <w:r w:rsidR="00FB7979" w:rsidRPr="001102FD">
        <w:t>.</w:t>
      </w:r>
    </w:p>
    <w:p w14:paraId="16ADE682" w14:textId="77777777" w:rsidR="007252FD" w:rsidRPr="001102FD" w:rsidRDefault="007252FD" w:rsidP="007252FD">
      <w:pPr>
        <w:pStyle w:val="1"/>
        <w:rPr>
          <w:lang w:val="en-GB"/>
        </w:rPr>
      </w:pPr>
      <w:r w:rsidRPr="001102FD">
        <w:rPr>
          <w:lang w:val="en-GB"/>
        </w:rPr>
        <w:t>Reference</w:t>
      </w:r>
    </w:p>
    <w:p w14:paraId="2870C5D8" w14:textId="77777777" w:rsidR="007252FD" w:rsidRPr="001102FD" w:rsidRDefault="00AD6848" w:rsidP="00D67F7A">
      <w:pPr>
        <w:pStyle w:val="proposaltext"/>
      </w:pPr>
      <w:r w:rsidRPr="001102FD">
        <w:t xml:space="preserve">[1] </w:t>
      </w:r>
      <w:r w:rsidR="00810D56" w:rsidRPr="001102FD">
        <w:t>R1</w:t>
      </w:r>
      <w:r w:rsidR="00DD04ED" w:rsidRPr="001102FD">
        <w:t>-</w:t>
      </w:r>
      <w:r w:rsidR="00810D56" w:rsidRPr="001102FD">
        <w:t>1913578</w:t>
      </w:r>
      <w:r w:rsidR="00DD04ED" w:rsidRPr="001102FD">
        <w:t>;</w:t>
      </w:r>
      <w:r w:rsidRPr="001102FD">
        <w:t xml:space="preserve"> </w:t>
      </w:r>
      <w:r w:rsidR="00810D56" w:rsidRPr="001102FD">
        <w:t>Reply LS on PRACH configuration conflict detection</w:t>
      </w:r>
      <w:r w:rsidR="00CD251F" w:rsidRPr="001102FD">
        <w:t>.</w:t>
      </w:r>
    </w:p>
    <w:p w14:paraId="0962C74A" w14:textId="77777777" w:rsidR="00D23D39" w:rsidRPr="001102FD" w:rsidRDefault="00D23D39" w:rsidP="00264C08">
      <w:pPr>
        <w:pStyle w:val="proposaltext"/>
      </w:pPr>
      <w:r w:rsidRPr="001102FD">
        <w:t xml:space="preserve">[2] </w:t>
      </w:r>
      <w:r w:rsidR="00264C08" w:rsidRPr="001102FD">
        <w:t>R3-200164</w:t>
      </w:r>
      <w:r w:rsidR="00B96D62" w:rsidRPr="001102FD">
        <w:t xml:space="preserve">; </w:t>
      </w:r>
      <w:r w:rsidR="00763561" w:rsidRPr="001102FD">
        <w:t>RACH Optimization Enhancement for NR</w:t>
      </w:r>
      <w:r w:rsidR="00B96D62" w:rsidRPr="001102FD">
        <w:t xml:space="preserve">; </w:t>
      </w:r>
      <w:r w:rsidR="00763561" w:rsidRPr="001102FD">
        <w:t>China Telecom</w:t>
      </w:r>
      <w:r w:rsidR="00B96D62" w:rsidRPr="001102FD">
        <w:t>.</w:t>
      </w:r>
    </w:p>
    <w:p w14:paraId="2D8410DD" w14:textId="77777777" w:rsidR="00354406" w:rsidRPr="001102FD" w:rsidRDefault="00354406" w:rsidP="00264C08">
      <w:pPr>
        <w:pStyle w:val="proposaltext"/>
      </w:pPr>
      <w:r w:rsidRPr="001102FD">
        <w:t xml:space="preserve">[3] </w:t>
      </w:r>
      <w:r w:rsidR="00A65526" w:rsidRPr="001102FD">
        <w:t>R3-200437; Discussion on PRACH coordination; CATT.</w:t>
      </w:r>
    </w:p>
    <w:p w14:paraId="3E87C3DB" w14:textId="77777777" w:rsidR="00012B1B" w:rsidRPr="001102FD" w:rsidRDefault="00012B1B" w:rsidP="00264C08">
      <w:pPr>
        <w:pStyle w:val="proposaltext"/>
      </w:pPr>
      <w:r w:rsidRPr="001102FD">
        <w:t xml:space="preserve">[4] R3-200494; (TP for SON BL CR for TS 38.423): PRACH configuration exchange; </w:t>
      </w:r>
      <w:r w:rsidR="00CA6F42" w:rsidRPr="001102FD">
        <w:t>Huawei, CMCC.</w:t>
      </w:r>
    </w:p>
    <w:p w14:paraId="79716CAA" w14:textId="77777777" w:rsidR="008C77DC" w:rsidRPr="001102FD" w:rsidRDefault="00F01C0A" w:rsidP="00275A0A">
      <w:pPr>
        <w:pStyle w:val="proposaltext"/>
      </w:pPr>
      <w:r w:rsidRPr="001102FD">
        <w:t>[5</w:t>
      </w:r>
      <w:r w:rsidR="008C77DC" w:rsidRPr="001102FD">
        <w:t xml:space="preserve">] </w:t>
      </w:r>
      <w:r w:rsidR="00275A0A" w:rsidRPr="001102FD">
        <w:t>R3-200625; Left issue for NR RACH OPTIMIZATION</w:t>
      </w:r>
      <w:r w:rsidR="00847EA2" w:rsidRPr="001102FD">
        <w:t>; ZTE</w:t>
      </w:r>
      <w:r w:rsidR="00445900" w:rsidRPr="001102FD">
        <w:t>.</w:t>
      </w:r>
    </w:p>
    <w:p w14:paraId="0F62BA3C" w14:textId="77777777" w:rsidR="00066BCB" w:rsidRPr="001102FD" w:rsidRDefault="00066BCB" w:rsidP="00F01C0A">
      <w:pPr>
        <w:pStyle w:val="proposaltext"/>
      </w:pPr>
      <w:r w:rsidRPr="001102FD">
        <w:t>[</w:t>
      </w:r>
      <w:r w:rsidR="00F01C0A" w:rsidRPr="001102FD">
        <w:t>6</w:t>
      </w:r>
      <w:r w:rsidRPr="001102FD">
        <w:t>] R3-200959; Solution for RACH Optimisation over the Xn; Ericsson.</w:t>
      </w:r>
    </w:p>
    <w:bookmarkEnd w:id="5"/>
    <w:bookmarkEnd w:id="6"/>
    <w:p w14:paraId="598F48AB" w14:textId="77777777" w:rsidR="00B96D62" w:rsidRPr="001102FD" w:rsidRDefault="00F01C0A" w:rsidP="00B96D62">
      <w:pPr>
        <w:pStyle w:val="proposaltext"/>
      </w:pPr>
      <w:r w:rsidRPr="001102FD">
        <w:t xml:space="preserve">[7] </w:t>
      </w:r>
      <w:r w:rsidR="00606318" w:rsidRPr="001102FD">
        <w:t>R3-200440; (TP for SON BL CR for TS 38.473) Addition of PRACH Coordination; CATT.</w:t>
      </w:r>
    </w:p>
    <w:p w14:paraId="68E39CCA" w14:textId="77777777" w:rsidR="00225A34" w:rsidRPr="001102FD" w:rsidRDefault="00225A34" w:rsidP="00B96D62">
      <w:pPr>
        <w:pStyle w:val="proposaltext"/>
      </w:pPr>
      <w:r w:rsidRPr="001102FD">
        <w:t>[8] R3-200627; (TP for [NR_SON_MDT] BL CR for TS 38.423)Addition of RACH OPTIMIZATION; ZTE.</w:t>
      </w:r>
    </w:p>
    <w:sectPr w:rsidR="00225A34" w:rsidRPr="001102FD" w:rsidSect="00E15F8D">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A49D" w14:textId="77777777" w:rsidR="00D86221" w:rsidRDefault="00D86221">
      <w:r>
        <w:separator/>
      </w:r>
    </w:p>
  </w:endnote>
  <w:endnote w:type="continuationSeparator" w:id="0">
    <w:p w14:paraId="381E3BDE" w14:textId="77777777" w:rsidR="00D86221" w:rsidRDefault="00D8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878E" w14:textId="77777777" w:rsidR="009B0B74" w:rsidRDefault="009B0B74" w:rsidP="004F78E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2D4047E" w14:textId="77777777" w:rsidR="009B0B74" w:rsidRDefault="009B0B74">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6FBC" w14:textId="3C3120D2" w:rsidR="009B0B74" w:rsidRDefault="009B0B74" w:rsidP="004F78E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77895">
      <w:rPr>
        <w:rStyle w:val="af1"/>
        <w:noProof/>
      </w:rPr>
      <w:t>6</w:t>
    </w:r>
    <w:r>
      <w:rPr>
        <w:rStyle w:val="af1"/>
      </w:rPr>
      <w:fldChar w:fldCharType="end"/>
    </w:r>
  </w:p>
  <w:p w14:paraId="02FB5CA9" w14:textId="77777777" w:rsidR="009B0B74" w:rsidRPr="0066788E" w:rsidRDefault="009B0B74" w:rsidP="00C46622">
    <w:pPr>
      <w:pStyle w:val="af"/>
      <w:tabs>
        <w:tab w:val="left" w:pos="2552"/>
      </w:tabs>
      <w:rPr>
        <w:rFonts w:eastAsia="宋体"/>
        <w:sz w:val="20"/>
        <w:szCs w:val="20"/>
        <w:lang w:eastAsia="zh-CN"/>
      </w:rPr>
    </w:pPr>
    <w:bookmarkStart w:id="108" w:name="OLE_LINK9"/>
    <w:bookmarkStart w:id="109" w:name="OLE_LINK10"/>
    <w:bookmarkStart w:id="110" w:name="OLE_LINK11"/>
    <w:bookmarkStart w:id="111" w:name="_Hlk493690069"/>
    <w:bookmarkStart w:id="112" w:name="_Hlk493690070"/>
    <w:r w:rsidRPr="0066788E">
      <w:rPr>
        <w:rFonts w:eastAsia="宋体"/>
        <w:sz w:val="20"/>
        <w:szCs w:val="20"/>
        <w:lang w:eastAsia="zh-CN"/>
      </w:rPr>
      <w:t>R</w:t>
    </w:r>
    <w:r>
      <w:rPr>
        <w:rFonts w:eastAsia="宋体" w:hint="eastAsia"/>
        <w:sz w:val="20"/>
        <w:szCs w:val="20"/>
        <w:lang w:eastAsia="zh-CN"/>
      </w:rPr>
      <w:t>3</w:t>
    </w:r>
    <w:r w:rsidRPr="0066788E">
      <w:rPr>
        <w:rFonts w:eastAsia="宋体"/>
        <w:sz w:val="20"/>
        <w:szCs w:val="20"/>
        <w:lang w:eastAsia="zh-CN"/>
      </w:rPr>
      <w:t>-</w:t>
    </w:r>
    <w:bookmarkEnd w:id="108"/>
    <w:bookmarkEnd w:id="109"/>
    <w:bookmarkEnd w:id="110"/>
    <w:bookmarkEnd w:id="111"/>
    <w:bookmarkEnd w:id="112"/>
    <w:r>
      <w:rPr>
        <w:rFonts w:eastAsia="宋体" w:hint="eastAsia"/>
        <w:sz w:val="20"/>
        <w:szCs w:val="20"/>
        <w:lang w:eastAsia="zh-CN"/>
      </w:rPr>
      <w:t>20</w:t>
    </w:r>
    <w:r>
      <w:rPr>
        <w:rFonts w:eastAsia="宋体"/>
        <w:sz w:val="20"/>
        <w:szCs w:val="20"/>
        <w:lang w:eastAsia="zh-CN"/>
      </w:rPr>
      <w:t>xxxx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461D3" w14:textId="77777777" w:rsidR="00D86221" w:rsidRDefault="00D86221">
      <w:r>
        <w:separator/>
      </w:r>
    </w:p>
  </w:footnote>
  <w:footnote w:type="continuationSeparator" w:id="0">
    <w:p w14:paraId="7B8541B1" w14:textId="77777777" w:rsidR="00D86221" w:rsidRDefault="00D86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12B9" w14:textId="77777777" w:rsidR="009B0B74" w:rsidRDefault="009B0B74" w:rsidP="00633361">
    <w:pPr>
      <w:pStyle w:val="a5"/>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546377"/>
    <w:multiLevelType w:val="hybridMultilevel"/>
    <w:tmpl w:val="B52E5D34"/>
    <w:lvl w:ilvl="0" w:tplc="927AC12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35368FE"/>
    <w:multiLevelType w:val="hybridMultilevel"/>
    <w:tmpl w:val="9E8E52F0"/>
    <w:lvl w:ilvl="0" w:tplc="03A065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9C2B11"/>
    <w:multiLevelType w:val="hybridMultilevel"/>
    <w:tmpl w:val="A3D83936"/>
    <w:lvl w:ilvl="0" w:tplc="A8FAF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14"/>
  </w:num>
  <w:num w:numId="2">
    <w:abstractNumId w:val="13"/>
  </w:num>
  <w:num w:numId="3">
    <w:abstractNumId w:val="8"/>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12"/>
  </w:num>
  <w:num w:numId="8">
    <w:abstractNumId w:val="6"/>
  </w:num>
  <w:num w:numId="9">
    <w:abstractNumId w:val="1"/>
  </w:num>
  <w:num w:numId="10">
    <w:abstractNumId w:val="11"/>
  </w:num>
  <w:num w:numId="11">
    <w:abstractNumId w:val="3"/>
  </w:num>
  <w:num w:numId="12">
    <w:abstractNumId w:val="4"/>
  </w:num>
  <w:num w:numId="13">
    <w:abstractNumId w:val="7"/>
  </w:num>
  <w:num w:numId="14">
    <w:abstractNumId w:val="10"/>
  </w:num>
  <w:num w:numId="15">
    <w:abstractNumId w:val="9"/>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0DA"/>
    <w:rsid w:val="0000017D"/>
    <w:rsid w:val="000008FC"/>
    <w:rsid w:val="00000A10"/>
    <w:rsid w:val="00000EB2"/>
    <w:rsid w:val="00000EF0"/>
    <w:rsid w:val="00001363"/>
    <w:rsid w:val="000015D8"/>
    <w:rsid w:val="00001947"/>
    <w:rsid w:val="00001954"/>
    <w:rsid w:val="00001C9F"/>
    <w:rsid w:val="0000202E"/>
    <w:rsid w:val="0000242D"/>
    <w:rsid w:val="00002876"/>
    <w:rsid w:val="000028D6"/>
    <w:rsid w:val="00002924"/>
    <w:rsid w:val="00002FDB"/>
    <w:rsid w:val="0000326D"/>
    <w:rsid w:val="00003700"/>
    <w:rsid w:val="0000390A"/>
    <w:rsid w:val="000039EF"/>
    <w:rsid w:val="00004FE9"/>
    <w:rsid w:val="00005B97"/>
    <w:rsid w:val="00006461"/>
    <w:rsid w:val="00006B01"/>
    <w:rsid w:val="00007486"/>
    <w:rsid w:val="00007B2B"/>
    <w:rsid w:val="00007EBC"/>
    <w:rsid w:val="00010391"/>
    <w:rsid w:val="000103D5"/>
    <w:rsid w:val="000108DA"/>
    <w:rsid w:val="00010DDB"/>
    <w:rsid w:val="000113F4"/>
    <w:rsid w:val="000116A5"/>
    <w:rsid w:val="0001174F"/>
    <w:rsid w:val="00011983"/>
    <w:rsid w:val="00011C5A"/>
    <w:rsid w:val="00012911"/>
    <w:rsid w:val="00012B1B"/>
    <w:rsid w:val="00012CAD"/>
    <w:rsid w:val="00012DB5"/>
    <w:rsid w:val="00012F0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67F"/>
    <w:rsid w:val="0001677A"/>
    <w:rsid w:val="00016AC6"/>
    <w:rsid w:val="00016D97"/>
    <w:rsid w:val="00017477"/>
    <w:rsid w:val="00017531"/>
    <w:rsid w:val="00017794"/>
    <w:rsid w:val="00017D5E"/>
    <w:rsid w:val="000204F1"/>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7C3"/>
    <w:rsid w:val="00023D32"/>
    <w:rsid w:val="0002446A"/>
    <w:rsid w:val="00024D09"/>
    <w:rsid w:val="00024FB0"/>
    <w:rsid w:val="00025866"/>
    <w:rsid w:val="00025EA5"/>
    <w:rsid w:val="00025EBD"/>
    <w:rsid w:val="0002607B"/>
    <w:rsid w:val="000263AB"/>
    <w:rsid w:val="0002665B"/>
    <w:rsid w:val="00026771"/>
    <w:rsid w:val="00026975"/>
    <w:rsid w:val="00026A53"/>
    <w:rsid w:val="00026BD1"/>
    <w:rsid w:val="00026C09"/>
    <w:rsid w:val="00026D35"/>
    <w:rsid w:val="00026D67"/>
    <w:rsid w:val="000272AB"/>
    <w:rsid w:val="00027CC5"/>
    <w:rsid w:val="00027DF8"/>
    <w:rsid w:val="00027F2A"/>
    <w:rsid w:val="00030588"/>
    <w:rsid w:val="000305FB"/>
    <w:rsid w:val="000306AE"/>
    <w:rsid w:val="00030781"/>
    <w:rsid w:val="000308E6"/>
    <w:rsid w:val="00030AB6"/>
    <w:rsid w:val="00030FF5"/>
    <w:rsid w:val="0003109D"/>
    <w:rsid w:val="0003156B"/>
    <w:rsid w:val="000316E5"/>
    <w:rsid w:val="0003254E"/>
    <w:rsid w:val="000325C4"/>
    <w:rsid w:val="00032636"/>
    <w:rsid w:val="0003270E"/>
    <w:rsid w:val="000328D7"/>
    <w:rsid w:val="00032C09"/>
    <w:rsid w:val="00032CAF"/>
    <w:rsid w:val="00032EBA"/>
    <w:rsid w:val="00032F15"/>
    <w:rsid w:val="00033827"/>
    <w:rsid w:val="000338F6"/>
    <w:rsid w:val="00033C3B"/>
    <w:rsid w:val="00033E9F"/>
    <w:rsid w:val="00033FFC"/>
    <w:rsid w:val="000340E8"/>
    <w:rsid w:val="000343B0"/>
    <w:rsid w:val="00034619"/>
    <w:rsid w:val="000347CB"/>
    <w:rsid w:val="00034856"/>
    <w:rsid w:val="00034966"/>
    <w:rsid w:val="00035188"/>
    <w:rsid w:val="000354A9"/>
    <w:rsid w:val="000354BB"/>
    <w:rsid w:val="000355F5"/>
    <w:rsid w:val="00035998"/>
    <w:rsid w:val="00035C7E"/>
    <w:rsid w:val="000360E1"/>
    <w:rsid w:val="00036189"/>
    <w:rsid w:val="000361F6"/>
    <w:rsid w:val="00036559"/>
    <w:rsid w:val="0003693E"/>
    <w:rsid w:val="00036A1D"/>
    <w:rsid w:val="00036F62"/>
    <w:rsid w:val="00037712"/>
    <w:rsid w:val="00037888"/>
    <w:rsid w:val="00037B02"/>
    <w:rsid w:val="00037D78"/>
    <w:rsid w:val="0004044B"/>
    <w:rsid w:val="00040AB3"/>
    <w:rsid w:val="000413EA"/>
    <w:rsid w:val="000417EB"/>
    <w:rsid w:val="00041AB2"/>
    <w:rsid w:val="00041E17"/>
    <w:rsid w:val="00042DB8"/>
    <w:rsid w:val="00043114"/>
    <w:rsid w:val="000433CB"/>
    <w:rsid w:val="0004357F"/>
    <w:rsid w:val="0004370F"/>
    <w:rsid w:val="000437EE"/>
    <w:rsid w:val="00043A8A"/>
    <w:rsid w:val="00043CA2"/>
    <w:rsid w:val="0004423B"/>
    <w:rsid w:val="000442D1"/>
    <w:rsid w:val="000443DE"/>
    <w:rsid w:val="000443EF"/>
    <w:rsid w:val="000446D7"/>
    <w:rsid w:val="00044A22"/>
    <w:rsid w:val="00044D48"/>
    <w:rsid w:val="0004524A"/>
    <w:rsid w:val="000452BD"/>
    <w:rsid w:val="00045330"/>
    <w:rsid w:val="00045AD3"/>
    <w:rsid w:val="00045F0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406C"/>
    <w:rsid w:val="00054356"/>
    <w:rsid w:val="000543A7"/>
    <w:rsid w:val="00054C61"/>
    <w:rsid w:val="00054D1E"/>
    <w:rsid w:val="00054DD6"/>
    <w:rsid w:val="000556A5"/>
    <w:rsid w:val="00055C64"/>
    <w:rsid w:val="00055E49"/>
    <w:rsid w:val="0005687A"/>
    <w:rsid w:val="00056A85"/>
    <w:rsid w:val="00056C51"/>
    <w:rsid w:val="00056E0B"/>
    <w:rsid w:val="00057137"/>
    <w:rsid w:val="0005727B"/>
    <w:rsid w:val="000574EB"/>
    <w:rsid w:val="000575A9"/>
    <w:rsid w:val="00057F2E"/>
    <w:rsid w:val="0006031B"/>
    <w:rsid w:val="000606E3"/>
    <w:rsid w:val="0006074D"/>
    <w:rsid w:val="00060958"/>
    <w:rsid w:val="00060DF6"/>
    <w:rsid w:val="00060ED6"/>
    <w:rsid w:val="00061430"/>
    <w:rsid w:val="000617FB"/>
    <w:rsid w:val="00061F15"/>
    <w:rsid w:val="00061F74"/>
    <w:rsid w:val="00062084"/>
    <w:rsid w:val="0006264B"/>
    <w:rsid w:val="000628FF"/>
    <w:rsid w:val="00062991"/>
    <w:rsid w:val="00062BA5"/>
    <w:rsid w:val="00062FC2"/>
    <w:rsid w:val="00063065"/>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68E5"/>
    <w:rsid w:val="00066A60"/>
    <w:rsid w:val="00066BCB"/>
    <w:rsid w:val="000671CC"/>
    <w:rsid w:val="000678B0"/>
    <w:rsid w:val="00067BE0"/>
    <w:rsid w:val="000706B4"/>
    <w:rsid w:val="000707B2"/>
    <w:rsid w:val="00070D11"/>
    <w:rsid w:val="00071635"/>
    <w:rsid w:val="000717C9"/>
    <w:rsid w:val="000717CD"/>
    <w:rsid w:val="00071A1B"/>
    <w:rsid w:val="00071C1A"/>
    <w:rsid w:val="00071E3E"/>
    <w:rsid w:val="00072183"/>
    <w:rsid w:val="00072581"/>
    <w:rsid w:val="0007290C"/>
    <w:rsid w:val="00072B3C"/>
    <w:rsid w:val="00072B7E"/>
    <w:rsid w:val="00072CED"/>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685"/>
    <w:rsid w:val="000748FB"/>
    <w:rsid w:val="000749EF"/>
    <w:rsid w:val="00075131"/>
    <w:rsid w:val="000751CA"/>
    <w:rsid w:val="00075401"/>
    <w:rsid w:val="000757F3"/>
    <w:rsid w:val="00075D35"/>
    <w:rsid w:val="00075D85"/>
    <w:rsid w:val="00075F89"/>
    <w:rsid w:val="00076205"/>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34"/>
    <w:rsid w:val="000909F5"/>
    <w:rsid w:val="00090F1E"/>
    <w:rsid w:val="000916A8"/>
    <w:rsid w:val="00091D5F"/>
    <w:rsid w:val="00091DE0"/>
    <w:rsid w:val="00091E3A"/>
    <w:rsid w:val="00091FBB"/>
    <w:rsid w:val="0009272E"/>
    <w:rsid w:val="000927C7"/>
    <w:rsid w:val="00092A07"/>
    <w:rsid w:val="00092E7F"/>
    <w:rsid w:val="000931F4"/>
    <w:rsid w:val="00093840"/>
    <w:rsid w:val="00093C90"/>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BD5"/>
    <w:rsid w:val="000A0F63"/>
    <w:rsid w:val="000A101B"/>
    <w:rsid w:val="000A18C0"/>
    <w:rsid w:val="000A1F7D"/>
    <w:rsid w:val="000A2515"/>
    <w:rsid w:val="000A2552"/>
    <w:rsid w:val="000A2A36"/>
    <w:rsid w:val="000A2AC7"/>
    <w:rsid w:val="000A2D84"/>
    <w:rsid w:val="000A2DA7"/>
    <w:rsid w:val="000A2DAD"/>
    <w:rsid w:val="000A37F0"/>
    <w:rsid w:val="000A380C"/>
    <w:rsid w:val="000A38CC"/>
    <w:rsid w:val="000A3D42"/>
    <w:rsid w:val="000A3F0A"/>
    <w:rsid w:val="000A4553"/>
    <w:rsid w:val="000A4621"/>
    <w:rsid w:val="000A4ADE"/>
    <w:rsid w:val="000A4D61"/>
    <w:rsid w:val="000A4E49"/>
    <w:rsid w:val="000A4EFE"/>
    <w:rsid w:val="000A513A"/>
    <w:rsid w:val="000A51A8"/>
    <w:rsid w:val="000A5653"/>
    <w:rsid w:val="000A56D6"/>
    <w:rsid w:val="000A57CE"/>
    <w:rsid w:val="000A6998"/>
    <w:rsid w:val="000A69E6"/>
    <w:rsid w:val="000A6B42"/>
    <w:rsid w:val="000A6D56"/>
    <w:rsid w:val="000A7749"/>
    <w:rsid w:val="000A77BA"/>
    <w:rsid w:val="000A7F6C"/>
    <w:rsid w:val="000B0392"/>
    <w:rsid w:val="000B07A3"/>
    <w:rsid w:val="000B09DF"/>
    <w:rsid w:val="000B0C8C"/>
    <w:rsid w:val="000B0CF9"/>
    <w:rsid w:val="000B0D8F"/>
    <w:rsid w:val="000B0F68"/>
    <w:rsid w:val="000B11A9"/>
    <w:rsid w:val="000B12BE"/>
    <w:rsid w:val="000B207F"/>
    <w:rsid w:val="000B2BEB"/>
    <w:rsid w:val="000B2CF4"/>
    <w:rsid w:val="000B2E9B"/>
    <w:rsid w:val="000B3216"/>
    <w:rsid w:val="000B330A"/>
    <w:rsid w:val="000B35BD"/>
    <w:rsid w:val="000B3DC4"/>
    <w:rsid w:val="000B3E55"/>
    <w:rsid w:val="000B3F87"/>
    <w:rsid w:val="000B454C"/>
    <w:rsid w:val="000B471F"/>
    <w:rsid w:val="000B480B"/>
    <w:rsid w:val="000B4933"/>
    <w:rsid w:val="000B4C0A"/>
    <w:rsid w:val="000B55F6"/>
    <w:rsid w:val="000B563E"/>
    <w:rsid w:val="000B594D"/>
    <w:rsid w:val="000B60BB"/>
    <w:rsid w:val="000B6262"/>
    <w:rsid w:val="000B640C"/>
    <w:rsid w:val="000B64B3"/>
    <w:rsid w:val="000B6681"/>
    <w:rsid w:val="000B66A6"/>
    <w:rsid w:val="000B698E"/>
    <w:rsid w:val="000B6F23"/>
    <w:rsid w:val="000B6F31"/>
    <w:rsid w:val="000B7520"/>
    <w:rsid w:val="000B76D1"/>
    <w:rsid w:val="000B76F6"/>
    <w:rsid w:val="000B7BCE"/>
    <w:rsid w:val="000B7F2B"/>
    <w:rsid w:val="000C00E5"/>
    <w:rsid w:val="000C0433"/>
    <w:rsid w:val="000C06A6"/>
    <w:rsid w:val="000C06E1"/>
    <w:rsid w:val="000C1A6B"/>
    <w:rsid w:val="000C1BF2"/>
    <w:rsid w:val="000C24A5"/>
    <w:rsid w:val="000C2525"/>
    <w:rsid w:val="000C2C18"/>
    <w:rsid w:val="000C2C4E"/>
    <w:rsid w:val="000C2D80"/>
    <w:rsid w:val="000C30EA"/>
    <w:rsid w:val="000C32B3"/>
    <w:rsid w:val="000C32D0"/>
    <w:rsid w:val="000C32E3"/>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D30"/>
    <w:rsid w:val="000D0914"/>
    <w:rsid w:val="000D0B4A"/>
    <w:rsid w:val="000D0C7D"/>
    <w:rsid w:val="000D1595"/>
    <w:rsid w:val="000D1DC3"/>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F99"/>
    <w:rsid w:val="000E1317"/>
    <w:rsid w:val="000E1C07"/>
    <w:rsid w:val="000E1F8B"/>
    <w:rsid w:val="000E2126"/>
    <w:rsid w:val="000E264F"/>
    <w:rsid w:val="000E2A6F"/>
    <w:rsid w:val="000E2F85"/>
    <w:rsid w:val="000E3745"/>
    <w:rsid w:val="000E3AE2"/>
    <w:rsid w:val="000E3ED3"/>
    <w:rsid w:val="000E4096"/>
    <w:rsid w:val="000E426D"/>
    <w:rsid w:val="000E440A"/>
    <w:rsid w:val="000E4459"/>
    <w:rsid w:val="000E5116"/>
    <w:rsid w:val="000E51FB"/>
    <w:rsid w:val="000E5243"/>
    <w:rsid w:val="000E532F"/>
    <w:rsid w:val="000E557C"/>
    <w:rsid w:val="000E568B"/>
    <w:rsid w:val="000E5EFA"/>
    <w:rsid w:val="000E6130"/>
    <w:rsid w:val="000E61DB"/>
    <w:rsid w:val="000E6BCF"/>
    <w:rsid w:val="000E6F5E"/>
    <w:rsid w:val="000E71C6"/>
    <w:rsid w:val="000E797F"/>
    <w:rsid w:val="000E7B5A"/>
    <w:rsid w:val="000E7E6B"/>
    <w:rsid w:val="000F0038"/>
    <w:rsid w:val="000F0383"/>
    <w:rsid w:val="000F0607"/>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CA2"/>
    <w:rsid w:val="000F2F0B"/>
    <w:rsid w:val="000F2F3E"/>
    <w:rsid w:val="000F2F88"/>
    <w:rsid w:val="000F30B6"/>
    <w:rsid w:val="000F30D5"/>
    <w:rsid w:val="000F312E"/>
    <w:rsid w:val="000F3362"/>
    <w:rsid w:val="000F35C3"/>
    <w:rsid w:val="000F363E"/>
    <w:rsid w:val="000F3789"/>
    <w:rsid w:val="000F3987"/>
    <w:rsid w:val="000F3D9B"/>
    <w:rsid w:val="000F4606"/>
    <w:rsid w:val="000F47B0"/>
    <w:rsid w:val="000F4EE7"/>
    <w:rsid w:val="000F4F5A"/>
    <w:rsid w:val="000F50F5"/>
    <w:rsid w:val="000F5484"/>
    <w:rsid w:val="000F54CB"/>
    <w:rsid w:val="000F55A2"/>
    <w:rsid w:val="000F5C68"/>
    <w:rsid w:val="000F5E4F"/>
    <w:rsid w:val="000F5FAA"/>
    <w:rsid w:val="000F62FB"/>
    <w:rsid w:val="000F65BE"/>
    <w:rsid w:val="000F68BE"/>
    <w:rsid w:val="000F6B0D"/>
    <w:rsid w:val="000F6EB5"/>
    <w:rsid w:val="000F6FF6"/>
    <w:rsid w:val="000F7737"/>
    <w:rsid w:val="000F7A15"/>
    <w:rsid w:val="000F7EE1"/>
    <w:rsid w:val="000F7EEC"/>
    <w:rsid w:val="000F7F6B"/>
    <w:rsid w:val="000F7FE1"/>
    <w:rsid w:val="0010021D"/>
    <w:rsid w:val="00100319"/>
    <w:rsid w:val="0010062E"/>
    <w:rsid w:val="001013CF"/>
    <w:rsid w:val="00101A9B"/>
    <w:rsid w:val="00101B72"/>
    <w:rsid w:val="00102126"/>
    <w:rsid w:val="001022DB"/>
    <w:rsid w:val="0010278E"/>
    <w:rsid w:val="001030A2"/>
    <w:rsid w:val="0010315F"/>
    <w:rsid w:val="001032FC"/>
    <w:rsid w:val="00103306"/>
    <w:rsid w:val="001034E2"/>
    <w:rsid w:val="001034FB"/>
    <w:rsid w:val="0010367A"/>
    <w:rsid w:val="00103727"/>
    <w:rsid w:val="0010429E"/>
    <w:rsid w:val="0010451F"/>
    <w:rsid w:val="00104534"/>
    <w:rsid w:val="0010479A"/>
    <w:rsid w:val="00104D54"/>
    <w:rsid w:val="00104FB7"/>
    <w:rsid w:val="00105100"/>
    <w:rsid w:val="00105292"/>
    <w:rsid w:val="001052FD"/>
    <w:rsid w:val="0010530B"/>
    <w:rsid w:val="001053C4"/>
    <w:rsid w:val="00105441"/>
    <w:rsid w:val="001054B6"/>
    <w:rsid w:val="0010550E"/>
    <w:rsid w:val="00105570"/>
    <w:rsid w:val="0010572A"/>
    <w:rsid w:val="00105CE9"/>
    <w:rsid w:val="00106386"/>
    <w:rsid w:val="00106536"/>
    <w:rsid w:val="00106860"/>
    <w:rsid w:val="001069F3"/>
    <w:rsid w:val="00106B82"/>
    <w:rsid w:val="00106B9B"/>
    <w:rsid w:val="00106E90"/>
    <w:rsid w:val="0010727F"/>
    <w:rsid w:val="0010757E"/>
    <w:rsid w:val="00107EDA"/>
    <w:rsid w:val="00107F1D"/>
    <w:rsid w:val="001102F6"/>
    <w:rsid w:val="001102FD"/>
    <w:rsid w:val="001104CE"/>
    <w:rsid w:val="001104E0"/>
    <w:rsid w:val="00110550"/>
    <w:rsid w:val="0011058A"/>
    <w:rsid w:val="0011084A"/>
    <w:rsid w:val="00110ADB"/>
    <w:rsid w:val="00110DD8"/>
    <w:rsid w:val="00110FA6"/>
    <w:rsid w:val="00110FF7"/>
    <w:rsid w:val="0011113A"/>
    <w:rsid w:val="0011118E"/>
    <w:rsid w:val="001113B0"/>
    <w:rsid w:val="001117AF"/>
    <w:rsid w:val="00111A44"/>
    <w:rsid w:val="00111E60"/>
    <w:rsid w:val="00111FA3"/>
    <w:rsid w:val="00112667"/>
    <w:rsid w:val="001129BC"/>
    <w:rsid w:val="00112F9E"/>
    <w:rsid w:val="00113076"/>
    <w:rsid w:val="001133BA"/>
    <w:rsid w:val="001133CB"/>
    <w:rsid w:val="001133E8"/>
    <w:rsid w:val="001136C5"/>
    <w:rsid w:val="00113760"/>
    <w:rsid w:val="00114792"/>
    <w:rsid w:val="00114951"/>
    <w:rsid w:val="00114E0B"/>
    <w:rsid w:val="0011513B"/>
    <w:rsid w:val="00115563"/>
    <w:rsid w:val="00115673"/>
    <w:rsid w:val="00115CE3"/>
    <w:rsid w:val="001160B9"/>
    <w:rsid w:val="0011614A"/>
    <w:rsid w:val="001165AA"/>
    <w:rsid w:val="00116625"/>
    <w:rsid w:val="00116EA3"/>
    <w:rsid w:val="00116F97"/>
    <w:rsid w:val="00117794"/>
    <w:rsid w:val="00121928"/>
    <w:rsid w:val="00121D66"/>
    <w:rsid w:val="00122165"/>
    <w:rsid w:val="00122220"/>
    <w:rsid w:val="00122937"/>
    <w:rsid w:val="00122B8C"/>
    <w:rsid w:val="00122C9C"/>
    <w:rsid w:val="00123076"/>
    <w:rsid w:val="00123753"/>
    <w:rsid w:val="00123A50"/>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81"/>
    <w:rsid w:val="001300EB"/>
    <w:rsid w:val="00130569"/>
    <w:rsid w:val="00130608"/>
    <w:rsid w:val="0013079B"/>
    <w:rsid w:val="00130E65"/>
    <w:rsid w:val="00130F2F"/>
    <w:rsid w:val="00130FA8"/>
    <w:rsid w:val="00131327"/>
    <w:rsid w:val="001313E8"/>
    <w:rsid w:val="001314F9"/>
    <w:rsid w:val="001318F6"/>
    <w:rsid w:val="00131BFD"/>
    <w:rsid w:val="001329D6"/>
    <w:rsid w:val="0013310C"/>
    <w:rsid w:val="0013363D"/>
    <w:rsid w:val="0013375A"/>
    <w:rsid w:val="00133B13"/>
    <w:rsid w:val="00133E1A"/>
    <w:rsid w:val="00133F7A"/>
    <w:rsid w:val="00134024"/>
    <w:rsid w:val="001340C3"/>
    <w:rsid w:val="0013417B"/>
    <w:rsid w:val="00134537"/>
    <w:rsid w:val="001346A4"/>
    <w:rsid w:val="00134BAD"/>
    <w:rsid w:val="00134E08"/>
    <w:rsid w:val="00134EBA"/>
    <w:rsid w:val="0013509C"/>
    <w:rsid w:val="001350DE"/>
    <w:rsid w:val="001354A6"/>
    <w:rsid w:val="0013555E"/>
    <w:rsid w:val="0013561A"/>
    <w:rsid w:val="00135AEA"/>
    <w:rsid w:val="00135C63"/>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A17"/>
    <w:rsid w:val="00141B52"/>
    <w:rsid w:val="00142142"/>
    <w:rsid w:val="001421FC"/>
    <w:rsid w:val="00142791"/>
    <w:rsid w:val="001429D4"/>
    <w:rsid w:val="00142FE3"/>
    <w:rsid w:val="00142FFF"/>
    <w:rsid w:val="001436D1"/>
    <w:rsid w:val="00143AAA"/>
    <w:rsid w:val="00143BD9"/>
    <w:rsid w:val="001440FC"/>
    <w:rsid w:val="00144C80"/>
    <w:rsid w:val="00144DE2"/>
    <w:rsid w:val="0014512D"/>
    <w:rsid w:val="00145582"/>
    <w:rsid w:val="00145A33"/>
    <w:rsid w:val="00145B72"/>
    <w:rsid w:val="00145E79"/>
    <w:rsid w:val="00145EE9"/>
    <w:rsid w:val="001463E9"/>
    <w:rsid w:val="001468DB"/>
    <w:rsid w:val="001468F2"/>
    <w:rsid w:val="001469E3"/>
    <w:rsid w:val="00146ADB"/>
    <w:rsid w:val="00146C59"/>
    <w:rsid w:val="0014719C"/>
    <w:rsid w:val="00147738"/>
    <w:rsid w:val="00147F25"/>
    <w:rsid w:val="001505E0"/>
    <w:rsid w:val="001509C6"/>
    <w:rsid w:val="00150EBC"/>
    <w:rsid w:val="001515AC"/>
    <w:rsid w:val="00151646"/>
    <w:rsid w:val="001517FE"/>
    <w:rsid w:val="00151807"/>
    <w:rsid w:val="00151C6A"/>
    <w:rsid w:val="0015221E"/>
    <w:rsid w:val="00152406"/>
    <w:rsid w:val="00152564"/>
    <w:rsid w:val="0015259E"/>
    <w:rsid w:val="001525AF"/>
    <w:rsid w:val="00152740"/>
    <w:rsid w:val="00152881"/>
    <w:rsid w:val="001528C2"/>
    <w:rsid w:val="00152CE8"/>
    <w:rsid w:val="00152F4A"/>
    <w:rsid w:val="00153A48"/>
    <w:rsid w:val="00153D16"/>
    <w:rsid w:val="00153D46"/>
    <w:rsid w:val="00154270"/>
    <w:rsid w:val="001542B4"/>
    <w:rsid w:val="00154573"/>
    <w:rsid w:val="0015499B"/>
    <w:rsid w:val="001549F5"/>
    <w:rsid w:val="00154FAB"/>
    <w:rsid w:val="00155300"/>
    <w:rsid w:val="00155964"/>
    <w:rsid w:val="00155B09"/>
    <w:rsid w:val="00155B38"/>
    <w:rsid w:val="00155FCE"/>
    <w:rsid w:val="00156002"/>
    <w:rsid w:val="001564E6"/>
    <w:rsid w:val="00156599"/>
    <w:rsid w:val="00156A80"/>
    <w:rsid w:val="00156C3E"/>
    <w:rsid w:val="00156EA2"/>
    <w:rsid w:val="00156FDD"/>
    <w:rsid w:val="00157305"/>
    <w:rsid w:val="001574FB"/>
    <w:rsid w:val="00157578"/>
    <w:rsid w:val="00157E5D"/>
    <w:rsid w:val="0016037B"/>
    <w:rsid w:val="001605FD"/>
    <w:rsid w:val="0016086F"/>
    <w:rsid w:val="001609E5"/>
    <w:rsid w:val="00160BF8"/>
    <w:rsid w:val="00161221"/>
    <w:rsid w:val="0016156A"/>
    <w:rsid w:val="00161810"/>
    <w:rsid w:val="00161AD2"/>
    <w:rsid w:val="00161ECB"/>
    <w:rsid w:val="00161F3F"/>
    <w:rsid w:val="0016213D"/>
    <w:rsid w:val="0016283E"/>
    <w:rsid w:val="00162943"/>
    <w:rsid w:val="00163001"/>
    <w:rsid w:val="00163225"/>
    <w:rsid w:val="0016323F"/>
    <w:rsid w:val="001632A1"/>
    <w:rsid w:val="001636FC"/>
    <w:rsid w:val="0016377D"/>
    <w:rsid w:val="00163B1C"/>
    <w:rsid w:val="00163D7B"/>
    <w:rsid w:val="00163D83"/>
    <w:rsid w:val="00163F40"/>
    <w:rsid w:val="0016464C"/>
    <w:rsid w:val="00164894"/>
    <w:rsid w:val="001653C5"/>
    <w:rsid w:val="001654D7"/>
    <w:rsid w:val="00165ADB"/>
    <w:rsid w:val="00165B2B"/>
    <w:rsid w:val="00165B85"/>
    <w:rsid w:val="00166962"/>
    <w:rsid w:val="00166B8F"/>
    <w:rsid w:val="00166E8F"/>
    <w:rsid w:val="00166F6B"/>
    <w:rsid w:val="001672A9"/>
    <w:rsid w:val="001673D0"/>
    <w:rsid w:val="001674CE"/>
    <w:rsid w:val="0016752E"/>
    <w:rsid w:val="001675ED"/>
    <w:rsid w:val="001676A5"/>
    <w:rsid w:val="00167841"/>
    <w:rsid w:val="00167865"/>
    <w:rsid w:val="00167C1D"/>
    <w:rsid w:val="00167CAE"/>
    <w:rsid w:val="00167DC2"/>
    <w:rsid w:val="0017068B"/>
    <w:rsid w:val="00170EAC"/>
    <w:rsid w:val="00170EF2"/>
    <w:rsid w:val="00171E5B"/>
    <w:rsid w:val="001722FB"/>
    <w:rsid w:val="00172AC9"/>
    <w:rsid w:val="00172CA2"/>
    <w:rsid w:val="0017343A"/>
    <w:rsid w:val="001740A2"/>
    <w:rsid w:val="001741D6"/>
    <w:rsid w:val="00174272"/>
    <w:rsid w:val="001743A8"/>
    <w:rsid w:val="00174BF0"/>
    <w:rsid w:val="00174C5A"/>
    <w:rsid w:val="00174C78"/>
    <w:rsid w:val="00174DBB"/>
    <w:rsid w:val="00174FDD"/>
    <w:rsid w:val="00175161"/>
    <w:rsid w:val="0017538F"/>
    <w:rsid w:val="001760FC"/>
    <w:rsid w:val="00176715"/>
    <w:rsid w:val="001769E7"/>
    <w:rsid w:val="001771D2"/>
    <w:rsid w:val="00177302"/>
    <w:rsid w:val="00177356"/>
    <w:rsid w:val="00177502"/>
    <w:rsid w:val="0017771A"/>
    <w:rsid w:val="00177C6E"/>
    <w:rsid w:val="00177E40"/>
    <w:rsid w:val="00180986"/>
    <w:rsid w:val="00180E39"/>
    <w:rsid w:val="00181723"/>
    <w:rsid w:val="001817D0"/>
    <w:rsid w:val="00181FD1"/>
    <w:rsid w:val="001824D3"/>
    <w:rsid w:val="0018252A"/>
    <w:rsid w:val="001826BA"/>
    <w:rsid w:val="001829DF"/>
    <w:rsid w:val="001831ED"/>
    <w:rsid w:val="0018336A"/>
    <w:rsid w:val="001836B1"/>
    <w:rsid w:val="00183A87"/>
    <w:rsid w:val="001842AF"/>
    <w:rsid w:val="00184A70"/>
    <w:rsid w:val="001851EA"/>
    <w:rsid w:val="001852B1"/>
    <w:rsid w:val="001852FD"/>
    <w:rsid w:val="001857BA"/>
    <w:rsid w:val="001865CE"/>
    <w:rsid w:val="00186AD4"/>
    <w:rsid w:val="00186D21"/>
    <w:rsid w:val="001872D4"/>
    <w:rsid w:val="0018753B"/>
    <w:rsid w:val="0018773A"/>
    <w:rsid w:val="00187804"/>
    <w:rsid w:val="00187D1A"/>
    <w:rsid w:val="00187F70"/>
    <w:rsid w:val="00190277"/>
    <w:rsid w:val="001906B4"/>
    <w:rsid w:val="00190A51"/>
    <w:rsid w:val="00190A87"/>
    <w:rsid w:val="00191190"/>
    <w:rsid w:val="0019163E"/>
    <w:rsid w:val="001916B2"/>
    <w:rsid w:val="0019254F"/>
    <w:rsid w:val="00192596"/>
    <w:rsid w:val="00192AAD"/>
    <w:rsid w:val="00192E53"/>
    <w:rsid w:val="00192E84"/>
    <w:rsid w:val="00192FCA"/>
    <w:rsid w:val="001931EC"/>
    <w:rsid w:val="00193206"/>
    <w:rsid w:val="0019393A"/>
    <w:rsid w:val="001945D5"/>
    <w:rsid w:val="001948BD"/>
    <w:rsid w:val="00194D1D"/>
    <w:rsid w:val="001958D6"/>
    <w:rsid w:val="0019591B"/>
    <w:rsid w:val="00195925"/>
    <w:rsid w:val="00195A47"/>
    <w:rsid w:val="00195CEC"/>
    <w:rsid w:val="00195DAA"/>
    <w:rsid w:val="00196091"/>
    <w:rsid w:val="0019648F"/>
    <w:rsid w:val="001969C4"/>
    <w:rsid w:val="00196DB4"/>
    <w:rsid w:val="00196F56"/>
    <w:rsid w:val="00197B75"/>
    <w:rsid w:val="001A012E"/>
    <w:rsid w:val="001A06AD"/>
    <w:rsid w:val="001A08B0"/>
    <w:rsid w:val="001A0A05"/>
    <w:rsid w:val="001A0A1D"/>
    <w:rsid w:val="001A1092"/>
    <w:rsid w:val="001A1559"/>
    <w:rsid w:val="001A1C64"/>
    <w:rsid w:val="001A1C90"/>
    <w:rsid w:val="001A1D8F"/>
    <w:rsid w:val="001A20BB"/>
    <w:rsid w:val="001A22CE"/>
    <w:rsid w:val="001A22E6"/>
    <w:rsid w:val="001A2543"/>
    <w:rsid w:val="001A2695"/>
    <w:rsid w:val="001A2948"/>
    <w:rsid w:val="001A2E19"/>
    <w:rsid w:val="001A3F69"/>
    <w:rsid w:val="001A42C6"/>
    <w:rsid w:val="001A5172"/>
    <w:rsid w:val="001A5B0A"/>
    <w:rsid w:val="001A607D"/>
    <w:rsid w:val="001A6223"/>
    <w:rsid w:val="001A6292"/>
    <w:rsid w:val="001A6768"/>
    <w:rsid w:val="001A67C5"/>
    <w:rsid w:val="001A6829"/>
    <w:rsid w:val="001A6E39"/>
    <w:rsid w:val="001A709C"/>
    <w:rsid w:val="001A736F"/>
    <w:rsid w:val="001A7458"/>
    <w:rsid w:val="001A7CF7"/>
    <w:rsid w:val="001A7E6A"/>
    <w:rsid w:val="001A7ED8"/>
    <w:rsid w:val="001B0118"/>
    <w:rsid w:val="001B0764"/>
    <w:rsid w:val="001B11D4"/>
    <w:rsid w:val="001B11F7"/>
    <w:rsid w:val="001B13AD"/>
    <w:rsid w:val="001B13DC"/>
    <w:rsid w:val="001B1D06"/>
    <w:rsid w:val="001B1F67"/>
    <w:rsid w:val="001B2111"/>
    <w:rsid w:val="001B220B"/>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9A"/>
    <w:rsid w:val="001B706A"/>
    <w:rsid w:val="001B7232"/>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9A5"/>
    <w:rsid w:val="001C29C3"/>
    <w:rsid w:val="001C2CA0"/>
    <w:rsid w:val="001C344C"/>
    <w:rsid w:val="001C3652"/>
    <w:rsid w:val="001C3669"/>
    <w:rsid w:val="001C3DF8"/>
    <w:rsid w:val="001C40F8"/>
    <w:rsid w:val="001C431D"/>
    <w:rsid w:val="001C49BB"/>
    <w:rsid w:val="001C5302"/>
    <w:rsid w:val="001C5D4D"/>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3728"/>
    <w:rsid w:val="001D39E0"/>
    <w:rsid w:val="001D3BE9"/>
    <w:rsid w:val="001D3C3E"/>
    <w:rsid w:val="001D3D93"/>
    <w:rsid w:val="001D3F12"/>
    <w:rsid w:val="001D50DB"/>
    <w:rsid w:val="001D533D"/>
    <w:rsid w:val="001D593F"/>
    <w:rsid w:val="001D5992"/>
    <w:rsid w:val="001D5A64"/>
    <w:rsid w:val="001D5C04"/>
    <w:rsid w:val="001D5FBB"/>
    <w:rsid w:val="001D6050"/>
    <w:rsid w:val="001D6DB5"/>
    <w:rsid w:val="001D6FDB"/>
    <w:rsid w:val="001D70DE"/>
    <w:rsid w:val="001D71D1"/>
    <w:rsid w:val="001D7527"/>
    <w:rsid w:val="001D7B9A"/>
    <w:rsid w:val="001D7BA0"/>
    <w:rsid w:val="001D7F1C"/>
    <w:rsid w:val="001E0015"/>
    <w:rsid w:val="001E0080"/>
    <w:rsid w:val="001E00B5"/>
    <w:rsid w:val="001E0153"/>
    <w:rsid w:val="001E01F4"/>
    <w:rsid w:val="001E0B2F"/>
    <w:rsid w:val="001E0C53"/>
    <w:rsid w:val="001E16B8"/>
    <w:rsid w:val="001E1902"/>
    <w:rsid w:val="001E1B75"/>
    <w:rsid w:val="001E1C30"/>
    <w:rsid w:val="001E1DF0"/>
    <w:rsid w:val="001E2042"/>
    <w:rsid w:val="001E222E"/>
    <w:rsid w:val="001E22A2"/>
    <w:rsid w:val="001E2990"/>
    <w:rsid w:val="001E2A0B"/>
    <w:rsid w:val="001E334E"/>
    <w:rsid w:val="001E3DF6"/>
    <w:rsid w:val="001E44AD"/>
    <w:rsid w:val="001E4606"/>
    <w:rsid w:val="001E48C1"/>
    <w:rsid w:val="001E49C6"/>
    <w:rsid w:val="001E4D52"/>
    <w:rsid w:val="001E57A4"/>
    <w:rsid w:val="001E64DE"/>
    <w:rsid w:val="001E68C9"/>
    <w:rsid w:val="001E6C09"/>
    <w:rsid w:val="001E6C27"/>
    <w:rsid w:val="001E6CC1"/>
    <w:rsid w:val="001E6E1A"/>
    <w:rsid w:val="001E6E67"/>
    <w:rsid w:val="001E7039"/>
    <w:rsid w:val="001E7056"/>
    <w:rsid w:val="001E7072"/>
    <w:rsid w:val="001E7463"/>
    <w:rsid w:val="001E794B"/>
    <w:rsid w:val="001E79D1"/>
    <w:rsid w:val="001E7AB5"/>
    <w:rsid w:val="001E7CD4"/>
    <w:rsid w:val="001E7D2B"/>
    <w:rsid w:val="001E7EDF"/>
    <w:rsid w:val="001E7F62"/>
    <w:rsid w:val="001F007C"/>
    <w:rsid w:val="001F01E0"/>
    <w:rsid w:val="001F064E"/>
    <w:rsid w:val="001F0656"/>
    <w:rsid w:val="001F18E5"/>
    <w:rsid w:val="001F1980"/>
    <w:rsid w:val="001F1B33"/>
    <w:rsid w:val="001F1E09"/>
    <w:rsid w:val="001F2686"/>
    <w:rsid w:val="001F29B6"/>
    <w:rsid w:val="001F2AC3"/>
    <w:rsid w:val="001F2CBD"/>
    <w:rsid w:val="001F2DAD"/>
    <w:rsid w:val="001F3687"/>
    <w:rsid w:val="001F3729"/>
    <w:rsid w:val="001F395C"/>
    <w:rsid w:val="001F3B2D"/>
    <w:rsid w:val="001F3BB7"/>
    <w:rsid w:val="001F3C1A"/>
    <w:rsid w:val="001F3C76"/>
    <w:rsid w:val="001F3D1D"/>
    <w:rsid w:val="001F43A3"/>
    <w:rsid w:val="001F4751"/>
    <w:rsid w:val="001F4796"/>
    <w:rsid w:val="001F4AF4"/>
    <w:rsid w:val="001F4B17"/>
    <w:rsid w:val="001F4B9B"/>
    <w:rsid w:val="001F4FE5"/>
    <w:rsid w:val="001F565F"/>
    <w:rsid w:val="001F5E2F"/>
    <w:rsid w:val="001F630F"/>
    <w:rsid w:val="001F636B"/>
    <w:rsid w:val="001F63B1"/>
    <w:rsid w:val="001F645C"/>
    <w:rsid w:val="001F662C"/>
    <w:rsid w:val="001F6EA9"/>
    <w:rsid w:val="001F72C0"/>
    <w:rsid w:val="001F7E75"/>
    <w:rsid w:val="001F7F7A"/>
    <w:rsid w:val="00200147"/>
    <w:rsid w:val="00201301"/>
    <w:rsid w:val="00201EA5"/>
    <w:rsid w:val="00201EF0"/>
    <w:rsid w:val="00201FC9"/>
    <w:rsid w:val="00202EA6"/>
    <w:rsid w:val="002030B1"/>
    <w:rsid w:val="002032F6"/>
    <w:rsid w:val="002034B5"/>
    <w:rsid w:val="0020399E"/>
    <w:rsid w:val="0020415E"/>
    <w:rsid w:val="00204438"/>
    <w:rsid w:val="00204504"/>
    <w:rsid w:val="002048B9"/>
    <w:rsid w:val="00204998"/>
    <w:rsid w:val="00204AE6"/>
    <w:rsid w:val="0020511E"/>
    <w:rsid w:val="00205133"/>
    <w:rsid w:val="00205235"/>
    <w:rsid w:val="0020540C"/>
    <w:rsid w:val="00205CC7"/>
    <w:rsid w:val="0020613C"/>
    <w:rsid w:val="00207248"/>
    <w:rsid w:val="002075E1"/>
    <w:rsid w:val="0020799E"/>
    <w:rsid w:val="002079D7"/>
    <w:rsid w:val="00207B3E"/>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74B"/>
    <w:rsid w:val="00212982"/>
    <w:rsid w:val="00212A91"/>
    <w:rsid w:val="00212B23"/>
    <w:rsid w:val="00212B7F"/>
    <w:rsid w:val="00213FA4"/>
    <w:rsid w:val="00214050"/>
    <w:rsid w:val="00214628"/>
    <w:rsid w:val="00214655"/>
    <w:rsid w:val="00214FF2"/>
    <w:rsid w:val="002150C9"/>
    <w:rsid w:val="002158AD"/>
    <w:rsid w:val="00215994"/>
    <w:rsid w:val="00215FC9"/>
    <w:rsid w:val="002165E9"/>
    <w:rsid w:val="00216822"/>
    <w:rsid w:val="00216854"/>
    <w:rsid w:val="00216BBA"/>
    <w:rsid w:val="00217037"/>
    <w:rsid w:val="00220005"/>
    <w:rsid w:val="0022007B"/>
    <w:rsid w:val="00220678"/>
    <w:rsid w:val="002209F0"/>
    <w:rsid w:val="00220D72"/>
    <w:rsid w:val="00221588"/>
    <w:rsid w:val="00221863"/>
    <w:rsid w:val="002219BA"/>
    <w:rsid w:val="00221B31"/>
    <w:rsid w:val="002220A7"/>
    <w:rsid w:val="00222211"/>
    <w:rsid w:val="00222588"/>
    <w:rsid w:val="002227C5"/>
    <w:rsid w:val="00222ED0"/>
    <w:rsid w:val="0022317B"/>
    <w:rsid w:val="00223CAF"/>
    <w:rsid w:val="00223E82"/>
    <w:rsid w:val="0022409D"/>
    <w:rsid w:val="0022427A"/>
    <w:rsid w:val="002244F3"/>
    <w:rsid w:val="002248F2"/>
    <w:rsid w:val="00224FF0"/>
    <w:rsid w:val="00225A34"/>
    <w:rsid w:val="00225B4C"/>
    <w:rsid w:val="00225B56"/>
    <w:rsid w:val="00225C4E"/>
    <w:rsid w:val="00225D28"/>
    <w:rsid w:val="00226030"/>
    <w:rsid w:val="00226858"/>
    <w:rsid w:val="00226B32"/>
    <w:rsid w:val="0022726C"/>
    <w:rsid w:val="0022755B"/>
    <w:rsid w:val="002277EF"/>
    <w:rsid w:val="00227BB7"/>
    <w:rsid w:val="00227E44"/>
    <w:rsid w:val="00227F98"/>
    <w:rsid w:val="00230B05"/>
    <w:rsid w:val="00231372"/>
    <w:rsid w:val="00231A15"/>
    <w:rsid w:val="00231D39"/>
    <w:rsid w:val="00231E3A"/>
    <w:rsid w:val="00232A82"/>
    <w:rsid w:val="00232C59"/>
    <w:rsid w:val="00233084"/>
    <w:rsid w:val="002338BE"/>
    <w:rsid w:val="00233F85"/>
    <w:rsid w:val="00234515"/>
    <w:rsid w:val="0023485E"/>
    <w:rsid w:val="002348DC"/>
    <w:rsid w:val="00234ABF"/>
    <w:rsid w:val="00234DB0"/>
    <w:rsid w:val="002350B0"/>
    <w:rsid w:val="00235B49"/>
    <w:rsid w:val="00235B9C"/>
    <w:rsid w:val="00235EBA"/>
    <w:rsid w:val="002362AC"/>
    <w:rsid w:val="00236621"/>
    <w:rsid w:val="002366DE"/>
    <w:rsid w:val="00236808"/>
    <w:rsid w:val="00236A43"/>
    <w:rsid w:val="00236F7C"/>
    <w:rsid w:val="0023711A"/>
    <w:rsid w:val="00237914"/>
    <w:rsid w:val="00237B4D"/>
    <w:rsid w:val="00237D01"/>
    <w:rsid w:val="00237DC5"/>
    <w:rsid w:val="0024012B"/>
    <w:rsid w:val="00240299"/>
    <w:rsid w:val="00240962"/>
    <w:rsid w:val="00240E2F"/>
    <w:rsid w:val="002413D5"/>
    <w:rsid w:val="0024144A"/>
    <w:rsid w:val="00241846"/>
    <w:rsid w:val="002419E4"/>
    <w:rsid w:val="00241C61"/>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649F"/>
    <w:rsid w:val="00246C7B"/>
    <w:rsid w:val="00247840"/>
    <w:rsid w:val="00247BC4"/>
    <w:rsid w:val="00247D86"/>
    <w:rsid w:val="00250132"/>
    <w:rsid w:val="002502CC"/>
    <w:rsid w:val="00250C11"/>
    <w:rsid w:val="00250E0E"/>
    <w:rsid w:val="00250E61"/>
    <w:rsid w:val="00250F5F"/>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55D"/>
    <w:rsid w:val="0025665F"/>
    <w:rsid w:val="0025667C"/>
    <w:rsid w:val="00256744"/>
    <w:rsid w:val="00256FC0"/>
    <w:rsid w:val="0025727D"/>
    <w:rsid w:val="00257740"/>
    <w:rsid w:val="002578A7"/>
    <w:rsid w:val="00257AD5"/>
    <w:rsid w:val="00257C78"/>
    <w:rsid w:val="00257E49"/>
    <w:rsid w:val="00257E53"/>
    <w:rsid w:val="00257F2E"/>
    <w:rsid w:val="00260830"/>
    <w:rsid w:val="00260E87"/>
    <w:rsid w:val="002611BD"/>
    <w:rsid w:val="002613A9"/>
    <w:rsid w:val="00261994"/>
    <w:rsid w:val="00261D1F"/>
    <w:rsid w:val="00261D6C"/>
    <w:rsid w:val="00262287"/>
    <w:rsid w:val="00262675"/>
    <w:rsid w:val="00262AEF"/>
    <w:rsid w:val="00263178"/>
    <w:rsid w:val="0026352A"/>
    <w:rsid w:val="002637E3"/>
    <w:rsid w:val="00263B7F"/>
    <w:rsid w:val="0026457F"/>
    <w:rsid w:val="002648B0"/>
    <w:rsid w:val="00264C08"/>
    <w:rsid w:val="0026513A"/>
    <w:rsid w:val="002654B2"/>
    <w:rsid w:val="00265C2C"/>
    <w:rsid w:val="00265D6C"/>
    <w:rsid w:val="00265F20"/>
    <w:rsid w:val="00266052"/>
    <w:rsid w:val="002664FF"/>
    <w:rsid w:val="00266A4F"/>
    <w:rsid w:val="00266B23"/>
    <w:rsid w:val="00266B89"/>
    <w:rsid w:val="00266D66"/>
    <w:rsid w:val="00266E2A"/>
    <w:rsid w:val="002671A2"/>
    <w:rsid w:val="002672C1"/>
    <w:rsid w:val="0026762B"/>
    <w:rsid w:val="00267C59"/>
    <w:rsid w:val="00267F80"/>
    <w:rsid w:val="002704F3"/>
    <w:rsid w:val="00270905"/>
    <w:rsid w:val="00270A3B"/>
    <w:rsid w:val="00270CA9"/>
    <w:rsid w:val="00271098"/>
    <w:rsid w:val="002712F3"/>
    <w:rsid w:val="0027141C"/>
    <w:rsid w:val="0027180C"/>
    <w:rsid w:val="00271946"/>
    <w:rsid w:val="00271AC7"/>
    <w:rsid w:val="00271B8C"/>
    <w:rsid w:val="00272A51"/>
    <w:rsid w:val="00272D2F"/>
    <w:rsid w:val="0027369E"/>
    <w:rsid w:val="0027374C"/>
    <w:rsid w:val="00273C36"/>
    <w:rsid w:val="00273D33"/>
    <w:rsid w:val="00274092"/>
    <w:rsid w:val="00274537"/>
    <w:rsid w:val="0027465C"/>
    <w:rsid w:val="0027468F"/>
    <w:rsid w:val="00274760"/>
    <w:rsid w:val="002748A0"/>
    <w:rsid w:val="002749EF"/>
    <w:rsid w:val="00274B86"/>
    <w:rsid w:val="00275240"/>
    <w:rsid w:val="00275262"/>
    <w:rsid w:val="00275303"/>
    <w:rsid w:val="00275710"/>
    <w:rsid w:val="00275A0A"/>
    <w:rsid w:val="00275E30"/>
    <w:rsid w:val="00275F29"/>
    <w:rsid w:val="002761EF"/>
    <w:rsid w:val="002767E1"/>
    <w:rsid w:val="00276A0E"/>
    <w:rsid w:val="00276E2F"/>
    <w:rsid w:val="00277374"/>
    <w:rsid w:val="0027756D"/>
    <w:rsid w:val="00277895"/>
    <w:rsid w:val="00277A0B"/>
    <w:rsid w:val="00277A2C"/>
    <w:rsid w:val="00277A5A"/>
    <w:rsid w:val="002805CE"/>
    <w:rsid w:val="00280669"/>
    <w:rsid w:val="0028071A"/>
    <w:rsid w:val="0028077B"/>
    <w:rsid w:val="00280D66"/>
    <w:rsid w:val="0028148B"/>
    <w:rsid w:val="00281A1F"/>
    <w:rsid w:val="00281B2C"/>
    <w:rsid w:val="0028231E"/>
    <w:rsid w:val="0028242E"/>
    <w:rsid w:val="00282A4F"/>
    <w:rsid w:val="00282EBA"/>
    <w:rsid w:val="0028317F"/>
    <w:rsid w:val="0028327F"/>
    <w:rsid w:val="002838FA"/>
    <w:rsid w:val="00283D65"/>
    <w:rsid w:val="00284430"/>
    <w:rsid w:val="0028477F"/>
    <w:rsid w:val="00285001"/>
    <w:rsid w:val="00285448"/>
    <w:rsid w:val="00286334"/>
    <w:rsid w:val="00286389"/>
    <w:rsid w:val="002871BC"/>
    <w:rsid w:val="00287262"/>
    <w:rsid w:val="00287430"/>
    <w:rsid w:val="00287A42"/>
    <w:rsid w:val="00287ADD"/>
    <w:rsid w:val="00287AFB"/>
    <w:rsid w:val="00287CD3"/>
    <w:rsid w:val="0029001C"/>
    <w:rsid w:val="00290125"/>
    <w:rsid w:val="00290787"/>
    <w:rsid w:val="00290BB9"/>
    <w:rsid w:val="00290DC2"/>
    <w:rsid w:val="00290DE1"/>
    <w:rsid w:val="002911A8"/>
    <w:rsid w:val="0029120B"/>
    <w:rsid w:val="00291413"/>
    <w:rsid w:val="00291481"/>
    <w:rsid w:val="00291B51"/>
    <w:rsid w:val="00291C42"/>
    <w:rsid w:val="00292636"/>
    <w:rsid w:val="00292B4A"/>
    <w:rsid w:val="0029300B"/>
    <w:rsid w:val="002935D4"/>
    <w:rsid w:val="002944E2"/>
    <w:rsid w:val="00294724"/>
    <w:rsid w:val="00294BA7"/>
    <w:rsid w:val="00294FF1"/>
    <w:rsid w:val="0029592B"/>
    <w:rsid w:val="00295AA0"/>
    <w:rsid w:val="00295BD5"/>
    <w:rsid w:val="00295C0E"/>
    <w:rsid w:val="002960EB"/>
    <w:rsid w:val="00296F95"/>
    <w:rsid w:val="0029736C"/>
    <w:rsid w:val="0029736E"/>
    <w:rsid w:val="00297870"/>
    <w:rsid w:val="00297960"/>
    <w:rsid w:val="002A01FD"/>
    <w:rsid w:val="002A0318"/>
    <w:rsid w:val="002A03E0"/>
    <w:rsid w:val="002A1AFC"/>
    <w:rsid w:val="002A1CAD"/>
    <w:rsid w:val="002A1D7D"/>
    <w:rsid w:val="002A2381"/>
    <w:rsid w:val="002A3628"/>
    <w:rsid w:val="002A3CA2"/>
    <w:rsid w:val="002A3E34"/>
    <w:rsid w:val="002A416A"/>
    <w:rsid w:val="002A4B5A"/>
    <w:rsid w:val="002A4BB9"/>
    <w:rsid w:val="002A4DCC"/>
    <w:rsid w:val="002A50CB"/>
    <w:rsid w:val="002A516E"/>
    <w:rsid w:val="002A5256"/>
    <w:rsid w:val="002A53B0"/>
    <w:rsid w:val="002A56C9"/>
    <w:rsid w:val="002A579C"/>
    <w:rsid w:val="002A5860"/>
    <w:rsid w:val="002A64FB"/>
    <w:rsid w:val="002A6AC0"/>
    <w:rsid w:val="002A6DA1"/>
    <w:rsid w:val="002A6FBF"/>
    <w:rsid w:val="002A7256"/>
    <w:rsid w:val="002A73D7"/>
    <w:rsid w:val="002A73F9"/>
    <w:rsid w:val="002A773B"/>
    <w:rsid w:val="002A7FC3"/>
    <w:rsid w:val="002B002F"/>
    <w:rsid w:val="002B00A9"/>
    <w:rsid w:val="002B01A8"/>
    <w:rsid w:val="002B056F"/>
    <w:rsid w:val="002B0640"/>
    <w:rsid w:val="002B09A0"/>
    <w:rsid w:val="002B09EB"/>
    <w:rsid w:val="002B0B2F"/>
    <w:rsid w:val="002B0E98"/>
    <w:rsid w:val="002B0FCE"/>
    <w:rsid w:val="002B1755"/>
    <w:rsid w:val="002B1CA4"/>
    <w:rsid w:val="002B1D76"/>
    <w:rsid w:val="002B220D"/>
    <w:rsid w:val="002B2D13"/>
    <w:rsid w:val="002B31AD"/>
    <w:rsid w:val="002B321B"/>
    <w:rsid w:val="002B3220"/>
    <w:rsid w:val="002B3272"/>
    <w:rsid w:val="002B3435"/>
    <w:rsid w:val="002B3844"/>
    <w:rsid w:val="002B3869"/>
    <w:rsid w:val="002B3B6A"/>
    <w:rsid w:val="002B4115"/>
    <w:rsid w:val="002B4334"/>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C0624"/>
    <w:rsid w:val="002C0772"/>
    <w:rsid w:val="002C0918"/>
    <w:rsid w:val="002C09CB"/>
    <w:rsid w:val="002C0D3D"/>
    <w:rsid w:val="002C133C"/>
    <w:rsid w:val="002C1454"/>
    <w:rsid w:val="002C1B2F"/>
    <w:rsid w:val="002C1F7D"/>
    <w:rsid w:val="002C20E5"/>
    <w:rsid w:val="002C229D"/>
    <w:rsid w:val="002C23A4"/>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75A3"/>
    <w:rsid w:val="002D0613"/>
    <w:rsid w:val="002D07C4"/>
    <w:rsid w:val="002D0935"/>
    <w:rsid w:val="002D0C6D"/>
    <w:rsid w:val="002D0D4F"/>
    <w:rsid w:val="002D0E6A"/>
    <w:rsid w:val="002D1080"/>
    <w:rsid w:val="002D10BA"/>
    <w:rsid w:val="002D11B9"/>
    <w:rsid w:val="002D133A"/>
    <w:rsid w:val="002D2146"/>
    <w:rsid w:val="002D2384"/>
    <w:rsid w:val="002D29EF"/>
    <w:rsid w:val="002D2F24"/>
    <w:rsid w:val="002D3153"/>
    <w:rsid w:val="002D31FD"/>
    <w:rsid w:val="002D33AB"/>
    <w:rsid w:val="002D3B2E"/>
    <w:rsid w:val="002D3F3F"/>
    <w:rsid w:val="002D487D"/>
    <w:rsid w:val="002D4AA7"/>
    <w:rsid w:val="002D4C07"/>
    <w:rsid w:val="002D4F82"/>
    <w:rsid w:val="002D5355"/>
    <w:rsid w:val="002D59CF"/>
    <w:rsid w:val="002D5E27"/>
    <w:rsid w:val="002D6877"/>
    <w:rsid w:val="002D6B87"/>
    <w:rsid w:val="002D73B6"/>
    <w:rsid w:val="002D7AC4"/>
    <w:rsid w:val="002E0148"/>
    <w:rsid w:val="002E067C"/>
    <w:rsid w:val="002E06F4"/>
    <w:rsid w:val="002E08E8"/>
    <w:rsid w:val="002E0B28"/>
    <w:rsid w:val="002E0C15"/>
    <w:rsid w:val="002E1643"/>
    <w:rsid w:val="002E1BFD"/>
    <w:rsid w:val="002E1CC2"/>
    <w:rsid w:val="002E21D0"/>
    <w:rsid w:val="002E2AE6"/>
    <w:rsid w:val="002E2AEB"/>
    <w:rsid w:val="002E2BED"/>
    <w:rsid w:val="002E2CDD"/>
    <w:rsid w:val="002E2ED6"/>
    <w:rsid w:val="002E3191"/>
    <w:rsid w:val="002E3361"/>
    <w:rsid w:val="002E345A"/>
    <w:rsid w:val="002E3513"/>
    <w:rsid w:val="002E387C"/>
    <w:rsid w:val="002E3964"/>
    <w:rsid w:val="002E3C6B"/>
    <w:rsid w:val="002E406B"/>
    <w:rsid w:val="002E4437"/>
    <w:rsid w:val="002E4B90"/>
    <w:rsid w:val="002E51D6"/>
    <w:rsid w:val="002E52E5"/>
    <w:rsid w:val="002E55AB"/>
    <w:rsid w:val="002E5A65"/>
    <w:rsid w:val="002E5F94"/>
    <w:rsid w:val="002E6178"/>
    <w:rsid w:val="002E64DF"/>
    <w:rsid w:val="002E65A7"/>
    <w:rsid w:val="002E68E9"/>
    <w:rsid w:val="002E700B"/>
    <w:rsid w:val="002E7146"/>
    <w:rsid w:val="002E7970"/>
    <w:rsid w:val="002E7D96"/>
    <w:rsid w:val="002F12F7"/>
    <w:rsid w:val="002F13B7"/>
    <w:rsid w:val="002F184B"/>
    <w:rsid w:val="002F2907"/>
    <w:rsid w:val="002F2BED"/>
    <w:rsid w:val="002F2DB3"/>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62A1"/>
    <w:rsid w:val="002F6753"/>
    <w:rsid w:val="002F6FF7"/>
    <w:rsid w:val="002F7857"/>
    <w:rsid w:val="002F795A"/>
    <w:rsid w:val="002F7BD3"/>
    <w:rsid w:val="002F7F01"/>
    <w:rsid w:val="00300014"/>
    <w:rsid w:val="00300061"/>
    <w:rsid w:val="00300107"/>
    <w:rsid w:val="00300156"/>
    <w:rsid w:val="003004A2"/>
    <w:rsid w:val="003004BB"/>
    <w:rsid w:val="00300610"/>
    <w:rsid w:val="003007AC"/>
    <w:rsid w:val="00300F0C"/>
    <w:rsid w:val="00300F0D"/>
    <w:rsid w:val="00301283"/>
    <w:rsid w:val="00301662"/>
    <w:rsid w:val="00301C62"/>
    <w:rsid w:val="00301EAD"/>
    <w:rsid w:val="00301FEA"/>
    <w:rsid w:val="00302017"/>
    <w:rsid w:val="00302389"/>
    <w:rsid w:val="0030258A"/>
    <w:rsid w:val="003025DB"/>
    <w:rsid w:val="003028BB"/>
    <w:rsid w:val="00302CAB"/>
    <w:rsid w:val="00302E8E"/>
    <w:rsid w:val="00303193"/>
    <w:rsid w:val="003037BC"/>
    <w:rsid w:val="003037F3"/>
    <w:rsid w:val="003040C4"/>
    <w:rsid w:val="00304280"/>
    <w:rsid w:val="0030440C"/>
    <w:rsid w:val="0030542F"/>
    <w:rsid w:val="003056E5"/>
    <w:rsid w:val="00305952"/>
    <w:rsid w:val="00305A96"/>
    <w:rsid w:val="003067B5"/>
    <w:rsid w:val="00306879"/>
    <w:rsid w:val="00306A86"/>
    <w:rsid w:val="00306F6F"/>
    <w:rsid w:val="00307006"/>
    <w:rsid w:val="003072CD"/>
    <w:rsid w:val="003076C6"/>
    <w:rsid w:val="003078B5"/>
    <w:rsid w:val="003078DC"/>
    <w:rsid w:val="0030792B"/>
    <w:rsid w:val="003101AA"/>
    <w:rsid w:val="00310AEB"/>
    <w:rsid w:val="00310DA9"/>
    <w:rsid w:val="00310E35"/>
    <w:rsid w:val="00310E7E"/>
    <w:rsid w:val="00310FB2"/>
    <w:rsid w:val="0031147B"/>
    <w:rsid w:val="00311A99"/>
    <w:rsid w:val="00312265"/>
    <w:rsid w:val="0031230F"/>
    <w:rsid w:val="003123C5"/>
    <w:rsid w:val="00312C2E"/>
    <w:rsid w:val="00313163"/>
    <w:rsid w:val="00313197"/>
    <w:rsid w:val="0031366B"/>
    <w:rsid w:val="00314072"/>
    <w:rsid w:val="003141C7"/>
    <w:rsid w:val="00315218"/>
    <w:rsid w:val="003154C2"/>
    <w:rsid w:val="0031597D"/>
    <w:rsid w:val="003161D3"/>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F54"/>
    <w:rsid w:val="00324067"/>
    <w:rsid w:val="00324C12"/>
    <w:rsid w:val="00324ECE"/>
    <w:rsid w:val="00325078"/>
    <w:rsid w:val="0032542E"/>
    <w:rsid w:val="0032556F"/>
    <w:rsid w:val="003257A1"/>
    <w:rsid w:val="00325BDE"/>
    <w:rsid w:val="00325CDB"/>
    <w:rsid w:val="00326687"/>
    <w:rsid w:val="003266CE"/>
    <w:rsid w:val="00327046"/>
    <w:rsid w:val="00327568"/>
    <w:rsid w:val="00327935"/>
    <w:rsid w:val="00327A7B"/>
    <w:rsid w:val="00327F55"/>
    <w:rsid w:val="003312E2"/>
    <w:rsid w:val="00331CF1"/>
    <w:rsid w:val="00331FE5"/>
    <w:rsid w:val="00332168"/>
    <w:rsid w:val="0033249E"/>
    <w:rsid w:val="00332675"/>
    <w:rsid w:val="0033289C"/>
    <w:rsid w:val="003328E2"/>
    <w:rsid w:val="00332DEA"/>
    <w:rsid w:val="00332E55"/>
    <w:rsid w:val="00332E6C"/>
    <w:rsid w:val="003333C8"/>
    <w:rsid w:val="00333A50"/>
    <w:rsid w:val="0033421B"/>
    <w:rsid w:val="003345D2"/>
    <w:rsid w:val="00334A7C"/>
    <w:rsid w:val="00334ECA"/>
    <w:rsid w:val="00335071"/>
    <w:rsid w:val="0033533B"/>
    <w:rsid w:val="003353DA"/>
    <w:rsid w:val="003355B9"/>
    <w:rsid w:val="003361DF"/>
    <w:rsid w:val="00336348"/>
    <w:rsid w:val="00336DB4"/>
    <w:rsid w:val="00336F4B"/>
    <w:rsid w:val="0033709E"/>
    <w:rsid w:val="003377FA"/>
    <w:rsid w:val="00337876"/>
    <w:rsid w:val="00337A00"/>
    <w:rsid w:val="00337ECD"/>
    <w:rsid w:val="0034012F"/>
    <w:rsid w:val="0034045B"/>
    <w:rsid w:val="0034093D"/>
    <w:rsid w:val="00340A2F"/>
    <w:rsid w:val="00340D36"/>
    <w:rsid w:val="00340E83"/>
    <w:rsid w:val="00341469"/>
    <w:rsid w:val="00341614"/>
    <w:rsid w:val="0034196C"/>
    <w:rsid w:val="00341B9E"/>
    <w:rsid w:val="00342615"/>
    <w:rsid w:val="003426A2"/>
    <w:rsid w:val="003427A9"/>
    <w:rsid w:val="003431FB"/>
    <w:rsid w:val="00343570"/>
    <w:rsid w:val="00343688"/>
    <w:rsid w:val="00343E1E"/>
    <w:rsid w:val="003440B2"/>
    <w:rsid w:val="003443FB"/>
    <w:rsid w:val="00344658"/>
    <w:rsid w:val="00344817"/>
    <w:rsid w:val="00345AAA"/>
    <w:rsid w:val="00345C0E"/>
    <w:rsid w:val="00345CCB"/>
    <w:rsid w:val="00345DED"/>
    <w:rsid w:val="003460C5"/>
    <w:rsid w:val="0034641C"/>
    <w:rsid w:val="00346666"/>
    <w:rsid w:val="003469E0"/>
    <w:rsid w:val="00346C9B"/>
    <w:rsid w:val="00346CFA"/>
    <w:rsid w:val="00346F73"/>
    <w:rsid w:val="00347089"/>
    <w:rsid w:val="00347121"/>
    <w:rsid w:val="00347967"/>
    <w:rsid w:val="00347B2E"/>
    <w:rsid w:val="00347BDB"/>
    <w:rsid w:val="00350282"/>
    <w:rsid w:val="00350453"/>
    <w:rsid w:val="00350A62"/>
    <w:rsid w:val="00350C3C"/>
    <w:rsid w:val="003514EA"/>
    <w:rsid w:val="00351709"/>
    <w:rsid w:val="00351743"/>
    <w:rsid w:val="00351A04"/>
    <w:rsid w:val="00351EB0"/>
    <w:rsid w:val="003520EE"/>
    <w:rsid w:val="003527FC"/>
    <w:rsid w:val="00352C00"/>
    <w:rsid w:val="00352C6B"/>
    <w:rsid w:val="00353379"/>
    <w:rsid w:val="00353868"/>
    <w:rsid w:val="00353886"/>
    <w:rsid w:val="00354406"/>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3C4"/>
    <w:rsid w:val="003603CD"/>
    <w:rsid w:val="00360624"/>
    <w:rsid w:val="00360649"/>
    <w:rsid w:val="00360AFB"/>
    <w:rsid w:val="00360FA6"/>
    <w:rsid w:val="00361276"/>
    <w:rsid w:val="003615C4"/>
    <w:rsid w:val="003619C6"/>
    <w:rsid w:val="00361B5B"/>
    <w:rsid w:val="00361F5A"/>
    <w:rsid w:val="003623E3"/>
    <w:rsid w:val="00362575"/>
    <w:rsid w:val="003625A8"/>
    <w:rsid w:val="00362A8F"/>
    <w:rsid w:val="00362B3E"/>
    <w:rsid w:val="00362E5B"/>
    <w:rsid w:val="00362FEF"/>
    <w:rsid w:val="00363727"/>
    <w:rsid w:val="00363875"/>
    <w:rsid w:val="0036411C"/>
    <w:rsid w:val="00364BBA"/>
    <w:rsid w:val="00364E1B"/>
    <w:rsid w:val="00364F78"/>
    <w:rsid w:val="00365109"/>
    <w:rsid w:val="0036525C"/>
    <w:rsid w:val="003654CC"/>
    <w:rsid w:val="00365BCA"/>
    <w:rsid w:val="00365C8D"/>
    <w:rsid w:val="00365E40"/>
    <w:rsid w:val="00365E7E"/>
    <w:rsid w:val="00366075"/>
    <w:rsid w:val="003663D2"/>
    <w:rsid w:val="003669F2"/>
    <w:rsid w:val="00367050"/>
    <w:rsid w:val="003672E8"/>
    <w:rsid w:val="003674D6"/>
    <w:rsid w:val="00367558"/>
    <w:rsid w:val="00367975"/>
    <w:rsid w:val="00367A5A"/>
    <w:rsid w:val="00367C44"/>
    <w:rsid w:val="00367DD0"/>
    <w:rsid w:val="00370C01"/>
    <w:rsid w:val="00371338"/>
    <w:rsid w:val="00371494"/>
    <w:rsid w:val="003716C5"/>
    <w:rsid w:val="003717A7"/>
    <w:rsid w:val="00371A4B"/>
    <w:rsid w:val="00371AF8"/>
    <w:rsid w:val="00371BAF"/>
    <w:rsid w:val="00371BCB"/>
    <w:rsid w:val="003721FB"/>
    <w:rsid w:val="0037266C"/>
    <w:rsid w:val="003727A3"/>
    <w:rsid w:val="00372958"/>
    <w:rsid w:val="00373589"/>
    <w:rsid w:val="0037362E"/>
    <w:rsid w:val="00373F19"/>
    <w:rsid w:val="0037460D"/>
    <w:rsid w:val="00375112"/>
    <w:rsid w:val="0037536D"/>
    <w:rsid w:val="003758F2"/>
    <w:rsid w:val="00375A65"/>
    <w:rsid w:val="00375BDE"/>
    <w:rsid w:val="0037619A"/>
    <w:rsid w:val="00376BAC"/>
    <w:rsid w:val="00376ED2"/>
    <w:rsid w:val="00376FE9"/>
    <w:rsid w:val="00377041"/>
    <w:rsid w:val="00377BDB"/>
    <w:rsid w:val="00377C97"/>
    <w:rsid w:val="00380090"/>
    <w:rsid w:val="00380226"/>
    <w:rsid w:val="003805BD"/>
    <w:rsid w:val="003805CB"/>
    <w:rsid w:val="00380992"/>
    <w:rsid w:val="00380D91"/>
    <w:rsid w:val="0038181C"/>
    <w:rsid w:val="0038187F"/>
    <w:rsid w:val="00381ACD"/>
    <w:rsid w:val="00381B2E"/>
    <w:rsid w:val="003829A7"/>
    <w:rsid w:val="003829CF"/>
    <w:rsid w:val="003829E2"/>
    <w:rsid w:val="00382D5F"/>
    <w:rsid w:val="00383452"/>
    <w:rsid w:val="003834AC"/>
    <w:rsid w:val="0038372C"/>
    <w:rsid w:val="003838FE"/>
    <w:rsid w:val="003840D7"/>
    <w:rsid w:val="0038426F"/>
    <w:rsid w:val="00384284"/>
    <w:rsid w:val="00384D76"/>
    <w:rsid w:val="00385793"/>
    <w:rsid w:val="00385861"/>
    <w:rsid w:val="0038588C"/>
    <w:rsid w:val="00385A52"/>
    <w:rsid w:val="00385ECB"/>
    <w:rsid w:val="00386000"/>
    <w:rsid w:val="00386043"/>
    <w:rsid w:val="003868A8"/>
    <w:rsid w:val="00386ACB"/>
    <w:rsid w:val="00386E54"/>
    <w:rsid w:val="003870EF"/>
    <w:rsid w:val="003875CE"/>
    <w:rsid w:val="00387956"/>
    <w:rsid w:val="00387AEB"/>
    <w:rsid w:val="00387B28"/>
    <w:rsid w:val="00390A05"/>
    <w:rsid w:val="00390D1C"/>
    <w:rsid w:val="00390DDD"/>
    <w:rsid w:val="00391111"/>
    <w:rsid w:val="00391617"/>
    <w:rsid w:val="003917C2"/>
    <w:rsid w:val="00391A86"/>
    <w:rsid w:val="00391DAE"/>
    <w:rsid w:val="00391FC7"/>
    <w:rsid w:val="00392AF7"/>
    <w:rsid w:val="00392B85"/>
    <w:rsid w:val="00393474"/>
    <w:rsid w:val="003934E3"/>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77"/>
    <w:rsid w:val="003969D9"/>
    <w:rsid w:val="00396AE1"/>
    <w:rsid w:val="00396E0F"/>
    <w:rsid w:val="003971F6"/>
    <w:rsid w:val="003973A3"/>
    <w:rsid w:val="003974EA"/>
    <w:rsid w:val="003976D7"/>
    <w:rsid w:val="00397762"/>
    <w:rsid w:val="00397836"/>
    <w:rsid w:val="00397ACC"/>
    <w:rsid w:val="00397F0A"/>
    <w:rsid w:val="003A00B7"/>
    <w:rsid w:val="003A0116"/>
    <w:rsid w:val="003A04C0"/>
    <w:rsid w:val="003A0CB9"/>
    <w:rsid w:val="003A136E"/>
    <w:rsid w:val="003A165D"/>
    <w:rsid w:val="003A1B34"/>
    <w:rsid w:val="003A1CD4"/>
    <w:rsid w:val="003A1D78"/>
    <w:rsid w:val="003A1DE4"/>
    <w:rsid w:val="003A1E55"/>
    <w:rsid w:val="003A23A1"/>
    <w:rsid w:val="003A240C"/>
    <w:rsid w:val="003A2976"/>
    <w:rsid w:val="003A3273"/>
    <w:rsid w:val="003A3419"/>
    <w:rsid w:val="003A36F0"/>
    <w:rsid w:val="003A38D6"/>
    <w:rsid w:val="003A417E"/>
    <w:rsid w:val="003A4546"/>
    <w:rsid w:val="003A52B7"/>
    <w:rsid w:val="003A5705"/>
    <w:rsid w:val="003A5CC8"/>
    <w:rsid w:val="003A5E25"/>
    <w:rsid w:val="003A60C9"/>
    <w:rsid w:val="003A60DE"/>
    <w:rsid w:val="003A6343"/>
    <w:rsid w:val="003A6597"/>
    <w:rsid w:val="003A695E"/>
    <w:rsid w:val="003A69C9"/>
    <w:rsid w:val="003A6A56"/>
    <w:rsid w:val="003A6E0F"/>
    <w:rsid w:val="003A7426"/>
    <w:rsid w:val="003A77AA"/>
    <w:rsid w:val="003A787B"/>
    <w:rsid w:val="003A79D8"/>
    <w:rsid w:val="003A7DD2"/>
    <w:rsid w:val="003B093A"/>
    <w:rsid w:val="003B094F"/>
    <w:rsid w:val="003B09D7"/>
    <w:rsid w:val="003B0BD1"/>
    <w:rsid w:val="003B0CFC"/>
    <w:rsid w:val="003B0F69"/>
    <w:rsid w:val="003B103C"/>
    <w:rsid w:val="003B10E1"/>
    <w:rsid w:val="003B113D"/>
    <w:rsid w:val="003B12D8"/>
    <w:rsid w:val="003B1838"/>
    <w:rsid w:val="003B1EE3"/>
    <w:rsid w:val="003B1FD9"/>
    <w:rsid w:val="003B2402"/>
    <w:rsid w:val="003B2456"/>
    <w:rsid w:val="003B24CB"/>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5047"/>
    <w:rsid w:val="003B513B"/>
    <w:rsid w:val="003B5436"/>
    <w:rsid w:val="003B56E7"/>
    <w:rsid w:val="003B5AA2"/>
    <w:rsid w:val="003B5BD3"/>
    <w:rsid w:val="003B627F"/>
    <w:rsid w:val="003B6648"/>
    <w:rsid w:val="003B6669"/>
    <w:rsid w:val="003B68BC"/>
    <w:rsid w:val="003B69C0"/>
    <w:rsid w:val="003B69F8"/>
    <w:rsid w:val="003B6A29"/>
    <w:rsid w:val="003B6D8C"/>
    <w:rsid w:val="003B6DEF"/>
    <w:rsid w:val="003B70A3"/>
    <w:rsid w:val="003B71D3"/>
    <w:rsid w:val="003B7DD9"/>
    <w:rsid w:val="003C043F"/>
    <w:rsid w:val="003C0B4F"/>
    <w:rsid w:val="003C13BC"/>
    <w:rsid w:val="003C1642"/>
    <w:rsid w:val="003C19C2"/>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55A"/>
    <w:rsid w:val="003C56BB"/>
    <w:rsid w:val="003C57AE"/>
    <w:rsid w:val="003C593E"/>
    <w:rsid w:val="003C5952"/>
    <w:rsid w:val="003C59CD"/>
    <w:rsid w:val="003C5A80"/>
    <w:rsid w:val="003C5ECB"/>
    <w:rsid w:val="003C5EE2"/>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61D"/>
    <w:rsid w:val="003D0795"/>
    <w:rsid w:val="003D17FB"/>
    <w:rsid w:val="003D2596"/>
    <w:rsid w:val="003D25E9"/>
    <w:rsid w:val="003D2CB9"/>
    <w:rsid w:val="003D3798"/>
    <w:rsid w:val="003D382B"/>
    <w:rsid w:val="003D387B"/>
    <w:rsid w:val="003D3981"/>
    <w:rsid w:val="003D4443"/>
    <w:rsid w:val="003D4F65"/>
    <w:rsid w:val="003D59B1"/>
    <w:rsid w:val="003D5E3F"/>
    <w:rsid w:val="003D5F19"/>
    <w:rsid w:val="003D6A3B"/>
    <w:rsid w:val="003D6A68"/>
    <w:rsid w:val="003D6FB6"/>
    <w:rsid w:val="003D747A"/>
    <w:rsid w:val="003D773E"/>
    <w:rsid w:val="003D7BA6"/>
    <w:rsid w:val="003E0899"/>
    <w:rsid w:val="003E09F3"/>
    <w:rsid w:val="003E1015"/>
    <w:rsid w:val="003E11F3"/>
    <w:rsid w:val="003E13B1"/>
    <w:rsid w:val="003E13D6"/>
    <w:rsid w:val="003E1660"/>
    <w:rsid w:val="003E1D66"/>
    <w:rsid w:val="003E1E64"/>
    <w:rsid w:val="003E2801"/>
    <w:rsid w:val="003E29E2"/>
    <w:rsid w:val="003E2D93"/>
    <w:rsid w:val="003E2EF7"/>
    <w:rsid w:val="003E3114"/>
    <w:rsid w:val="003E3623"/>
    <w:rsid w:val="003E36CB"/>
    <w:rsid w:val="003E46EF"/>
    <w:rsid w:val="003E4866"/>
    <w:rsid w:val="003E4ACB"/>
    <w:rsid w:val="003E5003"/>
    <w:rsid w:val="003E5497"/>
    <w:rsid w:val="003E5667"/>
    <w:rsid w:val="003E5D7C"/>
    <w:rsid w:val="003E6173"/>
    <w:rsid w:val="003E6457"/>
    <w:rsid w:val="003E6567"/>
    <w:rsid w:val="003E6B48"/>
    <w:rsid w:val="003E6C1B"/>
    <w:rsid w:val="003E6F17"/>
    <w:rsid w:val="003E7470"/>
    <w:rsid w:val="003E789E"/>
    <w:rsid w:val="003F01D8"/>
    <w:rsid w:val="003F048B"/>
    <w:rsid w:val="003F0989"/>
    <w:rsid w:val="003F0FEF"/>
    <w:rsid w:val="003F10F3"/>
    <w:rsid w:val="003F137E"/>
    <w:rsid w:val="003F1851"/>
    <w:rsid w:val="003F1DDA"/>
    <w:rsid w:val="003F22D6"/>
    <w:rsid w:val="003F28F1"/>
    <w:rsid w:val="003F2D8A"/>
    <w:rsid w:val="003F2E6A"/>
    <w:rsid w:val="003F2FDE"/>
    <w:rsid w:val="003F3304"/>
    <w:rsid w:val="003F33E9"/>
    <w:rsid w:val="003F37FC"/>
    <w:rsid w:val="003F3A87"/>
    <w:rsid w:val="003F42E0"/>
    <w:rsid w:val="003F4330"/>
    <w:rsid w:val="003F4C5F"/>
    <w:rsid w:val="003F4D38"/>
    <w:rsid w:val="003F4F8E"/>
    <w:rsid w:val="003F55F5"/>
    <w:rsid w:val="003F57AF"/>
    <w:rsid w:val="003F5ED7"/>
    <w:rsid w:val="003F60DB"/>
    <w:rsid w:val="003F613E"/>
    <w:rsid w:val="003F6621"/>
    <w:rsid w:val="003F67EC"/>
    <w:rsid w:val="003F6A6D"/>
    <w:rsid w:val="003F6B98"/>
    <w:rsid w:val="003F6F34"/>
    <w:rsid w:val="003F7CD4"/>
    <w:rsid w:val="003F7E4C"/>
    <w:rsid w:val="0040012E"/>
    <w:rsid w:val="004001A6"/>
    <w:rsid w:val="004002A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AFD"/>
    <w:rsid w:val="00403C7D"/>
    <w:rsid w:val="00403E26"/>
    <w:rsid w:val="00404813"/>
    <w:rsid w:val="00404CB4"/>
    <w:rsid w:val="00404D6C"/>
    <w:rsid w:val="00404D98"/>
    <w:rsid w:val="0040500A"/>
    <w:rsid w:val="00405149"/>
    <w:rsid w:val="004051C1"/>
    <w:rsid w:val="00405D8D"/>
    <w:rsid w:val="0040617C"/>
    <w:rsid w:val="0040626D"/>
    <w:rsid w:val="004063E4"/>
    <w:rsid w:val="00406A07"/>
    <w:rsid w:val="00406B12"/>
    <w:rsid w:val="00406BF1"/>
    <w:rsid w:val="00406E82"/>
    <w:rsid w:val="00407033"/>
    <w:rsid w:val="004070CF"/>
    <w:rsid w:val="0040749D"/>
    <w:rsid w:val="004074AB"/>
    <w:rsid w:val="0040775A"/>
    <w:rsid w:val="004104DD"/>
    <w:rsid w:val="004104E7"/>
    <w:rsid w:val="004105A3"/>
    <w:rsid w:val="004107EE"/>
    <w:rsid w:val="00410872"/>
    <w:rsid w:val="00410AFA"/>
    <w:rsid w:val="00410B70"/>
    <w:rsid w:val="00410F20"/>
    <w:rsid w:val="00411382"/>
    <w:rsid w:val="0041155A"/>
    <w:rsid w:val="004117FC"/>
    <w:rsid w:val="00411C61"/>
    <w:rsid w:val="00411FDB"/>
    <w:rsid w:val="0041295E"/>
    <w:rsid w:val="00412AA6"/>
    <w:rsid w:val="00412C02"/>
    <w:rsid w:val="00412E0F"/>
    <w:rsid w:val="0041304D"/>
    <w:rsid w:val="0041311B"/>
    <w:rsid w:val="004133B2"/>
    <w:rsid w:val="00413C18"/>
    <w:rsid w:val="004144A7"/>
    <w:rsid w:val="00414A8B"/>
    <w:rsid w:val="00414D78"/>
    <w:rsid w:val="00414FC7"/>
    <w:rsid w:val="004150DA"/>
    <w:rsid w:val="00415C14"/>
    <w:rsid w:val="00415E22"/>
    <w:rsid w:val="00416743"/>
    <w:rsid w:val="0041681C"/>
    <w:rsid w:val="004168DF"/>
    <w:rsid w:val="00416D95"/>
    <w:rsid w:val="00417B03"/>
    <w:rsid w:val="00417B2C"/>
    <w:rsid w:val="004208E1"/>
    <w:rsid w:val="00420D43"/>
    <w:rsid w:val="00421091"/>
    <w:rsid w:val="0042122D"/>
    <w:rsid w:val="004214ED"/>
    <w:rsid w:val="00421638"/>
    <w:rsid w:val="00421861"/>
    <w:rsid w:val="00421A16"/>
    <w:rsid w:val="00421A18"/>
    <w:rsid w:val="00422235"/>
    <w:rsid w:val="00422408"/>
    <w:rsid w:val="0042276C"/>
    <w:rsid w:val="0042297D"/>
    <w:rsid w:val="00422D55"/>
    <w:rsid w:val="0042314D"/>
    <w:rsid w:val="004237DA"/>
    <w:rsid w:val="004237E5"/>
    <w:rsid w:val="0042384C"/>
    <w:rsid w:val="00423A46"/>
    <w:rsid w:val="00423F24"/>
    <w:rsid w:val="00424443"/>
    <w:rsid w:val="004246D6"/>
    <w:rsid w:val="00424C25"/>
    <w:rsid w:val="00425142"/>
    <w:rsid w:val="004252DA"/>
    <w:rsid w:val="00425844"/>
    <w:rsid w:val="004258AA"/>
    <w:rsid w:val="00426430"/>
    <w:rsid w:val="004264FD"/>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444"/>
    <w:rsid w:val="004314A5"/>
    <w:rsid w:val="00431920"/>
    <w:rsid w:val="00431960"/>
    <w:rsid w:val="00431A10"/>
    <w:rsid w:val="00431A3A"/>
    <w:rsid w:val="00431C0F"/>
    <w:rsid w:val="004323D1"/>
    <w:rsid w:val="00432AAB"/>
    <w:rsid w:val="00432B27"/>
    <w:rsid w:val="004330CF"/>
    <w:rsid w:val="0043336C"/>
    <w:rsid w:val="004336FB"/>
    <w:rsid w:val="0043392A"/>
    <w:rsid w:val="00433ABC"/>
    <w:rsid w:val="00433ED5"/>
    <w:rsid w:val="00434272"/>
    <w:rsid w:val="004343CD"/>
    <w:rsid w:val="00434ABF"/>
    <w:rsid w:val="00434B4B"/>
    <w:rsid w:val="00434BE8"/>
    <w:rsid w:val="00434F18"/>
    <w:rsid w:val="00434FEB"/>
    <w:rsid w:val="004354EA"/>
    <w:rsid w:val="00435569"/>
    <w:rsid w:val="00436175"/>
    <w:rsid w:val="004364DA"/>
    <w:rsid w:val="004366A4"/>
    <w:rsid w:val="00436C4D"/>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A8F"/>
    <w:rsid w:val="00442F4E"/>
    <w:rsid w:val="0044364A"/>
    <w:rsid w:val="0044369B"/>
    <w:rsid w:val="00443BF0"/>
    <w:rsid w:val="00444035"/>
    <w:rsid w:val="00444299"/>
    <w:rsid w:val="0044447F"/>
    <w:rsid w:val="00444833"/>
    <w:rsid w:val="0044489B"/>
    <w:rsid w:val="00444918"/>
    <w:rsid w:val="00445173"/>
    <w:rsid w:val="00445555"/>
    <w:rsid w:val="00445900"/>
    <w:rsid w:val="0044593B"/>
    <w:rsid w:val="0044594B"/>
    <w:rsid w:val="004459DC"/>
    <w:rsid w:val="00445A99"/>
    <w:rsid w:val="00445B74"/>
    <w:rsid w:val="00445FA3"/>
    <w:rsid w:val="00445FD0"/>
    <w:rsid w:val="004461AE"/>
    <w:rsid w:val="00446FC2"/>
    <w:rsid w:val="00447035"/>
    <w:rsid w:val="004475A4"/>
    <w:rsid w:val="00447A58"/>
    <w:rsid w:val="00447C62"/>
    <w:rsid w:val="004508C9"/>
    <w:rsid w:val="00450F1F"/>
    <w:rsid w:val="0045149D"/>
    <w:rsid w:val="00451660"/>
    <w:rsid w:val="00451A96"/>
    <w:rsid w:val="004524D4"/>
    <w:rsid w:val="00452785"/>
    <w:rsid w:val="00452916"/>
    <w:rsid w:val="00452B0C"/>
    <w:rsid w:val="00452C05"/>
    <w:rsid w:val="00452F7E"/>
    <w:rsid w:val="00453B50"/>
    <w:rsid w:val="00453B92"/>
    <w:rsid w:val="00453E22"/>
    <w:rsid w:val="00453F03"/>
    <w:rsid w:val="004541BF"/>
    <w:rsid w:val="0045447E"/>
    <w:rsid w:val="00454A11"/>
    <w:rsid w:val="00454AD5"/>
    <w:rsid w:val="00455752"/>
    <w:rsid w:val="004557CD"/>
    <w:rsid w:val="004558B8"/>
    <w:rsid w:val="00455D81"/>
    <w:rsid w:val="00455E65"/>
    <w:rsid w:val="004560CD"/>
    <w:rsid w:val="004578AA"/>
    <w:rsid w:val="004578FE"/>
    <w:rsid w:val="004579E3"/>
    <w:rsid w:val="004600AA"/>
    <w:rsid w:val="004600E6"/>
    <w:rsid w:val="00460170"/>
    <w:rsid w:val="0046020E"/>
    <w:rsid w:val="0046051F"/>
    <w:rsid w:val="00460792"/>
    <w:rsid w:val="00460ACC"/>
    <w:rsid w:val="004618ED"/>
    <w:rsid w:val="00461CB5"/>
    <w:rsid w:val="00462235"/>
    <w:rsid w:val="0046239F"/>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1AA"/>
    <w:rsid w:val="00465204"/>
    <w:rsid w:val="00465D74"/>
    <w:rsid w:val="00465F43"/>
    <w:rsid w:val="0046602F"/>
    <w:rsid w:val="00466193"/>
    <w:rsid w:val="0046639D"/>
    <w:rsid w:val="0046654A"/>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B80"/>
    <w:rsid w:val="00472C24"/>
    <w:rsid w:val="004732B4"/>
    <w:rsid w:val="004732F1"/>
    <w:rsid w:val="0047344A"/>
    <w:rsid w:val="004738E9"/>
    <w:rsid w:val="00473CE3"/>
    <w:rsid w:val="00473D24"/>
    <w:rsid w:val="00473D51"/>
    <w:rsid w:val="00473DED"/>
    <w:rsid w:val="00473FF4"/>
    <w:rsid w:val="004744E6"/>
    <w:rsid w:val="00474A75"/>
    <w:rsid w:val="00474C3C"/>
    <w:rsid w:val="00474F4A"/>
    <w:rsid w:val="00475110"/>
    <w:rsid w:val="00475554"/>
    <w:rsid w:val="00475B3C"/>
    <w:rsid w:val="00476499"/>
    <w:rsid w:val="00476702"/>
    <w:rsid w:val="0047670A"/>
    <w:rsid w:val="00476FCD"/>
    <w:rsid w:val="0047727E"/>
    <w:rsid w:val="0047738F"/>
    <w:rsid w:val="00477F76"/>
    <w:rsid w:val="0048009F"/>
    <w:rsid w:val="00480231"/>
    <w:rsid w:val="004802AB"/>
    <w:rsid w:val="0048035D"/>
    <w:rsid w:val="0048061E"/>
    <w:rsid w:val="004810DB"/>
    <w:rsid w:val="00481333"/>
    <w:rsid w:val="0048187F"/>
    <w:rsid w:val="00481AD6"/>
    <w:rsid w:val="00482185"/>
    <w:rsid w:val="0048233D"/>
    <w:rsid w:val="0048233F"/>
    <w:rsid w:val="004828E1"/>
    <w:rsid w:val="00482990"/>
    <w:rsid w:val="00482BD9"/>
    <w:rsid w:val="00483984"/>
    <w:rsid w:val="00483A32"/>
    <w:rsid w:val="00483B41"/>
    <w:rsid w:val="0048421B"/>
    <w:rsid w:val="0048467A"/>
    <w:rsid w:val="004848EC"/>
    <w:rsid w:val="004849CA"/>
    <w:rsid w:val="004851E5"/>
    <w:rsid w:val="00485AEC"/>
    <w:rsid w:val="00486528"/>
    <w:rsid w:val="004867CB"/>
    <w:rsid w:val="00486C47"/>
    <w:rsid w:val="00487338"/>
    <w:rsid w:val="0048743A"/>
    <w:rsid w:val="00487518"/>
    <w:rsid w:val="004875B4"/>
    <w:rsid w:val="0049004C"/>
    <w:rsid w:val="00490133"/>
    <w:rsid w:val="004901FA"/>
    <w:rsid w:val="004902FD"/>
    <w:rsid w:val="004905E6"/>
    <w:rsid w:val="004906B2"/>
    <w:rsid w:val="00490730"/>
    <w:rsid w:val="00491267"/>
    <w:rsid w:val="004914F5"/>
    <w:rsid w:val="00491852"/>
    <w:rsid w:val="00491873"/>
    <w:rsid w:val="004918D1"/>
    <w:rsid w:val="0049218F"/>
    <w:rsid w:val="004921F3"/>
    <w:rsid w:val="004926F9"/>
    <w:rsid w:val="00492A52"/>
    <w:rsid w:val="00492D04"/>
    <w:rsid w:val="00492F5C"/>
    <w:rsid w:val="00493A88"/>
    <w:rsid w:val="00493BEB"/>
    <w:rsid w:val="004942D6"/>
    <w:rsid w:val="00494422"/>
    <w:rsid w:val="004945EE"/>
    <w:rsid w:val="004946CF"/>
    <w:rsid w:val="00494769"/>
    <w:rsid w:val="00494EED"/>
    <w:rsid w:val="0049554D"/>
    <w:rsid w:val="00495D34"/>
    <w:rsid w:val="00495FF6"/>
    <w:rsid w:val="00496F17"/>
    <w:rsid w:val="00496F78"/>
    <w:rsid w:val="0049762B"/>
    <w:rsid w:val="00497DBD"/>
    <w:rsid w:val="00497EAA"/>
    <w:rsid w:val="00497F24"/>
    <w:rsid w:val="004A0390"/>
    <w:rsid w:val="004A0793"/>
    <w:rsid w:val="004A0C79"/>
    <w:rsid w:val="004A0C95"/>
    <w:rsid w:val="004A1CC3"/>
    <w:rsid w:val="004A2095"/>
    <w:rsid w:val="004A218E"/>
    <w:rsid w:val="004A2620"/>
    <w:rsid w:val="004A267C"/>
    <w:rsid w:val="004A2A53"/>
    <w:rsid w:val="004A32A4"/>
    <w:rsid w:val="004A3310"/>
    <w:rsid w:val="004A3361"/>
    <w:rsid w:val="004A35E6"/>
    <w:rsid w:val="004A3AC1"/>
    <w:rsid w:val="004A3D5A"/>
    <w:rsid w:val="004A41A6"/>
    <w:rsid w:val="004A4A2F"/>
    <w:rsid w:val="004A4CAE"/>
    <w:rsid w:val="004A4D25"/>
    <w:rsid w:val="004A50C4"/>
    <w:rsid w:val="004A5764"/>
    <w:rsid w:val="004A5A0E"/>
    <w:rsid w:val="004A5C39"/>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52B"/>
    <w:rsid w:val="004B15D8"/>
    <w:rsid w:val="004B1D49"/>
    <w:rsid w:val="004B2132"/>
    <w:rsid w:val="004B21CB"/>
    <w:rsid w:val="004B30AC"/>
    <w:rsid w:val="004B31C0"/>
    <w:rsid w:val="004B33DF"/>
    <w:rsid w:val="004B34A7"/>
    <w:rsid w:val="004B3AA5"/>
    <w:rsid w:val="004B40DB"/>
    <w:rsid w:val="004B4161"/>
    <w:rsid w:val="004B454A"/>
    <w:rsid w:val="004B486A"/>
    <w:rsid w:val="004B4BFE"/>
    <w:rsid w:val="004B50EB"/>
    <w:rsid w:val="004B5344"/>
    <w:rsid w:val="004B551D"/>
    <w:rsid w:val="004B571B"/>
    <w:rsid w:val="004B5AC6"/>
    <w:rsid w:val="004B5E7E"/>
    <w:rsid w:val="004B5F15"/>
    <w:rsid w:val="004B6359"/>
    <w:rsid w:val="004B6370"/>
    <w:rsid w:val="004B64B6"/>
    <w:rsid w:val="004B64D6"/>
    <w:rsid w:val="004B668D"/>
    <w:rsid w:val="004B67C1"/>
    <w:rsid w:val="004B6AC9"/>
    <w:rsid w:val="004B74BA"/>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8E0"/>
    <w:rsid w:val="004C2E95"/>
    <w:rsid w:val="004C35DF"/>
    <w:rsid w:val="004C3B88"/>
    <w:rsid w:val="004C3BD1"/>
    <w:rsid w:val="004C3C4B"/>
    <w:rsid w:val="004C3C66"/>
    <w:rsid w:val="004C40CF"/>
    <w:rsid w:val="004C461D"/>
    <w:rsid w:val="004C4A37"/>
    <w:rsid w:val="004C542D"/>
    <w:rsid w:val="004C555B"/>
    <w:rsid w:val="004C56A7"/>
    <w:rsid w:val="004C5BDC"/>
    <w:rsid w:val="004C5D75"/>
    <w:rsid w:val="004C6968"/>
    <w:rsid w:val="004C6F5C"/>
    <w:rsid w:val="004C7027"/>
    <w:rsid w:val="004C72C2"/>
    <w:rsid w:val="004C7672"/>
    <w:rsid w:val="004C77E7"/>
    <w:rsid w:val="004C798E"/>
    <w:rsid w:val="004C7BF3"/>
    <w:rsid w:val="004C7E71"/>
    <w:rsid w:val="004C7FFE"/>
    <w:rsid w:val="004D022C"/>
    <w:rsid w:val="004D0623"/>
    <w:rsid w:val="004D0B87"/>
    <w:rsid w:val="004D1079"/>
    <w:rsid w:val="004D1247"/>
    <w:rsid w:val="004D157A"/>
    <w:rsid w:val="004D176A"/>
    <w:rsid w:val="004D20B2"/>
    <w:rsid w:val="004D2337"/>
    <w:rsid w:val="004D2495"/>
    <w:rsid w:val="004D25F9"/>
    <w:rsid w:val="004D265E"/>
    <w:rsid w:val="004D27B9"/>
    <w:rsid w:val="004D2805"/>
    <w:rsid w:val="004D2DE1"/>
    <w:rsid w:val="004D320D"/>
    <w:rsid w:val="004D32A1"/>
    <w:rsid w:val="004D3605"/>
    <w:rsid w:val="004D3871"/>
    <w:rsid w:val="004D3994"/>
    <w:rsid w:val="004D424E"/>
    <w:rsid w:val="004D4E19"/>
    <w:rsid w:val="004D505C"/>
    <w:rsid w:val="004D53EB"/>
    <w:rsid w:val="004D55B6"/>
    <w:rsid w:val="004D564D"/>
    <w:rsid w:val="004D5838"/>
    <w:rsid w:val="004D5AAB"/>
    <w:rsid w:val="004D60DB"/>
    <w:rsid w:val="004D638B"/>
    <w:rsid w:val="004D799E"/>
    <w:rsid w:val="004D7D1A"/>
    <w:rsid w:val="004D7DF5"/>
    <w:rsid w:val="004D7EBA"/>
    <w:rsid w:val="004E026D"/>
    <w:rsid w:val="004E0787"/>
    <w:rsid w:val="004E1787"/>
    <w:rsid w:val="004E179E"/>
    <w:rsid w:val="004E1861"/>
    <w:rsid w:val="004E186D"/>
    <w:rsid w:val="004E193F"/>
    <w:rsid w:val="004E1AD4"/>
    <w:rsid w:val="004E1C46"/>
    <w:rsid w:val="004E1DB6"/>
    <w:rsid w:val="004E1FBE"/>
    <w:rsid w:val="004E222E"/>
    <w:rsid w:val="004E22B0"/>
    <w:rsid w:val="004E2D67"/>
    <w:rsid w:val="004E2ED8"/>
    <w:rsid w:val="004E2EE8"/>
    <w:rsid w:val="004E35EA"/>
    <w:rsid w:val="004E36E1"/>
    <w:rsid w:val="004E3722"/>
    <w:rsid w:val="004E3735"/>
    <w:rsid w:val="004E3783"/>
    <w:rsid w:val="004E3F66"/>
    <w:rsid w:val="004E3F71"/>
    <w:rsid w:val="004E40B2"/>
    <w:rsid w:val="004E42E1"/>
    <w:rsid w:val="004E45A0"/>
    <w:rsid w:val="004E4AF3"/>
    <w:rsid w:val="004E4C66"/>
    <w:rsid w:val="004E4DBC"/>
    <w:rsid w:val="004E4E3F"/>
    <w:rsid w:val="004E58FB"/>
    <w:rsid w:val="004E6265"/>
    <w:rsid w:val="004E62FD"/>
    <w:rsid w:val="004E64CA"/>
    <w:rsid w:val="004E6AB1"/>
    <w:rsid w:val="004E6F1F"/>
    <w:rsid w:val="004E6FA1"/>
    <w:rsid w:val="004E7169"/>
    <w:rsid w:val="004E755C"/>
    <w:rsid w:val="004E7670"/>
    <w:rsid w:val="004E79D4"/>
    <w:rsid w:val="004E7D81"/>
    <w:rsid w:val="004E7D96"/>
    <w:rsid w:val="004E7DE9"/>
    <w:rsid w:val="004F010B"/>
    <w:rsid w:val="004F0940"/>
    <w:rsid w:val="004F0CAE"/>
    <w:rsid w:val="004F11C0"/>
    <w:rsid w:val="004F2585"/>
    <w:rsid w:val="004F2A56"/>
    <w:rsid w:val="004F2B3E"/>
    <w:rsid w:val="004F3230"/>
    <w:rsid w:val="004F3554"/>
    <w:rsid w:val="004F3A6B"/>
    <w:rsid w:val="004F3A7A"/>
    <w:rsid w:val="004F3E6A"/>
    <w:rsid w:val="004F423E"/>
    <w:rsid w:val="004F46F2"/>
    <w:rsid w:val="004F487A"/>
    <w:rsid w:val="004F4992"/>
    <w:rsid w:val="004F49A1"/>
    <w:rsid w:val="004F4C87"/>
    <w:rsid w:val="004F4C94"/>
    <w:rsid w:val="004F5378"/>
    <w:rsid w:val="004F5C43"/>
    <w:rsid w:val="004F5E39"/>
    <w:rsid w:val="004F6099"/>
    <w:rsid w:val="004F677A"/>
    <w:rsid w:val="004F6BA9"/>
    <w:rsid w:val="004F6CF8"/>
    <w:rsid w:val="004F6E3D"/>
    <w:rsid w:val="004F7427"/>
    <w:rsid w:val="004F753A"/>
    <w:rsid w:val="004F761C"/>
    <w:rsid w:val="004F78EE"/>
    <w:rsid w:val="004F7999"/>
    <w:rsid w:val="004F7A41"/>
    <w:rsid w:val="005000AB"/>
    <w:rsid w:val="00500715"/>
    <w:rsid w:val="00500778"/>
    <w:rsid w:val="00500C4E"/>
    <w:rsid w:val="00500DE3"/>
    <w:rsid w:val="005012D4"/>
    <w:rsid w:val="00501468"/>
    <w:rsid w:val="00501834"/>
    <w:rsid w:val="00501C12"/>
    <w:rsid w:val="00501F95"/>
    <w:rsid w:val="00501FC2"/>
    <w:rsid w:val="00502470"/>
    <w:rsid w:val="005026B6"/>
    <w:rsid w:val="005026EB"/>
    <w:rsid w:val="00502797"/>
    <w:rsid w:val="0050285F"/>
    <w:rsid w:val="005028B9"/>
    <w:rsid w:val="00502E0E"/>
    <w:rsid w:val="005032C5"/>
    <w:rsid w:val="00503553"/>
    <w:rsid w:val="00503647"/>
    <w:rsid w:val="005036D1"/>
    <w:rsid w:val="005037AA"/>
    <w:rsid w:val="00503A11"/>
    <w:rsid w:val="00503F8B"/>
    <w:rsid w:val="00504623"/>
    <w:rsid w:val="00504B31"/>
    <w:rsid w:val="005057B9"/>
    <w:rsid w:val="00505B26"/>
    <w:rsid w:val="00505B3E"/>
    <w:rsid w:val="00505F66"/>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2E7"/>
    <w:rsid w:val="005115BB"/>
    <w:rsid w:val="00511BA4"/>
    <w:rsid w:val="00512575"/>
    <w:rsid w:val="00512620"/>
    <w:rsid w:val="005127DD"/>
    <w:rsid w:val="00512E1A"/>
    <w:rsid w:val="00512F74"/>
    <w:rsid w:val="005131D3"/>
    <w:rsid w:val="005135F6"/>
    <w:rsid w:val="005137AD"/>
    <w:rsid w:val="005139BA"/>
    <w:rsid w:val="00513CA7"/>
    <w:rsid w:val="0051413E"/>
    <w:rsid w:val="00514336"/>
    <w:rsid w:val="00514412"/>
    <w:rsid w:val="00514E40"/>
    <w:rsid w:val="00515121"/>
    <w:rsid w:val="005156E6"/>
    <w:rsid w:val="00515E27"/>
    <w:rsid w:val="00515EC7"/>
    <w:rsid w:val="00516867"/>
    <w:rsid w:val="00516975"/>
    <w:rsid w:val="00516AC2"/>
    <w:rsid w:val="00516AFF"/>
    <w:rsid w:val="00517534"/>
    <w:rsid w:val="00517C85"/>
    <w:rsid w:val="00517E60"/>
    <w:rsid w:val="00517EB6"/>
    <w:rsid w:val="00520372"/>
    <w:rsid w:val="00521459"/>
    <w:rsid w:val="005215C0"/>
    <w:rsid w:val="005221D4"/>
    <w:rsid w:val="005222E1"/>
    <w:rsid w:val="00522A1F"/>
    <w:rsid w:val="00522DBB"/>
    <w:rsid w:val="00522F9C"/>
    <w:rsid w:val="005236E3"/>
    <w:rsid w:val="00523892"/>
    <w:rsid w:val="00523963"/>
    <w:rsid w:val="0052400B"/>
    <w:rsid w:val="00524141"/>
    <w:rsid w:val="00524189"/>
    <w:rsid w:val="00524B13"/>
    <w:rsid w:val="005250B8"/>
    <w:rsid w:val="005255A1"/>
    <w:rsid w:val="00526058"/>
    <w:rsid w:val="00526493"/>
    <w:rsid w:val="005264D6"/>
    <w:rsid w:val="00526686"/>
    <w:rsid w:val="00526C02"/>
    <w:rsid w:val="00527080"/>
    <w:rsid w:val="0052739E"/>
    <w:rsid w:val="00527A91"/>
    <w:rsid w:val="00527F39"/>
    <w:rsid w:val="0053005F"/>
    <w:rsid w:val="00530275"/>
    <w:rsid w:val="005308B0"/>
    <w:rsid w:val="0053152F"/>
    <w:rsid w:val="0053159A"/>
    <w:rsid w:val="00531738"/>
    <w:rsid w:val="00531F18"/>
    <w:rsid w:val="005322F2"/>
    <w:rsid w:val="00532836"/>
    <w:rsid w:val="00532885"/>
    <w:rsid w:val="00533164"/>
    <w:rsid w:val="00533796"/>
    <w:rsid w:val="00533ACF"/>
    <w:rsid w:val="00533B00"/>
    <w:rsid w:val="00534010"/>
    <w:rsid w:val="00534057"/>
    <w:rsid w:val="00534653"/>
    <w:rsid w:val="00534774"/>
    <w:rsid w:val="00534824"/>
    <w:rsid w:val="0053490A"/>
    <w:rsid w:val="00534B9E"/>
    <w:rsid w:val="00534CE8"/>
    <w:rsid w:val="00534DF4"/>
    <w:rsid w:val="005352EE"/>
    <w:rsid w:val="005352F6"/>
    <w:rsid w:val="00535AC2"/>
    <w:rsid w:val="00535FC6"/>
    <w:rsid w:val="005365C2"/>
    <w:rsid w:val="00536D8A"/>
    <w:rsid w:val="005370FE"/>
    <w:rsid w:val="0053724D"/>
    <w:rsid w:val="0053735B"/>
    <w:rsid w:val="0053748B"/>
    <w:rsid w:val="00537724"/>
    <w:rsid w:val="00537730"/>
    <w:rsid w:val="00537864"/>
    <w:rsid w:val="00537911"/>
    <w:rsid w:val="00537B23"/>
    <w:rsid w:val="00537CBC"/>
    <w:rsid w:val="00540223"/>
    <w:rsid w:val="0054086D"/>
    <w:rsid w:val="00540EEF"/>
    <w:rsid w:val="00540F5E"/>
    <w:rsid w:val="00541825"/>
    <w:rsid w:val="00541955"/>
    <w:rsid w:val="00541BCA"/>
    <w:rsid w:val="00541D82"/>
    <w:rsid w:val="00541F03"/>
    <w:rsid w:val="005420A1"/>
    <w:rsid w:val="00542654"/>
    <w:rsid w:val="00542657"/>
    <w:rsid w:val="00542D1D"/>
    <w:rsid w:val="005433F0"/>
    <w:rsid w:val="0054351B"/>
    <w:rsid w:val="0054379C"/>
    <w:rsid w:val="00543873"/>
    <w:rsid w:val="00543B14"/>
    <w:rsid w:val="0054423B"/>
    <w:rsid w:val="005442B7"/>
    <w:rsid w:val="005443D0"/>
    <w:rsid w:val="00544563"/>
    <w:rsid w:val="005446BF"/>
    <w:rsid w:val="00544731"/>
    <w:rsid w:val="00544A84"/>
    <w:rsid w:val="00544BC9"/>
    <w:rsid w:val="00544C53"/>
    <w:rsid w:val="00544D7F"/>
    <w:rsid w:val="005450E0"/>
    <w:rsid w:val="005456EF"/>
    <w:rsid w:val="00545933"/>
    <w:rsid w:val="00545AAF"/>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CD6"/>
    <w:rsid w:val="00550DAA"/>
    <w:rsid w:val="00551747"/>
    <w:rsid w:val="0055194D"/>
    <w:rsid w:val="00551BA9"/>
    <w:rsid w:val="00551CD1"/>
    <w:rsid w:val="00551DA5"/>
    <w:rsid w:val="00551E06"/>
    <w:rsid w:val="005524AD"/>
    <w:rsid w:val="00552560"/>
    <w:rsid w:val="00552705"/>
    <w:rsid w:val="00552CFE"/>
    <w:rsid w:val="00552D8C"/>
    <w:rsid w:val="00552E01"/>
    <w:rsid w:val="005531B2"/>
    <w:rsid w:val="00553213"/>
    <w:rsid w:val="00553340"/>
    <w:rsid w:val="00553A35"/>
    <w:rsid w:val="00553C36"/>
    <w:rsid w:val="00553D9C"/>
    <w:rsid w:val="005540EC"/>
    <w:rsid w:val="00554275"/>
    <w:rsid w:val="0055492E"/>
    <w:rsid w:val="00554944"/>
    <w:rsid w:val="005549A4"/>
    <w:rsid w:val="00554B9F"/>
    <w:rsid w:val="00554E94"/>
    <w:rsid w:val="005555D6"/>
    <w:rsid w:val="00555EA2"/>
    <w:rsid w:val="00556C42"/>
    <w:rsid w:val="00556D69"/>
    <w:rsid w:val="00556E2F"/>
    <w:rsid w:val="00556E59"/>
    <w:rsid w:val="00557600"/>
    <w:rsid w:val="00557690"/>
    <w:rsid w:val="00557837"/>
    <w:rsid w:val="00557CAE"/>
    <w:rsid w:val="00560AB4"/>
    <w:rsid w:val="00560E6D"/>
    <w:rsid w:val="00560F6B"/>
    <w:rsid w:val="005611DB"/>
    <w:rsid w:val="00561217"/>
    <w:rsid w:val="00561CC9"/>
    <w:rsid w:val="0056202F"/>
    <w:rsid w:val="00562395"/>
    <w:rsid w:val="005623B3"/>
    <w:rsid w:val="00562D13"/>
    <w:rsid w:val="00562ED8"/>
    <w:rsid w:val="00563A8C"/>
    <w:rsid w:val="00563E43"/>
    <w:rsid w:val="00564A85"/>
    <w:rsid w:val="00564CC1"/>
    <w:rsid w:val="00564D58"/>
    <w:rsid w:val="005650AB"/>
    <w:rsid w:val="00565936"/>
    <w:rsid w:val="00565B70"/>
    <w:rsid w:val="00565DDB"/>
    <w:rsid w:val="00565DDF"/>
    <w:rsid w:val="00566355"/>
    <w:rsid w:val="00566BB0"/>
    <w:rsid w:val="00566C76"/>
    <w:rsid w:val="00566D8E"/>
    <w:rsid w:val="00566DCA"/>
    <w:rsid w:val="00567470"/>
    <w:rsid w:val="005678B3"/>
    <w:rsid w:val="00567973"/>
    <w:rsid w:val="00567AAE"/>
    <w:rsid w:val="00567ED8"/>
    <w:rsid w:val="0057027A"/>
    <w:rsid w:val="00570712"/>
    <w:rsid w:val="00570E29"/>
    <w:rsid w:val="005712F8"/>
    <w:rsid w:val="00571365"/>
    <w:rsid w:val="00571DFE"/>
    <w:rsid w:val="00572705"/>
    <w:rsid w:val="00572C05"/>
    <w:rsid w:val="0057340E"/>
    <w:rsid w:val="0057341B"/>
    <w:rsid w:val="005739F7"/>
    <w:rsid w:val="00573BAE"/>
    <w:rsid w:val="0057478A"/>
    <w:rsid w:val="00574BE6"/>
    <w:rsid w:val="00575043"/>
    <w:rsid w:val="005751AB"/>
    <w:rsid w:val="005756F0"/>
    <w:rsid w:val="0057599C"/>
    <w:rsid w:val="00576290"/>
    <w:rsid w:val="005763B8"/>
    <w:rsid w:val="00576918"/>
    <w:rsid w:val="00576F34"/>
    <w:rsid w:val="0057778A"/>
    <w:rsid w:val="005805EB"/>
    <w:rsid w:val="00580634"/>
    <w:rsid w:val="005809EA"/>
    <w:rsid w:val="00581096"/>
    <w:rsid w:val="005810BC"/>
    <w:rsid w:val="005810CD"/>
    <w:rsid w:val="00581A65"/>
    <w:rsid w:val="00581A92"/>
    <w:rsid w:val="00581F02"/>
    <w:rsid w:val="005820D8"/>
    <w:rsid w:val="0058293E"/>
    <w:rsid w:val="00582FDD"/>
    <w:rsid w:val="005832B3"/>
    <w:rsid w:val="0058394E"/>
    <w:rsid w:val="00584100"/>
    <w:rsid w:val="005843A6"/>
    <w:rsid w:val="00584E2E"/>
    <w:rsid w:val="00585598"/>
    <w:rsid w:val="00585744"/>
    <w:rsid w:val="00585939"/>
    <w:rsid w:val="00585BBD"/>
    <w:rsid w:val="005860CF"/>
    <w:rsid w:val="005867BC"/>
    <w:rsid w:val="00586A5E"/>
    <w:rsid w:val="00586C9F"/>
    <w:rsid w:val="00586D24"/>
    <w:rsid w:val="005878D4"/>
    <w:rsid w:val="00587C07"/>
    <w:rsid w:val="00587C47"/>
    <w:rsid w:val="00587EDD"/>
    <w:rsid w:val="00590057"/>
    <w:rsid w:val="0059019D"/>
    <w:rsid w:val="00590391"/>
    <w:rsid w:val="00590516"/>
    <w:rsid w:val="00590561"/>
    <w:rsid w:val="0059086D"/>
    <w:rsid w:val="00590E29"/>
    <w:rsid w:val="00590EDD"/>
    <w:rsid w:val="00591AA1"/>
    <w:rsid w:val="00591E9B"/>
    <w:rsid w:val="005925D3"/>
    <w:rsid w:val="00592C8F"/>
    <w:rsid w:val="00592D79"/>
    <w:rsid w:val="00593319"/>
    <w:rsid w:val="00593ECD"/>
    <w:rsid w:val="005943E2"/>
    <w:rsid w:val="005949C1"/>
    <w:rsid w:val="00594AF9"/>
    <w:rsid w:val="00594C21"/>
    <w:rsid w:val="00594D7E"/>
    <w:rsid w:val="0059582F"/>
    <w:rsid w:val="00595E9D"/>
    <w:rsid w:val="00595F2C"/>
    <w:rsid w:val="00596401"/>
    <w:rsid w:val="005964AE"/>
    <w:rsid w:val="00596B5A"/>
    <w:rsid w:val="00596C40"/>
    <w:rsid w:val="005973A1"/>
    <w:rsid w:val="00597FF4"/>
    <w:rsid w:val="005A08DB"/>
    <w:rsid w:val="005A0C19"/>
    <w:rsid w:val="005A14A5"/>
    <w:rsid w:val="005A14C8"/>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86B"/>
    <w:rsid w:val="005A5C20"/>
    <w:rsid w:val="005A5E82"/>
    <w:rsid w:val="005A5EB5"/>
    <w:rsid w:val="005A5F90"/>
    <w:rsid w:val="005A6872"/>
    <w:rsid w:val="005A68DC"/>
    <w:rsid w:val="005A69CC"/>
    <w:rsid w:val="005A70EE"/>
    <w:rsid w:val="005A7AE9"/>
    <w:rsid w:val="005B003F"/>
    <w:rsid w:val="005B02FD"/>
    <w:rsid w:val="005B092E"/>
    <w:rsid w:val="005B09FA"/>
    <w:rsid w:val="005B0D21"/>
    <w:rsid w:val="005B1034"/>
    <w:rsid w:val="005B16A6"/>
    <w:rsid w:val="005B221E"/>
    <w:rsid w:val="005B2876"/>
    <w:rsid w:val="005B3590"/>
    <w:rsid w:val="005B4041"/>
    <w:rsid w:val="005B4158"/>
    <w:rsid w:val="005B4296"/>
    <w:rsid w:val="005B43DC"/>
    <w:rsid w:val="005B452F"/>
    <w:rsid w:val="005B4945"/>
    <w:rsid w:val="005B4E7E"/>
    <w:rsid w:val="005B4F3F"/>
    <w:rsid w:val="005B5250"/>
    <w:rsid w:val="005B5C69"/>
    <w:rsid w:val="005B5FB0"/>
    <w:rsid w:val="005B627A"/>
    <w:rsid w:val="005B653C"/>
    <w:rsid w:val="005B740F"/>
    <w:rsid w:val="005B77E2"/>
    <w:rsid w:val="005B7A8D"/>
    <w:rsid w:val="005C0026"/>
    <w:rsid w:val="005C0146"/>
    <w:rsid w:val="005C02A7"/>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9C1"/>
    <w:rsid w:val="005C4E5F"/>
    <w:rsid w:val="005C4EEF"/>
    <w:rsid w:val="005C502B"/>
    <w:rsid w:val="005C5057"/>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C0"/>
    <w:rsid w:val="005D3436"/>
    <w:rsid w:val="005D3E34"/>
    <w:rsid w:val="005D424E"/>
    <w:rsid w:val="005D48FC"/>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E063B"/>
    <w:rsid w:val="005E0C9D"/>
    <w:rsid w:val="005E0CFA"/>
    <w:rsid w:val="005E13B7"/>
    <w:rsid w:val="005E1975"/>
    <w:rsid w:val="005E216F"/>
    <w:rsid w:val="005E2397"/>
    <w:rsid w:val="005E242E"/>
    <w:rsid w:val="005E2BA4"/>
    <w:rsid w:val="005E2C87"/>
    <w:rsid w:val="005E3192"/>
    <w:rsid w:val="005E3209"/>
    <w:rsid w:val="005E3581"/>
    <w:rsid w:val="005E37D7"/>
    <w:rsid w:val="005E3830"/>
    <w:rsid w:val="005E3AC3"/>
    <w:rsid w:val="005E3AD9"/>
    <w:rsid w:val="005E3E76"/>
    <w:rsid w:val="005E4804"/>
    <w:rsid w:val="005E4882"/>
    <w:rsid w:val="005E4D25"/>
    <w:rsid w:val="005E4D29"/>
    <w:rsid w:val="005E53EE"/>
    <w:rsid w:val="005E5EED"/>
    <w:rsid w:val="005E6061"/>
    <w:rsid w:val="005E61BE"/>
    <w:rsid w:val="005E646C"/>
    <w:rsid w:val="005E671B"/>
    <w:rsid w:val="005E717D"/>
    <w:rsid w:val="005E73E5"/>
    <w:rsid w:val="005E77B2"/>
    <w:rsid w:val="005E7968"/>
    <w:rsid w:val="005E7AE4"/>
    <w:rsid w:val="005F02AC"/>
    <w:rsid w:val="005F069B"/>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B07"/>
    <w:rsid w:val="005F43AE"/>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EA0"/>
    <w:rsid w:val="005F6F08"/>
    <w:rsid w:val="005F7388"/>
    <w:rsid w:val="005F75BF"/>
    <w:rsid w:val="005F772B"/>
    <w:rsid w:val="005F79FF"/>
    <w:rsid w:val="0060051C"/>
    <w:rsid w:val="006006D7"/>
    <w:rsid w:val="00600D16"/>
    <w:rsid w:val="00600E6E"/>
    <w:rsid w:val="00600FA8"/>
    <w:rsid w:val="00601371"/>
    <w:rsid w:val="0060159F"/>
    <w:rsid w:val="00601853"/>
    <w:rsid w:val="00601F38"/>
    <w:rsid w:val="00602174"/>
    <w:rsid w:val="0060229A"/>
    <w:rsid w:val="00602755"/>
    <w:rsid w:val="00602A48"/>
    <w:rsid w:val="00603170"/>
    <w:rsid w:val="0060328E"/>
    <w:rsid w:val="006033E8"/>
    <w:rsid w:val="00603BC1"/>
    <w:rsid w:val="00603D6C"/>
    <w:rsid w:val="006041CD"/>
    <w:rsid w:val="00604384"/>
    <w:rsid w:val="00604BDD"/>
    <w:rsid w:val="00604F62"/>
    <w:rsid w:val="006053B6"/>
    <w:rsid w:val="00605686"/>
    <w:rsid w:val="006059D9"/>
    <w:rsid w:val="00605B20"/>
    <w:rsid w:val="00605C22"/>
    <w:rsid w:val="006060FD"/>
    <w:rsid w:val="00606318"/>
    <w:rsid w:val="00606434"/>
    <w:rsid w:val="0060655F"/>
    <w:rsid w:val="0060681B"/>
    <w:rsid w:val="006068E6"/>
    <w:rsid w:val="00606C32"/>
    <w:rsid w:val="00606D5A"/>
    <w:rsid w:val="006075EE"/>
    <w:rsid w:val="00607921"/>
    <w:rsid w:val="006079A0"/>
    <w:rsid w:val="00610282"/>
    <w:rsid w:val="00610447"/>
    <w:rsid w:val="006105F8"/>
    <w:rsid w:val="006106FB"/>
    <w:rsid w:val="00610A92"/>
    <w:rsid w:val="00611142"/>
    <w:rsid w:val="00611636"/>
    <w:rsid w:val="0061235C"/>
    <w:rsid w:val="006125A6"/>
    <w:rsid w:val="00612B55"/>
    <w:rsid w:val="00613233"/>
    <w:rsid w:val="0061357C"/>
    <w:rsid w:val="006135C1"/>
    <w:rsid w:val="00613702"/>
    <w:rsid w:val="0061388F"/>
    <w:rsid w:val="006138BF"/>
    <w:rsid w:val="00613B55"/>
    <w:rsid w:val="00614905"/>
    <w:rsid w:val="00614989"/>
    <w:rsid w:val="00614DFD"/>
    <w:rsid w:val="006151B4"/>
    <w:rsid w:val="006152D6"/>
    <w:rsid w:val="00615340"/>
    <w:rsid w:val="006156A0"/>
    <w:rsid w:val="006157AC"/>
    <w:rsid w:val="00615B58"/>
    <w:rsid w:val="00615CF4"/>
    <w:rsid w:val="00615E9B"/>
    <w:rsid w:val="006160C1"/>
    <w:rsid w:val="006164D6"/>
    <w:rsid w:val="00616554"/>
    <w:rsid w:val="0061685B"/>
    <w:rsid w:val="00616902"/>
    <w:rsid w:val="00617054"/>
    <w:rsid w:val="00617839"/>
    <w:rsid w:val="00617EA8"/>
    <w:rsid w:val="00617FAC"/>
    <w:rsid w:val="006206E5"/>
    <w:rsid w:val="00620899"/>
    <w:rsid w:val="0062092D"/>
    <w:rsid w:val="006209C1"/>
    <w:rsid w:val="00620A9D"/>
    <w:rsid w:val="00621060"/>
    <w:rsid w:val="006210C6"/>
    <w:rsid w:val="00621524"/>
    <w:rsid w:val="00621BD3"/>
    <w:rsid w:val="00621C01"/>
    <w:rsid w:val="00621E41"/>
    <w:rsid w:val="00621EEC"/>
    <w:rsid w:val="00621F3F"/>
    <w:rsid w:val="006221B9"/>
    <w:rsid w:val="00622CA7"/>
    <w:rsid w:val="0062310E"/>
    <w:rsid w:val="00623478"/>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595"/>
    <w:rsid w:val="00626FCD"/>
    <w:rsid w:val="006273D3"/>
    <w:rsid w:val="006275BC"/>
    <w:rsid w:val="006276E5"/>
    <w:rsid w:val="00627E56"/>
    <w:rsid w:val="00627FCC"/>
    <w:rsid w:val="00630BF5"/>
    <w:rsid w:val="00630C1D"/>
    <w:rsid w:val="00630DBD"/>
    <w:rsid w:val="00631530"/>
    <w:rsid w:val="00632AA9"/>
    <w:rsid w:val="00632E19"/>
    <w:rsid w:val="00633361"/>
    <w:rsid w:val="00633E72"/>
    <w:rsid w:val="006342F8"/>
    <w:rsid w:val="00634E00"/>
    <w:rsid w:val="006352E1"/>
    <w:rsid w:val="00635510"/>
    <w:rsid w:val="00635960"/>
    <w:rsid w:val="00636317"/>
    <w:rsid w:val="0063657F"/>
    <w:rsid w:val="006367FB"/>
    <w:rsid w:val="006369DB"/>
    <w:rsid w:val="00636A13"/>
    <w:rsid w:val="00636A54"/>
    <w:rsid w:val="00637082"/>
    <w:rsid w:val="006374BC"/>
    <w:rsid w:val="00640012"/>
    <w:rsid w:val="00640292"/>
    <w:rsid w:val="00640461"/>
    <w:rsid w:val="00640C78"/>
    <w:rsid w:val="00640CB4"/>
    <w:rsid w:val="00640CF0"/>
    <w:rsid w:val="006412A0"/>
    <w:rsid w:val="00641401"/>
    <w:rsid w:val="006419FD"/>
    <w:rsid w:val="00641AAA"/>
    <w:rsid w:val="00641B18"/>
    <w:rsid w:val="00641CF9"/>
    <w:rsid w:val="00641EC1"/>
    <w:rsid w:val="00641F5B"/>
    <w:rsid w:val="006426FF"/>
    <w:rsid w:val="00642BC3"/>
    <w:rsid w:val="00642C23"/>
    <w:rsid w:val="00643028"/>
    <w:rsid w:val="0064385E"/>
    <w:rsid w:val="00643E3F"/>
    <w:rsid w:val="006446B7"/>
    <w:rsid w:val="006446DC"/>
    <w:rsid w:val="0064485B"/>
    <w:rsid w:val="00644F4C"/>
    <w:rsid w:val="00645205"/>
    <w:rsid w:val="006452DA"/>
    <w:rsid w:val="00645448"/>
    <w:rsid w:val="00645500"/>
    <w:rsid w:val="006459DF"/>
    <w:rsid w:val="00646248"/>
    <w:rsid w:val="00646A27"/>
    <w:rsid w:val="00646C07"/>
    <w:rsid w:val="006471FF"/>
    <w:rsid w:val="00647512"/>
    <w:rsid w:val="006475B2"/>
    <w:rsid w:val="0064762E"/>
    <w:rsid w:val="00647D0D"/>
    <w:rsid w:val="00647E3E"/>
    <w:rsid w:val="00647FF6"/>
    <w:rsid w:val="006501AC"/>
    <w:rsid w:val="006501FD"/>
    <w:rsid w:val="006503D7"/>
    <w:rsid w:val="00650832"/>
    <w:rsid w:val="00650B48"/>
    <w:rsid w:val="00650D59"/>
    <w:rsid w:val="006514AE"/>
    <w:rsid w:val="00651633"/>
    <w:rsid w:val="00651834"/>
    <w:rsid w:val="00651D4A"/>
    <w:rsid w:val="006520DA"/>
    <w:rsid w:val="00652D02"/>
    <w:rsid w:val="00652E99"/>
    <w:rsid w:val="006531AB"/>
    <w:rsid w:val="00653578"/>
    <w:rsid w:val="0065390E"/>
    <w:rsid w:val="00653B73"/>
    <w:rsid w:val="00653E5D"/>
    <w:rsid w:val="00654014"/>
    <w:rsid w:val="006543C7"/>
    <w:rsid w:val="00654C8A"/>
    <w:rsid w:val="00654D6E"/>
    <w:rsid w:val="0065546F"/>
    <w:rsid w:val="00655998"/>
    <w:rsid w:val="00655E24"/>
    <w:rsid w:val="00656149"/>
    <w:rsid w:val="006567DE"/>
    <w:rsid w:val="00656D8A"/>
    <w:rsid w:val="00656E36"/>
    <w:rsid w:val="006571E7"/>
    <w:rsid w:val="006573CF"/>
    <w:rsid w:val="00657B89"/>
    <w:rsid w:val="006606C4"/>
    <w:rsid w:val="00660709"/>
    <w:rsid w:val="0066070A"/>
    <w:rsid w:val="00660A7E"/>
    <w:rsid w:val="00660B60"/>
    <w:rsid w:val="00660FB8"/>
    <w:rsid w:val="006611C8"/>
    <w:rsid w:val="0066142F"/>
    <w:rsid w:val="0066260B"/>
    <w:rsid w:val="00662C19"/>
    <w:rsid w:val="00663191"/>
    <w:rsid w:val="00663783"/>
    <w:rsid w:val="00663BDE"/>
    <w:rsid w:val="006642F1"/>
    <w:rsid w:val="00664748"/>
    <w:rsid w:val="006649BD"/>
    <w:rsid w:val="00664C5E"/>
    <w:rsid w:val="00664EBE"/>
    <w:rsid w:val="006652F5"/>
    <w:rsid w:val="0066536F"/>
    <w:rsid w:val="00665586"/>
    <w:rsid w:val="0066558C"/>
    <w:rsid w:val="006655BC"/>
    <w:rsid w:val="00665FD1"/>
    <w:rsid w:val="00666313"/>
    <w:rsid w:val="0066658C"/>
    <w:rsid w:val="00666AF0"/>
    <w:rsid w:val="006671D8"/>
    <w:rsid w:val="00667409"/>
    <w:rsid w:val="0066788E"/>
    <w:rsid w:val="00670384"/>
    <w:rsid w:val="0067079C"/>
    <w:rsid w:val="00670930"/>
    <w:rsid w:val="006709B2"/>
    <w:rsid w:val="006709DC"/>
    <w:rsid w:val="0067185C"/>
    <w:rsid w:val="00671861"/>
    <w:rsid w:val="00672002"/>
    <w:rsid w:val="00672708"/>
    <w:rsid w:val="006728AC"/>
    <w:rsid w:val="006729A3"/>
    <w:rsid w:val="00672FF2"/>
    <w:rsid w:val="006730A5"/>
    <w:rsid w:val="0067358F"/>
    <w:rsid w:val="00673B16"/>
    <w:rsid w:val="00673D2A"/>
    <w:rsid w:val="00673D96"/>
    <w:rsid w:val="00674258"/>
    <w:rsid w:val="006743CA"/>
    <w:rsid w:val="00674614"/>
    <w:rsid w:val="00674D55"/>
    <w:rsid w:val="00674EF3"/>
    <w:rsid w:val="00674F5B"/>
    <w:rsid w:val="00675144"/>
    <w:rsid w:val="00675153"/>
    <w:rsid w:val="00675336"/>
    <w:rsid w:val="00675729"/>
    <w:rsid w:val="00675C2D"/>
    <w:rsid w:val="00677326"/>
    <w:rsid w:val="006774AB"/>
    <w:rsid w:val="00680277"/>
    <w:rsid w:val="0068036B"/>
    <w:rsid w:val="00680431"/>
    <w:rsid w:val="00680819"/>
    <w:rsid w:val="00680856"/>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658F"/>
    <w:rsid w:val="00686637"/>
    <w:rsid w:val="00686A58"/>
    <w:rsid w:val="00686AD9"/>
    <w:rsid w:val="00686F0C"/>
    <w:rsid w:val="00686FD9"/>
    <w:rsid w:val="0068718C"/>
    <w:rsid w:val="006875BE"/>
    <w:rsid w:val="00687D6D"/>
    <w:rsid w:val="00690017"/>
    <w:rsid w:val="006903DD"/>
    <w:rsid w:val="0069047F"/>
    <w:rsid w:val="0069053B"/>
    <w:rsid w:val="00690577"/>
    <w:rsid w:val="00690626"/>
    <w:rsid w:val="006906CF"/>
    <w:rsid w:val="0069078B"/>
    <w:rsid w:val="0069098B"/>
    <w:rsid w:val="00690A8C"/>
    <w:rsid w:val="006917AF"/>
    <w:rsid w:val="00691801"/>
    <w:rsid w:val="006921D9"/>
    <w:rsid w:val="00692287"/>
    <w:rsid w:val="00692378"/>
    <w:rsid w:val="00692940"/>
    <w:rsid w:val="00692E5A"/>
    <w:rsid w:val="0069317B"/>
    <w:rsid w:val="006933F3"/>
    <w:rsid w:val="006944C7"/>
    <w:rsid w:val="006944FE"/>
    <w:rsid w:val="006945CF"/>
    <w:rsid w:val="00694700"/>
    <w:rsid w:val="006949B3"/>
    <w:rsid w:val="006949CA"/>
    <w:rsid w:val="006950E1"/>
    <w:rsid w:val="00695497"/>
    <w:rsid w:val="00695505"/>
    <w:rsid w:val="006955F6"/>
    <w:rsid w:val="00695607"/>
    <w:rsid w:val="00695809"/>
    <w:rsid w:val="00696383"/>
    <w:rsid w:val="006963EC"/>
    <w:rsid w:val="00696A0C"/>
    <w:rsid w:val="006970B3"/>
    <w:rsid w:val="00697180"/>
    <w:rsid w:val="0069721C"/>
    <w:rsid w:val="006A03AE"/>
    <w:rsid w:val="006A0487"/>
    <w:rsid w:val="006A0A68"/>
    <w:rsid w:val="006A0DD9"/>
    <w:rsid w:val="006A1411"/>
    <w:rsid w:val="006A1670"/>
    <w:rsid w:val="006A167A"/>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54CA"/>
    <w:rsid w:val="006A59D9"/>
    <w:rsid w:val="006A5F20"/>
    <w:rsid w:val="006A6262"/>
    <w:rsid w:val="006A64DE"/>
    <w:rsid w:val="006A67C2"/>
    <w:rsid w:val="006A6869"/>
    <w:rsid w:val="006A6C94"/>
    <w:rsid w:val="006A72E7"/>
    <w:rsid w:val="006A771A"/>
    <w:rsid w:val="006A78B4"/>
    <w:rsid w:val="006A7A96"/>
    <w:rsid w:val="006B0553"/>
    <w:rsid w:val="006B0C94"/>
    <w:rsid w:val="006B0EE5"/>
    <w:rsid w:val="006B1345"/>
    <w:rsid w:val="006B13E9"/>
    <w:rsid w:val="006B18AC"/>
    <w:rsid w:val="006B19C2"/>
    <w:rsid w:val="006B2205"/>
    <w:rsid w:val="006B221E"/>
    <w:rsid w:val="006B256B"/>
    <w:rsid w:val="006B2906"/>
    <w:rsid w:val="006B2F29"/>
    <w:rsid w:val="006B36C7"/>
    <w:rsid w:val="006B3769"/>
    <w:rsid w:val="006B37EF"/>
    <w:rsid w:val="006B38C3"/>
    <w:rsid w:val="006B39BA"/>
    <w:rsid w:val="006B3F4D"/>
    <w:rsid w:val="006B4C95"/>
    <w:rsid w:val="006B4FA3"/>
    <w:rsid w:val="006B503D"/>
    <w:rsid w:val="006B53B9"/>
    <w:rsid w:val="006B54A9"/>
    <w:rsid w:val="006B57B0"/>
    <w:rsid w:val="006B5981"/>
    <w:rsid w:val="006B5A1E"/>
    <w:rsid w:val="006B5B8A"/>
    <w:rsid w:val="006B5D8F"/>
    <w:rsid w:val="006B606E"/>
    <w:rsid w:val="006B621E"/>
    <w:rsid w:val="006B6396"/>
    <w:rsid w:val="006B63F7"/>
    <w:rsid w:val="006B6512"/>
    <w:rsid w:val="006B6A19"/>
    <w:rsid w:val="006B6AC5"/>
    <w:rsid w:val="006B6CAA"/>
    <w:rsid w:val="006B6DDB"/>
    <w:rsid w:val="006B6DDD"/>
    <w:rsid w:val="006B71F8"/>
    <w:rsid w:val="006B7A88"/>
    <w:rsid w:val="006B7B9A"/>
    <w:rsid w:val="006C03C4"/>
    <w:rsid w:val="006C095A"/>
    <w:rsid w:val="006C0D03"/>
    <w:rsid w:val="006C0EF6"/>
    <w:rsid w:val="006C0F0D"/>
    <w:rsid w:val="006C0F17"/>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19A8"/>
    <w:rsid w:val="006D1A51"/>
    <w:rsid w:val="006D1D7B"/>
    <w:rsid w:val="006D202C"/>
    <w:rsid w:val="006D20E6"/>
    <w:rsid w:val="006D226D"/>
    <w:rsid w:val="006D2A31"/>
    <w:rsid w:val="006D2C91"/>
    <w:rsid w:val="006D2D6E"/>
    <w:rsid w:val="006D2E58"/>
    <w:rsid w:val="006D37ED"/>
    <w:rsid w:val="006D390C"/>
    <w:rsid w:val="006D3C00"/>
    <w:rsid w:val="006D3D46"/>
    <w:rsid w:val="006D3FB7"/>
    <w:rsid w:val="006D4428"/>
    <w:rsid w:val="006D44B4"/>
    <w:rsid w:val="006D4542"/>
    <w:rsid w:val="006D45BE"/>
    <w:rsid w:val="006D45ED"/>
    <w:rsid w:val="006D48F7"/>
    <w:rsid w:val="006D496F"/>
    <w:rsid w:val="006D4B4C"/>
    <w:rsid w:val="006D4B60"/>
    <w:rsid w:val="006D4F11"/>
    <w:rsid w:val="006D52C8"/>
    <w:rsid w:val="006D57A4"/>
    <w:rsid w:val="006D5C30"/>
    <w:rsid w:val="006D5DAC"/>
    <w:rsid w:val="006D5E9B"/>
    <w:rsid w:val="006D5F90"/>
    <w:rsid w:val="006D6F7D"/>
    <w:rsid w:val="006D6FC7"/>
    <w:rsid w:val="006D71BE"/>
    <w:rsid w:val="006D7354"/>
    <w:rsid w:val="006D77BC"/>
    <w:rsid w:val="006D7B37"/>
    <w:rsid w:val="006E0245"/>
    <w:rsid w:val="006E05DC"/>
    <w:rsid w:val="006E0B6B"/>
    <w:rsid w:val="006E0F7F"/>
    <w:rsid w:val="006E150F"/>
    <w:rsid w:val="006E1535"/>
    <w:rsid w:val="006E1E10"/>
    <w:rsid w:val="006E1EE7"/>
    <w:rsid w:val="006E217A"/>
    <w:rsid w:val="006E2534"/>
    <w:rsid w:val="006E2855"/>
    <w:rsid w:val="006E2A00"/>
    <w:rsid w:val="006E2C50"/>
    <w:rsid w:val="006E2CCE"/>
    <w:rsid w:val="006E31F6"/>
    <w:rsid w:val="006E3B63"/>
    <w:rsid w:val="006E3B97"/>
    <w:rsid w:val="006E3FE7"/>
    <w:rsid w:val="006E42B3"/>
    <w:rsid w:val="006E5141"/>
    <w:rsid w:val="006E5744"/>
    <w:rsid w:val="006E590A"/>
    <w:rsid w:val="006E594E"/>
    <w:rsid w:val="006E654E"/>
    <w:rsid w:val="006E689A"/>
    <w:rsid w:val="006E6A98"/>
    <w:rsid w:val="006E6B17"/>
    <w:rsid w:val="006E6CDB"/>
    <w:rsid w:val="006E7278"/>
    <w:rsid w:val="006E73AC"/>
    <w:rsid w:val="006F0220"/>
    <w:rsid w:val="006F02FC"/>
    <w:rsid w:val="006F054F"/>
    <w:rsid w:val="006F07FE"/>
    <w:rsid w:val="006F115A"/>
    <w:rsid w:val="006F1624"/>
    <w:rsid w:val="006F1CEF"/>
    <w:rsid w:val="006F1E59"/>
    <w:rsid w:val="006F209C"/>
    <w:rsid w:val="006F23EC"/>
    <w:rsid w:val="006F2969"/>
    <w:rsid w:val="006F3340"/>
    <w:rsid w:val="006F3587"/>
    <w:rsid w:val="006F3D44"/>
    <w:rsid w:val="006F45D0"/>
    <w:rsid w:val="006F4EB9"/>
    <w:rsid w:val="006F5238"/>
    <w:rsid w:val="006F5779"/>
    <w:rsid w:val="006F5BB4"/>
    <w:rsid w:val="006F5D77"/>
    <w:rsid w:val="006F5EAF"/>
    <w:rsid w:val="006F5F45"/>
    <w:rsid w:val="006F5FF2"/>
    <w:rsid w:val="006F6364"/>
    <w:rsid w:val="006F63B6"/>
    <w:rsid w:val="006F64D4"/>
    <w:rsid w:val="006F6610"/>
    <w:rsid w:val="006F6A27"/>
    <w:rsid w:val="006F6ECA"/>
    <w:rsid w:val="006F713D"/>
    <w:rsid w:val="006F7517"/>
    <w:rsid w:val="006F77EE"/>
    <w:rsid w:val="006F7ACF"/>
    <w:rsid w:val="006F7C4D"/>
    <w:rsid w:val="006F7D59"/>
    <w:rsid w:val="006F7E22"/>
    <w:rsid w:val="006F7E61"/>
    <w:rsid w:val="00700000"/>
    <w:rsid w:val="007000B8"/>
    <w:rsid w:val="0070036F"/>
    <w:rsid w:val="007003D9"/>
    <w:rsid w:val="00700A59"/>
    <w:rsid w:val="00700CD1"/>
    <w:rsid w:val="00700F99"/>
    <w:rsid w:val="00701870"/>
    <w:rsid w:val="00702C3D"/>
    <w:rsid w:val="00702F45"/>
    <w:rsid w:val="0070308B"/>
    <w:rsid w:val="007035C9"/>
    <w:rsid w:val="00703818"/>
    <w:rsid w:val="00703FA0"/>
    <w:rsid w:val="0070423F"/>
    <w:rsid w:val="007046B4"/>
    <w:rsid w:val="00704911"/>
    <w:rsid w:val="00704D9A"/>
    <w:rsid w:val="00704FBA"/>
    <w:rsid w:val="00705DA8"/>
    <w:rsid w:val="0070631D"/>
    <w:rsid w:val="007064A2"/>
    <w:rsid w:val="007068C5"/>
    <w:rsid w:val="00706926"/>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F3"/>
    <w:rsid w:val="007121A6"/>
    <w:rsid w:val="00712B56"/>
    <w:rsid w:val="00712D5D"/>
    <w:rsid w:val="00712DBA"/>
    <w:rsid w:val="00713700"/>
    <w:rsid w:val="00713814"/>
    <w:rsid w:val="00713A81"/>
    <w:rsid w:val="00713DE0"/>
    <w:rsid w:val="007141B5"/>
    <w:rsid w:val="00714690"/>
    <w:rsid w:val="00714755"/>
    <w:rsid w:val="00714928"/>
    <w:rsid w:val="00714C1C"/>
    <w:rsid w:val="00714F77"/>
    <w:rsid w:val="00716451"/>
    <w:rsid w:val="007167B1"/>
    <w:rsid w:val="007167E2"/>
    <w:rsid w:val="00716F8A"/>
    <w:rsid w:val="0071731B"/>
    <w:rsid w:val="00717458"/>
    <w:rsid w:val="0071748C"/>
    <w:rsid w:val="00717A33"/>
    <w:rsid w:val="00717ADF"/>
    <w:rsid w:val="00717C87"/>
    <w:rsid w:val="00717D8F"/>
    <w:rsid w:val="00717DF7"/>
    <w:rsid w:val="00720672"/>
    <w:rsid w:val="007207F9"/>
    <w:rsid w:val="00720850"/>
    <w:rsid w:val="00720CE4"/>
    <w:rsid w:val="0072118B"/>
    <w:rsid w:val="0072151D"/>
    <w:rsid w:val="00721835"/>
    <w:rsid w:val="00721A6A"/>
    <w:rsid w:val="00721B42"/>
    <w:rsid w:val="00721BC3"/>
    <w:rsid w:val="00721BE6"/>
    <w:rsid w:val="0072233D"/>
    <w:rsid w:val="007224B7"/>
    <w:rsid w:val="00722A19"/>
    <w:rsid w:val="00722D5D"/>
    <w:rsid w:val="00722D9D"/>
    <w:rsid w:val="00722E57"/>
    <w:rsid w:val="007232C7"/>
    <w:rsid w:val="007234DC"/>
    <w:rsid w:val="00723A87"/>
    <w:rsid w:val="00724050"/>
    <w:rsid w:val="007240A5"/>
    <w:rsid w:val="00724186"/>
    <w:rsid w:val="007243B8"/>
    <w:rsid w:val="00724DC6"/>
    <w:rsid w:val="00725116"/>
    <w:rsid w:val="007252FD"/>
    <w:rsid w:val="00725810"/>
    <w:rsid w:val="00725FD8"/>
    <w:rsid w:val="0072636B"/>
    <w:rsid w:val="00726763"/>
    <w:rsid w:val="00726BBC"/>
    <w:rsid w:val="00726D30"/>
    <w:rsid w:val="007271AA"/>
    <w:rsid w:val="007271C0"/>
    <w:rsid w:val="00727500"/>
    <w:rsid w:val="00727570"/>
    <w:rsid w:val="007276D6"/>
    <w:rsid w:val="00727BD0"/>
    <w:rsid w:val="007301CF"/>
    <w:rsid w:val="00730217"/>
    <w:rsid w:val="00730657"/>
    <w:rsid w:val="007307AE"/>
    <w:rsid w:val="00730802"/>
    <w:rsid w:val="00730B33"/>
    <w:rsid w:val="00730B8B"/>
    <w:rsid w:val="007315EA"/>
    <w:rsid w:val="007319F7"/>
    <w:rsid w:val="00732B3B"/>
    <w:rsid w:val="00732BE3"/>
    <w:rsid w:val="00732C46"/>
    <w:rsid w:val="00732F1B"/>
    <w:rsid w:val="0073333C"/>
    <w:rsid w:val="00733377"/>
    <w:rsid w:val="00733828"/>
    <w:rsid w:val="00733F25"/>
    <w:rsid w:val="00734160"/>
    <w:rsid w:val="00734645"/>
    <w:rsid w:val="007347AA"/>
    <w:rsid w:val="007347D5"/>
    <w:rsid w:val="00734CAA"/>
    <w:rsid w:val="00736388"/>
    <w:rsid w:val="0073674F"/>
    <w:rsid w:val="0073698A"/>
    <w:rsid w:val="00736F92"/>
    <w:rsid w:val="00737045"/>
    <w:rsid w:val="007370F9"/>
    <w:rsid w:val="0073732D"/>
    <w:rsid w:val="00740A72"/>
    <w:rsid w:val="00740B31"/>
    <w:rsid w:val="00740B57"/>
    <w:rsid w:val="0074111B"/>
    <w:rsid w:val="00741310"/>
    <w:rsid w:val="00741537"/>
    <w:rsid w:val="007418EB"/>
    <w:rsid w:val="00741C57"/>
    <w:rsid w:val="0074219E"/>
    <w:rsid w:val="00742363"/>
    <w:rsid w:val="007424D0"/>
    <w:rsid w:val="0074257F"/>
    <w:rsid w:val="00742955"/>
    <w:rsid w:val="00743121"/>
    <w:rsid w:val="00743142"/>
    <w:rsid w:val="00743550"/>
    <w:rsid w:val="00743623"/>
    <w:rsid w:val="007437A1"/>
    <w:rsid w:val="00743F46"/>
    <w:rsid w:val="007446E1"/>
    <w:rsid w:val="00744BEA"/>
    <w:rsid w:val="0074597F"/>
    <w:rsid w:val="00745B94"/>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825"/>
    <w:rsid w:val="007478C4"/>
    <w:rsid w:val="00747D25"/>
    <w:rsid w:val="00747E6D"/>
    <w:rsid w:val="00747EC6"/>
    <w:rsid w:val="00747F0A"/>
    <w:rsid w:val="007500F4"/>
    <w:rsid w:val="00750282"/>
    <w:rsid w:val="00750580"/>
    <w:rsid w:val="00750829"/>
    <w:rsid w:val="0075097A"/>
    <w:rsid w:val="00751E69"/>
    <w:rsid w:val="007526A1"/>
    <w:rsid w:val="007526AD"/>
    <w:rsid w:val="007527DB"/>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BBD"/>
    <w:rsid w:val="00756D3C"/>
    <w:rsid w:val="007571B9"/>
    <w:rsid w:val="00757362"/>
    <w:rsid w:val="007576AA"/>
    <w:rsid w:val="0076026A"/>
    <w:rsid w:val="007604D1"/>
    <w:rsid w:val="00761BD3"/>
    <w:rsid w:val="00761C36"/>
    <w:rsid w:val="00762A81"/>
    <w:rsid w:val="00762C14"/>
    <w:rsid w:val="00763561"/>
    <w:rsid w:val="00763F7C"/>
    <w:rsid w:val="00763FC4"/>
    <w:rsid w:val="00764032"/>
    <w:rsid w:val="00764B8E"/>
    <w:rsid w:val="00764C45"/>
    <w:rsid w:val="00764C4E"/>
    <w:rsid w:val="00764EA3"/>
    <w:rsid w:val="0076508F"/>
    <w:rsid w:val="007650F5"/>
    <w:rsid w:val="00765199"/>
    <w:rsid w:val="00765484"/>
    <w:rsid w:val="00765852"/>
    <w:rsid w:val="00765E5A"/>
    <w:rsid w:val="0076646D"/>
    <w:rsid w:val="007664B7"/>
    <w:rsid w:val="007666A8"/>
    <w:rsid w:val="007667BF"/>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42FF"/>
    <w:rsid w:val="00774D1D"/>
    <w:rsid w:val="00774DF3"/>
    <w:rsid w:val="00774FF7"/>
    <w:rsid w:val="00775077"/>
    <w:rsid w:val="007752BA"/>
    <w:rsid w:val="00775340"/>
    <w:rsid w:val="00775907"/>
    <w:rsid w:val="00775AD6"/>
    <w:rsid w:val="007761F6"/>
    <w:rsid w:val="0077622D"/>
    <w:rsid w:val="00776269"/>
    <w:rsid w:val="00776D50"/>
    <w:rsid w:val="00777365"/>
    <w:rsid w:val="007775D7"/>
    <w:rsid w:val="00777CC9"/>
    <w:rsid w:val="00777E93"/>
    <w:rsid w:val="00780DC4"/>
    <w:rsid w:val="00780E92"/>
    <w:rsid w:val="00781643"/>
    <w:rsid w:val="00781A63"/>
    <w:rsid w:val="00782396"/>
    <w:rsid w:val="007824B6"/>
    <w:rsid w:val="00782844"/>
    <w:rsid w:val="00782944"/>
    <w:rsid w:val="00782C7C"/>
    <w:rsid w:val="0078324F"/>
    <w:rsid w:val="00783A43"/>
    <w:rsid w:val="00783CA3"/>
    <w:rsid w:val="00783F79"/>
    <w:rsid w:val="0078418B"/>
    <w:rsid w:val="007844C2"/>
    <w:rsid w:val="007848FD"/>
    <w:rsid w:val="007849D0"/>
    <w:rsid w:val="00784C71"/>
    <w:rsid w:val="00784F60"/>
    <w:rsid w:val="00785042"/>
    <w:rsid w:val="0078519E"/>
    <w:rsid w:val="00785288"/>
    <w:rsid w:val="0078589B"/>
    <w:rsid w:val="00785C9D"/>
    <w:rsid w:val="007868A1"/>
    <w:rsid w:val="00786E20"/>
    <w:rsid w:val="00787195"/>
    <w:rsid w:val="00787277"/>
    <w:rsid w:val="00787E52"/>
    <w:rsid w:val="0079010B"/>
    <w:rsid w:val="00790266"/>
    <w:rsid w:val="007905A1"/>
    <w:rsid w:val="0079064B"/>
    <w:rsid w:val="0079081A"/>
    <w:rsid w:val="00790909"/>
    <w:rsid w:val="00790A12"/>
    <w:rsid w:val="007911BE"/>
    <w:rsid w:val="00791305"/>
    <w:rsid w:val="007913A1"/>
    <w:rsid w:val="007919AA"/>
    <w:rsid w:val="00791D7C"/>
    <w:rsid w:val="00791D8A"/>
    <w:rsid w:val="00791DC7"/>
    <w:rsid w:val="0079230B"/>
    <w:rsid w:val="00792582"/>
    <w:rsid w:val="007926E2"/>
    <w:rsid w:val="00792B7F"/>
    <w:rsid w:val="00792EB5"/>
    <w:rsid w:val="0079322C"/>
    <w:rsid w:val="00793E08"/>
    <w:rsid w:val="00794091"/>
    <w:rsid w:val="00794353"/>
    <w:rsid w:val="0079465B"/>
    <w:rsid w:val="0079469E"/>
    <w:rsid w:val="007947FE"/>
    <w:rsid w:val="00794CBE"/>
    <w:rsid w:val="00794D00"/>
    <w:rsid w:val="00794D6D"/>
    <w:rsid w:val="00794FF6"/>
    <w:rsid w:val="00795335"/>
    <w:rsid w:val="00795654"/>
    <w:rsid w:val="007956EB"/>
    <w:rsid w:val="0079588F"/>
    <w:rsid w:val="00795A53"/>
    <w:rsid w:val="00795C56"/>
    <w:rsid w:val="00795F3B"/>
    <w:rsid w:val="00796243"/>
    <w:rsid w:val="00796385"/>
    <w:rsid w:val="0079638F"/>
    <w:rsid w:val="00796E0C"/>
    <w:rsid w:val="007976A2"/>
    <w:rsid w:val="007976D5"/>
    <w:rsid w:val="007979B5"/>
    <w:rsid w:val="00797C3F"/>
    <w:rsid w:val="007A0CCF"/>
    <w:rsid w:val="007A12BA"/>
    <w:rsid w:val="007A1310"/>
    <w:rsid w:val="007A1378"/>
    <w:rsid w:val="007A16D0"/>
    <w:rsid w:val="007A241C"/>
    <w:rsid w:val="007A250D"/>
    <w:rsid w:val="007A26D8"/>
    <w:rsid w:val="007A26E6"/>
    <w:rsid w:val="007A2749"/>
    <w:rsid w:val="007A27BD"/>
    <w:rsid w:val="007A3130"/>
    <w:rsid w:val="007A3B50"/>
    <w:rsid w:val="007A3CA4"/>
    <w:rsid w:val="007A41C0"/>
    <w:rsid w:val="007A4AE5"/>
    <w:rsid w:val="007A4D75"/>
    <w:rsid w:val="007A52E7"/>
    <w:rsid w:val="007A5379"/>
    <w:rsid w:val="007A57D4"/>
    <w:rsid w:val="007A6698"/>
    <w:rsid w:val="007A7394"/>
    <w:rsid w:val="007A76C8"/>
    <w:rsid w:val="007A79FD"/>
    <w:rsid w:val="007B0339"/>
    <w:rsid w:val="007B06FE"/>
    <w:rsid w:val="007B0800"/>
    <w:rsid w:val="007B0BA5"/>
    <w:rsid w:val="007B14B7"/>
    <w:rsid w:val="007B155D"/>
    <w:rsid w:val="007B15C2"/>
    <w:rsid w:val="007B1B40"/>
    <w:rsid w:val="007B1CDF"/>
    <w:rsid w:val="007B2003"/>
    <w:rsid w:val="007B230D"/>
    <w:rsid w:val="007B23BC"/>
    <w:rsid w:val="007B267E"/>
    <w:rsid w:val="007B2D89"/>
    <w:rsid w:val="007B2E98"/>
    <w:rsid w:val="007B2ECE"/>
    <w:rsid w:val="007B31BF"/>
    <w:rsid w:val="007B3356"/>
    <w:rsid w:val="007B379F"/>
    <w:rsid w:val="007B3F46"/>
    <w:rsid w:val="007B3F4E"/>
    <w:rsid w:val="007B40BB"/>
    <w:rsid w:val="007B4167"/>
    <w:rsid w:val="007B432D"/>
    <w:rsid w:val="007B4418"/>
    <w:rsid w:val="007B4605"/>
    <w:rsid w:val="007B4729"/>
    <w:rsid w:val="007B47A0"/>
    <w:rsid w:val="007B4B4B"/>
    <w:rsid w:val="007B5618"/>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651"/>
    <w:rsid w:val="007C114C"/>
    <w:rsid w:val="007C115B"/>
    <w:rsid w:val="007C13E5"/>
    <w:rsid w:val="007C16B0"/>
    <w:rsid w:val="007C1922"/>
    <w:rsid w:val="007C1A6B"/>
    <w:rsid w:val="007C1B68"/>
    <w:rsid w:val="007C1CB9"/>
    <w:rsid w:val="007C1D58"/>
    <w:rsid w:val="007C207E"/>
    <w:rsid w:val="007C215F"/>
    <w:rsid w:val="007C280F"/>
    <w:rsid w:val="007C2E99"/>
    <w:rsid w:val="007C315C"/>
    <w:rsid w:val="007C35D1"/>
    <w:rsid w:val="007C35FC"/>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B1F"/>
    <w:rsid w:val="007D026F"/>
    <w:rsid w:val="007D0451"/>
    <w:rsid w:val="007D049D"/>
    <w:rsid w:val="007D0567"/>
    <w:rsid w:val="007D05DA"/>
    <w:rsid w:val="007D0621"/>
    <w:rsid w:val="007D07A0"/>
    <w:rsid w:val="007D0899"/>
    <w:rsid w:val="007D0915"/>
    <w:rsid w:val="007D0AFB"/>
    <w:rsid w:val="007D0B75"/>
    <w:rsid w:val="007D1182"/>
    <w:rsid w:val="007D147D"/>
    <w:rsid w:val="007D1DD5"/>
    <w:rsid w:val="007D244D"/>
    <w:rsid w:val="007D260E"/>
    <w:rsid w:val="007D2977"/>
    <w:rsid w:val="007D2AA4"/>
    <w:rsid w:val="007D2E25"/>
    <w:rsid w:val="007D2F51"/>
    <w:rsid w:val="007D3508"/>
    <w:rsid w:val="007D3525"/>
    <w:rsid w:val="007D396C"/>
    <w:rsid w:val="007D4173"/>
    <w:rsid w:val="007D4332"/>
    <w:rsid w:val="007D467B"/>
    <w:rsid w:val="007D4923"/>
    <w:rsid w:val="007D49AB"/>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26E"/>
    <w:rsid w:val="007D74BF"/>
    <w:rsid w:val="007D7FFE"/>
    <w:rsid w:val="007E0117"/>
    <w:rsid w:val="007E110E"/>
    <w:rsid w:val="007E1325"/>
    <w:rsid w:val="007E1409"/>
    <w:rsid w:val="007E16C8"/>
    <w:rsid w:val="007E1735"/>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749"/>
    <w:rsid w:val="007E3A95"/>
    <w:rsid w:val="007E3D7F"/>
    <w:rsid w:val="007E4090"/>
    <w:rsid w:val="007E41B0"/>
    <w:rsid w:val="007E4933"/>
    <w:rsid w:val="007E4A53"/>
    <w:rsid w:val="007E4A8A"/>
    <w:rsid w:val="007E4AD6"/>
    <w:rsid w:val="007E502F"/>
    <w:rsid w:val="007E513C"/>
    <w:rsid w:val="007E51EA"/>
    <w:rsid w:val="007E526D"/>
    <w:rsid w:val="007E53BC"/>
    <w:rsid w:val="007E5523"/>
    <w:rsid w:val="007E5570"/>
    <w:rsid w:val="007E5A4D"/>
    <w:rsid w:val="007E68C0"/>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7E9"/>
    <w:rsid w:val="007F285B"/>
    <w:rsid w:val="007F2A1F"/>
    <w:rsid w:val="007F3258"/>
    <w:rsid w:val="007F3C35"/>
    <w:rsid w:val="007F3C3D"/>
    <w:rsid w:val="007F4473"/>
    <w:rsid w:val="007F495D"/>
    <w:rsid w:val="007F4B52"/>
    <w:rsid w:val="007F4BB1"/>
    <w:rsid w:val="007F4EDF"/>
    <w:rsid w:val="007F4EE4"/>
    <w:rsid w:val="007F5075"/>
    <w:rsid w:val="007F5344"/>
    <w:rsid w:val="007F55BE"/>
    <w:rsid w:val="007F57A4"/>
    <w:rsid w:val="007F5939"/>
    <w:rsid w:val="007F5A71"/>
    <w:rsid w:val="007F60CE"/>
    <w:rsid w:val="007F62F9"/>
    <w:rsid w:val="007F65DB"/>
    <w:rsid w:val="007F6D77"/>
    <w:rsid w:val="007F6FBE"/>
    <w:rsid w:val="007F6FC1"/>
    <w:rsid w:val="007F7124"/>
    <w:rsid w:val="007F7215"/>
    <w:rsid w:val="007F751A"/>
    <w:rsid w:val="007F7523"/>
    <w:rsid w:val="007F75E2"/>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C02"/>
    <w:rsid w:val="008038EC"/>
    <w:rsid w:val="00803D72"/>
    <w:rsid w:val="0080456D"/>
    <w:rsid w:val="00804C02"/>
    <w:rsid w:val="00804DF2"/>
    <w:rsid w:val="00805043"/>
    <w:rsid w:val="0080512D"/>
    <w:rsid w:val="008051E6"/>
    <w:rsid w:val="0080540E"/>
    <w:rsid w:val="00805A06"/>
    <w:rsid w:val="00805C19"/>
    <w:rsid w:val="00805CAF"/>
    <w:rsid w:val="00805E25"/>
    <w:rsid w:val="00806081"/>
    <w:rsid w:val="008062F2"/>
    <w:rsid w:val="00806686"/>
    <w:rsid w:val="00806AA2"/>
    <w:rsid w:val="00806C53"/>
    <w:rsid w:val="0080712F"/>
    <w:rsid w:val="00807527"/>
    <w:rsid w:val="00807723"/>
    <w:rsid w:val="00807D17"/>
    <w:rsid w:val="00807F0E"/>
    <w:rsid w:val="0081014C"/>
    <w:rsid w:val="00810156"/>
    <w:rsid w:val="00810461"/>
    <w:rsid w:val="008104F7"/>
    <w:rsid w:val="0081058A"/>
    <w:rsid w:val="00810632"/>
    <w:rsid w:val="008106FB"/>
    <w:rsid w:val="00810CED"/>
    <w:rsid w:val="00810D56"/>
    <w:rsid w:val="008113F7"/>
    <w:rsid w:val="00812292"/>
    <w:rsid w:val="00812393"/>
    <w:rsid w:val="00812530"/>
    <w:rsid w:val="00812597"/>
    <w:rsid w:val="00812B0E"/>
    <w:rsid w:val="008134A0"/>
    <w:rsid w:val="00813A32"/>
    <w:rsid w:val="00813CB3"/>
    <w:rsid w:val="00813ED0"/>
    <w:rsid w:val="00814032"/>
    <w:rsid w:val="00814349"/>
    <w:rsid w:val="008144FD"/>
    <w:rsid w:val="00814886"/>
    <w:rsid w:val="00814E33"/>
    <w:rsid w:val="00814E76"/>
    <w:rsid w:val="008157A8"/>
    <w:rsid w:val="00815ABE"/>
    <w:rsid w:val="00816291"/>
    <w:rsid w:val="008164C8"/>
    <w:rsid w:val="0081661A"/>
    <w:rsid w:val="00816AFD"/>
    <w:rsid w:val="008172F5"/>
    <w:rsid w:val="00817477"/>
    <w:rsid w:val="0081756E"/>
    <w:rsid w:val="008201EC"/>
    <w:rsid w:val="00820508"/>
    <w:rsid w:val="00820912"/>
    <w:rsid w:val="00820C67"/>
    <w:rsid w:val="00820FCC"/>
    <w:rsid w:val="00821236"/>
    <w:rsid w:val="008213F3"/>
    <w:rsid w:val="008214BD"/>
    <w:rsid w:val="00821C06"/>
    <w:rsid w:val="00821C5B"/>
    <w:rsid w:val="00821D94"/>
    <w:rsid w:val="008228C9"/>
    <w:rsid w:val="00822CB2"/>
    <w:rsid w:val="00822F2F"/>
    <w:rsid w:val="00822F6E"/>
    <w:rsid w:val="0082329A"/>
    <w:rsid w:val="00823776"/>
    <w:rsid w:val="008237F9"/>
    <w:rsid w:val="00823E40"/>
    <w:rsid w:val="008245BB"/>
    <w:rsid w:val="008246A6"/>
    <w:rsid w:val="008246D5"/>
    <w:rsid w:val="00824E3C"/>
    <w:rsid w:val="008250A3"/>
    <w:rsid w:val="008251E2"/>
    <w:rsid w:val="00825367"/>
    <w:rsid w:val="008256A7"/>
    <w:rsid w:val="00826173"/>
    <w:rsid w:val="0082645E"/>
    <w:rsid w:val="008264CA"/>
    <w:rsid w:val="008269F9"/>
    <w:rsid w:val="00827037"/>
    <w:rsid w:val="00827118"/>
    <w:rsid w:val="0082740F"/>
    <w:rsid w:val="008277A4"/>
    <w:rsid w:val="00827B05"/>
    <w:rsid w:val="00827B7A"/>
    <w:rsid w:val="00827EDA"/>
    <w:rsid w:val="00827FC0"/>
    <w:rsid w:val="00830145"/>
    <w:rsid w:val="0083027D"/>
    <w:rsid w:val="00830439"/>
    <w:rsid w:val="008305F7"/>
    <w:rsid w:val="00830B4A"/>
    <w:rsid w:val="00830E27"/>
    <w:rsid w:val="00830F0E"/>
    <w:rsid w:val="0083110E"/>
    <w:rsid w:val="00831130"/>
    <w:rsid w:val="00831168"/>
    <w:rsid w:val="00831273"/>
    <w:rsid w:val="008312D1"/>
    <w:rsid w:val="0083132B"/>
    <w:rsid w:val="00831CC9"/>
    <w:rsid w:val="008321B9"/>
    <w:rsid w:val="00832930"/>
    <w:rsid w:val="00832994"/>
    <w:rsid w:val="00832DDC"/>
    <w:rsid w:val="008330CD"/>
    <w:rsid w:val="0083351C"/>
    <w:rsid w:val="0083361F"/>
    <w:rsid w:val="00833813"/>
    <w:rsid w:val="00833844"/>
    <w:rsid w:val="00833EBB"/>
    <w:rsid w:val="00834012"/>
    <w:rsid w:val="0083442D"/>
    <w:rsid w:val="00834F2A"/>
    <w:rsid w:val="00835023"/>
    <w:rsid w:val="0083600C"/>
    <w:rsid w:val="0083623D"/>
    <w:rsid w:val="008364BD"/>
    <w:rsid w:val="008365FE"/>
    <w:rsid w:val="0083677D"/>
    <w:rsid w:val="0083699E"/>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540"/>
    <w:rsid w:val="008425C9"/>
    <w:rsid w:val="00842718"/>
    <w:rsid w:val="00842EAD"/>
    <w:rsid w:val="00843338"/>
    <w:rsid w:val="008433DA"/>
    <w:rsid w:val="00843714"/>
    <w:rsid w:val="00843780"/>
    <w:rsid w:val="00843A55"/>
    <w:rsid w:val="00843F0B"/>
    <w:rsid w:val="00843F3F"/>
    <w:rsid w:val="00844251"/>
    <w:rsid w:val="008444C9"/>
    <w:rsid w:val="008445D7"/>
    <w:rsid w:val="0084489F"/>
    <w:rsid w:val="00844C6D"/>
    <w:rsid w:val="008451C7"/>
    <w:rsid w:val="00845730"/>
    <w:rsid w:val="008457B3"/>
    <w:rsid w:val="00845E32"/>
    <w:rsid w:val="008461D0"/>
    <w:rsid w:val="0084631B"/>
    <w:rsid w:val="0084698D"/>
    <w:rsid w:val="00846AFD"/>
    <w:rsid w:val="00846FCE"/>
    <w:rsid w:val="008470B5"/>
    <w:rsid w:val="00847354"/>
    <w:rsid w:val="008473FE"/>
    <w:rsid w:val="00847E16"/>
    <w:rsid w:val="00847E56"/>
    <w:rsid w:val="00847EA2"/>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343E"/>
    <w:rsid w:val="00853B4A"/>
    <w:rsid w:val="00853F68"/>
    <w:rsid w:val="00853F8E"/>
    <w:rsid w:val="00854307"/>
    <w:rsid w:val="008544C2"/>
    <w:rsid w:val="0085456C"/>
    <w:rsid w:val="00854B75"/>
    <w:rsid w:val="00854B85"/>
    <w:rsid w:val="00854C9C"/>
    <w:rsid w:val="008554D0"/>
    <w:rsid w:val="00855790"/>
    <w:rsid w:val="008557CB"/>
    <w:rsid w:val="00855D22"/>
    <w:rsid w:val="00855D24"/>
    <w:rsid w:val="00855E60"/>
    <w:rsid w:val="00855E62"/>
    <w:rsid w:val="00855F30"/>
    <w:rsid w:val="0085600D"/>
    <w:rsid w:val="008562EF"/>
    <w:rsid w:val="008571C6"/>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5DF"/>
    <w:rsid w:val="008649F3"/>
    <w:rsid w:val="008650EE"/>
    <w:rsid w:val="008654D3"/>
    <w:rsid w:val="008658A9"/>
    <w:rsid w:val="00865BC7"/>
    <w:rsid w:val="008666C1"/>
    <w:rsid w:val="00866752"/>
    <w:rsid w:val="00866AF5"/>
    <w:rsid w:val="00866C40"/>
    <w:rsid w:val="00866EC9"/>
    <w:rsid w:val="008670B9"/>
    <w:rsid w:val="0086798E"/>
    <w:rsid w:val="008679E3"/>
    <w:rsid w:val="008702B2"/>
    <w:rsid w:val="0087065C"/>
    <w:rsid w:val="00871041"/>
    <w:rsid w:val="00871117"/>
    <w:rsid w:val="008715A4"/>
    <w:rsid w:val="0087169F"/>
    <w:rsid w:val="00872C68"/>
    <w:rsid w:val="00873945"/>
    <w:rsid w:val="00873BE3"/>
    <w:rsid w:val="00874467"/>
    <w:rsid w:val="008746FE"/>
    <w:rsid w:val="00874ABE"/>
    <w:rsid w:val="00874C62"/>
    <w:rsid w:val="00875078"/>
    <w:rsid w:val="00875151"/>
    <w:rsid w:val="0087536A"/>
    <w:rsid w:val="0087551D"/>
    <w:rsid w:val="00875BF5"/>
    <w:rsid w:val="008760D6"/>
    <w:rsid w:val="00876557"/>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500"/>
    <w:rsid w:val="00880BC6"/>
    <w:rsid w:val="0088143F"/>
    <w:rsid w:val="00881983"/>
    <w:rsid w:val="00881AB3"/>
    <w:rsid w:val="00881C01"/>
    <w:rsid w:val="00881D33"/>
    <w:rsid w:val="00882056"/>
    <w:rsid w:val="0088309F"/>
    <w:rsid w:val="00883109"/>
    <w:rsid w:val="00883275"/>
    <w:rsid w:val="008832EC"/>
    <w:rsid w:val="00883485"/>
    <w:rsid w:val="00883972"/>
    <w:rsid w:val="008843E6"/>
    <w:rsid w:val="00884726"/>
    <w:rsid w:val="0088493F"/>
    <w:rsid w:val="0088499F"/>
    <w:rsid w:val="00884B75"/>
    <w:rsid w:val="00884CCF"/>
    <w:rsid w:val="00884EFF"/>
    <w:rsid w:val="00885027"/>
    <w:rsid w:val="0088510F"/>
    <w:rsid w:val="008855AD"/>
    <w:rsid w:val="0088572F"/>
    <w:rsid w:val="0088582D"/>
    <w:rsid w:val="00885B14"/>
    <w:rsid w:val="00885BA0"/>
    <w:rsid w:val="00886147"/>
    <w:rsid w:val="00886227"/>
    <w:rsid w:val="00886266"/>
    <w:rsid w:val="008866C2"/>
    <w:rsid w:val="00886A37"/>
    <w:rsid w:val="00886D6E"/>
    <w:rsid w:val="008874A9"/>
    <w:rsid w:val="008875F2"/>
    <w:rsid w:val="00887832"/>
    <w:rsid w:val="0088795E"/>
    <w:rsid w:val="008879B2"/>
    <w:rsid w:val="008902CB"/>
    <w:rsid w:val="00890664"/>
    <w:rsid w:val="008908FB"/>
    <w:rsid w:val="00890C6A"/>
    <w:rsid w:val="00891195"/>
    <w:rsid w:val="00891404"/>
    <w:rsid w:val="00891487"/>
    <w:rsid w:val="008917BB"/>
    <w:rsid w:val="00891CF6"/>
    <w:rsid w:val="008921E0"/>
    <w:rsid w:val="00892228"/>
    <w:rsid w:val="00892319"/>
    <w:rsid w:val="008924F3"/>
    <w:rsid w:val="0089258B"/>
    <w:rsid w:val="008925AF"/>
    <w:rsid w:val="00892759"/>
    <w:rsid w:val="008927D5"/>
    <w:rsid w:val="00892FE3"/>
    <w:rsid w:val="00893029"/>
    <w:rsid w:val="00893BA0"/>
    <w:rsid w:val="00893D81"/>
    <w:rsid w:val="00894123"/>
    <w:rsid w:val="008941E6"/>
    <w:rsid w:val="00894284"/>
    <w:rsid w:val="008948A8"/>
    <w:rsid w:val="00895530"/>
    <w:rsid w:val="008956E8"/>
    <w:rsid w:val="0089599E"/>
    <w:rsid w:val="00895F3A"/>
    <w:rsid w:val="0089694D"/>
    <w:rsid w:val="00896A81"/>
    <w:rsid w:val="00896C3F"/>
    <w:rsid w:val="00896D88"/>
    <w:rsid w:val="00896FB2"/>
    <w:rsid w:val="00897039"/>
    <w:rsid w:val="00897287"/>
    <w:rsid w:val="00897C35"/>
    <w:rsid w:val="008A024B"/>
    <w:rsid w:val="008A1023"/>
    <w:rsid w:val="008A1D36"/>
    <w:rsid w:val="008A265B"/>
    <w:rsid w:val="008A2A7C"/>
    <w:rsid w:val="008A2BBA"/>
    <w:rsid w:val="008A3354"/>
    <w:rsid w:val="008A339F"/>
    <w:rsid w:val="008A3738"/>
    <w:rsid w:val="008A381A"/>
    <w:rsid w:val="008A452D"/>
    <w:rsid w:val="008A47B4"/>
    <w:rsid w:val="008A4A4E"/>
    <w:rsid w:val="008A5D0E"/>
    <w:rsid w:val="008A68BE"/>
    <w:rsid w:val="008A6A99"/>
    <w:rsid w:val="008A6AB7"/>
    <w:rsid w:val="008A6AFD"/>
    <w:rsid w:val="008A6F6C"/>
    <w:rsid w:val="008A724B"/>
    <w:rsid w:val="008A7765"/>
    <w:rsid w:val="008A7A1D"/>
    <w:rsid w:val="008A7C62"/>
    <w:rsid w:val="008A7E18"/>
    <w:rsid w:val="008B003F"/>
    <w:rsid w:val="008B0468"/>
    <w:rsid w:val="008B12D9"/>
    <w:rsid w:val="008B1530"/>
    <w:rsid w:val="008B1713"/>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5F42"/>
    <w:rsid w:val="008B6060"/>
    <w:rsid w:val="008B6744"/>
    <w:rsid w:val="008B67C7"/>
    <w:rsid w:val="008B67F0"/>
    <w:rsid w:val="008B688B"/>
    <w:rsid w:val="008B6B07"/>
    <w:rsid w:val="008B6E60"/>
    <w:rsid w:val="008B71FD"/>
    <w:rsid w:val="008B75B7"/>
    <w:rsid w:val="008B7ECA"/>
    <w:rsid w:val="008C01B0"/>
    <w:rsid w:val="008C072F"/>
    <w:rsid w:val="008C0C79"/>
    <w:rsid w:val="008C0CA6"/>
    <w:rsid w:val="008C0D79"/>
    <w:rsid w:val="008C0F8B"/>
    <w:rsid w:val="008C1807"/>
    <w:rsid w:val="008C1B4F"/>
    <w:rsid w:val="008C1E54"/>
    <w:rsid w:val="008C2DC9"/>
    <w:rsid w:val="008C319E"/>
    <w:rsid w:val="008C3225"/>
    <w:rsid w:val="008C36B9"/>
    <w:rsid w:val="008C3932"/>
    <w:rsid w:val="008C3A2B"/>
    <w:rsid w:val="008C3AF7"/>
    <w:rsid w:val="008C3D0F"/>
    <w:rsid w:val="008C3D45"/>
    <w:rsid w:val="008C3E8E"/>
    <w:rsid w:val="008C4A09"/>
    <w:rsid w:val="008C4B92"/>
    <w:rsid w:val="008C5415"/>
    <w:rsid w:val="008C578C"/>
    <w:rsid w:val="008C5D1B"/>
    <w:rsid w:val="008C5FD1"/>
    <w:rsid w:val="008C6128"/>
    <w:rsid w:val="008C61CA"/>
    <w:rsid w:val="008C6803"/>
    <w:rsid w:val="008C6C34"/>
    <w:rsid w:val="008C6FB3"/>
    <w:rsid w:val="008C70D1"/>
    <w:rsid w:val="008C758A"/>
    <w:rsid w:val="008C77DC"/>
    <w:rsid w:val="008C7AD8"/>
    <w:rsid w:val="008C7CB5"/>
    <w:rsid w:val="008C7F4D"/>
    <w:rsid w:val="008D0102"/>
    <w:rsid w:val="008D0568"/>
    <w:rsid w:val="008D07A9"/>
    <w:rsid w:val="008D0870"/>
    <w:rsid w:val="008D08D2"/>
    <w:rsid w:val="008D0FF8"/>
    <w:rsid w:val="008D100A"/>
    <w:rsid w:val="008D1841"/>
    <w:rsid w:val="008D18B5"/>
    <w:rsid w:val="008D1A98"/>
    <w:rsid w:val="008D1C95"/>
    <w:rsid w:val="008D226D"/>
    <w:rsid w:val="008D22FB"/>
    <w:rsid w:val="008D2452"/>
    <w:rsid w:val="008D2FCA"/>
    <w:rsid w:val="008D3393"/>
    <w:rsid w:val="008D35A3"/>
    <w:rsid w:val="008D442C"/>
    <w:rsid w:val="008D49B9"/>
    <w:rsid w:val="008D4F91"/>
    <w:rsid w:val="008D506F"/>
    <w:rsid w:val="008D53FA"/>
    <w:rsid w:val="008D5755"/>
    <w:rsid w:val="008D5AF2"/>
    <w:rsid w:val="008D5AFF"/>
    <w:rsid w:val="008D5B41"/>
    <w:rsid w:val="008D5EAA"/>
    <w:rsid w:val="008D63D3"/>
    <w:rsid w:val="008D6567"/>
    <w:rsid w:val="008D6670"/>
    <w:rsid w:val="008D69E5"/>
    <w:rsid w:val="008D6D00"/>
    <w:rsid w:val="008D749C"/>
    <w:rsid w:val="008E0011"/>
    <w:rsid w:val="008E003B"/>
    <w:rsid w:val="008E0243"/>
    <w:rsid w:val="008E03A5"/>
    <w:rsid w:val="008E074A"/>
    <w:rsid w:val="008E09B7"/>
    <w:rsid w:val="008E0A9E"/>
    <w:rsid w:val="008E0AAE"/>
    <w:rsid w:val="008E0E88"/>
    <w:rsid w:val="008E1042"/>
    <w:rsid w:val="008E121C"/>
    <w:rsid w:val="008E19AA"/>
    <w:rsid w:val="008E2034"/>
    <w:rsid w:val="008E2092"/>
    <w:rsid w:val="008E21D7"/>
    <w:rsid w:val="008E247F"/>
    <w:rsid w:val="008E268F"/>
    <w:rsid w:val="008E289F"/>
    <w:rsid w:val="008E3631"/>
    <w:rsid w:val="008E3708"/>
    <w:rsid w:val="008E3912"/>
    <w:rsid w:val="008E3B88"/>
    <w:rsid w:val="008E3BDB"/>
    <w:rsid w:val="008E3F6D"/>
    <w:rsid w:val="008E4163"/>
    <w:rsid w:val="008E44CD"/>
    <w:rsid w:val="008E451B"/>
    <w:rsid w:val="008E4A70"/>
    <w:rsid w:val="008E4E96"/>
    <w:rsid w:val="008E5234"/>
    <w:rsid w:val="008E535B"/>
    <w:rsid w:val="008E578B"/>
    <w:rsid w:val="008E5DF8"/>
    <w:rsid w:val="008E6332"/>
    <w:rsid w:val="008E6552"/>
    <w:rsid w:val="008E669F"/>
    <w:rsid w:val="008E69B0"/>
    <w:rsid w:val="008E69D9"/>
    <w:rsid w:val="008E6A90"/>
    <w:rsid w:val="008E6B7C"/>
    <w:rsid w:val="008E6DFC"/>
    <w:rsid w:val="008E72DA"/>
    <w:rsid w:val="008E7552"/>
    <w:rsid w:val="008E757A"/>
    <w:rsid w:val="008E7F23"/>
    <w:rsid w:val="008F01A4"/>
    <w:rsid w:val="008F027A"/>
    <w:rsid w:val="008F0497"/>
    <w:rsid w:val="008F0512"/>
    <w:rsid w:val="008F0707"/>
    <w:rsid w:val="008F074D"/>
    <w:rsid w:val="008F0BCF"/>
    <w:rsid w:val="008F1162"/>
    <w:rsid w:val="008F18C0"/>
    <w:rsid w:val="008F1F52"/>
    <w:rsid w:val="008F260B"/>
    <w:rsid w:val="008F289B"/>
    <w:rsid w:val="008F30A4"/>
    <w:rsid w:val="008F3170"/>
    <w:rsid w:val="008F3371"/>
    <w:rsid w:val="008F37E9"/>
    <w:rsid w:val="008F3B70"/>
    <w:rsid w:val="008F3F46"/>
    <w:rsid w:val="008F3FB9"/>
    <w:rsid w:val="008F4321"/>
    <w:rsid w:val="008F540B"/>
    <w:rsid w:val="008F5459"/>
    <w:rsid w:val="008F551A"/>
    <w:rsid w:val="008F61AF"/>
    <w:rsid w:val="008F61C3"/>
    <w:rsid w:val="008F63A1"/>
    <w:rsid w:val="008F68FF"/>
    <w:rsid w:val="008F6A4F"/>
    <w:rsid w:val="008F6F8D"/>
    <w:rsid w:val="008F737F"/>
    <w:rsid w:val="008F73E8"/>
    <w:rsid w:val="008F75F0"/>
    <w:rsid w:val="008F78FF"/>
    <w:rsid w:val="008F7CB7"/>
    <w:rsid w:val="0090010E"/>
    <w:rsid w:val="0090062D"/>
    <w:rsid w:val="00901110"/>
    <w:rsid w:val="00901770"/>
    <w:rsid w:val="00901D60"/>
    <w:rsid w:val="009022DD"/>
    <w:rsid w:val="009023B0"/>
    <w:rsid w:val="00902E58"/>
    <w:rsid w:val="0090327D"/>
    <w:rsid w:val="009035E8"/>
    <w:rsid w:val="009038A7"/>
    <w:rsid w:val="0090454A"/>
    <w:rsid w:val="009048B6"/>
    <w:rsid w:val="00904B3E"/>
    <w:rsid w:val="00904CC8"/>
    <w:rsid w:val="0090503B"/>
    <w:rsid w:val="009050DE"/>
    <w:rsid w:val="00905181"/>
    <w:rsid w:val="0090523E"/>
    <w:rsid w:val="00905C20"/>
    <w:rsid w:val="00905E90"/>
    <w:rsid w:val="00906000"/>
    <w:rsid w:val="0090698B"/>
    <w:rsid w:val="00906ACE"/>
    <w:rsid w:val="00906B5C"/>
    <w:rsid w:val="00907635"/>
    <w:rsid w:val="009076A9"/>
    <w:rsid w:val="009077BA"/>
    <w:rsid w:val="00907A93"/>
    <w:rsid w:val="00907BA4"/>
    <w:rsid w:val="00907E90"/>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D07"/>
    <w:rsid w:val="00913143"/>
    <w:rsid w:val="009134A8"/>
    <w:rsid w:val="009134E3"/>
    <w:rsid w:val="009136B6"/>
    <w:rsid w:val="00913948"/>
    <w:rsid w:val="00913C7D"/>
    <w:rsid w:val="00913CD2"/>
    <w:rsid w:val="00913FAE"/>
    <w:rsid w:val="009142BC"/>
    <w:rsid w:val="00914484"/>
    <w:rsid w:val="00915784"/>
    <w:rsid w:val="0091683F"/>
    <w:rsid w:val="00916DF2"/>
    <w:rsid w:val="009172C5"/>
    <w:rsid w:val="009174D3"/>
    <w:rsid w:val="00917544"/>
    <w:rsid w:val="009176CE"/>
    <w:rsid w:val="00917B6D"/>
    <w:rsid w:val="00917B6F"/>
    <w:rsid w:val="0092000A"/>
    <w:rsid w:val="00920082"/>
    <w:rsid w:val="00920235"/>
    <w:rsid w:val="009204C2"/>
    <w:rsid w:val="00920FE9"/>
    <w:rsid w:val="0092105F"/>
    <w:rsid w:val="009210AC"/>
    <w:rsid w:val="0092129E"/>
    <w:rsid w:val="00921A6E"/>
    <w:rsid w:val="00921B64"/>
    <w:rsid w:val="00921CA3"/>
    <w:rsid w:val="00921D17"/>
    <w:rsid w:val="00922300"/>
    <w:rsid w:val="00922618"/>
    <w:rsid w:val="00922686"/>
    <w:rsid w:val="0092270C"/>
    <w:rsid w:val="00922B3A"/>
    <w:rsid w:val="00922C6B"/>
    <w:rsid w:val="00922EE9"/>
    <w:rsid w:val="009230AE"/>
    <w:rsid w:val="009231B3"/>
    <w:rsid w:val="00923C24"/>
    <w:rsid w:val="00923C74"/>
    <w:rsid w:val="00924051"/>
    <w:rsid w:val="00924252"/>
    <w:rsid w:val="0092434B"/>
    <w:rsid w:val="00924472"/>
    <w:rsid w:val="00924854"/>
    <w:rsid w:val="00924A61"/>
    <w:rsid w:val="00925077"/>
    <w:rsid w:val="009250FA"/>
    <w:rsid w:val="00925565"/>
    <w:rsid w:val="009255C8"/>
    <w:rsid w:val="0092612A"/>
    <w:rsid w:val="0092624B"/>
    <w:rsid w:val="00927212"/>
    <w:rsid w:val="00927427"/>
    <w:rsid w:val="0092749F"/>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31EB"/>
    <w:rsid w:val="00933AE7"/>
    <w:rsid w:val="0093457C"/>
    <w:rsid w:val="009348D6"/>
    <w:rsid w:val="00934D10"/>
    <w:rsid w:val="00934E4B"/>
    <w:rsid w:val="00934FFF"/>
    <w:rsid w:val="009357B2"/>
    <w:rsid w:val="0093654D"/>
    <w:rsid w:val="0093671F"/>
    <w:rsid w:val="00936A8D"/>
    <w:rsid w:val="00936E2F"/>
    <w:rsid w:val="009372CC"/>
    <w:rsid w:val="009377F6"/>
    <w:rsid w:val="00937892"/>
    <w:rsid w:val="0093790C"/>
    <w:rsid w:val="00937CBF"/>
    <w:rsid w:val="00937DDC"/>
    <w:rsid w:val="00940061"/>
    <w:rsid w:val="009404CD"/>
    <w:rsid w:val="00940803"/>
    <w:rsid w:val="009409FB"/>
    <w:rsid w:val="00940AE3"/>
    <w:rsid w:val="00940DBD"/>
    <w:rsid w:val="009410D8"/>
    <w:rsid w:val="009414EA"/>
    <w:rsid w:val="00941662"/>
    <w:rsid w:val="0094167A"/>
    <w:rsid w:val="00941786"/>
    <w:rsid w:val="009417E5"/>
    <w:rsid w:val="00941B14"/>
    <w:rsid w:val="00942632"/>
    <w:rsid w:val="009427EC"/>
    <w:rsid w:val="0094285C"/>
    <w:rsid w:val="0094287D"/>
    <w:rsid w:val="00942EF2"/>
    <w:rsid w:val="0094344D"/>
    <w:rsid w:val="009434E5"/>
    <w:rsid w:val="009434E7"/>
    <w:rsid w:val="009435B0"/>
    <w:rsid w:val="00943669"/>
    <w:rsid w:val="00944693"/>
    <w:rsid w:val="00944696"/>
    <w:rsid w:val="00944D6E"/>
    <w:rsid w:val="00944FBF"/>
    <w:rsid w:val="009450C7"/>
    <w:rsid w:val="0094536A"/>
    <w:rsid w:val="00945B8E"/>
    <w:rsid w:val="00945C73"/>
    <w:rsid w:val="00945CCD"/>
    <w:rsid w:val="00945FAD"/>
    <w:rsid w:val="009465CB"/>
    <w:rsid w:val="0094664D"/>
    <w:rsid w:val="009466A1"/>
    <w:rsid w:val="009466FA"/>
    <w:rsid w:val="00946744"/>
    <w:rsid w:val="0094675B"/>
    <w:rsid w:val="009467E7"/>
    <w:rsid w:val="0094688D"/>
    <w:rsid w:val="009469EA"/>
    <w:rsid w:val="00946D17"/>
    <w:rsid w:val="00947030"/>
    <w:rsid w:val="00947F61"/>
    <w:rsid w:val="0095002B"/>
    <w:rsid w:val="009501FB"/>
    <w:rsid w:val="00950313"/>
    <w:rsid w:val="00950C4D"/>
    <w:rsid w:val="00950CCB"/>
    <w:rsid w:val="00951107"/>
    <w:rsid w:val="00951231"/>
    <w:rsid w:val="00951407"/>
    <w:rsid w:val="00951416"/>
    <w:rsid w:val="00951809"/>
    <w:rsid w:val="009518B4"/>
    <w:rsid w:val="00951C1F"/>
    <w:rsid w:val="00951F39"/>
    <w:rsid w:val="00952BD2"/>
    <w:rsid w:val="009531A4"/>
    <w:rsid w:val="00953570"/>
    <w:rsid w:val="009538D7"/>
    <w:rsid w:val="00953C37"/>
    <w:rsid w:val="00953D72"/>
    <w:rsid w:val="00953F78"/>
    <w:rsid w:val="009542E0"/>
    <w:rsid w:val="00954968"/>
    <w:rsid w:val="00954A4D"/>
    <w:rsid w:val="00954EF8"/>
    <w:rsid w:val="00954FCF"/>
    <w:rsid w:val="009558E2"/>
    <w:rsid w:val="00955CE3"/>
    <w:rsid w:val="00956431"/>
    <w:rsid w:val="00956826"/>
    <w:rsid w:val="00957463"/>
    <w:rsid w:val="0095767E"/>
    <w:rsid w:val="00957A41"/>
    <w:rsid w:val="00957D40"/>
    <w:rsid w:val="00957E44"/>
    <w:rsid w:val="00957E90"/>
    <w:rsid w:val="00957F61"/>
    <w:rsid w:val="00957FC0"/>
    <w:rsid w:val="00957FE3"/>
    <w:rsid w:val="009601E2"/>
    <w:rsid w:val="0096068E"/>
    <w:rsid w:val="00960BB8"/>
    <w:rsid w:val="00961186"/>
    <w:rsid w:val="009614D0"/>
    <w:rsid w:val="00961649"/>
    <w:rsid w:val="00961C95"/>
    <w:rsid w:val="009621BE"/>
    <w:rsid w:val="0096240D"/>
    <w:rsid w:val="00962A19"/>
    <w:rsid w:val="00962E3E"/>
    <w:rsid w:val="0096313F"/>
    <w:rsid w:val="00963394"/>
    <w:rsid w:val="009635CE"/>
    <w:rsid w:val="009636C1"/>
    <w:rsid w:val="00963724"/>
    <w:rsid w:val="009639CC"/>
    <w:rsid w:val="00963C62"/>
    <w:rsid w:val="00963DAF"/>
    <w:rsid w:val="00964173"/>
    <w:rsid w:val="00964626"/>
    <w:rsid w:val="00964E1E"/>
    <w:rsid w:val="00965360"/>
    <w:rsid w:val="009653EA"/>
    <w:rsid w:val="00965643"/>
    <w:rsid w:val="009658EB"/>
    <w:rsid w:val="00965B02"/>
    <w:rsid w:val="00965B07"/>
    <w:rsid w:val="00965DC1"/>
    <w:rsid w:val="00965F52"/>
    <w:rsid w:val="009662DD"/>
    <w:rsid w:val="00966366"/>
    <w:rsid w:val="009665A9"/>
    <w:rsid w:val="00966613"/>
    <w:rsid w:val="00967112"/>
    <w:rsid w:val="00970029"/>
    <w:rsid w:val="00970663"/>
    <w:rsid w:val="00970C3B"/>
    <w:rsid w:val="00970C9D"/>
    <w:rsid w:val="00970F7B"/>
    <w:rsid w:val="0097164D"/>
    <w:rsid w:val="009719F3"/>
    <w:rsid w:val="00971E8A"/>
    <w:rsid w:val="00971FF0"/>
    <w:rsid w:val="00972310"/>
    <w:rsid w:val="00972E12"/>
    <w:rsid w:val="00972E99"/>
    <w:rsid w:val="00973341"/>
    <w:rsid w:val="00973395"/>
    <w:rsid w:val="009733CE"/>
    <w:rsid w:val="009738B6"/>
    <w:rsid w:val="00973952"/>
    <w:rsid w:val="00973D4A"/>
    <w:rsid w:val="00973D78"/>
    <w:rsid w:val="00973E61"/>
    <w:rsid w:val="00974121"/>
    <w:rsid w:val="00974323"/>
    <w:rsid w:val="00974459"/>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BD6"/>
    <w:rsid w:val="00983D04"/>
    <w:rsid w:val="0098498B"/>
    <w:rsid w:val="00984F54"/>
    <w:rsid w:val="009852E4"/>
    <w:rsid w:val="0098558A"/>
    <w:rsid w:val="009857E7"/>
    <w:rsid w:val="00985BCE"/>
    <w:rsid w:val="00985C69"/>
    <w:rsid w:val="00986124"/>
    <w:rsid w:val="00986590"/>
    <w:rsid w:val="00986DB5"/>
    <w:rsid w:val="00986E97"/>
    <w:rsid w:val="00986F24"/>
    <w:rsid w:val="00987153"/>
    <w:rsid w:val="0098746C"/>
    <w:rsid w:val="0098746F"/>
    <w:rsid w:val="0098765F"/>
    <w:rsid w:val="009876B8"/>
    <w:rsid w:val="00987FFB"/>
    <w:rsid w:val="00990052"/>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A91"/>
    <w:rsid w:val="00993D1A"/>
    <w:rsid w:val="00993F26"/>
    <w:rsid w:val="00994085"/>
    <w:rsid w:val="009942D7"/>
    <w:rsid w:val="00994E9D"/>
    <w:rsid w:val="009953EB"/>
    <w:rsid w:val="00995415"/>
    <w:rsid w:val="009954B8"/>
    <w:rsid w:val="00995796"/>
    <w:rsid w:val="009969FC"/>
    <w:rsid w:val="00997205"/>
    <w:rsid w:val="00997349"/>
    <w:rsid w:val="00997550"/>
    <w:rsid w:val="00997788"/>
    <w:rsid w:val="00997B4E"/>
    <w:rsid w:val="00997C4D"/>
    <w:rsid w:val="009A00F7"/>
    <w:rsid w:val="009A0411"/>
    <w:rsid w:val="009A09FB"/>
    <w:rsid w:val="009A0B32"/>
    <w:rsid w:val="009A0D8F"/>
    <w:rsid w:val="009A0ED7"/>
    <w:rsid w:val="009A1055"/>
    <w:rsid w:val="009A1339"/>
    <w:rsid w:val="009A1379"/>
    <w:rsid w:val="009A18AA"/>
    <w:rsid w:val="009A1BA4"/>
    <w:rsid w:val="009A2920"/>
    <w:rsid w:val="009A2DCF"/>
    <w:rsid w:val="009A2DDC"/>
    <w:rsid w:val="009A2FED"/>
    <w:rsid w:val="009A38D8"/>
    <w:rsid w:val="009A3DC1"/>
    <w:rsid w:val="009A408C"/>
    <w:rsid w:val="009A44E4"/>
    <w:rsid w:val="009A4517"/>
    <w:rsid w:val="009A4F7F"/>
    <w:rsid w:val="009A4FF9"/>
    <w:rsid w:val="009A535E"/>
    <w:rsid w:val="009A59A0"/>
    <w:rsid w:val="009A5BC1"/>
    <w:rsid w:val="009A6107"/>
    <w:rsid w:val="009A6537"/>
    <w:rsid w:val="009A6607"/>
    <w:rsid w:val="009A6931"/>
    <w:rsid w:val="009A733B"/>
    <w:rsid w:val="009A7B32"/>
    <w:rsid w:val="009A7B74"/>
    <w:rsid w:val="009A7C81"/>
    <w:rsid w:val="009B0B0A"/>
    <w:rsid w:val="009B0B74"/>
    <w:rsid w:val="009B0C23"/>
    <w:rsid w:val="009B114C"/>
    <w:rsid w:val="009B12A3"/>
    <w:rsid w:val="009B157B"/>
    <w:rsid w:val="009B20F8"/>
    <w:rsid w:val="009B23CF"/>
    <w:rsid w:val="009B338C"/>
    <w:rsid w:val="009B37EB"/>
    <w:rsid w:val="009B38CB"/>
    <w:rsid w:val="009B3B77"/>
    <w:rsid w:val="009B3D12"/>
    <w:rsid w:val="009B4116"/>
    <w:rsid w:val="009B48C6"/>
    <w:rsid w:val="009B4918"/>
    <w:rsid w:val="009B4AF0"/>
    <w:rsid w:val="009B4FFB"/>
    <w:rsid w:val="009B51D8"/>
    <w:rsid w:val="009B529F"/>
    <w:rsid w:val="009B5380"/>
    <w:rsid w:val="009B56DC"/>
    <w:rsid w:val="009B624E"/>
    <w:rsid w:val="009B6322"/>
    <w:rsid w:val="009B6359"/>
    <w:rsid w:val="009B6574"/>
    <w:rsid w:val="009B6992"/>
    <w:rsid w:val="009B6D5D"/>
    <w:rsid w:val="009B6F8B"/>
    <w:rsid w:val="009B6FCF"/>
    <w:rsid w:val="009B71EB"/>
    <w:rsid w:val="009B7344"/>
    <w:rsid w:val="009B751A"/>
    <w:rsid w:val="009B7CEF"/>
    <w:rsid w:val="009C00A1"/>
    <w:rsid w:val="009C024D"/>
    <w:rsid w:val="009C0442"/>
    <w:rsid w:val="009C0D25"/>
    <w:rsid w:val="009C0D7F"/>
    <w:rsid w:val="009C0E78"/>
    <w:rsid w:val="009C1A54"/>
    <w:rsid w:val="009C21AB"/>
    <w:rsid w:val="009C24EC"/>
    <w:rsid w:val="009C26A3"/>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18B"/>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158"/>
    <w:rsid w:val="009D1250"/>
    <w:rsid w:val="009D18E2"/>
    <w:rsid w:val="009D19C6"/>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B34"/>
    <w:rsid w:val="009D3D7C"/>
    <w:rsid w:val="009D3E58"/>
    <w:rsid w:val="009D3ED1"/>
    <w:rsid w:val="009D4507"/>
    <w:rsid w:val="009D4561"/>
    <w:rsid w:val="009D4BDF"/>
    <w:rsid w:val="009D4D1F"/>
    <w:rsid w:val="009D4F8B"/>
    <w:rsid w:val="009D51CB"/>
    <w:rsid w:val="009D52E8"/>
    <w:rsid w:val="009D582B"/>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1608"/>
    <w:rsid w:val="009E1F72"/>
    <w:rsid w:val="009E23AB"/>
    <w:rsid w:val="009E28C5"/>
    <w:rsid w:val="009E2AAE"/>
    <w:rsid w:val="009E2CD4"/>
    <w:rsid w:val="009E2FDD"/>
    <w:rsid w:val="009E3486"/>
    <w:rsid w:val="009E38AE"/>
    <w:rsid w:val="009E39C0"/>
    <w:rsid w:val="009E3CE5"/>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705"/>
    <w:rsid w:val="009E6807"/>
    <w:rsid w:val="009E68B6"/>
    <w:rsid w:val="009E68D3"/>
    <w:rsid w:val="009E6A50"/>
    <w:rsid w:val="009E6A9A"/>
    <w:rsid w:val="009E75C1"/>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711"/>
    <w:rsid w:val="009F1B48"/>
    <w:rsid w:val="009F23D7"/>
    <w:rsid w:val="009F251F"/>
    <w:rsid w:val="009F2B6C"/>
    <w:rsid w:val="009F2DC6"/>
    <w:rsid w:val="009F2E4E"/>
    <w:rsid w:val="009F2E97"/>
    <w:rsid w:val="009F3225"/>
    <w:rsid w:val="009F391F"/>
    <w:rsid w:val="009F3A9E"/>
    <w:rsid w:val="009F3DCE"/>
    <w:rsid w:val="009F3DDF"/>
    <w:rsid w:val="009F4267"/>
    <w:rsid w:val="009F43A7"/>
    <w:rsid w:val="009F4792"/>
    <w:rsid w:val="009F47C0"/>
    <w:rsid w:val="009F48CE"/>
    <w:rsid w:val="009F4B8C"/>
    <w:rsid w:val="009F4F44"/>
    <w:rsid w:val="009F51FE"/>
    <w:rsid w:val="009F5254"/>
    <w:rsid w:val="009F5817"/>
    <w:rsid w:val="009F597B"/>
    <w:rsid w:val="009F5A7D"/>
    <w:rsid w:val="009F5BAA"/>
    <w:rsid w:val="009F685E"/>
    <w:rsid w:val="009F6932"/>
    <w:rsid w:val="009F6B73"/>
    <w:rsid w:val="009F7076"/>
    <w:rsid w:val="009F75F4"/>
    <w:rsid w:val="009F76F6"/>
    <w:rsid w:val="009F7825"/>
    <w:rsid w:val="009F7BAD"/>
    <w:rsid w:val="009F7E37"/>
    <w:rsid w:val="00A002B6"/>
    <w:rsid w:val="00A00754"/>
    <w:rsid w:val="00A007D2"/>
    <w:rsid w:val="00A00978"/>
    <w:rsid w:val="00A00B2C"/>
    <w:rsid w:val="00A010E2"/>
    <w:rsid w:val="00A01667"/>
    <w:rsid w:val="00A021FB"/>
    <w:rsid w:val="00A029F0"/>
    <w:rsid w:val="00A02C82"/>
    <w:rsid w:val="00A02D4A"/>
    <w:rsid w:val="00A03427"/>
    <w:rsid w:val="00A034CD"/>
    <w:rsid w:val="00A0366C"/>
    <w:rsid w:val="00A0383C"/>
    <w:rsid w:val="00A039E6"/>
    <w:rsid w:val="00A03ACA"/>
    <w:rsid w:val="00A03B00"/>
    <w:rsid w:val="00A03C29"/>
    <w:rsid w:val="00A046BB"/>
    <w:rsid w:val="00A056EC"/>
    <w:rsid w:val="00A05A9A"/>
    <w:rsid w:val="00A05C2B"/>
    <w:rsid w:val="00A05D80"/>
    <w:rsid w:val="00A05FFD"/>
    <w:rsid w:val="00A06F0A"/>
    <w:rsid w:val="00A0759F"/>
    <w:rsid w:val="00A07C1D"/>
    <w:rsid w:val="00A07C4B"/>
    <w:rsid w:val="00A07F5E"/>
    <w:rsid w:val="00A07FCF"/>
    <w:rsid w:val="00A1011E"/>
    <w:rsid w:val="00A101EF"/>
    <w:rsid w:val="00A101FF"/>
    <w:rsid w:val="00A10378"/>
    <w:rsid w:val="00A111BD"/>
    <w:rsid w:val="00A113C7"/>
    <w:rsid w:val="00A11465"/>
    <w:rsid w:val="00A1174E"/>
    <w:rsid w:val="00A11811"/>
    <w:rsid w:val="00A11E57"/>
    <w:rsid w:val="00A128DA"/>
    <w:rsid w:val="00A12B04"/>
    <w:rsid w:val="00A12B1C"/>
    <w:rsid w:val="00A13028"/>
    <w:rsid w:val="00A131C6"/>
    <w:rsid w:val="00A134DF"/>
    <w:rsid w:val="00A137EF"/>
    <w:rsid w:val="00A13870"/>
    <w:rsid w:val="00A13A51"/>
    <w:rsid w:val="00A13B13"/>
    <w:rsid w:val="00A13BB5"/>
    <w:rsid w:val="00A13E55"/>
    <w:rsid w:val="00A13EC9"/>
    <w:rsid w:val="00A1435E"/>
    <w:rsid w:val="00A14553"/>
    <w:rsid w:val="00A15079"/>
    <w:rsid w:val="00A15427"/>
    <w:rsid w:val="00A1551F"/>
    <w:rsid w:val="00A1584B"/>
    <w:rsid w:val="00A15875"/>
    <w:rsid w:val="00A15A3D"/>
    <w:rsid w:val="00A161D4"/>
    <w:rsid w:val="00A16593"/>
    <w:rsid w:val="00A16645"/>
    <w:rsid w:val="00A1687D"/>
    <w:rsid w:val="00A16DD4"/>
    <w:rsid w:val="00A17100"/>
    <w:rsid w:val="00A17108"/>
    <w:rsid w:val="00A178B7"/>
    <w:rsid w:val="00A178FB"/>
    <w:rsid w:val="00A17E75"/>
    <w:rsid w:val="00A17F86"/>
    <w:rsid w:val="00A20685"/>
    <w:rsid w:val="00A2090C"/>
    <w:rsid w:val="00A20AB5"/>
    <w:rsid w:val="00A20B92"/>
    <w:rsid w:val="00A21429"/>
    <w:rsid w:val="00A21477"/>
    <w:rsid w:val="00A21690"/>
    <w:rsid w:val="00A22544"/>
    <w:rsid w:val="00A22801"/>
    <w:rsid w:val="00A22A0B"/>
    <w:rsid w:val="00A22E9B"/>
    <w:rsid w:val="00A22F5E"/>
    <w:rsid w:val="00A231BF"/>
    <w:rsid w:val="00A23773"/>
    <w:rsid w:val="00A23B2F"/>
    <w:rsid w:val="00A2443E"/>
    <w:rsid w:val="00A244E5"/>
    <w:rsid w:val="00A2481D"/>
    <w:rsid w:val="00A25557"/>
    <w:rsid w:val="00A25A52"/>
    <w:rsid w:val="00A25D63"/>
    <w:rsid w:val="00A260E0"/>
    <w:rsid w:val="00A26139"/>
    <w:rsid w:val="00A26409"/>
    <w:rsid w:val="00A2642D"/>
    <w:rsid w:val="00A2672E"/>
    <w:rsid w:val="00A26CB0"/>
    <w:rsid w:val="00A2731B"/>
    <w:rsid w:val="00A276A8"/>
    <w:rsid w:val="00A27947"/>
    <w:rsid w:val="00A27A92"/>
    <w:rsid w:val="00A27E31"/>
    <w:rsid w:val="00A306E5"/>
    <w:rsid w:val="00A309CF"/>
    <w:rsid w:val="00A30C16"/>
    <w:rsid w:val="00A3124A"/>
    <w:rsid w:val="00A31313"/>
    <w:rsid w:val="00A3133F"/>
    <w:rsid w:val="00A31376"/>
    <w:rsid w:val="00A3138B"/>
    <w:rsid w:val="00A313FE"/>
    <w:rsid w:val="00A314E3"/>
    <w:rsid w:val="00A31649"/>
    <w:rsid w:val="00A31B8E"/>
    <w:rsid w:val="00A31C8B"/>
    <w:rsid w:val="00A3201B"/>
    <w:rsid w:val="00A32109"/>
    <w:rsid w:val="00A32504"/>
    <w:rsid w:val="00A3259A"/>
    <w:rsid w:val="00A32DF7"/>
    <w:rsid w:val="00A32E0C"/>
    <w:rsid w:val="00A332E2"/>
    <w:rsid w:val="00A33608"/>
    <w:rsid w:val="00A33757"/>
    <w:rsid w:val="00A337F1"/>
    <w:rsid w:val="00A339FE"/>
    <w:rsid w:val="00A33BEF"/>
    <w:rsid w:val="00A33FF6"/>
    <w:rsid w:val="00A340DD"/>
    <w:rsid w:val="00A342C8"/>
    <w:rsid w:val="00A346D3"/>
    <w:rsid w:val="00A34AE5"/>
    <w:rsid w:val="00A34CD2"/>
    <w:rsid w:val="00A35309"/>
    <w:rsid w:val="00A356C2"/>
    <w:rsid w:val="00A358A6"/>
    <w:rsid w:val="00A35984"/>
    <w:rsid w:val="00A35E0A"/>
    <w:rsid w:val="00A35E18"/>
    <w:rsid w:val="00A36836"/>
    <w:rsid w:val="00A36EAE"/>
    <w:rsid w:val="00A374EB"/>
    <w:rsid w:val="00A37D74"/>
    <w:rsid w:val="00A40165"/>
    <w:rsid w:val="00A4030C"/>
    <w:rsid w:val="00A40AE8"/>
    <w:rsid w:val="00A40B97"/>
    <w:rsid w:val="00A41310"/>
    <w:rsid w:val="00A4161C"/>
    <w:rsid w:val="00A4203C"/>
    <w:rsid w:val="00A42BD6"/>
    <w:rsid w:val="00A42D59"/>
    <w:rsid w:val="00A43638"/>
    <w:rsid w:val="00A436CE"/>
    <w:rsid w:val="00A43C56"/>
    <w:rsid w:val="00A43C90"/>
    <w:rsid w:val="00A43E1C"/>
    <w:rsid w:val="00A44156"/>
    <w:rsid w:val="00A4427B"/>
    <w:rsid w:val="00A44726"/>
    <w:rsid w:val="00A44F1F"/>
    <w:rsid w:val="00A45467"/>
    <w:rsid w:val="00A45CC6"/>
    <w:rsid w:val="00A45CEE"/>
    <w:rsid w:val="00A45D8C"/>
    <w:rsid w:val="00A46018"/>
    <w:rsid w:val="00A460E0"/>
    <w:rsid w:val="00A4632D"/>
    <w:rsid w:val="00A47342"/>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957"/>
    <w:rsid w:val="00A53A90"/>
    <w:rsid w:val="00A53B04"/>
    <w:rsid w:val="00A53FE5"/>
    <w:rsid w:val="00A540AE"/>
    <w:rsid w:val="00A5417B"/>
    <w:rsid w:val="00A541AA"/>
    <w:rsid w:val="00A54490"/>
    <w:rsid w:val="00A5474D"/>
    <w:rsid w:val="00A5477A"/>
    <w:rsid w:val="00A54945"/>
    <w:rsid w:val="00A55211"/>
    <w:rsid w:val="00A55779"/>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8D5"/>
    <w:rsid w:val="00A60D21"/>
    <w:rsid w:val="00A60F3C"/>
    <w:rsid w:val="00A6103C"/>
    <w:rsid w:val="00A617D2"/>
    <w:rsid w:val="00A61972"/>
    <w:rsid w:val="00A61E1D"/>
    <w:rsid w:val="00A62628"/>
    <w:rsid w:val="00A62941"/>
    <w:rsid w:val="00A62C75"/>
    <w:rsid w:val="00A62DCE"/>
    <w:rsid w:val="00A63049"/>
    <w:rsid w:val="00A637AA"/>
    <w:rsid w:val="00A63D84"/>
    <w:rsid w:val="00A6417D"/>
    <w:rsid w:val="00A64223"/>
    <w:rsid w:val="00A6434A"/>
    <w:rsid w:val="00A643AE"/>
    <w:rsid w:val="00A64506"/>
    <w:rsid w:val="00A647DE"/>
    <w:rsid w:val="00A650E0"/>
    <w:rsid w:val="00A65526"/>
    <w:rsid w:val="00A6554E"/>
    <w:rsid w:val="00A65667"/>
    <w:rsid w:val="00A65D54"/>
    <w:rsid w:val="00A6627F"/>
    <w:rsid w:val="00A662A8"/>
    <w:rsid w:val="00A66AEB"/>
    <w:rsid w:val="00A67305"/>
    <w:rsid w:val="00A6778C"/>
    <w:rsid w:val="00A6792D"/>
    <w:rsid w:val="00A67C45"/>
    <w:rsid w:val="00A67FE3"/>
    <w:rsid w:val="00A70CC8"/>
    <w:rsid w:val="00A70E61"/>
    <w:rsid w:val="00A70F9E"/>
    <w:rsid w:val="00A712C3"/>
    <w:rsid w:val="00A7196D"/>
    <w:rsid w:val="00A71BD0"/>
    <w:rsid w:val="00A72178"/>
    <w:rsid w:val="00A723D2"/>
    <w:rsid w:val="00A72536"/>
    <w:rsid w:val="00A73022"/>
    <w:rsid w:val="00A730C3"/>
    <w:rsid w:val="00A73D00"/>
    <w:rsid w:val="00A73E81"/>
    <w:rsid w:val="00A7416D"/>
    <w:rsid w:val="00A74726"/>
    <w:rsid w:val="00A74F1B"/>
    <w:rsid w:val="00A74F94"/>
    <w:rsid w:val="00A751DB"/>
    <w:rsid w:val="00A75285"/>
    <w:rsid w:val="00A7551B"/>
    <w:rsid w:val="00A75595"/>
    <w:rsid w:val="00A759B9"/>
    <w:rsid w:val="00A75C41"/>
    <w:rsid w:val="00A760F5"/>
    <w:rsid w:val="00A76242"/>
    <w:rsid w:val="00A76895"/>
    <w:rsid w:val="00A76C68"/>
    <w:rsid w:val="00A771D6"/>
    <w:rsid w:val="00A80018"/>
    <w:rsid w:val="00A80040"/>
    <w:rsid w:val="00A804E8"/>
    <w:rsid w:val="00A80C64"/>
    <w:rsid w:val="00A80D5E"/>
    <w:rsid w:val="00A80F34"/>
    <w:rsid w:val="00A8110B"/>
    <w:rsid w:val="00A811B8"/>
    <w:rsid w:val="00A81527"/>
    <w:rsid w:val="00A81749"/>
    <w:rsid w:val="00A82C5F"/>
    <w:rsid w:val="00A82D40"/>
    <w:rsid w:val="00A82DCD"/>
    <w:rsid w:val="00A83807"/>
    <w:rsid w:val="00A8456A"/>
    <w:rsid w:val="00A84DFC"/>
    <w:rsid w:val="00A84E2F"/>
    <w:rsid w:val="00A85333"/>
    <w:rsid w:val="00A8556F"/>
    <w:rsid w:val="00A858FA"/>
    <w:rsid w:val="00A85BA9"/>
    <w:rsid w:val="00A85C19"/>
    <w:rsid w:val="00A8630C"/>
    <w:rsid w:val="00A8662B"/>
    <w:rsid w:val="00A86A6C"/>
    <w:rsid w:val="00A8726C"/>
    <w:rsid w:val="00A872A7"/>
    <w:rsid w:val="00A87B56"/>
    <w:rsid w:val="00A87EBC"/>
    <w:rsid w:val="00A90595"/>
    <w:rsid w:val="00A90825"/>
    <w:rsid w:val="00A90AC6"/>
    <w:rsid w:val="00A90B55"/>
    <w:rsid w:val="00A90D80"/>
    <w:rsid w:val="00A9122E"/>
    <w:rsid w:val="00A913CD"/>
    <w:rsid w:val="00A91557"/>
    <w:rsid w:val="00A91D51"/>
    <w:rsid w:val="00A92072"/>
    <w:rsid w:val="00A9282E"/>
    <w:rsid w:val="00A92A69"/>
    <w:rsid w:val="00A92E2E"/>
    <w:rsid w:val="00A936C6"/>
    <w:rsid w:val="00A937FC"/>
    <w:rsid w:val="00A93905"/>
    <w:rsid w:val="00A93BA9"/>
    <w:rsid w:val="00A93D48"/>
    <w:rsid w:val="00A93FEA"/>
    <w:rsid w:val="00A942CE"/>
    <w:rsid w:val="00A94383"/>
    <w:rsid w:val="00A94745"/>
    <w:rsid w:val="00A94930"/>
    <w:rsid w:val="00A94988"/>
    <w:rsid w:val="00A95073"/>
    <w:rsid w:val="00A95278"/>
    <w:rsid w:val="00A95559"/>
    <w:rsid w:val="00A9582F"/>
    <w:rsid w:val="00A959B9"/>
    <w:rsid w:val="00A962BC"/>
    <w:rsid w:val="00A965E1"/>
    <w:rsid w:val="00A967F6"/>
    <w:rsid w:val="00A969DD"/>
    <w:rsid w:val="00A96EF1"/>
    <w:rsid w:val="00A96F51"/>
    <w:rsid w:val="00A96F54"/>
    <w:rsid w:val="00A970E3"/>
    <w:rsid w:val="00A9777A"/>
    <w:rsid w:val="00A979FB"/>
    <w:rsid w:val="00A97B24"/>
    <w:rsid w:val="00A97E53"/>
    <w:rsid w:val="00AA075A"/>
    <w:rsid w:val="00AA0893"/>
    <w:rsid w:val="00AA0953"/>
    <w:rsid w:val="00AA09EF"/>
    <w:rsid w:val="00AA0BCE"/>
    <w:rsid w:val="00AA0F23"/>
    <w:rsid w:val="00AA12CF"/>
    <w:rsid w:val="00AA15E0"/>
    <w:rsid w:val="00AA1765"/>
    <w:rsid w:val="00AA19F0"/>
    <w:rsid w:val="00AA1DC2"/>
    <w:rsid w:val="00AA2283"/>
    <w:rsid w:val="00AA246C"/>
    <w:rsid w:val="00AA2936"/>
    <w:rsid w:val="00AA2C0D"/>
    <w:rsid w:val="00AA3124"/>
    <w:rsid w:val="00AA3A7B"/>
    <w:rsid w:val="00AA3B29"/>
    <w:rsid w:val="00AA3C2C"/>
    <w:rsid w:val="00AA3EC4"/>
    <w:rsid w:val="00AA4302"/>
    <w:rsid w:val="00AA4981"/>
    <w:rsid w:val="00AA4D85"/>
    <w:rsid w:val="00AA4DB5"/>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B094C"/>
    <w:rsid w:val="00AB0B38"/>
    <w:rsid w:val="00AB0EEA"/>
    <w:rsid w:val="00AB15C5"/>
    <w:rsid w:val="00AB1711"/>
    <w:rsid w:val="00AB173D"/>
    <w:rsid w:val="00AB1A60"/>
    <w:rsid w:val="00AB1BEB"/>
    <w:rsid w:val="00AB1C44"/>
    <w:rsid w:val="00AB2010"/>
    <w:rsid w:val="00AB2034"/>
    <w:rsid w:val="00AB217B"/>
    <w:rsid w:val="00AB265E"/>
    <w:rsid w:val="00AB26CB"/>
    <w:rsid w:val="00AB2885"/>
    <w:rsid w:val="00AB28A1"/>
    <w:rsid w:val="00AB31EF"/>
    <w:rsid w:val="00AB35E4"/>
    <w:rsid w:val="00AB38CE"/>
    <w:rsid w:val="00AB3C84"/>
    <w:rsid w:val="00AB3C9C"/>
    <w:rsid w:val="00AB3EA8"/>
    <w:rsid w:val="00AB3F4B"/>
    <w:rsid w:val="00AB4930"/>
    <w:rsid w:val="00AB4B1C"/>
    <w:rsid w:val="00AB4C44"/>
    <w:rsid w:val="00AB4C71"/>
    <w:rsid w:val="00AB4EC6"/>
    <w:rsid w:val="00AB503A"/>
    <w:rsid w:val="00AB53B2"/>
    <w:rsid w:val="00AB554F"/>
    <w:rsid w:val="00AB55A4"/>
    <w:rsid w:val="00AB5A7E"/>
    <w:rsid w:val="00AB5C6F"/>
    <w:rsid w:val="00AB5E4A"/>
    <w:rsid w:val="00AB5F10"/>
    <w:rsid w:val="00AB5F69"/>
    <w:rsid w:val="00AB5FA1"/>
    <w:rsid w:val="00AB610B"/>
    <w:rsid w:val="00AB633A"/>
    <w:rsid w:val="00AB654B"/>
    <w:rsid w:val="00AB65DA"/>
    <w:rsid w:val="00AB6606"/>
    <w:rsid w:val="00AB6B34"/>
    <w:rsid w:val="00AB6DF2"/>
    <w:rsid w:val="00AB7227"/>
    <w:rsid w:val="00AB72E9"/>
    <w:rsid w:val="00AB784B"/>
    <w:rsid w:val="00AC0217"/>
    <w:rsid w:val="00AC040D"/>
    <w:rsid w:val="00AC04D8"/>
    <w:rsid w:val="00AC057E"/>
    <w:rsid w:val="00AC0718"/>
    <w:rsid w:val="00AC0847"/>
    <w:rsid w:val="00AC0A44"/>
    <w:rsid w:val="00AC0E8C"/>
    <w:rsid w:val="00AC15D0"/>
    <w:rsid w:val="00AC1922"/>
    <w:rsid w:val="00AC1BD2"/>
    <w:rsid w:val="00AC1CF7"/>
    <w:rsid w:val="00AC1DC6"/>
    <w:rsid w:val="00AC2363"/>
    <w:rsid w:val="00AC238C"/>
    <w:rsid w:val="00AC25BE"/>
    <w:rsid w:val="00AC27CF"/>
    <w:rsid w:val="00AC2BE8"/>
    <w:rsid w:val="00AC2BF4"/>
    <w:rsid w:val="00AC3054"/>
    <w:rsid w:val="00AC3140"/>
    <w:rsid w:val="00AC314B"/>
    <w:rsid w:val="00AC3E46"/>
    <w:rsid w:val="00AC3E47"/>
    <w:rsid w:val="00AC42BD"/>
    <w:rsid w:val="00AC4537"/>
    <w:rsid w:val="00AC4969"/>
    <w:rsid w:val="00AC4B41"/>
    <w:rsid w:val="00AC59A4"/>
    <w:rsid w:val="00AC5A86"/>
    <w:rsid w:val="00AC5CD0"/>
    <w:rsid w:val="00AC69D6"/>
    <w:rsid w:val="00AC7B2F"/>
    <w:rsid w:val="00AC7C18"/>
    <w:rsid w:val="00AC7DE2"/>
    <w:rsid w:val="00AC7F04"/>
    <w:rsid w:val="00AC7FDC"/>
    <w:rsid w:val="00AD0133"/>
    <w:rsid w:val="00AD02BB"/>
    <w:rsid w:val="00AD03D4"/>
    <w:rsid w:val="00AD0558"/>
    <w:rsid w:val="00AD05BA"/>
    <w:rsid w:val="00AD0E47"/>
    <w:rsid w:val="00AD0F9D"/>
    <w:rsid w:val="00AD13D6"/>
    <w:rsid w:val="00AD160E"/>
    <w:rsid w:val="00AD1664"/>
    <w:rsid w:val="00AD177A"/>
    <w:rsid w:val="00AD1CB8"/>
    <w:rsid w:val="00AD1CDD"/>
    <w:rsid w:val="00AD2074"/>
    <w:rsid w:val="00AD2081"/>
    <w:rsid w:val="00AD20C2"/>
    <w:rsid w:val="00AD26E6"/>
    <w:rsid w:val="00AD2D13"/>
    <w:rsid w:val="00AD3B28"/>
    <w:rsid w:val="00AD3B31"/>
    <w:rsid w:val="00AD432B"/>
    <w:rsid w:val="00AD45A1"/>
    <w:rsid w:val="00AD4658"/>
    <w:rsid w:val="00AD48D3"/>
    <w:rsid w:val="00AD4F53"/>
    <w:rsid w:val="00AD5324"/>
    <w:rsid w:val="00AD5594"/>
    <w:rsid w:val="00AD55F9"/>
    <w:rsid w:val="00AD5732"/>
    <w:rsid w:val="00AD574C"/>
    <w:rsid w:val="00AD5969"/>
    <w:rsid w:val="00AD5B6B"/>
    <w:rsid w:val="00AD6848"/>
    <w:rsid w:val="00AD6925"/>
    <w:rsid w:val="00AD6966"/>
    <w:rsid w:val="00AD6C57"/>
    <w:rsid w:val="00AD6CCB"/>
    <w:rsid w:val="00AD7754"/>
    <w:rsid w:val="00AD778D"/>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781"/>
    <w:rsid w:val="00AE2971"/>
    <w:rsid w:val="00AE3012"/>
    <w:rsid w:val="00AE320B"/>
    <w:rsid w:val="00AE3701"/>
    <w:rsid w:val="00AE38B9"/>
    <w:rsid w:val="00AE3C72"/>
    <w:rsid w:val="00AE3F42"/>
    <w:rsid w:val="00AE4039"/>
    <w:rsid w:val="00AE460C"/>
    <w:rsid w:val="00AE4682"/>
    <w:rsid w:val="00AE4DC3"/>
    <w:rsid w:val="00AE4E39"/>
    <w:rsid w:val="00AE4E70"/>
    <w:rsid w:val="00AE4FDA"/>
    <w:rsid w:val="00AE528D"/>
    <w:rsid w:val="00AE5401"/>
    <w:rsid w:val="00AE54B0"/>
    <w:rsid w:val="00AE568A"/>
    <w:rsid w:val="00AE56F9"/>
    <w:rsid w:val="00AE59FE"/>
    <w:rsid w:val="00AE5DFC"/>
    <w:rsid w:val="00AE5E91"/>
    <w:rsid w:val="00AE6454"/>
    <w:rsid w:val="00AE65A4"/>
    <w:rsid w:val="00AE663C"/>
    <w:rsid w:val="00AE6D10"/>
    <w:rsid w:val="00AE7203"/>
    <w:rsid w:val="00AE7263"/>
    <w:rsid w:val="00AE7CC2"/>
    <w:rsid w:val="00AF0535"/>
    <w:rsid w:val="00AF05A1"/>
    <w:rsid w:val="00AF074D"/>
    <w:rsid w:val="00AF0767"/>
    <w:rsid w:val="00AF0C65"/>
    <w:rsid w:val="00AF0FD8"/>
    <w:rsid w:val="00AF150B"/>
    <w:rsid w:val="00AF15D5"/>
    <w:rsid w:val="00AF17C7"/>
    <w:rsid w:val="00AF1902"/>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E01"/>
    <w:rsid w:val="00AF5E91"/>
    <w:rsid w:val="00AF5F93"/>
    <w:rsid w:val="00AF6280"/>
    <w:rsid w:val="00AF63A2"/>
    <w:rsid w:val="00AF65AC"/>
    <w:rsid w:val="00AF6605"/>
    <w:rsid w:val="00AF72EA"/>
    <w:rsid w:val="00AF74C8"/>
    <w:rsid w:val="00AF74EF"/>
    <w:rsid w:val="00AF764A"/>
    <w:rsid w:val="00AF7D93"/>
    <w:rsid w:val="00B0040E"/>
    <w:rsid w:val="00B00F0F"/>
    <w:rsid w:val="00B01314"/>
    <w:rsid w:val="00B01A27"/>
    <w:rsid w:val="00B02282"/>
    <w:rsid w:val="00B022FC"/>
    <w:rsid w:val="00B02397"/>
    <w:rsid w:val="00B02630"/>
    <w:rsid w:val="00B02780"/>
    <w:rsid w:val="00B03867"/>
    <w:rsid w:val="00B03931"/>
    <w:rsid w:val="00B04078"/>
    <w:rsid w:val="00B04905"/>
    <w:rsid w:val="00B0636F"/>
    <w:rsid w:val="00B0646A"/>
    <w:rsid w:val="00B06823"/>
    <w:rsid w:val="00B0726A"/>
    <w:rsid w:val="00B07552"/>
    <w:rsid w:val="00B07602"/>
    <w:rsid w:val="00B0769C"/>
    <w:rsid w:val="00B1011C"/>
    <w:rsid w:val="00B101B7"/>
    <w:rsid w:val="00B104D7"/>
    <w:rsid w:val="00B112A7"/>
    <w:rsid w:val="00B113DD"/>
    <w:rsid w:val="00B114D4"/>
    <w:rsid w:val="00B11CF2"/>
    <w:rsid w:val="00B12436"/>
    <w:rsid w:val="00B124D9"/>
    <w:rsid w:val="00B12934"/>
    <w:rsid w:val="00B12994"/>
    <w:rsid w:val="00B12BF7"/>
    <w:rsid w:val="00B12D3F"/>
    <w:rsid w:val="00B130B7"/>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64C5"/>
    <w:rsid w:val="00B1669B"/>
    <w:rsid w:val="00B16709"/>
    <w:rsid w:val="00B16B1E"/>
    <w:rsid w:val="00B16BE2"/>
    <w:rsid w:val="00B171DF"/>
    <w:rsid w:val="00B17BE5"/>
    <w:rsid w:val="00B20010"/>
    <w:rsid w:val="00B201B3"/>
    <w:rsid w:val="00B2050A"/>
    <w:rsid w:val="00B2057D"/>
    <w:rsid w:val="00B20AAB"/>
    <w:rsid w:val="00B20CEA"/>
    <w:rsid w:val="00B21419"/>
    <w:rsid w:val="00B2189D"/>
    <w:rsid w:val="00B21C55"/>
    <w:rsid w:val="00B223D8"/>
    <w:rsid w:val="00B2253E"/>
    <w:rsid w:val="00B2267F"/>
    <w:rsid w:val="00B227F5"/>
    <w:rsid w:val="00B228B6"/>
    <w:rsid w:val="00B22F2F"/>
    <w:rsid w:val="00B2330A"/>
    <w:rsid w:val="00B23435"/>
    <w:rsid w:val="00B23451"/>
    <w:rsid w:val="00B23A99"/>
    <w:rsid w:val="00B23DBA"/>
    <w:rsid w:val="00B23F02"/>
    <w:rsid w:val="00B244C7"/>
    <w:rsid w:val="00B245E1"/>
    <w:rsid w:val="00B24A01"/>
    <w:rsid w:val="00B24DCD"/>
    <w:rsid w:val="00B25007"/>
    <w:rsid w:val="00B257D3"/>
    <w:rsid w:val="00B25964"/>
    <w:rsid w:val="00B25AB0"/>
    <w:rsid w:val="00B262F7"/>
    <w:rsid w:val="00B26AA1"/>
    <w:rsid w:val="00B26B02"/>
    <w:rsid w:val="00B26F70"/>
    <w:rsid w:val="00B27D6B"/>
    <w:rsid w:val="00B27E61"/>
    <w:rsid w:val="00B27F03"/>
    <w:rsid w:val="00B30747"/>
    <w:rsid w:val="00B309A8"/>
    <w:rsid w:val="00B30B9B"/>
    <w:rsid w:val="00B30BD0"/>
    <w:rsid w:val="00B3113B"/>
    <w:rsid w:val="00B3115E"/>
    <w:rsid w:val="00B31A5B"/>
    <w:rsid w:val="00B31D37"/>
    <w:rsid w:val="00B31FA6"/>
    <w:rsid w:val="00B3280E"/>
    <w:rsid w:val="00B32ACC"/>
    <w:rsid w:val="00B32BEE"/>
    <w:rsid w:val="00B33242"/>
    <w:rsid w:val="00B33560"/>
    <w:rsid w:val="00B33606"/>
    <w:rsid w:val="00B337DA"/>
    <w:rsid w:val="00B33A3D"/>
    <w:rsid w:val="00B34156"/>
    <w:rsid w:val="00B34198"/>
    <w:rsid w:val="00B3425F"/>
    <w:rsid w:val="00B3495B"/>
    <w:rsid w:val="00B350F7"/>
    <w:rsid w:val="00B351B6"/>
    <w:rsid w:val="00B351C9"/>
    <w:rsid w:val="00B35360"/>
    <w:rsid w:val="00B355E9"/>
    <w:rsid w:val="00B35619"/>
    <w:rsid w:val="00B35776"/>
    <w:rsid w:val="00B357F3"/>
    <w:rsid w:val="00B35F71"/>
    <w:rsid w:val="00B36247"/>
    <w:rsid w:val="00B3656E"/>
    <w:rsid w:val="00B36604"/>
    <w:rsid w:val="00B3685B"/>
    <w:rsid w:val="00B372F1"/>
    <w:rsid w:val="00B3770C"/>
    <w:rsid w:val="00B37EA3"/>
    <w:rsid w:val="00B401EA"/>
    <w:rsid w:val="00B401F3"/>
    <w:rsid w:val="00B4039F"/>
    <w:rsid w:val="00B407D3"/>
    <w:rsid w:val="00B409D0"/>
    <w:rsid w:val="00B40E91"/>
    <w:rsid w:val="00B40F6C"/>
    <w:rsid w:val="00B41036"/>
    <w:rsid w:val="00B410A4"/>
    <w:rsid w:val="00B41173"/>
    <w:rsid w:val="00B4120A"/>
    <w:rsid w:val="00B413DF"/>
    <w:rsid w:val="00B415C7"/>
    <w:rsid w:val="00B415FE"/>
    <w:rsid w:val="00B416BF"/>
    <w:rsid w:val="00B4177A"/>
    <w:rsid w:val="00B41DF2"/>
    <w:rsid w:val="00B426A8"/>
    <w:rsid w:val="00B426D5"/>
    <w:rsid w:val="00B42760"/>
    <w:rsid w:val="00B42966"/>
    <w:rsid w:val="00B42ABC"/>
    <w:rsid w:val="00B42F6A"/>
    <w:rsid w:val="00B4373C"/>
    <w:rsid w:val="00B438DE"/>
    <w:rsid w:val="00B44298"/>
    <w:rsid w:val="00B44C20"/>
    <w:rsid w:val="00B44F75"/>
    <w:rsid w:val="00B4509D"/>
    <w:rsid w:val="00B45530"/>
    <w:rsid w:val="00B45D36"/>
    <w:rsid w:val="00B46497"/>
    <w:rsid w:val="00B465C5"/>
    <w:rsid w:val="00B466A0"/>
    <w:rsid w:val="00B46C74"/>
    <w:rsid w:val="00B46E16"/>
    <w:rsid w:val="00B471AA"/>
    <w:rsid w:val="00B474E4"/>
    <w:rsid w:val="00B47829"/>
    <w:rsid w:val="00B479EB"/>
    <w:rsid w:val="00B47B48"/>
    <w:rsid w:val="00B47BD6"/>
    <w:rsid w:val="00B47CCE"/>
    <w:rsid w:val="00B504AA"/>
    <w:rsid w:val="00B50669"/>
    <w:rsid w:val="00B50A51"/>
    <w:rsid w:val="00B50D7E"/>
    <w:rsid w:val="00B50E53"/>
    <w:rsid w:val="00B50FFF"/>
    <w:rsid w:val="00B511AF"/>
    <w:rsid w:val="00B514F0"/>
    <w:rsid w:val="00B51771"/>
    <w:rsid w:val="00B519DE"/>
    <w:rsid w:val="00B51A2D"/>
    <w:rsid w:val="00B51A74"/>
    <w:rsid w:val="00B51D0C"/>
    <w:rsid w:val="00B52569"/>
    <w:rsid w:val="00B525E5"/>
    <w:rsid w:val="00B52C2B"/>
    <w:rsid w:val="00B53096"/>
    <w:rsid w:val="00B53241"/>
    <w:rsid w:val="00B53298"/>
    <w:rsid w:val="00B532F8"/>
    <w:rsid w:val="00B5461C"/>
    <w:rsid w:val="00B553B5"/>
    <w:rsid w:val="00B55492"/>
    <w:rsid w:val="00B55720"/>
    <w:rsid w:val="00B55794"/>
    <w:rsid w:val="00B564E8"/>
    <w:rsid w:val="00B566DF"/>
    <w:rsid w:val="00B56A96"/>
    <w:rsid w:val="00B56B5A"/>
    <w:rsid w:val="00B5746A"/>
    <w:rsid w:val="00B57D2A"/>
    <w:rsid w:val="00B60C10"/>
    <w:rsid w:val="00B60D35"/>
    <w:rsid w:val="00B61718"/>
    <w:rsid w:val="00B617C7"/>
    <w:rsid w:val="00B61815"/>
    <w:rsid w:val="00B620E7"/>
    <w:rsid w:val="00B62CB4"/>
    <w:rsid w:val="00B62E8F"/>
    <w:rsid w:val="00B6306D"/>
    <w:rsid w:val="00B632F2"/>
    <w:rsid w:val="00B63882"/>
    <w:rsid w:val="00B639DE"/>
    <w:rsid w:val="00B63D8E"/>
    <w:rsid w:val="00B63E0D"/>
    <w:rsid w:val="00B64162"/>
    <w:rsid w:val="00B642AF"/>
    <w:rsid w:val="00B64B3F"/>
    <w:rsid w:val="00B653D1"/>
    <w:rsid w:val="00B65417"/>
    <w:rsid w:val="00B6558E"/>
    <w:rsid w:val="00B656BA"/>
    <w:rsid w:val="00B65869"/>
    <w:rsid w:val="00B65DA8"/>
    <w:rsid w:val="00B65FE4"/>
    <w:rsid w:val="00B6624F"/>
    <w:rsid w:val="00B662AB"/>
    <w:rsid w:val="00B662DA"/>
    <w:rsid w:val="00B666B0"/>
    <w:rsid w:val="00B66E16"/>
    <w:rsid w:val="00B67205"/>
    <w:rsid w:val="00B6720E"/>
    <w:rsid w:val="00B6745C"/>
    <w:rsid w:val="00B678BB"/>
    <w:rsid w:val="00B70094"/>
    <w:rsid w:val="00B7073D"/>
    <w:rsid w:val="00B708E8"/>
    <w:rsid w:val="00B70C25"/>
    <w:rsid w:val="00B70E84"/>
    <w:rsid w:val="00B7125D"/>
    <w:rsid w:val="00B716FC"/>
    <w:rsid w:val="00B719E7"/>
    <w:rsid w:val="00B71E89"/>
    <w:rsid w:val="00B722DF"/>
    <w:rsid w:val="00B72491"/>
    <w:rsid w:val="00B72B69"/>
    <w:rsid w:val="00B72C07"/>
    <w:rsid w:val="00B72C3B"/>
    <w:rsid w:val="00B72CFD"/>
    <w:rsid w:val="00B732D1"/>
    <w:rsid w:val="00B73D66"/>
    <w:rsid w:val="00B73D6E"/>
    <w:rsid w:val="00B73E37"/>
    <w:rsid w:val="00B73EF4"/>
    <w:rsid w:val="00B74095"/>
    <w:rsid w:val="00B7445B"/>
    <w:rsid w:val="00B7448B"/>
    <w:rsid w:val="00B74DAA"/>
    <w:rsid w:val="00B75321"/>
    <w:rsid w:val="00B75842"/>
    <w:rsid w:val="00B75D11"/>
    <w:rsid w:val="00B75D6F"/>
    <w:rsid w:val="00B75ECD"/>
    <w:rsid w:val="00B75FDF"/>
    <w:rsid w:val="00B760B3"/>
    <w:rsid w:val="00B7626F"/>
    <w:rsid w:val="00B7742D"/>
    <w:rsid w:val="00B776E7"/>
    <w:rsid w:val="00B80009"/>
    <w:rsid w:val="00B80424"/>
    <w:rsid w:val="00B81521"/>
    <w:rsid w:val="00B81546"/>
    <w:rsid w:val="00B81B31"/>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3A8"/>
    <w:rsid w:val="00B84F85"/>
    <w:rsid w:val="00B8525E"/>
    <w:rsid w:val="00B8577F"/>
    <w:rsid w:val="00B85C2A"/>
    <w:rsid w:val="00B85DCC"/>
    <w:rsid w:val="00B8626D"/>
    <w:rsid w:val="00B86311"/>
    <w:rsid w:val="00B865FF"/>
    <w:rsid w:val="00B87195"/>
    <w:rsid w:val="00B8720D"/>
    <w:rsid w:val="00B87C46"/>
    <w:rsid w:val="00B87C66"/>
    <w:rsid w:val="00B87F55"/>
    <w:rsid w:val="00B87FBC"/>
    <w:rsid w:val="00B904FC"/>
    <w:rsid w:val="00B907B9"/>
    <w:rsid w:val="00B911C2"/>
    <w:rsid w:val="00B91206"/>
    <w:rsid w:val="00B9195E"/>
    <w:rsid w:val="00B91EC6"/>
    <w:rsid w:val="00B92030"/>
    <w:rsid w:val="00B92228"/>
    <w:rsid w:val="00B92B24"/>
    <w:rsid w:val="00B93467"/>
    <w:rsid w:val="00B93470"/>
    <w:rsid w:val="00B934A6"/>
    <w:rsid w:val="00B93812"/>
    <w:rsid w:val="00B94483"/>
    <w:rsid w:val="00B94794"/>
    <w:rsid w:val="00B94967"/>
    <w:rsid w:val="00B94A4E"/>
    <w:rsid w:val="00B95505"/>
    <w:rsid w:val="00B95843"/>
    <w:rsid w:val="00B9639F"/>
    <w:rsid w:val="00B964F1"/>
    <w:rsid w:val="00B9656F"/>
    <w:rsid w:val="00B96B53"/>
    <w:rsid w:val="00B96D62"/>
    <w:rsid w:val="00B96E85"/>
    <w:rsid w:val="00B97A3A"/>
    <w:rsid w:val="00BA0379"/>
    <w:rsid w:val="00BA053A"/>
    <w:rsid w:val="00BA0A3D"/>
    <w:rsid w:val="00BA0BA4"/>
    <w:rsid w:val="00BA1144"/>
    <w:rsid w:val="00BA1365"/>
    <w:rsid w:val="00BA13E9"/>
    <w:rsid w:val="00BA1C1A"/>
    <w:rsid w:val="00BA1F41"/>
    <w:rsid w:val="00BA22D0"/>
    <w:rsid w:val="00BA2574"/>
    <w:rsid w:val="00BA25F4"/>
    <w:rsid w:val="00BA2B57"/>
    <w:rsid w:val="00BA2BF2"/>
    <w:rsid w:val="00BA313E"/>
    <w:rsid w:val="00BA31E4"/>
    <w:rsid w:val="00BA325F"/>
    <w:rsid w:val="00BA33D3"/>
    <w:rsid w:val="00BA3649"/>
    <w:rsid w:val="00BA426F"/>
    <w:rsid w:val="00BA451D"/>
    <w:rsid w:val="00BA5385"/>
    <w:rsid w:val="00BA5415"/>
    <w:rsid w:val="00BA55D3"/>
    <w:rsid w:val="00BA5865"/>
    <w:rsid w:val="00BA597B"/>
    <w:rsid w:val="00BA59C3"/>
    <w:rsid w:val="00BA5ECE"/>
    <w:rsid w:val="00BA6473"/>
    <w:rsid w:val="00BA6524"/>
    <w:rsid w:val="00BA660F"/>
    <w:rsid w:val="00BA7050"/>
    <w:rsid w:val="00BA724E"/>
    <w:rsid w:val="00BA73E5"/>
    <w:rsid w:val="00BA74E8"/>
    <w:rsid w:val="00BA7878"/>
    <w:rsid w:val="00BA7B89"/>
    <w:rsid w:val="00BB061B"/>
    <w:rsid w:val="00BB0830"/>
    <w:rsid w:val="00BB0B42"/>
    <w:rsid w:val="00BB1A83"/>
    <w:rsid w:val="00BB1D4E"/>
    <w:rsid w:val="00BB1E0B"/>
    <w:rsid w:val="00BB26C5"/>
    <w:rsid w:val="00BB2AC1"/>
    <w:rsid w:val="00BB2EBF"/>
    <w:rsid w:val="00BB30EB"/>
    <w:rsid w:val="00BB31C8"/>
    <w:rsid w:val="00BB3892"/>
    <w:rsid w:val="00BB3A91"/>
    <w:rsid w:val="00BB3B0C"/>
    <w:rsid w:val="00BB3B54"/>
    <w:rsid w:val="00BB3B5B"/>
    <w:rsid w:val="00BB3CA9"/>
    <w:rsid w:val="00BB4500"/>
    <w:rsid w:val="00BB4EBF"/>
    <w:rsid w:val="00BB4EC1"/>
    <w:rsid w:val="00BB4F3A"/>
    <w:rsid w:val="00BB500A"/>
    <w:rsid w:val="00BB50AC"/>
    <w:rsid w:val="00BB51AE"/>
    <w:rsid w:val="00BB5495"/>
    <w:rsid w:val="00BB56A2"/>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7D8"/>
    <w:rsid w:val="00BC1CDB"/>
    <w:rsid w:val="00BC2450"/>
    <w:rsid w:val="00BC2B7D"/>
    <w:rsid w:val="00BC2F38"/>
    <w:rsid w:val="00BC30EF"/>
    <w:rsid w:val="00BC32F1"/>
    <w:rsid w:val="00BC3366"/>
    <w:rsid w:val="00BC36C1"/>
    <w:rsid w:val="00BC3701"/>
    <w:rsid w:val="00BC43A5"/>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B90"/>
    <w:rsid w:val="00BC7FE2"/>
    <w:rsid w:val="00BD02CC"/>
    <w:rsid w:val="00BD08C1"/>
    <w:rsid w:val="00BD10EC"/>
    <w:rsid w:val="00BD166E"/>
    <w:rsid w:val="00BD1924"/>
    <w:rsid w:val="00BD1AB3"/>
    <w:rsid w:val="00BD2022"/>
    <w:rsid w:val="00BD253F"/>
    <w:rsid w:val="00BD2AA7"/>
    <w:rsid w:val="00BD3383"/>
    <w:rsid w:val="00BD34DD"/>
    <w:rsid w:val="00BD4933"/>
    <w:rsid w:val="00BD4AB2"/>
    <w:rsid w:val="00BD4D12"/>
    <w:rsid w:val="00BD4E3E"/>
    <w:rsid w:val="00BD5019"/>
    <w:rsid w:val="00BD577B"/>
    <w:rsid w:val="00BD5A36"/>
    <w:rsid w:val="00BD5FB4"/>
    <w:rsid w:val="00BD62AF"/>
    <w:rsid w:val="00BD6561"/>
    <w:rsid w:val="00BD659E"/>
    <w:rsid w:val="00BD65A5"/>
    <w:rsid w:val="00BD67E5"/>
    <w:rsid w:val="00BD6838"/>
    <w:rsid w:val="00BD68B1"/>
    <w:rsid w:val="00BD6B0C"/>
    <w:rsid w:val="00BD6C27"/>
    <w:rsid w:val="00BD6C56"/>
    <w:rsid w:val="00BD6EC5"/>
    <w:rsid w:val="00BD70E5"/>
    <w:rsid w:val="00BD7254"/>
    <w:rsid w:val="00BD7886"/>
    <w:rsid w:val="00BE002D"/>
    <w:rsid w:val="00BE0153"/>
    <w:rsid w:val="00BE0308"/>
    <w:rsid w:val="00BE03E2"/>
    <w:rsid w:val="00BE05B7"/>
    <w:rsid w:val="00BE090A"/>
    <w:rsid w:val="00BE09E3"/>
    <w:rsid w:val="00BE0A78"/>
    <w:rsid w:val="00BE1007"/>
    <w:rsid w:val="00BE1841"/>
    <w:rsid w:val="00BE1B41"/>
    <w:rsid w:val="00BE1DC4"/>
    <w:rsid w:val="00BE2242"/>
    <w:rsid w:val="00BE267E"/>
    <w:rsid w:val="00BE2698"/>
    <w:rsid w:val="00BE269E"/>
    <w:rsid w:val="00BE29E9"/>
    <w:rsid w:val="00BE2AFF"/>
    <w:rsid w:val="00BE2ECD"/>
    <w:rsid w:val="00BE2F06"/>
    <w:rsid w:val="00BE3068"/>
    <w:rsid w:val="00BE377A"/>
    <w:rsid w:val="00BE38AF"/>
    <w:rsid w:val="00BE38BD"/>
    <w:rsid w:val="00BE3D51"/>
    <w:rsid w:val="00BE3DD8"/>
    <w:rsid w:val="00BE453D"/>
    <w:rsid w:val="00BE46F3"/>
    <w:rsid w:val="00BE4B8E"/>
    <w:rsid w:val="00BE4D94"/>
    <w:rsid w:val="00BE4E2A"/>
    <w:rsid w:val="00BE4EBC"/>
    <w:rsid w:val="00BE5338"/>
    <w:rsid w:val="00BE55AF"/>
    <w:rsid w:val="00BE588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6E2"/>
    <w:rsid w:val="00BF1853"/>
    <w:rsid w:val="00BF1AC3"/>
    <w:rsid w:val="00BF1DCE"/>
    <w:rsid w:val="00BF1E74"/>
    <w:rsid w:val="00BF1FDB"/>
    <w:rsid w:val="00BF1FF6"/>
    <w:rsid w:val="00BF2162"/>
    <w:rsid w:val="00BF2515"/>
    <w:rsid w:val="00BF2539"/>
    <w:rsid w:val="00BF2847"/>
    <w:rsid w:val="00BF28E6"/>
    <w:rsid w:val="00BF33D4"/>
    <w:rsid w:val="00BF3419"/>
    <w:rsid w:val="00BF357B"/>
    <w:rsid w:val="00BF3683"/>
    <w:rsid w:val="00BF37AC"/>
    <w:rsid w:val="00BF3A37"/>
    <w:rsid w:val="00BF42A2"/>
    <w:rsid w:val="00BF4989"/>
    <w:rsid w:val="00BF49C1"/>
    <w:rsid w:val="00BF4E0D"/>
    <w:rsid w:val="00BF5F71"/>
    <w:rsid w:val="00BF65ED"/>
    <w:rsid w:val="00BF6897"/>
    <w:rsid w:val="00BF6930"/>
    <w:rsid w:val="00BF693B"/>
    <w:rsid w:val="00BF6E77"/>
    <w:rsid w:val="00BF73E8"/>
    <w:rsid w:val="00BF7700"/>
    <w:rsid w:val="00BF7DD0"/>
    <w:rsid w:val="00C0017C"/>
    <w:rsid w:val="00C00CD4"/>
    <w:rsid w:val="00C01174"/>
    <w:rsid w:val="00C01285"/>
    <w:rsid w:val="00C0134D"/>
    <w:rsid w:val="00C0137D"/>
    <w:rsid w:val="00C01898"/>
    <w:rsid w:val="00C01E87"/>
    <w:rsid w:val="00C02174"/>
    <w:rsid w:val="00C02563"/>
    <w:rsid w:val="00C026D8"/>
    <w:rsid w:val="00C02EFB"/>
    <w:rsid w:val="00C0324F"/>
    <w:rsid w:val="00C03940"/>
    <w:rsid w:val="00C039EA"/>
    <w:rsid w:val="00C03AEB"/>
    <w:rsid w:val="00C04588"/>
    <w:rsid w:val="00C049B5"/>
    <w:rsid w:val="00C04E81"/>
    <w:rsid w:val="00C050CA"/>
    <w:rsid w:val="00C052A0"/>
    <w:rsid w:val="00C052B0"/>
    <w:rsid w:val="00C05407"/>
    <w:rsid w:val="00C05EC5"/>
    <w:rsid w:val="00C060EB"/>
    <w:rsid w:val="00C061F4"/>
    <w:rsid w:val="00C063F8"/>
    <w:rsid w:val="00C0652E"/>
    <w:rsid w:val="00C06941"/>
    <w:rsid w:val="00C07092"/>
    <w:rsid w:val="00C0714D"/>
    <w:rsid w:val="00C07661"/>
    <w:rsid w:val="00C0785E"/>
    <w:rsid w:val="00C079F7"/>
    <w:rsid w:val="00C07E2F"/>
    <w:rsid w:val="00C1051B"/>
    <w:rsid w:val="00C10A25"/>
    <w:rsid w:val="00C111F1"/>
    <w:rsid w:val="00C11484"/>
    <w:rsid w:val="00C1160E"/>
    <w:rsid w:val="00C11BA7"/>
    <w:rsid w:val="00C11D07"/>
    <w:rsid w:val="00C11D59"/>
    <w:rsid w:val="00C11E09"/>
    <w:rsid w:val="00C121EF"/>
    <w:rsid w:val="00C12538"/>
    <w:rsid w:val="00C12BE8"/>
    <w:rsid w:val="00C13305"/>
    <w:rsid w:val="00C134E1"/>
    <w:rsid w:val="00C138C4"/>
    <w:rsid w:val="00C13AE1"/>
    <w:rsid w:val="00C13D50"/>
    <w:rsid w:val="00C14155"/>
    <w:rsid w:val="00C141CA"/>
    <w:rsid w:val="00C1434C"/>
    <w:rsid w:val="00C144DA"/>
    <w:rsid w:val="00C146CE"/>
    <w:rsid w:val="00C1498C"/>
    <w:rsid w:val="00C14AA9"/>
    <w:rsid w:val="00C14F09"/>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6C3"/>
    <w:rsid w:val="00C20D8F"/>
    <w:rsid w:val="00C2114E"/>
    <w:rsid w:val="00C2124F"/>
    <w:rsid w:val="00C212C1"/>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43AF"/>
    <w:rsid w:val="00C24CE8"/>
    <w:rsid w:val="00C24D4A"/>
    <w:rsid w:val="00C253A8"/>
    <w:rsid w:val="00C257ED"/>
    <w:rsid w:val="00C25A95"/>
    <w:rsid w:val="00C25F37"/>
    <w:rsid w:val="00C263A1"/>
    <w:rsid w:val="00C264C4"/>
    <w:rsid w:val="00C26777"/>
    <w:rsid w:val="00C26A16"/>
    <w:rsid w:val="00C26C71"/>
    <w:rsid w:val="00C27018"/>
    <w:rsid w:val="00C27766"/>
    <w:rsid w:val="00C301FB"/>
    <w:rsid w:val="00C30561"/>
    <w:rsid w:val="00C30734"/>
    <w:rsid w:val="00C3088B"/>
    <w:rsid w:val="00C309D8"/>
    <w:rsid w:val="00C30E55"/>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DC5"/>
    <w:rsid w:val="00C3525D"/>
    <w:rsid w:val="00C354D4"/>
    <w:rsid w:val="00C354E9"/>
    <w:rsid w:val="00C35912"/>
    <w:rsid w:val="00C35A11"/>
    <w:rsid w:val="00C364CD"/>
    <w:rsid w:val="00C365DC"/>
    <w:rsid w:val="00C36796"/>
    <w:rsid w:val="00C36910"/>
    <w:rsid w:val="00C3736A"/>
    <w:rsid w:val="00C37869"/>
    <w:rsid w:val="00C37A0A"/>
    <w:rsid w:val="00C37E1A"/>
    <w:rsid w:val="00C37E5C"/>
    <w:rsid w:val="00C37E85"/>
    <w:rsid w:val="00C40075"/>
    <w:rsid w:val="00C40318"/>
    <w:rsid w:val="00C4037E"/>
    <w:rsid w:val="00C4066A"/>
    <w:rsid w:val="00C408A9"/>
    <w:rsid w:val="00C41090"/>
    <w:rsid w:val="00C410BD"/>
    <w:rsid w:val="00C410D1"/>
    <w:rsid w:val="00C41157"/>
    <w:rsid w:val="00C4175E"/>
    <w:rsid w:val="00C4198C"/>
    <w:rsid w:val="00C41A4D"/>
    <w:rsid w:val="00C41C1E"/>
    <w:rsid w:val="00C41D69"/>
    <w:rsid w:val="00C4211C"/>
    <w:rsid w:val="00C4246A"/>
    <w:rsid w:val="00C42733"/>
    <w:rsid w:val="00C42D50"/>
    <w:rsid w:val="00C43218"/>
    <w:rsid w:val="00C4325D"/>
    <w:rsid w:val="00C4349C"/>
    <w:rsid w:val="00C43A34"/>
    <w:rsid w:val="00C43B72"/>
    <w:rsid w:val="00C44706"/>
    <w:rsid w:val="00C4475C"/>
    <w:rsid w:val="00C44A25"/>
    <w:rsid w:val="00C44A53"/>
    <w:rsid w:val="00C44A85"/>
    <w:rsid w:val="00C44CCB"/>
    <w:rsid w:val="00C450FA"/>
    <w:rsid w:val="00C45173"/>
    <w:rsid w:val="00C4574A"/>
    <w:rsid w:val="00C45E36"/>
    <w:rsid w:val="00C4639A"/>
    <w:rsid w:val="00C46622"/>
    <w:rsid w:val="00C46B80"/>
    <w:rsid w:val="00C46BB8"/>
    <w:rsid w:val="00C47F7F"/>
    <w:rsid w:val="00C50282"/>
    <w:rsid w:val="00C50488"/>
    <w:rsid w:val="00C50494"/>
    <w:rsid w:val="00C50517"/>
    <w:rsid w:val="00C5073F"/>
    <w:rsid w:val="00C511A9"/>
    <w:rsid w:val="00C51361"/>
    <w:rsid w:val="00C517D2"/>
    <w:rsid w:val="00C51AB3"/>
    <w:rsid w:val="00C522E6"/>
    <w:rsid w:val="00C52A0D"/>
    <w:rsid w:val="00C52A4D"/>
    <w:rsid w:val="00C52C31"/>
    <w:rsid w:val="00C53201"/>
    <w:rsid w:val="00C5365E"/>
    <w:rsid w:val="00C539D5"/>
    <w:rsid w:val="00C53DD8"/>
    <w:rsid w:val="00C53E5C"/>
    <w:rsid w:val="00C5401D"/>
    <w:rsid w:val="00C54217"/>
    <w:rsid w:val="00C5456A"/>
    <w:rsid w:val="00C5489A"/>
    <w:rsid w:val="00C557D3"/>
    <w:rsid w:val="00C5592D"/>
    <w:rsid w:val="00C56050"/>
    <w:rsid w:val="00C56618"/>
    <w:rsid w:val="00C56702"/>
    <w:rsid w:val="00C56ED8"/>
    <w:rsid w:val="00C5759A"/>
    <w:rsid w:val="00C5764B"/>
    <w:rsid w:val="00C5772F"/>
    <w:rsid w:val="00C57906"/>
    <w:rsid w:val="00C57F0C"/>
    <w:rsid w:val="00C6093B"/>
    <w:rsid w:val="00C60A5E"/>
    <w:rsid w:val="00C60DA9"/>
    <w:rsid w:val="00C6101E"/>
    <w:rsid w:val="00C61487"/>
    <w:rsid w:val="00C615B5"/>
    <w:rsid w:val="00C6166D"/>
    <w:rsid w:val="00C617E1"/>
    <w:rsid w:val="00C619E3"/>
    <w:rsid w:val="00C61C9F"/>
    <w:rsid w:val="00C61F54"/>
    <w:rsid w:val="00C6218C"/>
    <w:rsid w:val="00C62A56"/>
    <w:rsid w:val="00C62A9B"/>
    <w:rsid w:val="00C63940"/>
    <w:rsid w:val="00C639D2"/>
    <w:rsid w:val="00C639EF"/>
    <w:rsid w:val="00C63B64"/>
    <w:rsid w:val="00C640A8"/>
    <w:rsid w:val="00C6428A"/>
    <w:rsid w:val="00C64490"/>
    <w:rsid w:val="00C6457A"/>
    <w:rsid w:val="00C646B6"/>
    <w:rsid w:val="00C64A92"/>
    <w:rsid w:val="00C64DA0"/>
    <w:rsid w:val="00C64E2C"/>
    <w:rsid w:val="00C64E91"/>
    <w:rsid w:val="00C65735"/>
    <w:rsid w:val="00C65B20"/>
    <w:rsid w:val="00C661E9"/>
    <w:rsid w:val="00C663A0"/>
    <w:rsid w:val="00C672BC"/>
    <w:rsid w:val="00C67621"/>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E68"/>
    <w:rsid w:val="00C730BA"/>
    <w:rsid w:val="00C73997"/>
    <w:rsid w:val="00C73B68"/>
    <w:rsid w:val="00C73D73"/>
    <w:rsid w:val="00C73E99"/>
    <w:rsid w:val="00C74012"/>
    <w:rsid w:val="00C74411"/>
    <w:rsid w:val="00C75015"/>
    <w:rsid w:val="00C7520F"/>
    <w:rsid w:val="00C754F7"/>
    <w:rsid w:val="00C75571"/>
    <w:rsid w:val="00C75737"/>
    <w:rsid w:val="00C7573D"/>
    <w:rsid w:val="00C75782"/>
    <w:rsid w:val="00C75895"/>
    <w:rsid w:val="00C75C77"/>
    <w:rsid w:val="00C75E58"/>
    <w:rsid w:val="00C7617D"/>
    <w:rsid w:val="00C761D1"/>
    <w:rsid w:val="00C7637C"/>
    <w:rsid w:val="00C76440"/>
    <w:rsid w:val="00C76A21"/>
    <w:rsid w:val="00C76E87"/>
    <w:rsid w:val="00C771C5"/>
    <w:rsid w:val="00C77DA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B79"/>
    <w:rsid w:val="00C82D9C"/>
    <w:rsid w:val="00C82DAF"/>
    <w:rsid w:val="00C82EE9"/>
    <w:rsid w:val="00C8356E"/>
    <w:rsid w:val="00C8363B"/>
    <w:rsid w:val="00C83708"/>
    <w:rsid w:val="00C83C9E"/>
    <w:rsid w:val="00C83CEA"/>
    <w:rsid w:val="00C84132"/>
    <w:rsid w:val="00C84270"/>
    <w:rsid w:val="00C84405"/>
    <w:rsid w:val="00C849BA"/>
    <w:rsid w:val="00C84A19"/>
    <w:rsid w:val="00C8510B"/>
    <w:rsid w:val="00C85683"/>
    <w:rsid w:val="00C8570F"/>
    <w:rsid w:val="00C85B85"/>
    <w:rsid w:val="00C85C59"/>
    <w:rsid w:val="00C85D80"/>
    <w:rsid w:val="00C8621A"/>
    <w:rsid w:val="00C862B3"/>
    <w:rsid w:val="00C863ED"/>
    <w:rsid w:val="00C86C74"/>
    <w:rsid w:val="00C86E6C"/>
    <w:rsid w:val="00C87106"/>
    <w:rsid w:val="00C872BB"/>
    <w:rsid w:val="00C8732D"/>
    <w:rsid w:val="00C8775B"/>
    <w:rsid w:val="00C87894"/>
    <w:rsid w:val="00C87C43"/>
    <w:rsid w:val="00C90169"/>
    <w:rsid w:val="00C903A2"/>
    <w:rsid w:val="00C90AA4"/>
    <w:rsid w:val="00C917BC"/>
    <w:rsid w:val="00C918F6"/>
    <w:rsid w:val="00C918FD"/>
    <w:rsid w:val="00C91DA3"/>
    <w:rsid w:val="00C91F67"/>
    <w:rsid w:val="00C92D2C"/>
    <w:rsid w:val="00C93163"/>
    <w:rsid w:val="00C9316A"/>
    <w:rsid w:val="00C93398"/>
    <w:rsid w:val="00C93AED"/>
    <w:rsid w:val="00C93E4D"/>
    <w:rsid w:val="00C93FC3"/>
    <w:rsid w:val="00C94063"/>
    <w:rsid w:val="00C941DA"/>
    <w:rsid w:val="00C94564"/>
    <w:rsid w:val="00C945C4"/>
    <w:rsid w:val="00C946D2"/>
    <w:rsid w:val="00C949CB"/>
    <w:rsid w:val="00C94ADD"/>
    <w:rsid w:val="00C94EA5"/>
    <w:rsid w:val="00C94F21"/>
    <w:rsid w:val="00C9572B"/>
    <w:rsid w:val="00C95B23"/>
    <w:rsid w:val="00C95B24"/>
    <w:rsid w:val="00C9615D"/>
    <w:rsid w:val="00C96334"/>
    <w:rsid w:val="00C964A2"/>
    <w:rsid w:val="00C968CA"/>
    <w:rsid w:val="00C968F0"/>
    <w:rsid w:val="00C96ABD"/>
    <w:rsid w:val="00C96E03"/>
    <w:rsid w:val="00C9761B"/>
    <w:rsid w:val="00C97699"/>
    <w:rsid w:val="00C97DC3"/>
    <w:rsid w:val="00C97E62"/>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00F"/>
    <w:rsid w:val="00CA3110"/>
    <w:rsid w:val="00CA3290"/>
    <w:rsid w:val="00CA3364"/>
    <w:rsid w:val="00CA3760"/>
    <w:rsid w:val="00CA377C"/>
    <w:rsid w:val="00CA3DA2"/>
    <w:rsid w:val="00CA3F01"/>
    <w:rsid w:val="00CA45D8"/>
    <w:rsid w:val="00CA4652"/>
    <w:rsid w:val="00CA48EA"/>
    <w:rsid w:val="00CA4E66"/>
    <w:rsid w:val="00CA4F1E"/>
    <w:rsid w:val="00CA50E9"/>
    <w:rsid w:val="00CA50F9"/>
    <w:rsid w:val="00CA555F"/>
    <w:rsid w:val="00CA5C2F"/>
    <w:rsid w:val="00CA5DE6"/>
    <w:rsid w:val="00CA5EEA"/>
    <w:rsid w:val="00CA5F45"/>
    <w:rsid w:val="00CA6256"/>
    <w:rsid w:val="00CA678E"/>
    <w:rsid w:val="00CA693E"/>
    <w:rsid w:val="00CA6F42"/>
    <w:rsid w:val="00CA6FC8"/>
    <w:rsid w:val="00CA7277"/>
    <w:rsid w:val="00CA73BC"/>
    <w:rsid w:val="00CA7538"/>
    <w:rsid w:val="00CA7542"/>
    <w:rsid w:val="00CA755E"/>
    <w:rsid w:val="00CA766A"/>
    <w:rsid w:val="00CA780F"/>
    <w:rsid w:val="00CA7840"/>
    <w:rsid w:val="00CA7948"/>
    <w:rsid w:val="00CA7981"/>
    <w:rsid w:val="00CB0064"/>
    <w:rsid w:val="00CB0736"/>
    <w:rsid w:val="00CB073A"/>
    <w:rsid w:val="00CB0BAE"/>
    <w:rsid w:val="00CB0BDE"/>
    <w:rsid w:val="00CB0D39"/>
    <w:rsid w:val="00CB127A"/>
    <w:rsid w:val="00CB1447"/>
    <w:rsid w:val="00CB16A1"/>
    <w:rsid w:val="00CB1968"/>
    <w:rsid w:val="00CB1A84"/>
    <w:rsid w:val="00CB1B9E"/>
    <w:rsid w:val="00CB20AA"/>
    <w:rsid w:val="00CB2617"/>
    <w:rsid w:val="00CB278D"/>
    <w:rsid w:val="00CB287A"/>
    <w:rsid w:val="00CB2F62"/>
    <w:rsid w:val="00CB317D"/>
    <w:rsid w:val="00CB3ACA"/>
    <w:rsid w:val="00CB3BEF"/>
    <w:rsid w:val="00CB3FA3"/>
    <w:rsid w:val="00CB4568"/>
    <w:rsid w:val="00CB47B3"/>
    <w:rsid w:val="00CB4A5E"/>
    <w:rsid w:val="00CB5237"/>
    <w:rsid w:val="00CB5634"/>
    <w:rsid w:val="00CB58BA"/>
    <w:rsid w:val="00CB5B88"/>
    <w:rsid w:val="00CB67AC"/>
    <w:rsid w:val="00CB6F07"/>
    <w:rsid w:val="00CB7124"/>
    <w:rsid w:val="00CB719B"/>
    <w:rsid w:val="00CB7545"/>
    <w:rsid w:val="00CB7A44"/>
    <w:rsid w:val="00CB7C09"/>
    <w:rsid w:val="00CB7CAE"/>
    <w:rsid w:val="00CC02D3"/>
    <w:rsid w:val="00CC0355"/>
    <w:rsid w:val="00CC07FE"/>
    <w:rsid w:val="00CC091C"/>
    <w:rsid w:val="00CC0CE4"/>
    <w:rsid w:val="00CC141E"/>
    <w:rsid w:val="00CC1858"/>
    <w:rsid w:val="00CC1F72"/>
    <w:rsid w:val="00CC1FBE"/>
    <w:rsid w:val="00CC204C"/>
    <w:rsid w:val="00CC2233"/>
    <w:rsid w:val="00CC241E"/>
    <w:rsid w:val="00CC26CB"/>
    <w:rsid w:val="00CC28F2"/>
    <w:rsid w:val="00CC2BC1"/>
    <w:rsid w:val="00CC2C75"/>
    <w:rsid w:val="00CC300B"/>
    <w:rsid w:val="00CC30DB"/>
    <w:rsid w:val="00CC3A05"/>
    <w:rsid w:val="00CC3C59"/>
    <w:rsid w:val="00CC3DE1"/>
    <w:rsid w:val="00CC4131"/>
    <w:rsid w:val="00CC44F4"/>
    <w:rsid w:val="00CC476F"/>
    <w:rsid w:val="00CC4ECB"/>
    <w:rsid w:val="00CC5166"/>
    <w:rsid w:val="00CC51F3"/>
    <w:rsid w:val="00CC5712"/>
    <w:rsid w:val="00CC5940"/>
    <w:rsid w:val="00CC6062"/>
    <w:rsid w:val="00CC6BA2"/>
    <w:rsid w:val="00CC6CC7"/>
    <w:rsid w:val="00CC6FAF"/>
    <w:rsid w:val="00CC704D"/>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407"/>
    <w:rsid w:val="00CD4536"/>
    <w:rsid w:val="00CD45A5"/>
    <w:rsid w:val="00CD4B3A"/>
    <w:rsid w:val="00CD57A2"/>
    <w:rsid w:val="00CD5A15"/>
    <w:rsid w:val="00CD5C5E"/>
    <w:rsid w:val="00CD60B4"/>
    <w:rsid w:val="00CD6587"/>
    <w:rsid w:val="00CD6641"/>
    <w:rsid w:val="00CD664B"/>
    <w:rsid w:val="00CD6DBD"/>
    <w:rsid w:val="00CD6F4F"/>
    <w:rsid w:val="00CD711B"/>
    <w:rsid w:val="00CD76BD"/>
    <w:rsid w:val="00CD791A"/>
    <w:rsid w:val="00CD7D22"/>
    <w:rsid w:val="00CD7DBB"/>
    <w:rsid w:val="00CD7EDC"/>
    <w:rsid w:val="00CD7FEE"/>
    <w:rsid w:val="00CE004F"/>
    <w:rsid w:val="00CE0829"/>
    <w:rsid w:val="00CE0858"/>
    <w:rsid w:val="00CE09C9"/>
    <w:rsid w:val="00CE0A6F"/>
    <w:rsid w:val="00CE0FC0"/>
    <w:rsid w:val="00CE12C7"/>
    <w:rsid w:val="00CE140B"/>
    <w:rsid w:val="00CE15FA"/>
    <w:rsid w:val="00CE1A82"/>
    <w:rsid w:val="00CE1BA4"/>
    <w:rsid w:val="00CE1BA7"/>
    <w:rsid w:val="00CE1D45"/>
    <w:rsid w:val="00CE2136"/>
    <w:rsid w:val="00CE2970"/>
    <w:rsid w:val="00CE2BAA"/>
    <w:rsid w:val="00CE2DD8"/>
    <w:rsid w:val="00CE30A1"/>
    <w:rsid w:val="00CE3CE0"/>
    <w:rsid w:val="00CE41B5"/>
    <w:rsid w:val="00CE445A"/>
    <w:rsid w:val="00CE47C8"/>
    <w:rsid w:val="00CE494E"/>
    <w:rsid w:val="00CE4CC8"/>
    <w:rsid w:val="00CE4DDA"/>
    <w:rsid w:val="00CE50A2"/>
    <w:rsid w:val="00CE5216"/>
    <w:rsid w:val="00CE521F"/>
    <w:rsid w:val="00CE56D5"/>
    <w:rsid w:val="00CE5A58"/>
    <w:rsid w:val="00CE5D3B"/>
    <w:rsid w:val="00CE62EA"/>
    <w:rsid w:val="00CE65B0"/>
    <w:rsid w:val="00CE65F9"/>
    <w:rsid w:val="00CE6D6E"/>
    <w:rsid w:val="00CE6F2A"/>
    <w:rsid w:val="00CE6F72"/>
    <w:rsid w:val="00CE717C"/>
    <w:rsid w:val="00CE7308"/>
    <w:rsid w:val="00CE73C9"/>
    <w:rsid w:val="00CE73FD"/>
    <w:rsid w:val="00CE7726"/>
    <w:rsid w:val="00CE7C9A"/>
    <w:rsid w:val="00CF0008"/>
    <w:rsid w:val="00CF04FE"/>
    <w:rsid w:val="00CF08B2"/>
    <w:rsid w:val="00CF08DA"/>
    <w:rsid w:val="00CF0F32"/>
    <w:rsid w:val="00CF157D"/>
    <w:rsid w:val="00CF1C63"/>
    <w:rsid w:val="00CF25D5"/>
    <w:rsid w:val="00CF2DDC"/>
    <w:rsid w:val="00CF34B6"/>
    <w:rsid w:val="00CF3803"/>
    <w:rsid w:val="00CF411C"/>
    <w:rsid w:val="00CF44EB"/>
    <w:rsid w:val="00CF4540"/>
    <w:rsid w:val="00CF4559"/>
    <w:rsid w:val="00CF4D7B"/>
    <w:rsid w:val="00CF5069"/>
    <w:rsid w:val="00CF506D"/>
    <w:rsid w:val="00CF5532"/>
    <w:rsid w:val="00CF5746"/>
    <w:rsid w:val="00CF5B48"/>
    <w:rsid w:val="00CF5CDC"/>
    <w:rsid w:val="00CF640E"/>
    <w:rsid w:val="00CF656B"/>
    <w:rsid w:val="00CF6CDD"/>
    <w:rsid w:val="00CF70BA"/>
    <w:rsid w:val="00CF71EF"/>
    <w:rsid w:val="00CF7293"/>
    <w:rsid w:val="00CF7448"/>
    <w:rsid w:val="00CF75A5"/>
    <w:rsid w:val="00CF7676"/>
    <w:rsid w:val="00CF7678"/>
    <w:rsid w:val="00D0007E"/>
    <w:rsid w:val="00D000BC"/>
    <w:rsid w:val="00D00198"/>
    <w:rsid w:val="00D006D8"/>
    <w:rsid w:val="00D00AB5"/>
    <w:rsid w:val="00D00E81"/>
    <w:rsid w:val="00D014A1"/>
    <w:rsid w:val="00D0186C"/>
    <w:rsid w:val="00D018AA"/>
    <w:rsid w:val="00D018F1"/>
    <w:rsid w:val="00D01FB7"/>
    <w:rsid w:val="00D021EA"/>
    <w:rsid w:val="00D02274"/>
    <w:rsid w:val="00D022EB"/>
    <w:rsid w:val="00D0242C"/>
    <w:rsid w:val="00D024B2"/>
    <w:rsid w:val="00D025AA"/>
    <w:rsid w:val="00D02A12"/>
    <w:rsid w:val="00D02BC3"/>
    <w:rsid w:val="00D03069"/>
    <w:rsid w:val="00D03566"/>
    <w:rsid w:val="00D03C6B"/>
    <w:rsid w:val="00D03EC5"/>
    <w:rsid w:val="00D040BF"/>
    <w:rsid w:val="00D040F5"/>
    <w:rsid w:val="00D0433C"/>
    <w:rsid w:val="00D04D03"/>
    <w:rsid w:val="00D04DC1"/>
    <w:rsid w:val="00D04FBA"/>
    <w:rsid w:val="00D05424"/>
    <w:rsid w:val="00D05548"/>
    <w:rsid w:val="00D05618"/>
    <w:rsid w:val="00D05830"/>
    <w:rsid w:val="00D0590F"/>
    <w:rsid w:val="00D05AEA"/>
    <w:rsid w:val="00D0652A"/>
    <w:rsid w:val="00D068CE"/>
    <w:rsid w:val="00D072E3"/>
    <w:rsid w:val="00D0746B"/>
    <w:rsid w:val="00D07E7E"/>
    <w:rsid w:val="00D07FD3"/>
    <w:rsid w:val="00D1021D"/>
    <w:rsid w:val="00D10837"/>
    <w:rsid w:val="00D10B61"/>
    <w:rsid w:val="00D1175F"/>
    <w:rsid w:val="00D124EF"/>
    <w:rsid w:val="00D12531"/>
    <w:rsid w:val="00D12727"/>
    <w:rsid w:val="00D12F00"/>
    <w:rsid w:val="00D1311E"/>
    <w:rsid w:val="00D133D8"/>
    <w:rsid w:val="00D13858"/>
    <w:rsid w:val="00D13C72"/>
    <w:rsid w:val="00D1454E"/>
    <w:rsid w:val="00D14E7B"/>
    <w:rsid w:val="00D154BE"/>
    <w:rsid w:val="00D15E0B"/>
    <w:rsid w:val="00D15E50"/>
    <w:rsid w:val="00D15E77"/>
    <w:rsid w:val="00D15E7C"/>
    <w:rsid w:val="00D15FDD"/>
    <w:rsid w:val="00D15FE0"/>
    <w:rsid w:val="00D16594"/>
    <w:rsid w:val="00D16B26"/>
    <w:rsid w:val="00D16E9A"/>
    <w:rsid w:val="00D17707"/>
    <w:rsid w:val="00D177C3"/>
    <w:rsid w:val="00D178E7"/>
    <w:rsid w:val="00D17BBF"/>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A2E"/>
    <w:rsid w:val="00D27151"/>
    <w:rsid w:val="00D2752E"/>
    <w:rsid w:val="00D276BF"/>
    <w:rsid w:val="00D2786A"/>
    <w:rsid w:val="00D278A2"/>
    <w:rsid w:val="00D27E58"/>
    <w:rsid w:val="00D30214"/>
    <w:rsid w:val="00D3035F"/>
    <w:rsid w:val="00D3061F"/>
    <w:rsid w:val="00D308B1"/>
    <w:rsid w:val="00D30E93"/>
    <w:rsid w:val="00D3104D"/>
    <w:rsid w:val="00D311F6"/>
    <w:rsid w:val="00D31338"/>
    <w:rsid w:val="00D3144E"/>
    <w:rsid w:val="00D31814"/>
    <w:rsid w:val="00D3182B"/>
    <w:rsid w:val="00D31B7C"/>
    <w:rsid w:val="00D31E3D"/>
    <w:rsid w:val="00D32AA6"/>
    <w:rsid w:val="00D32E40"/>
    <w:rsid w:val="00D331AD"/>
    <w:rsid w:val="00D33493"/>
    <w:rsid w:val="00D33599"/>
    <w:rsid w:val="00D335AF"/>
    <w:rsid w:val="00D335E4"/>
    <w:rsid w:val="00D3363F"/>
    <w:rsid w:val="00D3382F"/>
    <w:rsid w:val="00D3404E"/>
    <w:rsid w:val="00D34788"/>
    <w:rsid w:val="00D349FE"/>
    <w:rsid w:val="00D34DA1"/>
    <w:rsid w:val="00D34F18"/>
    <w:rsid w:val="00D34F28"/>
    <w:rsid w:val="00D351FF"/>
    <w:rsid w:val="00D35388"/>
    <w:rsid w:val="00D35F03"/>
    <w:rsid w:val="00D35F65"/>
    <w:rsid w:val="00D35FC5"/>
    <w:rsid w:val="00D36DE6"/>
    <w:rsid w:val="00D36F54"/>
    <w:rsid w:val="00D37446"/>
    <w:rsid w:val="00D37638"/>
    <w:rsid w:val="00D37BFE"/>
    <w:rsid w:val="00D40604"/>
    <w:rsid w:val="00D406E1"/>
    <w:rsid w:val="00D40770"/>
    <w:rsid w:val="00D40C72"/>
    <w:rsid w:val="00D40CD9"/>
    <w:rsid w:val="00D415AF"/>
    <w:rsid w:val="00D41634"/>
    <w:rsid w:val="00D416F1"/>
    <w:rsid w:val="00D41A04"/>
    <w:rsid w:val="00D41E3B"/>
    <w:rsid w:val="00D41EF7"/>
    <w:rsid w:val="00D4239B"/>
    <w:rsid w:val="00D423B9"/>
    <w:rsid w:val="00D42CDB"/>
    <w:rsid w:val="00D42EA5"/>
    <w:rsid w:val="00D43033"/>
    <w:rsid w:val="00D430CF"/>
    <w:rsid w:val="00D43330"/>
    <w:rsid w:val="00D4339D"/>
    <w:rsid w:val="00D433BC"/>
    <w:rsid w:val="00D43AB8"/>
    <w:rsid w:val="00D43C1A"/>
    <w:rsid w:val="00D43C7D"/>
    <w:rsid w:val="00D43DE5"/>
    <w:rsid w:val="00D43E47"/>
    <w:rsid w:val="00D4415C"/>
    <w:rsid w:val="00D4419B"/>
    <w:rsid w:val="00D44447"/>
    <w:rsid w:val="00D4457A"/>
    <w:rsid w:val="00D44868"/>
    <w:rsid w:val="00D44B22"/>
    <w:rsid w:val="00D44C00"/>
    <w:rsid w:val="00D450A2"/>
    <w:rsid w:val="00D45267"/>
    <w:rsid w:val="00D4566E"/>
    <w:rsid w:val="00D45C7A"/>
    <w:rsid w:val="00D4640B"/>
    <w:rsid w:val="00D464D1"/>
    <w:rsid w:val="00D46541"/>
    <w:rsid w:val="00D46DF3"/>
    <w:rsid w:val="00D47776"/>
    <w:rsid w:val="00D47D9C"/>
    <w:rsid w:val="00D5011A"/>
    <w:rsid w:val="00D50595"/>
    <w:rsid w:val="00D50ED2"/>
    <w:rsid w:val="00D52095"/>
    <w:rsid w:val="00D520E3"/>
    <w:rsid w:val="00D52107"/>
    <w:rsid w:val="00D526A8"/>
    <w:rsid w:val="00D527AE"/>
    <w:rsid w:val="00D53077"/>
    <w:rsid w:val="00D53150"/>
    <w:rsid w:val="00D5344C"/>
    <w:rsid w:val="00D537E5"/>
    <w:rsid w:val="00D538C3"/>
    <w:rsid w:val="00D53B1D"/>
    <w:rsid w:val="00D53C5D"/>
    <w:rsid w:val="00D53D4C"/>
    <w:rsid w:val="00D54279"/>
    <w:rsid w:val="00D54570"/>
    <w:rsid w:val="00D54C2B"/>
    <w:rsid w:val="00D55074"/>
    <w:rsid w:val="00D55291"/>
    <w:rsid w:val="00D559CC"/>
    <w:rsid w:val="00D55A3A"/>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0FEB"/>
    <w:rsid w:val="00D618E3"/>
    <w:rsid w:val="00D61F9E"/>
    <w:rsid w:val="00D625E5"/>
    <w:rsid w:val="00D627DC"/>
    <w:rsid w:val="00D628D4"/>
    <w:rsid w:val="00D629B0"/>
    <w:rsid w:val="00D62F40"/>
    <w:rsid w:val="00D633FB"/>
    <w:rsid w:val="00D63458"/>
    <w:rsid w:val="00D63882"/>
    <w:rsid w:val="00D63A55"/>
    <w:rsid w:val="00D642B6"/>
    <w:rsid w:val="00D64361"/>
    <w:rsid w:val="00D64938"/>
    <w:rsid w:val="00D64D46"/>
    <w:rsid w:val="00D6517D"/>
    <w:rsid w:val="00D657DA"/>
    <w:rsid w:val="00D65F95"/>
    <w:rsid w:val="00D66403"/>
    <w:rsid w:val="00D665A8"/>
    <w:rsid w:val="00D667F3"/>
    <w:rsid w:val="00D67667"/>
    <w:rsid w:val="00D67C01"/>
    <w:rsid w:val="00D67DB1"/>
    <w:rsid w:val="00D67F7A"/>
    <w:rsid w:val="00D67FFC"/>
    <w:rsid w:val="00D70197"/>
    <w:rsid w:val="00D7093F"/>
    <w:rsid w:val="00D70B53"/>
    <w:rsid w:val="00D712F7"/>
    <w:rsid w:val="00D71612"/>
    <w:rsid w:val="00D71942"/>
    <w:rsid w:val="00D725F2"/>
    <w:rsid w:val="00D72B31"/>
    <w:rsid w:val="00D72B95"/>
    <w:rsid w:val="00D73162"/>
    <w:rsid w:val="00D738B3"/>
    <w:rsid w:val="00D738FB"/>
    <w:rsid w:val="00D73A2B"/>
    <w:rsid w:val="00D73C0E"/>
    <w:rsid w:val="00D745EC"/>
    <w:rsid w:val="00D74974"/>
    <w:rsid w:val="00D74AE6"/>
    <w:rsid w:val="00D74B24"/>
    <w:rsid w:val="00D7555B"/>
    <w:rsid w:val="00D756E1"/>
    <w:rsid w:val="00D75A42"/>
    <w:rsid w:val="00D75D37"/>
    <w:rsid w:val="00D766AF"/>
    <w:rsid w:val="00D768EA"/>
    <w:rsid w:val="00D76BB4"/>
    <w:rsid w:val="00D76C87"/>
    <w:rsid w:val="00D76CB1"/>
    <w:rsid w:val="00D77779"/>
    <w:rsid w:val="00D777CF"/>
    <w:rsid w:val="00D77E87"/>
    <w:rsid w:val="00D800B2"/>
    <w:rsid w:val="00D8099E"/>
    <w:rsid w:val="00D8114C"/>
    <w:rsid w:val="00D81519"/>
    <w:rsid w:val="00D81ACC"/>
    <w:rsid w:val="00D81B02"/>
    <w:rsid w:val="00D8227F"/>
    <w:rsid w:val="00D823E4"/>
    <w:rsid w:val="00D82532"/>
    <w:rsid w:val="00D82B69"/>
    <w:rsid w:val="00D83054"/>
    <w:rsid w:val="00D832B6"/>
    <w:rsid w:val="00D83625"/>
    <w:rsid w:val="00D83B80"/>
    <w:rsid w:val="00D83C8D"/>
    <w:rsid w:val="00D83D18"/>
    <w:rsid w:val="00D840A4"/>
    <w:rsid w:val="00D84205"/>
    <w:rsid w:val="00D847F1"/>
    <w:rsid w:val="00D84E15"/>
    <w:rsid w:val="00D85090"/>
    <w:rsid w:val="00D852A9"/>
    <w:rsid w:val="00D85721"/>
    <w:rsid w:val="00D86221"/>
    <w:rsid w:val="00D86338"/>
    <w:rsid w:val="00D864A0"/>
    <w:rsid w:val="00D87D80"/>
    <w:rsid w:val="00D87E6F"/>
    <w:rsid w:val="00D87F2D"/>
    <w:rsid w:val="00D87F50"/>
    <w:rsid w:val="00D906F0"/>
    <w:rsid w:val="00D90C73"/>
    <w:rsid w:val="00D9168C"/>
    <w:rsid w:val="00D91BB6"/>
    <w:rsid w:val="00D91DE9"/>
    <w:rsid w:val="00D91E7D"/>
    <w:rsid w:val="00D91F03"/>
    <w:rsid w:val="00D9222D"/>
    <w:rsid w:val="00D922A0"/>
    <w:rsid w:val="00D9269B"/>
    <w:rsid w:val="00D928F8"/>
    <w:rsid w:val="00D92B2D"/>
    <w:rsid w:val="00D92C9E"/>
    <w:rsid w:val="00D92CAF"/>
    <w:rsid w:val="00D92D19"/>
    <w:rsid w:val="00D92E6B"/>
    <w:rsid w:val="00D92E88"/>
    <w:rsid w:val="00D93177"/>
    <w:rsid w:val="00D93A95"/>
    <w:rsid w:val="00D93AC3"/>
    <w:rsid w:val="00D93C6F"/>
    <w:rsid w:val="00D93D09"/>
    <w:rsid w:val="00D944E5"/>
    <w:rsid w:val="00D94C45"/>
    <w:rsid w:val="00D95B56"/>
    <w:rsid w:val="00D95D74"/>
    <w:rsid w:val="00D95FA7"/>
    <w:rsid w:val="00D97517"/>
    <w:rsid w:val="00D97982"/>
    <w:rsid w:val="00DA0255"/>
    <w:rsid w:val="00DA0360"/>
    <w:rsid w:val="00DA1181"/>
    <w:rsid w:val="00DA12B8"/>
    <w:rsid w:val="00DA12D9"/>
    <w:rsid w:val="00DA14FA"/>
    <w:rsid w:val="00DA1915"/>
    <w:rsid w:val="00DA2346"/>
    <w:rsid w:val="00DA2531"/>
    <w:rsid w:val="00DA2673"/>
    <w:rsid w:val="00DA2732"/>
    <w:rsid w:val="00DA2A92"/>
    <w:rsid w:val="00DA2FA2"/>
    <w:rsid w:val="00DA2FF0"/>
    <w:rsid w:val="00DA3155"/>
    <w:rsid w:val="00DA31CE"/>
    <w:rsid w:val="00DA387B"/>
    <w:rsid w:val="00DA3A96"/>
    <w:rsid w:val="00DA3BA4"/>
    <w:rsid w:val="00DA462F"/>
    <w:rsid w:val="00DA48AB"/>
    <w:rsid w:val="00DA48D4"/>
    <w:rsid w:val="00DA4A78"/>
    <w:rsid w:val="00DA4A7A"/>
    <w:rsid w:val="00DA4C16"/>
    <w:rsid w:val="00DA504B"/>
    <w:rsid w:val="00DA57EF"/>
    <w:rsid w:val="00DA595B"/>
    <w:rsid w:val="00DA5B16"/>
    <w:rsid w:val="00DA5E9B"/>
    <w:rsid w:val="00DA5FEC"/>
    <w:rsid w:val="00DA63FA"/>
    <w:rsid w:val="00DA6889"/>
    <w:rsid w:val="00DA6B91"/>
    <w:rsid w:val="00DA6DFC"/>
    <w:rsid w:val="00DA702B"/>
    <w:rsid w:val="00DA7454"/>
    <w:rsid w:val="00DA7579"/>
    <w:rsid w:val="00DA7733"/>
    <w:rsid w:val="00DA7B4B"/>
    <w:rsid w:val="00DA7BB5"/>
    <w:rsid w:val="00DA7DD9"/>
    <w:rsid w:val="00DA7E27"/>
    <w:rsid w:val="00DB040B"/>
    <w:rsid w:val="00DB0AA0"/>
    <w:rsid w:val="00DB0D65"/>
    <w:rsid w:val="00DB0EBC"/>
    <w:rsid w:val="00DB1400"/>
    <w:rsid w:val="00DB1634"/>
    <w:rsid w:val="00DB19E8"/>
    <w:rsid w:val="00DB1A91"/>
    <w:rsid w:val="00DB1FDA"/>
    <w:rsid w:val="00DB203A"/>
    <w:rsid w:val="00DB24F4"/>
    <w:rsid w:val="00DB263D"/>
    <w:rsid w:val="00DB2759"/>
    <w:rsid w:val="00DB2B1D"/>
    <w:rsid w:val="00DB342A"/>
    <w:rsid w:val="00DB38C2"/>
    <w:rsid w:val="00DB398E"/>
    <w:rsid w:val="00DB3A5C"/>
    <w:rsid w:val="00DB3C3D"/>
    <w:rsid w:val="00DB4619"/>
    <w:rsid w:val="00DB4827"/>
    <w:rsid w:val="00DB4AF8"/>
    <w:rsid w:val="00DB4CA3"/>
    <w:rsid w:val="00DB4D41"/>
    <w:rsid w:val="00DB5171"/>
    <w:rsid w:val="00DB51BA"/>
    <w:rsid w:val="00DB5543"/>
    <w:rsid w:val="00DB55A7"/>
    <w:rsid w:val="00DB5905"/>
    <w:rsid w:val="00DB5A32"/>
    <w:rsid w:val="00DB5FB2"/>
    <w:rsid w:val="00DB5FE5"/>
    <w:rsid w:val="00DB5FF7"/>
    <w:rsid w:val="00DB6287"/>
    <w:rsid w:val="00DB65C2"/>
    <w:rsid w:val="00DB6616"/>
    <w:rsid w:val="00DB6E21"/>
    <w:rsid w:val="00DB6ED6"/>
    <w:rsid w:val="00DB6FD0"/>
    <w:rsid w:val="00DB72FA"/>
    <w:rsid w:val="00DB732E"/>
    <w:rsid w:val="00DB7723"/>
    <w:rsid w:val="00DB7960"/>
    <w:rsid w:val="00DB7C46"/>
    <w:rsid w:val="00DB7E51"/>
    <w:rsid w:val="00DB7FD0"/>
    <w:rsid w:val="00DB7FF6"/>
    <w:rsid w:val="00DC034E"/>
    <w:rsid w:val="00DC0B95"/>
    <w:rsid w:val="00DC0D64"/>
    <w:rsid w:val="00DC0D89"/>
    <w:rsid w:val="00DC10B2"/>
    <w:rsid w:val="00DC114C"/>
    <w:rsid w:val="00DC1E25"/>
    <w:rsid w:val="00DC2353"/>
    <w:rsid w:val="00DC24D1"/>
    <w:rsid w:val="00DC25B0"/>
    <w:rsid w:val="00DC2615"/>
    <w:rsid w:val="00DC2BA0"/>
    <w:rsid w:val="00DC314D"/>
    <w:rsid w:val="00DC3314"/>
    <w:rsid w:val="00DC38A4"/>
    <w:rsid w:val="00DC3AE1"/>
    <w:rsid w:val="00DC3B37"/>
    <w:rsid w:val="00DC3BAE"/>
    <w:rsid w:val="00DC3C61"/>
    <w:rsid w:val="00DC4021"/>
    <w:rsid w:val="00DC414D"/>
    <w:rsid w:val="00DC4163"/>
    <w:rsid w:val="00DC4728"/>
    <w:rsid w:val="00DC4831"/>
    <w:rsid w:val="00DC48D0"/>
    <w:rsid w:val="00DC4D32"/>
    <w:rsid w:val="00DC4E47"/>
    <w:rsid w:val="00DC5216"/>
    <w:rsid w:val="00DC53B2"/>
    <w:rsid w:val="00DC5823"/>
    <w:rsid w:val="00DC5ED6"/>
    <w:rsid w:val="00DC6C57"/>
    <w:rsid w:val="00DC6D3F"/>
    <w:rsid w:val="00DC6F99"/>
    <w:rsid w:val="00DC6FC1"/>
    <w:rsid w:val="00DC6FE7"/>
    <w:rsid w:val="00DC7110"/>
    <w:rsid w:val="00DC7531"/>
    <w:rsid w:val="00DC77B4"/>
    <w:rsid w:val="00DC7A0D"/>
    <w:rsid w:val="00DC7C4C"/>
    <w:rsid w:val="00DC7E57"/>
    <w:rsid w:val="00DD0257"/>
    <w:rsid w:val="00DD04ED"/>
    <w:rsid w:val="00DD06EA"/>
    <w:rsid w:val="00DD0DC4"/>
    <w:rsid w:val="00DD1B87"/>
    <w:rsid w:val="00DD1D78"/>
    <w:rsid w:val="00DD213D"/>
    <w:rsid w:val="00DD22D1"/>
    <w:rsid w:val="00DD26FA"/>
    <w:rsid w:val="00DD272E"/>
    <w:rsid w:val="00DD276F"/>
    <w:rsid w:val="00DD2C79"/>
    <w:rsid w:val="00DD2DFC"/>
    <w:rsid w:val="00DD3891"/>
    <w:rsid w:val="00DD3B28"/>
    <w:rsid w:val="00DD4071"/>
    <w:rsid w:val="00DD48AC"/>
    <w:rsid w:val="00DD4D28"/>
    <w:rsid w:val="00DD5125"/>
    <w:rsid w:val="00DD6049"/>
    <w:rsid w:val="00DD67F5"/>
    <w:rsid w:val="00DD684A"/>
    <w:rsid w:val="00DD697C"/>
    <w:rsid w:val="00DD6A21"/>
    <w:rsid w:val="00DD6FE5"/>
    <w:rsid w:val="00DD715D"/>
    <w:rsid w:val="00DD725F"/>
    <w:rsid w:val="00DD76B9"/>
    <w:rsid w:val="00DD76E3"/>
    <w:rsid w:val="00DD7FC7"/>
    <w:rsid w:val="00DE02C4"/>
    <w:rsid w:val="00DE0356"/>
    <w:rsid w:val="00DE0AAF"/>
    <w:rsid w:val="00DE0D96"/>
    <w:rsid w:val="00DE1045"/>
    <w:rsid w:val="00DE10F0"/>
    <w:rsid w:val="00DE1D34"/>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CF"/>
    <w:rsid w:val="00DE59C5"/>
    <w:rsid w:val="00DE5F01"/>
    <w:rsid w:val="00DE6A4A"/>
    <w:rsid w:val="00DE6DAC"/>
    <w:rsid w:val="00DE6EC4"/>
    <w:rsid w:val="00DE6FE1"/>
    <w:rsid w:val="00DE7141"/>
    <w:rsid w:val="00DE7782"/>
    <w:rsid w:val="00DF0439"/>
    <w:rsid w:val="00DF06F3"/>
    <w:rsid w:val="00DF0E19"/>
    <w:rsid w:val="00DF1005"/>
    <w:rsid w:val="00DF15A0"/>
    <w:rsid w:val="00DF1994"/>
    <w:rsid w:val="00DF1F8C"/>
    <w:rsid w:val="00DF224B"/>
    <w:rsid w:val="00DF2324"/>
    <w:rsid w:val="00DF26B4"/>
    <w:rsid w:val="00DF2BF9"/>
    <w:rsid w:val="00DF2D7F"/>
    <w:rsid w:val="00DF2F09"/>
    <w:rsid w:val="00DF2FB3"/>
    <w:rsid w:val="00DF3B0B"/>
    <w:rsid w:val="00DF3D5B"/>
    <w:rsid w:val="00DF4C7C"/>
    <w:rsid w:val="00DF4FEF"/>
    <w:rsid w:val="00DF5263"/>
    <w:rsid w:val="00DF5497"/>
    <w:rsid w:val="00DF5585"/>
    <w:rsid w:val="00DF5618"/>
    <w:rsid w:val="00DF5BBE"/>
    <w:rsid w:val="00DF628C"/>
    <w:rsid w:val="00DF6E0D"/>
    <w:rsid w:val="00DF7F82"/>
    <w:rsid w:val="00DF7F85"/>
    <w:rsid w:val="00E00386"/>
    <w:rsid w:val="00E0055D"/>
    <w:rsid w:val="00E00641"/>
    <w:rsid w:val="00E006DB"/>
    <w:rsid w:val="00E00996"/>
    <w:rsid w:val="00E00E5B"/>
    <w:rsid w:val="00E00EDD"/>
    <w:rsid w:val="00E01191"/>
    <w:rsid w:val="00E013EF"/>
    <w:rsid w:val="00E01BF8"/>
    <w:rsid w:val="00E01F49"/>
    <w:rsid w:val="00E02284"/>
    <w:rsid w:val="00E02508"/>
    <w:rsid w:val="00E02AEC"/>
    <w:rsid w:val="00E02D34"/>
    <w:rsid w:val="00E034D7"/>
    <w:rsid w:val="00E03B86"/>
    <w:rsid w:val="00E03BD1"/>
    <w:rsid w:val="00E040D0"/>
    <w:rsid w:val="00E04300"/>
    <w:rsid w:val="00E04512"/>
    <w:rsid w:val="00E0466A"/>
    <w:rsid w:val="00E04D53"/>
    <w:rsid w:val="00E04EE1"/>
    <w:rsid w:val="00E050F5"/>
    <w:rsid w:val="00E0517B"/>
    <w:rsid w:val="00E05256"/>
    <w:rsid w:val="00E0579C"/>
    <w:rsid w:val="00E05824"/>
    <w:rsid w:val="00E05911"/>
    <w:rsid w:val="00E05D53"/>
    <w:rsid w:val="00E05E76"/>
    <w:rsid w:val="00E0601A"/>
    <w:rsid w:val="00E06C1C"/>
    <w:rsid w:val="00E0746B"/>
    <w:rsid w:val="00E074FA"/>
    <w:rsid w:val="00E074FF"/>
    <w:rsid w:val="00E1019E"/>
    <w:rsid w:val="00E109A0"/>
    <w:rsid w:val="00E10C2A"/>
    <w:rsid w:val="00E10E01"/>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1A"/>
    <w:rsid w:val="00E132BD"/>
    <w:rsid w:val="00E135F4"/>
    <w:rsid w:val="00E13BEC"/>
    <w:rsid w:val="00E14007"/>
    <w:rsid w:val="00E14217"/>
    <w:rsid w:val="00E143DD"/>
    <w:rsid w:val="00E153B4"/>
    <w:rsid w:val="00E15828"/>
    <w:rsid w:val="00E159F7"/>
    <w:rsid w:val="00E15F8D"/>
    <w:rsid w:val="00E168F1"/>
    <w:rsid w:val="00E16AA2"/>
    <w:rsid w:val="00E16CE9"/>
    <w:rsid w:val="00E17149"/>
    <w:rsid w:val="00E171BD"/>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6EE"/>
    <w:rsid w:val="00E21A81"/>
    <w:rsid w:val="00E21AA0"/>
    <w:rsid w:val="00E21D36"/>
    <w:rsid w:val="00E220BA"/>
    <w:rsid w:val="00E2214C"/>
    <w:rsid w:val="00E22720"/>
    <w:rsid w:val="00E229FA"/>
    <w:rsid w:val="00E22A7D"/>
    <w:rsid w:val="00E22B74"/>
    <w:rsid w:val="00E22BED"/>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6F55"/>
    <w:rsid w:val="00E270D3"/>
    <w:rsid w:val="00E273C3"/>
    <w:rsid w:val="00E27403"/>
    <w:rsid w:val="00E27D39"/>
    <w:rsid w:val="00E27D65"/>
    <w:rsid w:val="00E300DB"/>
    <w:rsid w:val="00E30150"/>
    <w:rsid w:val="00E3022C"/>
    <w:rsid w:val="00E3061D"/>
    <w:rsid w:val="00E30984"/>
    <w:rsid w:val="00E30999"/>
    <w:rsid w:val="00E30E45"/>
    <w:rsid w:val="00E3113B"/>
    <w:rsid w:val="00E31729"/>
    <w:rsid w:val="00E31DF5"/>
    <w:rsid w:val="00E31FBA"/>
    <w:rsid w:val="00E320A2"/>
    <w:rsid w:val="00E320A7"/>
    <w:rsid w:val="00E32AE8"/>
    <w:rsid w:val="00E32D65"/>
    <w:rsid w:val="00E32DA3"/>
    <w:rsid w:val="00E32FF3"/>
    <w:rsid w:val="00E3317C"/>
    <w:rsid w:val="00E33388"/>
    <w:rsid w:val="00E335C2"/>
    <w:rsid w:val="00E33682"/>
    <w:rsid w:val="00E33710"/>
    <w:rsid w:val="00E33787"/>
    <w:rsid w:val="00E33A48"/>
    <w:rsid w:val="00E340EB"/>
    <w:rsid w:val="00E34B07"/>
    <w:rsid w:val="00E34B16"/>
    <w:rsid w:val="00E35E73"/>
    <w:rsid w:val="00E35EBF"/>
    <w:rsid w:val="00E363E8"/>
    <w:rsid w:val="00E36734"/>
    <w:rsid w:val="00E37310"/>
    <w:rsid w:val="00E378C1"/>
    <w:rsid w:val="00E3798B"/>
    <w:rsid w:val="00E37C58"/>
    <w:rsid w:val="00E4081C"/>
    <w:rsid w:val="00E40AD6"/>
    <w:rsid w:val="00E40E0C"/>
    <w:rsid w:val="00E42152"/>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C8B"/>
    <w:rsid w:val="00E51912"/>
    <w:rsid w:val="00E52043"/>
    <w:rsid w:val="00E52063"/>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E97"/>
    <w:rsid w:val="00E54EE2"/>
    <w:rsid w:val="00E55026"/>
    <w:rsid w:val="00E55210"/>
    <w:rsid w:val="00E552E1"/>
    <w:rsid w:val="00E55413"/>
    <w:rsid w:val="00E55AEC"/>
    <w:rsid w:val="00E55E1F"/>
    <w:rsid w:val="00E55E30"/>
    <w:rsid w:val="00E567ED"/>
    <w:rsid w:val="00E56B43"/>
    <w:rsid w:val="00E56DF0"/>
    <w:rsid w:val="00E57212"/>
    <w:rsid w:val="00E57240"/>
    <w:rsid w:val="00E57A92"/>
    <w:rsid w:val="00E60219"/>
    <w:rsid w:val="00E606DC"/>
    <w:rsid w:val="00E607CF"/>
    <w:rsid w:val="00E6080E"/>
    <w:rsid w:val="00E60FCF"/>
    <w:rsid w:val="00E614F6"/>
    <w:rsid w:val="00E614F7"/>
    <w:rsid w:val="00E6182F"/>
    <w:rsid w:val="00E61F6C"/>
    <w:rsid w:val="00E620FB"/>
    <w:rsid w:val="00E62272"/>
    <w:rsid w:val="00E62296"/>
    <w:rsid w:val="00E6240C"/>
    <w:rsid w:val="00E6244C"/>
    <w:rsid w:val="00E6258C"/>
    <w:rsid w:val="00E626D8"/>
    <w:rsid w:val="00E62D38"/>
    <w:rsid w:val="00E62F96"/>
    <w:rsid w:val="00E63158"/>
    <w:rsid w:val="00E63308"/>
    <w:rsid w:val="00E633A9"/>
    <w:rsid w:val="00E63C46"/>
    <w:rsid w:val="00E63EE9"/>
    <w:rsid w:val="00E64492"/>
    <w:rsid w:val="00E644E4"/>
    <w:rsid w:val="00E64939"/>
    <w:rsid w:val="00E64977"/>
    <w:rsid w:val="00E64B00"/>
    <w:rsid w:val="00E64D56"/>
    <w:rsid w:val="00E64DE1"/>
    <w:rsid w:val="00E64E8A"/>
    <w:rsid w:val="00E65190"/>
    <w:rsid w:val="00E6531D"/>
    <w:rsid w:val="00E65671"/>
    <w:rsid w:val="00E65711"/>
    <w:rsid w:val="00E65BE2"/>
    <w:rsid w:val="00E66356"/>
    <w:rsid w:val="00E66604"/>
    <w:rsid w:val="00E6686F"/>
    <w:rsid w:val="00E66C06"/>
    <w:rsid w:val="00E66C4D"/>
    <w:rsid w:val="00E66ED5"/>
    <w:rsid w:val="00E6712E"/>
    <w:rsid w:val="00E675BD"/>
    <w:rsid w:val="00E67F93"/>
    <w:rsid w:val="00E700F6"/>
    <w:rsid w:val="00E70564"/>
    <w:rsid w:val="00E705AF"/>
    <w:rsid w:val="00E709D6"/>
    <w:rsid w:val="00E7198B"/>
    <w:rsid w:val="00E71EF5"/>
    <w:rsid w:val="00E72092"/>
    <w:rsid w:val="00E72268"/>
    <w:rsid w:val="00E72528"/>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D9"/>
    <w:rsid w:val="00E75652"/>
    <w:rsid w:val="00E757BB"/>
    <w:rsid w:val="00E7583C"/>
    <w:rsid w:val="00E75B20"/>
    <w:rsid w:val="00E75C5A"/>
    <w:rsid w:val="00E76096"/>
    <w:rsid w:val="00E761AD"/>
    <w:rsid w:val="00E76424"/>
    <w:rsid w:val="00E76697"/>
    <w:rsid w:val="00E76D71"/>
    <w:rsid w:val="00E76D80"/>
    <w:rsid w:val="00E77337"/>
    <w:rsid w:val="00E77398"/>
    <w:rsid w:val="00E77766"/>
    <w:rsid w:val="00E80051"/>
    <w:rsid w:val="00E80545"/>
    <w:rsid w:val="00E80BEA"/>
    <w:rsid w:val="00E8168B"/>
    <w:rsid w:val="00E818C9"/>
    <w:rsid w:val="00E818F3"/>
    <w:rsid w:val="00E81B5C"/>
    <w:rsid w:val="00E81B80"/>
    <w:rsid w:val="00E82BED"/>
    <w:rsid w:val="00E83255"/>
    <w:rsid w:val="00E836FC"/>
    <w:rsid w:val="00E83791"/>
    <w:rsid w:val="00E838D8"/>
    <w:rsid w:val="00E83C18"/>
    <w:rsid w:val="00E83F16"/>
    <w:rsid w:val="00E84352"/>
    <w:rsid w:val="00E84398"/>
    <w:rsid w:val="00E845DA"/>
    <w:rsid w:val="00E847EB"/>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94"/>
    <w:rsid w:val="00E903B3"/>
    <w:rsid w:val="00E9074F"/>
    <w:rsid w:val="00E909CD"/>
    <w:rsid w:val="00E909D3"/>
    <w:rsid w:val="00E90DFA"/>
    <w:rsid w:val="00E90F75"/>
    <w:rsid w:val="00E9128C"/>
    <w:rsid w:val="00E91637"/>
    <w:rsid w:val="00E916AE"/>
    <w:rsid w:val="00E919FD"/>
    <w:rsid w:val="00E91B7C"/>
    <w:rsid w:val="00E91C9D"/>
    <w:rsid w:val="00E91CBE"/>
    <w:rsid w:val="00E91CDE"/>
    <w:rsid w:val="00E91FAB"/>
    <w:rsid w:val="00E9248B"/>
    <w:rsid w:val="00E9277A"/>
    <w:rsid w:val="00E928FB"/>
    <w:rsid w:val="00E92970"/>
    <w:rsid w:val="00E92A72"/>
    <w:rsid w:val="00E92BD5"/>
    <w:rsid w:val="00E92D12"/>
    <w:rsid w:val="00E938EE"/>
    <w:rsid w:val="00E93998"/>
    <w:rsid w:val="00E93D42"/>
    <w:rsid w:val="00E94464"/>
    <w:rsid w:val="00E94637"/>
    <w:rsid w:val="00E94B18"/>
    <w:rsid w:val="00E94BA1"/>
    <w:rsid w:val="00E94D4E"/>
    <w:rsid w:val="00E94FC8"/>
    <w:rsid w:val="00E9501E"/>
    <w:rsid w:val="00E95550"/>
    <w:rsid w:val="00E95A22"/>
    <w:rsid w:val="00E95C26"/>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D33"/>
    <w:rsid w:val="00EA1F1F"/>
    <w:rsid w:val="00EA27FC"/>
    <w:rsid w:val="00EA29AA"/>
    <w:rsid w:val="00EA3862"/>
    <w:rsid w:val="00EA48FA"/>
    <w:rsid w:val="00EA4B3D"/>
    <w:rsid w:val="00EA5127"/>
    <w:rsid w:val="00EA5248"/>
    <w:rsid w:val="00EA5D1B"/>
    <w:rsid w:val="00EA5ED9"/>
    <w:rsid w:val="00EA65E9"/>
    <w:rsid w:val="00EA6879"/>
    <w:rsid w:val="00EA6991"/>
    <w:rsid w:val="00EA6B2F"/>
    <w:rsid w:val="00EA792A"/>
    <w:rsid w:val="00EA7AF6"/>
    <w:rsid w:val="00EA7AFC"/>
    <w:rsid w:val="00EA7C31"/>
    <w:rsid w:val="00EB01B2"/>
    <w:rsid w:val="00EB02E4"/>
    <w:rsid w:val="00EB0715"/>
    <w:rsid w:val="00EB08CC"/>
    <w:rsid w:val="00EB0FCC"/>
    <w:rsid w:val="00EB12DE"/>
    <w:rsid w:val="00EB1451"/>
    <w:rsid w:val="00EB15DF"/>
    <w:rsid w:val="00EB1BCB"/>
    <w:rsid w:val="00EB1F07"/>
    <w:rsid w:val="00EB21EE"/>
    <w:rsid w:val="00EB225C"/>
    <w:rsid w:val="00EB27D5"/>
    <w:rsid w:val="00EB2C0C"/>
    <w:rsid w:val="00EB2F91"/>
    <w:rsid w:val="00EB33BB"/>
    <w:rsid w:val="00EB3681"/>
    <w:rsid w:val="00EB3CB0"/>
    <w:rsid w:val="00EB4042"/>
    <w:rsid w:val="00EB43D4"/>
    <w:rsid w:val="00EB4518"/>
    <w:rsid w:val="00EB4943"/>
    <w:rsid w:val="00EB4A95"/>
    <w:rsid w:val="00EB4E49"/>
    <w:rsid w:val="00EB5081"/>
    <w:rsid w:val="00EB686C"/>
    <w:rsid w:val="00EB68B3"/>
    <w:rsid w:val="00EB6DCF"/>
    <w:rsid w:val="00EB7298"/>
    <w:rsid w:val="00EB73E6"/>
    <w:rsid w:val="00EB7905"/>
    <w:rsid w:val="00EB7B91"/>
    <w:rsid w:val="00EB7C38"/>
    <w:rsid w:val="00EC02ED"/>
    <w:rsid w:val="00EC03DA"/>
    <w:rsid w:val="00EC1062"/>
    <w:rsid w:val="00EC1289"/>
    <w:rsid w:val="00EC12C2"/>
    <w:rsid w:val="00EC1320"/>
    <w:rsid w:val="00EC13CD"/>
    <w:rsid w:val="00EC170B"/>
    <w:rsid w:val="00EC179A"/>
    <w:rsid w:val="00EC1CD4"/>
    <w:rsid w:val="00EC1E25"/>
    <w:rsid w:val="00EC2242"/>
    <w:rsid w:val="00EC2638"/>
    <w:rsid w:val="00EC287E"/>
    <w:rsid w:val="00EC2E34"/>
    <w:rsid w:val="00EC2FCB"/>
    <w:rsid w:val="00EC3435"/>
    <w:rsid w:val="00EC3831"/>
    <w:rsid w:val="00EC3BB5"/>
    <w:rsid w:val="00EC3EF0"/>
    <w:rsid w:val="00EC3FCA"/>
    <w:rsid w:val="00EC41EE"/>
    <w:rsid w:val="00EC4453"/>
    <w:rsid w:val="00EC45D4"/>
    <w:rsid w:val="00EC4691"/>
    <w:rsid w:val="00EC5629"/>
    <w:rsid w:val="00EC56A1"/>
    <w:rsid w:val="00EC56D2"/>
    <w:rsid w:val="00EC6586"/>
    <w:rsid w:val="00EC6C72"/>
    <w:rsid w:val="00EC6FB7"/>
    <w:rsid w:val="00EC6FF6"/>
    <w:rsid w:val="00EC7499"/>
    <w:rsid w:val="00EC763B"/>
    <w:rsid w:val="00EC79F8"/>
    <w:rsid w:val="00EC7AFD"/>
    <w:rsid w:val="00EC7B81"/>
    <w:rsid w:val="00EC7C63"/>
    <w:rsid w:val="00EC7FF2"/>
    <w:rsid w:val="00ED0175"/>
    <w:rsid w:val="00ED0667"/>
    <w:rsid w:val="00ED09C2"/>
    <w:rsid w:val="00ED0D2F"/>
    <w:rsid w:val="00ED0DBA"/>
    <w:rsid w:val="00ED0EEF"/>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C48"/>
    <w:rsid w:val="00ED5203"/>
    <w:rsid w:val="00ED5296"/>
    <w:rsid w:val="00ED571B"/>
    <w:rsid w:val="00ED58D7"/>
    <w:rsid w:val="00ED6299"/>
    <w:rsid w:val="00ED6769"/>
    <w:rsid w:val="00ED69D8"/>
    <w:rsid w:val="00ED6B1A"/>
    <w:rsid w:val="00ED7321"/>
    <w:rsid w:val="00ED7605"/>
    <w:rsid w:val="00ED7777"/>
    <w:rsid w:val="00EE0521"/>
    <w:rsid w:val="00EE064E"/>
    <w:rsid w:val="00EE07FF"/>
    <w:rsid w:val="00EE09B8"/>
    <w:rsid w:val="00EE0DD3"/>
    <w:rsid w:val="00EE0EEE"/>
    <w:rsid w:val="00EE147E"/>
    <w:rsid w:val="00EE1524"/>
    <w:rsid w:val="00EE17E6"/>
    <w:rsid w:val="00EE1A88"/>
    <w:rsid w:val="00EE1FE4"/>
    <w:rsid w:val="00EE2064"/>
    <w:rsid w:val="00EE2586"/>
    <w:rsid w:val="00EE267A"/>
    <w:rsid w:val="00EE2691"/>
    <w:rsid w:val="00EE2AB9"/>
    <w:rsid w:val="00EE2F98"/>
    <w:rsid w:val="00EE3797"/>
    <w:rsid w:val="00EE3D09"/>
    <w:rsid w:val="00EE404B"/>
    <w:rsid w:val="00EE40EA"/>
    <w:rsid w:val="00EE4828"/>
    <w:rsid w:val="00EE4C4D"/>
    <w:rsid w:val="00EE5006"/>
    <w:rsid w:val="00EE52C9"/>
    <w:rsid w:val="00EE5ACE"/>
    <w:rsid w:val="00EE5C7A"/>
    <w:rsid w:val="00EE5DE2"/>
    <w:rsid w:val="00EE5FAB"/>
    <w:rsid w:val="00EE6178"/>
    <w:rsid w:val="00EE6C0C"/>
    <w:rsid w:val="00EE708E"/>
    <w:rsid w:val="00EE78A4"/>
    <w:rsid w:val="00EE790C"/>
    <w:rsid w:val="00EF00E7"/>
    <w:rsid w:val="00EF01F3"/>
    <w:rsid w:val="00EF0270"/>
    <w:rsid w:val="00EF0462"/>
    <w:rsid w:val="00EF0519"/>
    <w:rsid w:val="00EF0E5A"/>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EB2"/>
    <w:rsid w:val="00EF3FA0"/>
    <w:rsid w:val="00EF40EE"/>
    <w:rsid w:val="00EF4580"/>
    <w:rsid w:val="00EF494C"/>
    <w:rsid w:val="00EF4BBF"/>
    <w:rsid w:val="00EF4BF1"/>
    <w:rsid w:val="00EF4C0A"/>
    <w:rsid w:val="00EF4C19"/>
    <w:rsid w:val="00EF4E4D"/>
    <w:rsid w:val="00EF4FB1"/>
    <w:rsid w:val="00EF50D2"/>
    <w:rsid w:val="00EF5AF8"/>
    <w:rsid w:val="00EF5BFE"/>
    <w:rsid w:val="00EF5F19"/>
    <w:rsid w:val="00EF64AF"/>
    <w:rsid w:val="00EF6664"/>
    <w:rsid w:val="00EF66FE"/>
    <w:rsid w:val="00EF6B97"/>
    <w:rsid w:val="00EF72AE"/>
    <w:rsid w:val="00EF7545"/>
    <w:rsid w:val="00EF7626"/>
    <w:rsid w:val="00EF7982"/>
    <w:rsid w:val="00EF7C4F"/>
    <w:rsid w:val="00F0020F"/>
    <w:rsid w:val="00F008D7"/>
    <w:rsid w:val="00F00D2A"/>
    <w:rsid w:val="00F01263"/>
    <w:rsid w:val="00F01310"/>
    <w:rsid w:val="00F01899"/>
    <w:rsid w:val="00F01B6C"/>
    <w:rsid w:val="00F01C0A"/>
    <w:rsid w:val="00F01C3C"/>
    <w:rsid w:val="00F01E48"/>
    <w:rsid w:val="00F01FAF"/>
    <w:rsid w:val="00F022FE"/>
    <w:rsid w:val="00F027F1"/>
    <w:rsid w:val="00F02A8A"/>
    <w:rsid w:val="00F02B61"/>
    <w:rsid w:val="00F02C1B"/>
    <w:rsid w:val="00F02E45"/>
    <w:rsid w:val="00F02F27"/>
    <w:rsid w:val="00F03A1F"/>
    <w:rsid w:val="00F04C1C"/>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73C"/>
    <w:rsid w:val="00F0785D"/>
    <w:rsid w:val="00F07987"/>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948"/>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A13"/>
    <w:rsid w:val="00F20C76"/>
    <w:rsid w:val="00F20F04"/>
    <w:rsid w:val="00F21655"/>
    <w:rsid w:val="00F21AA3"/>
    <w:rsid w:val="00F2206A"/>
    <w:rsid w:val="00F22F44"/>
    <w:rsid w:val="00F23228"/>
    <w:rsid w:val="00F232BD"/>
    <w:rsid w:val="00F2379F"/>
    <w:rsid w:val="00F2403B"/>
    <w:rsid w:val="00F2438B"/>
    <w:rsid w:val="00F244EB"/>
    <w:rsid w:val="00F245FE"/>
    <w:rsid w:val="00F2491A"/>
    <w:rsid w:val="00F24A48"/>
    <w:rsid w:val="00F2585C"/>
    <w:rsid w:val="00F259BB"/>
    <w:rsid w:val="00F25B91"/>
    <w:rsid w:val="00F25C4B"/>
    <w:rsid w:val="00F25CBC"/>
    <w:rsid w:val="00F25DAC"/>
    <w:rsid w:val="00F26480"/>
    <w:rsid w:val="00F269FD"/>
    <w:rsid w:val="00F26A3E"/>
    <w:rsid w:val="00F272B3"/>
    <w:rsid w:val="00F2737F"/>
    <w:rsid w:val="00F27392"/>
    <w:rsid w:val="00F2739D"/>
    <w:rsid w:val="00F27B9C"/>
    <w:rsid w:val="00F300EE"/>
    <w:rsid w:val="00F305D4"/>
    <w:rsid w:val="00F30CCF"/>
    <w:rsid w:val="00F31567"/>
    <w:rsid w:val="00F316AC"/>
    <w:rsid w:val="00F31711"/>
    <w:rsid w:val="00F31DDE"/>
    <w:rsid w:val="00F3212C"/>
    <w:rsid w:val="00F32374"/>
    <w:rsid w:val="00F32E77"/>
    <w:rsid w:val="00F32F2B"/>
    <w:rsid w:val="00F330B0"/>
    <w:rsid w:val="00F335AC"/>
    <w:rsid w:val="00F3380E"/>
    <w:rsid w:val="00F33E31"/>
    <w:rsid w:val="00F33E3B"/>
    <w:rsid w:val="00F33FAB"/>
    <w:rsid w:val="00F3461B"/>
    <w:rsid w:val="00F349B6"/>
    <w:rsid w:val="00F34A1C"/>
    <w:rsid w:val="00F35E92"/>
    <w:rsid w:val="00F35FDA"/>
    <w:rsid w:val="00F36B18"/>
    <w:rsid w:val="00F36E67"/>
    <w:rsid w:val="00F36FB8"/>
    <w:rsid w:val="00F371F7"/>
    <w:rsid w:val="00F375C1"/>
    <w:rsid w:val="00F37793"/>
    <w:rsid w:val="00F3791B"/>
    <w:rsid w:val="00F37A56"/>
    <w:rsid w:val="00F37A7E"/>
    <w:rsid w:val="00F401A7"/>
    <w:rsid w:val="00F409D8"/>
    <w:rsid w:val="00F40AB4"/>
    <w:rsid w:val="00F40C58"/>
    <w:rsid w:val="00F411CE"/>
    <w:rsid w:val="00F414DC"/>
    <w:rsid w:val="00F41ACE"/>
    <w:rsid w:val="00F41C1F"/>
    <w:rsid w:val="00F42289"/>
    <w:rsid w:val="00F4229B"/>
    <w:rsid w:val="00F42919"/>
    <w:rsid w:val="00F42C97"/>
    <w:rsid w:val="00F43450"/>
    <w:rsid w:val="00F438C7"/>
    <w:rsid w:val="00F43944"/>
    <w:rsid w:val="00F4423A"/>
    <w:rsid w:val="00F449B5"/>
    <w:rsid w:val="00F4527F"/>
    <w:rsid w:val="00F45DB1"/>
    <w:rsid w:val="00F45E96"/>
    <w:rsid w:val="00F45FC0"/>
    <w:rsid w:val="00F461A7"/>
    <w:rsid w:val="00F4638E"/>
    <w:rsid w:val="00F46597"/>
    <w:rsid w:val="00F4666A"/>
    <w:rsid w:val="00F46E2E"/>
    <w:rsid w:val="00F47463"/>
    <w:rsid w:val="00F474A4"/>
    <w:rsid w:val="00F47609"/>
    <w:rsid w:val="00F47F92"/>
    <w:rsid w:val="00F50558"/>
    <w:rsid w:val="00F505B0"/>
    <w:rsid w:val="00F50965"/>
    <w:rsid w:val="00F50A07"/>
    <w:rsid w:val="00F511E9"/>
    <w:rsid w:val="00F51267"/>
    <w:rsid w:val="00F51330"/>
    <w:rsid w:val="00F51435"/>
    <w:rsid w:val="00F5149F"/>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A25"/>
    <w:rsid w:val="00F56DEF"/>
    <w:rsid w:val="00F57164"/>
    <w:rsid w:val="00F60493"/>
    <w:rsid w:val="00F609C2"/>
    <w:rsid w:val="00F60A08"/>
    <w:rsid w:val="00F60A5A"/>
    <w:rsid w:val="00F60B07"/>
    <w:rsid w:val="00F60D6A"/>
    <w:rsid w:val="00F61192"/>
    <w:rsid w:val="00F6135A"/>
    <w:rsid w:val="00F61582"/>
    <w:rsid w:val="00F616D8"/>
    <w:rsid w:val="00F623EA"/>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70165"/>
    <w:rsid w:val="00F702FD"/>
    <w:rsid w:val="00F70337"/>
    <w:rsid w:val="00F703AE"/>
    <w:rsid w:val="00F706B1"/>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9D5"/>
    <w:rsid w:val="00F72FD5"/>
    <w:rsid w:val="00F73B1C"/>
    <w:rsid w:val="00F73E85"/>
    <w:rsid w:val="00F74925"/>
    <w:rsid w:val="00F749B9"/>
    <w:rsid w:val="00F74F22"/>
    <w:rsid w:val="00F7527D"/>
    <w:rsid w:val="00F75772"/>
    <w:rsid w:val="00F75918"/>
    <w:rsid w:val="00F75BC4"/>
    <w:rsid w:val="00F75F21"/>
    <w:rsid w:val="00F76624"/>
    <w:rsid w:val="00F76B30"/>
    <w:rsid w:val="00F77966"/>
    <w:rsid w:val="00F77BFA"/>
    <w:rsid w:val="00F77D9C"/>
    <w:rsid w:val="00F77DD5"/>
    <w:rsid w:val="00F77E68"/>
    <w:rsid w:val="00F80096"/>
    <w:rsid w:val="00F80210"/>
    <w:rsid w:val="00F80349"/>
    <w:rsid w:val="00F8040F"/>
    <w:rsid w:val="00F80667"/>
    <w:rsid w:val="00F80706"/>
    <w:rsid w:val="00F80973"/>
    <w:rsid w:val="00F80C01"/>
    <w:rsid w:val="00F80F33"/>
    <w:rsid w:val="00F80FE2"/>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4DA"/>
    <w:rsid w:val="00F87EAF"/>
    <w:rsid w:val="00F87FC1"/>
    <w:rsid w:val="00F9032A"/>
    <w:rsid w:val="00F90570"/>
    <w:rsid w:val="00F90C55"/>
    <w:rsid w:val="00F90C83"/>
    <w:rsid w:val="00F90FF6"/>
    <w:rsid w:val="00F90FF7"/>
    <w:rsid w:val="00F91110"/>
    <w:rsid w:val="00F9138A"/>
    <w:rsid w:val="00F91810"/>
    <w:rsid w:val="00F91A03"/>
    <w:rsid w:val="00F91D33"/>
    <w:rsid w:val="00F91E93"/>
    <w:rsid w:val="00F92404"/>
    <w:rsid w:val="00F9261E"/>
    <w:rsid w:val="00F928BE"/>
    <w:rsid w:val="00F92E05"/>
    <w:rsid w:val="00F92F11"/>
    <w:rsid w:val="00F934C4"/>
    <w:rsid w:val="00F934F7"/>
    <w:rsid w:val="00F9369D"/>
    <w:rsid w:val="00F93995"/>
    <w:rsid w:val="00F93B35"/>
    <w:rsid w:val="00F94315"/>
    <w:rsid w:val="00F945EA"/>
    <w:rsid w:val="00F9477D"/>
    <w:rsid w:val="00F94C2D"/>
    <w:rsid w:val="00F94FB5"/>
    <w:rsid w:val="00F9556B"/>
    <w:rsid w:val="00F955B4"/>
    <w:rsid w:val="00F958A3"/>
    <w:rsid w:val="00F95CFD"/>
    <w:rsid w:val="00F960F8"/>
    <w:rsid w:val="00F96554"/>
    <w:rsid w:val="00F96A2E"/>
    <w:rsid w:val="00F96A6F"/>
    <w:rsid w:val="00F96E4A"/>
    <w:rsid w:val="00F97401"/>
    <w:rsid w:val="00F97BF7"/>
    <w:rsid w:val="00F97E4E"/>
    <w:rsid w:val="00FA0108"/>
    <w:rsid w:val="00FA0311"/>
    <w:rsid w:val="00FA0941"/>
    <w:rsid w:val="00FA0C9C"/>
    <w:rsid w:val="00FA0D0E"/>
    <w:rsid w:val="00FA1D46"/>
    <w:rsid w:val="00FA1F9B"/>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6024"/>
    <w:rsid w:val="00FA6E69"/>
    <w:rsid w:val="00FA73CE"/>
    <w:rsid w:val="00FA7F69"/>
    <w:rsid w:val="00FB001E"/>
    <w:rsid w:val="00FB01CA"/>
    <w:rsid w:val="00FB01CF"/>
    <w:rsid w:val="00FB03DE"/>
    <w:rsid w:val="00FB04BB"/>
    <w:rsid w:val="00FB0843"/>
    <w:rsid w:val="00FB08A2"/>
    <w:rsid w:val="00FB0B57"/>
    <w:rsid w:val="00FB0C96"/>
    <w:rsid w:val="00FB0E3E"/>
    <w:rsid w:val="00FB0EA8"/>
    <w:rsid w:val="00FB14E4"/>
    <w:rsid w:val="00FB19AE"/>
    <w:rsid w:val="00FB254C"/>
    <w:rsid w:val="00FB25E7"/>
    <w:rsid w:val="00FB3F65"/>
    <w:rsid w:val="00FB40BE"/>
    <w:rsid w:val="00FB5012"/>
    <w:rsid w:val="00FB545A"/>
    <w:rsid w:val="00FB5DEA"/>
    <w:rsid w:val="00FB5FDF"/>
    <w:rsid w:val="00FB65C7"/>
    <w:rsid w:val="00FB6C72"/>
    <w:rsid w:val="00FB6E87"/>
    <w:rsid w:val="00FB7979"/>
    <w:rsid w:val="00FB7A64"/>
    <w:rsid w:val="00FB7D6C"/>
    <w:rsid w:val="00FB7EDA"/>
    <w:rsid w:val="00FC00C1"/>
    <w:rsid w:val="00FC048F"/>
    <w:rsid w:val="00FC054D"/>
    <w:rsid w:val="00FC068B"/>
    <w:rsid w:val="00FC0D57"/>
    <w:rsid w:val="00FC0FDD"/>
    <w:rsid w:val="00FC1354"/>
    <w:rsid w:val="00FC1401"/>
    <w:rsid w:val="00FC16D9"/>
    <w:rsid w:val="00FC1B82"/>
    <w:rsid w:val="00FC2332"/>
    <w:rsid w:val="00FC2639"/>
    <w:rsid w:val="00FC26BF"/>
    <w:rsid w:val="00FC2CDA"/>
    <w:rsid w:val="00FC2D0E"/>
    <w:rsid w:val="00FC2FA2"/>
    <w:rsid w:val="00FC319A"/>
    <w:rsid w:val="00FC3461"/>
    <w:rsid w:val="00FC3792"/>
    <w:rsid w:val="00FC41FF"/>
    <w:rsid w:val="00FC4450"/>
    <w:rsid w:val="00FC4558"/>
    <w:rsid w:val="00FC47E9"/>
    <w:rsid w:val="00FC4A2B"/>
    <w:rsid w:val="00FC4A3E"/>
    <w:rsid w:val="00FC4BA2"/>
    <w:rsid w:val="00FC5037"/>
    <w:rsid w:val="00FC5C3F"/>
    <w:rsid w:val="00FC6201"/>
    <w:rsid w:val="00FC63CA"/>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4E"/>
    <w:rsid w:val="00FD0B63"/>
    <w:rsid w:val="00FD1694"/>
    <w:rsid w:val="00FD190E"/>
    <w:rsid w:val="00FD1966"/>
    <w:rsid w:val="00FD1BE0"/>
    <w:rsid w:val="00FD2000"/>
    <w:rsid w:val="00FD2103"/>
    <w:rsid w:val="00FD2904"/>
    <w:rsid w:val="00FD2E2C"/>
    <w:rsid w:val="00FD330B"/>
    <w:rsid w:val="00FD3798"/>
    <w:rsid w:val="00FD3880"/>
    <w:rsid w:val="00FD3A1F"/>
    <w:rsid w:val="00FD3E43"/>
    <w:rsid w:val="00FD47AA"/>
    <w:rsid w:val="00FD4990"/>
    <w:rsid w:val="00FD4B81"/>
    <w:rsid w:val="00FD576E"/>
    <w:rsid w:val="00FD5E78"/>
    <w:rsid w:val="00FD6054"/>
    <w:rsid w:val="00FD61E7"/>
    <w:rsid w:val="00FD6678"/>
    <w:rsid w:val="00FD7243"/>
    <w:rsid w:val="00FD7465"/>
    <w:rsid w:val="00FD76F7"/>
    <w:rsid w:val="00FD79D9"/>
    <w:rsid w:val="00FD7E3E"/>
    <w:rsid w:val="00FE06B3"/>
    <w:rsid w:val="00FE0750"/>
    <w:rsid w:val="00FE0A1B"/>
    <w:rsid w:val="00FE0B6B"/>
    <w:rsid w:val="00FE0D40"/>
    <w:rsid w:val="00FE0F39"/>
    <w:rsid w:val="00FE0F3F"/>
    <w:rsid w:val="00FE12CC"/>
    <w:rsid w:val="00FE1478"/>
    <w:rsid w:val="00FE159B"/>
    <w:rsid w:val="00FE1817"/>
    <w:rsid w:val="00FE1B08"/>
    <w:rsid w:val="00FE28F6"/>
    <w:rsid w:val="00FE2E54"/>
    <w:rsid w:val="00FE3379"/>
    <w:rsid w:val="00FE3620"/>
    <w:rsid w:val="00FE403A"/>
    <w:rsid w:val="00FE40C6"/>
    <w:rsid w:val="00FE42BA"/>
    <w:rsid w:val="00FE439A"/>
    <w:rsid w:val="00FE4658"/>
    <w:rsid w:val="00FE4716"/>
    <w:rsid w:val="00FE47D9"/>
    <w:rsid w:val="00FE488E"/>
    <w:rsid w:val="00FE48D9"/>
    <w:rsid w:val="00FE4987"/>
    <w:rsid w:val="00FE4B54"/>
    <w:rsid w:val="00FE4EB0"/>
    <w:rsid w:val="00FE4F56"/>
    <w:rsid w:val="00FE528B"/>
    <w:rsid w:val="00FE573C"/>
    <w:rsid w:val="00FE591D"/>
    <w:rsid w:val="00FE5FB0"/>
    <w:rsid w:val="00FE69C9"/>
    <w:rsid w:val="00FE6AD1"/>
    <w:rsid w:val="00FE6B8E"/>
    <w:rsid w:val="00FE6BC7"/>
    <w:rsid w:val="00FE73C7"/>
    <w:rsid w:val="00FE7508"/>
    <w:rsid w:val="00FE7DA7"/>
    <w:rsid w:val="00FE7FF5"/>
    <w:rsid w:val="00FF03BE"/>
    <w:rsid w:val="00FF04D8"/>
    <w:rsid w:val="00FF076E"/>
    <w:rsid w:val="00FF08E7"/>
    <w:rsid w:val="00FF0D72"/>
    <w:rsid w:val="00FF0E06"/>
    <w:rsid w:val="00FF0F25"/>
    <w:rsid w:val="00FF119B"/>
    <w:rsid w:val="00FF122B"/>
    <w:rsid w:val="00FF1309"/>
    <w:rsid w:val="00FF1444"/>
    <w:rsid w:val="00FF1580"/>
    <w:rsid w:val="00FF21E1"/>
    <w:rsid w:val="00FF225C"/>
    <w:rsid w:val="00FF265F"/>
    <w:rsid w:val="00FF26A3"/>
    <w:rsid w:val="00FF3024"/>
    <w:rsid w:val="00FF334D"/>
    <w:rsid w:val="00FF3812"/>
    <w:rsid w:val="00FF3B9A"/>
    <w:rsid w:val="00FF3B9F"/>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36F"/>
    <w:rsid w:val="00FF64BC"/>
    <w:rsid w:val="00FF668B"/>
    <w:rsid w:val="00FF67C3"/>
    <w:rsid w:val="00FF6A75"/>
    <w:rsid w:val="00FF6C22"/>
    <w:rsid w:val="00FF6F97"/>
    <w:rsid w:val="00FF757E"/>
    <w:rsid w:val="00FF75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F549"/>
  <w15:docId w15:val="{C490EC88-BA38-48A4-8FAD-FBAAF3E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lang w:val="x-none"/>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6"/>
    <w:uiPriority w:val="99"/>
    <w:rsid w:val="00B87FBC"/>
    <w:pPr>
      <w:tabs>
        <w:tab w:val="center" w:pos="4536"/>
        <w:tab w:val="right" w:pos="9072"/>
      </w:tabs>
    </w:pPr>
    <w:rPr>
      <w:rFonts w:ascii="Arial" w:eastAsia="MS Mincho" w:hAnsi="Arial"/>
      <w:b/>
      <w:lang w:val="x-none"/>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AF764A"/>
    <w:rPr>
      <w:sz w:val="21"/>
      <w:szCs w:val="21"/>
    </w:rPr>
  </w:style>
  <w:style w:type="paragraph" w:styleId="ac">
    <w:name w:val="annotation text"/>
    <w:basedOn w:val="a"/>
    <w:semiHidden/>
    <w:rsid w:val="00AF764A"/>
  </w:style>
  <w:style w:type="paragraph" w:styleId="ad">
    <w:name w:val="annotation subject"/>
    <w:basedOn w:val="ac"/>
    <w:next w:val="ac"/>
    <w:semiHidden/>
    <w:rsid w:val="00AF764A"/>
    <w:rPr>
      <w:b/>
      <w:bCs/>
    </w:rPr>
  </w:style>
  <w:style w:type="paragraph" w:styleId="ae">
    <w:name w:val="Balloon Text"/>
    <w:basedOn w:val="a"/>
    <w:semiHidden/>
    <w:rsid w:val="00AF764A"/>
    <w:rPr>
      <w:sz w:val="18"/>
      <w:szCs w:val="18"/>
    </w:rPr>
  </w:style>
  <w:style w:type="paragraph" w:styleId="af">
    <w:name w:val="footer"/>
    <w:basedOn w:val="a"/>
    <w:rsid w:val="00C079F7"/>
    <w:pPr>
      <w:tabs>
        <w:tab w:val="center" w:pos="4153"/>
        <w:tab w:val="right" w:pos="8306"/>
      </w:tabs>
      <w:snapToGrid w:val="0"/>
    </w:pPr>
    <w:rPr>
      <w:sz w:val="18"/>
      <w:szCs w:val="18"/>
    </w:rPr>
  </w:style>
  <w:style w:type="paragraph" w:styleId="af0">
    <w:name w:val="Document Map"/>
    <w:basedOn w:val="a"/>
    <w:semiHidden/>
    <w:rsid w:val="00672002"/>
    <w:pPr>
      <w:shd w:val="clear" w:color="auto" w:fill="000080"/>
    </w:pPr>
  </w:style>
  <w:style w:type="character" w:styleId="af1">
    <w:name w:val="page number"/>
    <w:basedOn w:val="a1"/>
    <w:rsid w:val="005925D3"/>
  </w:style>
  <w:style w:type="paragraph" w:styleId="af2">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af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4">
    <w:name w:val="Normal (Web)"/>
    <w:basedOn w:val="a"/>
    <w:uiPriority w:val="99"/>
    <w:unhideWhenUsed/>
    <w:rsid w:val="007A5379"/>
    <w:pPr>
      <w:spacing w:before="100" w:beforeAutospacing="1" w:after="100" w:afterAutospacing="1"/>
    </w:pPr>
    <w:rPr>
      <w:sz w:val="24"/>
      <w:lang w:eastAsia="zh-CN"/>
    </w:rPr>
  </w:style>
  <w:style w:type="character" w:styleId="af5">
    <w:name w:val="Hyperlink"/>
    <w:uiPriority w:val="99"/>
    <w:unhideWhenUsed/>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3">
    <w:name w:val="列出段落 字符"/>
    <w:aliases w:val="- Bullets 字符,목록 단락 字符,リスト段落 字符,Lista1 字符,?? ?? 字符,????? 字符,???? 字符,中等深浅网格 1 - 着色 21 字符,¥¡¡¡¡ì¬º¥¹¥È¶ÎÂä 字符,ÁÐ³ö¶ÎÂä 字符,列表段落1 字符,—ño’i—Ž 字符,¥ê¥¹¥È¶ÎÂä 字符,1st level - Bullet List Paragraph 字符,Lettre d'introduction 字符,Paragrafo elenco 字符,목록단락 字符"/>
    <w:link w:val="af2"/>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6">
    <w:name w:val="footnote text"/>
    <w:basedOn w:val="a"/>
    <w:link w:val="af7"/>
    <w:rsid w:val="006B6DDB"/>
    <w:rPr>
      <w:szCs w:val="20"/>
      <w:lang w:val="x-none"/>
    </w:rPr>
  </w:style>
  <w:style w:type="character" w:customStyle="1" w:styleId="af7">
    <w:name w:val="脚注文本 字符"/>
    <w:link w:val="af6"/>
    <w:rsid w:val="006B6DDB"/>
    <w:rPr>
      <w:rFonts w:eastAsia="Times New Roman"/>
      <w:lang w:eastAsia="en-US"/>
    </w:rPr>
  </w:style>
  <w:style w:type="character" w:styleId="af8">
    <w:name w:val="footnote reference"/>
    <w:rsid w:val="006B6DDB"/>
    <w:rPr>
      <w:vertAlign w:val="superscript"/>
    </w:rPr>
  </w:style>
  <w:style w:type="paragraph" w:styleId="af9">
    <w:name w:val="endnote text"/>
    <w:basedOn w:val="a"/>
    <w:link w:val="afa"/>
    <w:rsid w:val="006B6DDB"/>
    <w:rPr>
      <w:szCs w:val="20"/>
      <w:lang w:val="x-none"/>
    </w:rPr>
  </w:style>
  <w:style w:type="character" w:customStyle="1" w:styleId="afa">
    <w:name w:val="尾注文本 字符"/>
    <w:link w:val="af9"/>
    <w:rsid w:val="006B6DDB"/>
    <w:rPr>
      <w:rFonts w:eastAsia="Times New Roman"/>
      <w:lang w:eastAsia="en-US"/>
    </w:rPr>
  </w:style>
  <w:style w:type="character" w:styleId="afb">
    <w:name w:val="endnote reference"/>
    <w:rsid w:val="006B6DDB"/>
    <w:rPr>
      <w:vertAlign w:val="superscript"/>
    </w:rPr>
  </w:style>
  <w:style w:type="character" w:customStyle="1" w:styleId="apple-converted-space">
    <w:name w:val="apple-converted-space"/>
    <w:basedOn w:val="a1"/>
    <w:rsid w:val="00ED0DBA"/>
  </w:style>
  <w:style w:type="paragraph" w:styleId="afc">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9"/>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d">
    <w:name w:val="Plain Text"/>
    <w:basedOn w:val="a"/>
    <w:link w:val="afe"/>
    <w:uiPriority w:val="99"/>
    <w:unhideWhenUsed/>
    <w:rsid w:val="00412AA6"/>
    <w:pPr>
      <w:spacing w:before="40"/>
    </w:pPr>
    <w:rPr>
      <w:rFonts w:ascii="Consolas" w:eastAsia="Calibri" w:hAnsi="Consolas"/>
      <w:sz w:val="21"/>
      <w:szCs w:val="21"/>
      <w:lang w:val="x-none"/>
    </w:rPr>
  </w:style>
  <w:style w:type="character" w:customStyle="1" w:styleId="afe">
    <w:name w:val="纯文本 字符"/>
    <w:link w:val="afd"/>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a"/>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f">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45108928">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EB91-4A79-4C6E-823F-135933C0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China Telecom</cp:lastModifiedBy>
  <cp:revision>14</cp:revision>
  <cp:lastPrinted>2007-08-28T14:45:00Z</cp:lastPrinted>
  <dcterms:created xsi:type="dcterms:W3CDTF">2020-02-24T02:57:00Z</dcterms:created>
  <dcterms:modified xsi:type="dcterms:W3CDTF">2020-02-24T17:26:00Z</dcterms:modified>
</cp:coreProperties>
</file>