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B713" w14:textId="77777777" w:rsidR="007E2688" w:rsidRDefault="00F85247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14:paraId="08B84E6A" w14:textId="77777777" w:rsidR="007E2688" w:rsidRDefault="00F85247">
      <w:pPr>
        <w:pStyle w:val="NoSpacing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14:paraId="21A4EB63" w14:textId="77777777" w:rsidR="007E2688" w:rsidRDefault="00F85247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14:paraId="4EE6F541" w14:textId="77777777" w:rsidR="007E2688" w:rsidRDefault="00F85247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14:paraId="0D5B929C" w14:textId="77777777"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14:paraId="0D1435E7" w14:textId="77777777"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proofErr w:type="spellStart"/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  <w:proofErr w:type="spellEnd"/>
    </w:p>
    <w:p w14:paraId="5B64A07B" w14:textId="77777777" w:rsidR="007E2688" w:rsidRDefault="00F85247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14:paraId="3E6D660D" w14:textId="77777777" w:rsidR="007E2688" w:rsidRDefault="00F85247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14:paraId="05F0D2A0" w14:textId="77777777" w:rsidR="007E2688" w:rsidRDefault="007E2688">
      <w:pPr>
        <w:pBdr>
          <w:bottom w:val="single" w:sz="4" w:space="1" w:color="auto"/>
        </w:pBdr>
        <w:tabs>
          <w:tab w:val="left" w:pos="2552"/>
        </w:tabs>
        <w:jc w:val="both"/>
      </w:pPr>
    </w:p>
    <w:p w14:paraId="02CCE5B2" w14:textId="77777777" w:rsidR="007E2688" w:rsidRDefault="00F85247">
      <w:pPr>
        <w:pStyle w:val="Heading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14:paraId="09949F88" w14:textId="77777777"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bookmarkEnd w:id="5"/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14:paraId="25B8CAEC" w14:textId="77777777" w:rsidR="007E2688" w:rsidRDefault="00F85247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E2688" w14:paraId="4B221F14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4D9824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14:paraId="64D2748E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 is only associated to single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/SCG, and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in the same target/serving SN is associated to different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connection; existing SGNB RELEASE REQUEST (ACK) messages can be reused by MN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REQUEST (ACK)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The existing SGNB RELEASE REQUIRED (CONFIRM) messages can be reused by SN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REQUIRED (CONFIRM)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In MR-DC operation, “HANDOVER CANCEL” or “CONDITIONAL HANDOVER CANCEL” or alike new messages are not needed for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canceling, and the existing MN/SN initiated SN Release procedure suffices? (ZTE, CATT, NTT)?</w:t>
            </w:r>
          </w:p>
          <w:p w14:paraId="78CE5B13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Enhance SN initiated SN modification procedure for SN initiated intra-SN conditional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change, adding CPAC indication and multiple RRC container (CG-Config)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SgNB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Modification Required message; Define new X2AP message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SgNB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Modification Complete to indicate the UE selected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to MN; liaise RAN2 with above; Both DRB level and UE level DAPS HO are supported; Support UE level DAPS HO indicator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/X2AP and DRB level DAPS HO indicator in RRC container? (QC)</w:t>
            </w:r>
          </w:p>
          <w:p w14:paraId="1F88F2E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14:paraId="63DB12EE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14:paraId="66722932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14:paraId="44A36337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14:paraId="770F23E5" w14:textId="77777777"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14:paraId="1AE0FC08" w14:textId="77777777"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14:paraId="443191DA" w14:textId="77777777"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14:paraId="3CB534F5" w14:textId="77777777"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14:paraId="0EBD6FE7" w14:textId="77777777" w:rsidR="007E2688" w:rsidRDefault="00F85247">
      <w:pPr>
        <w:spacing w:after="50"/>
        <w:rPr>
          <w:rFonts w:eastAsia="SimSun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eastAsia="SimSun" w:hint="eastAsia"/>
          <w:lang w:eastAsia="zh-CN"/>
        </w:rPr>
        <w:t xml:space="preserve">The following </w:t>
      </w:r>
      <w:proofErr w:type="spellStart"/>
      <w:r>
        <w:rPr>
          <w:rFonts w:eastAsia="SimSun" w:hint="eastAsia"/>
          <w:lang w:eastAsia="zh-CN"/>
        </w:rPr>
        <w:t>Tdocs</w:t>
      </w:r>
      <w:proofErr w:type="spellEnd"/>
      <w:r>
        <w:rPr>
          <w:rFonts w:eastAsia="SimSun" w:hint="eastAsia"/>
          <w:lang w:eastAsia="zh-CN"/>
        </w:rPr>
        <w:t xml:space="preserve"> are related:</w:t>
      </w:r>
    </w:p>
    <w:p w14:paraId="147A9CAE" w14:textId="77777777"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 w14:paraId="2421672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975AF" w14:textId="77777777" w:rsidR="007E2688" w:rsidRDefault="000011FA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9670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LS on Conditional </w:t>
            </w:r>
            <w:proofErr w:type="spellStart"/>
            <w:r>
              <w:rPr>
                <w:rFonts w:ascii="Calibri" w:hAnsi="Calibri" w:cs="Calibri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14AF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14:paraId="3D02812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14:paraId="307ED633" w14:textId="77777777"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 w14:paraId="14364D6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14:paraId="0CEC419D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DEAC4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Further Discussion on Candidate Target </w:t>
            </w:r>
            <w:proofErr w:type="spellStart"/>
            <w:r>
              <w:rPr>
                <w:rFonts w:ascii="Calibri" w:hAnsi="Calibri" w:cs="Calibri"/>
                <w:sz w:val="18"/>
              </w:rPr>
              <w:t>PScell&amp;SCG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44D0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364BC7A1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7E2688" w14:paraId="703285F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4EB39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AC0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0C2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r>
              <w:rPr>
                <w:rFonts w:ascii="Calibri" w:hAnsi="Calibri" w:cs="Calibri"/>
                <w:sz w:val="18"/>
              </w:rPr>
              <w:t>, TS 37.340 v16.0.0, Rel-16, Cat. B</w:t>
            </w:r>
          </w:p>
          <w:p w14:paraId="76E2A721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7E2688" w14:paraId="0E0D99F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A1AA3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CCB2F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] BL CR for TS </w:t>
            </w:r>
            <w:proofErr w:type="gramStart"/>
            <w:r>
              <w:rPr>
                <w:rFonts w:ascii="Calibri" w:hAnsi="Calibri" w:cs="Calibri"/>
                <w:sz w:val="18"/>
              </w:rPr>
              <w:t>38.473)CPAC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C07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14:paraId="58534868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7E2688" w14:paraId="0CC1112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9C6D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CE52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01FFF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14:paraId="0A482506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7E2688" w14:paraId="70D6EF6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CB573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9EF4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F28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5EE0CAF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14:paraId="00AAE018" w14:textId="77777777" w:rsidR="007E2688" w:rsidRDefault="007E2688">
      <w:pPr>
        <w:spacing w:after="50"/>
        <w:rPr>
          <w:rFonts w:eastAsia="SimSun"/>
          <w:lang w:eastAsia="zh-CN"/>
        </w:rPr>
      </w:pPr>
    </w:p>
    <w:p w14:paraId="3663A97F" w14:textId="77777777" w:rsidR="007E2688" w:rsidRDefault="00F85247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Hyperlink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</w:t>
      </w:r>
      <w:proofErr w:type="gramStart"/>
      <w:r>
        <w:rPr>
          <w:rFonts w:eastAsia="SimSun" w:hint="eastAsia"/>
          <w:lang w:eastAsia="zh-CN"/>
        </w:rPr>
        <w:t>are</w:t>
      </w:r>
      <w:proofErr w:type="gramEnd"/>
      <w:r>
        <w:rPr>
          <w:rFonts w:eastAsia="SimSun" w:hint="eastAsia"/>
          <w:lang w:eastAsia="zh-CN"/>
        </w:rPr>
        <w:t xml:space="preserve">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 xml:space="preserve">we suggest focusing </w:t>
      </w:r>
      <w:proofErr w:type="gramStart"/>
      <w:r>
        <w:rPr>
          <w:rFonts w:eastAsia="SimSun" w:hint="eastAsia"/>
          <w:lang w:eastAsia="zh-CN"/>
        </w:rPr>
        <w:t>on  those</w:t>
      </w:r>
      <w:proofErr w:type="gramEnd"/>
      <w:r>
        <w:rPr>
          <w:rFonts w:eastAsia="SimSun" w:hint="eastAsia"/>
          <w:lang w:eastAsia="zh-CN"/>
        </w:rPr>
        <w:t xml:space="preserve"> subset of cases without MN involvement.</w:t>
      </w:r>
    </w:p>
    <w:p w14:paraId="286A507F" w14:textId="77777777" w:rsidR="007E2688" w:rsidRDefault="007E2688">
      <w:pPr>
        <w:spacing w:after="50"/>
        <w:rPr>
          <w:rFonts w:eastAsia="SimSun"/>
          <w:lang w:eastAsia="zh-CN"/>
        </w:rPr>
      </w:pPr>
    </w:p>
    <w:p w14:paraId="119ED189" w14:textId="77777777" w:rsidR="007E2688" w:rsidRDefault="00F85247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704D9DAF" w14:textId="77777777">
        <w:tc>
          <w:tcPr>
            <w:tcW w:w="1101" w:type="dxa"/>
            <w:shd w:val="clear" w:color="auto" w:fill="auto"/>
          </w:tcPr>
          <w:p w14:paraId="14D92D7E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6AB30181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49C28699" w14:textId="77777777">
        <w:tc>
          <w:tcPr>
            <w:tcW w:w="1101" w:type="dxa"/>
            <w:shd w:val="clear" w:color="auto" w:fill="auto"/>
          </w:tcPr>
          <w:p w14:paraId="6CA72B06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642A671C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7E2688" w14:paraId="1D6E10D6" w14:textId="77777777">
        <w:tc>
          <w:tcPr>
            <w:tcW w:w="1101" w:type="dxa"/>
            <w:shd w:val="clear" w:color="auto" w:fill="auto"/>
          </w:tcPr>
          <w:p w14:paraId="46B264DD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44D43E7D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 w14:paraId="19EE37AB" w14:textId="77777777">
        <w:tc>
          <w:tcPr>
            <w:tcW w:w="1101" w:type="dxa"/>
            <w:shd w:val="clear" w:color="auto" w:fill="auto"/>
          </w:tcPr>
          <w:p w14:paraId="2288A9E6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6FEAB352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7E2688" w14:paraId="43F9C5EB" w14:textId="77777777">
        <w:tc>
          <w:tcPr>
            <w:tcW w:w="1101" w:type="dxa"/>
            <w:shd w:val="clear" w:color="auto" w:fill="auto"/>
          </w:tcPr>
          <w:p w14:paraId="62DA5DBB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6E4ABB21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 w14:paraId="072449A5" w14:textId="77777777">
        <w:tc>
          <w:tcPr>
            <w:tcW w:w="1101" w:type="dxa"/>
            <w:shd w:val="clear" w:color="auto" w:fill="auto"/>
          </w:tcPr>
          <w:p w14:paraId="602A959F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5CBAD904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 w14:paraId="278BE0B7" w14:textId="77777777">
        <w:tc>
          <w:tcPr>
            <w:tcW w:w="1101" w:type="dxa"/>
            <w:shd w:val="clear" w:color="auto" w:fill="auto"/>
          </w:tcPr>
          <w:p w14:paraId="1629F498" w14:textId="77777777" w:rsidR="007E2688" w:rsidRDefault="001507D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4" w:author="Ericsson User " w:date="2020-02-25T17:4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629920CA" w14:textId="77777777" w:rsidR="007E2688" w:rsidRDefault="001507D1">
            <w:pPr>
              <w:spacing w:afterLines="60" w:after="144"/>
              <w:rPr>
                <w:rFonts w:eastAsia="SimSun"/>
                <w:lang w:eastAsia="zh-CN"/>
              </w:rPr>
            </w:pPr>
            <w:ins w:id="35" w:author="Ericsson User " w:date="2020-02-25T17:31:00Z">
              <w:r>
                <w:rPr>
                  <w:rFonts w:eastAsia="SimSun"/>
                  <w:lang w:eastAsia="zh-CN"/>
                </w:rPr>
                <w:t>Yes</w:t>
              </w:r>
            </w:ins>
            <w:ins w:id="36" w:author="Ericsson User " w:date="2020-02-25T17:41:00Z">
              <w:r w:rsidR="001E7262">
                <w:rPr>
                  <w:rFonts w:eastAsia="SimSun"/>
                  <w:lang w:eastAsia="zh-CN"/>
                </w:rPr>
                <w:t>. This is RAN2 decision</w:t>
              </w:r>
            </w:ins>
          </w:p>
        </w:tc>
      </w:tr>
      <w:tr w:rsidR="007E2688" w14:paraId="53878A59" w14:textId="77777777">
        <w:tc>
          <w:tcPr>
            <w:tcW w:w="1101" w:type="dxa"/>
            <w:shd w:val="clear" w:color="auto" w:fill="auto"/>
          </w:tcPr>
          <w:p w14:paraId="3C38A592" w14:textId="77466340" w:rsidR="007E2688" w:rsidRDefault="00941FE1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37" w:author="Punyaslok" w:date="2020-02-25T12:52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6434AAC1" w14:textId="23DC90E8" w:rsidR="007E2688" w:rsidRDefault="00941FE1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38" w:author="Punyaslok" w:date="2020-02-25T12:52:00Z">
              <w:r>
                <w:rPr>
                  <w:rFonts w:eastAsia="SimSun"/>
                  <w:lang w:eastAsia="zh-CN"/>
                </w:rPr>
                <w:t>Yes</w:t>
              </w:r>
            </w:ins>
            <w:ins w:id="39" w:author="Xipeng Zhu" w:date="2020-02-26T08:40:00Z">
              <w:r w:rsidR="00DE05EA">
                <w:rPr>
                  <w:rFonts w:eastAsia="SimSun"/>
                  <w:lang w:eastAsia="zh-CN"/>
                </w:rPr>
                <w:t xml:space="preserve">, </w:t>
              </w:r>
              <w:proofErr w:type="gramStart"/>
              <w:r w:rsidR="00DE05EA">
                <w:rPr>
                  <w:rFonts w:eastAsia="SimSun"/>
                  <w:lang w:eastAsia="zh-CN"/>
                </w:rPr>
                <w:t>as long as</w:t>
              </w:r>
              <w:proofErr w:type="gramEnd"/>
              <w:r w:rsidR="00DE05EA">
                <w:rPr>
                  <w:rFonts w:eastAsia="SimSun"/>
                  <w:lang w:eastAsia="zh-CN"/>
                </w:rPr>
                <w:t xml:space="preserve"> SN is sure the </w:t>
              </w:r>
              <w:proofErr w:type="spellStart"/>
              <w:r w:rsidR="00DE05EA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DE05EA">
                <w:rPr>
                  <w:rFonts w:eastAsia="SimSun"/>
                  <w:lang w:eastAsia="zh-CN"/>
                </w:rPr>
                <w:t xml:space="preserve"> change </w:t>
              </w:r>
            </w:ins>
            <w:ins w:id="40" w:author="Xipeng Zhu" w:date="2020-02-26T08:41:00Z">
              <w:r w:rsidR="00DE05EA">
                <w:rPr>
                  <w:rFonts w:eastAsia="SimSun"/>
                  <w:lang w:eastAsia="zh-CN"/>
                </w:rPr>
                <w:t>does not need coordination with MN</w:t>
              </w:r>
            </w:ins>
            <w:ins w:id="41" w:author="Punyaslok" w:date="2020-02-25T12:52:00Z">
              <w:r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7E2688" w14:paraId="41AF89DB" w14:textId="77777777">
        <w:tc>
          <w:tcPr>
            <w:tcW w:w="1101" w:type="dxa"/>
            <w:shd w:val="clear" w:color="auto" w:fill="auto"/>
          </w:tcPr>
          <w:p w14:paraId="11D3692D" w14:textId="77777777"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14:paraId="7676ABF3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14:paraId="064864B6" w14:textId="77777777" w:rsidR="007E2688" w:rsidRDefault="007E2688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14:paraId="224C5EE7" w14:textId="77777777" w:rsidR="007E2688" w:rsidRDefault="00F85247">
      <w:pPr>
        <w:pStyle w:val="BodyText"/>
        <w:spacing w:before="120"/>
        <w:rPr>
          <w:rFonts w:eastAsia="SimSun"/>
          <w:lang w:eastAsia="zh-CN"/>
        </w:rPr>
      </w:pPr>
      <w:bookmarkStart w:id="42" w:name="OLE_LINK28"/>
      <w:r>
        <w:rPr>
          <w:rFonts w:eastAsia="SimSun" w:hint="eastAsia"/>
          <w:lang w:eastAsia="zh-CN"/>
        </w:rPr>
        <w:t>Based on</w:t>
      </w:r>
      <w:bookmarkEnd w:id="42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43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43"/>
      <w:r>
        <w:rPr>
          <w:rFonts w:eastAsia="SimSun" w:hint="eastAsia"/>
          <w:lang w:eastAsia="zh-CN"/>
        </w:rPr>
        <w:t xml:space="preserve">, </w:t>
      </w:r>
      <w:bookmarkStart w:id="44" w:name="OLE_LINK31"/>
      <w:r>
        <w:rPr>
          <w:rFonts w:eastAsia="SimSun" w:hint="eastAsia"/>
          <w:lang w:eastAsia="zh-CN"/>
        </w:rPr>
        <w:t xml:space="preserve">some stage2 level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</w:t>
      </w:r>
      <w:bookmarkEnd w:id="44"/>
      <w:r>
        <w:rPr>
          <w:rFonts w:eastAsia="SimSun" w:hint="eastAsia"/>
          <w:lang w:eastAsia="zh-CN"/>
        </w:rPr>
        <w:t xml:space="preserve"> In general, for Rel-16, even though there might be no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stage3 signaling impact due to </w:t>
      </w:r>
      <w:bookmarkStart w:id="45" w:name="OLE_LINK32"/>
      <w:r>
        <w:rPr>
          <w:rFonts w:eastAsia="SimSun" w:hint="eastAsia"/>
          <w:lang w:eastAsia="zh-CN"/>
        </w:rPr>
        <w:t xml:space="preserve">SN initiated </w:t>
      </w:r>
      <w:bookmarkStart w:id="46" w:name="OLE_LINK4"/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46"/>
      <w:r>
        <w:rPr>
          <w:rFonts w:eastAsia="SimSun" w:hint="eastAsia"/>
          <w:lang w:eastAsia="zh-CN"/>
        </w:rPr>
        <w:t xml:space="preserve"> </w:t>
      </w:r>
      <w:bookmarkEnd w:id="45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14:paraId="66E19404" w14:textId="77777777"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 xml:space="preserve">andidate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preparation, e.g.  via SRB1;</w:t>
      </w:r>
    </w:p>
    <w:p w14:paraId="76F83DF5" w14:textId="77777777" w:rsidR="007E2688" w:rsidRDefault="00F85247">
      <w:pPr>
        <w:pStyle w:val="BodyText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</w:t>
      </w:r>
      <w:proofErr w:type="gramStart"/>
      <w:r>
        <w:rPr>
          <w:rFonts w:eastAsia="SimSun" w:hint="eastAsia"/>
          <w:lang w:eastAsia="zh-CN"/>
        </w:rPr>
        <w:t>SN  Release</w:t>
      </w:r>
      <w:proofErr w:type="gramEnd"/>
      <w:r>
        <w:rPr>
          <w:rFonts w:eastAsia="SimSun" w:hint="eastAsia"/>
          <w:lang w:eastAsia="zh-CN"/>
        </w:rPr>
        <w:t xml:space="preserve"> procedure can be used for </w:t>
      </w:r>
      <w:bookmarkStart w:id="47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48" w:name="OLE_LINK24"/>
      <w:proofErr w:type="spellStart"/>
      <w:r>
        <w:rPr>
          <w:rFonts w:eastAsia="SimSun" w:hint="eastAsia"/>
          <w:lang w:eastAsia="zh-CN"/>
        </w:rPr>
        <w:t>PScell</w:t>
      </w:r>
      <w:bookmarkEnd w:id="47"/>
      <w:proofErr w:type="spellEnd"/>
      <w:r>
        <w:rPr>
          <w:rFonts w:eastAsia="SimSun" w:hint="eastAsia"/>
          <w:lang w:eastAsia="zh-CN"/>
        </w:rPr>
        <w:t xml:space="preserve"> </w:t>
      </w:r>
      <w:bookmarkEnd w:id="48"/>
      <w:r>
        <w:rPr>
          <w:rFonts w:eastAsia="SimSun" w:hint="eastAsia"/>
          <w:lang w:eastAsia="zh-CN"/>
        </w:rPr>
        <w:t>cancel/release.</w:t>
      </w:r>
    </w:p>
    <w:p w14:paraId="2C6DDE69" w14:textId="77777777"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14:paraId="0DFA261C" w14:textId="77777777"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</w:t>
      </w:r>
      <w:proofErr w:type="spellStart"/>
      <w:r>
        <w:rPr>
          <w:rFonts w:eastAsiaTheme="minorEastAsia" w:hint="eastAsia"/>
          <w:bCs/>
          <w:color w:val="000000"/>
          <w:szCs w:val="20"/>
          <w:lang w:eastAsia="zh-CN"/>
        </w:rPr>
        <w:t>Xn</w:t>
      </w:r>
      <w:proofErr w:type="spellEnd"/>
      <w:r>
        <w:rPr>
          <w:rFonts w:eastAsiaTheme="minorEastAsia" w:hint="eastAsia"/>
          <w:bCs/>
          <w:color w:val="000000"/>
          <w:szCs w:val="20"/>
          <w:lang w:eastAsia="zh-CN"/>
        </w:rPr>
        <w:t xml:space="preserve">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 is only associated to single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/SCG, and different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/SCG in the same target/serving SN is associated to different UE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14:paraId="5094A9FB" w14:textId="77777777"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49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45CC03AF" w14:textId="77777777">
        <w:tc>
          <w:tcPr>
            <w:tcW w:w="1101" w:type="dxa"/>
            <w:shd w:val="clear" w:color="auto" w:fill="auto"/>
          </w:tcPr>
          <w:p w14:paraId="7249E9A8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50" w:name="OLE_LINK23"/>
            <w:bookmarkEnd w:id="49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1895CC51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74189F87" w14:textId="77777777">
        <w:tc>
          <w:tcPr>
            <w:tcW w:w="1101" w:type="dxa"/>
            <w:shd w:val="clear" w:color="auto" w:fill="auto"/>
          </w:tcPr>
          <w:p w14:paraId="3EB63C9F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14:paraId="704076C0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51" w:name="OLE_LINK22"/>
            <w:r>
              <w:rPr>
                <w:rFonts w:eastAsia="SimSun"/>
                <w:lang w:eastAsia="zh-CN"/>
              </w:rPr>
              <w:t>“</w:t>
            </w:r>
            <w:bookmarkStart w:id="52" w:name="OLE_LINK36"/>
            <w:r>
              <w:rPr>
                <w:rFonts w:eastAsia="SimSun" w:hint="eastAsia"/>
                <w:lang w:eastAsia="zh-CN"/>
              </w:rPr>
              <w:t xml:space="preserve">SN initiated conditional intra-SN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</w:t>
            </w:r>
            <w:bookmarkEnd w:id="52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51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7E2688" w14:paraId="515A2988" w14:textId="77777777">
        <w:tc>
          <w:tcPr>
            <w:tcW w:w="1101" w:type="dxa"/>
            <w:shd w:val="clear" w:color="auto" w:fill="auto"/>
          </w:tcPr>
          <w:p w14:paraId="6FAD00F1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53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5B0A03FA" w14:textId="77777777" w:rsidR="007E2688" w:rsidRDefault="00F85247">
            <w:pPr>
              <w:spacing w:afterLines="60" w:after="144"/>
              <w:rPr>
                <w:ins w:id="54" w:author="Google (Jing)" w:date="2020-02-25T14:38:00Z"/>
                <w:rFonts w:eastAsia="SimSun"/>
                <w:lang w:eastAsia="zh-CN"/>
              </w:rPr>
            </w:pPr>
            <w:ins w:id="55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56" w:author="Google (Jing)" w:date="2020-02-25T14:39:00Z">
              <w:r>
                <w:rPr>
                  <w:rFonts w:eastAsia="SimSun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 w14:paraId="2A47735A" w14:textId="77777777" w:rsidR="007E2688" w:rsidRDefault="00F85247">
            <w:pPr>
              <w:spacing w:afterLines="60" w:after="144"/>
              <w:rPr>
                <w:ins w:id="57" w:author="Google (Jing)" w:date="2020-02-25T14:36:00Z"/>
                <w:rFonts w:eastAsia="SimSun"/>
                <w:lang w:eastAsia="zh-CN"/>
              </w:rPr>
            </w:pPr>
            <w:ins w:id="58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59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60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 Change, </w:t>
              </w:r>
              <w:r>
                <w:rPr>
                  <w:rFonts w:eastAsia="SimSun"/>
                  <w:lang w:val="en-GB" w:eastAsia="zh-CN"/>
                </w:rPr>
                <w:t>the SN-initiated SN modification procedure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, i.e. new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1220FBE5" w14:textId="77777777" w:rsidR="007E2688" w:rsidRDefault="00F85247">
            <w:pPr>
              <w:spacing w:afterLines="60" w:after="144"/>
              <w:rPr>
                <w:ins w:id="61" w:author="Google (Jing)" w:date="2020-02-25T14:37:00Z"/>
                <w:rFonts w:eastAsia="SimSun"/>
                <w:lang w:eastAsia="zh-CN"/>
              </w:rPr>
            </w:pPr>
            <w:ins w:id="62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63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64" w:author="Google (Jing)" w:date="2020-02-25T16:00:00Z">
              <w:r>
                <w:rPr>
                  <w:rFonts w:eastAsia="SimSun"/>
                  <w:lang w:eastAsia="zh-CN"/>
                </w:rPr>
                <w:t xml:space="preserve">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</w:t>
              </w:r>
            </w:ins>
            <w:ins w:id="65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66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67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68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9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70" w:author="Google (Jing)" w:date="2020-02-25T16:26:00Z">
              <w:r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>
                <w:rPr>
                  <w:rFonts w:eastAsia="SimSun"/>
                  <w:lang w:eastAsia="zh-CN"/>
                </w:rPr>
                <w:t>RRCReconfiguration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message to </w:t>
              </w:r>
            </w:ins>
            <w:ins w:id="71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72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73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74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14:paraId="166C3C83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 w14:paraId="58778FD8" w14:textId="77777777">
        <w:tc>
          <w:tcPr>
            <w:tcW w:w="1101" w:type="dxa"/>
            <w:shd w:val="clear" w:color="auto" w:fill="auto"/>
          </w:tcPr>
          <w:p w14:paraId="0AF82C3D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5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6DC5CDDD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76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77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78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79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80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81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82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83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84" w:author="Nokia" w:date="2020-02-25T10:36:00Z">
              <w:r>
                <w:rPr>
                  <w:rFonts w:eastAsia="SimSun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 w:rsidR="007E2688" w14:paraId="54C24E40" w14:textId="77777777">
        <w:tc>
          <w:tcPr>
            <w:tcW w:w="1101" w:type="dxa"/>
            <w:shd w:val="clear" w:color="auto" w:fill="auto"/>
          </w:tcPr>
          <w:p w14:paraId="7DD63558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1DC9760B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</w:t>
            </w:r>
            <w:proofErr w:type="gramStart"/>
            <w:r>
              <w:rPr>
                <w:rFonts w:eastAsia="SimSun" w:hint="eastAsia"/>
                <w:lang w:eastAsia="zh-CN"/>
              </w:rPr>
              <w:t>2  for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7E2688" w14:paraId="59D507A8" w14:textId="77777777">
        <w:tc>
          <w:tcPr>
            <w:tcW w:w="1101" w:type="dxa"/>
            <w:shd w:val="clear" w:color="auto" w:fill="auto"/>
          </w:tcPr>
          <w:p w14:paraId="3D40C750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85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792B2EA3" w14:textId="77777777" w:rsidR="007E2688" w:rsidRDefault="00B35D48">
            <w:pPr>
              <w:spacing w:afterLines="60" w:after="144"/>
              <w:rPr>
                <w:ins w:id="86" w:author="INTEL" w:date="2020-02-25T06:38:00Z"/>
                <w:color w:val="1F497D"/>
              </w:rPr>
            </w:pPr>
            <w:ins w:id="87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88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89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90" w:author="INTEL" w:date="2020-02-25T06:40:00Z">
              <w:r>
                <w:rPr>
                  <w:rFonts w:eastAsia="SimSun"/>
                  <w:lang w:eastAsia="zh-CN"/>
                </w:rPr>
                <w:t xml:space="preserve"> where the </w:t>
              </w:r>
              <w:proofErr w:type="gramStart"/>
              <w:r>
                <w:rPr>
                  <w:rFonts w:eastAsia="SimSun"/>
                  <w:lang w:eastAsia="zh-CN"/>
                </w:rPr>
                <w:t>main focus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is between MN and SN</w:t>
              </w:r>
            </w:ins>
            <w:ins w:id="91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 xml:space="preserve">The intra-SN </w:t>
              </w:r>
              <w:proofErr w:type="spellStart"/>
              <w:r>
                <w:rPr>
                  <w:color w:val="1F497D"/>
                </w:rPr>
                <w:t>PSCell</w:t>
              </w:r>
              <w:proofErr w:type="spellEnd"/>
              <w:r>
                <w:rPr>
                  <w:color w:val="1F497D"/>
                </w:rPr>
                <w:t xml:space="preserve"> change without MN involvement is just one scenario of an SN’s RRC reconfiguration that requires the UE to do random access again, which is already described in TS 37.340</w:t>
              </w:r>
            </w:ins>
            <w:ins w:id="92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93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94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95" w:author="INTEL" w:date="2020-02-25T06:38:00Z">
              <w:r>
                <w:rPr>
                  <w:color w:val="1F497D"/>
                </w:rPr>
                <w:t xml:space="preserve"> from the intra-SN </w:t>
              </w:r>
              <w:proofErr w:type="spellStart"/>
              <w:r>
                <w:rPr>
                  <w:color w:val="1F497D"/>
                </w:rPr>
                <w:t>PSCell</w:t>
              </w:r>
              <w:proofErr w:type="spellEnd"/>
              <w:r>
                <w:rPr>
                  <w:color w:val="1F497D"/>
                </w:rPr>
                <w:t xml:space="preserve"> change without MN involvement. </w:t>
              </w:r>
            </w:ins>
          </w:p>
          <w:p w14:paraId="08A9169C" w14:textId="77777777" w:rsidR="00B35D4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96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97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98" w:author="INTEL" w:date="2020-02-25T06:39:00Z">
              <w:r>
                <w:rPr>
                  <w:color w:val="1F497D"/>
                </w:rPr>
                <w:t xml:space="preserve">based on our CHO support for E1/F1. Then, people can imagine how it works by considering 38.401 </w:t>
              </w:r>
            </w:ins>
            <w:ins w:id="99" w:author="INTEL" w:date="2020-02-25T06:40:00Z">
              <w:r>
                <w:rPr>
                  <w:color w:val="1F497D"/>
                </w:rPr>
                <w:t>together with 37.340 Section 10.3.</w:t>
              </w:r>
            </w:ins>
          </w:p>
        </w:tc>
      </w:tr>
      <w:tr w:rsidR="007E2688" w14:paraId="7D1A69F4" w14:textId="77777777">
        <w:tc>
          <w:tcPr>
            <w:tcW w:w="1101" w:type="dxa"/>
            <w:shd w:val="clear" w:color="auto" w:fill="auto"/>
          </w:tcPr>
          <w:p w14:paraId="5C939F95" w14:textId="77777777" w:rsidR="007E2688" w:rsidRDefault="005C2B2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0" w:author="Ericsson User " w:date="2020-02-25T18:0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265DF205" w14:textId="77777777" w:rsidR="007E2688" w:rsidRDefault="001E7262">
            <w:pPr>
              <w:spacing w:afterLines="60" w:after="144"/>
              <w:rPr>
                <w:rFonts w:eastAsia="SimSun"/>
                <w:lang w:eastAsia="zh-CN"/>
              </w:rPr>
            </w:pPr>
            <w:ins w:id="101" w:author="Ericsson User " w:date="2020-02-25T17:51:00Z">
              <w:r>
                <w:rPr>
                  <w:rFonts w:eastAsia="SimSun"/>
                  <w:lang w:eastAsia="zh-CN"/>
                </w:rPr>
                <w:t xml:space="preserve">Agree with Intel </w:t>
              </w:r>
            </w:ins>
            <w:ins w:id="102" w:author="Ericsson User " w:date="2020-02-25T17:52:00Z">
              <w:r w:rsidR="00077ECB">
                <w:rPr>
                  <w:rFonts w:eastAsia="SimSun"/>
                  <w:lang w:eastAsia="zh-CN"/>
                </w:rPr>
                <w:t>this is</w:t>
              </w:r>
            </w:ins>
            <w:ins w:id="103" w:author="Ericsson User " w:date="2020-02-25T18:00:00Z">
              <w:r w:rsidR="00D26C5A">
                <w:rPr>
                  <w:rFonts w:eastAsia="SimSun"/>
                  <w:lang w:eastAsia="zh-CN"/>
                </w:rPr>
                <w:t xml:space="preserve"> covered by 10.3 already i.e. </w:t>
              </w:r>
            </w:ins>
            <w:ins w:id="104" w:author="Ericsson User " w:date="2020-02-25T18:01:00Z">
              <w:r w:rsidR="00D26C5A">
                <w:rPr>
                  <w:rFonts w:eastAsia="SimSun"/>
                  <w:lang w:eastAsia="zh-CN"/>
                </w:rPr>
                <w:t xml:space="preserve">no difference from an inter-node point of view. The only difference is intra-SN and </w:t>
              </w:r>
              <w:r w:rsidR="005C2B2C">
                <w:rPr>
                  <w:rFonts w:eastAsia="SimSun"/>
                  <w:lang w:eastAsia="zh-CN"/>
                </w:rPr>
                <w:t xml:space="preserve">in RRC </w:t>
              </w:r>
            </w:ins>
          </w:p>
        </w:tc>
      </w:tr>
      <w:tr w:rsidR="007E2688" w14:paraId="76C87846" w14:textId="77777777">
        <w:tc>
          <w:tcPr>
            <w:tcW w:w="1101" w:type="dxa"/>
            <w:shd w:val="clear" w:color="auto" w:fill="auto"/>
          </w:tcPr>
          <w:p w14:paraId="795FA20F" w14:textId="1677B79E" w:rsidR="007E2688" w:rsidRDefault="005A53B3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105" w:author="Punyaslok" w:date="2020-02-25T13:10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64D9135B" w14:textId="7E5D981B" w:rsidR="007E74A2" w:rsidRDefault="00B54BAE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06" w:author="Punyaslok" w:date="2020-02-25T13:17:00Z">
              <w:r>
                <w:rPr>
                  <w:rFonts w:eastAsia="SimSun"/>
                  <w:lang w:eastAsia="zh-CN"/>
                </w:rPr>
                <w:t xml:space="preserve">Agree with </w:t>
              </w:r>
              <w:r w:rsidR="00992200">
                <w:rPr>
                  <w:rFonts w:eastAsia="SimSun"/>
                  <w:lang w:eastAsia="zh-CN"/>
                </w:rPr>
                <w:t>Intel and Ericsson, that i</w:t>
              </w:r>
            </w:ins>
            <w:ins w:id="107" w:author="Punyaslok" w:date="2020-02-25T13:11:00Z">
              <w:r w:rsidR="0007348B">
                <w:rPr>
                  <w:rFonts w:eastAsia="SimSun"/>
                  <w:lang w:eastAsia="zh-CN"/>
                </w:rPr>
                <w:t>f we</w:t>
              </w:r>
            </w:ins>
            <w:ins w:id="108" w:author="Punyaslok" w:date="2020-02-25T13:12:00Z">
              <w:r w:rsidR="005E3E0C">
                <w:rPr>
                  <w:rFonts w:eastAsia="SimSun"/>
                  <w:lang w:eastAsia="zh-CN"/>
                </w:rPr>
                <w:t xml:space="preserve"> focus</w:t>
              </w:r>
            </w:ins>
            <w:ins w:id="109" w:author="Punyaslok" w:date="2020-02-25T13:14:00Z">
              <w:r w:rsidR="007E74A2">
                <w:rPr>
                  <w:rFonts w:eastAsia="SimSun"/>
                  <w:lang w:eastAsia="zh-CN"/>
                </w:rPr>
                <w:t xml:space="preserve"> on</w:t>
              </w:r>
            </w:ins>
            <w:ins w:id="110" w:author="Punyaslok" w:date="2020-02-25T13:12:00Z">
              <w:r w:rsidR="00E04A16" w:rsidRPr="00E04A16">
                <w:rPr>
                  <w:rFonts w:eastAsia="SimSun"/>
                  <w:lang w:eastAsia="zh-CN"/>
                </w:rPr>
                <w:t xml:space="preserve"> the subset of cases </w:t>
              </w:r>
            </w:ins>
            <w:ins w:id="111" w:author="Punyaslok" w:date="2020-02-25T13:20:00Z">
              <w:r w:rsidR="007942BC">
                <w:rPr>
                  <w:rFonts w:eastAsia="SimSun"/>
                  <w:lang w:eastAsia="zh-CN"/>
                </w:rPr>
                <w:t>highlighted in Issue 1</w:t>
              </w:r>
            </w:ins>
            <w:ins w:id="112" w:author="Punyaslok" w:date="2020-02-25T13:16:00Z">
              <w:r w:rsidR="000F5F74">
                <w:rPr>
                  <w:rFonts w:eastAsia="SimSun"/>
                  <w:lang w:eastAsia="zh-CN"/>
                </w:rPr>
                <w:t>, it seems t</w:t>
              </w:r>
            </w:ins>
            <w:ins w:id="113" w:author="Punyaslok" w:date="2020-02-25T13:17:00Z">
              <w:r>
                <w:rPr>
                  <w:rFonts w:eastAsia="SimSun"/>
                  <w:lang w:eastAsia="zh-CN"/>
                </w:rPr>
                <w:t xml:space="preserve">o be covered by </w:t>
              </w:r>
            </w:ins>
            <w:ins w:id="114" w:author="Punyaslok" w:date="2020-02-25T16:25:00Z">
              <w:r w:rsidR="00215BCC">
                <w:rPr>
                  <w:rFonts w:eastAsia="SimSun"/>
                  <w:lang w:eastAsia="zh-CN"/>
                </w:rPr>
                <w:t>subsections “SN initiated SN Modification without MN involvement”</w:t>
              </w:r>
              <w:r w:rsidR="00B471F8">
                <w:rPr>
                  <w:rFonts w:eastAsia="SimSun"/>
                  <w:lang w:eastAsia="zh-CN"/>
                </w:rPr>
                <w:t xml:space="preserve"> in </w:t>
              </w:r>
            </w:ins>
            <w:ins w:id="115" w:author="Punyaslok" w:date="2020-02-25T16:24:00Z">
              <w:r w:rsidR="00A83218">
                <w:rPr>
                  <w:rFonts w:eastAsia="SimSun"/>
                  <w:lang w:eastAsia="zh-CN"/>
                </w:rPr>
                <w:t xml:space="preserve">Section </w:t>
              </w:r>
            </w:ins>
            <w:ins w:id="116" w:author="Punyaslok" w:date="2020-02-25T13:17:00Z">
              <w:r>
                <w:rPr>
                  <w:rFonts w:eastAsia="SimSun"/>
                  <w:lang w:eastAsia="zh-CN"/>
                </w:rPr>
                <w:t>10.3, 37.340</w:t>
              </w:r>
            </w:ins>
            <w:ins w:id="117" w:author="Punyaslok" w:date="2020-02-25T13:18:00Z">
              <w:r w:rsidR="00273D65"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7E2688" w14:paraId="55CFD5FC" w14:textId="77777777">
        <w:tc>
          <w:tcPr>
            <w:tcW w:w="1101" w:type="dxa"/>
            <w:shd w:val="clear" w:color="auto" w:fill="auto"/>
          </w:tcPr>
          <w:p w14:paraId="03BB1D0E" w14:textId="77777777"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14:paraId="3C564CDF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50"/>
    </w:tbl>
    <w:p w14:paraId="21510F9F" w14:textId="77777777"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14:paraId="3DD10FE4" w14:textId="77777777"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118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118"/>
      <w:r>
        <w:rPr>
          <w:rFonts w:eastAsia="SimSun" w:hint="eastAsia"/>
          <w:b/>
          <w:sz w:val="21"/>
          <w:lang w:eastAsia="zh-CN"/>
        </w:rPr>
        <w:t xml:space="preserve">For Rel-16 </w:t>
      </w:r>
      <w:proofErr w:type="gramStart"/>
      <w:r>
        <w:rPr>
          <w:rFonts w:eastAsia="SimSun" w:hint="eastAsia"/>
          <w:b/>
          <w:sz w:val="21"/>
          <w:lang w:eastAsia="zh-CN"/>
        </w:rPr>
        <w:t>WID,  is</w:t>
      </w:r>
      <w:proofErr w:type="gramEnd"/>
      <w:r>
        <w:rPr>
          <w:rFonts w:eastAsia="SimSun" w:hint="eastAsia"/>
          <w:b/>
          <w:sz w:val="21"/>
          <w:highlight w:val="yellow"/>
          <w:lang w:eastAsia="zh-CN"/>
        </w:rPr>
        <w:t xml:space="preserve"> X2/</w:t>
      </w:r>
      <w:proofErr w:type="spellStart"/>
      <w:r>
        <w:rPr>
          <w:rFonts w:eastAsia="SimSun" w:hint="eastAsia"/>
          <w:b/>
          <w:sz w:val="21"/>
          <w:highlight w:val="yellow"/>
          <w:lang w:eastAsia="zh-CN"/>
        </w:rPr>
        <w:t>Xn</w:t>
      </w:r>
      <w:proofErr w:type="spellEnd"/>
      <w:r>
        <w:rPr>
          <w:rFonts w:eastAsia="SimSun" w:hint="eastAsia"/>
          <w:b/>
          <w:sz w:val="21"/>
          <w:highlight w:val="yellow"/>
          <w:lang w:eastAsia="zh-CN"/>
        </w:rPr>
        <w:t xml:space="preserve">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242F5165" w14:textId="77777777">
        <w:tc>
          <w:tcPr>
            <w:tcW w:w="1101" w:type="dxa"/>
            <w:shd w:val="clear" w:color="auto" w:fill="auto"/>
          </w:tcPr>
          <w:p w14:paraId="185B8276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119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09A89A2C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10AAF4D8" w14:textId="77777777">
        <w:tc>
          <w:tcPr>
            <w:tcW w:w="1101" w:type="dxa"/>
            <w:shd w:val="clear" w:color="auto" w:fill="auto"/>
          </w:tcPr>
          <w:p w14:paraId="46524723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5D7FF370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120" w:name="OLE_LINK25"/>
            <w:r>
              <w:rPr>
                <w:rFonts w:eastAsia="SimSun" w:hint="eastAsia"/>
                <w:lang w:eastAsia="zh-CN"/>
              </w:rPr>
              <w:t xml:space="preserve">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</w:t>
            </w:r>
            <w:bookmarkEnd w:id="120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121" w:name="OLE_LINK26"/>
            <w:r>
              <w:rPr>
                <w:rFonts w:eastAsia="SimSun" w:hint="eastAsia"/>
                <w:lang w:eastAsia="zh-CN"/>
              </w:rPr>
              <w:t>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bookmarkEnd w:id="121"/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 is associated to which 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connection, and can perform candidate modify and cancel/release if </w:t>
            </w:r>
            <w:proofErr w:type="gramStart"/>
            <w:r>
              <w:rPr>
                <w:rFonts w:eastAsia="SimSun" w:hint="eastAsia"/>
                <w:lang w:eastAsia="zh-CN"/>
              </w:rPr>
              <w:t>necessary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 later.    </w:t>
            </w:r>
          </w:p>
        </w:tc>
      </w:tr>
      <w:tr w:rsidR="007E2688" w14:paraId="05114FA3" w14:textId="77777777">
        <w:tc>
          <w:tcPr>
            <w:tcW w:w="1101" w:type="dxa"/>
            <w:shd w:val="clear" w:color="auto" w:fill="auto"/>
          </w:tcPr>
          <w:p w14:paraId="097FBE31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2" w:author="Google (Jing)" w:date="2020-02-25T14:58:00Z">
              <w:r>
                <w:rPr>
                  <w:rFonts w:eastAsia="SimSun"/>
                  <w:lang w:eastAsia="zh-CN"/>
                </w:rPr>
                <w:lastRenderedPageBreak/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04B0085D" w14:textId="77777777" w:rsidR="007E2688" w:rsidRDefault="00F85247">
            <w:pPr>
              <w:spacing w:afterLines="60" w:after="144"/>
              <w:rPr>
                <w:ins w:id="123" w:author="Google (Jing)" w:date="2020-02-25T16:06:00Z"/>
                <w:rFonts w:eastAsia="SimSun"/>
                <w:lang w:eastAsia="zh-CN"/>
              </w:rPr>
            </w:pPr>
            <w:ins w:id="124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25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 the SN-initiated SN modification procedure can also be used to </w:t>
              </w:r>
            </w:ins>
            <w:ins w:id="126" w:author="Google (Jing)" w:date="2020-02-25T16:25:00Z">
              <w:r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>
                <w:rPr>
                  <w:rFonts w:eastAsia="SimSun"/>
                  <w:lang w:eastAsia="zh-CN"/>
                </w:rPr>
                <w:t>RRCReconfiguration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message to </w:t>
              </w:r>
            </w:ins>
            <w:ins w:id="127" w:author="Google (Jing)" w:date="2020-02-25T16:06:00Z">
              <w:r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14:paraId="703D91DA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 w14:paraId="7B51D1A6" w14:textId="77777777">
        <w:tc>
          <w:tcPr>
            <w:tcW w:w="1101" w:type="dxa"/>
            <w:shd w:val="clear" w:color="auto" w:fill="auto"/>
          </w:tcPr>
          <w:p w14:paraId="0428C203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8" w:author="Nokia" w:date="2020-02-25T10:39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2AA79D7F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29" w:author="Nokia" w:date="2020-02-25T10:39:00Z">
              <w:r>
                <w:rPr>
                  <w:rFonts w:eastAsia="SimSun"/>
                  <w:lang w:eastAsia="zh-CN"/>
                </w:rPr>
                <w:t xml:space="preserve">If we assume only subset of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scenarios is supp</w:t>
              </w:r>
            </w:ins>
            <w:ins w:id="130" w:author="Nokia" w:date="2020-02-25T10:40:00Z">
              <w:r>
                <w:rPr>
                  <w:rFonts w:eastAsia="SimSun"/>
                  <w:lang w:eastAsia="zh-CN"/>
                </w:rPr>
                <w:t>orted, such that does not involve the MN, then existing X2/</w:t>
              </w:r>
              <w:proofErr w:type="spellStart"/>
              <w:r>
                <w:rPr>
                  <w:rFonts w:eastAsia="SimSun"/>
                  <w:lang w:eastAsia="zh-CN"/>
                </w:rPr>
                <w:t>Xn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signaling is plenty enough! I don’t understand what needs to be cancelled in this </w:t>
              </w:r>
              <w:proofErr w:type="gramStart"/>
              <w:r>
                <w:rPr>
                  <w:rFonts w:eastAsia="SimSun"/>
                  <w:lang w:eastAsia="zh-CN"/>
                </w:rPr>
                <w:t>case?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7E2688" w14:paraId="47A63DF3" w14:textId="77777777">
        <w:tc>
          <w:tcPr>
            <w:tcW w:w="1101" w:type="dxa"/>
            <w:shd w:val="clear" w:color="auto" w:fill="auto"/>
          </w:tcPr>
          <w:p w14:paraId="0CE4B635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3D2ECE1F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 w14:paraId="103A6675" w14:textId="77777777">
        <w:tc>
          <w:tcPr>
            <w:tcW w:w="1101" w:type="dxa"/>
            <w:shd w:val="clear" w:color="auto" w:fill="auto"/>
          </w:tcPr>
          <w:p w14:paraId="4FA36014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1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49A9C013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32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33" w:author="INTEL" w:date="2020-02-25T06:44:00Z">
              <w:r>
                <w:rPr>
                  <w:rFonts w:eastAsia="SimSun"/>
                  <w:lang w:eastAsia="zh-CN"/>
                </w:rPr>
                <w:t xml:space="preserve">This is for intra-SN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change. Cancelling </w:t>
              </w:r>
            </w:ins>
            <w:ins w:id="134" w:author="INTEL" w:date="2020-02-25T06:45:00Z">
              <w:r>
                <w:rPr>
                  <w:rFonts w:eastAsia="SimSun"/>
                  <w:lang w:eastAsia="zh-CN"/>
                </w:rPr>
                <w:t xml:space="preserve">a candidate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would happen within the </w:t>
              </w:r>
            </w:ins>
            <w:ins w:id="135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36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137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7E2688" w14:paraId="2EAC880F" w14:textId="77777777">
        <w:tc>
          <w:tcPr>
            <w:tcW w:w="1101" w:type="dxa"/>
            <w:shd w:val="clear" w:color="auto" w:fill="auto"/>
          </w:tcPr>
          <w:p w14:paraId="2B7949E8" w14:textId="77777777" w:rsidR="007E2688" w:rsidRDefault="00077E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8" w:author="Ericsson User " w:date="2020-02-25T17:58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671513FC" w14:textId="77777777" w:rsidR="007E2688" w:rsidRDefault="00077ECB">
            <w:pPr>
              <w:spacing w:afterLines="60" w:after="144"/>
              <w:rPr>
                <w:rFonts w:eastAsia="SimSun"/>
                <w:lang w:eastAsia="zh-CN"/>
              </w:rPr>
            </w:pPr>
            <w:ins w:id="139" w:author="Ericsson User " w:date="2020-02-25T17:56:00Z">
              <w:r>
                <w:rPr>
                  <w:rFonts w:eastAsia="SimSun"/>
                  <w:lang w:eastAsia="zh-CN"/>
                </w:rPr>
                <w:t xml:space="preserve">No. Cancelling a candidate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within the same SN is equivalent to</w:t>
              </w:r>
            </w:ins>
            <w:ins w:id="140" w:author="Ericsson User " w:date="2020-02-25T17:57:00Z">
              <w:r>
                <w:rPr>
                  <w:rFonts w:eastAsia="SimSun"/>
                  <w:lang w:eastAsia="zh-CN"/>
                </w:rPr>
                <w:t xml:space="preserve"> a reconfiguration from the MN point of view</w:t>
              </w:r>
            </w:ins>
            <w:ins w:id="141" w:author="Ericsson User " w:date="2020-02-25T17:58:00Z">
              <w:r>
                <w:rPr>
                  <w:rFonts w:eastAsia="SimSun"/>
                  <w:lang w:eastAsia="zh-CN"/>
                </w:rPr>
                <w:t xml:space="preserve"> i.e.  </w:t>
              </w:r>
              <w:r w:rsidRPr="00077ECB">
                <w:rPr>
                  <w:rFonts w:eastAsia="SimSun"/>
                  <w:lang w:eastAsia="zh-CN"/>
                </w:rPr>
                <w:t>SN-initiated SN modification procedure</w:t>
              </w:r>
            </w:ins>
          </w:p>
        </w:tc>
      </w:tr>
      <w:tr w:rsidR="007E2688" w14:paraId="6A2D8378" w14:textId="77777777">
        <w:tc>
          <w:tcPr>
            <w:tcW w:w="1101" w:type="dxa"/>
            <w:shd w:val="clear" w:color="auto" w:fill="auto"/>
          </w:tcPr>
          <w:p w14:paraId="2BEC754D" w14:textId="4C4569C9" w:rsidR="007E2688" w:rsidRDefault="004E5027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142" w:author="Punyaslok" w:date="2020-02-25T13:21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4F11893E" w14:textId="1FA52F28" w:rsidR="00DE05EA" w:rsidRDefault="002E525D">
            <w:pPr>
              <w:tabs>
                <w:tab w:val="left" w:pos="782"/>
              </w:tabs>
              <w:spacing w:afterLines="60" w:after="144"/>
              <w:rPr>
                <w:ins w:id="143" w:author="Xipeng Zhu" w:date="2020-02-26T08:47:00Z"/>
                <w:rFonts w:eastAsia="SimSun"/>
                <w:lang w:eastAsia="zh-CN"/>
              </w:rPr>
            </w:pPr>
            <w:ins w:id="144" w:author="Punyaslok" w:date="2020-02-25T16:26:00Z">
              <w:r>
                <w:rPr>
                  <w:rFonts w:eastAsia="SimSun"/>
                  <w:lang w:eastAsia="zh-CN"/>
                </w:rPr>
                <w:t>Yes</w:t>
              </w:r>
              <w:r w:rsidR="000733DA">
                <w:rPr>
                  <w:rFonts w:eastAsia="SimSun"/>
                  <w:lang w:eastAsia="zh-CN"/>
                </w:rPr>
                <w:t>, i</w:t>
              </w:r>
              <w:r>
                <w:rPr>
                  <w:rFonts w:eastAsia="SimSun"/>
                  <w:lang w:eastAsia="zh-CN"/>
                </w:rPr>
                <w:t xml:space="preserve">t </w:t>
              </w:r>
              <w:r w:rsidR="000733DA">
                <w:rPr>
                  <w:rFonts w:eastAsia="SimSun"/>
                  <w:lang w:eastAsia="zh-CN"/>
                </w:rPr>
                <w:t>may be possible to have a</w:t>
              </w:r>
            </w:ins>
            <w:ins w:id="145" w:author="Punyaslok" w:date="2020-02-25T16:27:00Z">
              <w:r w:rsidR="00D13F08">
                <w:rPr>
                  <w:rFonts w:eastAsia="SimSun"/>
                  <w:lang w:eastAsia="zh-CN"/>
                </w:rPr>
                <w:t xml:space="preserve"> solution with no X2/</w:t>
              </w:r>
              <w:proofErr w:type="spellStart"/>
              <w:r w:rsidR="00D13F08">
                <w:rPr>
                  <w:rFonts w:eastAsia="SimSun"/>
                  <w:lang w:eastAsia="zh-CN"/>
                </w:rPr>
                <w:t>Xn</w:t>
              </w:r>
              <w:proofErr w:type="spellEnd"/>
              <w:r w:rsidR="00A30653">
                <w:rPr>
                  <w:rFonts w:eastAsia="SimSun"/>
                  <w:lang w:eastAsia="zh-CN"/>
                </w:rPr>
                <w:t xml:space="preserve"> impact</w:t>
              </w:r>
            </w:ins>
            <w:ins w:id="146" w:author="Punyaslok" w:date="2020-02-25T16:28:00Z">
              <w:r w:rsidR="00A30653">
                <w:rPr>
                  <w:rFonts w:eastAsia="SimSun"/>
                  <w:lang w:eastAsia="zh-CN"/>
                </w:rPr>
                <w:t xml:space="preserve"> if we focus on the subset of </w:t>
              </w:r>
              <w:r w:rsidR="00616138">
                <w:rPr>
                  <w:rFonts w:eastAsia="SimSun"/>
                  <w:lang w:eastAsia="zh-CN"/>
                </w:rPr>
                <w:t xml:space="preserve">cases highlighted in Issue 1. </w:t>
              </w:r>
              <w:r w:rsidR="00BD6CAB">
                <w:rPr>
                  <w:rFonts w:eastAsia="SimSun"/>
                  <w:lang w:eastAsia="zh-CN"/>
                </w:rPr>
                <w:t>As re</w:t>
              </w:r>
            </w:ins>
            <w:ins w:id="147" w:author="Punyaslok" w:date="2020-02-25T16:29:00Z">
              <w:r w:rsidR="00BD6CAB">
                <w:rPr>
                  <w:rFonts w:eastAsia="SimSun"/>
                  <w:lang w:eastAsia="zh-CN"/>
                </w:rPr>
                <w:t xml:space="preserve">marked in our </w:t>
              </w:r>
              <w:r w:rsidR="0045711D">
                <w:rPr>
                  <w:rFonts w:eastAsia="SimSun"/>
                  <w:lang w:eastAsia="zh-CN"/>
                </w:rPr>
                <w:t>response to Issue 2</w:t>
              </w:r>
            </w:ins>
            <w:ins w:id="148" w:author="Punyaslok" w:date="2020-02-25T16:30:00Z">
              <w:r w:rsidR="00BE7547">
                <w:rPr>
                  <w:rFonts w:eastAsia="SimSun"/>
                  <w:lang w:eastAsia="zh-CN"/>
                </w:rPr>
                <w:t xml:space="preserve">, </w:t>
              </w:r>
            </w:ins>
            <w:ins w:id="149" w:author="Punyaslok" w:date="2020-02-25T16:31:00Z">
              <w:r w:rsidR="00BE7547">
                <w:rPr>
                  <w:rFonts w:eastAsia="SimSun"/>
                  <w:lang w:eastAsia="zh-CN"/>
                </w:rPr>
                <w:t>th</w:t>
              </w:r>
              <w:r w:rsidR="005A01BF">
                <w:rPr>
                  <w:rFonts w:eastAsia="SimSun"/>
                  <w:lang w:eastAsia="zh-CN"/>
                </w:rPr>
                <w:t xml:space="preserve">ese cases </w:t>
              </w:r>
            </w:ins>
            <w:ins w:id="150" w:author="Punyaslok" w:date="2020-02-25T16:30:00Z">
              <w:r w:rsidR="00BE7547">
                <w:rPr>
                  <w:rFonts w:eastAsia="SimSun"/>
                  <w:lang w:eastAsia="zh-CN"/>
                </w:rPr>
                <w:t>seem to be covered by subsections “SN initiated SN Modification without MN involvement” in Section 10.3, 37.340.</w:t>
              </w:r>
            </w:ins>
            <w:ins w:id="151" w:author="Punyaslok" w:date="2020-02-25T16:31:00Z">
              <w:r w:rsidR="005A01BF">
                <w:rPr>
                  <w:rFonts w:eastAsia="SimSun"/>
                  <w:lang w:eastAsia="zh-CN"/>
                </w:rPr>
                <w:t xml:space="preserve"> </w:t>
              </w:r>
              <w:r w:rsidR="00970524">
                <w:rPr>
                  <w:rFonts w:eastAsia="SimSun"/>
                  <w:lang w:eastAsia="zh-CN"/>
                </w:rPr>
                <w:t>In the call-flows (see, e.g.,</w:t>
              </w:r>
            </w:ins>
            <w:ins w:id="152" w:author="Punyaslok" w:date="2020-02-25T16:32:00Z">
              <w:r w:rsidR="00970524">
                <w:rPr>
                  <w:rFonts w:eastAsia="SimSun"/>
                  <w:lang w:eastAsia="zh-CN"/>
                </w:rPr>
                <w:t xml:space="preserve"> </w:t>
              </w:r>
              <w:r w:rsidR="00E00999">
                <w:rPr>
                  <w:rFonts w:eastAsia="SimSun"/>
                  <w:lang w:eastAsia="zh-CN"/>
                </w:rPr>
                <w:t>Fig 10.3.1-3</w:t>
              </w:r>
            </w:ins>
            <w:ins w:id="153" w:author="Punyaslok" w:date="2020-02-26T10:46:00Z">
              <w:r w:rsidR="004A0A79">
                <w:rPr>
                  <w:rFonts w:eastAsia="SimSun"/>
                  <w:lang w:eastAsia="zh-CN"/>
                </w:rPr>
                <w:t>, 37.340</w:t>
              </w:r>
            </w:ins>
            <w:ins w:id="154" w:author="Punyaslok" w:date="2020-02-25T16:32:00Z">
              <w:r w:rsidR="00543A2B">
                <w:rPr>
                  <w:rFonts w:eastAsia="SimSun"/>
                  <w:lang w:eastAsia="zh-CN"/>
                </w:rPr>
                <w:t xml:space="preserve">) the MN not involved. </w:t>
              </w:r>
            </w:ins>
          </w:p>
          <w:p w14:paraId="295CDA40" w14:textId="3D8DB60E" w:rsidR="007E2688" w:rsidRDefault="00543A2B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55" w:author="Punyaslok" w:date="2020-02-25T16:33:00Z">
              <w:r>
                <w:rPr>
                  <w:rFonts w:eastAsia="SimSun"/>
                  <w:lang w:eastAsia="zh-CN"/>
                </w:rPr>
                <w:t xml:space="preserve">Even for cancellation of </w:t>
              </w:r>
              <w:r w:rsidR="00B820DB">
                <w:rPr>
                  <w:rFonts w:eastAsia="SimSun"/>
                  <w:lang w:eastAsia="zh-CN"/>
                </w:rPr>
                <w:t xml:space="preserve">candidate </w:t>
              </w:r>
              <w:proofErr w:type="spellStart"/>
              <w:r w:rsidR="00B820DB">
                <w:rPr>
                  <w:rFonts w:eastAsia="SimSun"/>
                  <w:lang w:eastAsia="zh-CN"/>
                </w:rPr>
                <w:t>PSCells</w:t>
              </w:r>
              <w:proofErr w:type="spellEnd"/>
              <w:r w:rsidR="00B820DB">
                <w:rPr>
                  <w:rFonts w:eastAsia="SimSun"/>
                  <w:lang w:eastAsia="zh-CN"/>
                </w:rPr>
                <w:t xml:space="preserve">, the MN </w:t>
              </w:r>
            </w:ins>
            <w:ins w:id="156" w:author="Punyaslok" w:date="2020-02-25T16:35:00Z">
              <w:r w:rsidR="00621D7A">
                <w:rPr>
                  <w:rFonts w:eastAsia="SimSun"/>
                  <w:lang w:eastAsia="zh-CN"/>
                </w:rPr>
                <w:t>nee</w:t>
              </w:r>
            </w:ins>
            <w:ins w:id="157" w:author="Punyaslok" w:date="2020-02-25T16:34:00Z">
              <w:r w:rsidR="00B820DB">
                <w:rPr>
                  <w:rFonts w:eastAsia="SimSun"/>
                  <w:lang w:eastAsia="zh-CN"/>
                </w:rPr>
                <w:t>d not be involved</w:t>
              </w:r>
            </w:ins>
            <w:ins w:id="158" w:author="Punyaslok" w:date="2020-02-26T10:42:00Z">
              <w:r w:rsidR="00F323A7">
                <w:rPr>
                  <w:rFonts w:eastAsia="SimSun"/>
                  <w:lang w:eastAsia="zh-CN"/>
                </w:rPr>
                <w:t>. In particular, the SN release procedure need not be use</w:t>
              </w:r>
            </w:ins>
            <w:ins w:id="159" w:author="Punyaslok" w:date="2020-02-26T10:43:00Z">
              <w:r w:rsidR="00F323A7">
                <w:rPr>
                  <w:rFonts w:eastAsia="SimSun"/>
                  <w:lang w:eastAsia="zh-CN"/>
                </w:rPr>
                <w:t>d.</w:t>
              </w:r>
            </w:ins>
            <w:ins w:id="160" w:author="Punyaslok" w:date="2020-02-25T16:38:00Z">
              <w:r w:rsidR="0087114A">
                <w:rPr>
                  <w:rFonts w:eastAsia="SimSun"/>
                  <w:lang w:eastAsia="zh-CN"/>
                </w:rPr>
                <w:t xml:space="preserve"> </w:t>
              </w:r>
            </w:ins>
            <w:ins w:id="161" w:author="Punyaslok" w:date="2020-02-26T10:43:00Z">
              <w:r w:rsidR="00F323A7">
                <w:rPr>
                  <w:rFonts w:eastAsia="SimSun"/>
                  <w:lang w:eastAsia="zh-CN"/>
                </w:rPr>
                <w:t xml:space="preserve">In </w:t>
              </w:r>
              <w:r w:rsidR="00733E66">
                <w:rPr>
                  <w:rFonts w:eastAsia="SimSun"/>
                  <w:lang w:eastAsia="zh-CN"/>
                </w:rPr>
                <w:t>the</w:t>
              </w:r>
              <w:r w:rsidR="00F323A7">
                <w:rPr>
                  <w:rFonts w:eastAsia="SimSun"/>
                  <w:lang w:eastAsia="zh-CN"/>
                </w:rPr>
                <w:t xml:space="preserve"> example scenario w</w:t>
              </w:r>
            </w:ins>
            <w:ins w:id="162" w:author="Punyaslok" w:date="2020-02-25T16:38:00Z">
              <w:r w:rsidR="0087114A">
                <w:rPr>
                  <w:rFonts w:eastAsia="SimSun"/>
                  <w:lang w:eastAsia="zh-CN"/>
                </w:rPr>
                <w:t>he</w:t>
              </w:r>
            </w:ins>
            <w:ins w:id="163" w:author="Punyaslok" w:date="2020-02-26T10:46:00Z">
              <w:r w:rsidR="005837DA">
                <w:rPr>
                  <w:rFonts w:eastAsia="SimSun"/>
                  <w:lang w:eastAsia="zh-CN"/>
                </w:rPr>
                <w:t xml:space="preserve">n </w:t>
              </w:r>
            </w:ins>
            <w:proofErr w:type="spellStart"/>
            <w:ins w:id="164" w:author="Punyaslok" w:date="2020-02-26T10:43:00Z">
              <w:r w:rsidR="00F323A7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F323A7">
                <w:rPr>
                  <w:rFonts w:eastAsia="SimSun"/>
                  <w:lang w:eastAsia="zh-CN"/>
                </w:rPr>
                <w:t xml:space="preserve"> change </w:t>
              </w:r>
            </w:ins>
            <w:ins w:id="165" w:author="Punyaslok" w:date="2020-02-25T16:39:00Z">
              <w:r w:rsidR="00227B28">
                <w:rPr>
                  <w:rFonts w:eastAsia="SimSun"/>
                  <w:lang w:eastAsia="zh-CN"/>
                </w:rPr>
                <w:t>cri</w:t>
              </w:r>
            </w:ins>
            <w:ins w:id="166" w:author="Punyaslok" w:date="2020-02-25T16:40:00Z">
              <w:r w:rsidR="00227B28">
                <w:rPr>
                  <w:rFonts w:eastAsia="SimSun"/>
                  <w:lang w:eastAsia="zh-CN"/>
                </w:rPr>
                <w:t xml:space="preserve">teria </w:t>
              </w:r>
              <w:r w:rsidR="00E22E70">
                <w:rPr>
                  <w:rFonts w:eastAsia="SimSun"/>
                  <w:lang w:eastAsia="zh-CN"/>
                </w:rPr>
                <w:t xml:space="preserve">is met for a target </w:t>
              </w:r>
              <w:proofErr w:type="spellStart"/>
              <w:r w:rsidR="00E22E70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E22E70">
                <w:rPr>
                  <w:rFonts w:eastAsia="SimSun"/>
                  <w:lang w:eastAsia="zh-CN"/>
                </w:rPr>
                <w:t>, UE p</w:t>
              </w:r>
              <w:r w:rsidR="00B077FD">
                <w:rPr>
                  <w:rFonts w:eastAsia="SimSun"/>
                  <w:lang w:eastAsia="zh-CN"/>
                </w:rPr>
                <w:t>erforms RACH</w:t>
              </w:r>
            </w:ins>
            <w:ins w:id="167" w:author="Punyaslok" w:date="2020-02-25T16:41:00Z">
              <w:r w:rsidR="00B077FD">
                <w:rPr>
                  <w:rFonts w:eastAsia="SimSun"/>
                  <w:lang w:eastAsia="zh-CN"/>
                </w:rPr>
                <w:t xml:space="preserve"> and sends a reconfiguration complete message</w:t>
              </w:r>
              <w:r w:rsidR="007E7656">
                <w:rPr>
                  <w:rFonts w:eastAsia="SimSun"/>
                  <w:lang w:eastAsia="zh-CN"/>
                </w:rPr>
                <w:t>. Upon receivin</w:t>
              </w:r>
            </w:ins>
            <w:ins w:id="168" w:author="Punyaslok" w:date="2020-02-25T16:42:00Z">
              <w:r w:rsidR="007E7656">
                <w:rPr>
                  <w:rFonts w:eastAsia="SimSun"/>
                  <w:lang w:eastAsia="zh-CN"/>
                </w:rPr>
                <w:t>g this</w:t>
              </w:r>
            </w:ins>
            <w:ins w:id="169" w:author="Punyaslok" w:date="2020-02-25T16:43:00Z">
              <w:r w:rsidR="00963C28">
                <w:rPr>
                  <w:rFonts w:eastAsia="SimSun"/>
                  <w:lang w:eastAsia="zh-CN"/>
                </w:rPr>
                <w:t xml:space="preserve"> message</w:t>
              </w:r>
            </w:ins>
            <w:ins w:id="170" w:author="Punyaslok" w:date="2020-02-25T16:42:00Z">
              <w:r w:rsidR="00A70F66">
                <w:rPr>
                  <w:rFonts w:eastAsia="SimSun"/>
                  <w:lang w:eastAsia="zh-CN"/>
                </w:rPr>
                <w:t>, SN implicitly cancel</w:t>
              </w:r>
            </w:ins>
            <w:ins w:id="171" w:author="Punyaslok" w:date="2020-02-25T16:44:00Z">
              <w:r w:rsidR="00251DE3">
                <w:rPr>
                  <w:rFonts w:eastAsia="SimSun"/>
                  <w:lang w:eastAsia="zh-CN"/>
                </w:rPr>
                <w:t>s</w:t>
              </w:r>
            </w:ins>
            <w:ins w:id="172" w:author="Punyaslok" w:date="2020-02-25T16:42:00Z">
              <w:r w:rsidR="00A70F66">
                <w:rPr>
                  <w:rFonts w:eastAsia="SimSun"/>
                  <w:lang w:eastAsia="zh-CN"/>
                </w:rPr>
                <w:t xml:space="preserve"> the other target </w:t>
              </w:r>
              <w:proofErr w:type="spellStart"/>
              <w:r w:rsidR="00A70F66">
                <w:rPr>
                  <w:rFonts w:eastAsia="SimSun"/>
                  <w:lang w:eastAsia="zh-CN"/>
                </w:rPr>
                <w:t>PSCells</w:t>
              </w:r>
            </w:ins>
            <w:proofErr w:type="spellEnd"/>
            <w:ins w:id="173" w:author="Punyaslok" w:date="2020-02-25T16:44:00Z">
              <w:r w:rsidR="00251DE3">
                <w:rPr>
                  <w:rFonts w:eastAsia="SimSun"/>
                  <w:lang w:eastAsia="zh-CN"/>
                </w:rPr>
                <w:t xml:space="preserve"> without informing MN</w:t>
              </w:r>
            </w:ins>
            <w:ins w:id="174" w:author="Punyaslok" w:date="2020-02-25T16:42:00Z">
              <w:r w:rsidR="00A70F66">
                <w:rPr>
                  <w:rFonts w:eastAsia="SimSun"/>
                  <w:lang w:eastAsia="zh-CN"/>
                </w:rPr>
                <w:t>.</w:t>
              </w:r>
            </w:ins>
            <w:ins w:id="175" w:author="Punyaslok" w:date="2020-02-26T10:43:00Z">
              <w:r w:rsidR="00733E66">
                <w:rPr>
                  <w:rFonts w:eastAsia="SimSun"/>
                  <w:lang w:eastAsia="zh-CN"/>
                </w:rPr>
                <w:t xml:space="preserve"> Note that in the</w:t>
              </w:r>
            </w:ins>
            <w:ins w:id="176" w:author="Punyaslok" w:date="2020-02-26T10:44:00Z">
              <w:r w:rsidR="006C448B">
                <w:rPr>
                  <w:rFonts w:eastAsia="SimSun"/>
                  <w:lang w:eastAsia="zh-CN"/>
                </w:rPr>
                <w:t xml:space="preserve"> </w:t>
              </w:r>
              <w:r w:rsidR="006C448B">
                <w:rPr>
                  <w:rFonts w:eastAsia="SimSun"/>
                  <w:lang w:eastAsia="zh-CN"/>
                </w:rPr>
                <w:t>subsections “SN initiated SN Modification without MN involvement” in Section 10.3, 37.340</w:t>
              </w:r>
              <w:r w:rsidR="006C448B">
                <w:rPr>
                  <w:rFonts w:eastAsia="SimSun"/>
                  <w:lang w:eastAsia="zh-CN"/>
                </w:rPr>
                <w:t xml:space="preserve">, the MN is not aware that </w:t>
              </w:r>
              <w:r w:rsidR="00DF788A">
                <w:rPr>
                  <w:rFonts w:eastAsia="SimSun"/>
                  <w:lang w:eastAsia="zh-CN"/>
                </w:rPr>
                <w:t xml:space="preserve">the </w:t>
              </w:r>
            </w:ins>
            <w:ins w:id="177" w:author="Punyaslok" w:date="2020-02-26T10:45:00Z">
              <w:r w:rsidR="00DF788A">
                <w:rPr>
                  <w:rFonts w:eastAsia="SimSun"/>
                  <w:lang w:eastAsia="zh-CN"/>
                </w:rPr>
                <w:t xml:space="preserve">conditional </w:t>
              </w:r>
              <w:proofErr w:type="spellStart"/>
              <w:r w:rsidR="00DF788A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DF788A">
                <w:rPr>
                  <w:rFonts w:eastAsia="SimSun"/>
                  <w:lang w:eastAsia="zh-CN"/>
                </w:rPr>
                <w:t xml:space="preserve"> change proce</w:t>
              </w:r>
              <w:r w:rsidR="000D36FC">
                <w:rPr>
                  <w:rFonts w:eastAsia="SimSun"/>
                  <w:lang w:eastAsia="zh-CN"/>
                </w:rPr>
                <w:t>dure has been initiated</w:t>
              </w:r>
            </w:ins>
            <w:ins w:id="178" w:author="Punyaslok" w:date="2020-02-26T10:47:00Z">
              <w:r w:rsidR="00752663">
                <w:rPr>
                  <w:rFonts w:eastAsia="SimSun"/>
                  <w:lang w:eastAsia="zh-CN"/>
                </w:rPr>
                <w:t xml:space="preserve"> and multiple target </w:t>
              </w:r>
              <w:proofErr w:type="spellStart"/>
              <w:r w:rsidR="00752663">
                <w:rPr>
                  <w:rFonts w:eastAsia="SimSun"/>
                  <w:lang w:eastAsia="zh-CN"/>
                </w:rPr>
                <w:t>PSCells</w:t>
              </w:r>
              <w:proofErr w:type="spellEnd"/>
              <w:r w:rsidR="00752663">
                <w:rPr>
                  <w:rFonts w:eastAsia="SimSun"/>
                  <w:lang w:eastAsia="zh-CN"/>
                </w:rPr>
                <w:t xml:space="preserve"> prepared</w:t>
              </w:r>
            </w:ins>
            <w:ins w:id="179" w:author="Punyaslok" w:date="2020-02-26T10:45:00Z">
              <w:r w:rsidR="000D36FC">
                <w:rPr>
                  <w:rFonts w:eastAsia="SimSun"/>
                  <w:lang w:eastAsia="zh-CN"/>
                </w:rPr>
                <w:t xml:space="preserve">. </w:t>
              </w:r>
            </w:ins>
            <w:ins w:id="180" w:author="Punyaslok" w:date="2020-02-26T10:43:00Z">
              <w:r w:rsidR="00733E66">
                <w:rPr>
                  <w:rFonts w:eastAsia="SimSun"/>
                  <w:lang w:eastAsia="zh-CN"/>
                </w:rPr>
                <w:t xml:space="preserve"> </w:t>
              </w:r>
            </w:ins>
            <w:ins w:id="181" w:author="Punyaslok" w:date="2020-02-25T16:42:00Z">
              <w:r w:rsidR="00A70F66">
                <w:rPr>
                  <w:rFonts w:eastAsia="SimSun"/>
                  <w:lang w:eastAsia="zh-CN"/>
                </w:rPr>
                <w:t xml:space="preserve"> </w:t>
              </w:r>
            </w:ins>
            <w:ins w:id="182" w:author="Punyaslok" w:date="2020-02-25T16:40:00Z">
              <w:r w:rsidR="00E22E70">
                <w:rPr>
                  <w:rFonts w:eastAsia="SimSun"/>
                  <w:lang w:eastAsia="zh-CN"/>
                </w:rPr>
                <w:t xml:space="preserve"> </w:t>
              </w:r>
            </w:ins>
            <w:ins w:id="183" w:author="Punyaslok" w:date="2020-02-25T16:38:00Z">
              <w:r w:rsidR="0087114A">
                <w:rPr>
                  <w:rFonts w:eastAsia="SimSun"/>
                  <w:lang w:eastAsia="zh-CN"/>
                </w:rPr>
                <w:t xml:space="preserve"> </w:t>
              </w:r>
            </w:ins>
            <w:ins w:id="184" w:author="Punyaslok" w:date="2020-02-25T16:34:00Z">
              <w:r w:rsidR="00B820DB">
                <w:rPr>
                  <w:rFonts w:eastAsia="SimSun"/>
                  <w:lang w:eastAsia="zh-CN"/>
                </w:rPr>
                <w:t xml:space="preserve"> </w:t>
              </w:r>
            </w:ins>
            <w:ins w:id="185" w:author="Punyaslok" w:date="2020-02-25T16:31:00Z">
              <w:r w:rsidR="00970524">
                <w:rPr>
                  <w:rFonts w:eastAsia="SimSun"/>
                  <w:lang w:eastAsia="zh-CN"/>
                </w:rPr>
                <w:t xml:space="preserve"> </w:t>
              </w:r>
            </w:ins>
            <w:ins w:id="186" w:author="Punyaslok" w:date="2020-02-25T16:26:00Z">
              <w:r w:rsidR="000733DA">
                <w:rPr>
                  <w:rFonts w:eastAsia="SimSun"/>
                  <w:lang w:eastAsia="zh-CN"/>
                </w:rPr>
                <w:t xml:space="preserve"> </w:t>
              </w:r>
            </w:ins>
            <w:ins w:id="187" w:author="Punyaslok" w:date="2020-02-25T13:38:00Z">
              <w:r w:rsidR="006451A8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7E2688" w14:paraId="20A42D8F" w14:textId="77777777">
        <w:tc>
          <w:tcPr>
            <w:tcW w:w="1101" w:type="dxa"/>
            <w:shd w:val="clear" w:color="auto" w:fill="auto"/>
          </w:tcPr>
          <w:p w14:paraId="6F19719A" w14:textId="77777777"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14:paraId="3E280713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119"/>
    </w:tbl>
    <w:p w14:paraId="55748FA1" w14:textId="77777777"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14:paraId="73B6F4AB" w14:textId="77777777"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188" w:name="OLE_LINK33"/>
      <w:r>
        <w:rPr>
          <w:rFonts w:eastAsia="SimSun"/>
          <w:lang w:eastAsia="zh-CN"/>
        </w:rPr>
        <w:t>“</w:t>
      </w:r>
      <w:bookmarkStart w:id="189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Hyperlink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189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Hyperlink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188"/>
      <w:r>
        <w:rPr>
          <w:rFonts w:eastAsia="SimSun" w:hint="eastAsia"/>
          <w:lang w:eastAsia="zh-CN"/>
        </w:rPr>
        <w:t xml:space="preserve"> (Google), some stage3 level F1 specific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</w:t>
      </w:r>
      <w:proofErr w:type="gramStart"/>
      <w:r>
        <w:rPr>
          <w:rFonts w:eastAsia="SimSun" w:hint="eastAsia"/>
          <w:lang w:eastAsia="zh-CN"/>
        </w:rPr>
        <w:t>case, but</w:t>
      </w:r>
      <w:proofErr w:type="gramEnd"/>
      <w:r>
        <w:rPr>
          <w:rFonts w:eastAsia="SimSun" w:hint="eastAsia"/>
          <w:lang w:eastAsia="zh-CN"/>
        </w:rPr>
        <w:t xml:space="preserve"> provide different texts. Technically, they are correct and are supposed to be merged.</w:t>
      </w:r>
    </w:p>
    <w:p w14:paraId="4CD53483" w14:textId="77777777"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190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703B4E6F" w14:textId="77777777">
        <w:tc>
          <w:tcPr>
            <w:tcW w:w="1101" w:type="dxa"/>
            <w:shd w:val="clear" w:color="auto" w:fill="auto"/>
          </w:tcPr>
          <w:p w14:paraId="2A4C711D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519C321C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252EC3C3" w14:textId="77777777">
        <w:tc>
          <w:tcPr>
            <w:tcW w:w="1101" w:type="dxa"/>
            <w:shd w:val="clear" w:color="auto" w:fill="auto"/>
          </w:tcPr>
          <w:p w14:paraId="2E3CF89A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741A0495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 like to co-sign the final merged TP.</w:t>
            </w:r>
          </w:p>
        </w:tc>
      </w:tr>
      <w:tr w:rsidR="007E2688" w14:paraId="4A0644AC" w14:textId="77777777">
        <w:tc>
          <w:tcPr>
            <w:tcW w:w="1101" w:type="dxa"/>
            <w:shd w:val="clear" w:color="auto" w:fill="auto"/>
          </w:tcPr>
          <w:p w14:paraId="0E18DE98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91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6B201D05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92" w:author="Google (Jing)" w:date="2020-02-25T11:35:00Z">
              <w:r>
                <w:rPr>
                  <w:rFonts w:eastAsia="SimSun"/>
                  <w:lang w:eastAsia="zh-CN"/>
                </w:rPr>
                <w:t xml:space="preserve">As ASN.1 is yet to freeze and the intra-SN 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case</w:t>
              </w:r>
            </w:ins>
            <w:ins w:id="193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194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195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196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197" w:author="Google (Jing)" w:date="2020-02-25T16:08:00Z">
              <w:r>
                <w:rPr>
                  <w:rFonts w:eastAsia="SimSun"/>
                  <w:lang w:eastAsia="zh-CN"/>
                </w:rPr>
                <w:t xml:space="preserve">a generalized </w:t>
              </w:r>
            </w:ins>
            <w:ins w:id="198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199" w:author="Google (Jing)" w:date="2020-02-25T16:08:00Z">
              <w:r>
                <w:rPr>
                  <w:rFonts w:eastAsia="SimSun"/>
                  <w:lang w:eastAsia="zh-CN"/>
                </w:rPr>
                <w:t xml:space="preserve">name </w:t>
              </w:r>
            </w:ins>
            <w:ins w:id="200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201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Change)</w:t>
              </w:r>
            </w:ins>
            <w:ins w:id="202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203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proofErr w:type="spellStart"/>
            <w:ins w:id="204" w:author="Google (Jing)" w:date="2020-02-25T11:35:00Z">
              <w:r>
                <w:rPr>
                  <w:rFonts w:eastAsia="SimSun"/>
                  <w:lang w:eastAsia="zh-CN"/>
                </w:rPr>
                <w:t>CellGroupConfig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. </w:t>
              </w:r>
            </w:ins>
            <w:ins w:id="205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proofErr w:type="spellStart"/>
            <w:ins w:id="206" w:author="Google (Jing)" w:date="2020-02-25T16:10:00Z">
              <w:r>
                <w:rPr>
                  <w:i/>
                  <w:lang w:val="en-GB"/>
                </w:rPr>
                <w:t>reconfigurationWithSync</w:t>
              </w:r>
              <w:proofErr w:type="spellEnd"/>
              <w:r>
                <w:rPr>
                  <w:i/>
                  <w:lang w:val="en-GB"/>
                </w:rPr>
                <w:t xml:space="preserve"> </w:t>
              </w:r>
              <w:r>
                <w:rPr>
                  <w:lang w:val="en-GB"/>
                </w:rPr>
                <w:t xml:space="preserve">shall be included in the final </w:t>
              </w:r>
              <w:proofErr w:type="spellStart"/>
              <w:r>
                <w:rPr>
                  <w:lang w:val="en-GB"/>
                </w:rPr>
                <w:t>RRCReconfiguration</w:t>
              </w:r>
              <w:proofErr w:type="spellEnd"/>
              <w:r>
                <w:rPr>
                  <w:lang w:val="en-GB"/>
                </w:rPr>
                <w:t xml:space="preserve"> message</w:t>
              </w:r>
            </w:ins>
            <w:ins w:id="207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208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209" w:author="Google (Jing)" w:date="2020-02-25T16:12:00Z">
              <w:r>
                <w:rPr>
                  <w:lang w:val="en-GB"/>
                </w:rPr>
                <w:t>“</w:t>
              </w:r>
            </w:ins>
            <w:ins w:id="210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211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7E2688" w14:paraId="4B73CED4" w14:textId="77777777">
        <w:tc>
          <w:tcPr>
            <w:tcW w:w="1101" w:type="dxa"/>
            <w:shd w:val="clear" w:color="auto" w:fill="auto"/>
          </w:tcPr>
          <w:p w14:paraId="6D855E10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12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30767503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13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214" w:author="Nokia" w:date="2020-02-25T10:42:00Z">
              <w:r>
                <w:rPr>
                  <w:rFonts w:eastAsia="SimSun"/>
                  <w:lang w:eastAsia="zh-CN"/>
                </w:rPr>
                <w:t>mobility” (like in Google’s proposal) is the best approach.</w:t>
              </w:r>
            </w:ins>
          </w:p>
        </w:tc>
      </w:tr>
      <w:tr w:rsidR="007E2688" w14:paraId="530FF3AE" w14:textId="77777777">
        <w:tc>
          <w:tcPr>
            <w:tcW w:w="1101" w:type="dxa"/>
            <w:shd w:val="clear" w:color="auto" w:fill="auto"/>
          </w:tcPr>
          <w:p w14:paraId="34D27395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CATT</w:t>
            </w:r>
          </w:p>
        </w:tc>
        <w:tc>
          <w:tcPr>
            <w:tcW w:w="8079" w:type="dxa"/>
            <w:shd w:val="clear" w:color="auto" w:fill="auto"/>
          </w:tcPr>
          <w:p w14:paraId="08A8E96F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 may be regard as inter-DU HO or inter-cell HO. </w:t>
            </w:r>
          </w:p>
        </w:tc>
      </w:tr>
      <w:tr w:rsidR="007E2688" w14:paraId="0B128658" w14:textId="77777777">
        <w:tc>
          <w:tcPr>
            <w:tcW w:w="1101" w:type="dxa"/>
            <w:shd w:val="clear" w:color="auto" w:fill="auto"/>
          </w:tcPr>
          <w:p w14:paraId="2604486F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15" w:author="INTEL" w:date="2020-02-25T06:4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0D5B8539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proofErr w:type="gramStart"/>
            <w:ins w:id="216" w:author="INTEL" w:date="2020-02-25T06:50:00Z">
              <w:r>
                <w:rPr>
                  <w:rFonts w:eastAsia="SimSun"/>
                  <w:lang w:eastAsia="zh-CN"/>
                </w:rPr>
                <w:t>No!.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W</w:t>
              </w:r>
            </w:ins>
            <w:ins w:id="217" w:author="INTEL" w:date="2020-02-25T06:47:00Z">
              <w:r w:rsidRPr="00B35D48">
                <w:rPr>
                  <w:rFonts w:eastAsia="SimSun"/>
                  <w:lang w:eastAsia="zh-CN"/>
                </w:rPr>
                <w:t xml:space="preserve">hy DU </w:t>
              </w:r>
              <w:proofErr w:type="gramStart"/>
              <w:r w:rsidRPr="00B35D48">
                <w:rPr>
                  <w:rFonts w:eastAsia="SimSun"/>
                  <w:lang w:eastAsia="zh-CN"/>
                </w:rPr>
                <w:t>has to</w:t>
              </w:r>
              <w:proofErr w:type="gramEnd"/>
              <w:r w:rsidRPr="00B35D48">
                <w:rPr>
                  <w:rFonts w:eastAsia="SimSun"/>
                  <w:lang w:eastAsia="zh-CN"/>
                </w:rPr>
                <w:t xml:space="preserve"> distinguish </w:t>
              </w:r>
            </w:ins>
            <w:ins w:id="218" w:author="INTEL" w:date="2020-02-25T06:48:00Z">
              <w:r>
                <w:rPr>
                  <w:rFonts w:eastAsia="SimSun"/>
                  <w:lang w:eastAsia="zh-CN"/>
                </w:rPr>
                <w:t xml:space="preserve">CHO is for </w:t>
              </w:r>
              <w:proofErr w:type="spellStart"/>
              <w:r>
                <w:rPr>
                  <w:rFonts w:eastAsia="SimSun"/>
                  <w:lang w:eastAsia="zh-CN"/>
                </w:rPr>
                <w:t>PCell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or </w:t>
              </w:r>
              <w:proofErr w:type="spellStart"/>
              <w:r>
                <w:rPr>
                  <w:rFonts w:eastAsia="SimSun"/>
                  <w:lang w:eastAsia="zh-CN"/>
                </w:rPr>
                <w:t>PSCel</w:t>
              </w:r>
            </w:ins>
            <w:ins w:id="219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proofErr w:type="spellEnd"/>
            <w:ins w:id="220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7E2688" w14:paraId="3FF6C798" w14:textId="77777777">
        <w:tc>
          <w:tcPr>
            <w:tcW w:w="1101" w:type="dxa"/>
            <w:shd w:val="clear" w:color="auto" w:fill="auto"/>
          </w:tcPr>
          <w:p w14:paraId="60B89F01" w14:textId="77777777" w:rsidR="007E2688" w:rsidRDefault="00951627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221" w:author="Google (Jing)" w:date="2020-02-25T23:18:00Z">
              <w:r>
                <w:rPr>
                  <w:rFonts w:eastAsia="Malgun Gothic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25B8DCAE" w14:textId="77777777" w:rsidR="00951627" w:rsidRPr="00951627" w:rsidRDefault="00951627" w:rsidP="005064B1">
            <w:pPr>
              <w:tabs>
                <w:tab w:val="left" w:pos="782"/>
              </w:tabs>
              <w:spacing w:afterLines="60" w:after="144"/>
              <w:rPr>
                <w:lang w:val="en-GB"/>
              </w:rPr>
            </w:pPr>
            <w:ins w:id="222" w:author="Google (Jing)" w:date="2020-02-25T23:18:00Z">
              <w:r>
                <w:rPr>
                  <w:rFonts w:eastAsia="SimSun"/>
                  <w:lang w:eastAsia="zh-CN"/>
                </w:rPr>
                <w:t xml:space="preserve">To answer Intel’s question, in the </w:t>
              </w:r>
              <w:proofErr w:type="spellStart"/>
              <w:r>
                <w:rPr>
                  <w:rFonts w:eastAsia="SimSun"/>
                  <w:lang w:eastAsia="zh-CN"/>
                </w:rPr>
                <w:t>CellGroupConfig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prepared by the DU, </w:t>
              </w:r>
            </w:ins>
            <w:ins w:id="223" w:author="Google (Jing)" w:date="2020-02-25T23:20:00Z">
              <w:r>
                <w:rPr>
                  <w:rFonts w:eastAsia="SimSun"/>
                  <w:lang w:eastAsia="zh-CN"/>
                </w:rPr>
                <w:t>the</w:t>
              </w:r>
            </w:ins>
            <w:ins w:id="224" w:author="Google (Jing)" w:date="2020-02-25T23:1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proofErr w:type="spellStart"/>
            <w:ins w:id="225" w:author="Google (Jing)" w:date="2020-02-25T23:18:00Z">
              <w:r w:rsidRPr="0096519C">
                <w:rPr>
                  <w:i/>
                  <w:lang w:val="en-GB"/>
                </w:rPr>
                <w:t>CellGroupId</w:t>
              </w:r>
            </w:ins>
            <w:proofErr w:type="spellEnd"/>
            <w:ins w:id="226" w:author="Google (Jing)" w:date="2020-02-25T23:20:00Z">
              <w:r>
                <w:rPr>
                  <w:i/>
                  <w:lang w:val="en-GB"/>
                </w:rPr>
                <w:t xml:space="preserve"> </w:t>
              </w:r>
              <w:r w:rsidRPr="00951627">
                <w:rPr>
                  <w:lang w:val="en-GB"/>
                </w:rPr>
                <w:t xml:space="preserve">(0 </w:t>
              </w:r>
            </w:ins>
            <w:ins w:id="227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228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229" w:author="Google (Jing)" w:date="2020-02-25T23:28:00Z">
              <w:r w:rsidR="00435737">
                <w:rPr>
                  <w:lang w:val="en-GB"/>
                </w:rPr>
                <w:t xml:space="preserve"> so that the DU </w:t>
              </w:r>
            </w:ins>
            <w:ins w:id="230" w:author="Google (Jing)" w:date="2020-02-25T23:29:00Z">
              <w:r w:rsidR="005064B1">
                <w:rPr>
                  <w:lang w:val="en-GB"/>
                </w:rPr>
                <w:t xml:space="preserve">may </w:t>
              </w:r>
            </w:ins>
            <w:ins w:id="231" w:author="Google (Jing)" w:date="2020-02-25T23:28:00Z">
              <w:r w:rsidR="00435737">
                <w:rPr>
                  <w:lang w:val="en-GB"/>
                </w:rPr>
                <w:t xml:space="preserve">need to distinguish </w:t>
              </w:r>
            </w:ins>
            <w:ins w:id="232" w:author="Google (Jing)" w:date="2020-02-25T23:29:00Z">
              <w:r w:rsidR="00435737">
                <w:rPr>
                  <w:lang w:val="en-GB"/>
                </w:rPr>
                <w:t xml:space="preserve">it </w:t>
              </w:r>
            </w:ins>
            <w:ins w:id="233" w:author="Google (Jing)" w:date="2020-02-25T23:28:00Z">
              <w:r w:rsidR="00435737">
                <w:rPr>
                  <w:lang w:val="en-GB"/>
                </w:rPr>
                <w:t>by this IE or other info</w:t>
              </w:r>
            </w:ins>
            <w:ins w:id="234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 w:rsidR="007E2688" w14:paraId="70D3A19B" w14:textId="77777777">
        <w:tc>
          <w:tcPr>
            <w:tcW w:w="1101" w:type="dxa"/>
            <w:shd w:val="clear" w:color="auto" w:fill="auto"/>
          </w:tcPr>
          <w:p w14:paraId="7953D786" w14:textId="77777777" w:rsidR="007E2688" w:rsidRDefault="00C75B7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35" w:author="Ericsson User " w:date="2020-02-25T18:02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2080308F" w14:textId="77777777" w:rsidR="007E2688" w:rsidRDefault="00C75B78">
            <w:pPr>
              <w:spacing w:afterLines="60" w:after="144"/>
              <w:rPr>
                <w:rFonts w:eastAsia="SimSun"/>
                <w:lang w:eastAsia="zh-CN"/>
              </w:rPr>
            </w:pPr>
            <w:ins w:id="236" w:author="Ericsson User " w:date="2020-02-25T18:09:00Z">
              <w:r>
                <w:rPr>
                  <w:rFonts w:eastAsia="SimSun"/>
                  <w:lang w:eastAsia="zh-CN"/>
                </w:rPr>
                <w:t>Ok to rename the IE</w:t>
              </w:r>
            </w:ins>
          </w:p>
        </w:tc>
      </w:tr>
      <w:bookmarkEnd w:id="190"/>
    </w:tbl>
    <w:p w14:paraId="01EBB857" w14:textId="77777777" w:rsidR="007E2688" w:rsidRDefault="007E2688">
      <w:pPr>
        <w:pStyle w:val="BodyText"/>
        <w:spacing w:before="120"/>
        <w:rPr>
          <w:rFonts w:eastAsia="SimSun"/>
          <w:b/>
          <w:sz w:val="21"/>
          <w:lang w:eastAsia="zh-CN"/>
        </w:rPr>
      </w:pPr>
    </w:p>
    <w:p w14:paraId="4B0B8CFD" w14:textId="77777777"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14:paraId="152CA646" w14:textId="77777777"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237" w:name="OLE_LINK37"/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237"/>
      <w:r>
        <w:rPr>
          <w:rFonts w:eastAsia="SimSun" w:hint="eastAsia"/>
          <w:lang w:eastAsia="zh-CN"/>
        </w:rPr>
        <w:t>.</w:t>
      </w:r>
    </w:p>
    <w:p w14:paraId="6CF3862C" w14:textId="77777777"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238" w:name="OLE_LINK38"/>
      <w:r>
        <w:rPr>
          <w:rFonts w:eastAsia="SimSun" w:hint="eastAsia"/>
          <w:lang w:eastAsia="zh-CN"/>
        </w:rPr>
        <w:t>conditional</w:t>
      </w:r>
      <w:bookmarkStart w:id="239" w:name="OLE_LINK39"/>
      <w:r>
        <w:rPr>
          <w:rFonts w:eastAsia="SimSun" w:hint="eastAsia"/>
          <w:lang w:eastAsia="zh-CN"/>
        </w:rPr>
        <w:t xml:space="preserve">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</w:t>
      </w:r>
      <w:bookmarkEnd w:id="239"/>
      <w:r>
        <w:rPr>
          <w:rFonts w:eastAsia="SimSun" w:hint="eastAsia"/>
          <w:lang w:eastAsia="zh-CN"/>
        </w:rPr>
        <w:t xml:space="preserve"> in Rel-</w:t>
      </w:r>
      <w:proofErr w:type="gramStart"/>
      <w:r>
        <w:rPr>
          <w:rFonts w:eastAsia="SimSun" w:hint="eastAsia"/>
          <w:lang w:eastAsia="zh-CN"/>
        </w:rPr>
        <w:t>16</w:t>
      </w:r>
      <w:bookmarkEnd w:id="238"/>
      <w:r>
        <w:rPr>
          <w:rFonts w:eastAsia="SimSun" w:hint="eastAsia"/>
          <w:lang w:eastAsia="zh-CN"/>
        </w:rPr>
        <w:t>, and</w:t>
      </w:r>
      <w:proofErr w:type="gramEnd"/>
      <w:r>
        <w:rPr>
          <w:rFonts w:eastAsia="SimSun" w:hint="eastAsia"/>
          <w:lang w:eastAsia="zh-CN"/>
        </w:rPr>
        <w:t xml:space="preserve"> continue working on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 MN involvement in Rel-17. </w:t>
      </w:r>
    </w:p>
    <w:p w14:paraId="556F2F68" w14:textId="77777777"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 xml:space="preserve">For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involvement, there is no impact on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signaling but some impacts on F1 signaling. RAN3 also agreed to introduce TS37.340 </w:t>
      </w:r>
      <w:proofErr w:type="spellStart"/>
      <w:r>
        <w:rPr>
          <w:rFonts w:eastAsia="SimSun" w:hint="eastAsia"/>
          <w:lang w:eastAsia="zh-CN"/>
        </w:rPr>
        <w:t>DraftCR</w:t>
      </w:r>
      <w:proofErr w:type="spellEnd"/>
      <w:r>
        <w:rPr>
          <w:rFonts w:eastAsia="SimSun" w:hint="eastAsia"/>
          <w:lang w:eastAsia="zh-CN"/>
        </w:rPr>
        <w:t xml:space="preserve"> for stage2 purpose.</w:t>
      </w:r>
      <w:r>
        <w:rPr>
          <w:rFonts w:eastAsia="SimSun"/>
          <w:sz w:val="21"/>
          <w:lang w:eastAsia="zh-CN"/>
        </w:rPr>
        <w:t>”</w:t>
      </w:r>
    </w:p>
    <w:p w14:paraId="257A9880" w14:textId="77777777"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27B67BFD" w14:textId="77777777">
        <w:tc>
          <w:tcPr>
            <w:tcW w:w="1101" w:type="dxa"/>
            <w:shd w:val="clear" w:color="auto" w:fill="auto"/>
          </w:tcPr>
          <w:p w14:paraId="6B3939AB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0D6646CA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567D7713" w14:textId="77777777">
        <w:tc>
          <w:tcPr>
            <w:tcW w:w="1101" w:type="dxa"/>
            <w:shd w:val="clear" w:color="auto" w:fill="auto"/>
          </w:tcPr>
          <w:p w14:paraId="1EBF7320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31B060C7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7E2688" w14:paraId="155D7F4A" w14:textId="77777777">
        <w:tc>
          <w:tcPr>
            <w:tcW w:w="1101" w:type="dxa"/>
            <w:shd w:val="clear" w:color="auto" w:fill="auto"/>
          </w:tcPr>
          <w:p w14:paraId="264E0A5E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40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1AF0724C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41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7E2688" w14:paraId="6BD46C29" w14:textId="77777777">
        <w:tc>
          <w:tcPr>
            <w:tcW w:w="1101" w:type="dxa"/>
            <w:shd w:val="clear" w:color="auto" w:fill="auto"/>
          </w:tcPr>
          <w:p w14:paraId="3EE8FDC5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42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0B5C37C6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43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244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7E2688" w14:paraId="49555F8F" w14:textId="77777777">
        <w:tc>
          <w:tcPr>
            <w:tcW w:w="1101" w:type="dxa"/>
            <w:shd w:val="clear" w:color="auto" w:fill="auto"/>
          </w:tcPr>
          <w:p w14:paraId="4F465ACD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591658B1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7E2688" w14:paraId="0DE31861" w14:textId="77777777">
        <w:tc>
          <w:tcPr>
            <w:tcW w:w="1101" w:type="dxa"/>
            <w:shd w:val="clear" w:color="auto" w:fill="auto"/>
          </w:tcPr>
          <w:p w14:paraId="6B3FC1F2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45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08004852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246" w:author="INTEL" w:date="2020-02-25T06:51:00Z">
              <w:r>
                <w:rPr>
                  <w:rFonts w:eastAsia="SimSun"/>
                  <w:lang w:eastAsia="zh-CN"/>
                </w:rPr>
                <w:t>No need</w:t>
              </w:r>
            </w:ins>
            <w:ins w:id="247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</w:p>
        </w:tc>
      </w:tr>
      <w:tr w:rsidR="007E2688" w14:paraId="4080330D" w14:textId="77777777">
        <w:tc>
          <w:tcPr>
            <w:tcW w:w="1101" w:type="dxa"/>
            <w:shd w:val="clear" w:color="auto" w:fill="auto"/>
          </w:tcPr>
          <w:p w14:paraId="5C2B099E" w14:textId="77777777" w:rsidR="007E2688" w:rsidRDefault="00034C9E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48" w:author="Ericsson User " w:date="2020-02-25T17:59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7A1CDE11" w14:textId="77777777" w:rsidR="007E2688" w:rsidRDefault="00034C9E">
            <w:pPr>
              <w:spacing w:afterLines="60" w:after="144"/>
              <w:rPr>
                <w:rFonts w:eastAsia="SimSun"/>
                <w:lang w:eastAsia="zh-CN"/>
              </w:rPr>
            </w:pPr>
            <w:ins w:id="249" w:author="Ericsson User " w:date="2020-02-25T17:59:00Z">
              <w:r>
                <w:rPr>
                  <w:rFonts w:eastAsia="SimSun"/>
                  <w:lang w:eastAsia="zh-CN"/>
                </w:rPr>
                <w:t>RAN2 does not expect RAN3 impact. No LS needed</w:t>
              </w:r>
            </w:ins>
          </w:p>
        </w:tc>
      </w:tr>
      <w:tr w:rsidR="007E2688" w14:paraId="6FABD151" w14:textId="77777777">
        <w:tc>
          <w:tcPr>
            <w:tcW w:w="1101" w:type="dxa"/>
            <w:shd w:val="clear" w:color="auto" w:fill="auto"/>
          </w:tcPr>
          <w:p w14:paraId="113363C0" w14:textId="7BCF442D" w:rsidR="007E2688" w:rsidRDefault="00555592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250" w:author="Punyaslok" w:date="2020-02-25T16:46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22B31F91" w14:textId="4377CC85" w:rsidR="007E2688" w:rsidRDefault="007E2688">
            <w:pPr>
              <w:tabs>
                <w:tab w:val="left" w:pos="782"/>
              </w:tabs>
              <w:spacing w:afterLines="60" w:after="144"/>
              <w:rPr>
                <w:ins w:id="251" w:author="Xipeng Zhu" w:date="2020-02-26T08:48:00Z"/>
                <w:rFonts w:eastAsia="SimSun"/>
                <w:lang w:eastAsia="zh-CN"/>
              </w:rPr>
            </w:pPr>
          </w:p>
          <w:p w14:paraId="0A484893" w14:textId="77777777" w:rsidR="00DE05EA" w:rsidRDefault="00DE05EA">
            <w:pPr>
              <w:tabs>
                <w:tab w:val="left" w:pos="782"/>
              </w:tabs>
              <w:spacing w:afterLines="60" w:after="144"/>
              <w:rPr>
                <w:ins w:id="252" w:author="Xipeng Zhu" w:date="2020-02-26T08:48:00Z"/>
                <w:rFonts w:eastAsia="SimSun"/>
                <w:lang w:eastAsia="zh-CN"/>
              </w:rPr>
            </w:pPr>
            <w:ins w:id="253" w:author="Xipeng Zhu" w:date="2020-02-26T08:48:00Z">
              <w:r>
                <w:rPr>
                  <w:rFonts w:eastAsia="SimSun"/>
                  <w:lang w:eastAsia="zh-CN"/>
                </w:rPr>
                <w:t>Yes.</w:t>
              </w:r>
            </w:ins>
          </w:p>
          <w:p w14:paraId="2EF99254" w14:textId="77777777" w:rsidR="00503799" w:rsidRDefault="00DE05EA">
            <w:pPr>
              <w:tabs>
                <w:tab w:val="left" w:pos="782"/>
              </w:tabs>
              <w:spacing w:afterLines="60" w:after="144"/>
              <w:rPr>
                <w:ins w:id="254" w:author="Xipeng Zhu" w:date="2020-02-26T08:53:00Z"/>
                <w:rFonts w:eastAsia="SimSun"/>
                <w:lang w:eastAsia="zh-CN"/>
              </w:rPr>
            </w:pPr>
            <w:ins w:id="255" w:author="Xipeng Zhu" w:date="2020-02-26T08:50:00Z">
              <w:r>
                <w:rPr>
                  <w:rFonts w:eastAsia="SimSun"/>
                  <w:lang w:eastAsia="zh-CN"/>
                </w:rPr>
                <w:t xml:space="preserve">We can </w:t>
              </w:r>
              <w:r w:rsidR="00503799">
                <w:rPr>
                  <w:rFonts w:eastAsia="SimSun"/>
                  <w:lang w:eastAsia="zh-CN"/>
                </w:rPr>
                <w:t>reply</w:t>
              </w:r>
            </w:ins>
            <w:ins w:id="256" w:author="Xipeng Zhu" w:date="2020-02-26T08:49:00Z">
              <w:r>
                <w:rPr>
                  <w:rFonts w:eastAsia="SimSun"/>
                  <w:lang w:eastAsia="zh-CN"/>
                </w:rPr>
                <w:t xml:space="preserve"> RAN2</w:t>
              </w:r>
            </w:ins>
            <w:ins w:id="257" w:author="Xipeng Zhu" w:date="2020-02-26T08:53:00Z">
              <w:r w:rsidR="00503799">
                <w:rPr>
                  <w:rFonts w:eastAsia="SimSun"/>
                  <w:lang w:eastAsia="zh-CN"/>
                </w:rPr>
                <w:t>:</w:t>
              </w:r>
            </w:ins>
          </w:p>
          <w:p w14:paraId="414D4EDC" w14:textId="77777777" w:rsidR="00503799" w:rsidRDefault="00503799" w:rsidP="00503799">
            <w:pPr>
              <w:pStyle w:val="ListParagraph"/>
              <w:numPr>
                <w:ilvl w:val="0"/>
                <w:numId w:val="8"/>
              </w:numPr>
              <w:tabs>
                <w:tab w:val="left" w:pos="782"/>
              </w:tabs>
              <w:spacing w:afterLines="60" w:after="144"/>
              <w:rPr>
                <w:ins w:id="258" w:author="Xipeng Zhu" w:date="2020-02-26T08:54:00Z"/>
                <w:rFonts w:eastAsia="SimSun"/>
                <w:lang w:eastAsia="zh-CN"/>
              </w:rPr>
            </w:pPr>
            <w:ins w:id="259" w:author="Xipeng Zhu" w:date="2020-02-26T08:53:00Z">
              <w:r>
                <w:rPr>
                  <w:rFonts w:eastAsia="SimSun"/>
                  <w:lang w:eastAsia="zh-CN"/>
                </w:rPr>
                <w:t xml:space="preserve">Not all the intra-SN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scenarios don’t need coordination with M</w:t>
              </w:r>
            </w:ins>
            <w:ins w:id="260" w:author="Xipeng Zhu" w:date="2020-02-26T08:54:00Z">
              <w:r>
                <w:rPr>
                  <w:rFonts w:eastAsia="SimSun"/>
                  <w:lang w:eastAsia="zh-CN"/>
                </w:rPr>
                <w:t>N</w:t>
              </w:r>
            </w:ins>
          </w:p>
          <w:p w14:paraId="0CD9844E" w14:textId="77777777" w:rsidR="00503799" w:rsidRDefault="00503799" w:rsidP="00503799">
            <w:pPr>
              <w:pStyle w:val="ListParagraph"/>
              <w:numPr>
                <w:ilvl w:val="0"/>
                <w:numId w:val="8"/>
              </w:numPr>
              <w:tabs>
                <w:tab w:val="left" w:pos="782"/>
              </w:tabs>
              <w:spacing w:afterLines="60" w:after="144"/>
              <w:rPr>
                <w:ins w:id="261" w:author="Xipeng Zhu" w:date="2020-02-26T08:54:00Z"/>
                <w:rFonts w:eastAsia="SimSun"/>
                <w:lang w:eastAsia="zh-CN"/>
              </w:rPr>
            </w:pPr>
            <w:ins w:id="262" w:author="Xipeng Zhu" w:date="2020-02-26T08:54:00Z">
              <w:r>
                <w:rPr>
                  <w:rFonts w:eastAsia="SimSun"/>
                  <w:lang w:eastAsia="zh-CN"/>
                </w:rPr>
                <w:t>RAN3</w:t>
              </w:r>
            </w:ins>
            <w:ins w:id="263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</w:t>
              </w:r>
              <w:proofErr w:type="gramStart"/>
              <w:r w:rsidR="00DE05EA" w:rsidRPr="00503799">
                <w:rPr>
                  <w:rFonts w:eastAsia="SimSun"/>
                  <w:lang w:eastAsia="zh-CN"/>
                </w:rPr>
                <w:t>assum</w:t>
              </w:r>
            </w:ins>
            <w:ins w:id="264" w:author="Xipeng Zhu" w:date="2020-02-26T08:54:00Z">
              <w:r>
                <w:rPr>
                  <w:rFonts w:eastAsia="SimSun"/>
                  <w:lang w:eastAsia="zh-CN"/>
                </w:rPr>
                <w:t>es:</w:t>
              </w:r>
            </w:ins>
            <w:proofErr w:type="gramEnd"/>
            <w:ins w:id="265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</w:t>
              </w:r>
            </w:ins>
            <w:ins w:id="266" w:author="Xipeng Zhu" w:date="2020-02-26T08:52:00Z">
              <w:r w:rsidRPr="00503799">
                <w:rPr>
                  <w:rFonts w:eastAsia="SimSun"/>
                  <w:lang w:eastAsia="zh-CN"/>
                </w:rPr>
                <w:t>there are a</w:t>
              </w:r>
            </w:ins>
            <w:ins w:id="267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subset of </w:t>
              </w:r>
            </w:ins>
            <w:ins w:id="268" w:author="Xipeng Zhu" w:date="2020-02-26T08:52:00Z">
              <w:r w:rsidRPr="00503799">
                <w:rPr>
                  <w:rFonts w:eastAsia="SimSun"/>
                  <w:lang w:eastAsia="zh-CN"/>
                </w:rPr>
                <w:t xml:space="preserve">intra-SN </w:t>
              </w:r>
              <w:proofErr w:type="spellStart"/>
              <w:r w:rsidRPr="00503799">
                <w:rPr>
                  <w:rFonts w:eastAsia="SimSun"/>
                  <w:lang w:eastAsia="zh-CN"/>
                </w:rPr>
                <w:t>PSCell</w:t>
              </w:r>
              <w:proofErr w:type="spellEnd"/>
              <w:r w:rsidRPr="00503799">
                <w:rPr>
                  <w:rFonts w:eastAsia="SimSun"/>
                  <w:lang w:eastAsia="zh-CN"/>
                </w:rPr>
                <w:t xml:space="preserve"> change </w:t>
              </w:r>
            </w:ins>
            <w:ins w:id="269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>scenarios</w:t>
              </w:r>
            </w:ins>
            <w:ins w:id="270" w:author="Xipeng Zhu" w:date="2020-02-26T08:52:00Z">
              <w:r w:rsidRPr="00503799">
                <w:rPr>
                  <w:rFonts w:eastAsia="SimSun"/>
                  <w:lang w:eastAsia="zh-CN"/>
                </w:rPr>
                <w:t xml:space="preserve"> which</w:t>
              </w:r>
            </w:ins>
            <w:ins w:id="271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SN is sure coordinat</w:t>
              </w:r>
            </w:ins>
            <w:ins w:id="272" w:author="Xipeng Zhu" w:date="2020-02-26T08:52:00Z">
              <w:r w:rsidRPr="00503799">
                <w:rPr>
                  <w:rFonts w:eastAsia="SimSun"/>
                  <w:lang w:eastAsia="zh-CN"/>
                </w:rPr>
                <w:t>ing</w:t>
              </w:r>
            </w:ins>
            <w:ins w:id="273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with MN</w:t>
              </w:r>
            </w:ins>
            <w:ins w:id="274" w:author="Xipeng Zhu" w:date="2020-02-26T08:52:00Z">
              <w:r w:rsidRPr="00503799">
                <w:rPr>
                  <w:rFonts w:eastAsia="SimSun"/>
                  <w:lang w:eastAsia="zh-CN"/>
                </w:rPr>
                <w:t xml:space="preserve"> is no </w:t>
              </w:r>
            </w:ins>
            <w:ins w:id="275" w:author="Xipeng Zhu" w:date="2020-02-26T08:53:00Z">
              <w:r w:rsidRPr="00503799">
                <w:rPr>
                  <w:rFonts w:eastAsia="SimSun"/>
                  <w:lang w:eastAsia="zh-CN"/>
                </w:rPr>
                <w:t>needed</w:t>
              </w:r>
            </w:ins>
          </w:p>
          <w:p w14:paraId="7B86710C" w14:textId="5E16D020" w:rsidR="00DE05EA" w:rsidRPr="00503799" w:rsidRDefault="00503799" w:rsidP="000011FA">
            <w:pPr>
              <w:pStyle w:val="ListParagraph"/>
              <w:numPr>
                <w:ilvl w:val="0"/>
                <w:numId w:val="8"/>
              </w:num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276" w:author="Xipeng Zhu" w:date="2020-02-26T08:54:00Z">
              <w:r>
                <w:rPr>
                  <w:rFonts w:eastAsia="SimSun"/>
                  <w:lang w:eastAsia="zh-CN"/>
                </w:rPr>
                <w:t xml:space="preserve">For the scenarios </w:t>
              </w:r>
            </w:ins>
            <w:ins w:id="277" w:author="Xipeng Zhu" w:date="2020-02-26T08:55:00Z">
              <w:r>
                <w:rPr>
                  <w:rFonts w:eastAsia="SimSun"/>
                  <w:lang w:eastAsia="zh-CN"/>
                </w:rPr>
                <w:t>which SN is not sure whether coordination with MN is needed, the SN should use SN initiated modification procedure</w:t>
              </w:r>
            </w:ins>
            <w:ins w:id="278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>.</w:t>
              </w:r>
            </w:ins>
            <w:ins w:id="279" w:author="Xipeng Zhu" w:date="2020-02-26T08:55:00Z">
              <w:r>
                <w:rPr>
                  <w:rFonts w:eastAsia="SimSun"/>
                  <w:lang w:eastAsia="zh-CN"/>
                </w:rPr>
                <w:t xml:space="preserve"> To ensure timely c</w:t>
              </w:r>
            </w:ins>
            <w:ins w:id="280" w:author="Xipeng Zhu" w:date="2020-02-26T08:56:00Z">
              <w:r>
                <w:rPr>
                  <w:rFonts w:eastAsia="SimSun"/>
                  <w:lang w:eastAsia="zh-CN"/>
                </w:rPr>
                <w:t>ompletion of WI, these scenarios can be deferred to future releases.</w:t>
              </w:r>
            </w:ins>
            <w:ins w:id="281" w:author="Xipeng Zhu" w:date="2020-02-26T08:53:00Z">
              <w:r w:rsidRPr="00503799">
                <w:rPr>
                  <w:rFonts w:eastAsia="SimSun"/>
                  <w:lang w:eastAsia="zh-CN"/>
                </w:rPr>
                <w:t xml:space="preserve"> </w:t>
              </w:r>
            </w:ins>
            <w:ins w:id="282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7E2688" w14:paraId="5BAFCEDE" w14:textId="77777777">
        <w:tc>
          <w:tcPr>
            <w:tcW w:w="1101" w:type="dxa"/>
            <w:shd w:val="clear" w:color="auto" w:fill="auto"/>
          </w:tcPr>
          <w:p w14:paraId="2D8A0949" w14:textId="77777777"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14:paraId="23930EE9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14:paraId="02A00CC5" w14:textId="77777777"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14:paraId="5116872E" w14:textId="77777777" w:rsidR="007E2688" w:rsidRDefault="00F85247">
      <w:pPr>
        <w:pStyle w:val="Heading1"/>
        <w:numPr>
          <w:ilvl w:val="0"/>
          <w:numId w:val="5"/>
        </w:numPr>
        <w:jc w:val="both"/>
      </w:pPr>
      <w:r>
        <w:t>Conclusion</w:t>
      </w:r>
    </w:p>
    <w:p w14:paraId="684CD098" w14:textId="77777777" w:rsidR="007E2688" w:rsidRDefault="00F85247">
      <w:pPr>
        <w:pStyle w:val="Body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  <w:bookmarkStart w:id="283" w:name="_GoBack"/>
      <w:bookmarkEnd w:id="283"/>
    </w:p>
    <w:p w14:paraId="65EB42BD" w14:textId="77777777"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lastRenderedPageBreak/>
        <w:t xml:space="preserve">Proposal 1: </w:t>
      </w:r>
    </w:p>
    <w:p w14:paraId="0D6C3F9B" w14:textId="77777777" w:rsidR="007E2688" w:rsidRDefault="007E2688">
      <w:pPr>
        <w:pStyle w:val="BodyText"/>
        <w:rPr>
          <w:rFonts w:eastAsia="SimSun"/>
          <w:lang w:eastAsia="zh-CN"/>
        </w:rPr>
      </w:pPr>
    </w:p>
    <w:p w14:paraId="0CD0C2DA" w14:textId="77777777"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14:paraId="3FCFD8BF" w14:textId="77777777" w:rsidR="007E2688" w:rsidRDefault="00F85247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7E2688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F8D5" w14:textId="77777777" w:rsidR="000C1AB3" w:rsidRDefault="000C1AB3">
      <w:pPr>
        <w:spacing w:after="0" w:line="240" w:lineRule="auto"/>
      </w:pPr>
      <w:r>
        <w:separator/>
      </w:r>
    </w:p>
  </w:endnote>
  <w:endnote w:type="continuationSeparator" w:id="0">
    <w:p w14:paraId="4473FFB9" w14:textId="77777777" w:rsidR="000C1AB3" w:rsidRDefault="000C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38A4" w14:textId="77777777"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AC4BE" w14:textId="77777777" w:rsidR="007E2688" w:rsidRDefault="007E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D3DF" w14:textId="77777777"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4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0DCDE" w14:textId="77777777" w:rsidR="007E2688" w:rsidRDefault="007E2688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320D" w14:textId="77777777" w:rsidR="000C1AB3" w:rsidRDefault="000C1AB3">
      <w:pPr>
        <w:spacing w:after="0" w:line="240" w:lineRule="auto"/>
      </w:pPr>
      <w:r>
        <w:separator/>
      </w:r>
    </w:p>
  </w:footnote>
  <w:footnote w:type="continuationSeparator" w:id="0">
    <w:p w14:paraId="291C4DB4" w14:textId="77777777" w:rsidR="000C1AB3" w:rsidRDefault="000C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8D12" w14:textId="77777777" w:rsidR="007E2688" w:rsidRDefault="007E2688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5DD63E3"/>
    <w:multiLevelType w:val="hybridMultilevel"/>
    <w:tmpl w:val="6F823504"/>
    <w:lvl w:ilvl="0" w:tplc="72A6DEB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  <w15:person w15:author="Ericsson User ">
    <w15:presenceInfo w15:providerId="None" w15:userId="Ericsson User "/>
  </w15:person>
  <w15:person w15:author="Punyaslok">
    <w15:presenceInfo w15:providerId="None" w15:userId="Punyaslok"/>
  </w15:person>
  <w15:person w15:author="Xipeng Zhu">
    <w15:presenceInfo w15:providerId="None" w15:userId="Xipeng Z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8FC"/>
    <w:rsid w:val="00000EB2"/>
    <w:rsid w:val="000011FA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4C9E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3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574EE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DA"/>
    <w:rsid w:val="000733EA"/>
    <w:rsid w:val="0007348B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77ECB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1AB3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36FC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0490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5F74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4D8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0BA9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7D1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0FE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5C0E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262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BCC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27B28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DE3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3D65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3F9F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25D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653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0AAF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6B26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5711D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0A79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027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799"/>
    <w:rsid w:val="005039B5"/>
    <w:rsid w:val="00504384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995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2B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5592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675B8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7DA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1BF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3B3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2B2C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3E0C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138"/>
    <w:rsid w:val="006164A8"/>
    <w:rsid w:val="006165F0"/>
    <w:rsid w:val="00616F1C"/>
    <w:rsid w:val="00617294"/>
    <w:rsid w:val="006204F3"/>
    <w:rsid w:val="00620552"/>
    <w:rsid w:val="00620792"/>
    <w:rsid w:val="006217CE"/>
    <w:rsid w:val="00621D7A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4368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1A8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48B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3E66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63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082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42BC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B7E3E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4A2"/>
    <w:rsid w:val="007E7656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114A"/>
    <w:rsid w:val="00872545"/>
    <w:rsid w:val="00872764"/>
    <w:rsid w:val="0087322F"/>
    <w:rsid w:val="00873D08"/>
    <w:rsid w:val="00873E42"/>
    <w:rsid w:val="0087461F"/>
    <w:rsid w:val="00874951"/>
    <w:rsid w:val="00874C6D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268B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4CE6"/>
    <w:rsid w:val="009057D5"/>
    <w:rsid w:val="00906DDD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1FE1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3C28"/>
    <w:rsid w:val="00964DF9"/>
    <w:rsid w:val="00965363"/>
    <w:rsid w:val="009653EA"/>
    <w:rsid w:val="009655A5"/>
    <w:rsid w:val="00965D37"/>
    <w:rsid w:val="00965E33"/>
    <w:rsid w:val="0096699B"/>
    <w:rsid w:val="00970161"/>
    <w:rsid w:val="00970524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200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09C6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419"/>
    <w:rsid w:val="00A2360E"/>
    <w:rsid w:val="00A23AA1"/>
    <w:rsid w:val="00A246FD"/>
    <w:rsid w:val="00A25D03"/>
    <w:rsid w:val="00A25D63"/>
    <w:rsid w:val="00A26316"/>
    <w:rsid w:val="00A2726C"/>
    <w:rsid w:val="00A27475"/>
    <w:rsid w:val="00A27837"/>
    <w:rsid w:val="00A27BDD"/>
    <w:rsid w:val="00A304A3"/>
    <w:rsid w:val="00A3065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66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218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077FD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1F8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4BAE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0DB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6857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D6CAB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E7547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B78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4BC3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3F08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6C5A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58C8"/>
    <w:rsid w:val="00DD67F2"/>
    <w:rsid w:val="00DD7372"/>
    <w:rsid w:val="00DD7FC7"/>
    <w:rsid w:val="00DE0524"/>
    <w:rsid w:val="00DE05EA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DF788A"/>
    <w:rsid w:val="00E00999"/>
    <w:rsid w:val="00E01737"/>
    <w:rsid w:val="00E017FA"/>
    <w:rsid w:val="00E018FB"/>
    <w:rsid w:val="00E0299D"/>
    <w:rsid w:val="00E0417F"/>
    <w:rsid w:val="00E0450D"/>
    <w:rsid w:val="00E04863"/>
    <w:rsid w:val="00E04A16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2E70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466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3A7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3C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C1A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5C1A95"/>
  <w15:docId w15:val="{4F56FCFA-CF83-49D7-BC6B-5B53F56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Heading2Char">
    <w:name w:val="Heading 2 Char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NoSpacing">
    <w:name w:val="No Spacing"/>
    <w:basedOn w:val="Normal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Heading5"/>
    <w:next w:val="Normal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F5082-45AF-4E15-87ED-8FA75C18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2153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Punyaslok</cp:lastModifiedBy>
  <cp:revision>15</cp:revision>
  <cp:lastPrinted>2007-08-29T03:45:00Z</cp:lastPrinted>
  <dcterms:created xsi:type="dcterms:W3CDTF">2020-02-26T16:40:00Z</dcterms:created>
  <dcterms:modified xsi:type="dcterms:W3CDTF">2020-02-26T18:48:00Z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