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CB713" w14:textId="77777777" w:rsidR="007E2688" w:rsidRDefault="00F85247">
      <w:pPr>
        <w:pStyle w:val="CRCoverPage"/>
        <w:tabs>
          <w:tab w:val="right" w:pos="9639"/>
        </w:tabs>
        <w:spacing w:after="0"/>
        <w:rPr>
          <w:b/>
          <w:sz w:val="24"/>
          <w:szCs w:val="22"/>
          <w:lang w:val="en-US" w:eastAsia="zh-CN"/>
        </w:rPr>
      </w:pPr>
      <w:bookmarkStart w:id="0" w:name="_Toc193024528"/>
      <w:r>
        <w:rPr>
          <w:rFonts w:hint="eastAsia"/>
          <w:b/>
          <w:sz w:val="24"/>
          <w:szCs w:val="22"/>
          <w:lang w:val="en-US" w:eastAsia="zh-CN"/>
        </w:rPr>
        <w:t>3GPP TSG-RAN3 Meeting #107-e                                                             R3-20xxxx</w:t>
      </w:r>
    </w:p>
    <w:bookmarkEnd w:id="0"/>
    <w:p w14:paraId="08B84E6A" w14:textId="77777777" w:rsidR="007E2688" w:rsidRDefault="00F85247">
      <w:pPr>
        <w:pStyle w:val="afc"/>
        <w:rPr>
          <w:rFonts w:ascii="Arial" w:eastAsia="SimSun" w:hAnsi="Arial" w:cs="Arial"/>
          <w:b/>
          <w:bCs/>
          <w:lang w:val="en-US"/>
        </w:rPr>
      </w:pPr>
      <w:r>
        <w:rPr>
          <w:rFonts w:ascii="Arial" w:hAnsi="Arial" w:hint="eastAsia"/>
          <w:b/>
          <w:sz w:val="24"/>
          <w:lang w:val="en-US"/>
        </w:rPr>
        <w:t>24 February - 6 March 2020 E-Meeting</w:t>
      </w:r>
      <w:r>
        <w:rPr>
          <w:rFonts w:hint="eastAsia"/>
          <w:sz w:val="24"/>
          <w:lang w:val="it-IT" w:eastAsia="en-US"/>
        </w:rPr>
        <w:t xml:space="preserve"> </w:t>
      </w:r>
      <w:r>
        <w:rPr>
          <w:rFonts w:hint="eastAsia"/>
          <w:sz w:val="24"/>
          <w:lang w:val="it-IT"/>
        </w:rPr>
        <w:t xml:space="preserve">  </w:t>
      </w:r>
    </w:p>
    <w:p w14:paraId="21A4EB63" w14:textId="77777777" w:rsidR="007E2688" w:rsidRDefault="00F85247">
      <w:pPr>
        <w:pStyle w:val="ad"/>
        <w:jc w:val="both"/>
        <w:rPr>
          <w:rFonts w:eastAsia="SimSun"/>
          <w:i/>
          <w:sz w:val="18"/>
          <w:szCs w:val="18"/>
          <w:lang w:val="en-GB" w:eastAsia="zh-CN"/>
        </w:rPr>
      </w:pPr>
      <w:r>
        <w:rPr>
          <w:rFonts w:eastAsia="SimSun" w:cs="Arial" w:hint="eastAsia"/>
          <w:sz w:val="22"/>
          <w:szCs w:val="22"/>
          <w:lang w:val="en-GB" w:eastAsia="zh-CN"/>
        </w:rPr>
        <w:tab/>
      </w:r>
      <w:r>
        <w:rPr>
          <w:rFonts w:eastAsia="SimSun" w:cs="Arial" w:hint="eastAsia"/>
          <w:sz w:val="22"/>
          <w:szCs w:val="22"/>
          <w:lang w:val="en-GB" w:eastAsia="zh-CN"/>
        </w:rPr>
        <w:tab/>
      </w:r>
    </w:p>
    <w:p w14:paraId="4EE6F541" w14:textId="77777777" w:rsidR="007E2688" w:rsidRDefault="00F85247">
      <w:pPr>
        <w:pStyle w:val="ad"/>
        <w:tabs>
          <w:tab w:val="clear" w:pos="4536"/>
          <w:tab w:val="left" w:pos="1800"/>
        </w:tabs>
        <w:ind w:left="1800" w:hanging="1800"/>
        <w:jc w:val="both"/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ZTE</w:t>
      </w:r>
      <w:r>
        <w:rPr>
          <w:rFonts w:eastAsia="SimSun" w:cs="Arial"/>
          <w:sz w:val="22"/>
          <w:szCs w:val="22"/>
          <w:lang w:eastAsia="zh-CN"/>
        </w:rPr>
        <w:t xml:space="preserve"> </w:t>
      </w:r>
    </w:p>
    <w:p w14:paraId="0D5B929C" w14:textId="77777777" w:rsidR="007E2688" w:rsidRDefault="00F85247">
      <w:pPr>
        <w:pStyle w:val="ad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1" w:name="Title"/>
      <w:bookmarkEnd w:id="1"/>
      <w:r>
        <w:rPr>
          <w:rFonts w:cs="Arial"/>
          <w:sz w:val="22"/>
          <w:szCs w:val="22"/>
        </w:rPr>
        <w:tab/>
      </w:r>
      <w:r>
        <w:rPr>
          <w:rFonts w:eastAsiaTheme="minorEastAsia" w:cs="Arial" w:hint="eastAsia"/>
          <w:sz w:val="22"/>
          <w:szCs w:val="22"/>
          <w:lang w:eastAsia="zh-CN"/>
        </w:rPr>
        <w:t xml:space="preserve">Email Summary of </w:t>
      </w:r>
    </w:p>
    <w:p w14:paraId="0D1435E7" w14:textId="77777777" w:rsidR="007E2688" w:rsidRDefault="00F85247">
      <w:pPr>
        <w:pStyle w:val="ad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eastAsiaTheme="minorEastAsia" w:cs="Arial" w:hint="eastAsia"/>
          <w:sz w:val="22"/>
          <w:szCs w:val="22"/>
          <w:lang w:eastAsia="zh-CN"/>
        </w:rPr>
        <w:tab/>
      </w:r>
      <w:bookmarkStart w:id="2" w:name="OLE_LINK1"/>
      <w:r>
        <w:rPr>
          <w:rFonts w:eastAsiaTheme="minorEastAsia" w:cs="Arial" w:hint="eastAsia"/>
          <w:sz w:val="22"/>
          <w:szCs w:val="22"/>
          <w:lang w:eastAsia="zh-CN"/>
        </w:rPr>
        <w:t>CB # 87</w:t>
      </w:r>
      <w:bookmarkEnd w:id="2"/>
      <w:r>
        <w:rPr>
          <w:rFonts w:eastAsiaTheme="minorEastAsia" w:cs="Arial" w:hint="eastAsia"/>
          <w:sz w:val="22"/>
          <w:szCs w:val="22"/>
          <w:lang w:eastAsia="zh-CN"/>
        </w:rPr>
        <w:t xml:space="preserve">_Email087 </w:t>
      </w:r>
      <w:proofErr w:type="spellStart"/>
      <w:r>
        <w:rPr>
          <w:rFonts w:eastAsiaTheme="minorEastAsia" w:cs="Arial" w:hint="eastAsia"/>
          <w:sz w:val="22"/>
          <w:szCs w:val="22"/>
          <w:lang w:eastAsia="zh-CN"/>
        </w:rPr>
        <w:t>MobEnh_CHO_common_condPSCellchg</w:t>
      </w:r>
      <w:proofErr w:type="spellEnd"/>
    </w:p>
    <w:p w14:paraId="5B64A07B" w14:textId="77777777" w:rsidR="007E2688" w:rsidRDefault="00F85247">
      <w:pPr>
        <w:pStyle w:val="ad"/>
        <w:tabs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15</w:t>
      </w:r>
      <w:r>
        <w:rPr>
          <w:rFonts w:eastAsiaTheme="minorEastAsia" w:cs="Arial" w:hint="eastAsia"/>
          <w:sz w:val="22"/>
          <w:szCs w:val="22"/>
          <w:lang w:eastAsia="zh-CN"/>
        </w:rPr>
        <w:t>.3.1.1</w:t>
      </w:r>
    </w:p>
    <w:p w14:paraId="3E6D660D" w14:textId="77777777" w:rsidR="007E2688" w:rsidRDefault="00F85247">
      <w:pPr>
        <w:pStyle w:val="ad"/>
        <w:tabs>
          <w:tab w:val="left" w:pos="1800"/>
        </w:tabs>
        <w:jc w:val="both"/>
        <w:rPr>
          <w:rFonts w:eastAsia="SimSun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</w:t>
      </w:r>
      <w:r>
        <w:rPr>
          <w:rFonts w:eastAsia="SimSun" w:cs="Arial"/>
          <w:sz w:val="22"/>
          <w:szCs w:val="22"/>
          <w:lang w:eastAsia="zh-CN"/>
        </w:rPr>
        <w:t>n</w:t>
      </w:r>
      <w:r>
        <w:rPr>
          <w:rFonts w:eastAsia="SimSun" w:cs="Arial" w:hint="eastAsia"/>
          <w:sz w:val="22"/>
          <w:szCs w:val="22"/>
          <w:lang w:eastAsia="zh-CN"/>
        </w:rPr>
        <w:t xml:space="preserve"> and Decision</w:t>
      </w:r>
    </w:p>
    <w:p w14:paraId="05F0D2A0" w14:textId="77777777" w:rsidR="007E2688" w:rsidRDefault="007E2688">
      <w:pPr>
        <w:pBdr>
          <w:bottom w:val="single" w:sz="4" w:space="1" w:color="auto"/>
        </w:pBdr>
        <w:tabs>
          <w:tab w:val="left" w:pos="2552"/>
        </w:tabs>
        <w:jc w:val="both"/>
      </w:pPr>
    </w:p>
    <w:p w14:paraId="02CCE5B2" w14:textId="77777777" w:rsidR="007E2688" w:rsidRDefault="00F85247">
      <w:pPr>
        <w:pStyle w:val="1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Introduction</w:t>
      </w:r>
    </w:p>
    <w:p w14:paraId="09949F88" w14:textId="77777777" w:rsidR="007E2688" w:rsidRDefault="00F85247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RAN3#107-e, the following email discussion was allocated for the topic </w:t>
      </w:r>
      <w:r>
        <w:rPr>
          <w:rFonts w:eastAsia="SimSun"/>
          <w:lang w:eastAsia="zh-CN"/>
        </w:rPr>
        <w:t>“</w:t>
      </w:r>
      <w:bookmarkStart w:id="5" w:name="OLE_LINK2"/>
      <w:r>
        <w:rPr>
          <w:rFonts w:eastAsia="SimSun" w:hint="eastAsia"/>
          <w:lang w:eastAsia="zh-CN"/>
        </w:rPr>
        <w:t xml:space="preserve">conditional </w:t>
      </w:r>
      <w:proofErr w:type="spellStart"/>
      <w:r>
        <w:rPr>
          <w:rFonts w:eastAsia="SimSun" w:hint="eastAsia"/>
          <w:lang w:eastAsia="zh-CN"/>
        </w:rPr>
        <w:t>PScell</w:t>
      </w:r>
      <w:bookmarkEnd w:id="5"/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:</w:t>
      </w:r>
    </w:p>
    <w:p w14:paraId="25B8CAEC" w14:textId="77777777" w:rsidR="007E2688" w:rsidRDefault="00F85247">
      <w:pPr>
        <w:spacing w:afterLines="50" w:after="120"/>
      </w:pPr>
      <w:bookmarkStart w:id="6" w:name="OLE_LINK6"/>
      <w:bookmarkStart w:id="7" w:name="OLE_LINK7"/>
      <w:r>
        <w:t>15.3.1.1: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7E2688" w14:paraId="4B221F14" w14:textId="777777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4D9824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CB: # 87_Email087-MobEnh_CHO_common_condPSCellchg</w:t>
            </w:r>
          </w:p>
          <w:p w14:paraId="64D2748E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Each UE associated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 is only associated to single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/SCG, and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in the same target/serving SN is associated to different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connection; existing SGNB RELEASE REQUEST (ACK) messages can be reused by MN to perform per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level cancel; SGNB RELEASE REQUEST (ACK) messages should be sent via the associated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connection, i.e. different signaling connection is associated to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/SCG; The existing SGNB RELEASE REQUIRED (CONFIRM) messages can be reused by SN to perform per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level cancel; SGNB RELEASE REQUIRED (CONFIRM) messages should be sent via the associated UE X2AP/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signaling connection, i.e. different signaling connection is associated to different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/SCG; In MR-DC operation, “HANDOVER CANCEL” or “CONDITIONAL HANDOVER CANCEL” or alike new messages are not needed for candidate target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/SCG canceling, and the existing MN/SN initiated SN Release procedure suffices? (ZTE, CATT, NTT)?</w:t>
            </w:r>
          </w:p>
          <w:p w14:paraId="78CE5B13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- Enhance SN initiated SN modification procedure for SN initiated intra-SN conditional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change, adding CPAC indication and multiple RRC container (CG-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Config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) in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SgNB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Modification Required message; Define new X2AP message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SgNB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Modification Complete to indicate the UE selected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 xml:space="preserve"> to MN; liaise RAN2 with above; Both DRB level and UE level DAPS HO are supported; Support UE level DAPS HO indicator in </w:t>
            </w:r>
            <w:proofErr w:type="spellStart"/>
            <w:r>
              <w:rPr>
                <w:rFonts w:ascii="Calibri" w:hAnsi="Calibri" w:cs="Calibri"/>
                <w:b/>
                <w:color w:val="7030A0"/>
                <w:sz w:val="18"/>
              </w:rPr>
              <w:t>XnAP</w:t>
            </w:r>
            <w:proofErr w:type="spellEnd"/>
            <w:r>
              <w:rPr>
                <w:rFonts w:ascii="Calibri" w:hAnsi="Calibri" w:cs="Calibri"/>
                <w:b/>
                <w:color w:val="7030A0"/>
                <w:sz w:val="18"/>
              </w:rPr>
              <w:t>/X2AP and DRB level DAPS HO indicator in RRC container? (QC)</w:t>
            </w:r>
          </w:p>
          <w:p w14:paraId="1F88F2E6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other aspects? (Gg)</w:t>
            </w:r>
          </w:p>
          <w:p w14:paraId="63DB12EE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if agreeable, merge/revise as needed; go for agreement</w:t>
            </w:r>
          </w:p>
          <w:p w14:paraId="66722932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(ZTE)</w:t>
            </w:r>
          </w:p>
          <w:p w14:paraId="44A36337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</w:tbl>
    <w:bookmarkEnd w:id="6"/>
    <w:bookmarkEnd w:id="7"/>
    <w:p w14:paraId="770F23E5" w14:textId="77777777" w:rsidR="007E2688" w:rsidRDefault="00F85247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In this contribution, we shall further discuss those aspects and try to converge on a set of CRs if agreeable.</w:t>
      </w:r>
    </w:p>
    <w:p w14:paraId="1AE0FC08" w14:textId="77777777" w:rsidR="007E2688" w:rsidRDefault="00F85247">
      <w:pPr>
        <w:pStyle w:val="1"/>
        <w:numPr>
          <w:ilvl w:val="0"/>
          <w:numId w:val="5"/>
        </w:numPr>
        <w:jc w:val="both"/>
      </w:pPr>
      <w:r>
        <w:rPr>
          <w:rFonts w:hint="eastAsia"/>
        </w:rPr>
        <w:t>Discussion</w:t>
      </w:r>
    </w:p>
    <w:p w14:paraId="443191DA" w14:textId="77777777" w:rsidR="007E2688" w:rsidRDefault="007E2688">
      <w:pPr>
        <w:pStyle w:val="af9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14:paraId="3CB534F5" w14:textId="77777777" w:rsidR="007E2688" w:rsidRDefault="007E2688">
      <w:pPr>
        <w:pStyle w:val="af9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14:paraId="0EBD6FE7" w14:textId="77777777" w:rsidR="007E2688" w:rsidRDefault="00F85247">
      <w:pPr>
        <w:spacing w:after="50"/>
        <w:rPr>
          <w:rFonts w:eastAsia="SimSun"/>
          <w:lang w:eastAsia="zh-CN"/>
        </w:rPr>
      </w:pPr>
      <w:bookmarkStart w:id="8" w:name="OLE_LINK10"/>
      <w:bookmarkStart w:id="9" w:name="OLE_LINK565"/>
      <w:bookmarkStart w:id="10" w:name="OLE_LINK11"/>
      <w:bookmarkStart w:id="11" w:name="OLE_LINK20"/>
      <w:bookmarkStart w:id="12" w:name="OLE_LINK21"/>
      <w:bookmarkStart w:id="13" w:name="OLE_LINK566"/>
      <w:r>
        <w:rPr>
          <w:rFonts w:eastAsia="SimSun" w:hint="eastAsia"/>
          <w:lang w:eastAsia="zh-CN"/>
        </w:rPr>
        <w:t xml:space="preserve">The following </w:t>
      </w:r>
      <w:proofErr w:type="spellStart"/>
      <w:r>
        <w:rPr>
          <w:rFonts w:eastAsia="SimSun" w:hint="eastAsia"/>
          <w:lang w:eastAsia="zh-CN"/>
        </w:rPr>
        <w:t>Tdocs</w:t>
      </w:r>
      <w:proofErr w:type="spellEnd"/>
      <w:r>
        <w:rPr>
          <w:rFonts w:eastAsia="SimSun" w:hint="eastAsia"/>
          <w:lang w:eastAsia="zh-CN"/>
        </w:rPr>
        <w:t xml:space="preserve"> are related:</w:t>
      </w:r>
    </w:p>
    <w:p w14:paraId="147A9CAE" w14:textId="77777777" w:rsidR="007E2688" w:rsidRDefault="007E2688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7E2688" w14:paraId="2421672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975AF" w14:textId="77777777" w:rsidR="007E2688" w:rsidRDefault="006557CB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9" w:history="1">
              <w:r w:rsidR="00F85247">
                <w:rPr>
                  <w:rStyle w:val="af6"/>
                  <w:rFonts w:ascii="Calibri" w:hAnsi="Calibri" w:cs="Calibri"/>
                  <w:sz w:val="18"/>
                  <w:highlight w:val="yellow"/>
                </w:rPr>
                <w:t>R3</w:t>
              </w:r>
              <w:bookmarkStart w:id="14" w:name="_Hlt32824575"/>
              <w:r w:rsidR="00F85247">
                <w:rPr>
                  <w:rStyle w:val="af6"/>
                  <w:rFonts w:ascii="Calibri" w:hAnsi="Calibri" w:cs="Calibri"/>
                  <w:sz w:val="18"/>
                  <w:highlight w:val="yellow"/>
                </w:rPr>
                <w:t>-</w:t>
              </w:r>
              <w:bookmarkEnd w:id="14"/>
              <w:r w:rsidR="00F85247">
                <w:rPr>
                  <w:rStyle w:val="af6"/>
                  <w:rFonts w:ascii="Calibri" w:hAnsi="Calibri" w:cs="Calibri"/>
                  <w:sz w:val="18"/>
                  <w:highlight w:val="yellow"/>
                </w:rPr>
                <w:t>200084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49670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LS on Conditional </w:t>
            </w:r>
            <w:proofErr w:type="spellStart"/>
            <w:r>
              <w:rPr>
                <w:rFonts w:ascii="Calibri" w:hAnsi="Calibri" w:cs="Calibri"/>
                <w:sz w:val="18"/>
              </w:rPr>
              <w:t>PSCell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addition/change (3GPP 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C14AF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in</w:t>
            </w:r>
          </w:p>
          <w:p w14:paraId="3D028126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t>RAN2 sees no RAN3 impact for intra-SN change without MN involvement</w:t>
            </w:r>
          </w:p>
        </w:tc>
      </w:tr>
    </w:tbl>
    <w:p w14:paraId="307ED633" w14:textId="77777777" w:rsidR="007E2688" w:rsidRDefault="007E2688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7E2688" w14:paraId="14364D6C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15" w:name="OLE_LINK13"/>
          <w:p w14:paraId="0CEC419D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6"/>
                <w:rFonts w:ascii="Calibri" w:hAnsi="Calibri" w:cs="Calibri"/>
                <w:sz w:val="18"/>
                <w:highlight w:val="yellow"/>
              </w:rPr>
              <w:t>R3-20</w:t>
            </w:r>
            <w:bookmarkStart w:id="16" w:name="_Hlt33090879"/>
            <w:r>
              <w:rPr>
                <w:rStyle w:val="af6"/>
                <w:rFonts w:ascii="Calibri" w:hAnsi="Calibri" w:cs="Calibri"/>
                <w:sz w:val="18"/>
                <w:highlight w:val="yellow"/>
              </w:rPr>
              <w:t>0</w:t>
            </w:r>
            <w:bookmarkEnd w:id="16"/>
            <w:r>
              <w:rPr>
                <w:rStyle w:val="af6"/>
                <w:rFonts w:ascii="Calibri" w:hAnsi="Calibri" w:cs="Calibri"/>
                <w:sz w:val="18"/>
                <w:highlight w:val="yellow"/>
              </w:rPr>
              <w:t>320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5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DEAC4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Further Discussion on Candidate Target </w:t>
            </w:r>
            <w:proofErr w:type="spellStart"/>
            <w:r>
              <w:rPr>
                <w:rFonts w:ascii="Calibri" w:hAnsi="Calibri" w:cs="Calibri"/>
                <w:sz w:val="18"/>
              </w:rPr>
              <w:t>PScell&amp;SCG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Cancel without MN&amp;SN Change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44D06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14:paraId="364BC7A1" w14:textId="77777777"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7" w:name="OLE_LINK14"/>
      <w:tr w:rsidR="007E2688" w14:paraId="703285F6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4EB39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87_Email087-MobEnh_CHO_common_condPSCellchg\\docs\\R3-200321.zip"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6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7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0AC05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TS37.340 Stage2 Introduction of Rel-16 Mobility Enhancement in MR-DC (ZTE, CATT, NTT DOCOMO,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40C25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18"/>
              </w:rPr>
              <w:t>draftCRr</w:t>
            </w:r>
            <w:proofErr w:type="spellEnd"/>
            <w:r>
              <w:rPr>
                <w:rFonts w:ascii="Calibri" w:hAnsi="Calibri" w:cs="Calibri"/>
                <w:sz w:val="18"/>
              </w:rPr>
              <w:t>, TS 37.340 v16.0.0, Rel-16, Cat. B</w:t>
            </w:r>
          </w:p>
          <w:p w14:paraId="76E2A721" w14:textId="77777777"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8" w:name="OLE_LINK29"/>
      <w:tr w:rsidR="007E2688" w14:paraId="0E0D99F2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A1AA3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87_Email087-MobEnh_CHO_common_condPSCellchg\\docs\\R3-200528.zip"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6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8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CCB2F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[</w:t>
            </w:r>
            <w:proofErr w:type="spellStart"/>
            <w:r>
              <w:rPr>
                <w:rFonts w:ascii="Calibri" w:hAnsi="Calibri" w:cs="Calibri"/>
                <w:sz w:val="18"/>
              </w:rPr>
              <w:t>NR_Mob_enh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] BL CR for TS 38.473)CPAC-F1 </w:t>
            </w:r>
            <w:r>
              <w:rPr>
                <w:rFonts w:ascii="Calibri" w:hAnsi="Calibri" w:cs="Calibri"/>
                <w:sz w:val="18"/>
              </w:rPr>
              <w:lastRenderedPageBreak/>
              <w:t>impact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BC076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other</w:t>
            </w:r>
          </w:p>
          <w:p w14:paraId="58534868" w14:textId="77777777"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9" w:name="OLE_LINK30"/>
      <w:tr w:rsidR="007E2688" w14:paraId="0CC1112D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79C6D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lastRenderedPageBreak/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87_Email087-MobEnh_CHO_common_condPSCellchg\\docs\\R3-200765.zip"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6"/>
                <w:rFonts w:ascii="Calibri" w:hAnsi="Calibri" w:cs="Calibri"/>
                <w:sz w:val="18"/>
                <w:highlight w:val="yellow"/>
              </w:rPr>
              <w:t>R3-200765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9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8CE52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(TP for </w:t>
            </w:r>
            <w:proofErr w:type="spellStart"/>
            <w:r>
              <w:rPr>
                <w:rFonts w:ascii="Calibri" w:hAnsi="Calibri" w:cs="Calibri"/>
                <w:sz w:val="18"/>
              </w:rPr>
              <w:t>NR_Mob_enh</w:t>
            </w:r>
            <w:proofErr w:type="spellEnd"/>
            <w:r>
              <w:rPr>
                <w:rFonts w:ascii="Calibri" w:hAnsi="Calibri" w:cs="Calibri"/>
                <w:sz w:val="18"/>
              </w:rPr>
              <w:t xml:space="preserve"> BL CR for TS 38.473) Introducing Intra-SN change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301FFF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 w14:paraId="0A482506" w14:textId="77777777"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20" w:name="OLE_LINK3"/>
      <w:tr w:rsidR="007E2688" w14:paraId="70D6EF65" w14:textId="7777777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BCB573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87_Email087-MobEnh_CHO_common_condPSCellchg\\docs\\R3-200410.zip"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af6"/>
                <w:rFonts w:ascii="Calibri" w:hAnsi="Calibri" w:cs="Calibri"/>
                <w:sz w:val="18"/>
                <w:highlight w:val="yellow"/>
              </w:rPr>
              <w:t>R3-200410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20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9EF45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SN initiated SN change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CF286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14:paraId="5EE0CAF5" w14:textId="77777777"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15.3.1.1</w:t>
            </w:r>
          </w:p>
        </w:tc>
      </w:tr>
    </w:tbl>
    <w:p w14:paraId="00AAE018" w14:textId="77777777" w:rsidR="007E2688" w:rsidRDefault="007E2688">
      <w:pPr>
        <w:spacing w:after="50"/>
        <w:rPr>
          <w:rFonts w:eastAsia="SimSun"/>
          <w:lang w:eastAsia="zh-CN"/>
        </w:rPr>
      </w:pPr>
    </w:p>
    <w:p w14:paraId="3663A97F" w14:textId="77777777" w:rsidR="007E2688" w:rsidRDefault="00F85247">
      <w:pPr>
        <w:spacing w:after="50"/>
        <w:rPr>
          <w:rFonts w:eastAsia="SimSun"/>
          <w:lang w:eastAsia="zh-CN"/>
        </w:rPr>
      </w:pPr>
      <w:bookmarkStart w:id="21" w:name="OLE_LINK12"/>
      <w:r>
        <w:rPr>
          <w:rFonts w:eastAsia="SimSun" w:hint="eastAsia"/>
          <w:lang w:eastAsia="zh-CN"/>
        </w:rPr>
        <w:t xml:space="preserve">Based on </w:t>
      </w:r>
      <w:r>
        <w:rPr>
          <w:rFonts w:eastAsia="SimSun"/>
          <w:lang w:eastAsia="zh-CN"/>
        </w:rPr>
        <w:t>“</w:t>
      </w:r>
      <w:hyperlink r:id="rId10" w:history="1">
        <w:r>
          <w:rPr>
            <w:rStyle w:val="af6"/>
            <w:rFonts w:ascii="Calibri" w:hAnsi="Calibri" w:cs="Calibri"/>
            <w:sz w:val="18"/>
            <w:highlight w:val="yellow"/>
          </w:rPr>
          <w:t>R3-200410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(QC), </w:t>
      </w:r>
      <w:bookmarkEnd w:id="21"/>
      <w:r>
        <w:rPr>
          <w:rFonts w:eastAsia="SimSun" w:hint="eastAsia"/>
          <w:lang w:eastAsia="zh-CN"/>
        </w:rPr>
        <w:t xml:space="preserve">there are </w:t>
      </w:r>
      <w:r>
        <w:t>RAN3 impact</w:t>
      </w:r>
      <w:r>
        <w:rPr>
          <w:rFonts w:eastAsia="SimSun" w:hint="eastAsia"/>
          <w:lang w:eastAsia="zh-CN"/>
        </w:rPr>
        <w:t>s</w:t>
      </w:r>
      <w:r>
        <w:t xml:space="preserve"> </w:t>
      </w:r>
      <w:r>
        <w:rPr>
          <w:rFonts w:eastAsia="SimSun" w:hint="eastAsia"/>
          <w:lang w:eastAsia="zh-CN"/>
        </w:rPr>
        <w:t>due to</w:t>
      </w:r>
      <w:r>
        <w:t xml:space="preserve"> </w:t>
      </w:r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change, such as </w:t>
      </w:r>
      <w:r>
        <w:t>UE capability coordination</w:t>
      </w:r>
      <w:r>
        <w:rPr>
          <w:rFonts w:eastAsia="SimSun" w:hint="eastAsia"/>
          <w:lang w:eastAsia="zh-CN"/>
        </w:rPr>
        <w:t xml:space="preserve">, </w:t>
      </w:r>
      <w:r>
        <w:t>resource coordination for single UL operation</w:t>
      </w:r>
      <w:r>
        <w:rPr>
          <w:rFonts w:eastAsia="SimSun" w:hint="eastAsia"/>
          <w:lang w:eastAsia="zh-CN"/>
        </w:rPr>
        <w:t xml:space="preserve">, </w:t>
      </w:r>
      <w:r>
        <w:t>security key change</w:t>
      </w:r>
      <w:r>
        <w:rPr>
          <w:rFonts w:eastAsia="SimSun" w:hint="eastAsia"/>
          <w:lang w:eastAsia="zh-CN"/>
        </w:rPr>
        <w:t xml:space="preserve">, </w:t>
      </w:r>
      <w:r>
        <w:t>QoS re-negotiation</w:t>
      </w:r>
      <w:r>
        <w:rPr>
          <w:rFonts w:eastAsia="SimSun" w:hint="eastAsia"/>
          <w:lang w:eastAsia="zh-CN"/>
        </w:rPr>
        <w:t xml:space="preserve">. In general, we agree to above observations, but we assume that there are also </w:t>
      </w:r>
      <w:r>
        <w:rPr>
          <w:rFonts w:eastAsia="SimSun" w:hint="eastAsia"/>
          <w:highlight w:val="yellow"/>
          <w:lang w:eastAsia="zh-CN"/>
        </w:rPr>
        <w:t xml:space="preserve">a </w:t>
      </w:r>
      <w:bookmarkStart w:id="22" w:name="OLE_LINK5"/>
      <w:r>
        <w:rPr>
          <w:rFonts w:eastAsia="SimSun" w:hint="eastAsia"/>
          <w:highlight w:val="yellow"/>
          <w:lang w:eastAsia="zh-CN"/>
        </w:rPr>
        <w:t>subset of cases</w:t>
      </w:r>
      <w:r>
        <w:rPr>
          <w:rFonts w:eastAsia="SimSun" w:hint="eastAsia"/>
          <w:lang w:eastAsia="zh-CN"/>
        </w:rPr>
        <w:t xml:space="preserve"> within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scenario, </w:t>
      </w:r>
      <w:r>
        <w:rPr>
          <w:rFonts w:eastAsia="SimSun" w:hint="eastAsia"/>
          <w:highlight w:val="yellow"/>
          <w:lang w:eastAsia="zh-CN"/>
        </w:rPr>
        <w:t>which does not require MN involvemen</w:t>
      </w:r>
      <w:bookmarkEnd w:id="22"/>
      <w:r>
        <w:rPr>
          <w:rFonts w:eastAsia="SimSun" w:hint="eastAsia"/>
          <w:highlight w:val="yellow"/>
          <w:lang w:eastAsia="zh-CN"/>
        </w:rPr>
        <w:t>t</w:t>
      </w:r>
      <w:r>
        <w:rPr>
          <w:rFonts w:eastAsia="SimSun" w:hint="eastAsia"/>
          <w:lang w:eastAsia="zh-CN"/>
        </w:rPr>
        <w:t xml:space="preserve">, i.e. not trigger MN Modification Request/Ack. </w:t>
      </w:r>
      <w:bookmarkStart w:id="23" w:name="OLE_LINK9"/>
      <w:r>
        <w:rPr>
          <w:rFonts w:eastAsia="SimSun" w:hint="eastAsia"/>
          <w:lang w:eastAsia="zh-CN"/>
        </w:rPr>
        <w:t xml:space="preserve">To reduce the Rel-16 scope further and guarantee timely WID closure, </w:t>
      </w:r>
      <w:bookmarkEnd w:id="23"/>
      <w:r>
        <w:rPr>
          <w:rFonts w:eastAsia="SimSun" w:hint="eastAsia"/>
          <w:lang w:eastAsia="zh-CN"/>
        </w:rPr>
        <w:t>we suggest focusing on  those subset of cases without MN involvement.</w:t>
      </w:r>
    </w:p>
    <w:p w14:paraId="286A507F" w14:textId="77777777" w:rsidR="007E2688" w:rsidRDefault="007E2688">
      <w:pPr>
        <w:spacing w:after="50"/>
        <w:rPr>
          <w:rFonts w:eastAsia="SimSun"/>
          <w:lang w:eastAsia="zh-CN"/>
        </w:rPr>
      </w:pPr>
    </w:p>
    <w:p w14:paraId="119ED189" w14:textId="77777777" w:rsidR="007E2688" w:rsidRDefault="00F85247">
      <w:pPr>
        <w:spacing w:afterLines="60" w:after="144"/>
        <w:rPr>
          <w:rFonts w:eastAsia="SimSun"/>
          <w:b/>
          <w:u w:val="single"/>
          <w:lang w:eastAsia="zh-CN"/>
        </w:rPr>
      </w:pPr>
      <w:bookmarkStart w:id="24" w:name="OLE_LINK16"/>
      <w:r>
        <w:rPr>
          <w:rFonts w:eastAsia="SimSun" w:hint="eastAsia"/>
          <w:b/>
          <w:sz w:val="21"/>
          <w:lang w:eastAsia="zh-CN"/>
        </w:rPr>
        <w:t>Issue1: In Rel-16 WID, s</w:t>
      </w:r>
      <w:bookmarkEnd w:id="24"/>
      <w:r>
        <w:rPr>
          <w:rFonts w:eastAsia="SimSun" w:hint="eastAsia"/>
          <w:b/>
          <w:sz w:val="21"/>
          <w:lang w:eastAsia="zh-CN"/>
        </w:rPr>
        <w:t xml:space="preserve">hall we focus on the subset of cases </w:t>
      </w:r>
      <w:bookmarkStart w:id="25" w:name="OLE_LINK8"/>
      <w:r>
        <w:rPr>
          <w:rFonts w:eastAsia="SimSun" w:hint="eastAsia"/>
          <w:b/>
          <w:sz w:val="21"/>
          <w:lang w:eastAsia="zh-CN"/>
        </w:rPr>
        <w:t xml:space="preserve">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bookmarkEnd w:id="25"/>
      <w:r>
        <w:rPr>
          <w:rFonts w:eastAsia="SimSun" w:hint="eastAsia"/>
          <w:b/>
          <w:sz w:val="21"/>
          <w:lang w:eastAsia="zh-CN"/>
        </w:rPr>
        <w:t xml:space="preserve">, which does not require MN involvement. The other MN involved cases 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scenarios together with other more scenarios can be done in Rel-17.</w:t>
      </w:r>
      <w:r>
        <w:rPr>
          <w:rFonts w:eastAsia="SimSun" w:hint="eastAsia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 w14:paraId="704D9DAF" w14:textId="77777777">
        <w:tc>
          <w:tcPr>
            <w:tcW w:w="1101" w:type="dxa"/>
            <w:shd w:val="clear" w:color="auto" w:fill="auto"/>
          </w:tcPr>
          <w:p w14:paraId="14D92D7E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26" w:name="OLE_LINK18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14:paraId="6AB30181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 w14:paraId="49C28699" w14:textId="77777777">
        <w:tc>
          <w:tcPr>
            <w:tcW w:w="1101" w:type="dxa"/>
            <w:shd w:val="clear" w:color="auto" w:fill="auto"/>
          </w:tcPr>
          <w:p w14:paraId="6CA72B06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14:paraId="642A671C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To reduce the Rel-16 scope further and guarantee timely WID closure, yes! </w:t>
            </w:r>
          </w:p>
        </w:tc>
      </w:tr>
      <w:tr w:rsidR="007E2688" w14:paraId="1D6E10D6" w14:textId="77777777">
        <w:tc>
          <w:tcPr>
            <w:tcW w:w="1101" w:type="dxa"/>
            <w:shd w:val="clear" w:color="auto" w:fill="auto"/>
          </w:tcPr>
          <w:p w14:paraId="46B264DD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7" w:author="Google (Jing)" w:date="2020-02-25T11:49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14:paraId="44D43E7D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8" w:author="Google (Jing)" w:date="2020-02-25T11:49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7E2688" w14:paraId="19EE37AB" w14:textId="77777777">
        <w:tc>
          <w:tcPr>
            <w:tcW w:w="1101" w:type="dxa"/>
            <w:shd w:val="clear" w:color="auto" w:fill="auto"/>
          </w:tcPr>
          <w:p w14:paraId="2288A9E6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9" w:author="Nokia" w:date="2020-02-25T10:34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14:paraId="6FEAB352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30" w:author="Nokia" w:date="2020-02-25T10:34:00Z">
              <w:r>
                <w:rPr>
                  <w:rFonts w:eastAsia="SimSun"/>
                  <w:lang w:eastAsia="zh-CN"/>
                </w:rPr>
                <w:t>Yes – this is de facto requested in the LS from RAN2!</w:t>
              </w:r>
            </w:ins>
            <w:ins w:id="31" w:author="Nokia" w:date="2020-02-25T10:36:00Z">
              <w:r>
                <w:rPr>
                  <w:rFonts w:eastAsia="SimSun"/>
                  <w:lang w:eastAsia="zh-CN"/>
                </w:rPr>
                <w:t xml:space="preserve"> RAN2 may change their mind, but we shall not anticipate it!</w:t>
              </w:r>
            </w:ins>
          </w:p>
        </w:tc>
      </w:tr>
      <w:tr w:rsidR="007E2688" w14:paraId="43F9C5EB" w14:textId="77777777">
        <w:tc>
          <w:tcPr>
            <w:tcW w:w="1101" w:type="dxa"/>
            <w:shd w:val="clear" w:color="auto" w:fill="auto"/>
          </w:tcPr>
          <w:p w14:paraId="62DA5DBB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14:paraId="6E4ABB21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7E2688" w14:paraId="072449A5" w14:textId="77777777">
        <w:tc>
          <w:tcPr>
            <w:tcW w:w="1101" w:type="dxa"/>
            <w:shd w:val="clear" w:color="auto" w:fill="auto"/>
          </w:tcPr>
          <w:p w14:paraId="602A959F" w14:textId="77777777"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32" w:author="INTEL" w:date="2020-02-25T06:3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14:paraId="5CBAD904" w14:textId="77777777"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33" w:author="INTEL" w:date="2020-02-25T06:33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7E2688" w14:paraId="278BE0B7" w14:textId="77777777">
        <w:tc>
          <w:tcPr>
            <w:tcW w:w="1101" w:type="dxa"/>
            <w:shd w:val="clear" w:color="auto" w:fill="auto"/>
          </w:tcPr>
          <w:p w14:paraId="1629F498" w14:textId="77777777" w:rsidR="007E2688" w:rsidRDefault="001507D1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34" w:author="Ericsson User " w:date="2020-02-25T17:41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14:paraId="629920CA" w14:textId="77777777" w:rsidR="007E2688" w:rsidRDefault="001507D1">
            <w:pPr>
              <w:spacing w:afterLines="60" w:after="144"/>
              <w:rPr>
                <w:rFonts w:eastAsia="SimSun"/>
                <w:lang w:eastAsia="zh-CN"/>
              </w:rPr>
            </w:pPr>
            <w:ins w:id="35" w:author="Ericsson User " w:date="2020-02-25T17:31:00Z">
              <w:r>
                <w:rPr>
                  <w:rFonts w:eastAsia="SimSun"/>
                  <w:lang w:eastAsia="zh-CN"/>
                </w:rPr>
                <w:t>Yes</w:t>
              </w:r>
            </w:ins>
            <w:ins w:id="36" w:author="Ericsson User " w:date="2020-02-25T17:41:00Z">
              <w:r w:rsidR="001E7262">
                <w:rPr>
                  <w:rFonts w:eastAsia="SimSun"/>
                  <w:lang w:eastAsia="zh-CN"/>
                </w:rPr>
                <w:t>. This is RAN2 decision</w:t>
              </w:r>
            </w:ins>
          </w:p>
        </w:tc>
      </w:tr>
      <w:tr w:rsidR="007E2688" w14:paraId="53878A59" w14:textId="77777777">
        <w:tc>
          <w:tcPr>
            <w:tcW w:w="1101" w:type="dxa"/>
            <w:shd w:val="clear" w:color="auto" w:fill="auto"/>
          </w:tcPr>
          <w:p w14:paraId="3C38A592" w14:textId="77466340" w:rsidR="007E2688" w:rsidRDefault="00941FE1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  <w:ins w:id="37" w:author="Punyaslok" w:date="2020-02-25T12:52:00Z">
              <w:r>
                <w:rPr>
                  <w:rFonts w:eastAsia="Malgun Gothic"/>
                  <w:lang w:eastAsia="ko-KR"/>
                </w:rPr>
                <w:t>QC</w:t>
              </w:r>
            </w:ins>
          </w:p>
        </w:tc>
        <w:tc>
          <w:tcPr>
            <w:tcW w:w="8079" w:type="dxa"/>
            <w:shd w:val="clear" w:color="auto" w:fill="auto"/>
          </w:tcPr>
          <w:p w14:paraId="6434AAC1" w14:textId="23DC90E8" w:rsidR="007E2688" w:rsidRDefault="00941FE1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  <w:ins w:id="38" w:author="Punyaslok" w:date="2020-02-25T12:52:00Z">
              <w:r>
                <w:rPr>
                  <w:rFonts w:eastAsia="SimSun"/>
                  <w:lang w:eastAsia="zh-CN"/>
                </w:rPr>
                <w:t>Yes</w:t>
              </w:r>
            </w:ins>
            <w:ins w:id="39" w:author="Xipeng Zhu" w:date="2020-02-26T08:40:00Z">
              <w:r w:rsidR="00DE05EA">
                <w:rPr>
                  <w:rFonts w:eastAsia="SimSun"/>
                  <w:lang w:eastAsia="zh-CN"/>
                </w:rPr>
                <w:t xml:space="preserve">, as long as SN is sure the </w:t>
              </w:r>
              <w:proofErr w:type="spellStart"/>
              <w:r w:rsidR="00DE05EA">
                <w:rPr>
                  <w:rFonts w:eastAsia="SimSun"/>
                  <w:lang w:eastAsia="zh-CN"/>
                </w:rPr>
                <w:t>PSCell</w:t>
              </w:r>
              <w:proofErr w:type="spellEnd"/>
              <w:r w:rsidR="00DE05EA">
                <w:rPr>
                  <w:rFonts w:eastAsia="SimSun"/>
                  <w:lang w:eastAsia="zh-CN"/>
                </w:rPr>
                <w:t xml:space="preserve"> change </w:t>
              </w:r>
            </w:ins>
            <w:ins w:id="40" w:author="Xipeng Zhu" w:date="2020-02-26T08:41:00Z">
              <w:r w:rsidR="00DE05EA">
                <w:rPr>
                  <w:rFonts w:eastAsia="SimSun"/>
                  <w:lang w:eastAsia="zh-CN"/>
                </w:rPr>
                <w:t>does not need coordination with MN</w:t>
              </w:r>
            </w:ins>
            <w:ins w:id="41" w:author="Punyaslok" w:date="2020-02-25T12:52:00Z">
              <w:r>
                <w:rPr>
                  <w:rFonts w:eastAsia="SimSun"/>
                  <w:lang w:eastAsia="zh-CN"/>
                </w:rPr>
                <w:t>.</w:t>
              </w:r>
            </w:ins>
          </w:p>
        </w:tc>
      </w:tr>
      <w:tr w:rsidR="007E2688" w14:paraId="41AF89DB" w14:textId="77777777">
        <w:tc>
          <w:tcPr>
            <w:tcW w:w="1101" w:type="dxa"/>
            <w:shd w:val="clear" w:color="auto" w:fill="auto"/>
          </w:tcPr>
          <w:p w14:paraId="11D3692D" w14:textId="3585E53B" w:rsidR="007E2688" w:rsidRPr="003B5069" w:rsidRDefault="003B5069">
            <w:pPr>
              <w:spacing w:afterLines="60" w:after="144"/>
              <w:jc w:val="center"/>
              <w:rPr>
                <w:rFonts w:eastAsia="ＭＳ 明朝" w:hint="eastAsia"/>
                <w:lang w:eastAsia="ja-JP"/>
                <w:rPrChange w:id="42" w:author="NEC" w:date="2020-02-27T11:57:00Z">
                  <w:rPr>
                    <w:rFonts w:eastAsia="SimSun"/>
                    <w:lang w:eastAsia="zh-CN"/>
                  </w:rPr>
                </w:rPrChange>
              </w:rPr>
            </w:pPr>
            <w:ins w:id="43" w:author="NEC" w:date="2020-02-27T11:57:00Z">
              <w:r>
                <w:rPr>
                  <w:rFonts w:eastAsia="ＭＳ 明朝" w:hint="eastAsia"/>
                  <w:lang w:eastAsia="ja-JP"/>
                </w:rPr>
                <w:t>NEC</w:t>
              </w:r>
            </w:ins>
          </w:p>
        </w:tc>
        <w:tc>
          <w:tcPr>
            <w:tcW w:w="8079" w:type="dxa"/>
            <w:shd w:val="clear" w:color="auto" w:fill="auto"/>
          </w:tcPr>
          <w:p w14:paraId="7676ABF3" w14:textId="739540B2" w:rsidR="007E2688" w:rsidRPr="003B5069" w:rsidRDefault="003B5069" w:rsidP="009965E6">
            <w:pPr>
              <w:spacing w:afterLines="60" w:after="144"/>
              <w:rPr>
                <w:rFonts w:eastAsia="ＭＳ 明朝" w:hint="eastAsia"/>
                <w:lang w:eastAsia="ja-JP"/>
                <w:rPrChange w:id="44" w:author="NEC" w:date="2020-02-27T11:57:00Z">
                  <w:rPr>
                    <w:rFonts w:eastAsia="SimSun"/>
                    <w:lang w:eastAsia="zh-CN"/>
                  </w:rPr>
                </w:rPrChange>
              </w:rPr>
            </w:pPr>
            <w:ins w:id="45" w:author="NEC" w:date="2020-02-27T11:57:00Z">
              <w:r>
                <w:rPr>
                  <w:rFonts w:eastAsia="ＭＳ 明朝" w:hint="eastAsia"/>
                  <w:lang w:eastAsia="ja-JP"/>
                </w:rPr>
                <w:t>Yes.</w:t>
              </w:r>
            </w:ins>
            <w:ins w:id="46" w:author="NEC" w:date="2020-02-27T12:15:00Z">
              <w:r w:rsidR="000468F0">
                <w:rPr>
                  <w:rFonts w:eastAsia="ＭＳ 明朝"/>
                  <w:lang w:eastAsia="ja-JP"/>
                </w:rPr>
                <w:t xml:space="preserve"> </w:t>
              </w:r>
            </w:ins>
            <w:bookmarkStart w:id="47" w:name="_GoBack"/>
            <w:bookmarkEnd w:id="47"/>
          </w:p>
        </w:tc>
      </w:tr>
      <w:bookmarkEnd w:id="26"/>
    </w:tbl>
    <w:p w14:paraId="064864B6" w14:textId="77777777" w:rsidR="007E2688" w:rsidRDefault="007E2688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</w:p>
    <w:p w14:paraId="224C5EE7" w14:textId="77777777" w:rsidR="007E2688" w:rsidRDefault="00F85247">
      <w:pPr>
        <w:pStyle w:val="a0"/>
        <w:spacing w:before="120"/>
        <w:rPr>
          <w:rFonts w:eastAsia="SimSun"/>
          <w:lang w:eastAsia="zh-CN"/>
        </w:rPr>
      </w:pPr>
      <w:bookmarkStart w:id="48" w:name="OLE_LINK28"/>
      <w:r>
        <w:rPr>
          <w:rFonts w:eastAsia="SimSun" w:hint="eastAsia"/>
          <w:lang w:eastAsia="zh-CN"/>
        </w:rPr>
        <w:t>Based on</w:t>
      </w:r>
      <w:bookmarkEnd w:id="48"/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“</w:t>
      </w:r>
      <w:hyperlink r:id="rId11" w:history="1">
        <w:r>
          <w:rPr>
            <w:rStyle w:val="af6"/>
            <w:rFonts w:ascii="Calibri" w:hAnsi="Calibri" w:cs="Calibri"/>
            <w:sz w:val="18"/>
            <w:highlight w:val="yellow"/>
          </w:rPr>
          <w:t>R3-200320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(ZTE), </w:t>
      </w:r>
      <w:bookmarkStart w:id="49" w:name="OLE_LINK27"/>
      <w:r>
        <w:rPr>
          <w:rFonts w:eastAsia="SimSun"/>
          <w:lang w:eastAsia="zh-CN"/>
        </w:rPr>
        <w:t>“</w:t>
      </w:r>
      <w:hyperlink r:id="rId12" w:history="1">
        <w:r>
          <w:rPr>
            <w:rStyle w:val="af6"/>
            <w:rFonts w:ascii="Calibri" w:hAnsi="Calibri" w:cs="Calibri"/>
            <w:sz w:val="18"/>
            <w:highlight w:val="yellow"/>
          </w:rPr>
          <w:t>R3-200321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(ZTE/CATT/DCM)</w:t>
      </w:r>
      <w:bookmarkEnd w:id="49"/>
      <w:r>
        <w:rPr>
          <w:rFonts w:eastAsia="SimSun" w:hint="eastAsia"/>
          <w:lang w:eastAsia="zh-CN"/>
        </w:rPr>
        <w:t xml:space="preserve">, </w:t>
      </w:r>
      <w:bookmarkStart w:id="50" w:name="OLE_LINK31"/>
      <w:r>
        <w:rPr>
          <w:rFonts w:eastAsia="SimSun" w:hint="eastAsia"/>
          <w:lang w:eastAsia="zh-CN"/>
        </w:rPr>
        <w:t xml:space="preserve">some stage2 level </w:t>
      </w:r>
      <w:proofErr w:type="spellStart"/>
      <w:r>
        <w:rPr>
          <w:rFonts w:eastAsia="SimSun" w:hint="eastAsia"/>
          <w:lang w:eastAsia="zh-CN"/>
        </w:rPr>
        <w:t>issues&amp;descriptions</w:t>
      </w:r>
      <w:proofErr w:type="spellEnd"/>
      <w:r>
        <w:rPr>
          <w:rFonts w:eastAsia="SimSun" w:hint="eastAsia"/>
          <w:lang w:eastAsia="zh-CN"/>
        </w:rPr>
        <w:t xml:space="preserve"> were discussed and proposed.</w:t>
      </w:r>
      <w:bookmarkEnd w:id="50"/>
      <w:r>
        <w:rPr>
          <w:rFonts w:eastAsia="SimSun" w:hint="eastAsia"/>
          <w:lang w:eastAsia="zh-CN"/>
        </w:rPr>
        <w:t xml:space="preserve"> In general, for Rel-16, even though there might be no X2/</w:t>
      </w:r>
      <w:proofErr w:type="spellStart"/>
      <w:r>
        <w:rPr>
          <w:rFonts w:eastAsia="SimSun" w:hint="eastAsia"/>
          <w:lang w:eastAsia="zh-CN"/>
        </w:rPr>
        <w:t>Xn</w:t>
      </w:r>
      <w:proofErr w:type="spellEnd"/>
      <w:r>
        <w:rPr>
          <w:rFonts w:eastAsia="SimSun" w:hint="eastAsia"/>
          <w:lang w:eastAsia="zh-CN"/>
        </w:rPr>
        <w:t xml:space="preserve"> stage3 signaling impact due to </w:t>
      </w:r>
      <w:bookmarkStart w:id="51" w:name="OLE_LINK32"/>
      <w:r>
        <w:rPr>
          <w:rFonts w:eastAsia="SimSun" w:hint="eastAsia"/>
          <w:lang w:eastAsia="zh-CN"/>
        </w:rPr>
        <w:t xml:space="preserve">SN initiated </w:t>
      </w:r>
      <w:bookmarkStart w:id="52" w:name="OLE_LINK4"/>
      <w:r>
        <w:rPr>
          <w:rFonts w:eastAsia="SimSun" w:hint="eastAsia"/>
          <w:lang w:eastAsia="zh-CN"/>
        </w:rPr>
        <w:t xml:space="preserve">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bookmarkEnd w:id="52"/>
      <w:r>
        <w:rPr>
          <w:rFonts w:eastAsia="SimSun" w:hint="eastAsia"/>
          <w:lang w:eastAsia="zh-CN"/>
        </w:rPr>
        <w:t xml:space="preserve"> </w:t>
      </w:r>
      <w:bookmarkEnd w:id="51"/>
      <w:r>
        <w:rPr>
          <w:rFonts w:eastAsia="SimSun" w:hint="eastAsia"/>
          <w:lang w:eastAsia="zh-CN"/>
        </w:rPr>
        <w:t>(</w:t>
      </w:r>
      <w:r>
        <w:rPr>
          <w:rFonts w:eastAsia="SimSun" w:hint="eastAsia"/>
          <w:highlight w:val="yellow"/>
          <w:lang w:eastAsia="zh-CN"/>
        </w:rPr>
        <w:t>we try to achieve this!</w:t>
      </w:r>
      <w:r>
        <w:rPr>
          <w:rFonts w:eastAsia="SimSun" w:hint="eastAsia"/>
          <w:lang w:eastAsia="zh-CN"/>
        </w:rPr>
        <w:t>), it is still justified to describe its system behaviors in stage2 level as usual, such as:</w:t>
      </w:r>
    </w:p>
    <w:p w14:paraId="66E19404" w14:textId="77777777" w:rsidR="007E2688" w:rsidRDefault="00F85247">
      <w:pPr>
        <w:pStyle w:val="a0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The SN initiated Modification procedure can be used for </w:t>
      </w:r>
      <w:r>
        <w:t>c</w:t>
      </w:r>
      <w:r>
        <w:rPr>
          <w:rFonts w:eastAsia="SimSun" w:hint="eastAsia"/>
          <w:lang w:eastAsia="zh-CN"/>
        </w:rPr>
        <w:t xml:space="preserve">andidate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preparation, e.g.  via SRB1;</w:t>
      </w:r>
    </w:p>
    <w:p w14:paraId="76F83DF5" w14:textId="77777777" w:rsidR="007E2688" w:rsidRDefault="00F85247">
      <w:pPr>
        <w:pStyle w:val="a0"/>
        <w:spacing w:before="120"/>
        <w:rPr>
          <w:rFonts w:eastAsia="SimSun"/>
          <w:bCs/>
          <w:color w:val="000000"/>
          <w:szCs w:val="20"/>
          <w:lang w:eastAsia="zh-CN"/>
        </w:rPr>
      </w:pPr>
      <w:r>
        <w:rPr>
          <w:rFonts w:eastAsia="SimSun" w:hint="eastAsia"/>
          <w:lang w:eastAsia="zh-CN"/>
        </w:rPr>
        <w:t xml:space="preserve">The SN  Release procedure can be used for </w:t>
      </w:r>
      <w:bookmarkStart w:id="53" w:name="OLE_LINK17"/>
      <w:r>
        <w:t>c</w:t>
      </w:r>
      <w:r>
        <w:rPr>
          <w:rFonts w:eastAsia="SimSun" w:hint="eastAsia"/>
          <w:lang w:eastAsia="zh-CN"/>
        </w:rPr>
        <w:t xml:space="preserve">andidate </w:t>
      </w:r>
      <w:bookmarkStart w:id="54" w:name="OLE_LINK24"/>
      <w:proofErr w:type="spellStart"/>
      <w:r>
        <w:rPr>
          <w:rFonts w:eastAsia="SimSun" w:hint="eastAsia"/>
          <w:lang w:eastAsia="zh-CN"/>
        </w:rPr>
        <w:t>PScell</w:t>
      </w:r>
      <w:bookmarkEnd w:id="53"/>
      <w:proofErr w:type="spellEnd"/>
      <w:r>
        <w:rPr>
          <w:rFonts w:eastAsia="SimSun" w:hint="eastAsia"/>
          <w:lang w:eastAsia="zh-CN"/>
        </w:rPr>
        <w:t xml:space="preserve"> </w:t>
      </w:r>
      <w:bookmarkEnd w:id="54"/>
      <w:r>
        <w:rPr>
          <w:rFonts w:eastAsia="SimSun" w:hint="eastAsia"/>
          <w:lang w:eastAsia="zh-CN"/>
        </w:rPr>
        <w:t>cancel/release.</w:t>
      </w:r>
    </w:p>
    <w:p w14:paraId="2C6DDE69" w14:textId="77777777" w:rsidR="007E2688" w:rsidRDefault="00F85247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In addition, some basic concepts related to Rel-16 mobility enhancement are also proposed in future-proof way.</w:t>
      </w:r>
    </w:p>
    <w:p w14:paraId="0DFA261C" w14:textId="77777777" w:rsidR="007E2688" w:rsidRDefault="00F85247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To avoid X2/</w:t>
      </w:r>
      <w:proofErr w:type="spellStart"/>
      <w:r>
        <w:rPr>
          <w:rFonts w:eastAsiaTheme="minorEastAsia" w:hint="eastAsia"/>
          <w:bCs/>
          <w:color w:val="000000"/>
          <w:szCs w:val="20"/>
          <w:lang w:eastAsia="zh-CN"/>
        </w:rPr>
        <w:t>Xn</w:t>
      </w:r>
      <w:proofErr w:type="spellEnd"/>
      <w:r>
        <w:rPr>
          <w:rFonts w:eastAsiaTheme="minorEastAsia" w:hint="eastAsia"/>
          <w:bCs/>
          <w:color w:val="000000"/>
          <w:szCs w:val="20"/>
          <w:lang w:eastAsia="zh-CN"/>
        </w:rPr>
        <w:t xml:space="preserve"> stage3 signaling impac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ts, ZTE proposes 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“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Each UE associated X2AP/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XnAP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 signaling connection is only associated to single candidate target 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PScell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/SCG, and different candidate target 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PScell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/SCG in the same target/serving SN is associated to different UE X2AP/</w:t>
      </w:r>
      <w:proofErr w:type="spellStart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XnAP</w:t>
      </w:r>
      <w:proofErr w:type="spellEnd"/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 signaling connection.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”</w:t>
      </w:r>
    </w:p>
    <w:p w14:paraId="5094A9FB" w14:textId="77777777" w:rsidR="007E2688" w:rsidRDefault="00F85247">
      <w:pPr>
        <w:pStyle w:val="a0"/>
        <w:spacing w:before="120"/>
        <w:rPr>
          <w:rFonts w:eastAsiaTheme="minorEastAsia"/>
          <w:bCs/>
          <w:color w:val="000000"/>
          <w:szCs w:val="20"/>
          <w:lang w:eastAsia="zh-CN"/>
        </w:rPr>
      </w:pPr>
      <w:bookmarkStart w:id="55" w:name="OLE_LINK19"/>
      <w:r>
        <w:rPr>
          <w:rFonts w:eastAsia="SimSun" w:hint="eastAsia"/>
          <w:b/>
          <w:sz w:val="21"/>
          <w:lang w:eastAsia="zh-CN"/>
        </w:rPr>
        <w:t xml:space="preserve">Issue2: For Rel-16 WID, shall we introduce TS37.340 stage2 CR, to capture the identified mobility enhancement specific conclusions? What level of details to be captured? </w:t>
      </w:r>
      <w:r>
        <w:rPr>
          <w:rFonts w:eastAsiaTheme="minorEastAsia" w:hint="eastAsia"/>
          <w:bCs/>
          <w:color w:val="000000"/>
          <w:szCs w:val="20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 w14:paraId="45CC03AF" w14:textId="77777777">
        <w:tc>
          <w:tcPr>
            <w:tcW w:w="1101" w:type="dxa"/>
            <w:shd w:val="clear" w:color="auto" w:fill="auto"/>
          </w:tcPr>
          <w:p w14:paraId="7249E9A8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56" w:name="OLE_LINK23"/>
            <w:bookmarkEnd w:id="55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14:paraId="1895CC51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 w14:paraId="74189F87" w14:textId="77777777">
        <w:tc>
          <w:tcPr>
            <w:tcW w:w="1101" w:type="dxa"/>
            <w:shd w:val="clear" w:color="auto" w:fill="auto"/>
          </w:tcPr>
          <w:p w14:paraId="3EB63C9F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lastRenderedPageBreak/>
              <w:t>ZTE</w:t>
            </w:r>
          </w:p>
        </w:tc>
        <w:tc>
          <w:tcPr>
            <w:tcW w:w="8079" w:type="dxa"/>
            <w:shd w:val="clear" w:color="auto" w:fill="auto"/>
          </w:tcPr>
          <w:p w14:paraId="704076C0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yes! otherwise, the support of </w:t>
            </w:r>
            <w:bookmarkStart w:id="57" w:name="OLE_LINK22"/>
            <w:r>
              <w:rPr>
                <w:rFonts w:eastAsia="SimSun"/>
                <w:lang w:eastAsia="zh-CN"/>
              </w:rPr>
              <w:t>“</w:t>
            </w:r>
            <w:bookmarkStart w:id="58" w:name="OLE_LINK36"/>
            <w:r>
              <w:rPr>
                <w:rFonts w:eastAsia="SimSun" w:hint="eastAsia"/>
                <w:lang w:eastAsia="zh-CN"/>
              </w:rPr>
              <w:t xml:space="preserve">SN initiated conditional intra-SN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change</w:t>
            </w:r>
            <w:bookmarkEnd w:id="58"/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 xml:space="preserve"> (a subset of cases)</w:t>
            </w:r>
            <w:bookmarkEnd w:id="57"/>
            <w:r>
              <w:rPr>
                <w:rFonts w:eastAsia="SimSun" w:hint="eastAsia"/>
                <w:lang w:eastAsia="zh-CN"/>
              </w:rPr>
              <w:t xml:space="preserve"> is missing in MR-DC stage2, people may get lost about RAN2/3 status.  Take </w:t>
            </w:r>
            <w:r>
              <w:rPr>
                <w:rFonts w:eastAsia="SimSun"/>
                <w:lang w:eastAsia="zh-CN"/>
              </w:rPr>
              <w:t>“</w:t>
            </w:r>
            <w:hyperlink r:id="rId13" w:history="1">
              <w:r>
                <w:rPr>
                  <w:rStyle w:val="af6"/>
                  <w:rFonts w:ascii="Calibri" w:hAnsi="Calibri" w:cs="Calibri"/>
                  <w:sz w:val="18"/>
                  <w:highlight w:val="yellow"/>
                </w:rPr>
                <w:t>R3-200321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(ZTE/CATT/DCM) as baseline CR reference.</w:t>
            </w:r>
          </w:p>
        </w:tc>
      </w:tr>
      <w:tr w:rsidR="007E2688" w14:paraId="515A2988" w14:textId="77777777">
        <w:tc>
          <w:tcPr>
            <w:tcW w:w="1101" w:type="dxa"/>
            <w:shd w:val="clear" w:color="auto" w:fill="auto"/>
          </w:tcPr>
          <w:p w14:paraId="6FAD00F1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59" w:author="Google (Jing)" w:date="2020-02-25T14:14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14:paraId="5B0A03FA" w14:textId="77777777" w:rsidR="007E2688" w:rsidRDefault="00F85247">
            <w:pPr>
              <w:spacing w:afterLines="60" w:after="144"/>
              <w:rPr>
                <w:ins w:id="60" w:author="Google (Jing)" w:date="2020-02-25T14:38:00Z"/>
                <w:rFonts w:eastAsia="SimSun"/>
                <w:lang w:eastAsia="zh-CN"/>
              </w:rPr>
            </w:pPr>
            <w:ins w:id="61" w:author="Google (Jing)" w:date="2020-02-25T14:38:00Z">
              <w:r>
                <w:rPr>
                  <w:rFonts w:eastAsia="SimSun"/>
                  <w:lang w:eastAsia="zh-CN"/>
                </w:rPr>
                <w:t xml:space="preserve">As the scope is limited to </w:t>
              </w:r>
            </w:ins>
            <w:ins w:id="62" w:author="Google (Jing)" w:date="2020-02-25T14:39:00Z">
              <w:r>
                <w:rPr>
                  <w:rFonts w:eastAsia="SimSun"/>
                  <w:lang w:eastAsia="zh-CN"/>
                </w:rPr>
                <w:t>the scenario without MN involvement, the proposed changes in R3-200321 is suggested to be revised as follows:</w:t>
              </w:r>
            </w:ins>
          </w:p>
          <w:p w14:paraId="2A47735A" w14:textId="77777777" w:rsidR="007E2688" w:rsidRDefault="00F85247">
            <w:pPr>
              <w:spacing w:afterLines="60" w:after="144"/>
              <w:rPr>
                <w:ins w:id="63" w:author="Google (Jing)" w:date="2020-02-25T14:36:00Z"/>
                <w:rFonts w:eastAsia="SimSun"/>
                <w:lang w:eastAsia="zh-CN"/>
              </w:rPr>
            </w:pPr>
            <w:ins w:id="64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In case of </w:t>
              </w:r>
            </w:ins>
            <w:ins w:id="65" w:author="Google (Jing)" w:date="2020-02-25T14:37:00Z">
              <w:r>
                <w:rPr>
                  <w:rFonts w:eastAsia="SimSun"/>
                  <w:lang w:eastAsia="zh-CN"/>
                </w:rPr>
                <w:t>I</w:t>
              </w:r>
            </w:ins>
            <w:ins w:id="66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ntra-SN Conditional </w:t>
              </w:r>
              <w:proofErr w:type="spellStart"/>
              <w:r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>
                <w:rPr>
                  <w:rFonts w:eastAsia="SimSun" w:hint="eastAsia"/>
                  <w:lang w:eastAsia="zh-CN"/>
                </w:rPr>
                <w:t xml:space="preserve"> Change, </w:t>
              </w:r>
              <w:r>
                <w:rPr>
                  <w:rFonts w:eastAsia="SimSun"/>
                  <w:lang w:val="en-GB" w:eastAsia="zh-CN"/>
                </w:rPr>
                <w:t>the SN-initiated SN modification procedure is used to add</w:t>
              </w:r>
              <w:r>
                <w:rPr>
                  <w:rFonts w:eastAsia="SimSun" w:hint="eastAsia"/>
                  <w:lang w:eastAsia="zh-CN"/>
                </w:rPr>
                <w:t xml:space="preserve"> the candidate </w:t>
              </w:r>
              <w:proofErr w:type="spellStart"/>
              <w:r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>
                <w:rPr>
                  <w:rFonts w:eastAsia="SimSun" w:hint="eastAsia"/>
                  <w:lang w:eastAsia="zh-CN"/>
                </w:rPr>
                <w:t xml:space="preserve">, i.e. new </w:t>
              </w:r>
              <w:proofErr w:type="spellStart"/>
              <w:r>
                <w:rPr>
                  <w:rFonts w:eastAsia="SimSun" w:hint="eastAsia"/>
                  <w:lang w:eastAsia="zh-CN"/>
                </w:rPr>
                <w:t>PSCell</w:t>
              </w:r>
              <w:proofErr w:type="spellEnd"/>
              <w:r>
                <w:rPr>
                  <w:rFonts w:eastAsia="SimSun" w:hint="eastAsia"/>
                  <w:lang w:eastAsia="zh-CN"/>
                </w:rPr>
                <w:t xml:space="preserve">/SCG in current serving SN, which UE may access upon </w:t>
              </w:r>
              <w:r>
                <w:rPr>
                  <w:rFonts w:eastAsia="SimSun"/>
                  <w:lang w:eastAsia="zh-CN"/>
                </w:rPr>
                <w:t>configured execution condition(s) are met</w:t>
              </w:r>
              <w:r>
                <w:rPr>
                  <w:rFonts w:eastAsia="SimSun" w:hint="eastAsia"/>
                  <w:lang w:eastAsia="zh-CN"/>
                </w:rPr>
                <w:t>.</w:t>
              </w:r>
            </w:ins>
          </w:p>
          <w:p w14:paraId="1220FBE5" w14:textId="77777777" w:rsidR="007E2688" w:rsidRDefault="00F85247">
            <w:pPr>
              <w:spacing w:afterLines="60" w:after="144"/>
              <w:rPr>
                <w:ins w:id="67" w:author="Google (Jing)" w:date="2020-02-25T14:37:00Z"/>
                <w:rFonts w:eastAsia="SimSun"/>
                <w:lang w:eastAsia="zh-CN"/>
              </w:rPr>
            </w:pPr>
            <w:ins w:id="68" w:author="Google (Jing)" w:date="2020-02-25T16:00:00Z">
              <w:r>
                <w:rPr>
                  <w:rFonts w:eastAsia="SimSun"/>
                  <w:lang w:eastAsia="zh-CN"/>
                </w:rPr>
                <w:t>As for t</w:t>
              </w:r>
            </w:ins>
            <w:ins w:id="69" w:author="Google (Jing)" w:date="2020-02-25T15:59:00Z">
              <w:r>
                <w:rPr>
                  <w:rFonts w:eastAsia="SimSun"/>
                  <w:lang w:eastAsia="zh-CN"/>
                </w:rPr>
                <w:t>he cancel of intra-SN C</w:t>
              </w:r>
            </w:ins>
            <w:ins w:id="70" w:author="Google (Jing)" w:date="2020-02-25T16:00:00Z">
              <w:r>
                <w:rPr>
                  <w:rFonts w:eastAsia="SimSun"/>
                  <w:lang w:eastAsia="zh-CN"/>
                </w:rPr>
                <w:t xml:space="preserve">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Change,</w:t>
              </w:r>
            </w:ins>
            <w:ins w:id="71" w:author="Google (Jing)" w:date="2020-02-25T16:01:00Z">
              <w:r>
                <w:rPr>
                  <w:rFonts w:eastAsia="SimSun"/>
                  <w:lang w:eastAsia="zh-CN"/>
                </w:rPr>
                <w:t xml:space="preserve"> the SN-in</w:t>
              </w:r>
            </w:ins>
            <w:ins w:id="72" w:author="Google (Jing)" w:date="2020-02-25T16:02:00Z">
              <w:r>
                <w:rPr>
                  <w:rFonts w:eastAsia="SimSun"/>
                  <w:lang w:eastAsia="zh-CN"/>
                </w:rPr>
                <w:t>i</w:t>
              </w:r>
            </w:ins>
            <w:ins w:id="73" w:author="Google (Jing)" w:date="2020-02-25T16:01:00Z">
              <w:r>
                <w:rPr>
                  <w:rFonts w:eastAsia="SimSun"/>
                  <w:lang w:eastAsia="zh-CN"/>
                </w:rPr>
                <w:t>tiated SN</w:t>
              </w:r>
            </w:ins>
            <w:ins w:id="74" w:author="Google (Jing)" w:date="2020-02-25T16:00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75" w:author="Google (Jing)" w:date="2020-02-25T16:02:00Z">
              <w:r>
                <w:rPr>
                  <w:rFonts w:eastAsia="SimSun"/>
                  <w:lang w:eastAsia="zh-CN"/>
                </w:rPr>
                <w:t xml:space="preserve">modification procedure can also be used to </w:t>
              </w:r>
            </w:ins>
            <w:ins w:id="76" w:author="Google (Jing)" w:date="2020-02-25T16:26:00Z">
              <w:r>
                <w:rPr>
                  <w:rFonts w:eastAsia="SimSun"/>
                  <w:lang w:eastAsia="zh-CN"/>
                </w:rPr>
                <w:t xml:space="preserve">carry the </w:t>
              </w:r>
              <w:proofErr w:type="spellStart"/>
              <w:r>
                <w:rPr>
                  <w:rFonts w:eastAsia="SimSun"/>
                  <w:lang w:eastAsia="zh-CN"/>
                </w:rPr>
                <w:t>RRCReconfiguration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message to </w:t>
              </w:r>
            </w:ins>
            <w:ins w:id="77" w:author="Google (Jing)" w:date="2020-02-25T16:02:00Z">
              <w:r>
                <w:rPr>
                  <w:rFonts w:eastAsia="SimSun"/>
                  <w:lang w:eastAsia="zh-CN"/>
                </w:rPr>
                <w:t>release the conditional configuration instead of the SN-initiated SN release procedure.</w:t>
              </w:r>
            </w:ins>
            <w:ins w:id="78" w:author="Google (Jing)" w:date="2020-02-25T15:5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79" w:author="Google (Jing)" w:date="2020-02-25T14:37:00Z">
              <w:r>
                <w:rPr>
                  <w:rFonts w:eastAsia="SimSun" w:hint="eastAsia"/>
                  <w:lang w:eastAsia="zh-CN"/>
                </w:rPr>
                <w:t xml:space="preserve"> </w:t>
              </w:r>
            </w:ins>
            <w:ins w:id="80" w:author="Google (Jing)" w:date="2020-02-25T14:46:00Z"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14:paraId="166C3C83" w14:textId="77777777"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 w14:paraId="58778FD8" w14:textId="77777777">
        <w:tc>
          <w:tcPr>
            <w:tcW w:w="1101" w:type="dxa"/>
            <w:shd w:val="clear" w:color="auto" w:fill="auto"/>
          </w:tcPr>
          <w:p w14:paraId="0AF82C3D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81" w:author="Nokia" w:date="2020-02-25T10:35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14:paraId="6DC5CDDD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82" w:author="Nokia" w:date="2020-02-25T10:38:00Z">
              <w:r>
                <w:rPr>
                  <w:rFonts w:eastAsia="SimSun"/>
                  <w:lang w:eastAsia="zh-CN"/>
                </w:rPr>
                <w:t xml:space="preserve">In general, once the functionality is completed, such information in stage-2 could be useful. However, </w:t>
              </w:r>
            </w:ins>
            <w:ins w:id="83" w:author="Nokia" w:date="2020-02-25T10:35:00Z">
              <w:r>
                <w:rPr>
                  <w:rFonts w:eastAsia="SimSun"/>
                  <w:lang w:eastAsia="zh-CN"/>
                </w:rPr>
                <w:t>the update of 37.340 is less critical</w:t>
              </w:r>
            </w:ins>
            <w:ins w:id="84" w:author="Nokia" w:date="2020-02-25T10:39:00Z">
              <w:r>
                <w:rPr>
                  <w:rFonts w:eastAsia="SimSun"/>
                  <w:lang w:eastAsia="zh-CN"/>
                </w:rPr>
                <w:t xml:space="preserve"> and does not block closing the WI</w:t>
              </w:r>
            </w:ins>
            <w:ins w:id="85" w:author="Nokia" w:date="2020-02-25T10:35:00Z">
              <w:r>
                <w:rPr>
                  <w:rFonts w:eastAsia="SimSun"/>
                  <w:lang w:eastAsia="zh-CN"/>
                </w:rPr>
                <w:t xml:space="preserve">. I would </w:t>
              </w:r>
            </w:ins>
            <w:ins w:id="86" w:author="Nokia" w:date="2020-02-25T10:39:00Z">
              <w:r>
                <w:rPr>
                  <w:rFonts w:eastAsia="SimSun"/>
                  <w:lang w:eastAsia="zh-CN"/>
                </w:rPr>
                <w:t xml:space="preserve">therefore </w:t>
              </w:r>
            </w:ins>
            <w:ins w:id="87" w:author="Nokia" w:date="2020-02-25T10:35:00Z">
              <w:r>
                <w:rPr>
                  <w:rFonts w:eastAsia="SimSun"/>
                  <w:lang w:eastAsia="zh-CN"/>
                </w:rPr>
                <w:t xml:space="preserve">prefer to postpone </w:t>
              </w:r>
            </w:ins>
            <w:ins w:id="88" w:author="Nokia" w:date="2020-02-25T10:39:00Z">
              <w:r>
                <w:rPr>
                  <w:rFonts w:eastAsia="SimSun"/>
                  <w:lang w:eastAsia="zh-CN"/>
                </w:rPr>
                <w:t>the discussion</w:t>
              </w:r>
            </w:ins>
            <w:ins w:id="89" w:author="Nokia" w:date="2020-02-25T10:35:00Z">
              <w:r>
                <w:rPr>
                  <w:rFonts w:eastAsia="SimSun"/>
                  <w:lang w:eastAsia="zh-CN"/>
                </w:rPr>
                <w:t xml:space="preserve"> until we know what </w:t>
              </w:r>
            </w:ins>
            <w:ins w:id="90" w:author="Nokia" w:date="2020-02-25T10:36:00Z">
              <w:r>
                <w:rPr>
                  <w:rFonts w:eastAsia="SimSun"/>
                  <w:lang w:eastAsia="zh-CN"/>
                </w:rPr>
                <w:t>RAN2 decides (as far as I know, there may be some impact in RAN3 after all…).</w:t>
              </w:r>
            </w:ins>
          </w:p>
        </w:tc>
      </w:tr>
      <w:tr w:rsidR="007E2688" w14:paraId="54C24E40" w14:textId="77777777">
        <w:tc>
          <w:tcPr>
            <w:tcW w:w="1101" w:type="dxa"/>
            <w:shd w:val="clear" w:color="auto" w:fill="auto"/>
          </w:tcPr>
          <w:p w14:paraId="7DD63558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14:paraId="1DC9760B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</w:t>
            </w:r>
            <w:r>
              <w:rPr>
                <w:rFonts w:eastAsia="SimSun" w:hint="eastAsia"/>
                <w:lang w:eastAsia="zh-CN"/>
              </w:rPr>
              <w:t xml:space="preserve">tage 2  for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SN initial intra-SN conditional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change is need for the specification clearly reflect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supporting scenarios</w:t>
            </w:r>
          </w:p>
        </w:tc>
      </w:tr>
      <w:tr w:rsidR="007E2688" w14:paraId="59D507A8" w14:textId="77777777">
        <w:tc>
          <w:tcPr>
            <w:tcW w:w="1101" w:type="dxa"/>
            <w:shd w:val="clear" w:color="auto" w:fill="auto"/>
          </w:tcPr>
          <w:p w14:paraId="3D40C750" w14:textId="77777777"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91" w:author="INTEL" w:date="2020-02-25T06:3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14:paraId="792B2EA3" w14:textId="77777777" w:rsidR="007E2688" w:rsidRDefault="00B35D48">
            <w:pPr>
              <w:spacing w:afterLines="60" w:after="144"/>
              <w:rPr>
                <w:ins w:id="92" w:author="INTEL" w:date="2020-02-25T06:38:00Z"/>
                <w:color w:val="1F497D"/>
              </w:rPr>
            </w:pPr>
            <w:ins w:id="93" w:author="INTEL" w:date="2020-02-25T06:36:00Z">
              <w:r>
                <w:rPr>
                  <w:rFonts w:eastAsia="SimSun"/>
                  <w:lang w:eastAsia="zh-CN"/>
                </w:rPr>
                <w:t xml:space="preserve">We don’t think we need to update </w:t>
              </w:r>
            </w:ins>
            <w:ins w:id="94" w:author="INTEL" w:date="2020-02-25T06:40:00Z">
              <w:r>
                <w:rPr>
                  <w:rFonts w:eastAsia="SimSun"/>
                  <w:lang w:eastAsia="zh-CN"/>
                </w:rPr>
                <w:t xml:space="preserve">TS </w:t>
              </w:r>
            </w:ins>
            <w:ins w:id="95" w:author="INTEL" w:date="2020-02-25T06:36:00Z">
              <w:r>
                <w:rPr>
                  <w:rFonts w:eastAsia="SimSun"/>
                  <w:lang w:eastAsia="zh-CN"/>
                </w:rPr>
                <w:t>37.340</w:t>
              </w:r>
            </w:ins>
            <w:ins w:id="96" w:author="INTEL" w:date="2020-02-25T06:40:00Z">
              <w:r>
                <w:rPr>
                  <w:rFonts w:eastAsia="SimSun"/>
                  <w:lang w:eastAsia="zh-CN"/>
                </w:rPr>
                <w:t xml:space="preserve"> where the main focus is between MN and SN</w:t>
              </w:r>
            </w:ins>
            <w:ins w:id="97" w:author="INTEL" w:date="2020-02-25T06:36:00Z">
              <w:r>
                <w:rPr>
                  <w:rFonts w:eastAsia="SimSun"/>
                  <w:lang w:eastAsia="zh-CN"/>
                </w:rPr>
                <w:t xml:space="preserve">. </w:t>
              </w:r>
              <w:r>
                <w:rPr>
                  <w:color w:val="1F497D"/>
                </w:rPr>
                <w:t xml:space="preserve">The intra-SN </w:t>
              </w:r>
              <w:proofErr w:type="spellStart"/>
              <w:r>
                <w:rPr>
                  <w:color w:val="1F497D"/>
                </w:rPr>
                <w:t>PSCell</w:t>
              </w:r>
              <w:proofErr w:type="spellEnd"/>
              <w:r>
                <w:rPr>
                  <w:color w:val="1F497D"/>
                </w:rPr>
                <w:t xml:space="preserve"> change without MN involvement is just one scenario of an SN’s RRC reconfiguration that requires the UE to do random access again, which is already described in TS 37.340</w:t>
              </w:r>
            </w:ins>
            <w:ins w:id="98" w:author="INTEL" w:date="2020-02-25T06:38:00Z">
              <w:r>
                <w:rPr>
                  <w:color w:val="1F497D"/>
                </w:rPr>
                <w:t xml:space="preserve"> Section 10.3</w:t>
              </w:r>
            </w:ins>
            <w:ins w:id="99" w:author="INTEL" w:date="2020-02-25T06:42:00Z">
              <w:r>
                <w:rPr>
                  <w:color w:val="1F497D"/>
                </w:rPr>
                <w:t xml:space="preserve"> (either SN-initiated SN modification or directly via SRB3)</w:t>
              </w:r>
            </w:ins>
            <w:ins w:id="100" w:author="INTEL" w:date="2020-02-25T06:36:00Z">
              <w:r>
                <w:rPr>
                  <w:color w:val="1F497D"/>
                </w:rPr>
                <w:t>. There is no RAN3 signaling impact between MN and SN</w:t>
              </w:r>
            </w:ins>
            <w:ins w:id="101" w:author="INTEL" w:date="2020-02-25T06:38:00Z">
              <w:r>
                <w:rPr>
                  <w:color w:val="1F497D"/>
                </w:rPr>
                <w:t xml:space="preserve"> from the intra-SN </w:t>
              </w:r>
              <w:proofErr w:type="spellStart"/>
              <w:r>
                <w:rPr>
                  <w:color w:val="1F497D"/>
                </w:rPr>
                <w:t>PSCell</w:t>
              </w:r>
              <w:proofErr w:type="spellEnd"/>
              <w:r>
                <w:rPr>
                  <w:color w:val="1F497D"/>
                </w:rPr>
                <w:t xml:space="preserve"> change without MN involvement. </w:t>
              </w:r>
            </w:ins>
          </w:p>
          <w:p w14:paraId="08A9169C" w14:textId="77777777" w:rsidR="00B35D4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02" w:author="INTEL" w:date="2020-02-25T06:39:00Z">
              <w:r>
                <w:rPr>
                  <w:color w:val="1F497D"/>
                </w:rPr>
                <w:t>What we need to update is TS 38.401</w:t>
              </w:r>
            </w:ins>
            <w:ins w:id="103" w:author="INTEL" w:date="2020-02-25T06:41:00Z">
              <w:r>
                <w:rPr>
                  <w:color w:val="1F497D"/>
                </w:rPr>
                <w:t xml:space="preserve">, </w:t>
              </w:r>
            </w:ins>
            <w:ins w:id="104" w:author="INTEL" w:date="2020-02-25T06:39:00Z">
              <w:r>
                <w:rPr>
                  <w:color w:val="1F497D"/>
                </w:rPr>
                <w:t xml:space="preserve">based on our CHO support for E1/F1. Then, people can imagine how it works by considering 38.401 </w:t>
              </w:r>
            </w:ins>
            <w:ins w:id="105" w:author="INTEL" w:date="2020-02-25T06:40:00Z">
              <w:r>
                <w:rPr>
                  <w:color w:val="1F497D"/>
                </w:rPr>
                <w:t>together with 37.340 Section 10.3.</w:t>
              </w:r>
            </w:ins>
          </w:p>
        </w:tc>
      </w:tr>
      <w:tr w:rsidR="007E2688" w14:paraId="7D1A69F4" w14:textId="77777777">
        <w:tc>
          <w:tcPr>
            <w:tcW w:w="1101" w:type="dxa"/>
            <w:shd w:val="clear" w:color="auto" w:fill="auto"/>
          </w:tcPr>
          <w:p w14:paraId="5C939F95" w14:textId="77777777" w:rsidR="007E2688" w:rsidRDefault="005C2B2C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06" w:author="Ericsson User " w:date="2020-02-25T18:01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14:paraId="265DF205" w14:textId="77777777" w:rsidR="007E2688" w:rsidRDefault="001E7262">
            <w:pPr>
              <w:spacing w:afterLines="60" w:after="144"/>
              <w:rPr>
                <w:rFonts w:eastAsia="SimSun"/>
                <w:lang w:eastAsia="zh-CN"/>
              </w:rPr>
            </w:pPr>
            <w:ins w:id="107" w:author="Ericsson User " w:date="2020-02-25T17:51:00Z">
              <w:r>
                <w:rPr>
                  <w:rFonts w:eastAsia="SimSun"/>
                  <w:lang w:eastAsia="zh-CN"/>
                </w:rPr>
                <w:t xml:space="preserve">Agree with Intel </w:t>
              </w:r>
            </w:ins>
            <w:ins w:id="108" w:author="Ericsson User " w:date="2020-02-25T17:52:00Z">
              <w:r w:rsidR="00077ECB">
                <w:rPr>
                  <w:rFonts w:eastAsia="SimSun"/>
                  <w:lang w:eastAsia="zh-CN"/>
                </w:rPr>
                <w:t>this is</w:t>
              </w:r>
            </w:ins>
            <w:ins w:id="109" w:author="Ericsson User " w:date="2020-02-25T18:00:00Z">
              <w:r w:rsidR="00D26C5A">
                <w:rPr>
                  <w:rFonts w:eastAsia="SimSun"/>
                  <w:lang w:eastAsia="zh-CN"/>
                </w:rPr>
                <w:t xml:space="preserve"> covered by 10.3 already i.e. </w:t>
              </w:r>
            </w:ins>
            <w:ins w:id="110" w:author="Ericsson User " w:date="2020-02-25T18:01:00Z">
              <w:r w:rsidR="00D26C5A">
                <w:rPr>
                  <w:rFonts w:eastAsia="SimSun"/>
                  <w:lang w:eastAsia="zh-CN"/>
                </w:rPr>
                <w:t xml:space="preserve">no difference from an inter-node point of view. The only difference is intra-SN and </w:t>
              </w:r>
              <w:r w:rsidR="005C2B2C">
                <w:rPr>
                  <w:rFonts w:eastAsia="SimSun"/>
                  <w:lang w:eastAsia="zh-CN"/>
                </w:rPr>
                <w:t xml:space="preserve">in RRC </w:t>
              </w:r>
            </w:ins>
          </w:p>
        </w:tc>
      </w:tr>
      <w:tr w:rsidR="007E2688" w14:paraId="76C87846" w14:textId="77777777">
        <w:tc>
          <w:tcPr>
            <w:tcW w:w="1101" w:type="dxa"/>
            <w:shd w:val="clear" w:color="auto" w:fill="auto"/>
          </w:tcPr>
          <w:p w14:paraId="795FA20F" w14:textId="1677B79E" w:rsidR="007E2688" w:rsidRDefault="005A53B3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  <w:ins w:id="111" w:author="Punyaslok" w:date="2020-02-25T13:10:00Z">
              <w:r>
                <w:rPr>
                  <w:rFonts w:eastAsia="Malgun Gothic"/>
                  <w:lang w:eastAsia="ko-KR"/>
                </w:rPr>
                <w:t>QC</w:t>
              </w:r>
            </w:ins>
          </w:p>
        </w:tc>
        <w:tc>
          <w:tcPr>
            <w:tcW w:w="8079" w:type="dxa"/>
            <w:shd w:val="clear" w:color="auto" w:fill="auto"/>
          </w:tcPr>
          <w:p w14:paraId="64D9135B" w14:textId="7E5D981B" w:rsidR="007E74A2" w:rsidRDefault="00B54BAE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  <w:ins w:id="112" w:author="Punyaslok" w:date="2020-02-25T13:17:00Z">
              <w:r>
                <w:rPr>
                  <w:rFonts w:eastAsia="SimSun"/>
                  <w:lang w:eastAsia="zh-CN"/>
                </w:rPr>
                <w:t xml:space="preserve">Agree with </w:t>
              </w:r>
              <w:r w:rsidR="00992200">
                <w:rPr>
                  <w:rFonts w:eastAsia="SimSun"/>
                  <w:lang w:eastAsia="zh-CN"/>
                </w:rPr>
                <w:t>Intel and Ericsson, that i</w:t>
              </w:r>
            </w:ins>
            <w:ins w:id="113" w:author="Punyaslok" w:date="2020-02-25T13:11:00Z">
              <w:r w:rsidR="0007348B">
                <w:rPr>
                  <w:rFonts w:eastAsia="SimSun"/>
                  <w:lang w:eastAsia="zh-CN"/>
                </w:rPr>
                <w:t>f we</w:t>
              </w:r>
            </w:ins>
            <w:ins w:id="114" w:author="Punyaslok" w:date="2020-02-25T13:12:00Z">
              <w:r w:rsidR="005E3E0C">
                <w:rPr>
                  <w:rFonts w:eastAsia="SimSun"/>
                  <w:lang w:eastAsia="zh-CN"/>
                </w:rPr>
                <w:t xml:space="preserve"> focus</w:t>
              </w:r>
            </w:ins>
            <w:ins w:id="115" w:author="Punyaslok" w:date="2020-02-25T13:14:00Z">
              <w:r w:rsidR="007E74A2">
                <w:rPr>
                  <w:rFonts w:eastAsia="SimSun"/>
                  <w:lang w:eastAsia="zh-CN"/>
                </w:rPr>
                <w:t xml:space="preserve"> on</w:t>
              </w:r>
            </w:ins>
            <w:ins w:id="116" w:author="Punyaslok" w:date="2020-02-25T13:12:00Z">
              <w:r w:rsidR="00E04A16" w:rsidRPr="00E04A16">
                <w:rPr>
                  <w:rFonts w:eastAsia="SimSun"/>
                  <w:lang w:eastAsia="zh-CN"/>
                </w:rPr>
                <w:t xml:space="preserve"> the subset of cases </w:t>
              </w:r>
            </w:ins>
            <w:ins w:id="117" w:author="Punyaslok" w:date="2020-02-25T13:20:00Z">
              <w:r w:rsidR="007942BC">
                <w:rPr>
                  <w:rFonts w:eastAsia="SimSun"/>
                  <w:lang w:eastAsia="zh-CN"/>
                </w:rPr>
                <w:t>highlighted in Issue 1</w:t>
              </w:r>
            </w:ins>
            <w:ins w:id="118" w:author="Punyaslok" w:date="2020-02-25T13:16:00Z">
              <w:r w:rsidR="000F5F74">
                <w:rPr>
                  <w:rFonts w:eastAsia="SimSun"/>
                  <w:lang w:eastAsia="zh-CN"/>
                </w:rPr>
                <w:t>, it seems t</w:t>
              </w:r>
            </w:ins>
            <w:ins w:id="119" w:author="Punyaslok" w:date="2020-02-25T13:17:00Z">
              <w:r>
                <w:rPr>
                  <w:rFonts w:eastAsia="SimSun"/>
                  <w:lang w:eastAsia="zh-CN"/>
                </w:rPr>
                <w:t xml:space="preserve">o be covered by </w:t>
              </w:r>
            </w:ins>
            <w:ins w:id="120" w:author="Punyaslok" w:date="2020-02-25T16:25:00Z">
              <w:r w:rsidR="00215BCC">
                <w:rPr>
                  <w:rFonts w:eastAsia="SimSun"/>
                  <w:lang w:eastAsia="zh-CN"/>
                </w:rPr>
                <w:t>subsections “SN initiated SN Modification without MN involvement”</w:t>
              </w:r>
              <w:r w:rsidR="00B471F8">
                <w:rPr>
                  <w:rFonts w:eastAsia="SimSun"/>
                  <w:lang w:eastAsia="zh-CN"/>
                </w:rPr>
                <w:t xml:space="preserve"> in </w:t>
              </w:r>
            </w:ins>
            <w:ins w:id="121" w:author="Punyaslok" w:date="2020-02-25T16:24:00Z">
              <w:r w:rsidR="00A83218">
                <w:rPr>
                  <w:rFonts w:eastAsia="SimSun"/>
                  <w:lang w:eastAsia="zh-CN"/>
                </w:rPr>
                <w:t xml:space="preserve">Section </w:t>
              </w:r>
            </w:ins>
            <w:ins w:id="122" w:author="Punyaslok" w:date="2020-02-25T13:17:00Z">
              <w:r>
                <w:rPr>
                  <w:rFonts w:eastAsia="SimSun"/>
                  <w:lang w:eastAsia="zh-CN"/>
                </w:rPr>
                <w:t>10.3, 37.340</w:t>
              </w:r>
            </w:ins>
            <w:ins w:id="123" w:author="Punyaslok" w:date="2020-02-25T13:18:00Z">
              <w:r w:rsidR="00273D65">
                <w:rPr>
                  <w:rFonts w:eastAsia="SimSun"/>
                  <w:lang w:eastAsia="zh-CN"/>
                </w:rPr>
                <w:t>.</w:t>
              </w:r>
            </w:ins>
          </w:p>
        </w:tc>
      </w:tr>
      <w:tr w:rsidR="007E2688" w14:paraId="55CFD5FC" w14:textId="77777777">
        <w:tc>
          <w:tcPr>
            <w:tcW w:w="1101" w:type="dxa"/>
            <w:shd w:val="clear" w:color="auto" w:fill="auto"/>
          </w:tcPr>
          <w:p w14:paraId="03BB1D0E" w14:textId="4C7A6FB9" w:rsidR="007E2688" w:rsidRPr="003B5069" w:rsidRDefault="003B5069">
            <w:pPr>
              <w:spacing w:afterLines="60" w:after="144"/>
              <w:jc w:val="center"/>
              <w:rPr>
                <w:rFonts w:eastAsia="ＭＳ 明朝" w:hint="eastAsia"/>
                <w:lang w:eastAsia="ja-JP"/>
                <w:rPrChange w:id="124" w:author="NEC" w:date="2020-02-27T12:02:00Z">
                  <w:rPr>
                    <w:rFonts w:eastAsia="SimSun"/>
                    <w:lang w:eastAsia="zh-CN"/>
                  </w:rPr>
                </w:rPrChange>
              </w:rPr>
            </w:pPr>
            <w:ins w:id="125" w:author="NEC" w:date="2020-02-27T12:02:00Z">
              <w:r>
                <w:rPr>
                  <w:rFonts w:eastAsia="ＭＳ 明朝" w:hint="eastAsia"/>
                  <w:lang w:eastAsia="ja-JP"/>
                </w:rPr>
                <w:t>NEC</w:t>
              </w:r>
            </w:ins>
          </w:p>
        </w:tc>
        <w:tc>
          <w:tcPr>
            <w:tcW w:w="8079" w:type="dxa"/>
            <w:shd w:val="clear" w:color="auto" w:fill="auto"/>
          </w:tcPr>
          <w:p w14:paraId="3C564CDF" w14:textId="69BF453C" w:rsidR="007E2688" w:rsidRPr="003B5069" w:rsidRDefault="00376E21" w:rsidP="00376E21">
            <w:pPr>
              <w:spacing w:afterLines="60" w:after="144"/>
              <w:rPr>
                <w:rFonts w:eastAsia="ＭＳ 明朝" w:hint="eastAsia"/>
                <w:lang w:eastAsia="ja-JP"/>
                <w:rPrChange w:id="126" w:author="NEC" w:date="2020-02-27T12:02:00Z">
                  <w:rPr>
                    <w:rFonts w:eastAsia="SimSun"/>
                    <w:lang w:eastAsia="zh-CN"/>
                  </w:rPr>
                </w:rPrChange>
              </w:rPr>
            </w:pPr>
            <w:ins w:id="127" w:author="NEC" w:date="2020-02-27T12:24:00Z">
              <w:r>
                <w:rPr>
                  <w:rFonts w:eastAsia="ＭＳ 明朝"/>
                  <w:lang w:eastAsia="ja-JP"/>
                </w:rPr>
                <w:t xml:space="preserve">If it is already covered in the existing description, no need to add more.  But if the purpose is to visualize the </w:t>
              </w:r>
            </w:ins>
            <w:ins w:id="128" w:author="NEC" w:date="2020-02-27T12:26:00Z">
              <w:r>
                <w:rPr>
                  <w:rFonts w:eastAsia="ＭＳ 明朝"/>
                  <w:lang w:eastAsia="ja-JP"/>
                </w:rPr>
                <w:t>“</w:t>
              </w:r>
            </w:ins>
            <w:ins w:id="129" w:author="NEC" w:date="2020-02-27T12:24:00Z">
              <w:r>
                <w:rPr>
                  <w:rFonts w:eastAsia="ＭＳ 明朝"/>
                  <w:lang w:eastAsia="ja-JP"/>
                </w:rPr>
                <w:t xml:space="preserve">SN Initiated conditional intra-SN </w:t>
              </w:r>
              <w:proofErr w:type="spellStart"/>
              <w:r>
                <w:rPr>
                  <w:rFonts w:eastAsia="ＭＳ 明朝"/>
                  <w:lang w:eastAsia="ja-JP"/>
                </w:rPr>
                <w:t>PScell</w:t>
              </w:r>
              <w:proofErr w:type="spellEnd"/>
              <w:r>
                <w:rPr>
                  <w:rFonts w:eastAsia="ＭＳ 明朝"/>
                  <w:lang w:eastAsia="ja-JP"/>
                </w:rPr>
                <w:t xml:space="preserve"> </w:t>
              </w:r>
            </w:ins>
            <w:ins w:id="130" w:author="NEC" w:date="2020-02-27T12:26:00Z">
              <w:r>
                <w:rPr>
                  <w:rFonts w:eastAsia="ＭＳ 明朝"/>
                  <w:lang w:eastAsia="ja-JP"/>
                </w:rPr>
                <w:t>Change”</w:t>
              </w:r>
            </w:ins>
            <w:ins w:id="131" w:author="NEC" w:date="2020-02-27T12:02:00Z">
              <w:r w:rsidR="003B5069">
                <w:rPr>
                  <w:rFonts w:eastAsia="ＭＳ 明朝"/>
                  <w:lang w:eastAsia="ja-JP"/>
                </w:rPr>
                <w:t xml:space="preserve"> </w:t>
              </w:r>
            </w:ins>
            <w:ins w:id="132" w:author="NEC" w:date="2020-02-27T12:26:00Z">
              <w:r>
                <w:rPr>
                  <w:rFonts w:eastAsia="ＭＳ 明朝"/>
                  <w:lang w:eastAsia="ja-JP"/>
                </w:rPr>
                <w:t xml:space="preserve">, e.g. a NOTE </w:t>
              </w:r>
            </w:ins>
            <w:ins w:id="133" w:author="NEC" w:date="2020-02-27T12:27:00Z">
              <w:r>
                <w:rPr>
                  <w:rFonts w:eastAsia="ＭＳ 明朝"/>
                  <w:lang w:eastAsia="ja-JP"/>
                </w:rPr>
                <w:t>: the SN Initiated conditional intra</w:t>
              </w:r>
            </w:ins>
            <w:ins w:id="134" w:author="NEC" w:date="2020-02-27T12:28:00Z">
              <w:r>
                <w:rPr>
                  <w:rFonts w:eastAsia="ＭＳ 明朝"/>
                  <w:lang w:eastAsia="ja-JP"/>
                </w:rPr>
                <w:t xml:space="preserve">-SN </w:t>
              </w:r>
              <w:proofErr w:type="spellStart"/>
              <w:r>
                <w:rPr>
                  <w:rFonts w:eastAsia="ＭＳ 明朝"/>
                  <w:lang w:eastAsia="ja-JP"/>
                </w:rPr>
                <w:t>PScell</w:t>
              </w:r>
              <w:proofErr w:type="spellEnd"/>
              <w:r>
                <w:rPr>
                  <w:rFonts w:eastAsia="ＭＳ 明朝"/>
                  <w:lang w:eastAsia="ja-JP"/>
                </w:rPr>
                <w:t xml:space="preserve"> Change is realized by existing procedures, just an </w:t>
              </w:r>
              <w:proofErr w:type="spellStart"/>
              <w:r>
                <w:rPr>
                  <w:rFonts w:eastAsia="ＭＳ 明朝"/>
                  <w:lang w:eastAsia="ja-JP"/>
                </w:rPr>
                <w:t>ider</w:t>
              </w:r>
              <w:proofErr w:type="spellEnd"/>
              <w:r>
                <w:rPr>
                  <w:rFonts w:eastAsia="ＭＳ 明朝"/>
                  <w:lang w:eastAsia="ja-JP"/>
                </w:rPr>
                <w:t>.</w:t>
              </w:r>
            </w:ins>
          </w:p>
        </w:tc>
      </w:tr>
      <w:bookmarkEnd w:id="56"/>
    </w:tbl>
    <w:p w14:paraId="21510F9F" w14:textId="77777777" w:rsidR="007E2688" w:rsidRDefault="007E2688">
      <w:pPr>
        <w:pStyle w:val="a0"/>
        <w:spacing w:before="120"/>
        <w:rPr>
          <w:rFonts w:eastAsia="SimSun"/>
          <w:b/>
          <w:lang w:eastAsia="zh-CN"/>
        </w:rPr>
      </w:pPr>
    </w:p>
    <w:p w14:paraId="3DD10FE4" w14:textId="77777777" w:rsidR="007E2688" w:rsidRDefault="00F85247">
      <w:pPr>
        <w:pStyle w:val="a0"/>
        <w:spacing w:before="120"/>
        <w:rPr>
          <w:rFonts w:eastAsia="SimSun"/>
          <w:b/>
          <w:sz w:val="21"/>
          <w:lang w:eastAsia="zh-CN"/>
        </w:rPr>
      </w:pPr>
      <w:bookmarkStart w:id="135" w:name="OLE_LINK15"/>
      <w:r>
        <w:rPr>
          <w:rFonts w:eastAsia="SimSun" w:hint="eastAsia"/>
          <w:b/>
          <w:sz w:val="21"/>
          <w:lang w:eastAsia="zh-CN"/>
        </w:rPr>
        <w:t xml:space="preserve">Issue3: </w:t>
      </w:r>
      <w:bookmarkEnd w:id="135"/>
      <w:r>
        <w:rPr>
          <w:rFonts w:eastAsia="SimSun" w:hint="eastAsia"/>
          <w:b/>
          <w:sz w:val="21"/>
          <w:lang w:eastAsia="zh-CN"/>
        </w:rPr>
        <w:t>For Rel-16 WID,  is</w:t>
      </w:r>
      <w:r>
        <w:rPr>
          <w:rFonts w:eastAsia="SimSun" w:hint="eastAsia"/>
          <w:b/>
          <w:sz w:val="21"/>
          <w:highlight w:val="yellow"/>
          <w:lang w:eastAsia="zh-CN"/>
        </w:rPr>
        <w:t xml:space="preserve"> X2/</w:t>
      </w:r>
      <w:proofErr w:type="spellStart"/>
      <w:r>
        <w:rPr>
          <w:rFonts w:eastAsia="SimSun" w:hint="eastAsia"/>
          <w:b/>
          <w:sz w:val="21"/>
          <w:highlight w:val="yellow"/>
          <w:lang w:eastAsia="zh-CN"/>
        </w:rPr>
        <w:t>Xn</w:t>
      </w:r>
      <w:proofErr w:type="spellEnd"/>
      <w:r>
        <w:rPr>
          <w:rFonts w:eastAsia="SimSun" w:hint="eastAsia"/>
          <w:b/>
          <w:sz w:val="21"/>
          <w:highlight w:val="yellow"/>
          <w:lang w:eastAsia="zh-CN"/>
        </w:rPr>
        <w:t xml:space="preserve"> stage3 signaling zero-impact</w:t>
      </w:r>
      <w:r>
        <w:rPr>
          <w:rFonts w:eastAsia="SimSun" w:hint="eastAsia"/>
          <w:b/>
          <w:sz w:val="21"/>
          <w:lang w:eastAsia="zh-CN"/>
        </w:rPr>
        <w:t xml:space="preserve"> solution possible to support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(a subset of cases)? Could SN release procedure be used for candidate </w:t>
      </w:r>
      <w:proofErr w:type="spellStart"/>
      <w:r>
        <w:rPr>
          <w:rFonts w:eastAsia="SimSun" w:hint="eastAsia"/>
          <w:b/>
          <w:sz w:val="21"/>
          <w:lang w:eastAsia="zh-CN"/>
        </w:rPr>
        <w:t>PScell</w:t>
      </w:r>
      <w:proofErr w:type="spellEnd"/>
      <w:r>
        <w:rPr>
          <w:rFonts w:eastAsia="SimSun" w:hint="eastAsia"/>
          <w:b/>
          <w:sz w:val="21"/>
          <w:lang w:eastAsia="zh-CN"/>
        </w:rPr>
        <w:t xml:space="preserve"> cancel purpose?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 w14:paraId="242F5165" w14:textId="77777777">
        <w:tc>
          <w:tcPr>
            <w:tcW w:w="1101" w:type="dxa"/>
            <w:shd w:val="clear" w:color="auto" w:fill="auto"/>
          </w:tcPr>
          <w:p w14:paraId="185B8276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136" w:name="OLE_LINK34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14:paraId="09A89A2C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 w14:paraId="10AAF4D8" w14:textId="77777777">
        <w:tc>
          <w:tcPr>
            <w:tcW w:w="1101" w:type="dxa"/>
            <w:shd w:val="clear" w:color="auto" w:fill="auto"/>
          </w:tcPr>
          <w:p w14:paraId="46524723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14:paraId="5D7FF370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yes! After UE is in MR-DC operation, whenever the serving SN prepares</w:t>
            </w:r>
            <w:bookmarkStart w:id="137" w:name="OLE_LINK25"/>
            <w:r>
              <w:rPr>
                <w:rFonts w:eastAsia="SimSun" w:hint="eastAsia"/>
                <w:lang w:eastAsia="zh-CN"/>
              </w:rPr>
              <w:t xml:space="preserve"> candidate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>(s)</w:t>
            </w:r>
            <w:bookmarkEnd w:id="137"/>
            <w:r>
              <w:rPr>
                <w:rFonts w:eastAsia="SimSun" w:hint="eastAsia"/>
                <w:lang w:eastAsia="zh-CN"/>
              </w:rPr>
              <w:t xml:space="preserve">, it shall create new UE associated </w:t>
            </w:r>
            <w:bookmarkStart w:id="138" w:name="OLE_LINK26"/>
            <w:r>
              <w:rPr>
                <w:rFonts w:eastAsia="SimSun" w:hint="eastAsia"/>
                <w:lang w:eastAsia="zh-CN"/>
              </w:rPr>
              <w:t>X2/</w:t>
            </w:r>
            <w:proofErr w:type="spellStart"/>
            <w:r>
              <w:rPr>
                <w:rFonts w:eastAsia="SimSun" w:hint="eastAsia"/>
                <w:lang w:eastAsia="zh-CN"/>
              </w:rPr>
              <w:t>Xn</w:t>
            </w:r>
            <w:bookmarkEnd w:id="138"/>
            <w:proofErr w:type="spellEnd"/>
            <w:r>
              <w:rPr>
                <w:rFonts w:eastAsia="SimSun" w:hint="eastAsia"/>
                <w:lang w:eastAsia="zh-CN"/>
              </w:rPr>
              <w:t xml:space="preserve"> signaling connection with different SN APID + same MN APID. Hence MN and SN can always know which candidate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>(s) is associated to which X2/</w:t>
            </w:r>
            <w:proofErr w:type="spellStart"/>
            <w:r>
              <w:rPr>
                <w:rFonts w:eastAsia="SimSun" w:hint="eastAsia"/>
                <w:lang w:eastAsia="zh-CN"/>
              </w:rPr>
              <w:t>Xn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signaling connection, and can perform candidate modify and cancel/release if necessary later.    </w:t>
            </w:r>
          </w:p>
        </w:tc>
      </w:tr>
      <w:tr w:rsidR="007E2688" w14:paraId="05114FA3" w14:textId="77777777">
        <w:tc>
          <w:tcPr>
            <w:tcW w:w="1101" w:type="dxa"/>
            <w:shd w:val="clear" w:color="auto" w:fill="auto"/>
          </w:tcPr>
          <w:p w14:paraId="097FBE31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39" w:author="Google (Jing)" w:date="2020-02-25T14:58:00Z">
              <w:r>
                <w:rPr>
                  <w:rFonts w:eastAsia="SimSun"/>
                  <w:lang w:eastAsia="zh-CN"/>
                </w:rPr>
                <w:lastRenderedPageBreak/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14:paraId="04B0085D" w14:textId="77777777" w:rsidR="007E2688" w:rsidRDefault="00F85247">
            <w:pPr>
              <w:spacing w:afterLines="60" w:after="144"/>
              <w:rPr>
                <w:ins w:id="140" w:author="Google (Jing)" w:date="2020-02-25T16:06:00Z"/>
                <w:rFonts w:eastAsia="SimSun"/>
                <w:lang w:eastAsia="zh-CN"/>
              </w:rPr>
            </w:pPr>
            <w:ins w:id="141" w:author="Google (Jing)" w:date="2020-02-25T16:05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142" w:author="Google (Jing)" w:date="2020-02-25T16:06:00Z">
              <w:r>
                <w:rPr>
                  <w:rFonts w:eastAsia="SimSun"/>
                  <w:lang w:eastAsia="zh-CN"/>
                </w:rPr>
                <w:t xml:space="preserve">As for the cancel of intra-SN Conditional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Change, the SN-initiated SN modification procedure can also be used to </w:t>
              </w:r>
            </w:ins>
            <w:ins w:id="143" w:author="Google (Jing)" w:date="2020-02-25T16:25:00Z">
              <w:r>
                <w:rPr>
                  <w:rFonts w:eastAsia="SimSun"/>
                  <w:lang w:eastAsia="zh-CN"/>
                </w:rPr>
                <w:t xml:space="preserve">carry the </w:t>
              </w:r>
              <w:proofErr w:type="spellStart"/>
              <w:r>
                <w:rPr>
                  <w:rFonts w:eastAsia="SimSun"/>
                  <w:lang w:eastAsia="zh-CN"/>
                </w:rPr>
                <w:t>RRCReconfiguration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message to </w:t>
              </w:r>
            </w:ins>
            <w:ins w:id="144" w:author="Google (Jing)" w:date="2020-02-25T16:06:00Z">
              <w:r>
                <w:rPr>
                  <w:rFonts w:eastAsia="SimSun"/>
                  <w:lang w:eastAsia="zh-CN"/>
                </w:rPr>
                <w:t xml:space="preserve">release the conditional configuration instead of the SN-initiated SN release procedure. </w:t>
              </w:r>
              <w:r>
                <w:rPr>
                  <w:rFonts w:eastAsia="SimSun" w:hint="eastAsia"/>
                  <w:lang w:eastAsia="zh-CN"/>
                </w:rPr>
                <w:t xml:space="preserve"> </w:t>
              </w:r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14:paraId="703D91DA" w14:textId="77777777"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 w14:paraId="7B51D1A6" w14:textId="77777777">
        <w:tc>
          <w:tcPr>
            <w:tcW w:w="1101" w:type="dxa"/>
            <w:shd w:val="clear" w:color="auto" w:fill="auto"/>
          </w:tcPr>
          <w:p w14:paraId="0428C203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45" w:author="Nokia" w:date="2020-02-25T10:39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14:paraId="2AA79D7F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46" w:author="Nokia" w:date="2020-02-25T10:39:00Z">
              <w:r>
                <w:rPr>
                  <w:rFonts w:eastAsia="SimSun"/>
                  <w:lang w:eastAsia="zh-CN"/>
                </w:rPr>
                <w:t xml:space="preserve">If we assume only subset of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 scenarios is supp</w:t>
              </w:r>
            </w:ins>
            <w:ins w:id="147" w:author="Nokia" w:date="2020-02-25T10:40:00Z">
              <w:r>
                <w:rPr>
                  <w:rFonts w:eastAsia="SimSun"/>
                  <w:lang w:eastAsia="zh-CN"/>
                </w:rPr>
                <w:t>orted, such that does not involve the MN, then existing X2/</w:t>
              </w:r>
              <w:proofErr w:type="spellStart"/>
              <w:r>
                <w:rPr>
                  <w:rFonts w:eastAsia="SimSun"/>
                  <w:lang w:eastAsia="zh-CN"/>
                </w:rPr>
                <w:t>Xn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signaling is plenty enough! I don’t understand what needs to be cancelled in this case? </w:t>
              </w:r>
            </w:ins>
          </w:p>
        </w:tc>
      </w:tr>
      <w:tr w:rsidR="007E2688" w14:paraId="47A63DF3" w14:textId="77777777">
        <w:tc>
          <w:tcPr>
            <w:tcW w:w="1101" w:type="dxa"/>
            <w:shd w:val="clear" w:color="auto" w:fill="auto"/>
          </w:tcPr>
          <w:p w14:paraId="0CE4B635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14:paraId="3D2ECE1F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7E2688" w14:paraId="103A6675" w14:textId="77777777">
        <w:tc>
          <w:tcPr>
            <w:tcW w:w="1101" w:type="dxa"/>
            <w:shd w:val="clear" w:color="auto" w:fill="auto"/>
          </w:tcPr>
          <w:p w14:paraId="4FA36014" w14:textId="77777777"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48" w:author="INTEL" w:date="2020-02-25T06:4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14:paraId="49A9C013" w14:textId="77777777"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49" w:author="INTEL" w:date="2020-02-25T06:46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150" w:author="INTEL" w:date="2020-02-25T06:44:00Z">
              <w:r>
                <w:rPr>
                  <w:rFonts w:eastAsia="SimSun"/>
                  <w:lang w:eastAsia="zh-CN"/>
                </w:rPr>
                <w:t xml:space="preserve">This is for intra-SN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change. Cancelling </w:t>
              </w:r>
            </w:ins>
            <w:ins w:id="151" w:author="INTEL" w:date="2020-02-25T06:45:00Z">
              <w:r>
                <w:rPr>
                  <w:rFonts w:eastAsia="SimSun"/>
                  <w:lang w:eastAsia="zh-CN"/>
                </w:rPr>
                <w:t xml:space="preserve">a candidate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would happen within the </w:t>
              </w:r>
            </w:ins>
            <w:ins w:id="152" w:author="INTEL" w:date="2020-02-25T06:46:00Z">
              <w:r>
                <w:rPr>
                  <w:rFonts w:eastAsia="SimSun"/>
                  <w:lang w:eastAsia="zh-CN"/>
                </w:rPr>
                <w:t xml:space="preserve">same </w:t>
              </w:r>
            </w:ins>
            <w:ins w:id="153" w:author="INTEL" w:date="2020-02-25T06:45:00Z">
              <w:r>
                <w:rPr>
                  <w:rFonts w:eastAsia="SimSun"/>
                  <w:lang w:eastAsia="zh-CN"/>
                </w:rPr>
                <w:t xml:space="preserve">SN, where the reconfiguration to the UE would happen via </w:t>
              </w:r>
              <w:r>
                <w:rPr>
                  <w:color w:val="1F497D"/>
                </w:rPr>
                <w:t xml:space="preserve">TS 37.340 Section 10.3 (either SN-initiated SN modification or directly via SRB3). </w:t>
              </w:r>
            </w:ins>
            <w:ins w:id="154" w:author="INTEL" w:date="2020-02-25T06:46:00Z">
              <w:r>
                <w:rPr>
                  <w:color w:val="1F497D"/>
                </w:rPr>
                <w:t xml:space="preserve">No need to update any. </w:t>
              </w:r>
            </w:ins>
          </w:p>
        </w:tc>
      </w:tr>
      <w:tr w:rsidR="007E2688" w14:paraId="2EAC880F" w14:textId="77777777">
        <w:tc>
          <w:tcPr>
            <w:tcW w:w="1101" w:type="dxa"/>
            <w:shd w:val="clear" w:color="auto" w:fill="auto"/>
          </w:tcPr>
          <w:p w14:paraId="2B7949E8" w14:textId="77777777" w:rsidR="007E2688" w:rsidRDefault="00077ECB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55" w:author="Ericsson User " w:date="2020-02-25T17:58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14:paraId="671513FC" w14:textId="77777777" w:rsidR="007E2688" w:rsidRDefault="00077ECB">
            <w:pPr>
              <w:spacing w:afterLines="60" w:after="144"/>
              <w:rPr>
                <w:rFonts w:eastAsia="SimSun"/>
                <w:lang w:eastAsia="zh-CN"/>
              </w:rPr>
            </w:pPr>
            <w:ins w:id="156" w:author="Ericsson User " w:date="2020-02-25T17:56:00Z">
              <w:r>
                <w:rPr>
                  <w:rFonts w:eastAsia="SimSun"/>
                  <w:lang w:eastAsia="zh-CN"/>
                </w:rPr>
                <w:t xml:space="preserve">No. Cancelling a candidate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within the same SN is equivalent to</w:t>
              </w:r>
            </w:ins>
            <w:ins w:id="157" w:author="Ericsson User " w:date="2020-02-25T17:57:00Z">
              <w:r>
                <w:rPr>
                  <w:rFonts w:eastAsia="SimSun"/>
                  <w:lang w:eastAsia="zh-CN"/>
                </w:rPr>
                <w:t xml:space="preserve"> a reconfiguration from the MN point of view</w:t>
              </w:r>
            </w:ins>
            <w:ins w:id="158" w:author="Ericsson User " w:date="2020-02-25T17:58:00Z">
              <w:r>
                <w:rPr>
                  <w:rFonts w:eastAsia="SimSun"/>
                  <w:lang w:eastAsia="zh-CN"/>
                </w:rPr>
                <w:t xml:space="preserve"> i.e.  </w:t>
              </w:r>
              <w:r w:rsidRPr="00077ECB">
                <w:rPr>
                  <w:rFonts w:eastAsia="SimSun"/>
                  <w:lang w:eastAsia="zh-CN"/>
                </w:rPr>
                <w:t>SN-initiated SN modification procedure</w:t>
              </w:r>
            </w:ins>
          </w:p>
        </w:tc>
      </w:tr>
      <w:tr w:rsidR="007E2688" w14:paraId="6A2D8378" w14:textId="77777777">
        <w:tc>
          <w:tcPr>
            <w:tcW w:w="1101" w:type="dxa"/>
            <w:shd w:val="clear" w:color="auto" w:fill="auto"/>
          </w:tcPr>
          <w:p w14:paraId="2BEC754D" w14:textId="4C4569C9" w:rsidR="007E2688" w:rsidRDefault="004E5027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  <w:ins w:id="159" w:author="Punyaslok" w:date="2020-02-25T13:21:00Z">
              <w:r>
                <w:rPr>
                  <w:rFonts w:eastAsia="Malgun Gothic"/>
                  <w:lang w:eastAsia="ko-KR"/>
                </w:rPr>
                <w:t>QC</w:t>
              </w:r>
            </w:ins>
          </w:p>
        </w:tc>
        <w:tc>
          <w:tcPr>
            <w:tcW w:w="8079" w:type="dxa"/>
            <w:shd w:val="clear" w:color="auto" w:fill="auto"/>
          </w:tcPr>
          <w:p w14:paraId="4F11893E" w14:textId="1FA52F28" w:rsidR="00DE05EA" w:rsidRDefault="002E525D">
            <w:pPr>
              <w:tabs>
                <w:tab w:val="left" w:pos="782"/>
              </w:tabs>
              <w:spacing w:afterLines="60" w:after="144"/>
              <w:rPr>
                <w:ins w:id="160" w:author="Xipeng Zhu" w:date="2020-02-26T08:47:00Z"/>
                <w:rFonts w:eastAsia="SimSun"/>
                <w:lang w:eastAsia="zh-CN"/>
              </w:rPr>
            </w:pPr>
            <w:ins w:id="161" w:author="Punyaslok" w:date="2020-02-25T16:26:00Z">
              <w:r>
                <w:rPr>
                  <w:rFonts w:eastAsia="SimSun"/>
                  <w:lang w:eastAsia="zh-CN"/>
                </w:rPr>
                <w:t>Yes</w:t>
              </w:r>
              <w:r w:rsidR="000733DA">
                <w:rPr>
                  <w:rFonts w:eastAsia="SimSun"/>
                  <w:lang w:eastAsia="zh-CN"/>
                </w:rPr>
                <w:t>, i</w:t>
              </w:r>
              <w:r>
                <w:rPr>
                  <w:rFonts w:eastAsia="SimSun"/>
                  <w:lang w:eastAsia="zh-CN"/>
                </w:rPr>
                <w:t xml:space="preserve">t </w:t>
              </w:r>
              <w:r w:rsidR="000733DA">
                <w:rPr>
                  <w:rFonts w:eastAsia="SimSun"/>
                  <w:lang w:eastAsia="zh-CN"/>
                </w:rPr>
                <w:t>may be possible to have a</w:t>
              </w:r>
            </w:ins>
            <w:ins w:id="162" w:author="Punyaslok" w:date="2020-02-25T16:27:00Z">
              <w:r w:rsidR="00D13F08">
                <w:rPr>
                  <w:rFonts w:eastAsia="SimSun"/>
                  <w:lang w:eastAsia="zh-CN"/>
                </w:rPr>
                <w:t xml:space="preserve"> solution with no X2/</w:t>
              </w:r>
              <w:proofErr w:type="spellStart"/>
              <w:r w:rsidR="00D13F08">
                <w:rPr>
                  <w:rFonts w:eastAsia="SimSun"/>
                  <w:lang w:eastAsia="zh-CN"/>
                </w:rPr>
                <w:t>Xn</w:t>
              </w:r>
              <w:proofErr w:type="spellEnd"/>
              <w:r w:rsidR="00A30653">
                <w:rPr>
                  <w:rFonts w:eastAsia="SimSun"/>
                  <w:lang w:eastAsia="zh-CN"/>
                </w:rPr>
                <w:t xml:space="preserve"> impact</w:t>
              </w:r>
            </w:ins>
            <w:ins w:id="163" w:author="Punyaslok" w:date="2020-02-25T16:28:00Z">
              <w:r w:rsidR="00A30653">
                <w:rPr>
                  <w:rFonts w:eastAsia="SimSun"/>
                  <w:lang w:eastAsia="zh-CN"/>
                </w:rPr>
                <w:t xml:space="preserve"> if we focus on the subset of </w:t>
              </w:r>
              <w:r w:rsidR="00616138">
                <w:rPr>
                  <w:rFonts w:eastAsia="SimSun"/>
                  <w:lang w:eastAsia="zh-CN"/>
                </w:rPr>
                <w:t xml:space="preserve">cases highlighted in Issue 1. </w:t>
              </w:r>
              <w:r w:rsidR="00BD6CAB">
                <w:rPr>
                  <w:rFonts w:eastAsia="SimSun"/>
                  <w:lang w:eastAsia="zh-CN"/>
                </w:rPr>
                <w:t>As re</w:t>
              </w:r>
            </w:ins>
            <w:ins w:id="164" w:author="Punyaslok" w:date="2020-02-25T16:29:00Z">
              <w:r w:rsidR="00BD6CAB">
                <w:rPr>
                  <w:rFonts w:eastAsia="SimSun"/>
                  <w:lang w:eastAsia="zh-CN"/>
                </w:rPr>
                <w:t xml:space="preserve">marked in our </w:t>
              </w:r>
              <w:r w:rsidR="0045711D">
                <w:rPr>
                  <w:rFonts w:eastAsia="SimSun"/>
                  <w:lang w:eastAsia="zh-CN"/>
                </w:rPr>
                <w:t>response to Issue 2</w:t>
              </w:r>
            </w:ins>
            <w:ins w:id="165" w:author="Punyaslok" w:date="2020-02-25T16:30:00Z">
              <w:r w:rsidR="00BE7547">
                <w:rPr>
                  <w:rFonts w:eastAsia="SimSun"/>
                  <w:lang w:eastAsia="zh-CN"/>
                </w:rPr>
                <w:t xml:space="preserve">, </w:t>
              </w:r>
            </w:ins>
            <w:ins w:id="166" w:author="Punyaslok" w:date="2020-02-25T16:31:00Z">
              <w:r w:rsidR="00BE7547">
                <w:rPr>
                  <w:rFonts w:eastAsia="SimSun"/>
                  <w:lang w:eastAsia="zh-CN"/>
                </w:rPr>
                <w:t>th</w:t>
              </w:r>
              <w:r w:rsidR="005A01BF">
                <w:rPr>
                  <w:rFonts w:eastAsia="SimSun"/>
                  <w:lang w:eastAsia="zh-CN"/>
                </w:rPr>
                <w:t xml:space="preserve">ese cases </w:t>
              </w:r>
            </w:ins>
            <w:ins w:id="167" w:author="Punyaslok" w:date="2020-02-25T16:30:00Z">
              <w:r w:rsidR="00BE7547">
                <w:rPr>
                  <w:rFonts w:eastAsia="SimSun"/>
                  <w:lang w:eastAsia="zh-CN"/>
                </w:rPr>
                <w:t>seem to be covered by subsections “SN initiated SN Modification without MN involvement” in Section 10.3, 37.340.</w:t>
              </w:r>
            </w:ins>
            <w:ins w:id="168" w:author="Punyaslok" w:date="2020-02-25T16:31:00Z">
              <w:r w:rsidR="005A01BF">
                <w:rPr>
                  <w:rFonts w:eastAsia="SimSun"/>
                  <w:lang w:eastAsia="zh-CN"/>
                </w:rPr>
                <w:t xml:space="preserve"> </w:t>
              </w:r>
              <w:r w:rsidR="00970524">
                <w:rPr>
                  <w:rFonts w:eastAsia="SimSun"/>
                  <w:lang w:eastAsia="zh-CN"/>
                </w:rPr>
                <w:t>In the call-flows (see, e.g.,</w:t>
              </w:r>
            </w:ins>
            <w:ins w:id="169" w:author="Punyaslok" w:date="2020-02-25T16:32:00Z">
              <w:r w:rsidR="00970524">
                <w:rPr>
                  <w:rFonts w:eastAsia="SimSun"/>
                  <w:lang w:eastAsia="zh-CN"/>
                </w:rPr>
                <w:t xml:space="preserve"> </w:t>
              </w:r>
              <w:r w:rsidR="00E00999">
                <w:rPr>
                  <w:rFonts w:eastAsia="SimSun"/>
                  <w:lang w:eastAsia="zh-CN"/>
                </w:rPr>
                <w:t>Fig 10.3.1-3</w:t>
              </w:r>
            </w:ins>
            <w:ins w:id="170" w:author="Punyaslok" w:date="2020-02-26T10:46:00Z">
              <w:r w:rsidR="004A0A79">
                <w:rPr>
                  <w:rFonts w:eastAsia="SimSun"/>
                  <w:lang w:eastAsia="zh-CN"/>
                </w:rPr>
                <w:t>, 37.340</w:t>
              </w:r>
            </w:ins>
            <w:ins w:id="171" w:author="Punyaslok" w:date="2020-02-25T16:32:00Z">
              <w:r w:rsidR="00543A2B">
                <w:rPr>
                  <w:rFonts w:eastAsia="SimSun"/>
                  <w:lang w:eastAsia="zh-CN"/>
                </w:rPr>
                <w:t xml:space="preserve">) the MN not involved. </w:t>
              </w:r>
            </w:ins>
          </w:p>
          <w:p w14:paraId="295CDA40" w14:textId="3D8DB60E" w:rsidR="007E2688" w:rsidRDefault="00543A2B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  <w:ins w:id="172" w:author="Punyaslok" w:date="2020-02-25T16:33:00Z">
              <w:r>
                <w:rPr>
                  <w:rFonts w:eastAsia="SimSun"/>
                  <w:lang w:eastAsia="zh-CN"/>
                </w:rPr>
                <w:t xml:space="preserve">Even for cancellation of </w:t>
              </w:r>
              <w:r w:rsidR="00B820DB">
                <w:rPr>
                  <w:rFonts w:eastAsia="SimSun"/>
                  <w:lang w:eastAsia="zh-CN"/>
                </w:rPr>
                <w:t xml:space="preserve">candidate </w:t>
              </w:r>
              <w:proofErr w:type="spellStart"/>
              <w:r w:rsidR="00B820DB">
                <w:rPr>
                  <w:rFonts w:eastAsia="SimSun"/>
                  <w:lang w:eastAsia="zh-CN"/>
                </w:rPr>
                <w:t>PSCells</w:t>
              </w:r>
              <w:proofErr w:type="spellEnd"/>
              <w:r w:rsidR="00B820DB">
                <w:rPr>
                  <w:rFonts w:eastAsia="SimSun"/>
                  <w:lang w:eastAsia="zh-CN"/>
                </w:rPr>
                <w:t xml:space="preserve">, the MN </w:t>
              </w:r>
            </w:ins>
            <w:ins w:id="173" w:author="Punyaslok" w:date="2020-02-25T16:35:00Z">
              <w:r w:rsidR="00621D7A">
                <w:rPr>
                  <w:rFonts w:eastAsia="SimSun"/>
                  <w:lang w:eastAsia="zh-CN"/>
                </w:rPr>
                <w:t>nee</w:t>
              </w:r>
            </w:ins>
            <w:ins w:id="174" w:author="Punyaslok" w:date="2020-02-25T16:34:00Z">
              <w:r w:rsidR="00B820DB">
                <w:rPr>
                  <w:rFonts w:eastAsia="SimSun"/>
                  <w:lang w:eastAsia="zh-CN"/>
                </w:rPr>
                <w:t>d not be involved</w:t>
              </w:r>
            </w:ins>
            <w:ins w:id="175" w:author="Punyaslok" w:date="2020-02-26T10:42:00Z">
              <w:r w:rsidR="00F323A7">
                <w:rPr>
                  <w:rFonts w:eastAsia="SimSun"/>
                  <w:lang w:eastAsia="zh-CN"/>
                </w:rPr>
                <w:t>. In particular, the SN release procedure need not be use</w:t>
              </w:r>
            </w:ins>
            <w:ins w:id="176" w:author="Punyaslok" w:date="2020-02-26T10:43:00Z">
              <w:r w:rsidR="00F323A7">
                <w:rPr>
                  <w:rFonts w:eastAsia="SimSun"/>
                  <w:lang w:eastAsia="zh-CN"/>
                </w:rPr>
                <w:t>d.</w:t>
              </w:r>
            </w:ins>
            <w:ins w:id="177" w:author="Punyaslok" w:date="2020-02-25T16:38:00Z">
              <w:r w:rsidR="0087114A">
                <w:rPr>
                  <w:rFonts w:eastAsia="SimSun"/>
                  <w:lang w:eastAsia="zh-CN"/>
                </w:rPr>
                <w:t xml:space="preserve"> </w:t>
              </w:r>
            </w:ins>
            <w:ins w:id="178" w:author="Punyaslok" w:date="2020-02-26T10:43:00Z">
              <w:r w:rsidR="00F323A7">
                <w:rPr>
                  <w:rFonts w:eastAsia="SimSun"/>
                  <w:lang w:eastAsia="zh-CN"/>
                </w:rPr>
                <w:t xml:space="preserve">In </w:t>
              </w:r>
              <w:r w:rsidR="00733E66">
                <w:rPr>
                  <w:rFonts w:eastAsia="SimSun"/>
                  <w:lang w:eastAsia="zh-CN"/>
                </w:rPr>
                <w:t>the</w:t>
              </w:r>
              <w:r w:rsidR="00F323A7">
                <w:rPr>
                  <w:rFonts w:eastAsia="SimSun"/>
                  <w:lang w:eastAsia="zh-CN"/>
                </w:rPr>
                <w:t xml:space="preserve"> example scenario w</w:t>
              </w:r>
            </w:ins>
            <w:ins w:id="179" w:author="Punyaslok" w:date="2020-02-25T16:38:00Z">
              <w:r w:rsidR="0087114A">
                <w:rPr>
                  <w:rFonts w:eastAsia="SimSun"/>
                  <w:lang w:eastAsia="zh-CN"/>
                </w:rPr>
                <w:t>he</w:t>
              </w:r>
            </w:ins>
            <w:ins w:id="180" w:author="Punyaslok" w:date="2020-02-26T10:46:00Z">
              <w:r w:rsidR="005837DA">
                <w:rPr>
                  <w:rFonts w:eastAsia="SimSun"/>
                  <w:lang w:eastAsia="zh-CN"/>
                </w:rPr>
                <w:t xml:space="preserve">n </w:t>
              </w:r>
            </w:ins>
            <w:proofErr w:type="spellStart"/>
            <w:ins w:id="181" w:author="Punyaslok" w:date="2020-02-26T10:43:00Z">
              <w:r w:rsidR="00F323A7">
                <w:rPr>
                  <w:rFonts w:eastAsia="SimSun"/>
                  <w:lang w:eastAsia="zh-CN"/>
                </w:rPr>
                <w:t>PSCell</w:t>
              </w:r>
              <w:proofErr w:type="spellEnd"/>
              <w:r w:rsidR="00F323A7">
                <w:rPr>
                  <w:rFonts w:eastAsia="SimSun"/>
                  <w:lang w:eastAsia="zh-CN"/>
                </w:rPr>
                <w:t xml:space="preserve"> change </w:t>
              </w:r>
            </w:ins>
            <w:ins w:id="182" w:author="Punyaslok" w:date="2020-02-25T16:39:00Z">
              <w:r w:rsidR="00227B28">
                <w:rPr>
                  <w:rFonts w:eastAsia="SimSun"/>
                  <w:lang w:eastAsia="zh-CN"/>
                </w:rPr>
                <w:t>cri</w:t>
              </w:r>
            </w:ins>
            <w:ins w:id="183" w:author="Punyaslok" w:date="2020-02-25T16:40:00Z">
              <w:r w:rsidR="00227B28">
                <w:rPr>
                  <w:rFonts w:eastAsia="SimSun"/>
                  <w:lang w:eastAsia="zh-CN"/>
                </w:rPr>
                <w:t xml:space="preserve">teria </w:t>
              </w:r>
              <w:r w:rsidR="00E22E70">
                <w:rPr>
                  <w:rFonts w:eastAsia="SimSun"/>
                  <w:lang w:eastAsia="zh-CN"/>
                </w:rPr>
                <w:t xml:space="preserve">is met for a target </w:t>
              </w:r>
              <w:proofErr w:type="spellStart"/>
              <w:r w:rsidR="00E22E70">
                <w:rPr>
                  <w:rFonts w:eastAsia="SimSun"/>
                  <w:lang w:eastAsia="zh-CN"/>
                </w:rPr>
                <w:t>PSCell</w:t>
              </w:r>
              <w:proofErr w:type="spellEnd"/>
              <w:r w:rsidR="00E22E70">
                <w:rPr>
                  <w:rFonts w:eastAsia="SimSun"/>
                  <w:lang w:eastAsia="zh-CN"/>
                </w:rPr>
                <w:t>, UE p</w:t>
              </w:r>
              <w:r w:rsidR="00B077FD">
                <w:rPr>
                  <w:rFonts w:eastAsia="SimSun"/>
                  <w:lang w:eastAsia="zh-CN"/>
                </w:rPr>
                <w:t>erforms RACH</w:t>
              </w:r>
            </w:ins>
            <w:ins w:id="184" w:author="Punyaslok" w:date="2020-02-25T16:41:00Z">
              <w:r w:rsidR="00B077FD">
                <w:rPr>
                  <w:rFonts w:eastAsia="SimSun"/>
                  <w:lang w:eastAsia="zh-CN"/>
                </w:rPr>
                <w:t xml:space="preserve"> and sends a reconfiguration complete message</w:t>
              </w:r>
              <w:r w:rsidR="007E7656">
                <w:rPr>
                  <w:rFonts w:eastAsia="SimSun"/>
                  <w:lang w:eastAsia="zh-CN"/>
                </w:rPr>
                <w:t>. Upon receivin</w:t>
              </w:r>
            </w:ins>
            <w:ins w:id="185" w:author="Punyaslok" w:date="2020-02-25T16:42:00Z">
              <w:r w:rsidR="007E7656">
                <w:rPr>
                  <w:rFonts w:eastAsia="SimSun"/>
                  <w:lang w:eastAsia="zh-CN"/>
                </w:rPr>
                <w:t>g this</w:t>
              </w:r>
            </w:ins>
            <w:ins w:id="186" w:author="Punyaslok" w:date="2020-02-25T16:43:00Z">
              <w:r w:rsidR="00963C28">
                <w:rPr>
                  <w:rFonts w:eastAsia="SimSun"/>
                  <w:lang w:eastAsia="zh-CN"/>
                </w:rPr>
                <w:t xml:space="preserve"> message</w:t>
              </w:r>
            </w:ins>
            <w:ins w:id="187" w:author="Punyaslok" w:date="2020-02-25T16:42:00Z">
              <w:r w:rsidR="00A70F66">
                <w:rPr>
                  <w:rFonts w:eastAsia="SimSun"/>
                  <w:lang w:eastAsia="zh-CN"/>
                </w:rPr>
                <w:t>, SN implicitly cancel</w:t>
              </w:r>
            </w:ins>
            <w:ins w:id="188" w:author="Punyaslok" w:date="2020-02-25T16:44:00Z">
              <w:r w:rsidR="00251DE3">
                <w:rPr>
                  <w:rFonts w:eastAsia="SimSun"/>
                  <w:lang w:eastAsia="zh-CN"/>
                </w:rPr>
                <w:t>s</w:t>
              </w:r>
            </w:ins>
            <w:ins w:id="189" w:author="Punyaslok" w:date="2020-02-25T16:42:00Z">
              <w:r w:rsidR="00A70F66">
                <w:rPr>
                  <w:rFonts w:eastAsia="SimSun"/>
                  <w:lang w:eastAsia="zh-CN"/>
                </w:rPr>
                <w:t xml:space="preserve"> the other target </w:t>
              </w:r>
              <w:proofErr w:type="spellStart"/>
              <w:r w:rsidR="00A70F66">
                <w:rPr>
                  <w:rFonts w:eastAsia="SimSun"/>
                  <w:lang w:eastAsia="zh-CN"/>
                </w:rPr>
                <w:t>PSCells</w:t>
              </w:r>
            </w:ins>
            <w:proofErr w:type="spellEnd"/>
            <w:ins w:id="190" w:author="Punyaslok" w:date="2020-02-25T16:44:00Z">
              <w:r w:rsidR="00251DE3">
                <w:rPr>
                  <w:rFonts w:eastAsia="SimSun"/>
                  <w:lang w:eastAsia="zh-CN"/>
                </w:rPr>
                <w:t xml:space="preserve"> without informing MN</w:t>
              </w:r>
            </w:ins>
            <w:ins w:id="191" w:author="Punyaslok" w:date="2020-02-25T16:42:00Z">
              <w:r w:rsidR="00A70F66">
                <w:rPr>
                  <w:rFonts w:eastAsia="SimSun"/>
                  <w:lang w:eastAsia="zh-CN"/>
                </w:rPr>
                <w:t>.</w:t>
              </w:r>
            </w:ins>
            <w:ins w:id="192" w:author="Punyaslok" w:date="2020-02-26T10:43:00Z">
              <w:r w:rsidR="00733E66">
                <w:rPr>
                  <w:rFonts w:eastAsia="SimSun"/>
                  <w:lang w:eastAsia="zh-CN"/>
                </w:rPr>
                <w:t xml:space="preserve"> Note that in the</w:t>
              </w:r>
            </w:ins>
            <w:ins w:id="193" w:author="Punyaslok" w:date="2020-02-26T10:44:00Z">
              <w:r w:rsidR="006C448B">
                <w:rPr>
                  <w:rFonts w:eastAsia="SimSun"/>
                  <w:lang w:eastAsia="zh-CN"/>
                </w:rPr>
                <w:t xml:space="preserve"> subsections “SN initiated SN Modification without MN involvement” in Section 10.3, 37.340, the MN is not aware that </w:t>
              </w:r>
              <w:r w:rsidR="00DF788A">
                <w:rPr>
                  <w:rFonts w:eastAsia="SimSun"/>
                  <w:lang w:eastAsia="zh-CN"/>
                </w:rPr>
                <w:t xml:space="preserve">the </w:t>
              </w:r>
            </w:ins>
            <w:ins w:id="194" w:author="Punyaslok" w:date="2020-02-26T10:45:00Z">
              <w:r w:rsidR="00DF788A">
                <w:rPr>
                  <w:rFonts w:eastAsia="SimSun"/>
                  <w:lang w:eastAsia="zh-CN"/>
                </w:rPr>
                <w:t xml:space="preserve">conditional </w:t>
              </w:r>
              <w:proofErr w:type="spellStart"/>
              <w:r w:rsidR="00DF788A">
                <w:rPr>
                  <w:rFonts w:eastAsia="SimSun"/>
                  <w:lang w:eastAsia="zh-CN"/>
                </w:rPr>
                <w:t>PSCell</w:t>
              </w:r>
              <w:proofErr w:type="spellEnd"/>
              <w:r w:rsidR="00DF788A">
                <w:rPr>
                  <w:rFonts w:eastAsia="SimSun"/>
                  <w:lang w:eastAsia="zh-CN"/>
                </w:rPr>
                <w:t xml:space="preserve"> change proce</w:t>
              </w:r>
              <w:r w:rsidR="000D36FC">
                <w:rPr>
                  <w:rFonts w:eastAsia="SimSun"/>
                  <w:lang w:eastAsia="zh-CN"/>
                </w:rPr>
                <w:t>dure has been initiated</w:t>
              </w:r>
            </w:ins>
            <w:ins w:id="195" w:author="Punyaslok" w:date="2020-02-26T10:47:00Z">
              <w:r w:rsidR="00752663">
                <w:rPr>
                  <w:rFonts w:eastAsia="SimSun"/>
                  <w:lang w:eastAsia="zh-CN"/>
                </w:rPr>
                <w:t xml:space="preserve"> and multiple target </w:t>
              </w:r>
              <w:proofErr w:type="spellStart"/>
              <w:r w:rsidR="00752663">
                <w:rPr>
                  <w:rFonts w:eastAsia="SimSun"/>
                  <w:lang w:eastAsia="zh-CN"/>
                </w:rPr>
                <w:t>PSCells</w:t>
              </w:r>
              <w:proofErr w:type="spellEnd"/>
              <w:r w:rsidR="00752663">
                <w:rPr>
                  <w:rFonts w:eastAsia="SimSun"/>
                  <w:lang w:eastAsia="zh-CN"/>
                </w:rPr>
                <w:t xml:space="preserve"> prepared</w:t>
              </w:r>
            </w:ins>
            <w:ins w:id="196" w:author="Punyaslok" w:date="2020-02-26T10:45:00Z">
              <w:r w:rsidR="000D36FC">
                <w:rPr>
                  <w:rFonts w:eastAsia="SimSun"/>
                  <w:lang w:eastAsia="zh-CN"/>
                </w:rPr>
                <w:t xml:space="preserve">. </w:t>
              </w:r>
            </w:ins>
            <w:ins w:id="197" w:author="Punyaslok" w:date="2020-02-26T10:43:00Z">
              <w:r w:rsidR="00733E66">
                <w:rPr>
                  <w:rFonts w:eastAsia="SimSun"/>
                  <w:lang w:eastAsia="zh-CN"/>
                </w:rPr>
                <w:t xml:space="preserve"> </w:t>
              </w:r>
            </w:ins>
            <w:ins w:id="198" w:author="Punyaslok" w:date="2020-02-25T16:42:00Z">
              <w:r w:rsidR="00A70F66">
                <w:rPr>
                  <w:rFonts w:eastAsia="SimSun"/>
                  <w:lang w:eastAsia="zh-CN"/>
                </w:rPr>
                <w:t xml:space="preserve"> </w:t>
              </w:r>
            </w:ins>
            <w:ins w:id="199" w:author="Punyaslok" w:date="2020-02-25T16:40:00Z">
              <w:r w:rsidR="00E22E70">
                <w:rPr>
                  <w:rFonts w:eastAsia="SimSun"/>
                  <w:lang w:eastAsia="zh-CN"/>
                </w:rPr>
                <w:t xml:space="preserve"> </w:t>
              </w:r>
            </w:ins>
            <w:ins w:id="200" w:author="Punyaslok" w:date="2020-02-25T16:38:00Z">
              <w:r w:rsidR="0087114A">
                <w:rPr>
                  <w:rFonts w:eastAsia="SimSun"/>
                  <w:lang w:eastAsia="zh-CN"/>
                </w:rPr>
                <w:t xml:space="preserve"> </w:t>
              </w:r>
            </w:ins>
            <w:ins w:id="201" w:author="Punyaslok" w:date="2020-02-25T16:34:00Z">
              <w:r w:rsidR="00B820DB">
                <w:rPr>
                  <w:rFonts w:eastAsia="SimSun"/>
                  <w:lang w:eastAsia="zh-CN"/>
                </w:rPr>
                <w:t xml:space="preserve"> </w:t>
              </w:r>
            </w:ins>
            <w:ins w:id="202" w:author="Punyaslok" w:date="2020-02-25T16:31:00Z">
              <w:r w:rsidR="00970524">
                <w:rPr>
                  <w:rFonts w:eastAsia="SimSun"/>
                  <w:lang w:eastAsia="zh-CN"/>
                </w:rPr>
                <w:t xml:space="preserve"> </w:t>
              </w:r>
            </w:ins>
            <w:ins w:id="203" w:author="Punyaslok" w:date="2020-02-25T16:26:00Z">
              <w:r w:rsidR="000733DA">
                <w:rPr>
                  <w:rFonts w:eastAsia="SimSun"/>
                  <w:lang w:eastAsia="zh-CN"/>
                </w:rPr>
                <w:t xml:space="preserve"> </w:t>
              </w:r>
            </w:ins>
            <w:ins w:id="204" w:author="Punyaslok" w:date="2020-02-25T13:38:00Z">
              <w:r w:rsidR="006451A8">
                <w:rPr>
                  <w:rFonts w:eastAsia="SimSun"/>
                  <w:lang w:eastAsia="zh-CN"/>
                </w:rPr>
                <w:t xml:space="preserve"> </w:t>
              </w:r>
            </w:ins>
          </w:p>
        </w:tc>
      </w:tr>
      <w:tr w:rsidR="007E2688" w14:paraId="20A42D8F" w14:textId="77777777">
        <w:tc>
          <w:tcPr>
            <w:tcW w:w="1101" w:type="dxa"/>
            <w:shd w:val="clear" w:color="auto" w:fill="auto"/>
          </w:tcPr>
          <w:p w14:paraId="6F19719A" w14:textId="5D48DD11" w:rsidR="007E2688" w:rsidRPr="00C00185" w:rsidRDefault="00C00185">
            <w:pPr>
              <w:spacing w:afterLines="60" w:after="144"/>
              <w:jc w:val="center"/>
              <w:rPr>
                <w:rFonts w:eastAsia="ＭＳ 明朝" w:hint="eastAsia"/>
                <w:lang w:eastAsia="ja-JP"/>
                <w:rPrChange w:id="205" w:author="NEC" w:date="2020-02-27T12:28:00Z">
                  <w:rPr>
                    <w:rFonts w:eastAsia="SimSun"/>
                    <w:lang w:eastAsia="zh-CN"/>
                  </w:rPr>
                </w:rPrChange>
              </w:rPr>
            </w:pPr>
            <w:ins w:id="206" w:author="NEC" w:date="2020-02-27T12:28:00Z">
              <w:r>
                <w:rPr>
                  <w:rFonts w:eastAsia="ＭＳ 明朝" w:hint="eastAsia"/>
                  <w:lang w:eastAsia="ja-JP"/>
                </w:rPr>
                <w:t xml:space="preserve">NEC </w:t>
              </w:r>
            </w:ins>
          </w:p>
        </w:tc>
        <w:tc>
          <w:tcPr>
            <w:tcW w:w="8079" w:type="dxa"/>
            <w:shd w:val="clear" w:color="auto" w:fill="auto"/>
          </w:tcPr>
          <w:p w14:paraId="3E280713" w14:textId="23DE0D65" w:rsidR="007E2688" w:rsidRPr="00C00185" w:rsidRDefault="00C00185">
            <w:pPr>
              <w:spacing w:afterLines="60" w:after="144"/>
              <w:rPr>
                <w:rFonts w:eastAsia="ＭＳ 明朝" w:hint="eastAsia"/>
                <w:lang w:eastAsia="ja-JP"/>
                <w:rPrChange w:id="207" w:author="NEC" w:date="2020-02-27T12:29:00Z">
                  <w:rPr>
                    <w:rFonts w:eastAsia="SimSun"/>
                    <w:lang w:eastAsia="zh-CN"/>
                  </w:rPr>
                </w:rPrChange>
              </w:rPr>
            </w:pPr>
            <w:ins w:id="208" w:author="NEC" w:date="2020-02-27T12:29:00Z">
              <w:r>
                <w:rPr>
                  <w:rFonts w:eastAsia="ＭＳ 明朝"/>
                  <w:lang w:eastAsia="ja-JP"/>
                </w:rPr>
                <w:t>I</w:t>
              </w:r>
              <w:r>
                <w:rPr>
                  <w:rFonts w:eastAsia="ＭＳ 明朝" w:hint="eastAsia"/>
                  <w:lang w:eastAsia="ja-JP"/>
                </w:rPr>
                <w:t xml:space="preserve">f </w:t>
              </w:r>
              <w:r>
                <w:rPr>
                  <w:rFonts w:eastAsia="ＭＳ 明朝"/>
                  <w:lang w:eastAsia="ja-JP"/>
                </w:rPr>
                <w:t xml:space="preserve">existing procedure can cover, no need, but if consider any </w:t>
              </w:r>
            </w:ins>
            <w:ins w:id="209" w:author="NEC" w:date="2020-02-27T12:31:00Z">
              <w:r>
                <w:rPr>
                  <w:rFonts w:eastAsia="ＭＳ 明朝"/>
                  <w:lang w:eastAsia="ja-JP"/>
                </w:rPr>
                <w:t xml:space="preserve">possible </w:t>
              </w:r>
            </w:ins>
            <w:ins w:id="210" w:author="NEC" w:date="2020-02-27T12:29:00Z">
              <w:r>
                <w:rPr>
                  <w:rFonts w:eastAsia="ＭＳ 明朝"/>
                  <w:lang w:eastAsia="ja-JP"/>
                </w:rPr>
                <w:t>optimization, my need  time to discuss.</w:t>
              </w:r>
            </w:ins>
          </w:p>
        </w:tc>
      </w:tr>
      <w:bookmarkEnd w:id="136"/>
    </w:tbl>
    <w:p w14:paraId="55748FA1" w14:textId="77777777" w:rsidR="007E2688" w:rsidRDefault="007E2688">
      <w:pPr>
        <w:pStyle w:val="a0"/>
        <w:spacing w:before="120"/>
        <w:rPr>
          <w:rFonts w:eastAsia="SimSun"/>
          <w:b/>
          <w:lang w:eastAsia="zh-CN"/>
        </w:rPr>
      </w:pPr>
    </w:p>
    <w:p w14:paraId="73B6F4AB" w14:textId="77777777" w:rsidR="007E2688" w:rsidRDefault="00F85247">
      <w:pPr>
        <w:pStyle w:val="a0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lang w:eastAsia="zh-CN"/>
        </w:rPr>
        <w:t xml:space="preserve">Based on </w:t>
      </w:r>
      <w:bookmarkStart w:id="211" w:name="OLE_LINK33"/>
      <w:r>
        <w:rPr>
          <w:rFonts w:eastAsia="SimSun"/>
          <w:lang w:eastAsia="zh-CN"/>
        </w:rPr>
        <w:t>“</w:t>
      </w:r>
      <w:bookmarkStart w:id="212" w:name="OLE_LINK35"/>
      <w:r>
        <w:rPr>
          <w:rFonts w:ascii="Calibri" w:hAnsi="Calibri" w:cs="Calibri"/>
          <w:sz w:val="18"/>
          <w:highlight w:val="yellow"/>
        </w:rPr>
        <w:fldChar w:fldCharType="begin"/>
      </w:r>
      <w:r>
        <w:rPr>
          <w:rFonts w:ascii="Calibri" w:hAnsi="Calibri" w:cs="Calibri"/>
          <w:sz w:val="18"/>
          <w:highlight w:val="yellow"/>
        </w:rPr>
        <w:instrText>HYPERLINK "C:\\3GPP\\RAN2-109\\TSGR3_107_e\\Inbox\\Drafts\\CB # 87_Email087-MobEnh_CHO_common_condPSCellchg\\docs\\R3-200528.zip"</w:instrText>
      </w:r>
      <w:r>
        <w:rPr>
          <w:rFonts w:ascii="Calibri" w:hAnsi="Calibri" w:cs="Calibri"/>
          <w:sz w:val="18"/>
          <w:highlight w:val="yellow"/>
        </w:rPr>
        <w:fldChar w:fldCharType="separate"/>
      </w:r>
      <w:r>
        <w:rPr>
          <w:rStyle w:val="af6"/>
          <w:rFonts w:ascii="Calibri" w:hAnsi="Calibri" w:cs="Calibri"/>
          <w:sz w:val="18"/>
          <w:highlight w:val="yellow"/>
        </w:rPr>
        <w:t>R3-200528</w:t>
      </w:r>
      <w:r>
        <w:rPr>
          <w:rFonts w:ascii="Calibri" w:hAnsi="Calibri" w:cs="Calibri"/>
          <w:sz w:val="18"/>
          <w:highlight w:val="yellow"/>
        </w:rPr>
        <w:fldChar w:fldCharType="end"/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(CATT)</w:t>
      </w:r>
      <w:bookmarkEnd w:id="212"/>
      <w:r>
        <w:rPr>
          <w:rFonts w:eastAsia="SimSun" w:hint="eastAsia"/>
          <w:lang w:eastAsia="zh-CN"/>
        </w:rPr>
        <w:t xml:space="preserve"> and </w:t>
      </w:r>
      <w:r>
        <w:rPr>
          <w:rFonts w:eastAsia="SimSun"/>
          <w:lang w:eastAsia="zh-CN"/>
        </w:rPr>
        <w:t>“</w:t>
      </w:r>
      <w:hyperlink r:id="rId14" w:history="1">
        <w:r>
          <w:rPr>
            <w:rStyle w:val="af6"/>
            <w:rFonts w:ascii="Calibri" w:hAnsi="Calibri" w:cs="Calibri"/>
            <w:sz w:val="18"/>
            <w:highlight w:val="yellow"/>
          </w:rPr>
          <w:t>R3-200765</w:t>
        </w:r>
      </w:hyperlink>
      <w:r>
        <w:rPr>
          <w:rFonts w:eastAsia="SimSun"/>
          <w:lang w:eastAsia="zh-CN"/>
        </w:rPr>
        <w:t>”</w:t>
      </w:r>
      <w:bookmarkEnd w:id="211"/>
      <w:r>
        <w:rPr>
          <w:rFonts w:eastAsia="SimSun" w:hint="eastAsia"/>
          <w:lang w:eastAsia="zh-CN"/>
        </w:rPr>
        <w:t xml:space="preserve"> (Google), some stage3 level F1 specific </w:t>
      </w:r>
      <w:proofErr w:type="spellStart"/>
      <w:r>
        <w:rPr>
          <w:rFonts w:eastAsia="SimSun" w:hint="eastAsia"/>
          <w:lang w:eastAsia="zh-CN"/>
        </w:rPr>
        <w:t>issues&amp;descriptions</w:t>
      </w:r>
      <w:proofErr w:type="spellEnd"/>
      <w:r>
        <w:rPr>
          <w:rFonts w:eastAsia="SimSun" w:hint="eastAsia"/>
          <w:lang w:eastAsia="zh-CN"/>
        </w:rPr>
        <w:t xml:space="preserve"> were discussed and proposed. Both papers identify similar points that F1 procedure should also cover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case, but provide different texts. Technically, they are correct and are supposed to be merged.</w:t>
      </w:r>
    </w:p>
    <w:p w14:paraId="4CD53483" w14:textId="77777777" w:rsidR="007E2688" w:rsidRDefault="00F85247">
      <w:pPr>
        <w:pStyle w:val="a0"/>
        <w:spacing w:before="120"/>
        <w:rPr>
          <w:rFonts w:eastAsia="SimSun"/>
          <w:b/>
          <w:sz w:val="21"/>
          <w:lang w:eastAsia="zh-CN"/>
        </w:rPr>
      </w:pPr>
      <w:bookmarkStart w:id="213" w:name="OLE_LINK40"/>
      <w:r>
        <w:rPr>
          <w:rFonts w:eastAsia="SimSun" w:hint="eastAsia"/>
          <w:b/>
          <w:sz w:val="21"/>
          <w:lang w:eastAsia="zh-CN"/>
        </w:rPr>
        <w:t xml:space="preserve">Issue4: </w:t>
      </w:r>
      <w:r>
        <w:rPr>
          <w:rFonts w:eastAsia="SimSun"/>
          <w:b/>
          <w:sz w:val="21"/>
          <w:lang w:eastAsia="zh-CN"/>
        </w:rPr>
        <w:t>“</w:t>
      </w:r>
      <w:hyperlink r:id="rId15" w:history="1">
        <w:r>
          <w:rPr>
            <w:rFonts w:eastAsia="SimSun" w:hint="eastAsia"/>
            <w:b/>
            <w:sz w:val="21"/>
            <w:lang w:eastAsia="zh-CN"/>
          </w:rPr>
          <w:t>R3-200528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(CATT) and </w:t>
      </w:r>
      <w:r>
        <w:rPr>
          <w:rFonts w:eastAsia="SimSun"/>
          <w:b/>
          <w:sz w:val="21"/>
          <w:lang w:eastAsia="zh-CN"/>
        </w:rPr>
        <w:t>“</w:t>
      </w:r>
      <w:hyperlink r:id="rId16" w:history="1">
        <w:r>
          <w:rPr>
            <w:rFonts w:eastAsia="SimSun" w:hint="eastAsia"/>
            <w:b/>
            <w:sz w:val="21"/>
            <w:lang w:eastAsia="zh-CN"/>
          </w:rPr>
          <w:t>R3-200765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(Google) seem both technically correct, and how to merge the two TPs?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 w14:paraId="703B4E6F" w14:textId="77777777">
        <w:tc>
          <w:tcPr>
            <w:tcW w:w="1101" w:type="dxa"/>
            <w:shd w:val="clear" w:color="auto" w:fill="auto"/>
          </w:tcPr>
          <w:p w14:paraId="2A4C711D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14:paraId="519C321C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 w14:paraId="252EC3C3" w14:textId="77777777">
        <w:tc>
          <w:tcPr>
            <w:tcW w:w="1101" w:type="dxa"/>
            <w:shd w:val="clear" w:color="auto" w:fill="auto"/>
          </w:tcPr>
          <w:p w14:paraId="2E3CF89A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14:paraId="741A0495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tend to start from minimum, taking </w:t>
            </w:r>
            <w:hyperlink r:id="rId17" w:history="1">
              <w:r>
                <w:rPr>
                  <w:rStyle w:val="af6"/>
                  <w:rFonts w:ascii="Calibri" w:hAnsi="Calibri" w:cs="Calibri"/>
                  <w:sz w:val="18"/>
                  <w:highlight w:val="yellow"/>
                </w:rPr>
                <w:t>R3-200528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(CATT) as starting point. ZTE would like to co-sign the final merged TP.</w:t>
            </w:r>
          </w:p>
        </w:tc>
      </w:tr>
      <w:tr w:rsidR="007E2688" w14:paraId="4A0644AC" w14:textId="77777777">
        <w:tc>
          <w:tcPr>
            <w:tcW w:w="1101" w:type="dxa"/>
            <w:shd w:val="clear" w:color="auto" w:fill="auto"/>
          </w:tcPr>
          <w:p w14:paraId="0E18DE98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14" w:author="Google (Jing)" w:date="2020-02-25T11:35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14:paraId="6B201D05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15" w:author="Google (Jing)" w:date="2020-02-25T11:35:00Z">
              <w:r>
                <w:rPr>
                  <w:rFonts w:eastAsia="SimSun"/>
                  <w:lang w:eastAsia="zh-CN"/>
                </w:rPr>
                <w:t xml:space="preserve">As ASN.1 is yet to freeze and the intra-SN conditional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 case</w:t>
              </w:r>
            </w:ins>
            <w:ins w:id="216" w:author="Google (Jing)" w:date="2020-02-25T14:51:00Z">
              <w:r>
                <w:rPr>
                  <w:rFonts w:eastAsia="SimSun"/>
                  <w:lang w:eastAsia="zh-CN"/>
                </w:rPr>
                <w:t xml:space="preserve"> shall be supported</w:t>
              </w:r>
            </w:ins>
            <w:ins w:id="217" w:author="Google (Jing)" w:date="2020-02-25T11:35:00Z">
              <w:r>
                <w:rPr>
                  <w:rFonts w:eastAsia="SimSun"/>
                  <w:lang w:eastAsia="zh-CN"/>
                </w:rPr>
                <w:t>, in addition to adding procedural text</w:t>
              </w:r>
            </w:ins>
            <w:ins w:id="218" w:author="Google (Jing)" w:date="2020-02-25T16:14:00Z">
              <w:r>
                <w:rPr>
                  <w:rFonts w:eastAsia="SimSun"/>
                  <w:lang w:eastAsia="zh-CN"/>
                </w:rPr>
                <w:t xml:space="preserve"> (as also proposed by CATT)</w:t>
              </w:r>
            </w:ins>
            <w:ins w:id="219" w:author="Google (Jing)" w:date="2020-02-25T11:35:00Z">
              <w:r>
                <w:rPr>
                  <w:rFonts w:eastAsia="SimSun"/>
                  <w:lang w:eastAsia="zh-CN"/>
                </w:rPr>
                <w:t>, we still suggest either changing the IE name (</w:t>
              </w:r>
            </w:ins>
            <w:ins w:id="220" w:author="Google (Jing)" w:date="2020-02-25T16:08:00Z">
              <w:r>
                <w:rPr>
                  <w:rFonts w:eastAsia="SimSun"/>
                  <w:lang w:eastAsia="zh-CN"/>
                </w:rPr>
                <w:t xml:space="preserve">a generalized </w:t>
              </w:r>
            </w:ins>
            <w:ins w:id="221" w:author="Google (Jing)" w:date="2020-02-25T11:35:00Z">
              <w:r>
                <w:rPr>
                  <w:rFonts w:eastAsia="SimSun"/>
                  <w:lang w:eastAsia="zh-CN"/>
                </w:rPr>
                <w:t xml:space="preserve">IE </w:t>
              </w:r>
            </w:ins>
            <w:ins w:id="222" w:author="Google (Jing)" w:date="2020-02-25T16:08:00Z">
              <w:r>
                <w:rPr>
                  <w:rFonts w:eastAsia="SimSun"/>
                  <w:lang w:eastAsia="zh-CN"/>
                </w:rPr>
                <w:t xml:space="preserve">name </w:t>
              </w:r>
            </w:ins>
            <w:ins w:id="223" w:author="Google (Jing)" w:date="2020-02-25T11:35:00Z">
              <w:r>
                <w:rPr>
                  <w:rFonts w:eastAsia="SimSun"/>
                  <w:lang w:eastAsia="zh-CN"/>
                </w:rPr>
                <w:t>for CHO or CPC</w:t>
              </w:r>
            </w:ins>
            <w:ins w:id="224" w:author="Google (Jing)" w:date="2020-02-25T16:15:00Z">
              <w:r>
                <w:rPr>
                  <w:rFonts w:eastAsia="SimSun"/>
                  <w:lang w:eastAsia="zh-CN"/>
                </w:rPr>
                <w:t xml:space="preserve"> (Conditional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Change)</w:t>
              </w:r>
            </w:ins>
            <w:ins w:id="225" w:author="Google (Jing)" w:date="2020-02-25T11:35:00Z">
              <w:r>
                <w:rPr>
                  <w:rFonts w:eastAsia="SimSun"/>
                  <w:lang w:eastAsia="zh-CN"/>
                </w:rPr>
                <w:t xml:space="preserve">) or adding a separate value for CPC-initiation for the DU to distinguish them when preparing </w:t>
              </w:r>
            </w:ins>
            <w:ins w:id="226" w:author="Google (Jing)" w:date="2020-02-25T16:14:00Z">
              <w:r>
                <w:rPr>
                  <w:rFonts w:eastAsia="SimSun"/>
                  <w:lang w:eastAsia="zh-CN"/>
                </w:rPr>
                <w:t xml:space="preserve">the </w:t>
              </w:r>
            </w:ins>
            <w:proofErr w:type="spellStart"/>
            <w:ins w:id="227" w:author="Google (Jing)" w:date="2020-02-25T11:35:00Z">
              <w:r>
                <w:rPr>
                  <w:rFonts w:eastAsia="SimSun"/>
                  <w:lang w:eastAsia="zh-CN"/>
                </w:rPr>
                <w:t>CellGroupConfig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. </w:t>
              </w:r>
            </w:ins>
            <w:ins w:id="228" w:author="Google (Jing)" w:date="2020-02-25T16:09:00Z">
              <w:r>
                <w:rPr>
                  <w:rFonts w:eastAsia="SimSun"/>
                  <w:lang w:eastAsia="zh-CN"/>
                </w:rPr>
                <w:t xml:space="preserve">Since </w:t>
              </w:r>
            </w:ins>
            <w:proofErr w:type="spellStart"/>
            <w:ins w:id="229" w:author="Google (Jing)" w:date="2020-02-25T16:10:00Z">
              <w:r>
                <w:rPr>
                  <w:i/>
                  <w:lang w:val="en-GB"/>
                </w:rPr>
                <w:t>reconfigurationWithSync</w:t>
              </w:r>
              <w:proofErr w:type="spellEnd"/>
              <w:r>
                <w:rPr>
                  <w:i/>
                  <w:lang w:val="en-GB"/>
                </w:rPr>
                <w:t xml:space="preserve"> </w:t>
              </w:r>
              <w:r>
                <w:rPr>
                  <w:lang w:val="en-GB"/>
                </w:rPr>
                <w:t xml:space="preserve">shall be included in the final </w:t>
              </w:r>
              <w:proofErr w:type="spellStart"/>
              <w:r>
                <w:rPr>
                  <w:lang w:val="en-GB"/>
                </w:rPr>
                <w:t>RRCReconfiguration</w:t>
              </w:r>
              <w:proofErr w:type="spellEnd"/>
              <w:r>
                <w:rPr>
                  <w:lang w:val="en-GB"/>
                </w:rPr>
                <w:t xml:space="preserve"> message</w:t>
              </w:r>
            </w:ins>
            <w:ins w:id="230" w:author="Google (Jing)" w:date="2020-02-25T16:12:00Z">
              <w:r>
                <w:rPr>
                  <w:lang w:val="en-GB"/>
                </w:rPr>
                <w:t xml:space="preserve"> in both cases</w:t>
              </w:r>
            </w:ins>
            <w:ins w:id="231" w:author="Google (Jing)" w:date="2020-02-25T16:10:00Z">
              <w:r>
                <w:rPr>
                  <w:lang w:val="en-GB"/>
                </w:rPr>
                <w:t xml:space="preserve">, it is proposed to add also </w:t>
              </w:r>
            </w:ins>
            <w:ins w:id="232" w:author="Google (Jing)" w:date="2020-02-25T16:12:00Z">
              <w:r>
                <w:rPr>
                  <w:lang w:val="en-GB"/>
                </w:rPr>
                <w:t>“</w:t>
              </w:r>
            </w:ins>
            <w:ins w:id="233" w:author="Google (Jing)" w:date="2020-02-25T16:11:00Z">
              <w:r>
                <w:rPr>
                  <w:lang w:val="en-GB"/>
                </w:rPr>
                <w:t>and regard it as a reconfiguration with sync as defined in TS 38.331 [8]</w:t>
              </w:r>
            </w:ins>
            <w:ins w:id="234" w:author="Google (Jing)" w:date="2020-02-25T16:12:00Z">
              <w:r>
                <w:rPr>
                  <w:lang w:val="en-GB"/>
                </w:rPr>
                <w:t>” in the procedure text.</w:t>
              </w:r>
            </w:ins>
          </w:p>
        </w:tc>
      </w:tr>
      <w:tr w:rsidR="007E2688" w14:paraId="4B73CED4" w14:textId="77777777">
        <w:tc>
          <w:tcPr>
            <w:tcW w:w="1101" w:type="dxa"/>
            <w:shd w:val="clear" w:color="auto" w:fill="auto"/>
          </w:tcPr>
          <w:p w14:paraId="6D855E10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35" w:author="Nokia" w:date="2020-02-25T10:41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14:paraId="30767503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36" w:author="Nokia" w:date="2020-02-25T10:41:00Z">
              <w:r>
                <w:rPr>
                  <w:rFonts w:eastAsia="SimSun"/>
                  <w:lang w:eastAsia="zh-CN"/>
                </w:rPr>
                <w:t xml:space="preserve">We agree that renaming the indicator on F1 into something like “conditional </w:t>
              </w:r>
            </w:ins>
            <w:ins w:id="237" w:author="Nokia" w:date="2020-02-25T10:42:00Z">
              <w:r>
                <w:rPr>
                  <w:rFonts w:eastAsia="SimSun"/>
                  <w:lang w:eastAsia="zh-CN"/>
                </w:rPr>
                <w:t>mobility” (like in Google’s proposal) is the best approach.</w:t>
              </w:r>
            </w:ins>
          </w:p>
        </w:tc>
      </w:tr>
      <w:tr w:rsidR="007E2688" w14:paraId="530FF3AE" w14:textId="77777777">
        <w:tc>
          <w:tcPr>
            <w:tcW w:w="1101" w:type="dxa"/>
            <w:shd w:val="clear" w:color="auto" w:fill="auto"/>
          </w:tcPr>
          <w:p w14:paraId="34D27395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lastRenderedPageBreak/>
              <w:t>CATT</w:t>
            </w:r>
          </w:p>
        </w:tc>
        <w:tc>
          <w:tcPr>
            <w:tcW w:w="8079" w:type="dxa"/>
            <w:shd w:val="clear" w:color="auto" w:fill="auto"/>
          </w:tcPr>
          <w:p w14:paraId="08A8E96F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would like to just change the text part for simply specifying. </w:t>
            </w:r>
            <w:r>
              <w:rPr>
                <w:rFonts w:eastAsia="SimSun"/>
                <w:lang w:eastAsia="zh-CN"/>
              </w:rPr>
              <w:t>F</w:t>
            </w:r>
            <w:r>
              <w:rPr>
                <w:rFonts w:eastAsia="SimSun" w:hint="eastAsia"/>
                <w:lang w:eastAsia="zh-CN"/>
              </w:rPr>
              <w:t xml:space="preserve">rom F1 </w:t>
            </w:r>
            <w:r>
              <w:rPr>
                <w:rFonts w:eastAsia="SimSun"/>
                <w:lang w:eastAsia="zh-CN"/>
              </w:rPr>
              <w:t>point</w:t>
            </w:r>
            <w:r>
              <w:rPr>
                <w:rFonts w:eastAsia="SimSun" w:hint="eastAsia"/>
                <w:lang w:eastAsia="zh-CN"/>
              </w:rPr>
              <w:t xml:space="preserve"> view in our common understanding, the </w:t>
            </w:r>
            <w:proofErr w:type="spellStart"/>
            <w:r>
              <w:rPr>
                <w:rFonts w:eastAsia="SimSun" w:hint="eastAsia"/>
                <w:lang w:eastAsia="zh-CN"/>
              </w:rPr>
              <w:t>PScell</w:t>
            </w:r>
            <w:proofErr w:type="spellEnd"/>
            <w:r>
              <w:rPr>
                <w:rFonts w:eastAsia="SimSun" w:hint="eastAsia"/>
                <w:lang w:eastAsia="zh-CN"/>
              </w:rPr>
              <w:t xml:space="preserve"> change may be regard as inter-DU HO or inter-cell HO. </w:t>
            </w:r>
          </w:p>
        </w:tc>
      </w:tr>
      <w:tr w:rsidR="007E2688" w14:paraId="0B128658" w14:textId="77777777">
        <w:tc>
          <w:tcPr>
            <w:tcW w:w="1101" w:type="dxa"/>
            <w:shd w:val="clear" w:color="auto" w:fill="auto"/>
          </w:tcPr>
          <w:p w14:paraId="2604486F" w14:textId="77777777"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38" w:author="INTEL" w:date="2020-02-25T06:4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14:paraId="0D5B8539" w14:textId="77777777"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239" w:author="INTEL" w:date="2020-02-25T06:50:00Z">
              <w:r>
                <w:rPr>
                  <w:rFonts w:eastAsia="SimSun"/>
                  <w:lang w:eastAsia="zh-CN"/>
                </w:rPr>
                <w:t>No!. W</w:t>
              </w:r>
            </w:ins>
            <w:ins w:id="240" w:author="INTEL" w:date="2020-02-25T06:47:00Z">
              <w:r w:rsidRPr="00B35D48">
                <w:rPr>
                  <w:rFonts w:eastAsia="SimSun"/>
                  <w:lang w:eastAsia="zh-CN"/>
                </w:rPr>
                <w:t xml:space="preserve">hy DU has to distinguish </w:t>
              </w:r>
            </w:ins>
            <w:ins w:id="241" w:author="INTEL" w:date="2020-02-25T06:48:00Z">
              <w:r>
                <w:rPr>
                  <w:rFonts w:eastAsia="SimSun"/>
                  <w:lang w:eastAsia="zh-CN"/>
                </w:rPr>
                <w:t xml:space="preserve">CHO is for </w:t>
              </w:r>
              <w:proofErr w:type="spellStart"/>
              <w:r>
                <w:rPr>
                  <w:rFonts w:eastAsia="SimSun"/>
                  <w:lang w:eastAsia="zh-CN"/>
                </w:rPr>
                <w:t>PCell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or </w:t>
              </w:r>
              <w:proofErr w:type="spellStart"/>
              <w:r>
                <w:rPr>
                  <w:rFonts w:eastAsia="SimSun"/>
                  <w:lang w:eastAsia="zh-CN"/>
                </w:rPr>
                <w:t>PSCel</w:t>
              </w:r>
            </w:ins>
            <w:ins w:id="242" w:author="INTEL" w:date="2020-02-25T06:49:00Z">
              <w:r>
                <w:rPr>
                  <w:rFonts w:eastAsia="SimSun"/>
                  <w:lang w:eastAsia="zh-CN"/>
                </w:rPr>
                <w:t>l</w:t>
              </w:r>
            </w:ins>
            <w:proofErr w:type="spellEnd"/>
            <w:ins w:id="243" w:author="INTEL" w:date="2020-02-25T06:50:00Z">
              <w:r>
                <w:rPr>
                  <w:rFonts w:eastAsia="SimSun"/>
                  <w:lang w:eastAsia="zh-CN"/>
                </w:rPr>
                <w:t xml:space="preserve">? Please educate me.  </w:t>
              </w:r>
            </w:ins>
          </w:p>
        </w:tc>
      </w:tr>
      <w:tr w:rsidR="007E2688" w14:paraId="3FF6C798" w14:textId="77777777">
        <w:tc>
          <w:tcPr>
            <w:tcW w:w="1101" w:type="dxa"/>
            <w:shd w:val="clear" w:color="auto" w:fill="auto"/>
          </w:tcPr>
          <w:p w14:paraId="60B89F01" w14:textId="77777777" w:rsidR="007E2688" w:rsidRDefault="00951627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  <w:ins w:id="244" w:author="Google (Jing)" w:date="2020-02-25T23:18:00Z">
              <w:r>
                <w:rPr>
                  <w:rFonts w:eastAsia="Malgun Gothic"/>
                  <w:lang w:eastAsia="ko-KR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14:paraId="25B8DCAE" w14:textId="77777777" w:rsidR="00951627" w:rsidRPr="00951627" w:rsidRDefault="00951627" w:rsidP="005064B1">
            <w:pPr>
              <w:tabs>
                <w:tab w:val="left" w:pos="782"/>
              </w:tabs>
              <w:spacing w:afterLines="60" w:after="144"/>
              <w:rPr>
                <w:lang w:val="en-GB"/>
              </w:rPr>
            </w:pPr>
            <w:ins w:id="245" w:author="Google (Jing)" w:date="2020-02-25T23:18:00Z">
              <w:r>
                <w:rPr>
                  <w:rFonts w:eastAsia="SimSun"/>
                  <w:lang w:eastAsia="zh-CN"/>
                </w:rPr>
                <w:t xml:space="preserve">To answer Intel’s question, in the </w:t>
              </w:r>
              <w:proofErr w:type="spellStart"/>
              <w:r>
                <w:rPr>
                  <w:rFonts w:eastAsia="SimSun"/>
                  <w:lang w:eastAsia="zh-CN"/>
                </w:rPr>
                <w:t>CellGroupConfig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prepared by the DU, </w:t>
              </w:r>
            </w:ins>
            <w:ins w:id="246" w:author="Google (Jing)" w:date="2020-02-25T23:20:00Z">
              <w:r>
                <w:rPr>
                  <w:rFonts w:eastAsia="SimSun"/>
                  <w:lang w:eastAsia="zh-CN"/>
                </w:rPr>
                <w:t>the</w:t>
              </w:r>
            </w:ins>
            <w:ins w:id="247" w:author="Google (Jing)" w:date="2020-02-25T23:1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proofErr w:type="spellStart"/>
            <w:ins w:id="248" w:author="Google (Jing)" w:date="2020-02-25T23:18:00Z">
              <w:r w:rsidRPr="0096519C">
                <w:rPr>
                  <w:i/>
                  <w:lang w:val="en-GB"/>
                </w:rPr>
                <w:t>CellGroupId</w:t>
              </w:r>
            </w:ins>
            <w:proofErr w:type="spellEnd"/>
            <w:ins w:id="249" w:author="Google (Jing)" w:date="2020-02-25T23:20:00Z">
              <w:r>
                <w:rPr>
                  <w:i/>
                  <w:lang w:val="en-GB"/>
                </w:rPr>
                <w:t xml:space="preserve"> </w:t>
              </w:r>
              <w:r w:rsidRPr="00951627">
                <w:rPr>
                  <w:lang w:val="en-GB"/>
                </w:rPr>
                <w:t xml:space="preserve">(0 </w:t>
              </w:r>
            </w:ins>
            <w:ins w:id="250" w:author="Google (Jing)" w:date="2020-02-25T23:21:00Z">
              <w:r>
                <w:rPr>
                  <w:lang w:val="en-GB"/>
                </w:rPr>
                <w:t>identifies MCG while 1 identifies SCG)</w:t>
              </w:r>
            </w:ins>
            <w:ins w:id="251" w:author="Google (Jing)" w:date="2020-02-25T23:22:00Z">
              <w:r>
                <w:rPr>
                  <w:lang w:val="en-GB"/>
                </w:rPr>
                <w:t xml:space="preserve"> needs to be filled</w:t>
              </w:r>
            </w:ins>
            <w:ins w:id="252" w:author="Google (Jing)" w:date="2020-02-25T23:28:00Z">
              <w:r w:rsidR="00435737">
                <w:rPr>
                  <w:lang w:val="en-GB"/>
                </w:rPr>
                <w:t xml:space="preserve"> so that the DU </w:t>
              </w:r>
            </w:ins>
            <w:ins w:id="253" w:author="Google (Jing)" w:date="2020-02-25T23:29:00Z">
              <w:r w:rsidR="005064B1">
                <w:rPr>
                  <w:lang w:val="en-GB"/>
                </w:rPr>
                <w:t xml:space="preserve">may </w:t>
              </w:r>
            </w:ins>
            <w:ins w:id="254" w:author="Google (Jing)" w:date="2020-02-25T23:28:00Z">
              <w:r w:rsidR="00435737">
                <w:rPr>
                  <w:lang w:val="en-GB"/>
                </w:rPr>
                <w:t xml:space="preserve">need to distinguish </w:t>
              </w:r>
            </w:ins>
            <w:ins w:id="255" w:author="Google (Jing)" w:date="2020-02-25T23:29:00Z">
              <w:r w:rsidR="00435737">
                <w:rPr>
                  <w:lang w:val="en-GB"/>
                </w:rPr>
                <w:t xml:space="preserve">it </w:t>
              </w:r>
            </w:ins>
            <w:ins w:id="256" w:author="Google (Jing)" w:date="2020-02-25T23:28:00Z">
              <w:r w:rsidR="00435737">
                <w:rPr>
                  <w:lang w:val="en-GB"/>
                </w:rPr>
                <w:t>by this IE or other info</w:t>
              </w:r>
            </w:ins>
            <w:ins w:id="257" w:author="Google (Jing)" w:date="2020-02-25T23:22:00Z">
              <w:r>
                <w:rPr>
                  <w:lang w:val="en-GB"/>
                </w:rPr>
                <w:t xml:space="preserve">. </w:t>
              </w:r>
            </w:ins>
          </w:p>
        </w:tc>
      </w:tr>
      <w:tr w:rsidR="007E2688" w14:paraId="70D3A19B" w14:textId="77777777">
        <w:tc>
          <w:tcPr>
            <w:tcW w:w="1101" w:type="dxa"/>
            <w:shd w:val="clear" w:color="auto" w:fill="auto"/>
          </w:tcPr>
          <w:p w14:paraId="7953D786" w14:textId="77777777" w:rsidR="007E2688" w:rsidRDefault="00C75B7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58" w:author="Ericsson User " w:date="2020-02-25T18:02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14:paraId="2080308F" w14:textId="77777777" w:rsidR="007E2688" w:rsidRDefault="00C75B78">
            <w:pPr>
              <w:spacing w:afterLines="60" w:after="144"/>
              <w:rPr>
                <w:rFonts w:eastAsia="SimSun"/>
                <w:lang w:eastAsia="zh-CN"/>
              </w:rPr>
            </w:pPr>
            <w:ins w:id="259" w:author="Ericsson User " w:date="2020-02-25T18:09:00Z">
              <w:r>
                <w:rPr>
                  <w:rFonts w:eastAsia="SimSun"/>
                  <w:lang w:eastAsia="zh-CN"/>
                </w:rPr>
                <w:t>Ok to rename the IE</w:t>
              </w:r>
            </w:ins>
          </w:p>
        </w:tc>
      </w:tr>
      <w:bookmarkEnd w:id="213"/>
      <w:tr w:rsidR="000468F0" w14:paraId="2428AD6F" w14:textId="77777777" w:rsidTr="000468F0">
        <w:trPr>
          <w:ins w:id="260" w:author="NEC" w:date="2020-02-27T12:11:00Z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CDEA1" w14:textId="1EC52500" w:rsidR="000468F0" w:rsidRDefault="000468F0" w:rsidP="00D02B79">
            <w:pPr>
              <w:spacing w:afterLines="60" w:after="144"/>
              <w:jc w:val="center"/>
              <w:rPr>
                <w:ins w:id="261" w:author="NEC" w:date="2020-02-27T12:11:00Z"/>
                <w:rFonts w:eastAsia="SimSun"/>
                <w:lang w:eastAsia="zh-CN"/>
              </w:rPr>
            </w:pPr>
            <w:ins w:id="262" w:author="NEC" w:date="2020-02-27T12:11:00Z">
              <w:r>
                <w:rPr>
                  <w:rFonts w:eastAsia="SimSun"/>
                  <w:lang w:eastAsia="zh-CN"/>
                </w:rPr>
                <w:t>NEC</w:t>
              </w:r>
            </w:ins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8AC0" w14:textId="14220BAE" w:rsidR="000468F0" w:rsidRDefault="000468F0" w:rsidP="00375C00">
            <w:pPr>
              <w:spacing w:afterLines="60" w:after="144"/>
              <w:rPr>
                <w:ins w:id="263" w:author="NEC" w:date="2020-02-27T12:11:00Z"/>
                <w:rFonts w:eastAsia="SimSun"/>
                <w:lang w:eastAsia="zh-CN"/>
              </w:rPr>
            </w:pPr>
            <w:ins w:id="264" w:author="NEC" w:date="2020-02-27T12:11:00Z">
              <w:r>
                <w:rPr>
                  <w:rFonts w:eastAsia="SimSun"/>
                  <w:lang w:eastAsia="zh-CN"/>
                </w:rPr>
                <w:t xml:space="preserve">Simplifying the change </w:t>
              </w:r>
            </w:ins>
            <w:ins w:id="265" w:author="NEC" w:date="2020-02-27T12:31:00Z">
              <w:r w:rsidR="00C00185">
                <w:rPr>
                  <w:rFonts w:eastAsia="SimSun"/>
                  <w:lang w:eastAsia="zh-CN"/>
                </w:rPr>
                <w:t xml:space="preserve">that </w:t>
              </w:r>
            </w:ins>
            <w:ins w:id="266" w:author="NEC" w:date="2020-02-27T12:11:00Z">
              <w:r>
                <w:rPr>
                  <w:rFonts w:eastAsia="SimSun"/>
                  <w:lang w:eastAsia="zh-CN"/>
                </w:rPr>
                <w:t>only to rename the IE is ok.</w:t>
              </w:r>
            </w:ins>
            <w:ins w:id="267" w:author="NEC" w:date="2020-02-27T12:40:00Z">
              <w:r w:rsidR="00AA7B94">
                <w:rPr>
                  <w:rFonts w:eastAsia="SimSun"/>
                  <w:lang w:eastAsia="zh-CN"/>
                </w:rPr>
                <w:t xml:space="preserve"> </w:t>
              </w:r>
            </w:ins>
          </w:p>
        </w:tc>
      </w:tr>
    </w:tbl>
    <w:p w14:paraId="01EBB857" w14:textId="77777777" w:rsidR="007E2688" w:rsidRPr="000468F0" w:rsidRDefault="007E2688">
      <w:pPr>
        <w:pStyle w:val="a0"/>
        <w:spacing w:before="120"/>
        <w:rPr>
          <w:rFonts w:eastAsia="SimSun"/>
          <w:b/>
          <w:sz w:val="21"/>
          <w:lang w:eastAsia="zh-CN"/>
        </w:rPr>
      </w:pPr>
    </w:p>
    <w:p w14:paraId="4B0B8CFD" w14:textId="77777777" w:rsidR="007E2688" w:rsidRDefault="00F85247">
      <w:pPr>
        <w:pStyle w:val="a0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>Based on RAN3 conclusions above, we propose to reply LS to RAN2 as below:</w:t>
      </w:r>
    </w:p>
    <w:p w14:paraId="152CA646" w14:textId="77777777" w:rsidR="007E2688" w:rsidRDefault="00F85247">
      <w:pPr>
        <w:pStyle w:val="a0"/>
        <w:spacing w:before="120"/>
        <w:rPr>
          <w:rFonts w:eastAsia="SimSun"/>
          <w:lang w:eastAsia="zh-CN"/>
        </w:rPr>
      </w:pPr>
      <w:r>
        <w:rPr>
          <w:rFonts w:eastAsia="SimSun"/>
          <w:sz w:val="21"/>
          <w:lang w:eastAsia="zh-CN"/>
        </w:rPr>
        <w:t>“</w:t>
      </w:r>
      <w:r>
        <w:rPr>
          <w:rFonts w:eastAsia="SimSun" w:hint="eastAsia"/>
          <w:sz w:val="21"/>
          <w:lang w:eastAsia="zh-CN"/>
        </w:rPr>
        <w:t xml:space="preserve">RAN3 thanks RAN2 for decision about </w:t>
      </w:r>
      <w:bookmarkStart w:id="268" w:name="OLE_LINK37"/>
      <w:r>
        <w:rPr>
          <w:rFonts w:eastAsia="SimSun" w:hint="eastAsia"/>
          <w:lang w:eastAsia="zh-CN"/>
        </w:rPr>
        <w:t xml:space="preserve">SN initiated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bookmarkEnd w:id="268"/>
      <w:r>
        <w:rPr>
          <w:rFonts w:eastAsia="SimSun" w:hint="eastAsia"/>
          <w:lang w:eastAsia="zh-CN"/>
        </w:rPr>
        <w:t>.</w:t>
      </w:r>
    </w:p>
    <w:p w14:paraId="6CF3862C" w14:textId="77777777" w:rsidR="007E2688" w:rsidRDefault="00F85247">
      <w:pPr>
        <w:pStyle w:val="a0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RAN3 has agreed to support SN initiated </w:t>
      </w:r>
      <w:bookmarkStart w:id="269" w:name="OLE_LINK38"/>
      <w:r>
        <w:rPr>
          <w:rFonts w:eastAsia="SimSun" w:hint="eastAsia"/>
          <w:lang w:eastAsia="zh-CN"/>
        </w:rPr>
        <w:t>conditional</w:t>
      </w:r>
      <w:bookmarkStart w:id="270" w:name="OLE_LINK39"/>
      <w:r>
        <w:rPr>
          <w:rFonts w:eastAsia="SimSun" w:hint="eastAsia"/>
          <w:lang w:eastAsia="zh-CN"/>
        </w:rPr>
        <w:t xml:space="preserve">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without MN involvement</w:t>
      </w:r>
      <w:bookmarkEnd w:id="270"/>
      <w:r>
        <w:rPr>
          <w:rFonts w:eastAsia="SimSun" w:hint="eastAsia"/>
          <w:lang w:eastAsia="zh-CN"/>
        </w:rPr>
        <w:t xml:space="preserve"> in Rel-16</w:t>
      </w:r>
      <w:bookmarkEnd w:id="269"/>
      <w:r>
        <w:rPr>
          <w:rFonts w:eastAsia="SimSun" w:hint="eastAsia"/>
          <w:lang w:eastAsia="zh-CN"/>
        </w:rPr>
        <w:t xml:space="preserve">, and continue working on conditional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 MN involvement in Rel-17. </w:t>
      </w:r>
    </w:p>
    <w:p w14:paraId="556F2F68" w14:textId="77777777" w:rsidR="007E2688" w:rsidRDefault="00F85247">
      <w:pPr>
        <w:pStyle w:val="a0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lang w:eastAsia="zh-CN"/>
        </w:rPr>
        <w:t xml:space="preserve">For intra-SN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 without MN involvement, there is no impact on X2/</w:t>
      </w:r>
      <w:proofErr w:type="spellStart"/>
      <w:r>
        <w:rPr>
          <w:rFonts w:eastAsia="SimSun" w:hint="eastAsia"/>
          <w:lang w:eastAsia="zh-CN"/>
        </w:rPr>
        <w:t>Xn</w:t>
      </w:r>
      <w:proofErr w:type="spellEnd"/>
      <w:r>
        <w:rPr>
          <w:rFonts w:eastAsia="SimSun" w:hint="eastAsia"/>
          <w:lang w:eastAsia="zh-CN"/>
        </w:rPr>
        <w:t xml:space="preserve"> signaling but some impacts on F1 signaling. RAN3 also agreed to introduce TS37.340 </w:t>
      </w:r>
      <w:proofErr w:type="spellStart"/>
      <w:r>
        <w:rPr>
          <w:rFonts w:eastAsia="SimSun" w:hint="eastAsia"/>
          <w:lang w:eastAsia="zh-CN"/>
        </w:rPr>
        <w:t>DraftCR</w:t>
      </w:r>
      <w:proofErr w:type="spellEnd"/>
      <w:r>
        <w:rPr>
          <w:rFonts w:eastAsia="SimSun" w:hint="eastAsia"/>
          <w:lang w:eastAsia="zh-CN"/>
        </w:rPr>
        <w:t xml:space="preserve"> for stage2 purpose.</w:t>
      </w:r>
      <w:r>
        <w:rPr>
          <w:rFonts w:eastAsia="SimSun"/>
          <w:sz w:val="21"/>
          <w:lang w:eastAsia="zh-CN"/>
        </w:rPr>
        <w:t>”</w:t>
      </w:r>
    </w:p>
    <w:p w14:paraId="257A9880" w14:textId="77777777" w:rsidR="007E2688" w:rsidRDefault="00F85247">
      <w:pPr>
        <w:pStyle w:val="a0"/>
        <w:spacing w:before="120"/>
        <w:rPr>
          <w:rFonts w:eastAsia="SimSun"/>
          <w:b/>
          <w:sz w:val="21"/>
          <w:lang w:eastAsia="zh-CN"/>
        </w:rPr>
      </w:pPr>
      <w:r>
        <w:rPr>
          <w:rFonts w:eastAsia="SimSun" w:hint="eastAsia"/>
          <w:b/>
          <w:sz w:val="21"/>
          <w:lang w:eastAsia="zh-CN"/>
        </w:rPr>
        <w:t xml:space="preserve">Issue5: To reply RAN2 LS about RAN3 conclusions on this topic?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 w14:paraId="27B67BFD" w14:textId="77777777">
        <w:tc>
          <w:tcPr>
            <w:tcW w:w="1101" w:type="dxa"/>
            <w:shd w:val="clear" w:color="auto" w:fill="auto"/>
          </w:tcPr>
          <w:p w14:paraId="6B3939AB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14:paraId="0D6646CA" w14:textId="77777777"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 w14:paraId="567D7713" w14:textId="77777777">
        <w:tc>
          <w:tcPr>
            <w:tcW w:w="1101" w:type="dxa"/>
            <w:shd w:val="clear" w:color="auto" w:fill="auto"/>
          </w:tcPr>
          <w:p w14:paraId="1EBF7320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14:paraId="31B060C7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Yes. ZTE would like to draft the reply LS to RAN2 as above.</w:t>
            </w:r>
          </w:p>
        </w:tc>
      </w:tr>
      <w:tr w:rsidR="007E2688" w14:paraId="155D7F4A" w14:textId="77777777">
        <w:tc>
          <w:tcPr>
            <w:tcW w:w="1101" w:type="dxa"/>
            <w:shd w:val="clear" w:color="auto" w:fill="auto"/>
          </w:tcPr>
          <w:p w14:paraId="264E0A5E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71" w:author="Google (Jing)" w:date="2020-02-25T14:53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14:paraId="1AF0724C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72" w:author="Google (Jing)" w:date="2020-02-25T14:53:00Z">
              <w:r>
                <w:rPr>
                  <w:rFonts w:eastAsia="SimSun"/>
                  <w:lang w:eastAsia="zh-CN"/>
                </w:rPr>
                <w:t>Yes.</w:t>
              </w:r>
            </w:ins>
          </w:p>
        </w:tc>
      </w:tr>
      <w:tr w:rsidR="007E2688" w14:paraId="6BD46C29" w14:textId="77777777">
        <w:tc>
          <w:tcPr>
            <w:tcW w:w="1101" w:type="dxa"/>
            <w:shd w:val="clear" w:color="auto" w:fill="auto"/>
          </w:tcPr>
          <w:p w14:paraId="3EE8FDC5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73" w:author="Nokia" w:date="2020-02-25T10:43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14:paraId="0B5C37C6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74" w:author="Nokia" w:date="2020-02-25T10:43:00Z">
              <w:r>
                <w:rPr>
                  <w:rFonts w:eastAsia="SimSun"/>
                  <w:lang w:eastAsia="zh-CN"/>
                </w:rPr>
                <w:t>As written above, RAN2 may change their mind… I prefer to postpone sending the LS until the next meeting, to see if we don’t have to add some correction to the solution based on th</w:t>
              </w:r>
            </w:ins>
            <w:ins w:id="275" w:author="Nokia" w:date="2020-02-25T10:44:00Z">
              <w:r>
                <w:rPr>
                  <w:rFonts w:eastAsia="SimSun"/>
                  <w:lang w:eastAsia="zh-CN"/>
                </w:rPr>
                <w:t>is meeting’s RAN2 progress (correction to a closed WI).</w:t>
              </w:r>
            </w:ins>
          </w:p>
        </w:tc>
      </w:tr>
      <w:tr w:rsidR="007E2688" w14:paraId="49555F8F" w14:textId="77777777">
        <w:tc>
          <w:tcPr>
            <w:tcW w:w="1101" w:type="dxa"/>
            <w:shd w:val="clear" w:color="auto" w:fill="auto"/>
          </w:tcPr>
          <w:p w14:paraId="4F465ACD" w14:textId="77777777"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14:paraId="591658B1" w14:textId="77777777"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Yes, </w:t>
            </w:r>
          </w:p>
        </w:tc>
      </w:tr>
      <w:tr w:rsidR="007E2688" w14:paraId="0DE31861" w14:textId="77777777">
        <w:tc>
          <w:tcPr>
            <w:tcW w:w="1101" w:type="dxa"/>
            <w:shd w:val="clear" w:color="auto" w:fill="auto"/>
          </w:tcPr>
          <w:p w14:paraId="6B3FC1F2" w14:textId="77777777"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76" w:author="INTEL" w:date="2020-02-25T06:51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14:paraId="08004852" w14:textId="77777777"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277" w:author="INTEL" w:date="2020-02-25T06:51:00Z">
              <w:r>
                <w:rPr>
                  <w:rFonts w:eastAsia="SimSun"/>
                  <w:lang w:eastAsia="zh-CN"/>
                </w:rPr>
                <w:t>No need</w:t>
              </w:r>
            </w:ins>
            <w:ins w:id="278" w:author="INTEL" w:date="2020-02-25T06:52:00Z">
              <w:r>
                <w:rPr>
                  <w:rFonts w:eastAsia="SimSun"/>
                  <w:lang w:eastAsia="zh-CN"/>
                </w:rPr>
                <w:t xml:space="preserve"> to reply to RAN2.</w:t>
              </w:r>
            </w:ins>
          </w:p>
        </w:tc>
      </w:tr>
      <w:tr w:rsidR="007E2688" w14:paraId="4080330D" w14:textId="77777777">
        <w:tc>
          <w:tcPr>
            <w:tcW w:w="1101" w:type="dxa"/>
            <w:shd w:val="clear" w:color="auto" w:fill="auto"/>
          </w:tcPr>
          <w:p w14:paraId="5C2B099E" w14:textId="77777777" w:rsidR="007E2688" w:rsidRDefault="00034C9E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79" w:author="Ericsson User " w:date="2020-02-25T17:59:00Z">
              <w:r>
                <w:rPr>
                  <w:rFonts w:eastAsia="SimSun"/>
                  <w:lang w:eastAsia="zh-CN"/>
                </w:rPr>
                <w:t>Ericsson</w:t>
              </w:r>
            </w:ins>
          </w:p>
        </w:tc>
        <w:tc>
          <w:tcPr>
            <w:tcW w:w="8079" w:type="dxa"/>
            <w:shd w:val="clear" w:color="auto" w:fill="auto"/>
          </w:tcPr>
          <w:p w14:paraId="7A1CDE11" w14:textId="77777777" w:rsidR="007E2688" w:rsidRDefault="00034C9E">
            <w:pPr>
              <w:spacing w:afterLines="60" w:after="144"/>
              <w:rPr>
                <w:rFonts w:eastAsia="SimSun"/>
                <w:lang w:eastAsia="zh-CN"/>
              </w:rPr>
            </w:pPr>
            <w:ins w:id="280" w:author="Ericsson User " w:date="2020-02-25T17:59:00Z">
              <w:r>
                <w:rPr>
                  <w:rFonts w:eastAsia="SimSun"/>
                  <w:lang w:eastAsia="zh-CN"/>
                </w:rPr>
                <w:t>RAN2 does not expect RAN3 impact. No LS needed</w:t>
              </w:r>
            </w:ins>
          </w:p>
        </w:tc>
      </w:tr>
      <w:tr w:rsidR="007E2688" w14:paraId="6FABD151" w14:textId="77777777">
        <w:tc>
          <w:tcPr>
            <w:tcW w:w="1101" w:type="dxa"/>
            <w:shd w:val="clear" w:color="auto" w:fill="auto"/>
          </w:tcPr>
          <w:p w14:paraId="113363C0" w14:textId="7BCF442D" w:rsidR="007E2688" w:rsidRDefault="00555592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  <w:ins w:id="281" w:author="Punyaslok" w:date="2020-02-25T16:46:00Z">
              <w:r>
                <w:rPr>
                  <w:rFonts w:eastAsia="Malgun Gothic"/>
                  <w:lang w:eastAsia="ko-KR"/>
                </w:rPr>
                <w:t>QC</w:t>
              </w:r>
            </w:ins>
          </w:p>
        </w:tc>
        <w:tc>
          <w:tcPr>
            <w:tcW w:w="8079" w:type="dxa"/>
            <w:shd w:val="clear" w:color="auto" w:fill="auto"/>
          </w:tcPr>
          <w:p w14:paraId="22B31F91" w14:textId="4377CC85" w:rsidR="007E2688" w:rsidRDefault="007E2688">
            <w:pPr>
              <w:tabs>
                <w:tab w:val="left" w:pos="782"/>
              </w:tabs>
              <w:spacing w:afterLines="60" w:after="144"/>
              <w:rPr>
                <w:ins w:id="282" w:author="Xipeng Zhu" w:date="2020-02-26T08:48:00Z"/>
                <w:rFonts w:eastAsia="SimSun"/>
                <w:lang w:eastAsia="zh-CN"/>
              </w:rPr>
            </w:pPr>
          </w:p>
          <w:p w14:paraId="0A484893" w14:textId="77777777" w:rsidR="00DE05EA" w:rsidRDefault="00DE05EA">
            <w:pPr>
              <w:tabs>
                <w:tab w:val="left" w:pos="782"/>
              </w:tabs>
              <w:spacing w:afterLines="60" w:after="144"/>
              <w:rPr>
                <w:ins w:id="283" w:author="Xipeng Zhu" w:date="2020-02-26T08:48:00Z"/>
                <w:rFonts w:eastAsia="SimSun"/>
                <w:lang w:eastAsia="zh-CN"/>
              </w:rPr>
            </w:pPr>
            <w:ins w:id="284" w:author="Xipeng Zhu" w:date="2020-02-26T08:48:00Z">
              <w:r>
                <w:rPr>
                  <w:rFonts w:eastAsia="SimSun"/>
                  <w:lang w:eastAsia="zh-CN"/>
                </w:rPr>
                <w:t>Yes.</w:t>
              </w:r>
            </w:ins>
          </w:p>
          <w:p w14:paraId="2EF99254" w14:textId="77777777" w:rsidR="00503799" w:rsidRDefault="00DE05EA">
            <w:pPr>
              <w:tabs>
                <w:tab w:val="left" w:pos="782"/>
              </w:tabs>
              <w:spacing w:afterLines="60" w:after="144"/>
              <w:rPr>
                <w:ins w:id="285" w:author="Xipeng Zhu" w:date="2020-02-26T08:53:00Z"/>
                <w:rFonts w:eastAsia="SimSun"/>
                <w:lang w:eastAsia="zh-CN"/>
              </w:rPr>
            </w:pPr>
            <w:ins w:id="286" w:author="Xipeng Zhu" w:date="2020-02-26T08:50:00Z">
              <w:r>
                <w:rPr>
                  <w:rFonts w:eastAsia="SimSun"/>
                  <w:lang w:eastAsia="zh-CN"/>
                </w:rPr>
                <w:t xml:space="preserve">We can </w:t>
              </w:r>
              <w:r w:rsidR="00503799">
                <w:rPr>
                  <w:rFonts w:eastAsia="SimSun"/>
                  <w:lang w:eastAsia="zh-CN"/>
                </w:rPr>
                <w:t>reply</w:t>
              </w:r>
            </w:ins>
            <w:ins w:id="287" w:author="Xipeng Zhu" w:date="2020-02-26T08:49:00Z">
              <w:r>
                <w:rPr>
                  <w:rFonts w:eastAsia="SimSun"/>
                  <w:lang w:eastAsia="zh-CN"/>
                </w:rPr>
                <w:t xml:space="preserve"> RAN2</w:t>
              </w:r>
            </w:ins>
            <w:ins w:id="288" w:author="Xipeng Zhu" w:date="2020-02-26T08:53:00Z">
              <w:r w:rsidR="00503799">
                <w:rPr>
                  <w:rFonts w:eastAsia="SimSun"/>
                  <w:lang w:eastAsia="zh-CN"/>
                </w:rPr>
                <w:t>:</w:t>
              </w:r>
            </w:ins>
          </w:p>
          <w:p w14:paraId="414D4EDC" w14:textId="77777777" w:rsidR="00503799" w:rsidRDefault="00503799" w:rsidP="00503799">
            <w:pPr>
              <w:pStyle w:val="af9"/>
              <w:numPr>
                <w:ilvl w:val="0"/>
                <w:numId w:val="8"/>
              </w:numPr>
              <w:tabs>
                <w:tab w:val="left" w:pos="782"/>
              </w:tabs>
              <w:spacing w:afterLines="60" w:after="144"/>
              <w:rPr>
                <w:ins w:id="289" w:author="Xipeng Zhu" w:date="2020-02-26T08:54:00Z"/>
                <w:rFonts w:eastAsia="SimSun"/>
                <w:lang w:eastAsia="zh-CN"/>
              </w:rPr>
            </w:pPr>
            <w:ins w:id="290" w:author="Xipeng Zhu" w:date="2020-02-26T08:53:00Z">
              <w:r>
                <w:rPr>
                  <w:rFonts w:eastAsia="SimSun"/>
                  <w:lang w:eastAsia="zh-CN"/>
                </w:rPr>
                <w:t xml:space="preserve">Not all the intra-SN </w:t>
              </w:r>
              <w:proofErr w:type="spellStart"/>
              <w:r>
                <w:rPr>
                  <w:rFonts w:eastAsia="SimSun"/>
                  <w:lang w:eastAsia="zh-CN"/>
                </w:rPr>
                <w:t>PSCell</w:t>
              </w:r>
              <w:proofErr w:type="spellEnd"/>
              <w:r>
                <w:rPr>
                  <w:rFonts w:eastAsia="SimSun"/>
                  <w:lang w:eastAsia="zh-CN"/>
                </w:rPr>
                <w:t xml:space="preserve"> change scenarios don’t need coordination with M</w:t>
              </w:r>
            </w:ins>
            <w:ins w:id="291" w:author="Xipeng Zhu" w:date="2020-02-26T08:54:00Z">
              <w:r>
                <w:rPr>
                  <w:rFonts w:eastAsia="SimSun"/>
                  <w:lang w:eastAsia="zh-CN"/>
                </w:rPr>
                <w:t>N</w:t>
              </w:r>
            </w:ins>
          </w:p>
          <w:p w14:paraId="0CD9844E" w14:textId="77777777" w:rsidR="00503799" w:rsidRDefault="00503799" w:rsidP="00503799">
            <w:pPr>
              <w:pStyle w:val="af9"/>
              <w:numPr>
                <w:ilvl w:val="0"/>
                <w:numId w:val="8"/>
              </w:numPr>
              <w:tabs>
                <w:tab w:val="left" w:pos="782"/>
              </w:tabs>
              <w:spacing w:afterLines="60" w:after="144"/>
              <w:rPr>
                <w:ins w:id="292" w:author="Xipeng Zhu" w:date="2020-02-26T08:54:00Z"/>
                <w:rFonts w:eastAsia="SimSun"/>
                <w:lang w:eastAsia="zh-CN"/>
              </w:rPr>
            </w:pPr>
            <w:ins w:id="293" w:author="Xipeng Zhu" w:date="2020-02-26T08:54:00Z">
              <w:r>
                <w:rPr>
                  <w:rFonts w:eastAsia="SimSun"/>
                  <w:lang w:eastAsia="zh-CN"/>
                </w:rPr>
                <w:t>RAN3</w:t>
              </w:r>
            </w:ins>
            <w:ins w:id="294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 xml:space="preserve"> assum</w:t>
              </w:r>
            </w:ins>
            <w:ins w:id="295" w:author="Xipeng Zhu" w:date="2020-02-26T08:54:00Z">
              <w:r>
                <w:rPr>
                  <w:rFonts w:eastAsia="SimSun"/>
                  <w:lang w:eastAsia="zh-CN"/>
                </w:rPr>
                <w:t>es:</w:t>
              </w:r>
            </w:ins>
            <w:ins w:id="296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 xml:space="preserve"> </w:t>
              </w:r>
            </w:ins>
            <w:ins w:id="297" w:author="Xipeng Zhu" w:date="2020-02-26T08:52:00Z">
              <w:r w:rsidRPr="00503799">
                <w:rPr>
                  <w:rFonts w:eastAsia="SimSun"/>
                  <w:lang w:eastAsia="zh-CN"/>
                </w:rPr>
                <w:t>there are a</w:t>
              </w:r>
            </w:ins>
            <w:ins w:id="298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 xml:space="preserve"> subset of </w:t>
              </w:r>
            </w:ins>
            <w:ins w:id="299" w:author="Xipeng Zhu" w:date="2020-02-26T08:52:00Z">
              <w:r w:rsidRPr="00503799">
                <w:rPr>
                  <w:rFonts w:eastAsia="SimSun"/>
                  <w:lang w:eastAsia="zh-CN"/>
                </w:rPr>
                <w:t xml:space="preserve">intra-SN </w:t>
              </w:r>
              <w:proofErr w:type="spellStart"/>
              <w:r w:rsidRPr="00503799">
                <w:rPr>
                  <w:rFonts w:eastAsia="SimSun"/>
                  <w:lang w:eastAsia="zh-CN"/>
                </w:rPr>
                <w:t>PSCell</w:t>
              </w:r>
              <w:proofErr w:type="spellEnd"/>
              <w:r w:rsidRPr="00503799">
                <w:rPr>
                  <w:rFonts w:eastAsia="SimSun"/>
                  <w:lang w:eastAsia="zh-CN"/>
                </w:rPr>
                <w:t xml:space="preserve"> change </w:t>
              </w:r>
            </w:ins>
            <w:ins w:id="300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>scenarios</w:t>
              </w:r>
            </w:ins>
            <w:ins w:id="301" w:author="Xipeng Zhu" w:date="2020-02-26T08:52:00Z">
              <w:r w:rsidRPr="00503799">
                <w:rPr>
                  <w:rFonts w:eastAsia="SimSun"/>
                  <w:lang w:eastAsia="zh-CN"/>
                </w:rPr>
                <w:t xml:space="preserve"> which</w:t>
              </w:r>
            </w:ins>
            <w:ins w:id="302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 xml:space="preserve"> SN is sure coordinat</w:t>
              </w:r>
            </w:ins>
            <w:ins w:id="303" w:author="Xipeng Zhu" w:date="2020-02-26T08:52:00Z">
              <w:r w:rsidRPr="00503799">
                <w:rPr>
                  <w:rFonts w:eastAsia="SimSun"/>
                  <w:lang w:eastAsia="zh-CN"/>
                </w:rPr>
                <w:t>ing</w:t>
              </w:r>
            </w:ins>
            <w:ins w:id="304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 xml:space="preserve"> with MN</w:t>
              </w:r>
            </w:ins>
            <w:ins w:id="305" w:author="Xipeng Zhu" w:date="2020-02-26T08:52:00Z">
              <w:r w:rsidRPr="00503799">
                <w:rPr>
                  <w:rFonts w:eastAsia="SimSun"/>
                  <w:lang w:eastAsia="zh-CN"/>
                </w:rPr>
                <w:t xml:space="preserve"> is no </w:t>
              </w:r>
            </w:ins>
            <w:ins w:id="306" w:author="Xipeng Zhu" w:date="2020-02-26T08:53:00Z">
              <w:r w:rsidRPr="00503799">
                <w:rPr>
                  <w:rFonts w:eastAsia="SimSun"/>
                  <w:lang w:eastAsia="zh-CN"/>
                </w:rPr>
                <w:t>needed</w:t>
              </w:r>
            </w:ins>
          </w:p>
          <w:p w14:paraId="7B86710C" w14:textId="5E16D020" w:rsidR="00DE05EA" w:rsidRPr="00503799" w:rsidRDefault="00503799" w:rsidP="000011FA">
            <w:pPr>
              <w:pStyle w:val="af9"/>
              <w:numPr>
                <w:ilvl w:val="0"/>
                <w:numId w:val="8"/>
              </w:num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  <w:ins w:id="307" w:author="Xipeng Zhu" w:date="2020-02-26T08:54:00Z">
              <w:r>
                <w:rPr>
                  <w:rFonts w:eastAsia="SimSun"/>
                  <w:lang w:eastAsia="zh-CN"/>
                </w:rPr>
                <w:t xml:space="preserve">For the scenarios </w:t>
              </w:r>
            </w:ins>
            <w:ins w:id="308" w:author="Xipeng Zhu" w:date="2020-02-26T08:55:00Z">
              <w:r>
                <w:rPr>
                  <w:rFonts w:eastAsia="SimSun"/>
                  <w:lang w:eastAsia="zh-CN"/>
                </w:rPr>
                <w:t>which SN is not sure whether coordination with MN is needed, the SN should use SN initiated modification procedure</w:t>
              </w:r>
            </w:ins>
            <w:ins w:id="309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>.</w:t>
              </w:r>
            </w:ins>
            <w:ins w:id="310" w:author="Xipeng Zhu" w:date="2020-02-26T08:55:00Z">
              <w:r>
                <w:rPr>
                  <w:rFonts w:eastAsia="SimSun"/>
                  <w:lang w:eastAsia="zh-CN"/>
                </w:rPr>
                <w:t xml:space="preserve"> To ensure timely c</w:t>
              </w:r>
            </w:ins>
            <w:ins w:id="311" w:author="Xipeng Zhu" w:date="2020-02-26T08:56:00Z">
              <w:r>
                <w:rPr>
                  <w:rFonts w:eastAsia="SimSun"/>
                  <w:lang w:eastAsia="zh-CN"/>
                </w:rPr>
                <w:t>ompletion of WI, these scenarios can be deferred to future releases.</w:t>
              </w:r>
            </w:ins>
            <w:ins w:id="312" w:author="Xipeng Zhu" w:date="2020-02-26T08:53:00Z">
              <w:r w:rsidRPr="00503799">
                <w:rPr>
                  <w:rFonts w:eastAsia="SimSun"/>
                  <w:lang w:eastAsia="zh-CN"/>
                </w:rPr>
                <w:t xml:space="preserve"> </w:t>
              </w:r>
            </w:ins>
            <w:ins w:id="313" w:author="Xipeng Zhu" w:date="2020-02-26T08:49:00Z">
              <w:r w:rsidR="00DE05EA" w:rsidRPr="00503799">
                <w:rPr>
                  <w:rFonts w:eastAsia="SimSun"/>
                  <w:lang w:eastAsia="zh-CN"/>
                </w:rPr>
                <w:t xml:space="preserve"> </w:t>
              </w:r>
            </w:ins>
          </w:p>
        </w:tc>
      </w:tr>
      <w:tr w:rsidR="007E2688" w14:paraId="5BAFCEDE" w14:textId="77777777">
        <w:tc>
          <w:tcPr>
            <w:tcW w:w="1101" w:type="dxa"/>
            <w:shd w:val="clear" w:color="auto" w:fill="auto"/>
          </w:tcPr>
          <w:p w14:paraId="2D8A0949" w14:textId="019A0291" w:rsidR="007E2688" w:rsidRPr="000468F0" w:rsidRDefault="000468F0">
            <w:pPr>
              <w:spacing w:afterLines="60" w:after="144"/>
              <w:jc w:val="center"/>
              <w:rPr>
                <w:rFonts w:eastAsia="ＭＳ 明朝" w:hint="eastAsia"/>
                <w:lang w:eastAsia="ja-JP"/>
                <w:rPrChange w:id="314" w:author="NEC" w:date="2020-02-27T12:13:00Z">
                  <w:rPr>
                    <w:rFonts w:eastAsia="SimSun"/>
                    <w:lang w:eastAsia="zh-CN"/>
                  </w:rPr>
                </w:rPrChange>
              </w:rPr>
            </w:pPr>
            <w:ins w:id="315" w:author="NEC" w:date="2020-02-27T12:13:00Z">
              <w:r>
                <w:rPr>
                  <w:rFonts w:eastAsia="ＭＳ 明朝" w:hint="eastAsia"/>
                  <w:lang w:eastAsia="ja-JP"/>
                </w:rPr>
                <w:t>NEC</w:t>
              </w:r>
            </w:ins>
          </w:p>
        </w:tc>
        <w:tc>
          <w:tcPr>
            <w:tcW w:w="8079" w:type="dxa"/>
            <w:shd w:val="clear" w:color="auto" w:fill="auto"/>
          </w:tcPr>
          <w:p w14:paraId="23930EE9" w14:textId="2809AD81" w:rsidR="007E2688" w:rsidRPr="000468F0" w:rsidRDefault="000468F0">
            <w:pPr>
              <w:spacing w:afterLines="60" w:after="144"/>
              <w:rPr>
                <w:rFonts w:eastAsia="ＭＳ 明朝" w:hint="eastAsia"/>
                <w:lang w:eastAsia="ja-JP"/>
                <w:rPrChange w:id="316" w:author="NEC" w:date="2020-02-27T12:13:00Z">
                  <w:rPr>
                    <w:rFonts w:eastAsia="SimSun"/>
                    <w:lang w:eastAsia="zh-CN"/>
                  </w:rPr>
                </w:rPrChange>
              </w:rPr>
            </w:pPr>
            <w:ins w:id="317" w:author="NEC" w:date="2020-02-27T12:13:00Z">
              <w:r>
                <w:rPr>
                  <w:rFonts w:eastAsia="ＭＳ 明朝"/>
                  <w:lang w:eastAsia="ja-JP"/>
                </w:rPr>
                <w:t>N</w:t>
              </w:r>
              <w:r>
                <w:rPr>
                  <w:rFonts w:eastAsia="ＭＳ 明朝" w:hint="eastAsia"/>
                  <w:lang w:eastAsia="ja-JP"/>
                </w:rPr>
                <w:t xml:space="preserve">o </w:t>
              </w:r>
              <w:r>
                <w:rPr>
                  <w:rFonts w:eastAsia="ＭＳ 明朝"/>
                  <w:lang w:eastAsia="ja-JP"/>
                </w:rPr>
                <w:t>impact on RAN3, so no need reply.</w:t>
              </w:r>
            </w:ins>
          </w:p>
        </w:tc>
      </w:tr>
    </w:tbl>
    <w:p w14:paraId="02A00CC5" w14:textId="77777777" w:rsidR="007E2688" w:rsidRDefault="00F85247">
      <w:pPr>
        <w:pStyle w:val="a0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 xml:space="preserve"> </w:t>
      </w:r>
    </w:p>
    <w:bookmarkEnd w:id="8"/>
    <w:bookmarkEnd w:id="9"/>
    <w:bookmarkEnd w:id="10"/>
    <w:bookmarkEnd w:id="11"/>
    <w:bookmarkEnd w:id="12"/>
    <w:bookmarkEnd w:id="13"/>
    <w:p w14:paraId="5116872E" w14:textId="77777777" w:rsidR="007E2688" w:rsidRDefault="00F85247">
      <w:pPr>
        <w:pStyle w:val="1"/>
        <w:numPr>
          <w:ilvl w:val="0"/>
          <w:numId w:val="5"/>
        </w:numPr>
        <w:jc w:val="both"/>
      </w:pPr>
      <w:r>
        <w:lastRenderedPageBreak/>
        <w:t>Conclusion</w:t>
      </w:r>
    </w:p>
    <w:p w14:paraId="684CD098" w14:textId="77777777" w:rsidR="007E2688" w:rsidRDefault="00F85247">
      <w:pPr>
        <w:pStyle w:val="a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this contribution, we further discussed the topic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 xml:space="preserve">conditional </w:t>
      </w:r>
      <w:proofErr w:type="spellStart"/>
      <w:r>
        <w:rPr>
          <w:rFonts w:eastAsia="SimSun" w:hint="eastAsia"/>
          <w:lang w:eastAsia="zh-CN"/>
        </w:rPr>
        <w:t>PScell</w:t>
      </w:r>
      <w:proofErr w:type="spellEnd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, and provided the following proposals: </w:t>
      </w:r>
    </w:p>
    <w:p w14:paraId="65EB42BD" w14:textId="77777777" w:rsidR="007E2688" w:rsidRDefault="00F85247">
      <w:pPr>
        <w:pStyle w:val="a0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 xml:space="preserve">Proposal 1: </w:t>
      </w:r>
    </w:p>
    <w:p w14:paraId="0D6C3F9B" w14:textId="77777777" w:rsidR="007E2688" w:rsidRDefault="007E2688">
      <w:pPr>
        <w:pStyle w:val="a0"/>
        <w:rPr>
          <w:rFonts w:eastAsia="SimSun"/>
          <w:lang w:eastAsia="zh-CN"/>
        </w:rPr>
      </w:pPr>
    </w:p>
    <w:p w14:paraId="0CD0C2DA" w14:textId="77777777" w:rsidR="007E2688" w:rsidRDefault="00F85247">
      <w:pPr>
        <w:pStyle w:val="1"/>
        <w:numPr>
          <w:ilvl w:val="0"/>
          <w:numId w:val="5"/>
        </w:numPr>
        <w:jc w:val="both"/>
      </w:pPr>
      <w:r>
        <w:rPr>
          <w:rFonts w:hint="eastAsia"/>
        </w:rPr>
        <w:t>Reference</w:t>
      </w:r>
    </w:p>
    <w:p w14:paraId="3FCFD8BF" w14:textId="77777777" w:rsidR="007E2688" w:rsidRDefault="00F85247">
      <w:pPr>
        <w:numPr>
          <w:ilvl w:val="0"/>
          <w:numId w:val="7"/>
        </w:numPr>
        <w:spacing w:after="60"/>
      </w:pPr>
      <w:r>
        <w:rPr>
          <w:rFonts w:eastAsia="SimSun" w:hint="eastAsia"/>
          <w:lang w:eastAsia="zh-CN"/>
        </w:rPr>
        <w:t>......</w:t>
      </w:r>
    </w:p>
    <w:sectPr w:rsidR="007E2688">
      <w:headerReference w:type="default" r:id="rId18"/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424A" w14:textId="77777777" w:rsidR="006557CB" w:rsidRDefault="006557CB">
      <w:pPr>
        <w:spacing w:after="0" w:line="240" w:lineRule="auto"/>
      </w:pPr>
      <w:r>
        <w:separator/>
      </w:r>
    </w:p>
  </w:endnote>
  <w:endnote w:type="continuationSeparator" w:id="0">
    <w:p w14:paraId="31A06150" w14:textId="77777777" w:rsidR="006557CB" w:rsidRDefault="0065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38A4" w14:textId="77777777" w:rsidR="007E2688" w:rsidRDefault="00F85247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465AC4BE" w14:textId="77777777" w:rsidR="007E2688" w:rsidRDefault="007E268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D3DF" w14:textId="060DF9AC" w:rsidR="007E2688" w:rsidRDefault="00F85247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965E6">
      <w:rPr>
        <w:rStyle w:val="af4"/>
        <w:noProof/>
      </w:rPr>
      <w:t>4</w:t>
    </w:r>
    <w:r>
      <w:rPr>
        <w:rStyle w:val="af4"/>
      </w:rPr>
      <w:fldChar w:fldCharType="end"/>
    </w:r>
  </w:p>
  <w:p w14:paraId="3DB0DCDE" w14:textId="77777777" w:rsidR="007E2688" w:rsidRDefault="007E2688">
    <w:pPr>
      <w:pStyle w:val="ac"/>
      <w:tabs>
        <w:tab w:val="left" w:pos="2552"/>
      </w:tabs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8638" w14:textId="77777777" w:rsidR="006557CB" w:rsidRDefault="006557CB">
      <w:pPr>
        <w:spacing w:after="0" w:line="240" w:lineRule="auto"/>
      </w:pPr>
      <w:r>
        <w:separator/>
      </w:r>
    </w:p>
  </w:footnote>
  <w:footnote w:type="continuationSeparator" w:id="0">
    <w:p w14:paraId="251DCEB8" w14:textId="77777777" w:rsidR="006557CB" w:rsidRDefault="0065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88D12" w14:textId="77777777" w:rsidR="007E2688" w:rsidRDefault="007E2688">
    <w:pPr>
      <w:pStyle w:val="ad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"/>
      <w:lvlJc w:val="left"/>
      <w:pPr>
        <w:ind w:left="502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3B94"/>
    <w:multiLevelType w:val="multilevel"/>
    <w:tmpl w:val="59723B94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916128"/>
    <w:multiLevelType w:val="multilevel"/>
    <w:tmpl w:val="6B9161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FA32FC"/>
    <w:multiLevelType w:val="multilevel"/>
    <w:tmpl w:val="6BFA32F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6E2A"/>
    <w:multiLevelType w:val="multilevel"/>
    <w:tmpl w:val="736D6E2A"/>
    <w:lvl w:ilvl="0">
      <w:start w:val="1"/>
      <w:numFmt w:val="decimal"/>
      <w:pStyle w:val="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75DD63E3"/>
    <w:multiLevelType w:val="hybridMultilevel"/>
    <w:tmpl w:val="6F823504"/>
    <w:lvl w:ilvl="0" w:tplc="72A6DEB6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gle (Jing)">
    <w15:presenceInfo w15:providerId="None" w15:userId="Google (Jing)"/>
  </w15:person>
  <w15:person w15:author="Nokia">
    <w15:presenceInfo w15:providerId="None" w15:userId="Nokia"/>
  </w15:person>
  <w15:person w15:author="INTEL">
    <w15:presenceInfo w15:providerId="None" w15:userId="INTEL"/>
  </w15:person>
  <w15:person w15:author="Ericsson User ">
    <w15:presenceInfo w15:providerId="None" w15:userId="Ericsson User "/>
  </w15:person>
  <w15:person w15:author="Punyaslok">
    <w15:presenceInfo w15:providerId="None" w15:userId="Punyaslok"/>
  </w15:person>
  <w15:person w15:author="Xipeng Zhu">
    <w15:presenceInfo w15:providerId="None" w15:userId="Xipeng Zhu"/>
  </w15:person>
  <w15:person w15:author="NEC">
    <w15:presenceInfo w15:providerId="None" w15:userId="N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C"/>
    <w:rsid w:val="000008FC"/>
    <w:rsid w:val="00000EB2"/>
    <w:rsid w:val="000011FA"/>
    <w:rsid w:val="00001A41"/>
    <w:rsid w:val="00001C9F"/>
    <w:rsid w:val="0000202E"/>
    <w:rsid w:val="00002F93"/>
    <w:rsid w:val="00002FDB"/>
    <w:rsid w:val="00003443"/>
    <w:rsid w:val="00003521"/>
    <w:rsid w:val="00004069"/>
    <w:rsid w:val="000041C4"/>
    <w:rsid w:val="00004258"/>
    <w:rsid w:val="00004A7C"/>
    <w:rsid w:val="00005014"/>
    <w:rsid w:val="000051CE"/>
    <w:rsid w:val="00005B8B"/>
    <w:rsid w:val="00006633"/>
    <w:rsid w:val="000067A2"/>
    <w:rsid w:val="00006B30"/>
    <w:rsid w:val="000109E6"/>
    <w:rsid w:val="000116A5"/>
    <w:rsid w:val="0001297F"/>
    <w:rsid w:val="000159A0"/>
    <w:rsid w:val="0001609E"/>
    <w:rsid w:val="0001638D"/>
    <w:rsid w:val="00016AC6"/>
    <w:rsid w:val="00016B22"/>
    <w:rsid w:val="00016D97"/>
    <w:rsid w:val="00020363"/>
    <w:rsid w:val="00020889"/>
    <w:rsid w:val="000209A6"/>
    <w:rsid w:val="00020D87"/>
    <w:rsid w:val="0002102E"/>
    <w:rsid w:val="000210C0"/>
    <w:rsid w:val="0002142F"/>
    <w:rsid w:val="0002195F"/>
    <w:rsid w:val="00022B6D"/>
    <w:rsid w:val="00022C49"/>
    <w:rsid w:val="00023160"/>
    <w:rsid w:val="0002356E"/>
    <w:rsid w:val="000239FA"/>
    <w:rsid w:val="00026A53"/>
    <w:rsid w:val="00026C5D"/>
    <w:rsid w:val="000278A1"/>
    <w:rsid w:val="000307F7"/>
    <w:rsid w:val="000309A3"/>
    <w:rsid w:val="00031551"/>
    <w:rsid w:val="000328C9"/>
    <w:rsid w:val="00034560"/>
    <w:rsid w:val="00034856"/>
    <w:rsid w:val="00034C9E"/>
    <w:rsid w:val="00035072"/>
    <w:rsid w:val="00035310"/>
    <w:rsid w:val="000354EC"/>
    <w:rsid w:val="000358B3"/>
    <w:rsid w:val="00035F2E"/>
    <w:rsid w:val="00036C39"/>
    <w:rsid w:val="0003719D"/>
    <w:rsid w:val="00040BF4"/>
    <w:rsid w:val="00041100"/>
    <w:rsid w:val="00041730"/>
    <w:rsid w:val="000417EB"/>
    <w:rsid w:val="0004224E"/>
    <w:rsid w:val="000426EE"/>
    <w:rsid w:val="00042CB6"/>
    <w:rsid w:val="00042E51"/>
    <w:rsid w:val="0004394C"/>
    <w:rsid w:val="00043CAC"/>
    <w:rsid w:val="000443DE"/>
    <w:rsid w:val="00044923"/>
    <w:rsid w:val="00046064"/>
    <w:rsid w:val="000460BD"/>
    <w:rsid w:val="00046283"/>
    <w:rsid w:val="000466C6"/>
    <w:rsid w:val="000468F0"/>
    <w:rsid w:val="00046CC7"/>
    <w:rsid w:val="00047744"/>
    <w:rsid w:val="00047FD2"/>
    <w:rsid w:val="00050362"/>
    <w:rsid w:val="000504C5"/>
    <w:rsid w:val="00051D6E"/>
    <w:rsid w:val="00052524"/>
    <w:rsid w:val="000529C6"/>
    <w:rsid w:val="00053194"/>
    <w:rsid w:val="0005366E"/>
    <w:rsid w:val="0005381B"/>
    <w:rsid w:val="000538A1"/>
    <w:rsid w:val="00053A0A"/>
    <w:rsid w:val="00055E49"/>
    <w:rsid w:val="00056855"/>
    <w:rsid w:val="000574EE"/>
    <w:rsid w:val="000607F0"/>
    <w:rsid w:val="00060C43"/>
    <w:rsid w:val="00060DF6"/>
    <w:rsid w:val="00061828"/>
    <w:rsid w:val="0006264B"/>
    <w:rsid w:val="00063313"/>
    <w:rsid w:val="00063AE9"/>
    <w:rsid w:val="00063BAA"/>
    <w:rsid w:val="000671B6"/>
    <w:rsid w:val="00070019"/>
    <w:rsid w:val="00071438"/>
    <w:rsid w:val="00071748"/>
    <w:rsid w:val="00071A41"/>
    <w:rsid w:val="00071D25"/>
    <w:rsid w:val="0007286D"/>
    <w:rsid w:val="00072DB9"/>
    <w:rsid w:val="000731F9"/>
    <w:rsid w:val="000733DA"/>
    <w:rsid w:val="000733EA"/>
    <w:rsid w:val="0007348B"/>
    <w:rsid w:val="000738D9"/>
    <w:rsid w:val="00073B63"/>
    <w:rsid w:val="00073E18"/>
    <w:rsid w:val="00074227"/>
    <w:rsid w:val="00074369"/>
    <w:rsid w:val="000743D6"/>
    <w:rsid w:val="000749EF"/>
    <w:rsid w:val="00074C1B"/>
    <w:rsid w:val="00075D35"/>
    <w:rsid w:val="00076D18"/>
    <w:rsid w:val="00076E3A"/>
    <w:rsid w:val="00077DE6"/>
    <w:rsid w:val="00077E62"/>
    <w:rsid w:val="00077ECB"/>
    <w:rsid w:val="00080E2A"/>
    <w:rsid w:val="000814E3"/>
    <w:rsid w:val="00082636"/>
    <w:rsid w:val="00082C45"/>
    <w:rsid w:val="00082D87"/>
    <w:rsid w:val="00083725"/>
    <w:rsid w:val="00083BC8"/>
    <w:rsid w:val="000840AF"/>
    <w:rsid w:val="000841A4"/>
    <w:rsid w:val="0008434A"/>
    <w:rsid w:val="00084510"/>
    <w:rsid w:val="000845DE"/>
    <w:rsid w:val="000860CF"/>
    <w:rsid w:val="0008685F"/>
    <w:rsid w:val="00086A68"/>
    <w:rsid w:val="00086AEE"/>
    <w:rsid w:val="00086D46"/>
    <w:rsid w:val="00087397"/>
    <w:rsid w:val="000878F6"/>
    <w:rsid w:val="00090158"/>
    <w:rsid w:val="000909F5"/>
    <w:rsid w:val="00091D46"/>
    <w:rsid w:val="00091D55"/>
    <w:rsid w:val="00091EC7"/>
    <w:rsid w:val="00092B19"/>
    <w:rsid w:val="000931F4"/>
    <w:rsid w:val="00093E9F"/>
    <w:rsid w:val="00094705"/>
    <w:rsid w:val="000947CB"/>
    <w:rsid w:val="00095DA0"/>
    <w:rsid w:val="00096138"/>
    <w:rsid w:val="000969CE"/>
    <w:rsid w:val="0009790F"/>
    <w:rsid w:val="00097E57"/>
    <w:rsid w:val="000A0BE8"/>
    <w:rsid w:val="000A0FB4"/>
    <w:rsid w:val="000A380C"/>
    <w:rsid w:val="000A388D"/>
    <w:rsid w:val="000A38AC"/>
    <w:rsid w:val="000A3D0C"/>
    <w:rsid w:val="000A4365"/>
    <w:rsid w:val="000A4A45"/>
    <w:rsid w:val="000A5653"/>
    <w:rsid w:val="000A63A8"/>
    <w:rsid w:val="000A6D12"/>
    <w:rsid w:val="000A6EBB"/>
    <w:rsid w:val="000B0A47"/>
    <w:rsid w:val="000B0C8C"/>
    <w:rsid w:val="000B1CE5"/>
    <w:rsid w:val="000B206C"/>
    <w:rsid w:val="000B2084"/>
    <w:rsid w:val="000B2D88"/>
    <w:rsid w:val="000B3216"/>
    <w:rsid w:val="000B436E"/>
    <w:rsid w:val="000B5012"/>
    <w:rsid w:val="000B5F6B"/>
    <w:rsid w:val="000B7544"/>
    <w:rsid w:val="000B7924"/>
    <w:rsid w:val="000C0298"/>
    <w:rsid w:val="000C06E1"/>
    <w:rsid w:val="000C0FED"/>
    <w:rsid w:val="000C1251"/>
    <w:rsid w:val="000C12E9"/>
    <w:rsid w:val="000C13A5"/>
    <w:rsid w:val="000C1AB3"/>
    <w:rsid w:val="000C2579"/>
    <w:rsid w:val="000C274B"/>
    <w:rsid w:val="000C29E5"/>
    <w:rsid w:val="000C417E"/>
    <w:rsid w:val="000C53A4"/>
    <w:rsid w:val="000C5654"/>
    <w:rsid w:val="000C633B"/>
    <w:rsid w:val="000C670E"/>
    <w:rsid w:val="000C69B3"/>
    <w:rsid w:val="000C6DA4"/>
    <w:rsid w:val="000D0A5D"/>
    <w:rsid w:val="000D2630"/>
    <w:rsid w:val="000D2AEB"/>
    <w:rsid w:val="000D31CE"/>
    <w:rsid w:val="000D36D0"/>
    <w:rsid w:val="000D36FC"/>
    <w:rsid w:val="000D493D"/>
    <w:rsid w:val="000D5C4A"/>
    <w:rsid w:val="000D67FD"/>
    <w:rsid w:val="000D68D5"/>
    <w:rsid w:val="000D6BD5"/>
    <w:rsid w:val="000D706D"/>
    <w:rsid w:val="000D75A9"/>
    <w:rsid w:val="000D76D2"/>
    <w:rsid w:val="000D7B83"/>
    <w:rsid w:val="000E06BD"/>
    <w:rsid w:val="000E11DB"/>
    <w:rsid w:val="000E184E"/>
    <w:rsid w:val="000E1C5B"/>
    <w:rsid w:val="000E1FA0"/>
    <w:rsid w:val="000E3740"/>
    <w:rsid w:val="000E3865"/>
    <w:rsid w:val="000E3AE2"/>
    <w:rsid w:val="000E3E50"/>
    <w:rsid w:val="000E4DF9"/>
    <w:rsid w:val="000E5260"/>
    <w:rsid w:val="000E557C"/>
    <w:rsid w:val="000E5D71"/>
    <w:rsid w:val="000E6440"/>
    <w:rsid w:val="000E6651"/>
    <w:rsid w:val="000E69A2"/>
    <w:rsid w:val="000E7327"/>
    <w:rsid w:val="000F02AB"/>
    <w:rsid w:val="000F0490"/>
    <w:rsid w:val="000F1939"/>
    <w:rsid w:val="000F2438"/>
    <w:rsid w:val="000F2680"/>
    <w:rsid w:val="000F26CF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5F74"/>
    <w:rsid w:val="000F67DE"/>
    <w:rsid w:val="000F68BE"/>
    <w:rsid w:val="000F6B0D"/>
    <w:rsid w:val="000F6FF6"/>
    <w:rsid w:val="00100319"/>
    <w:rsid w:val="001008CF"/>
    <w:rsid w:val="00100D1C"/>
    <w:rsid w:val="00101B8B"/>
    <w:rsid w:val="0010222E"/>
    <w:rsid w:val="001022DB"/>
    <w:rsid w:val="00102F19"/>
    <w:rsid w:val="00102F5C"/>
    <w:rsid w:val="00103048"/>
    <w:rsid w:val="001034FB"/>
    <w:rsid w:val="00103CE7"/>
    <w:rsid w:val="00104811"/>
    <w:rsid w:val="00104E7B"/>
    <w:rsid w:val="00105025"/>
    <w:rsid w:val="00105249"/>
    <w:rsid w:val="00105570"/>
    <w:rsid w:val="001055F3"/>
    <w:rsid w:val="0010587A"/>
    <w:rsid w:val="001058CE"/>
    <w:rsid w:val="00106A8C"/>
    <w:rsid w:val="00106B6A"/>
    <w:rsid w:val="00107273"/>
    <w:rsid w:val="00107F1D"/>
    <w:rsid w:val="001102F6"/>
    <w:rsid w:val="001110FC"/>
    <w:rsid w:val="0011148A"/>
    <w:rsid w:val="00111A44"/>
    <w:rsid w:val="001126E6"/>
    <w:rsid w:val="0011339C"/>
    <w:rsid w:val="00113E16"/>
    <w:rsid w:val="0011425B"/>
    <w:rsid w:val="001144D8"/>
    <w:rsid w:val="00114513"/>
    <w:rsid w:val="00114854"/>
    <w:rsid w:val="00114951"/>
    <w:rsid w:val="00115903"/>
    <w:rsid w:val="00115B29"/>
    <w:rsid w:val="00115B64"/>
    <w:rsid w:val="00115CE3"/>
    <w:rsid w:val="00116B52"/>
    <w:rsid w:val="0011774F"/>
    <w:rsid w:val="00117987"/>
    <w:rsid w:val="001213A9"/>
    <w:rsid w:val="00123291"/>
    <w:rsid w:val="00123824"/>
    <w:rsid w:val="00123B90"/>
    <w:rsid w:val="00123D72"/>
    <w:rsid w:val="00123FDD"/>
    <w:rsid w:val="00124044"/>
    <w:rsid w:val="00124324"/>
    <w:rsid w:val="00124DE9"/>
    <w:rsid w:val="00125C56"/>
    <w:rsid w:val="001263F3"/>
    <w:rsid w:val="001266F2"/>
    <w:rsid w:val="001267F9"/>
    <w:rsid w:val="00127BD2"/>
    <w:rsid w:val="001300EB"/>
    <w:rsid w:val="0013017F"/>
    <w:rsid w:val="00130A19"/>
    <w:rsid w:val="001318F6"/>
    <w:rsid w:val="00131986"/>
    <w:rsid w:val="001322D3"/>
    <w:rsid w:val="0013332F"/>
    <w:rsid w:val="0013363D"/>
    <w:rsid w:val="00134117"/>
    <w:rsid w:val="00134898"/>
    <w:rsid w:val="0013535E"/>
    <w:rsid w:val="001355FD"/>
    <w:rsid w:val="001359B2"/>
    <w:rsid w:val="00135C4F"/>
    <w:rsid w:val="00135D09"/>
    <w:rsid w:val="00136678"/>
    <w:rsid w:val="00137C5B"/>
    <w:rsid w:val="001407A4"/>
    <w:rsid w:val="00140BA9"/>
    <w:rsid w:val="001410D7"/>
    <w:rsid w:val="0014136E"/>
    <w:rsid w:val="001414F8"/>
    <w:rsid w:val="00141702"/>
    <w:rsid w:val="00141EBF"/>
    <w:rsid w:val="00143906"/>
    <w:rsid w:val="00143A9C"/>
    <w:rsid w:val="00143AAA"/>
    <w:rsid w:val="00143E94"/>
    <w:rsid w:val="00144225"/>
    <w:rsid w:val="00144D13"/>
    <w:rsid w:val="0014512D"/>
    <w:rsid w:val="00145AE8"/>
    <w:rsid w:val="00145DEE"/>
    <w:rsid w:val="0014667A"/>
    <w:rsid w:val="001469E3"/>
    <w:rsid w:val="00146BD3"/>
    <w:rsid w:val="00146CBE"/>
    <w:rsid w:val="00147DDC"/>
    <w:rsid w:val="00147EC8"/>
    <w:rsid w:val="001507D1"/>
    <w:rsid w:val="001509C6"/>
    <w:rsid w:val="0015339E"/>
    <w:rsid w:val="0015567B"/>
    <w:rsid w:val="00156119"/>
    <w:rsid w:val="00156B0D"/>
    <w:rsid w:val="00156B10"/>
    <w:rsid w:val="00156BE4"/>
    <w:rsid w:val="00156D2C"/>
    <w:rsid w:val="00156E80"/>
    <w:rsid w:val="00160011"/>
    <w:rsid w:val="001600FE"/>
    <w:rsid w:val="001605FD"/>
    <w:rsid w:val="00160DD4"/>
    <w:rsid w:val="001625EC"/>
    <w:rsid w:val="001630A1"/>
    <w:rsid w:val="00163268"/>
    <w:rsid w:val="001632A1"/>
    <w:rsid w:val="00164894"/>
    <w:rsid w:val="00164B9B"/>
    <w:rsid w:val="00165B2B"/>
    <w:rsid w:val="00165C0E"/>
    <w:rsid w:val="00166308"/>
    <w:rsid w:val="0016643D"/>
    <w:rsid w:val="00166965"/>
    <w:rsid w:val="00167394"/>
    <w:rsid w:val="001676C1"/>
    <w:rsid w:val="00167FAB"/>
    <w:rsid w:val="001701DC"/>
    <w:rsid w:val="00170343"/>
    <w:rsid w:val="00170391"/>
    <w:rsid w:val="00170554"/>
    <w:rsid w:val="0017068B"/>
    <w:rsid w:val="00170A62"/>
    <w:rsid w:val="00171854"/>
    <w:rsid w:val="00171E5B"/>
    <w:rsid w:val="00171FF2"/>
    <w:rsid w:val="00172CA2"/>
    <w:rsid w:val="00173D8B"/>
    <w:rsid w:val="00173DFA"/>
    <w:rsid w:val="00173EA3"/>
    <w:rsid w:val="00174612"/>
    <w:rsid w:val="001755AA"/>
    <w:rsid w:val="00175634"/>
    <w:rsid w:val="0017621E"/>
    <w:rsid w:val="00176752"/>
    <w:rsid w:val="0017680E"/>
    <w:rsid w:val="001801A1"/>
    <w:rsid w:val="0018053F"/>
    <w:rsid w:val="001807A1"/>
    <w:rsid w:val="00180E17"/>
    <w:rsid w:val="00180F56"/>
    <w:rsid w:val="001820AA"/>
    <w:rsid w:val="001824D3"/>
    <w:rsid w:val="0018252A"/>
    <w:rsid w:val="001826BA"/>
    <w:rsid w:val="00183DA9"/>
    <w:rsid w:val="00184E66"/>
    <w:rsid w:val="00185006"/>
    <w:rsid w:val="001857E3"/>
    <w:rsid w:val="001860A7"/>
    <w:rsid w:val="00186D40"/>
    <w:rsid w:val="0018753B"/>
    <w:rsid w:val="001878FF"/>
    <w:rsid w:val="00187983"/>
    <w:rsid w:val="00190794"/>
    <w:rsid w:val="001909BF"/>
    <w:rsid w:val="001911EA"/>
    <w:rsid w:val="00191B89"/>
    <w:rsid w:val="00192A04"/>
    <w:rsid w:val="00193206"/>
    <w:rsid w:val="00193A05"/>
    <w:rsid w:val="00193DA0"/>
    <w:rsid w:val="001940A8"/>
    <w:rsid w:val="0019467A"/>
    <w:rsid w:val="001951F5"/>
    <w:rsid w:val="00195737"/>
    <w:rsid w:val="0019661F"/>
    <w:rsid w:val="00197338"/>
    <w:rsid w:val="00197621"/>
    <w:rsid w:val="00197655"/>
    <w:rsid w:val="00197CE5"/>
    <w:rsid w:val="00197D78"/>
    <w:rsid w:val="001A08B0"/>
    <w:rsid w:val="001A251B"/>
    <w:rsid w:val="001A3D13"/>
    <w:rsid w:val="001A3F69"/>
    <w:rsid w:val="001A42C4"/>
    <w:rsid w:val="001A44DB"/>
    <w:rsid w:val="001A5B36"/>
    <w:rsid w:val="001A60A1"/>
    <w:rsid w:val="001A63BC"/>
    <w:rsid w:val="001A6878"/>
    <w:rsid w:val="001A6929"/>
    <w:rsid w:val="001A6AB3"/>
    <w:rsid w:val="001A735C"/>
    <w:rsid w:val="001A7CF7"/>
    <w:rsid w:val="001B0BD5"/>
    <w:rsid w:val="001B12C2"/>
    <w:rsid w:val="001B1AFF"/>
    <w:rsid w:val="001B220B"/>
    <w:rsid w:val="001B354C"/>
    <w:rsid w:val="001B3C0D"/>
    <w:rsid w:val="001B3C20"/>
    <w:rsid w:val="001B5609"/>
    <w:rsid w:val="001B5F42"/>
    <w:rsid w:val="001B6049"/>
    <w:rsid w:val="001B64BA"/>
    <w:rsid w:val="001B689A"/>
    <w:rsid w:val="001B7232"/>
    <w:rsid w:val="001C1936"/>
    <w:rsid w:val="001C2710"/>
    <w:rsid w:val="001C2928"/>
    <w:rsid w:val="001C29A5"/>
    <w:rsid w:val="001C2D22"/>
    <w:rsid w:val="001C2DDA"/>
    <w:rsid w:val="001C2DDC"/>
    <w:rsid w:val="001C3652"/>
    <w:rsid w:val="001C3CD3"/>
    <w:rsid w:val="001C5303"/>
    <w:rsid w:val="001C57D7"/>
    <w:rsid w:val="001C58F6"/>
    <w:rsid w:val="001C5D4D"/>
    <w:rsid w:val="001C6367"/>
    <w:rsid w:val="001C6467"/>
    <w:rsid w:val="001D0564"/>
    <w:rsid w:val="001D1228"/>
    <w:rsid w:val="001D20D5"/>
    <w:rsid w:val="001D39E0"/>
    <w:rsid w:val="001D3B73"/>
    <w:rsid w:val="001D3C3E"/>
    <w:rsid w:val="001D3D93"/>
    <w:rsid w:val="001D4C98"/>
    <w:rsid w:val="001D50DB"/>
    <w:rsid w:val="001D533D"/>
    <w:rsid w:val="001D5E06"/>
    <w:rsid w:val="001D6583"/>
    <w:rsid w:val="001D681F"/>
    <w:rsid w:val="001D7490"/>
    <w:rsid w:val="001E00B5"/>
    <w:rsid w:val="001E1B2A"/>
    <w:rsid w:val="001E2184"/>
    <w:rsid w:val="001E2A0B"/>
    <w:rsid w:val="001E3185"/>
    <w:rsid w:val="001E3E26"/>
    <w:rsid w:val="001E3E29"/>
    <w:rsid w:val="001E4093"/>
    <w:rsid w:val="001E44AD"/>
    <w:rsid w:val="001E6D05"/>
    <w:rsid w:val="001E6FF6"/>
    <w:rsid w:val="001E7262"/>
    <w:rsid w:val="001E781D"/>
    <w:rsid w:val="001E7D7A"/>
    <w:rsid w:val="001E7EDF"/>
    <w:rsid w:val="001F034B"/>
    <w:rsid w:val="001F148E"/>
    <w:rsid w:val="001F1AFA"/>
    <w:rsid w:val="001F27E6"/>
    <w:rsid w:val="001F2ACE"/>
    <w:rsid w:val="001F2AE6"/>
    <w:rsid w:val="001F2C2A"/>
    <w:rsid w:val="001F3687"/>
    <w:rsid w:val="001F3813"/>
    <w:rsid w:val="001F3B2D"/>
    <w:rsid w:val="001F45F8"/>
    <w:rsid w:val="001F4751"/>
    <w:rsid w:val="001F4796"/>
    <w:rsid w:val="001F5EA9"/>
    <w:rsid w:val="001F630F"/>
    <w:rsid w:val="001F6851"/>
    <w:rsid w:val="001F6B45"/>
    <w:rsid w:val="001F7C91"/>
    <w:rsid w:val="00200147"/>
    <w:rsid w:val="00200253"/>
    <w:rsid w:val="00200D83"/>
    <w:rsid w:val="00201135"/>
    <w:rsid w:val="002018C5"/>
    <w:rsid w:val="00201CB3"/>
    <w:rsid w:val="002034F9"/>
    <w:rsid w:val="0020391E"/>
    <w:rsid w:val="0020399E"/>
    <w:rsid w:val="00203A84"/>
    <w:rsid w:val="00204504"/>
    <w:rsid w:val="0020468D"/>
    <w:rsid w:val="002048B9"/>
    <w:rsid w:val="00204CF9"/>
    <w:rsid w:val="0020540C"/>
    <w:rsid w:val="00205C24"/>
    <w:rsid w:val="00206622"/>
    <w:rsid w:val="00207863"/>
    <w:rsid w:val="0020799E"/>
    <w:rsid w:val="002104A1"/>
    <w:rsid w:val="0021091C"/>
    <w:rsid w:val="00211973"/>
    <w:rsid w:val="00211ACD"/>
    <w:rsid w:val="00212797"/>
    <w:rsid w:val="00212B59"/>
    <w:rsid w:val="00215BCC"/>
    <w:rsid w:val="00215C28"/>
    <w:rsid w:val="00216406"/>
    <w:rsid w:val="00216481"/>
    <w:rsid w:val="002166A9"/>
    <w:rsid w:val="002166E0"/>
    <w:rsid w:val="0021714F"/>
    <w:rsid w:val="00217C13"/>
    <w:rsid w:val="00217ECE"/>
    <w:rsid w:val="00220678"/>
    <w:rsid w:val="00220B8B"/>
    <w:rsid w:val="00221342"/>
    <w:rsid w:val="00222098"/>
    <w:rsid w:val="00222196"/>
    <w:rsid w:val="0022248B"/>
    <w:rsid w:val="00223129"/>
    <w:rsid w:val="002235D0"/>
    <w:rsid w:val="00223E82"/>
    <w:rsid w:val="00224693"/>
    <w:rsid w:val="0022483E"/>
    <w:rsid w:val="0022646E"/>
    <w:rsid w:val="00226B3F"/>
    <w:rsid w:val="00227B28"/>
    <w:rsid w:val="00230076"/>
    <w:rsid w:val="002301DE"/>
    <w:rsid w:val="002308DF"/>
    <w:rsid w:val="00230EA9"/>
    <w:rsid w:val="00230F23"/>
    <w:rsid w:val="002319C4"/>
    <w:rsid w:val="00231AF8"/>
    <w:rsid w:val="00231E3A"/>
    <w:rsid w:val="002322FD"/>
    <w:rsid w:val="00232872"/>
    <w:rsid w:val="00232A82"/>
    <w:rsid w:val="00232CD9"/>
    <w:rsid w:val="00233084"/>
    <w:rsid w:val="00233DD3"/>
    <w:rsid w:val="002344B7"/>
    <w:rsid w:val="00234DB0"/>
    <w:rsid w:val="00235AD4"/>
    <w:rsid w:val="00235C66"/>
    <w:rsid w:val="002360E1"/>
    <w:rsid w:val="002362AC"/>
    <w:rsid w:val="00236B30"/>
    <w:rsid w:val="00237B3E"/>
    <w:rsid w:val="002405A7"/>
    <w:rsid w:val="00240D31"/>
    <w:rsid w:val="0024144A"/>
    <w:rsid w:val="00241864"/>
    <w:rsid w:val="00241C61"/>
    <w:rsid w:val="00241D74"/>
    <w:rsid w:val="00242895"/>
    <w:rsid w:val="00243CBC"/>
    <w:rsid w:val="00244FBC"/>
    <w:rsid w:val="00245992"/>
    <w:rsid w:val="00245D34"/>
    <w:rsid w:val="002479AB"/>
    <w:rsid w:val="00247D86"/>
    <w:rsid w:val="0025013D"/>
    <w:rsid w:val="00250C11"/>
    <w:rsid w:val="00251DE3"/>
    <w:rsid w:val="00251E3D"/>
    <w:rsid w:val="002522BE"/>
    <w:rsid w:val="00252939"/>
    <w:rsid w:val="002531E9"/>
    <w:rsid w:val="00253219"/>
    <w:rsid w:val="00253A7E"/>
    <w:rsid w:val="00254C7E"/>
    <w:rsid w:val="002561E9"/>
    <w:rsid w:val="002565FF"/>
    <w:rsid w:val="00256744"/>
    <w:rsid w:val="0025687F"/>
    <w:rsid w:val="00257E49"/>
    <w:rsid w:val="00260648"/>
    <w:rsid w:val="00260CFA"/>
    <w:rsid w:val="0026151E"/>
    <w:rsid w:val="00261789"/>
    <w:rsid w:val="00262BCA"/>
    <w:rsid w:val="00262CB9"/>
    <w:rsid w:val="00263798"/>
    <w:rsid w:val="00263DFB"/>
    <w:rsid w:val="00263EDE"/>
    <w:rsid w:val="002646D3"/>
    <w:rsid w:val="002646EC"/>
    <w:rsid w:val="002648B0"/>
    <w:rsid w:val="00264F8D"/>
    <w:rsid w:val="0026541D"/>
    <w:rsid w:val="002654E7"/>
    <w:rsid w:val="00265DB9"/>
    <w:rsid w:val="0026774F"/>
    <w:rsid w:val="002679AF"/>
    <w:rsid w:val="00270496"/>
    <w:rsid w:val="00270E4B"/>
    <w:rsid w:val="0027165A"/>
    <w:rsid w:val="0027191B"/>
    <w:rsid w:val="00271B52"/>
    <w:rsid w:val="002724E4"/>
    <w:rsid w:val="00272978"/>
    <w:rsid w:val="00272FED"/>
    <w:rsid w:val="00273024"/>
    <w:rsid w:val="002730A9"/>
    <w:rsid w:val="0027350D"/>
    <w:rsid w:val="00273D65"/>
    <w:rsid w:val="0027450A"/>
    <w:rsid w:val="00274651"/>
    <w:rsid w:val="00274CBD"/>
    <w:rsid w:val="002750C4"/>
    <w:rsid w:val="00275303"/>
    <w:rsid w:val="00275C22"/>
    <w:rsid w:val="002762CC"/>
    <w:rsid w:val="00276516"/>
    <w:rsid w:val="002767E1"/>
    <w:rsid w:val="002768D4"/>
    <w:rsid w:val="00276C1A"/>
    <w:rsid w:val="00277172"/>
    <w:rsid w:val="00277779"/>
    <w:rsid w:val="002778AB"/>
    <w:rsid w:val="00277A2C"/>
    <w:rsid w:val="00277A2E"/>
    <w:rsid w:val="00280833"/>
    <w:rsid w:val="00280F95"/>
    <w:rsid w:val="00281415"/>
    <w:rsid w:val="0028187B"/>
    <w:rsid w:val="00282B75"/>
    <w:rsid w:val="0028370D"/>
    <w:rsid w:val="00283915"/>
    <w:rsid w:val="00283A30"/>
    <w:rsid w:val="00283BFF"/>
    <w:rsid w:val="00283FC7"/>
    <w:rsid w:val="00284806"/>
    <w:rsid w:val="00284EA2"/>
    <w:rsid w:val="002868AA"/>
    <w:rsid w:val="00287686"/>
    <w:rsid w:val="00287CA0"/>
    <w:rsid w:val="002902AC"/>
    <w:rsid w:val="00290F86"/>
    <w:rsid w:val="002911A8"/>
    <w:rsid w:val="002935D4"/>
    <w:rsid w:val="00293826"/>
    <w:rsid w:val="00293B88"/>
    <w:rsid w:val="0029403D"/>
    <w:rsid w:val="002941F2"/>
    <w:rsid w:val="00294421"/>
    <w:rsid w:val="002944EF"/>
    <w:rsid w:val="0029489D"/>
    <w:rsid w:val="00294B8A"/>
    <w:rsid w:val="00295103"/>
    <w:rsid w:val="0029553A"/>
    <w:rsid w:val="00295C6E"/>
    <w:rsid w:val="00295D01"/>
    <w:rsid w:val="002973D3"/>
    <w:rsid w:val="002977DB"/>
    <w:rsid w:val="00297960"/>
    <w:rsid w:val="00297F55"/>
    <w:rsid w:val="00297FE2"/>
    <w:rsid w:val="002A0704"/>
    <w:rsid w:val="002A0FC4"/>
    <w:rsid w:val="002A106D"/>
    <w:rsid w:val="002A19E9"/>
    <w:rsid w:val="002A1CAD"/>
    <w:rsid w:val="002A29C4"/>
    <w:rsid w:val="002A3D07"/>
    <w:rsid w:val="002A50CB"/>
    <w:rsid w:val="002A5925"/>
    <w:rsid w:val="002A6097"/>
    <w:rsid w:val="002A6AC0"/>
    <w:rsid w:val="002A773B"/>
    <w:rsid w:val="002B01A8"/>
    <w:rsid w:val="002B0640"/>
    <w:rsid w:val="002B08EE"/>
    <w:rsid w:val="002B139A"/>
    <w:rsid w:val="002B14E3"/>
    <w:rsid w:val="002B168F"/>
    <w:rsid w:val="002B18BF"/>
    <w:rsid w:val="002B18CD"/>
    <w:rsid w:val="002B1D7C"/>
    <w:rsid w:val="002B20C9"/>
    <w:rsid w:val="002B24F5"/>
    <w:rsid w:val="002B279B"/>
    <w:rsid w:val="002B3272"/>
    <w:rsid w:val="002B37D8"/>
    <w:rsid w:val="002B3844"/>
    <w:rsid w:val="002B3B6A"/>
    <w:rsid w:val="002B4115"/>
    <w:rsid w:val="002B4133"/>
    <w:rsid w:val="002B42A0"/>
    <w:rsid w:val="002B4361"/>
    <w:rsid w:val="002B49E6"/>
    <w:rsid w:val="002B4BB8"/>
    <w:rsid w:val="002B50E1"/>
    <w:rsid w:val="002B52B8"/>
    <w:rsid w:val="002B57A2"/>
    <w:rsid w:val="002B6715"/>
    <w:rsid w:val="002B6B57"/>
    <w:rsid w:val="002B72C2"/>
    <w:rsid w:val="002B751F"/>
    <w:rsid w:val="002B7B99"/>
    <w:rsid w:val="002C02DC"/>
    <w:rsid w:val="002C133C"/>
    <w:rsid w:val="002C18C3"/>
    <w:rsid w:val="002C1B2F"/>
    <w:rsid w:val="002C224A"/>
    <w:rsid w:val="002C2443"/>
    <w:rsid w:val="002C3F9F"/>
    <w:rsid w:val="002C4963"/>
    <w:rsid w:val="002C5799"/>
    <w:rsid w:val="002C6318"/>
    <w:rsid w:val="002C77FD"/>
    <w:rsid w:val="002C7D0E"/>
    <w:rsid w:val="002D0422"/>
    <w:rsid w:val="002D0613"/>
    <w:rsid w:val="002D0B13"/>
    <w:rsid w:val="002D2CED"/>
    <w:rsid w:val="002D3153"/>
    <w:rsid w:val="002D38E9"/>
    <w:rsid w:val="002D3A3D"/>
    <w:rsid w:val="002D3B57"/>
    <w:rsid w:val="002D4C07"/>
    <w:rsid w:val="002D568A"/>
    <w:rsid w:val="002D5CE4"/>
    <w:rsid w:val="002D686D"/>
    <w:rsid w:val="002D793A"/>
    <w:rsid w:val="002E09DC"/>
    <w:rsid w:val="002E1A46"/>
    <w:rsid w:val="002E21D0"/>
    <w:rsid w:val="002E3647"/>
    <w:rsid w:val="002E525D"/>
    <w:rsid w:val="002E5987"/>
    <w:rsid w:val="002E644E"/>
    <w:rsid w:val="002E654C"/>
    <w:rsid w:val="002E6BAA"/>
    <w:rsid w:val="002E7146"/>
    <w:rsid w:val="002E737E"/>
    <w:rsid w:val="002E78A5"/>
    <w:rsid w:val="002E7B53"/>
    <w:rsid w:val="002F0036"/>
    <w:rsid w:val="002F0C6F"/>
    <w:rsid w:val="002F2A90"/>
    <w:rsid w:val="002F35C1"/>
    <w:rsid w:val="002F3D46"/>
    <w:rsid w:val="002F4476"/>
    <w:rsid w:val="002F4E53"/>
    <w:rsid w:val="002F4E66"/>
    <w:rsid w:val="002F50B9"/>
    <w:rsid w:val="002F55A2"/>
    <w:rsid w:val="002F5DAC"/>
    <w:rsid w:val="002F6FC6"/>
    <w:rsid w:val="002F7772"/>
    <w:rsid w:val="002F7A6B"/>
    <w:rsid w:val="002F7CD3"/>
    <w:rsid w:val="00300156"/>
    <w:rsid w:val="00300373"/>
    <w:rsid w:val="003004BB"/>
    <w:rsid w:val="0030123A"/>
    <w:rsid w:val="00302017"/>
    <w:rsid w:val="00302438"/>
    <w:rsid w:val="00302495"/>
    <w:rsid w:val="003030F4"/>
    <w:rsid w:val="00303EB6"/>
    <w:rsid w:val="00303F52"/>
    <w:rsid w:val="003040C4"/>
    <w:rsid w:val="00304280"/>
    <w:rsid w:val="0030514F"/>
    <w:rsid w:val="00305419"/>
    <w:rsid w:val="0030542F"/>
    <w:rsid w:val="003054A2"/>
    <w:rsid w:val="00305A96"/>
    <w:rsid w:val="00307615"/>
    <w:rsid w:val="003076C6"/>
    <w:rsid w:val="00307A9E"/>
    <w:rsid w:val="00307EBA"/>
    <w:rsid w:val="0031049A"/>
    <w:rsid w:val="00310A16"/>
    <w:rsid w:val="00311244"/>
    <w:rsid w:val="0031147B"/>
    <w:rsid w:val="00311DCC"/>
    <w:rsid w:val="00312265"/>
    <w:rsid w:val="00312752"/>
    <w:rsid w:val="00312E3C"/>
    <w:rsid w:val="003133BC"/>
    <w:rsid w:val="003134CD"/>
    <w:rsid w:val="00313E34"/>
    <w:rsid w:val="00314653"/>
    <w:rsid w:val="00314AE4"/>
    <w:rsid w:val="00314D2C"/>
    <w:rsid w:val="00315D03"/>
    <w:rsid w:val="00316121"/>
    <w:rsid w:val="003161D3"/>
    <w:rsid w:val="00316217"/>
    <w:rsid w:val="00316660"/>
    <w:rsid w:val="003167B5"/>
    <w:rsid w:val="00316864"/>
    <w:rsid w:val="003169F6"/>
    <w:rsid w:val="00316C46"/>
    <w:rsid w:val="00317414"/>
    <w:rsid w:val="003175DE"/>
    <w:rsid w:val="00317847"/>
    <w:rsid w:val="00317C88"/>
    <w:rsid w:val="003205F7"/>
    <w:rsid w:val="003207BF"/>
    <w:rsid w:val="00321B18"/>
    <w:rsid w:val="00321FCD"/>
    <w:rsid w:val="00322424"/>
    <w:rsid w:val="003227E6"/>
    <w:rsid w:val="00322900"/>
    <w:rsid w:val="00322AA4"/>
    <w:rsid w:val="00324045"/>
    <w:rsid w:val="00325078"/>
    <w:rsid w:val="0032556F"/>
    <w:rsid w:val="00325918"/>
    <w:rsid w:val="00325B88"/>
    <w:rsid w:val="00326A20"/>
    <w:rsid w:val="00331BDF"/>
    <w:rsid w:val="00331FCD"/>
    <w:rsid w:val="00331FE5"/>
    <w:rsid w:val="0033212D"/>
    <w:rsid w:val="0033289C"/>
    <w:rsid w:val="00332F55"/>
    <w:rsid w:val="003330AB"/>
    <w:rsid w:val="0033362F"/>
    <w:rsid w:val="00333A64"/>
    <w:rsid w:val="00333A79"/>
    <w:rsid w:val="00333D64"/>
    <w:rsid w:val="00333DB9"/>
    <w:rsid w:val="00334319"/>
    <w:rsid w:val="00334520"/>
    <w:rsid w:val="00334ECA"/>
    <w:rsid w:val="00335547"/>
    <w:rsid w:val="00335FAF"/>
    <w:rsid w:val="00337416"/>
    <w:rsid w:val="00337D96"/>
    <w:rsid w:val="00340834"/>
    <w:rsid w:val="00340A78"/>
    <w:rsid w:val="003412E3"/>
    <w:rsid w:val="00341E1C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C19"/>
    <w:rsid w:val="00347D7E"/>
    <w:rsid w:val="003510E8"/>
    <w:rsid w:val="003518AA"/>
    <w:rsid w:val="00351E24"/>
    <w:rsid w:val="00351F01"/>
    <w:rsid w:val="0035217B"/>
    <w:rsid w:val="00352FDE"/>
    <w:rsid w:val="00354B22"/>
    <w:rsid w:val="0035585A"/>
    <w:rsid w:val="00355F74"/>
    <w:rsid w:val="003575EF"/>
    <w:rsid w:val="00357962"/>
    <w:rsid w:val="00357C25"/>
    <w:rsid w:val="003602C2"/>
    <w:rsid w:val="00360649"/>
    <w:rsid w:val="00360E42"/>
    <w:rsid w:val="003611EF"/>
    <w:rsid w:val="00362C87"/>
    <w:rsid w:val="00363D08"/>
    <w:rsid w:val="00363DDC"/>
    <w:rsid w:val="0036496A"/>
    <w:rsid w:val="0036524D"/>
    <w:rsid w:val="00366E92"/>
    <w:rsid w:val="003676A7"/>
    <w:rsid w:val="00370A19"/>
    <w:rsid w:val="00371196"/>
    <w:rsid w:val="00371338"/>
    <w:rsid w:val="0037182B"/>
    <w:rsid w:val="00371A4B"/>
    <w:rsid w:val="00371A86"/>
    <w:rsid w:val="00371C68"/>
    <w:rsid w:val="003727A3"/>
    <w:rsid w:val="00372B86"/>
    <w:rsid w:val="00372C8D"/>
    <w:rsid w:val="003739DA"/>
    <w:rsid w:val="00374048"/>
    <w:rsid w:val="003744A0"/>
    <w:rsid w:val="00374E2E"/>
    <w:rsid w:val="003758AE"/>
    <w:rsid w:val="00375C00"/>
    <w:rsid w:val="00376737"/>
    <w:rsid w:val="00376BAC"/>
    <w:rsid w:val="00376E21"/>
    <w:rsid w:val="003771E5"/>
    <w:rsid w:val="00377DD1"/>
    <w:rsid w:val="00381ACD"/>
    <w:rsid w:val="0038280D"/>
    <w:rsid w:val="00382DBE"/>
    <w:rsid w:val="00383023"/>
    <w:rsid w:val="00383676"/>
    <w:rsid w:val="00383CD3"/>
    <w:rsid w:val="00384190"/>
    <w:rsid w:val="003842E3"/>
    <w:rsid w:val="003845EE"/>
    <w:rsid w:val="00384889"/>
    <w:rsid w:val="00385067"/>
    <w:rsid w:val="00385699"/>
    <w:rsid w:val="0038645C"/>
    <w:rsid w:val="00386F35"/>
    <w:rsid w:val="003870EF"/>
    <w:rsid w:val="00387879"/>
    <w:rsid w:val="00390AAF"/>
    <w:rsid w:val="00391A86"/>
    <w:rsid w:val="0039248B"/>
    <w:rsid w:val="003929DF"/>
    <w:rsid w:val="00393474"/>
    <w:rsid w:val="00393B83"/>
    <w:rsid w:val="003949ED"/>
    <w:rsid w:val="003951B2"/>
    <w:rsid w:val="00395850"/>
    <w:rsid w:val="00397109"/>
    <w:rsid w:val="00397322"/>
    <w:rsid w:val="00397329"/>
    <w:rsid w:val="00397930"/>
    <w:rsid w:val="003A0466"/>
    <w:rsid w:val="003A054F"/>
    <w:rsid w:val="003A06F2"/>
    <w:rsid w:val="003A0793"/>
    <w:rsid w:val="003A1B34"/>
    <w:rsid w:val="003A1D57"/>
    <w:rsid w:val="003A2031"/>
    <w:rsid w:val="003A2162"/>
    <w:rsid w:val="003A290C"/>
    <w:rsid w:val="003A295A"/>
    <w:rsid w:val="003A35F2"/>
    <w:rsid w:val="003A412E"/>
    <w:rsid w:val="003A5FF9"/>
    <w:rsid w:val="003A6A56"/>
    <w:rsid w:val="003A6A6A"/>
    <w:rsid w:val="003A6D87"/>
    <w:rsid w:val="003A7426"/>
    <w:rsid w:val="003A774F"/>
    <w:rsid w:val="003A77AA"/>
    <w:rsid w:val="003A787B"/>
    <w:rsid w:val="003A7B6A"/>
    <w:rsid w:val="003B086A"/>
    <w:rsid w:val="003B11E1"/>
    <w:rsid w:val="003B1529"/>
    <w:rsid w:val="003B1D54"/>
    <w:rsid w:val="003B1DE4"/>
    <w:rsid w:val="003B211E"/>
    <w:rsid w:val="003B2C89"/>
    <w:rsid w:val="003B2C8B"/>
    <w:rsid w:val="003B379F"/>
    <w:rsid w:val="003B37C8"/>
    <w:rsid w:val="003B4341"/>
    <w:rsid w:val="003B4813"/>
    <w:rsid w:val="003B5069"/>
    <w:rsid w:val="003B56E7"/>
    <w:rsid w:val="003B5F4C"/>
    <w:rsid w:val="003B6D8C"/>
    <w:rsid w:val="003B71C5"/>
    <w:rsid w:val="003B7434"/>
    <w:rsid w:val="003C106B"/>
    <w:rsid w:val="003C1247"/>
    <w:rsid w:val="003C1548"/>
    <w:rsid w:val="003C1818"/>
    <w:rsid w:val="003C1B52"/>
    <w:rsid w:val="003C250D"/>
    <w:rsid w:val="003C25AE"/>
    <w:rsid w:val="003C370B"/>
    <w:rsid w:val="003C370C"/>
    <w:rsid w:val="003C5336"/>
    <w:rsid w:val="003C597B"/>
    <w:rsid w:val="003C5B56"/>
    <w:rsid w:val="003C5ECB"/>
    <w:rsid w:val="003C6293"/>
    <w:rsid w:val="003C6E43"/>
    <w:rsid w:val="003C758A"/>
    <w:rsid w:val="003C7EE9"/>
    <w:rsid w:val="003D1C34"/>
    <w:rsid w:val="003D1F9D"/>
    <w:rsid w:val="003D20EA"/>
    <w:rsid w:val="003D2EC2"/>
    <w:rsid w:val="003D34F5"/>
    <w:rsid w:val="003D4443"/>
    <w:rsid w:val="003D4932"/>
    <w:rsid w:val="003D59E2"/>
    <w:rsid w:val="003D5D2F"/>
    <w:rsid w:val="003D6426"/>
    <w:rsid w:val="003D6CA7"/>
    <w:rsid w:val="003D731F"/>
    <w:rsid w:val="003D7C84"/>
    <w:rsid w:val="003E00A5"/>
    <w:rsid w:val="003E07B3"/>
    <w:rsid w:val="003E0C02"/>
    <w:rsid w:val="003E0FCD"/>
    <w:rsid w:val="003E0FF1"/>
    <w:rsid w:val="003E12DD"/>
    <w:rsid w:val="003E342A"/>
    <w:rsid w:val="003E3623"/>
    <w:rsid w:val="003E366F"/>
    <w:rsid w:val="003E3960"/>
    <w:rsid w:val="003E4570"/>
    <w:rsid w:val="003E46EF"/>
    <w:rsid w:val="003E4A67"/>
    <w:rsid w:val="003E57D7"/>
    <w:rsid w:val="003E6457"/>
    <w:rsid w:val="003E6842"/>
    <w:rsid w:val="003E7949"/>
    <w:rsid w:val="003E7E66"/>
    <w:rsid w:val="003F01D8"/>
    <w:rsid w:val="003F1082"/>
    <w:rsid w:val="003F1DDA"/>
    <w:rsid w:val="003F22D6"/>
    <w:rsid w:val="003F256B"/>
    <w:rsid w:val="003F2E6A"/>
    <w:rsid w:val="003F33E9"/>
    <w:rsid w:val="003F345C"/>
    <w:rsid w:val="003F3596"/>
    <w:rsid w:val="003F3A87"/>
    <w:rsid w:val="003F4C5F"/>
    <w:rsid w:val="003F5563"/>
    <w:rsid w:val="003F662A"/>
    <w:rsid w:val="003F6F6D"/>
    <w:rsid w:val="003F70CD"/>
    <w:rsid w:val="003F7697"/>
    <w:rsid w:val="003F7E4C"/>
    <w:rsid w:val="00400787"/>
    <w:rsid w:val="004008EE"/>
    <w:rsid w:val="00400EC6"/>
    <w:rsid w:val="004012A3"/>
    <w:rsid w:val="00403E26"/>
    <w:rsid w:val="00403FAB"/>
    <w:rsid w:val="004040EB"/>
    <w:rsid w:val="00404412"/>
    <w:rsid w:val="0040458F"/>
    <w:rsid w:val="00404C25"/>
    <w:rsid w:val="00404F84"/>
    <w:rsid w:val="00405E30"/>
    <w:rsid w:val="00406A6A"/>
    <w:rsid w:val="00407269"/>
    <w:rsid w:val="004074AB"/>
    <w:rsid w:val="0040751B"/>
    <w:rsid w:val="00407741"/>
    <w:rsid w:val="004078EB"/>
    <w:rsid w:val="00410B09"/>
    <w:rsid w:val="00410EBA"/>
    <w:rsid w:val="0041193F"/>
    <w:rsid w:val="00411B29"/>
    <w:rsid w:val="00412E0F"/>
    <w:rsid w:val="00413511"/>
    <w:rsid w:val="00414A8B"/>
    <w:rsid w:val="00415AD9"/>
    <w:rsid w:val="00416469"/>
    <w:rsid w:val="00416651"/>
    <w:rsid w:val="0041681C"/>
    <w:rsid w:val="00416AA2"/>
    <w:rsid w:val="00416B26"/>
    <w:rsid w:val="0041709C"/>
    <w:rsid w:val="00417776"/>
    <w:rsid w:val="004177AC"/>
    <w:rsid w:val="00417B38"/>
    <w:rsid w:val="004202F9"/>
    <w:rsid w:val="0042060B"/>
    <w:rsid w:val="00420B94"/>
    <w:rsid w:val="0042189C"/>
    <w:rsid w:val="00421EEE"/>
    <w:rsid w:val="00421F41"/>
    <w:rsid w:val="00421F85"/>
    <w:rsid w:val="004224D8"/>
    <w:rsid w:val="004225BA"/>
    <w:rsid w:val="0042314D"/>
    <w:rsid w:val="00423AAF"/>
    <w:rsid w:val="004252DA"/>
    <w:rsid w:val="004263F1"/>
    <w:rsid w:val="00426973"/>
    <w:rsid w:val="00427640"/>
    <w:rsid w:val="00427D37"/>
    <w:rsid w:val="004305A9"/>
    <w:rsid w:val="004305BF"/>
    <w:rsid w:val="004308DF"/>
    <w:rsid w:val="00430DEC"/>
    <w:rsid w:val="004325F1"/>
    <w:rsid w:val="004346B2"/>
    <w:rsid w:val="00435162"/>
    <w:rsid w:val="00435736"/>
    <w:rsid w:val="00435737"/>
    <w:rsid w:val="00435DE8"/>
    <w:rsid w:val="004363A4"/>
    <w:rsid w:val="004369D0"/>
    <w:rsid w:val="004372B7"/>
    <w:rsid w:val="004416FE"/>
    <w:rsid w:val="00441C2C"/>
    <w:rsid w:val="004425D5"/>
    <w:rsid w:val="004429C8"/>
    <w:rsid w:val="00442CD8"/>
    <w:rsid w:val="00442CF6"/>
    <w:rsid w:val="0044364A"/>
    <w:rsid w:val="00443A04"/>
    <w:rsid w:val="00443CCE"/>
    <w:rsid w:val="00444035"/>
    <w:rsid w:val="0044447F"/>
    <w:rsid w:val="00444BDB"/>
    <w:rsid w:val="0044553A"/>
    <w:rsid w:val="004459DC"/>
    <w:rsid w:val="00446A7D"/>
    <w:rsid w:val="004471D2"/>
    <w:rsid w:val="004508C9"/>
    <w:rsid w:val="004517FE"/>
    <w:rsid w:val="0045190E"/>
    <w:rsid w:val="00452091"/>
    <w:rsid w:val="00452BE8"/>
    <w:rsid w:val="00453934"/>
    <w:rsid w:val="00453F03"/>
    <w:rsid w:val="004559F5"/>
    <w:rsid w:val="00455F8F"/>
    <w:rsid w:val="00455FD3"/>
    <w:rsid w:val="0045711D"/>
    <w:rsid w:val="00460780"/>
    <w:rsid w:val="00460A57"/>
    <w:rsid w:val="00460C80"/>
    <w:rsid w:val="00460F45"/>
    <w:rsid w:val="00461436"/>
    <w:rsid w:val="004616E6"/>
    <w:rsid w:val="00462591"/>
    <w:rsid w:val="00462622"/>
    <w:rsid w:val="004627DD"/>
    <w:rsid w:val="004634EA"/>
    <w:rsid w:val="00464923"/>
    <w:rsid w:val="00464A04"/>
    <w:rsid w:val="00464B21"/>
    <w:rsid w:val="004651AA"/>
    <w:rsid w:val="00466856"/>
    <w:rsid w:val="004668B0"/>
    <w:rsid w:val="00467435"/>
    <w:rsid w:val="0046780F"/>
    <w:rsid w:val="00470271"/>
    <w:rsid w:val="00470486"/>
    <w:rsid w:val="0047062B"/>
    <w:rsid w:val="004706C8"/>
    <w:rsid w:val="0047146A"/>
    <w:rsid w:val="00471610"/>
    <w:rsid w:val="004717D9"/>
    <w:rsid w:val="00471C30"/>
    <w:rsid w:val="00472079"/>
    <w:rsid w:val="00472CAC"/>
    <w:rsid w:val="004738E9"/>
    <w:rsid w:val="00474FB6"/>
    <w:rsid w:val="00475250"/>
    <w:rsid w:val="00475EB7"/>
    <w:rsid w:val="0047670A"/>
    <w:rsid w:val="00476772"/>
    <w:rsid w:val="004769EE"/>
    <w:rsid w:val="00476D46"/>
    <w:rsid w:val="0047727E"/>
    <w:rsid w:val="00477D9E"/>
    <w:rsid w:val="0048109F"/>
    <w:rsid w:val="0048234E"/>
    <w:rsid w:val="004826F5"/>
    <w:rsid w:val="00482A46"/>
    <w:rsid w:val="00483652"/>
    <w:rsid w:val="00483B94"/>
    <w:rsid w:val="00484454"/>
    <w:rsid w:val="00484F82"/>
    <w:rsid w:val="004851D7"/>
    <w:rsid w:val="00486AEA"/>
    <w:rsid w:val="0048743A"/>
    <w:rsid w:val="00487473"/>
    <w:rsid w:val="00487645"/>
    <w:rsid w:val="00487A9F"/>
    <w:rsid w:val="00487E68"/>
    <w:rsid w:val="004901FA"/>
    <w:rsid w:val="0049045E"/>
    <w:rsid w:val="004906AC"/>
    <w:rsid w:val="00490808"/>
    <w:rsid w:val="00490E72"/>
    <w:rsid w:val="00491267"/>
    <w:rsid w:val="004914F5"/>
    <w:rsid w:val="00491500"/>
    <w:rsid w:val="0049165E"/>
    <w:rsid w:val="00491EFA"/>
    <w:rsid w:val="0049360B"/>
    <w:rsid w:val="00494422"/>
    <w:rsid w:val="00494775"/>
    <w:rsid w:val="00494B04"/>
    <w:rsid w:val="004954CC"/>
    <w:rsid w:val="00495548"/>
    <w:rsid w:val="00495A49"/>
    <w:rsid w:val="00495B21"/>
    <w:rsid w:val="0049607D"/>
    <w:rsid w:val="0049694F"/>
    <w:rsid w:val="00497436"/>
    <w:rsid w:val="0049762D"/>
    <w:rsid w:val="004A0A79"/>
    <w:rsid w:val="004A136B"/>
    <w:rsid w:val="004A175F"/>
    <w:rsid w:val="004A1E9C"/>
    <w:rsid w:val="004A2236"/>
    <w:rsid w:val="004A224A"/>
    <w:rsid w:val="004A2A53"/>
    <w:rsid w:val="004A2DF5"/>
    <w:rsid w:val="004A2F3F"/>
    <w:rsid w:val="004A3091"/>
    <w:rsid w:val="004A3310"/>
    <w:rsid w:val="004A339F"/>
    <w:rsid w:val="004A360B"/>
    <w:rsid w:val="004A3AC1"/>
    <w:rsid w:val="004A41A6"/>
    <w:rsid w:val="004A4A2F"/>
    <w:rsid w:val="004A4CAE"/>
    <w:rsid w:val="004A5771"/>
    <w:rsid w:val="004A7A68"/>
    <w:rsid w:val="004A7AA3"/>
    <w:rsid w:val="004B0344"/>
    <w:rsid w:val="004B08A0"/>
    <w:rsid w:val="004B24EF"/>
    <w:rsid w:val="004B292C"/>
    <w:rsid w:val="004B2AFD"/>
    <w:rsid w:val="004B2C50"/>
    <w:rsid w:val="004B2E17"/>
    <w:rsid w:val="004B2FF5"/>
    <w:rsid w:val="004B301C"/>
    <w:rsid w:val="004B31C0"/>
    <w:rsid w:val="004B3DDF"/>
    <w:rsid w:val="004B4B5D"/>
    <w:rsid w:val="004B4F05"/>
    <w:rsid w:val="004B511A"/>
    <w:rsid w:val="004B5326"/>
    <w:rsid w:val="004B5344"/>
    <w:rsid w:val="004B54CB"/>
    <w:rsid w:val="004B571B"/>
    <w:rsid w:val="004B5C54"/>
    <w:rsid w:val="004B64D6"/>
    <w:rsid w:val="004B6A45"/>
    <w:rsid w:val="004B6AD5"/>
    <w:rsid w:val="004B737B"/>
    <w:rsid w:val="004C0C53"/>
    <w:rsid w:val="004C1660"/>
    <w:rsid w:val="004C17F4"/>
    <w:rsid w:val="004C1F3A"/>
    <w:rsid w:val="004C2127"/>
    <w:rsid w:val="004C2803"/>
    <w:rsid w:val="004C3998"/>
    <w:rsid w:val="004C3BD1"/>
    <w:rsid w:val="004C491E"/>
    <w:rsid w:val="004C4D5B"/>
    <w:rsid w:val="004C5D84"/>
    <w:rsid w:val="004C5D85"/>
    <w:rsid w:val="004C5F26"/>
    <w:rsid w:val="004C64CB"/>
    <w:rsid w:val="004C6F5C"/>
    <w:rsid w:val="004C7C4D"/>
    <w:rsid w:val="004D1079"/>
    <w:rsid w:val="004D1219"/>
    <w:rsid w:val="004D15C4"/>
    <w:rsid w:val="004D1E10"/>
    <w:rsid w:val="004D1FCE"/>
    <w:rsid w:val="004D486A"/>
    <w:rsid w:val="004D4F0C"/>
    <w:rsid w:val="004D55F1"/>
    <w:rsid w:val="004E0BB0"/>
    <w:rsid w:val="004E237F"/>
    <w:rsid w:val="004E39A0"/>
    <w:rsid w:val="004E40C2"/>
    <w:rsid w:val="004E5027"/>
    <w:rsid w:val="004E559C"/>
    <w:rsid w:val="004E568C"/>
    <w:rsid w:val="004E5BF9"/>
    <w:rsid w:val="004E6656"/>
    <w:rsid w:val="004E67AD"/>
    <w:rsid w:val="004E6875"/>
    <w:rsid w:val="004E6A75"/>
    <w:rsid w:val="004E6AB1"/>
    <w:rsid w:val="004E7D81"/>
    <w:rsid w:val="004F06BB"/>
    <w:rsid w:val="004F11C0"/>
    <w:rsid w:val="004F1953"/>
    <w:rsid w:val="004F1ABD"/>
    <w:rsid w:val="004F2B3E"/>
    <w:rsid w:val="004F2FA7"/>
    <w:rsid w:val="004F3B7D"/>
    <w:rsid w:val="004F47AD"/>
    <w:rsid w:val="004F52BF"/>
    <w:rsid w:val="004F5ADB"/>
    <w:rsid w:val="004F61E3"/>
    <w:rsid w:val="004F657B"/>
    <w:rsid w:val="004F661F"/>
    <w:rsid w:val="004F69B1"/>
    <w:rsid w:val="004F6FDE"/>
    <w:rsid w:val="004F7427"/>
    <w:rsid w:val="004F753A"/>
    <w:rsid w:val="004F78EE"/>
    <w:rsid w:val="004F7987"/>
    <w:rsid w:val="00500267"/>
    <w:rsid w:val="0050059F"/>
    <w:rsid w:val="00500A80"/>
    <w:rsid w:val="005026D7"/>
    <w:rsid w:val="005026EB"/>
    <w:rsid w:val="00502885"/>
    <w:rsid w:val="005029A7"/>
    <w:rsid w:val="00502D9B"/>
    <w:rsid w:val="0050306D"/>
    <w:rsid w:val="0050335D"/>
    <w:rsid w:val="00503553"/>
    <w:rsid w:val="00503799"/>
    <w:rsid w:val="005039B5"/>
    <w:rsid w:val="00504384"/>
    <w:rsid w:val="00505F66"/>
    <w:rsid w:val="0050602D"/>
    <w:rsid w:val="005064B1"/>
    <w:rsid w:val="00506A82"/>
    <w:rsid w:val="00506AF7"/>
    <w:rsid w:val="0050708A"/>
    <w:rsid w:val="005074B4"/>
    <w:rsid w:val="00507750"/>
    <w:rsid w:val="00507F17"/>
    <w:rsid w:val="0051072B"/>
    <w:rsid w:val="00510A43"/>
    <w:rsid w:val="00510A94"/>
    <w:rsid w:val="00510A9E"/>
    <w:rsid w:val="00511268"/>
    <w:rsid w:val="005115BB"/>
    <w:rsid w:val="005122A2"/>
    <w:rsid w:val="00512852"/>
    <w:rsid w:val="00512CE2"/>
    <w:rsid w:val="00513138"/>
    <w:rsid w:val="005134B3"/>
    <w:rsid w:val="005135F6"/>
    <w:rsid w:val="0051375A"/>
    <w:rsid w:val="005137B2"/>
    <w:rsid w:val="005142BF"/>
    <w:rsid w:val="00514A87"/>
    <w:rsid w:val="00514BC0"/>
    <w:rsid w:val="00514C36"/>
    <w:rsid w:val="005150D8"/>
    <w:rsid w:val="0051562C"/>
    <w:rsid w:val="005160F2"/>
    <w:rsid w:val="005162CF"/>
    <w:rsid w:val="00516483"/>
    <w:rsid w:val="005173F6"/>
    <w:rsid w:val="0051787D"/>
    <w:rsid w:val="00517DEA"/>
    <w:rsid w:val="00517E79"/>
    <w:rsid w:val="00520DE3"/>
    <w:rsid w:val="005212C4"/>
    <w:rsid w:val="00521459"/>
    <w:rsid w:val="005218D2"/>
    <w:rsid w:val="00521CCA"/>
    <w:rsid w:val="005221A1"/>
    <w:rsid w:val="00522954"/>
    <w:rsid w:val="005231FF"/>
    <w:rsid w:val="005236F1"/>
    <w:rsid w:val="00524141"/>
    <w:rsid w:val="0052448E"/>
    <w:rsid w:val="00524742"/>
    <w:rsid w:val="00524B13"/>
    <w:rsid w:val="00525198"/>
    <w:rsid w:val="005251AD"/>
    <w:rsid w:val="00525761"/>
    <w:rsid w:val="00525A95"/>
    <w:rsid w:val="00525E26"/>
    <w:rsid w:val="00526115"/>
    <w:rsid w:val="00526D1C"/>
    <w:rsid w:val="00526DD2"/>
    <w:rsid w:val="00527470"/>
    <w:rsid w:val="00527A4F"/>
    <w:rsid w:val="00527D2E"/>
    <w:rsid w:val="00530007"/>
    <w:rsid w:val="0053067C"/>
    <w:rsid w:val="00531134"/>
    <w:rsid w:val="00532290"/>
    <w:rsid w:val="00532706"/>
    <w:rsid w:val="00532804"/>
    <w:rsid w:val="005333CA"/>
    <w:rsid w:val="00533E1D"/>
    <w:rsid w:val="00534995"/>
    <w:rsid w:val="00534D8D"/>
    <w:rsid w:val="00535AC2"/>
    <w:rsid w:val="00535FC6"/>
    <w:rsid w:val="0053690E"/>
    <w:rsid w:val="00536D8A"/>
    <w:rsid w:val="0053735B"/>
    <w:rsid w:val="0054009D"/>
    <w:rsid w:val="00540510"/>
    <w:rsid w:val="0054090D"/>
    <w:rsid w:val="00540F5E"/>
    <w:rsid w:val="00541340"/>
    <w:rsid w:val="00541C4E"/>
    <w:rsid w:val="00542066"/>
    <w:rsid w:val="0054211B"/>
    <w:rsid w:val="0054247B"/>
    <w:rsid w:val="005431AE"/>
    <w:rsid w:val="00543A2B"/>
    <w:rsid w:val="00543AE3"/>
    <w:rsid w:val="00543B75"/>
    <w:rsid w:val="00543C98"/>
    <w:rsid w:val="00543E75"/>
    <w:rsid w:val="00544049"/>
    <w:rsid w:val="0054410B"/>
    <w:rsid w:val="00544DDB"/>
    <w:rsid w:val="00544DDF"/>
    <w:rsid w:val="00545D4D"/>
    <w:rsid w:val="005461F4"/>
    <w:rsid w:val="00546253"/>
    <w:rsid w:val="005466C8"/>
    <w:rsid w:val="00546EE4"/>
    <w:rsid w:val="0054700B"/>
    <w:rsid w:val="0054737A"/>
    <w:rsid w:val="00547E0E"/>
    <w:rsid w:val="005505E4"/>
    <w:rsid w:val="00550CD6"/>
    <w:rsid w:val="00550E8C"/>
    <w:rsid w:val="00551747"/>
    <w:rsid w:val="00551D8F"/>
    <w:rsid w:val="005528DE"/>
    <w:rsid w:val="00552D8C"/>
    <w:rsid w:val="00553556"/>
    <w:rsid w:val="00553C36"/>
    <w:rsid w:val="005553A6"/>
    <w:rsid w:val="00555467"/>
    <w:rsid w:val="00555592"/>
    <w:rsid w:val="00556A1A"/>
    <w:rsid w:val="00557477"/>
    <w:rsid w:val="005576B1"/>
    <w:rsid w:val="00557CAE"/>
    <w:rsid w:val="00557E01"/>
    <w:rsid w:val="00557F1F"/>
    <w:rsid w:val="0056033D"/>
    <w:rsid w:val="00561784"/>
    <w:rsid w:val="00562CD4"/>
    <w:rsid w:val="005639E4"/>
    <w:rsid w:val="00563D2D"/>
    <w:rsid w:val="0056475C"/>
    <w:rsid w:val="005656CE"/>
    <w:rsid w:val="005663C0"/>
    <w:rsid w:val="00566D61"/>
    <w:rsid w:val="005674A6"/>
    <w:rsid w:val="005675B8"/>
    <w:rsid w:val="00571CE6"/>
    <w:rsid w:val="0057249F"/>
    <w:rsid w:val="0057340E"/>
    <w:rsid w:val="005739D1"/>
    <w:rsid w:val="00573C67"/>
    <w:rsid w:val="00573D91"/>
    <w:rsid w:val="00573FF8"/>
    <w:rsid w:val="00574CBD"/>
    <w:rsid w:val="00575043"/>
    <w:rsid w:val="005750BA"/>
    <w:rsid w:val="0057667A"/>
    <w:rsid w:val="00576CA6"/>
    <w:rsid w:val="0057763D"/>
    <w:rsid w:val="00580D6D"/>
    <w:rsid w:val="005816CA"/>
    <w:rsid w:val="0058214B"/>
    <w:rsid w:val="0058302B"/>
    <w:rsid w:val="005832A0"/>
    <w:rsid w:val="005837DA"/>
    <w:rsid w:val="00583CBF"/>
    <w:rsid w:val="00584389"/>
    <w:rsid w:val="00584ECC"/>
    <w:rsid w:val="0058502A"/>
    <w:rsid w:val="005853EB"/>
    <w:rsid w:val="005853FE"/>
    <w:rsid w:val="005860CF"/>
    <w:rsid w:val="00586847"/>
    <w:rsid w:val="005872A6"/>
    <w:rsid w:val="005876CF"/>
    <w:rsid w:val="00587FAA"/>
    <w:rsid w:val="00590057"/>
    <w:rsid w:val="00590164"/>
    <w:rsid w:val="0059019D"/>
    <w:rsid w:val="00590EDD"/>
    <w:rsid w:val="0059250A"/>
    <w:rsid w:val="005925D3"/>
    <w:rsid w:val="00592642"/>
    <w:rsid w:val="00592A17"/>
    <w:rsid w:val="005937BF"/>
    <w:rsid w:val="00593A1C"/>
    <w:rsid w:val="00593C9A"/>
    <w:rsid w:val="00593FC3"/>
    <w:rsid w:val="005945AD"/>
    <w:rsid w:val="0059481C"/>
    <w:rsid w:val="00594F0D"/>
    <w:rsid w:val="005954A6"/>
    <w:rsid w:val="00595574"/>
    <w:rsid w:val="00595697"/>
    <w:rsid w:val="00597198"/>
    <w:rsid w:val="00597381"/>
    <w:rsid w:val="00597657"/>
    <w:rsid w:val="00597B97"/>
    <w:rsid w:val="005A01BF"/>
    <w:rsid w:val="005A0B50"/>
    <w:rsid w:val="005A0E98"/>
    <w:rsid w:val="005A102A"/>
    <w:rsid w:val="005A1058"/>
    <w:rsid w:val="005A123F"/>
    <w:rsid w:val="005A16F6"/>
    <w:rsid w:val="005A1A12"/>
    <w:rsid w:val="005A1FF1"/>
    <w:rsid w:val="005A3032"/>
    <w:rsid w:val="005A33F1"/>
    <w:rsid w:val="005A481F"/>
    <w:rsid w:val="005A48F8"/>
    <w:rsid w:val="005A4E8D"/>
    <w:rsid w:val="005A53B3"/>
    <w:rsid w:val="005A57D3"/>
    <w:rsid w:val="005A5A9D"/>
    <w:rsid w:val="005A5D13"/>
    <w:rsid w:val="005A5E82"/>
    <w:rsid w:val="005A668D"/>
    <w:rsid w:val="005A6FE4"/>
    <w:rsid w:val="005A7AE9"/>
    <w:rsid w:val="005B00E0"/>
    <w:rsid w:val="005B0334"/>
    <w:rsid w:val="005B05A5"/>
    <w:rsid w:val="005B070B"/>
    <w:rsid w:val="005B0A06"/>
    <w:rsid w:val="005B118C"/>
    <w:rsid w:val="005B35C0"/>
    <w:rsid w:val="005B3852"/>
    <w:rsid w:val="005B3C40"/>
    <w:rsid w:val="005B4296"/>
    <w:rsid w:val="005B61CA"/>
    <w:rsid w:val="005B71E5"/>
    <w:rsid w:val="005B729B"/>
    <w:rsid w:val="005B7530"/>
    <w:rsid w:val="005C04BD"/>
    <w:rsid w:val="005C12D7"/>
    <w:rsid w:val="005C19EA"/>
    <w:rsid w:val="005C1D15"/>
    <w:rsid w:val="005C239A"/>
    <w:rsid w:val="005C2B2C"/>
    <w:rsid w:val="005C3CC6"/>
    <w:rsid w:val="005C3E15"/>
    <w:rsid w:val="005C481B"/>
    <w:rsid w:val="005C572C"/>
    <w:rsid w:val="005C5826"/>
    <w:rsid w:val="005C5ACE"/>
    <w:rsid w:val="005C6358"/>
    <w:rsid w:val="005C64F2"/>
    <w:rsid w:val="005C73F1"/>
    <w:rsid w:val="005C74D5"/>
    <w:rsid w:val="005C760C"/>
    <w:rsid w:val="005D0282"/>
    <w:rsid w:val="005D0616"/>
    <w:rsid w:val="005D11D8"/>
    <w:rsid w:val="005D1356"/>
    <w:rsid w:val="005D1364"/>
    <w:rsid w:val="005D163D"/>
    <w:rsid w:val="005D1957"/>
    <w:rsid w:val="005D2C0B"/>
    <w:rsid w:val="005D2DC0"/>
    <w:rsid w:val="005D379E"/>
    <w:rsid w:val="005D3A3F"/>
    <w:rsid w:val="005D4271"/>
    <w:rsid w:val="005D4FF2"/>
    <w:rsid w:val="005D5BFE"/>
    <w:rsid w:val="005D5D6F"/>
    <w:rsid w:val="005D688C"/>
    <w:rsid w:val="005D6DBE"/>
    <w:rsid w:val="005D73DA"/>
    <w:rsid w:val="005E008C"/>
    <w:rsid w:val="005E00CC"/>
    <w:rsid w:val="005E02F8"/>
    <w:rsid w:val="005E088C"/>
    <w:rsid w:val="005E0959"/>
    <w:rsid w:val="005E0FB3"/>
    <w:rsid w:val="005E22BB"/>
    <w:rsid w:val="005E245C"/>
    <w:rsid w:val="005E37D7"/>
    <w:rsid w:val="005E3E0C"/>
    <w:rsid w:val="005E4031"/>
    <w:rsid w:val="005E418B"/>
    <w:rsid w:val="005E4943"/>
    <w:rsid w:val="005E4CDE"/>
    <w:rsid w:val="005E4DFC"/>
    <w:rsid w:val="005E751E"/>
    <w:rsid w:val="005E7FA3"/>
    <w:rsid w:val="005F03E6"/>
    <w:rsid w:val="005F06FD"/>
    <w:rsid w:val="005F0B6C"/>
    <w:rsid w:val="005F1103"/>
    <w:rsid w:val="005F12CC"/>
    <w:rsid w:val="005F15F1"/>
    <w:rsid w:val="005F1756"/>
    <w:rsid w:val="005F19A7"/>
    <w:rsid w:val="005F2265"/>
    <w:rsid w:val="005F2D82"/>
    <w:rsid w:val="005F3153"/>
    <w:rsid w:val="005F3423"/>
    <w:rsid w:val="005F3C77"/>
    <w:rsid w:val="005F4625"/>
    <w:rsid w:val="005F4664"/>
    <w:rsid w:val="005F46F7"/>
    <w:rsid w:val="005F473F"/>
    <w:rsid w:val="005F4D3B"/>
    <w:rsid w:val="005F51EB"/>
    <w:rsid w:val="005F54C9"/>
    <w:rsid w:val="005F5DC9"/>
    <w:rsid w:val="005F60B5"/>
    <w:rsid w:val="005F7084"/>
    <w:rsid w:val="00600501"/>
    <w:rsid w:val="00600C44"/>
    <w:rsid w:val="0060103D"/>
    <w:rsid w:val="00601B01"/>
    <w:rsid w:val="006043D7"/>
    <w:rsid w:val="00604E9E"/>
    <w:rsid w:val="00606434"/>
    <w:rsid w:val="00606D18"/>
    <w:rsid w:val="00606EE4"/>
    <w:rsid w:val="006072B7"/>
    <w:rsid w:val="006073E0"/>
    <w:rsid w:val="00607649"/>
    <w:rsid w:val="00607988"/>
    <w:rsid w:val="00610BD1"/>
    <w:rsid w:val="006111E9"/>
    <w:rsid w:val="00612167"/>
    <w:rsid w:val="00612463"/>
    <w:rsid w:val="0061254B"/>
    <w:rsid w:val="00612DEB"/>
    <w:rsid w:val="00612E91"/>
    <w:rsid w:val="00612EB1"/>
    <w:rsid w:val="00612F28"/>
    <w:rsid w:val="00613BD8"/>
    <w:rsid w:val="006149AE"/>
    <w:rsid w:val="00614F8D"/>
    <w:rsid w:val="00615340"/>
    <w:rsid w:val="006157AC"/>
    <w:rsid w:val="00615CF4"/>
    <w:rsid w:val="00616138"/>
    <w:rsid w:val="006164A8"/>
    <w:rsid w:val="006165F0"/>
    <w:rsid w:val="00616F1C"/>
    <w:rsid w:val="00617294"/>
    <w:rsid w:val="006204F3"/>
    <w:rsid w:val="00620552"/>
    <w:rsid w:val="00620792"/>
    <w:rsid w:val="006217CE"/>
    <w:rsid w:val="00621D7A"/>
    <w:rsid w:val="00621F9C"/>
    <w:rsid w:val="006221B9"/>
    <w:rsid w:val="006224C3"/>
    <w:rsid w:val="00622574"/>
    <w:rsid w:val="00623693"/>
    <w:rsid w:val="00623783"/>
    <w:rsid w:val="00624D38"/>
    <w:rsid w:val="00625DF9"/>
    <w:rsid w:val="0062639B"/>
    <w:rsid w:val="0062763F"/>
    <w:rsid w:val="00630486"/>
    <w:rsid w:val="00630556"/>
    <w:rsid w:val="006307F0"/>
    <w:rsid w:val="00630831"/>
    <w:rsid w:val="006308FD"/>
    <w:rsid w:val="00630B99"/>
    <w:rsid w:val="00630F52"/>
    <w:rsid w:val="00632375"/>
    <w:rsid w:val="00633361"/>
    <w:rsid w:val="00633B6F"/>
    <w:rsid w:val="00633C7B"/>
    <w:rsid w:val="00634368"/>
    <w:rsid w:val="00635993"/>
    <w:rsid w:val="00635AE9"/>
    <w:rsid w:val="00636636"/>
    <w:rsid w:val="0063669C"/>
    <w:rsid w:val="006366B6"/>
    <w:rsid w:val="006369E9"/>
    <w:rsid w:val="00637386"/>
    <w:rsid w:val="0063789A"/>
    <w:rsid w:val="00640802"/>
    <w:rsid w:val="00640866"/>
    <w:rsid w:val="00641120"/>
    <w:rsid w:val="00641384"/>
    <w:rsid w:val="00641979"/>
    <w:rsid w:val="00641CF9"/>
    <w:rsid w:val="00641EC1"/>
    <w:rsid w:val="006421F9"/>
    <w:rsid w:val="006427F8"/>
    <w:rsid w:val="00642D52"/>
    <w:rsid w:val="0064321F"/>
    <w:rsid w:val="00643B40"/>
    <w:rsid w:val="00643BDE"/>
    <w:rsid w:val="00643E0A"/>
    <w:rsid w:val="006446B7"/>
    <w:rsid w:val="00644ECC"/>
    <w:rsid w:val="006451A8"/>
    <w:rsid w:val="00645B32"/>
    <w:rsid w:val="00646930"/>
    <w:rsid w:val="00647E3E"/>
    <w:rsid w:val="006501AC"/>
    <w:rsid w:val="006501CD"/>
    <w:rsid w:val="0065087E"/>
    <w:rsid w:val="00650C71"/>
    <w:rsid w:val="00650E93"/>
    <w:rsid w:val="00651633"/>
    <w:rsid w:val="006532BB"/>
    <w:rsid w:val="006533BE"/>
    <w:rsid w:val="00653578"/>
    <w:rsid w:val="0065390E"/>
    <w:rsid w:val="006539DA"/>
    <w:rsid w:val="00653B73"/>
    <w:rsid w:val="006543C7"/>
    <w:rsid w:val="00654474"/>
    <w:rsid w:val="006550E6"/>
    <w:rsid w:val="0065548F"/>
    <w:rsid w:val="006557CB"/>
    <w:rsid w:val="006567FD"/>
    <w:rsid w:val="00656E29"/>
    <w:rsid w:val="00656F81"/>
    <w:rsid w:val="00657809"/>
    <w:rsid w:val="00657A09"/>
    <w:rsid w:val="00657F2C"/>
    <w:rsid w:val="00660091"/>
    <w:rsid w:val="00660114"/>
    <w:rsid w:val="00660709"/>
    <w:rsid w:val="006611C8"/>
    <w:rsid w:val="006623E6"/>
    <w:rsid w:val="00662516"/>
    <w:rsid w:val="00662B88"/>
    <w:rsid w:val="00662C19"/>
    <w:rsid w:val="00663F84"/>
    <w:rsid w:val="006649BD"/>
    <w:rsid w:val="00664DD2"/>
    <w:rsid w:val="006652C8"/>
    <w:rsid w:val="00665FC1"/>
    <w:rsid w:val="00666188"/>
    <w:rsid w:val="006667B0"/>
    <w:rsid w:val="006670E4"/>
    <w:rsid w:val="006679F8"/>
    <w:rsid w:val="00667D79"/>
    <w:rsid w:val="006708E5"/>
    <w:rsid w:val="00670986"/>
    <w:rsid w:val="006709B2"/>
    <w:rsid w:val="00671361"/>
    <w:rsid w:val="00671AD0"/>
    <w:rsid w:val="00672002"/>
    <w:rsid w:val="00672EFD"/>
    <w:rsid w:val="0067481C"/>
    <w:rsid w:val="00674F5B"/>
    <w:rsid w:val="00675144"/>
    <w:rsid w:val="00675153"/>
    <w:rsid w:val="0067599F"/>
    <w:rsid w:val="00675C2D"/>
    <w:rsid w:val="00675FBC"/>
    <w:rsid w:val="006761AB"/>
    <w:rsid w:val="006763CB"/>
    <w:rsid w:val="00677496"/>
    <w:rsid w:val="0068036B"/>
    <w:rsid w:val="00680AE7"/>
    <w:rsid w:val="00681AD4"/>
    <w:rsid w:val="00681EAE"/>
    <w:rsid w:val="0068201B"/>
    <w:rsid w:val="00682EC8"/>
    <w:rsid w:val="00682F3D"/>
    <w:rsid w:val="006833EA"/>
    <w:rsid w:val="006843CB"/>
    <w:rsid w:val="00684C5B"/>
    <w:rsid w:val="00684F5C"/>
    <w:rsid w:val="00685B50"/>
    <w:rsid w:val="00685EF7"/>
    <w:rsid w:val="0068718C"/>
    <w:rsid w:val="006874C6"/>
    <w:rsid w:val="00691453"/>
    <w:rsid w:val="00691801"/>
    <w:rsid w:val="00691B95"/>
    <w:rsid w:val="00691DED"/>
    <w:rsid w:val="00692378"/>
    <w:rsid w:val="0069243B"/>
    <w:rsid w:val="006939C2"/>
    <w:rsid w:val="00693E63"/>
    <w:rsid w:val="00693E9A"/>
    <w:rsid w:val="00694D86"/>
    <w:rsid w:val="006955F6"/>
    <w:rsid w:val="00695607"/>
    <w:rsid w:val="0069597A"/>
    <w:rsid w:val="006965D2"/>
    <w:rsid w:val="006970B3"/>
    <w:rsid w:val="006979BB"/>
    <w:rsid w:val="006A05F4"/>
    <w:rsid w:val="006A0A68"/>
    <w:rsid w:val="006A0DD9"/>
    <w:rsid w:val="006A13ED"/>
    <w:rsid w:val="006A1411"/>
    <w:rsid w:val="006A142A"/>
    <w:rsid w:val="006A15C0"/>
    <w:rsid w:val="006A1680"/>
    <w:rsid w:val="006A1693"/>
    <w:rsid w:val="006A19D9"/>
    <w:rsid w:val="006A2145"/>
    <w:rsid w:val="006A2E5A"/>
    <w:rsid w:val="006A2FE3"/>
    <w:rsid w:val="006A4033"/>
    <w:rsid w:val="006A434D"/>
    <w:rsid w:val="006A45C2"/>
    <w:rsid w:val="006A54A2"/>
    <w:rsid w:val="006A5957"/>
    <w:rsid w:val="006A5D18"/>
    <w:rsid w:val="006A5E2E"/>
    <w:rsid w:val="006A5F25"/>
    <w:rsid w:val="006A6262"/>
    <w:rsid w:val="006A6E9E"/>
    <w:rsid w:val="006A7074"/>
    <w:rsid w:val="006A72A3"/>
    <w:rsid w:val="006A771A"/>
    <w:rsid w:val="006A7AE3"/>
    <w:rsid w:val="006B0175"/>
    <w:rsid w:val="006B0758"/>
    <w:rsid w:val="006B0D78"/>
    <w:rsid w:val="006B13A7"/>
    <w:rsid w:val="006B13E9"/>
    <w:rsid w:val="006B1896"/>
    <w:rsid w:val="006B26F1"/>
    <w:rsid w:val="006B37EF"/>
    <w:rsid w:val="006B3A8B"/>
    <w:rsid w:val="006B3F4D"/>
    <w:rsid w:val="006B44BF"/>
    <w:rsid w:val="006B4687"/>
    <w:rsid w:val="006B4C95"/>
    <w:rsid w:val="006B568D"/>
    <w:rsid w:val="006B5F88"/>
    <w:rsid w:val="006B71CD"/>
    <w:rsid w:val="006B7270"/>
    <w:rsid w:val="006B7375"/>
    <w:rsid w:val="006B7AF8"/>
    <w:rsid w:val="006C0286"/>
    <w:rsid w:val="006C06EB"/>
    <w:rsid w:val="006C095A"/>
    <w:rsid w:val="006C0F17"/>
    <w:rsid w:val="006C118A"/>
    <w:rsid w:val="006C1250"/>
    <w:rsid w:val="006C2046"/>
    <w:rsid w:val="006C20C9"/>
    <w:rsid w:val="006C238F"/>
    <w:rsid w:val="006C29BE"/>
    <w:rsid w:val="006C448B"/>
    <w:rsid w:val="006C4AD0"/>
    <w:rsid w:val="006C5C4E"/>
    <w:rsid w:val="006C66D3"/>
    <w:rsid w:val="006C69F5"/>
    <w:rsid w:val="006C7C57"/>
    <w:rsid w:val="006C7CEE"/>
    <w:rsid w:val="006D0784"/>
    <w:rsid w:val="006D0C5F"/>
    <w:rsid w:val="006D113F"/>
    <w:rsid w:val="006D131B"/>
    <w:rsid w:val="006D1572"/>
    <w:rsid w:val="006D19A8"/>
    <w:rsid w:val="006D1D7B"/>
    <w:rsid w:val="006D1DD8"/>
    <w:rsid w:val="006D2F54"/>
    <w:rsid w:val="006D3DDA"/>
    <w:rsid w:val="006D511A"/>
    <w:rsid w:val="006D5903"/>
    <w:rsid w:val="006D5904"/>
    <w:rsid w:val="006D6063"/>
    <w:rsid w:val="006D684F"/>
    <w:rsid w:val="006D74AB"/>
    <w:rsid w:val="006D7B37"/>
    <w:rsid w:val="006E001A"/>
    <w:rsid w:val="006E00B4"/>
    <w:rsid w:val="006E02D1"/>
    <w:rsid w:val="006E05BF"/>
    <w:rsid w:val="006E2A00"/>
    <w:rsid w:val="006E376D"/>
    <w:rsid w:val="006E3EF6"/>
    <w:rsid w:val="006E41F7"/>
    <w:rsid w:val="006E4334"/>
    <w:rsid w:val="006E4576"/>
    <w:rsid w:val="006E5457"/>
    <w:rsid w:val="006E5C3B"/>
    <w:rsid w:val="006E5DFF"/>
    <w:rsid w:val="006E7A76"/>
    <w:rsid w:val="006E7B2E"/>
    <w:rsid w:val="006F0457"/>
    <w:rsid w:val="006F07E6"/>
    <w:rsid w:val="006F0A57"/>
    <w:rsid w:val="006F1266"/>
    <w:rsid w:val="006F13E4"/>
    <w:rsid w:val="006F173D"/>
    <w:rsid w:val="006F1E59"/>
    <w:rsid w:val="006F209C"/>
    <w:rsid w:val="006F3729"/>
    <w:rsid w:val="006F3772"/>
    <w:rsid w:val="006F3CAC"/>
    <w:rsid w:val="006F403C"/>
    <w:rsid w:val="006F46A0"/>
    <w:rsid w:val="006F4E36"/>
    <w:rsid w:val="006F4F6B"/>
    <w:rsid w:val="006F5E47"/>
    <w:rsid w:val="006F6A7F"/>
    <w:rsid w:val="006F713D"/>
    <w:rsid w:val="007003D9"/>
    <w:rsid w:val="00700430"/>
    <w:rsid w:val="00700F99"/>
    <w:rsid w:val="007010D4"/>
    <w:rsid w:val="00702E72"/>
    <w:rsid w:val="00703021"/>
    <w:rsid w:val="00703A83"/>
    <w:rsid w:val="00703EB2"/>
    <w:rsid w:val="00705527"/>
    <w:rsid w:val="00705DF6"/>
    <w:rsid w:val="007066C4"/>
    <w:rsid w:val="00706E86"/>
    <w:rsid w:val="00707278"/>
    <w:rsid w:val="00710027"/>
    <w:rsid w:val="00710073"/>
    <w:rsid w:val="00710B22"/>
    <w:rsid w:val="00710D6B"/>
    <w:rsid w:val="007110AC"/>
    <w:rsid w:val="007112CC"/>
    <w:rsid w:val="00712A7A"/>
    <w:rsid w:val="00712BE0"/>
    <w:rsid w:val="007140DA"/>
    <w:rsid w:val="00715F14"/>
    <w:rsid w:val="0071642E"/>
    <w:rsid w:val="007167E2"/>
    <w:rsid w:val="00716AB9"/>
    <w:rsid w:val="00716F78"/>
    <w:rsid w:val="00717CCC"/>
    <w:rsid w:val="00720144"/>
    <w:rsid w:val="0072108C"/>
    <w:rsid w:val="0072118B"/>
    <w:rsid w:val="00721B1A"/>
    <w:rsid w:val="00721B42"/>
    <w:rsid w:val="00721BE1"/>
    <w:rsid w:val="00721F4D"/>
    <w:rsid w:val="007234D1"/>
    <w:rsid w:val="00725E68"/>
    <w:rsid w:val="00726E50"/>
    <w:rsid w:val="00730802"/>
    <w:rsid w:val="00730B33"/>
    <w:rsid w:val="00731C11"/>
    <w:rsid w:val="00732000"/>
    <w:rsid w:val="00732019"/>
    <w:rsid w:val="007322A1"/>
    <w:rsid w:val="007324D9"/>
    <w:rsid w:val="00732EAF"/>
    <w:rsid w:val="00733327"/>
    <w:rsid w:val="0073366A"/>
    <w:rsid w:val="00733C98"/>
    <w:rsid w:val="00733E66"/>
    <w:rsid w:val="00734EFD"/>
    <w:rsid w:val="007350D6"/>
    <w:rsid w:val="0073643A"/>
    <w:rsid w:val="007369FF"/>
    <w:rsid w:val="00736A7A"/>
    <w:rsid w:val="00736DE3"/>
    <w:rsid w:val="00736E75"/>
    <w:rsid w:val="00736FBD"/>
    <w:rsid w:val="007373C9"/>
    <w:rsid w:val="007406F6"/>
    <w:rsid w:val="00740E61"/>
    <w:rsid w:val="0074173F"/>
    <w:rsid w:val="007420BD"/>
    <w:rsid w:val="00742363"/>
    <w:rsid w:val="007448A2"/>
    <w:rsid w:val="00745EC1"/>
    <w:rsid w:val="007468DE"/>
    <w:rsid w:val="00746B34"/>
    <w:rsid w:val="00747365"/>
    <w:rsid w:val="00747D25"/>
    <w:rsid w:val="00752663"/>
    <w:rsid w:val="007526A1"/>
    <w:rsid w:val="00752D02"/>
    <w:rsid w:val="007530C0"/>
    <w:rsid w:val="007533D1"/>
    <w:rsid w:val="00754501"/>
    <w:rsid w:val="00754A58"/>
    <w:rsid w:val="00754C30"/>
    <w:rsid w:val="00754C5A"/>
    <w:rsid w:val="0075558D"/>
    <w:rsid w:val="007561BD"/>
    <w:rsid w:val="00756228"/>
    <w:rsid w:val="00756513"/>
    <w:rsid w:val="007567A2"/>
    <w:rsid w:val="0076233E"/>
    <w:rsid w:val="007631C9"/>
    <w:rsid w:val="007635A1"/>
    <w:rsid w:val="00763FC4"/>
    <w:rsid w:val="00764737"/>
    <w:rsid w:val="0076486C"/>
    <w:rsid w:val="00764EA3"/>
    <w:rsid w:val="007674DE"/>
    <w:rsid w:val="00767610"/>
    <w:rsid w:val="007676A5"/>
    <w:rsid w:val="0076796F"/>
    <w:rsid w:val="007714E6"/>
    <w:rsid w:val="00771B55"/>
    <w:rsid w:val="00771BAE"/>
    <w:rsid w:val="00772FD4"/>
    <w:rsid w:val="00773083"/>
    <w:rsid w:val="007734F4"/>
    <w:rsid w:val="007735A1"/>
    <w:rsid w:val="00773B4C"/>
    <w:rsid w:val="00774079"/>
    <w:rsid w:val="00774121"/>
    <w:rsid w:val="00775439"/>
    <w:rsid w:val="00776D50"/>
    <w:rsid w:val="00777365"/>
    <w:rsid w:val="00780DC4"/>
    <w:rsid w:val="00781082"/>
    <w:rsid w:val="007817E0"/>
    <w:rsid w:val="0078221E"/>
    <w:rsid w:val="007822D5"/>
    <w:rsid w:val="00782428"/>
    <w:rsid w:val="00782844"/>
    <w:rsid w:val="007836E9"/>
    <w:rsid w:val="00783D5C"/>
    <w:rsid w:val="00784E7B"/>
    <w:rsid w:val="00785FA2"/>
    <w:rsid w:val="007865A8"/>
    <w:rsid w:val="00786EA1"/>
    <w:rsid w:val="00787B12"/>
    <w:rsid w:val="00790A12"/>
    <w:rsid w:val="00791053"/>
    <w:rsid w:val="00791D8A"/>
    <w:rsid w:val="007923C6"/>
    <w:rsid w:val="007924D5"/>
    <w:rsid w:val="00793031"/>
    <w:rsid w:val="0079340E"/>
    <w:rsid w:val="00793D01"/>
    <w:rsid w:val="00793D84"/>
    <w:rsid w:val="00793E25"/>
    <w:rsid w:val="00793EF3"/>
    <w:rsid w:val="00793F38"/>
    <w:rsid w:val="007942BC"/>
    <w:rsid w:val="00795690"/>
    <w:rsid w:val="00796E0C"/>
    <w:rsid w:val="00797545"/>
    <w:rsid w:val="007979C7"/>
    <w:rsid w:val="007A06E6"/>
    <w:rsid w:val="007A1B96"/>
    <w:rsid w:val="007A1C95"/>
    <w:rsid w:val="007A2B00"/>
    <w:rsid w:val="007A3615"/>
    <w:rsid w:val="007A36DC"/>
    <w:rsid w:val="007A3E1B"/>
    <w:rsid w:val="007A4096"/>
    <w:rsid w:val="007A4C69"/>
    <w:rsid w:val="007A4FC8"/>
    <w:rsid w:val="007A5379"/>
    <w:rsid w:val="007A5582"/>
    <w:rsid w:val="007A5F51"/>
    <w:rsid w:val="007A6698"/>
    <w:rsid w:val="007A6ECC"/>
    <w:rsid w:val="007A70F3"/>
    <w:rsid w:val="007B0CA5"/>
    <w:rsid w:val="007B23B5"/>
    <w:rsid w:val="007B23BC"/>
    <w:rsid w:val="007B3356"/>
    <w:rsid w:val="007B39CD"/>
    <w:rsid w:val="007B40BB"/>
    <w:rsid w:val="007B452A"/>
    <w:rsid w:val="007B4CF1"/>
    <w:rsid w:val="007B54CB"/>
    <w:rsid w:val="007B5618"/>
    <w:rsid w:val="007B68D8"/>
    <w:rsid w:val="007B6ABD"/>
    <w:rsid w:val="007B6E39"/>
    <w:rsid w:val="007B73BB"/>
    <w:rsid w:val="007B7E3E"/>
    <w:rsid w:val="007C00F8"/>
    <w:rsid w:val="007C022D"/>
    <w:rsid w:val="007C0477"/>
    <w:rsid w:val="007C04FC"/>
    <w:rsid w:val="007C0B98"/>
    <w:rsid w:val="007C1611"/>
    <w:rsid w:val="007C207E"/>
    <w:rsid w:val="007C334B"/>
    <w:rsid w:val="007C3443"/>
    <w:rsid w:val="007C3966"/>
    <w:rsid w:val="007C4050"/>
    <w:rsid w:val="007C50D3"/>
    <w:rsid w:val="007C5C2B"/>
    <w:rsid w:val="007C683D"/>
    <w:rsid w:val="007D147D"/>
    <w:rsid w:val="007D1B0A"/>
    <w:rsid w:val="007D1E3B"/>
    <w:rsid w:val="007D2024"/>
    <w:rsid w:val="007D244D"/>
    <w:rsid w:val="007D2477"/>
    <w:rsid w:val="007D357D"/>
    <w:rsid w:val="007D3E44"/>
    <w:rsid w:val="007D461D"/>
    <w:rsid w:val="007D52B8"/>
    <w:rsid w:val="007D56E3"/>
    <w:rsid w:val="007D5743"/>
    <w:rsid w:val="007D669C"/>
    <w:rsid w:val="007D66F3"/>
    <w:rsid w:val="007D7A42"/>
    <w:rsid w:val="007E03B8"/>
    <w:rsid w:val="007E0C11"/>
    <w:rsid w:val="007E0D6C"/>
    <w:rsid w:val="007E16C8"/>
    <w:rsid w:val="007E24C9"/>
    <w:rsid w:val="007E2688"/>
    <w:rsid w:val="007E2B6B"/>
    <w:rsid w:val="007E3654"/>
    <w:rsid w:val="007E39AB"/>
    <w:rsid w:val="007E39BB"/>
    <w:rsid w:val="007E3A95"/>
    <w:rsid w:val="007E3CBE"/>
    <w:rsid w:val="007E3D7F"/>
    <w:rsid w:val="007E44F9"/>
    <w:rsid w:val="007E466E"/>
    <w:rsid w:val="007E597D"/>
    <w:rsid w:val="007E5FD0"/>
    <w:rsid w:val="007E64A0"/>
    <w:rsid w:val="007E6BF9"/>
    <w:rsid w:val="007E6D24"/>
    <w:rsid w:val="007E74A2"/>
    <w:rsid w:val="007E7656"/>
    <w:rsid w:val="007E7A54"/>
    <w:rsid w:val="007E7A78"/>
    <w:rsid w:val="007F019A"/>
    <w:rsid w:val="007F02C8"/>
    <w:rsid w:val="007F05E1"/>
    <w:rsid w:val="007F05FD"/>
    <w:rsid w:val="007F187F"/>
    <w:rsid w:val="007F256F"/>
    <w:rsid w:val="007F25ED"/>
    <w:rsid w:val="007F27E9"/>
    <w:rsid w:val="007F2A95"/>
    <w:rsid w:val="007F3728"/>
    <w:rsid w:val="007F4EF2"/>
    <w:rsid w:val="007F52CE"/>
    <w:rsid w:val="007F54C9"/>
    <w:rsid w:val="007F5521"/>
    <w:rsid w:val="007F63E3"/>
    <w:rsid w:val="007F6594"/>
    <w:rsid w:val="007F6FD4"/>
    <w:rsid w:val="007F7523"/>
    <w:rsid w:val="007F7D9B"/>
    <w:rsid w:val="007F7E66"/>
    <w:rsid w:val="007F7F25"/>
    <w:rsid w:val="008014BD"/>
    <w:rsid w:val="0080162D"/>
    <w:rsid w:val="008020C0"/>
    <w:rsid w:val="008028ED"/>
    <w:rsid w:val="0080361D"/>
    <w:rsid w:val="00803A1E"/>
    <w:rsid w:val="008043B0"/>
    <w:rsid w:val="008047F9"/>
    <w:rsid w:val="00805C19"/>
    <w:rsid w:val="008062F2"/>
    <w:rsid w:val="00807723"/>
    <w:rsid w:val="00807F3C"/>
    <w:rsid w:val="0081014C"/>
    <w:rsid w:val="00810461"/>
    <w:rsid w:val="00810524"/>
    <w:rsid w:val="00810632"/>
    <w:rsid w:val="008109AD"/>
    <w:rsid w:val="00811477"/>
    <w:rsid w:val="008122A3"/>
    <w:rsid w:val="00812597"/>
    <w:rsid w:val="008128EB"/>
    <w:rsid w:val="00813507"/>
    <w:rsid w:val="00813ED0"/>
    <w:rsid w:val="0081423F"/>
    <w:rsid w:val="00815309"/>
    <w:rsid w:val="0081583A"/>
    <w:rsid w:val="008161A1"/>
    <w:rsid w:val="008162BA"/>
    <w:rsid w:val="00816F7D"/>
    <w:rsid w:val="00817933"/>
    <w:rsid w:val="00820265"/>
    <w:rsid w:val="008202AE"/>
    <w:rsid w:val="00820A5A"/>
    <w:rsid w:val="008214CC"/>
    <w:rsid w:val="008218F0"/>
    <w:rsid w:val="00821F54"/>
    <w:rsid w:val="008220C0"/>
    <w:rsid w:val="00822489"/>
    <w:rsid w:val="00822571"/>
    <w:rsid w:val="0082279D"/>
    <w:rsid w:val="00823054"/>
    <w:rsid w:val="008239F4"/>
    <w:rsid w:val="00823B1D"/>
    <w:rsid w:val="00824719"/>
    <w:rsid w:val="00825443"/>
    <w:rsid w:val="00827366"/>
    <w:rsid w:val="00827B7A"/>
    <w:rsid w:val="00827D08"/>
    <w:rsid w:val="00827FC0"/>
    <w:rsid w:val="008303DB"/>
    <w:rsid w:val="00831168"/>
    <w:rsid w:val="00831545"/>
    <w:rsid w:val="0083186C"/>
    <w:rsid w:val="008320B6"/>
    <w:rsid w:val="0083244B"/>
    <w:rsid w:val="008330FD"/>
    <w:rsid w:val="00833813"/>
    <w:rsid w:val="008338E0"/>
    <w:rsid w:val="008355D0"/>
    <w:rsid w:val="00835D83"/>
    <w:rsid w:val="00835F58"/>
    <w:rsid w:val="0083638A"/>
    <w:rsid w:val="008411C8"/>
    <w:rsid w:val="00842454"/>
    <w:rsid w:val="008426A8"/>
    <w:rsid w:val="00842A9C"/>
    <w:rsid w:val="00842FB0"/>
    <w:rsid w:val="00843F3F"/>
    <w:rsid w:val="00844251"/>
    <w:rsid w:val="00844D45"/>
    <w:rsid w:val="0084550E"/>
    <w:rsid w:val="0084570E"/>
    <w:rsid w:val="00845E32"/>
    <w:rsid w:val="0084640D"/>
    <w:rsid w:val="008469FD"/>
    <w:rsid w:val="00846FCE"/>
    <w:rsid w:val="00847146"/>
    <w:rsid w:val="00847E56"/>
    <w:rsid w:val="008502DA"/>
    <w:rsid w:val="008502F5"/>
    <w:rsid w:val="008505FF"/>
    <w:rsid w:val="00850CFB"/>
    <w:rsid w:val="00850D7E"/>
    <w:rsid w:val="008512F6"/>
    <w:rsid w:val="00851495"/>
    <w:rsid w:val="00851885"/>
    <w:rsid w:val="00851AA5"/>
    <w:rsid w:val="00851D15"/>
    <w:rsid w:val="00851D88"/>
    <w:rsid w:val="0085266F"/>
    <w:rsid w:val="008527A9"/>
    <w:rsid w:val="008544E2"/>
    <w:rsid w:val="00854C85"/>
    <w:rsid w:val="00854D99"/>
    <w:rsid w:val="008551EF"/>
    <w:rsid w:val="00857AC8"/>
    <w:rsid w:val="00857C34"/>
    <w:rsid w:val="00857EF9"/>
    <w:rsid w:val="0086075A"/>
    <w:rsid w:val="008611CD"/>
    <w:rsid w:val="00861B0B"/>
    <w:rsid w:val="008623D6"/>
    <w:rsid w:val="0086244E"/>
    <w:rsid w:val="008624D8"/>
    <w:rsid w:val="0086280B"/>
    <w:rsid w:val="0086330D"/>
    <w:rsid w:val="00863455"/>
    <w:rsid w:val="0086372E"/>
    <w:rsid w:val="00863A47"/>
    <w:rsid w:val="008649F3"/>
    <w:rsid w:val="00864A0E"/>
    <w:rsid w:val="00864B18"/>
    <w:rsid w:val="00864B21"/>
    <w:rsid w:val="0086506F"/>
    <w:rsid w:val="0086798E"/>
    <w:rsid w:val="00867AF2"/>
    <w:rsid w:val="008702EA"/>
    <w:rsid w:val="00871117"/>
    <w:rsid w:val="0087114A"/>
    <w:rsid w:val="00872545"/>
    <w:rsid w:val="00872764"/>
    <w:rsid w:val="0087322F"/>
    <w:rsid w:val="00873D08"/>
    <w:rsid w:val="00873E42"/>
    <w:rsid w:val="0087461F"/>
    <w:rsid w:val="00874951"/>
    <w:rsid w:val="00874C6D"/>
    <w:rsid w:val="00874E99"/>
    <w:rsid w:val="00875217"/>
    <w:rsid w:val="00875E38"/>
    <w:rsid w:val="00876E0D"/>
    <w:rsid w:val="008772AF"/>
    <w:rsid w:val="0087754D"/>
    <w:rsid w:val="00880440"/>
    <w:rsid w:val="00880B86"/>
    <w:rsid w:val="00880C78"/>
    <w:rsid w:val="00880D89"/>
    <w:rsid w:val="00880E6B"/>
    <w:rsid w:val="00881989"/>
    <w:rsid w:val="00881DBF"/>
    <w:rsid w:val="00881EE3"/>
    <w:rsid w:val="0088309F"/>
    <w:rsid w:val="00883287"/>
    <w:rsid w:val="00884B57"/>
    <w:rsid w:val="00885A8C"/>
    <w:rsid w:val="00885AD5"/>
    <w:rsid w:val="00885B68"/>
    <w:rsid w:val="0088659D"/>
    <w:rsid w:val="00891149"/>
    <w:rsid w:val="008911F2"/>
    <w:rsid w:val="00891487"/>
    <w:rsid w:val="00891AF2"/>
    <w:rsid w:val="00891C01"/>
    <w:rsid w:val="008920E8"/>
    <w:rsid w:val="00893007"/>
    <w:rsid w:val="00893CEC"/>
    <w:rsid w:val="00894051"/>
    <w:rsid w:val="008941AE"/>
    <w:rsid w:val="00894A08"/>
    <w:rsid w:val="00894C1D"/>
    <w:rsid w:val="00894E63"/>
    <w:rsid w:val="00895064"/>
    <w:rsid w:val="008955F2"/>
    <w:rsid w:val="008956C5"/>
    <w:rsid w:val="00896A08"/>
    <w:rsid w:val="008976FB"/>
    <w:rsid w:val="008A0D6A"/>
    <w:rsid w:val="008A0EAA"/>
    <w:rsid w:val="008A11D4"/>
    <w:rsid w:val="008A16CF"/>
    <w:rsid w:val="008A18D3"/>
    <w:rsid w:val="008A1FBE"/>
    <w:rsid w:val="008A2379"/>
    <w:rsid w:val="008A27BE"/>
    <w:rsid w:val="008A27DA"/>
    <w:rsid w:val="008A3648"/>
    <w:rsid w:val="008A58E9"/>
    <w:rsid w:val="008A61A8"/>
    <w:rsid w:val="008A6A99"/>
    <w:rsid w:val="008A6F93"/>
    <w:rsid w:val="008A7A1D"/>
    <w:rsid w:val="008B0214"/>
    <w:rsid w:val="008B06A4"/>
    <w:rsid w:val="008B07A9"/>
    <w:rsid w:val="008B159B"/>
    <w:rsid w:val="008B15F6"/>
    <w:rsid w:val="008B18D7"/>
    <w:rsid w:val="008B18DC"/>
    <w:rsid w:val="008B193B"/>
    <w:rsid w:val="008B2203"/>
    <w:rsid w:val="008B2B6B"/>
    <w:rsid w:val="008B2BF4"/>
    <w:rsid w:val="008B2DE5"/>
    <w:rsid w:val="008B3206"/>
    <w:rsid w:val="008B32AA"/>
    <w:rsid w:val="008B3435"/>
    <w:rsid w:val="008B3575"/>
    <w:rsid w:val="008B4409"/>
    <w:rsid w:val="008B4647"/>
    <w:rsid w:val="008B5113"/>
    <w:rsid w:val="008B5ED5"/>
    <w:rsid w:val="008B65A0"/>
    <w:rsid w:val="008B6744"/>
    <w:rsid w:val="008B6F9F"/>
    <w:rsid w:val="008B7288"/>
    <w:rsid w:val="008B7289"/>
    <w:rsid w:val="008B728D"/>
    <w:rsid w:val="008B778C"/>
    <w:rsid w:val="008B7EA2"/>
    <w:rsid w:val="008C0093"/>
    <w:rsid w:val="008C00A3"/>
    <w:rsid w:val="008C00F7"/>
    <w:rsid w:val="008C032E"/>
    <w:rsid w:val="008C098A"/>
    <w:rsid w:val="008C1807"/>
    <w:rsid w:val="008C3225"/>
    <w:rsid w:val="008C41A4"/>
    <w:rsid w:val="008C529E"/>
    <w:rsid w:val="008C6765"/>
    <w:rsid w:val="008C6C69"/>
    <w:rsid w:val="008C70D5"/>
    <w:rsid w:val="008C7B17"/>
    <w:rsid w:val="008C7F4D"/>
    <w:rsid w:val="008D0BD7"/>
    <w:rsid w:val="008D111B"/>
    <w:rsid w:val="008D15A6"/>
    <w:rsid w:val="008D1874"/>
    <w:rsid w:val="008D219E"/>
    <w:rsid w:val="008D2974"/>
    <w:rsid w:val="008D402F"/>
    <w:rsid w:val="008D4786"/>
    <w:rsid w:val="008D581D"/>
    <w:rsid w:val="008D5AFF"/>
    <w:rsid w:val="008D5B41"/>
    <w:rsid w:val="008D7217"/>
    <w:rsid w:val="008D73C6"/>
    <w:rsid w:val="008D7BF6"/>
    <w:rsid w:val="008E074A"/>
    <w:rsid w:val="008E0C76"/>
    <w:rsid w:val="008E0F8B"/>
    <w:rsid w:val="008E0FB8"/>
    <w:rsid w:val="008E15AA"/>
    <w:rsid w:val="008E2100"/>
    <w:rsid w:val="008E23A5"/>
    <w:rsid w:val="008E268B"/>
    <w:rsid w:val="008E3263"/>
    <w:rsid w:val="008E351A"/>
    <w:rsid w:val="008E3E75"/>
    <w:rsid w:val="008E4CE1"/>
    <w:rsid w:val="008E58FA"/>
    <w:rsid w:val="008E5CE8"/>
    <w:rsid w:val="008E5E54"/>
    <w:rsid w:val="008E6552"/>
    <w:rsid w:val="008E6841"/>
    <w:rsid w:val="008E6A78"/>
    <w:rsid w:val="008E6DFC"/>
    <w:rsid w:val="008E72DA"/>
    <w:rsid w:val="008F028A"/>
    <w:rsid w:val="008F2162"/>
    <w:rsid w:val="008F289B"/>
    <w:rsid w:val="008F3CF7"/>
    <w:rsid w:val="008F5029"/>
    <w:rsid w:val="008F5459"/>
    <w:rsid w:val="008F61C3"/>
    <w:rsid w:val="008F663B"/>
    <w:rsid w:val="008F7122"/>
    <w:rsid w:val="008F737F"/>
    <w:rsid w:val="008F7972"/>
    <w:rsid w:val="00900B9C"/>
    <w:rsid w:val="00902D68"/>
    <w:rsid w:val="00903AC3"/>
    <w:rsid w:val="00903E10"/>
    <w:rsid w:val="00903FBE"/>
    <w:rsid w:val="009048B6"/>
    <w:rsid w:val="0090493C"/>
    <w:rsid w:val="009049B9"/>
    <w:rsid w:val="00904A50"/>
    <w:rsid w:val="00904A82"/>
    <w:rsid w:val="00904CE6"/>
    <w:rsid w:val="009057D5"/>
    <w:rsid w:val="00906DDD"/>
    <w:rsid w:val="00907369"/>
    <w:rsid w:val="0090747C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95D"/>
    <w:rsid w:val="009131EB"/>
    <w:rsid w:val="009147CE"/>
    <w:rsid w:val="00915019"/>
    <w:rsid w:val="0091542C"/>
    <w:rsid w:val="00915542"/>
    <w:rsid w:val="00917E5A"/>
    <w:rsid w:val="00917EA4"/>
    <w:rsid w:val="00920A92"/>
    <w:rsid w:val="00920C8F"/>
    <w:rsid w:val="0092105F"/>
    <w:rsid w:val="009211B3"/>
    <w:rsid w:val="00921483"/>
    <w:rsid w:val="009219CC"/>
    <w:rsid w:val="00921B64"/>
    <w:rsid w:val="00921D17"/>
    <w:rsid w:val="00922592"/>
    <w:rsid w:val="009236D2"/>
    <w:rsid w:val="00923C74"/>
    <w:rsid w:val="00925B2A"/>
    <w:rsid w:val="00926360"/>
    <w:rsid w:val="00927121"/>
    <w:rsid w:val="009276C8"/>
    <w:rsid w:val="0093308E"/>
    <w:rsid w:val="00933395"/>
    <w:rsid w:val="009338E9"/>
    <w:rsid w:val="009348D6"/>
    <w:rsid w:val="009356A9"/>
    <w:rsid w:val="0093654D"/>
    <w:rsid w:val="00936D94"/>
    <w:rsid w:val="00937969"/>
    <w:rsid w:val="009405A0"/>
    <w:rsid w:val="00941008"/>
    <w:rsid w:val="0094167A"/>
    <w:rsid w:val="00941FE1"/>
    <w:rsid w:val="00942208"/>
    <w:rsid w:val="00942539"/>
    <w:rsid w:val="009427EC"/>
    <w:rsid w:val="0094285C"/>
    <w:rsid w:val="009429AD"/>
    <w:rsid w:val="00943C37"/>
    <w:rsid w:val="00943EBD"/>
    <w:rsid w:val="0094463B"/>
    <w:rsid w:val="009446C7"/>
    <w:rsid w:val="00944D6E"/>
    <w:rsid w:val="00945B8E"/>
    <w:rsid w:val="00945ED2"/>
    <w:rsid w:val="00945F4A"/>
    <w:rsid w:val="00946223"/>
    <w:rsid w:val="00946427"/>
    <w:rsid w:val="009465CB"/>
    <w:rsid w:val="00946616"/>
    <w:rsid w:val="009502B2"/>
    <w:rsid w:val="00950CCB"/>
    <w:rsid w:val="00951627"/>
    <w:rsid w:val="00951D1B"/>
    <w:rsid w:val="00951DA6"/>
    <w:rsid w:val="009531A4"/>
    <w:rsid w:val="00953304"/>
    <w:rsid w:val="00953388"/>
    <w:rsid w:val="00954049"/>
    <w:rsid w:val="009544B5"/>
    <w:rsid w:val="00954AD4"/>
    <w:rsid w:val="00954F8F"/>
    <w:rsid w:val="00956149"/>
    <w:rsid w:val="009562E5"/>
    <w:rsid w:val="009563DF"/>
    <w:rsid w:val="009566C2"/>
    <w:rsid w:val="009575BD"/>
    <w:rsid w:val="00957CA2"/>
    <w:rsid w:val="00957E34"/>
    <w:rsid w:val="00957FE3"/>
    <w:rsid w:val="009608A8"/>
    <w:rsid w:val="00960CF4"/>
    <w:rsid w:val="00960D4C"/>
    <w:rsid w:val="00960FEC"/>
    <w:rsid w:val="00961DEB"/>
    <w:rsid w:val="009623A5"/>
    <w:rsid w:val="00962C3F"/>
    <w:rsid w:val="00962DFD"/>
    <w:rsid w:val="00963728"/>
    <w:rsid w:val="00963C28"/>
    <w:rsid w:val="00964DF9"/>
    <w:rsid w:val="00965363"/>
    <w:rsid w:val="009653EA"/>
    <w:rsid w:val="009655A5"/>
    <w:rsid w:val="00965D37"/>
    <w:rsid w:val="00965E33"/>
    <w:rsid w:val="0096699B"/>
    <w:rsid w:val="00970161"/>
    <w:rsid w:val="00970524"/>
    <w:rsid w:val="0097074E"/>
    <w:rsid w:val="00970C9D"/>
    <w:rsid w:val="00970FF1"/>
    <w:rsid w:val="00971335"/>
    <w:rsid w:val="009721AB"/>
    <w:rsid w:val="00973743"/>
    <w:rsid w:val="00973FC9"/>
    <w:rsid w:val="0097459A"/>
    <w:rsid w:val="009759B0"/>
    <w:rsid w:val="0097653B"/>
    <w:rsid w:val="00976918"/>
    <w:rsid w:val="00977EF4"/>
    <w:rsid w:val="00977F1F"/>
    <w:rsid w:val="00980316"/>
    <w:rsid w:val="0098061A"/>
    <w:rsid w:val="00981387"/>
    <w:rsid w:val="00981457"/>
    <w:rsid w:val="0098178C"/>
    <w:rsid w:val="00981DDE"/>
    <w:rsid w:val="00981F87"/>
    <w:rsid w:val="00981F90"/>
    <w:rsid w:val="0098210F"/>
    <w:rsid w:val="00982575"/>
    <w:rsid w:val="0098291C"/>
    <w:rsid w:val="00983097"/>
    <w:rsid w:val="0098350E"/>
    <w:rsid w:val="00983888"/>
    <w:rsid w:val="009838C1"/>
    <w:rsid w:val="00983DCE"/>
    <w:rsid w:val="0098449F"/>
    <w:rsid w:val="0098529D"/>
    <w:rsid w:val="00985358"/>
    <w:rsid w:val="00985E9C"/>
    <w:rsid w:val="009865A0"/>
    <w:rsid w:val="00986EB1"/>
    <w:rsid w:val="00987BF6"/>
    <w:rsid w:val="00987E85"/>
    <w:rsid w:val="00990EAD"/>
    <w:rsid w:val="00990F11"/>
    <w:rsid w:val="00990F56"/>
    <w:rsid w:val="00991313"/>
    <w:rsid w:val="0099182F"/>
    <w:rsid w:val="00991C45"/>
    <w:rsid w:val="00992200"/>
    <w:rsid w:val="00992409"/>
    <w:rsid w:val="009927A0"/>
    <w:rsid w:val="00992B11"/>
    <w:rsid w:val="00993176"/>
    <w:rsid w:val="009939D2"/>
    <w:rsid w:val="00993C4A"/>
    <w:rsid w:val="0099489F"/>
    <w:rsid w:val="0099545D"/>
    <w:rsid w:val="00995CCA"/>
    <w:rsid w:val="00996460"/>
    <w:rsid w:val="009965E6"/>
    <w:rsid w:val="00996742"/>
    <w:rsid w:val="00996D56"/>
    <w:rsid w:val="00997BEE"/>
    <w:rsid w:val="009A0411"/>
    <w:rsid w:val="009A191C"/>
    <w:rsid w:val="009A1DD8"/>
    <w:rsid w:val="009A2C98"/>
    <w:rsid w:val="009A3232"/>
    <w:rsid w:val="009A38D8"/>
    <w:rsid w:val="009A3A83"/>
    <w:rsid w:val="009A4AC9"/>
    <w:rsid w:val="009A4D30"/>
    <w:rsid w:val="009A4F7F"/>
    <w:rsid w:val="009A55B4"/>
    <w:rsid w:val="009A573D"/>
    <w:rsid w:val="009A59A0"/>
    <w:rsid w:val="009A6609"/>
    <w:rsid w:val="009A6905"/>
    <w:rsid w:val="009A6CB4"/>
    <w:rsid w:val="009A7B32"/>
    <w:rsid w:val="009B09BF"/>
    <w:rsid w:val="009B0D8D"/>
    <w:rsid w:val="009B19C2"/>
    <w:rsid w:val="009B2174"/>
    <w:rsid w:val="009B2699"/>
    <w:rsid w:val="009B2C3D"/>
    <w:rsid w:val="009B309E"/>
    <w:rsid w:val="009B3666"/>
    <w:rsid w:val="009B3842"/>
    <w:rsid w:val="009B384B"/>
    <w:rsid w:val="009B4AF0"/>
    <w:rsid w:val="009B56B7"/>
    <w:rsid w:val="009B5AD9"/>
    <w:rsid w:val="009B603D"/>
    <w:rsid w:val="009B6110"/>
    <w:rsid w:val="009B65B1"/>
    <w:rsid w:val="009B6750"/>
    <w:rsid w:val="009B6DFB"/>
    <w:rsid w:val="009B6F07"/>
    <w:rsid w:val="009B761D"/>
    <w:rsid w:val="009B7BB0"/>
    <w:rsid w:val="009C024D"/>
    <w:rsid w:val="009C09BE"/>
    <w:rsid w:val="009C0E3D"/>
    <w:rsid w:val="009C129E"/>
    <w:rsid w:val="009C12B5"/>
    <w:rsid w:val="009C1435"/>
    <w:rsid w:val="009C1E19"/>
    <w:rsid w:val="009C33DA"/>
    <w:rsid w:val="009C4823"/>
    <w:rsid w:val="009C48D6"/>
    <w:rsid w:val="009C5BC9"/>
    <w:rsid w:val="009C6B20"/>
    <w:rsid w:val="009C70DD"/>
    <w:rsid w:val="009C73A6"/>
    <w:rsid w:val="009C7CBD"/>
    <w:rsid w:val="009C7E10"/>
    <w:rsid w:val="009C7F92"/>
    <w:rsid w:val="009D03DC"/>
    <w:rsid w:val="009D07CB"/>
    <w:rsid w:val="009D0C74"/>
    <w:rsid w:val="009D0D9E"/>
    <w:rsid w:val="009D0E03"/>
    <w:rsid w:val="009D134D"/>
    <w:rsid w:val="009D2576"/>
    <w:rsid w:val="009D28DB"/>
    <w:rsid w:val="009D39DF"/>
    <w:rsid w:val="009D3AED"/>
    <w:rsid w:val="009D3B73"/>
    <w:rsid w:val="009D62F2"/>
    <w:rsid w:val="009D7766"/>
    <w:rsid w:val="009D79B9"/>
    <w:rsid w:val="009D7A6C"/>
    <w:rsid w:val="009D7BEB"/>
    <w:rsid w:val="009D7E0C"/>
    <w:rsid w:val="009E13DD"/>
    <w:rsid w:val="009E1943"/>
    <w:rsid w:val="009E1FED"/>
    <w:rsid w:val="009E2DD4"/>
    <w:rsid w:val="009E345D"/>
    <w:rsid w:val="009E371A"/>
    <w:rsid w:val="009E3ED6"/>
    <w:rsid w:val="009E49DA"/>
    <w:rsid w:val="009E5635"/>
    <w:rsid w:val="009E570D"/>
    <w:rsid w:val="009E6073"/>
    <w:rsid w:val="009E651A"/>
    <w:rsid w:val="009E6705"/>
    <w:rsid w:val="009E68D3"/>
    <w:rsid w:val="009E6A9A"/>
    <w:rsid w:val="009E6C1E"/>
    <w:rsid w:val="009E75C1"/>
    <w:rsid w:val="009E7975"/>
    <w:rsid w:val="009F016A"/>
    <w:rsid w:val="009F0A49"/>
    <w:rsid w:val="009F0C40"/>
    <w:rsid w:val="009F1725"/>
    <w:rsid w:val="009F2E0E"/>
    <w:rsid w:val="009F31E3"/>
    <w:rsid w:val="009F331C"/>
    <w:rsid w:val="009F372D"/>
    <w:rsid w:val="009F3A9E"/>
    <w:rsid w:val="009F3FEB"/>
    <w:rsid w:val="009F42EF"/>
    <w:rsid w:val="009F4357"/>
    <w:rsid w:val="009F438F"/>
    <w:rsid w:val="009F4ABE"/>
    <w:rsid w:val="009F5ABF"/>
    <w:rsid w:val="009F605A"/>
    <w:rsid w:val="009F68E3"/>
    <w:rsid w:val="009F775F"/>
    <w:rsid w:val="00A007BD"/>
    <w:rsid w:val="00A0113B"/>
    <w:rsid w:val="00A017AE"/>
    <w:rsid w:val="00A0215C"/>
    <w:rsid w:val="00A02EB4"/>
    <w:rsid w:val="00A03274"/>
    <w:rsid w:val="00A046BB"/>
    <w:rsid w:val="00A05C19"/>
    <w:rsid w:val="00A06324"/>
    <w:rsid w:val="00A07336"/>
    <w:rsid w:val="00A07C4B"/>
    <w:rsid w:val="00A101FF"/>
    <w:rsid w:val="00A10378"/>
    <w:rsid w:val="00A109C6"/>
    <w:rsid w:val="00A110D3"/>
    <w:rsid w:val="00A11AC0"/>
    <w:rsid w:val="00A11D82"/>
    <w:rsid w:val="00A12064"/>
    <w:rsid w:val="00A128DA"/>
    <w:rsid w:val="00A12B1C"/>
    <w:rsid w:val="00A12B8E"/>
    <w:rsid w:val="00A131C0"/>
    <w:rsid w:val="00A14D0D"/>
    <w:rsid w:val="00A14D77"/>
    <w:rsid w:val="00A14E70"/>
    <w:rsid w:val="00A1551F"/>
    <w:rsid w:val="00A15B05"/>
    <w:rsid w:val="00A15F31"/>
    <w:rsid w:val="00A16305"/>
    <w:rsid w:val="00A16693"/>
    <w:rsid w:val="00A168FD"/>
    <w:rsid w:val="00A16BBA"/>
    <w:rsid w:val="00A16D42"/>
    <w:rsid w:val="00A173CD"/>
    <w:rsid w:val="00A178B7"/>
    <w:rsid w:val="00A17DEF"/>
    <w:rsid w:val="00A20B92"/>
    <w:rsid w:val="00A20C83"/>
    <w:rsid w:val="00A21020"/>
    <w:rsid w:val="00A21550"/>
    <w:rsid w:val="00A22544"/>
    <w:rsid w:val="00A226B0"/>
    <w:rsid w:val="00A23419"/>
    <w:rsid w:val="00A2360E"/>
    <w:rsid w:val="00A23AA1"/>
    <w:rsid w:val="00A246FD"/>
    <w:rsid w:val="00A25D03"/>
    <w:rsid w:val="00A25D63"/>
    <w:rsid w:val="00A26316"/>
    <w:rsid w:val="00A2726C"/>
    <w:rsid w:val="00A27475"/>
    <w:rsid w:val="00A27837"/>
    <w:rsid w:val="00A27BDD"/>
    <w:rsid w:val="00A304A3"/>
    <w:rsid w:val="00A30653"/>
    <w:rsid w:val="00A30AF6"/>
    <w:rsid w:val="00A31376"/>
    <w:rsid w:val="00A31C95"/>
    <w:rsid w:val="00A33608"/>
    <w:rsid w:val="00A34349"/>
    <w:rsid w:val="00A35984"/>
    <w:rsid w:val="00A35BCF"/>
    <w:rsid w:val="00A35F70"/>
    <w:rsid w:val="00A361BE"/>
    <w:rsid w:val="00A36257"/>
    <w:rsid w:val="00A36D6B"/>
    <w:rsid w:val="00A36E91"/>
    <w:rsid w:val="00A36FB1"/>
    <w:rsid w:val="00A4049C"/>
    <w:rsid w:val="00A40539"/>
    <w:rsid w:val="00A4161C"/>
    <w:rsid w:val="00A41A66"/>
    <w:rsid w:val="00A42CA6"/>
    <w:rsid w:val="00A43798"/>
    <w:rsid w:val="00A43AB2"/>
    <w:rsid w:val="00A4470D"/>
    <w:rsid w:val="00A44726"/>
    <w:rsid w:val="00A4495E"/>
    <w:rsid w:val="00A45158"/>
    <w:rsid w:val="00A45192"/>
    <w:rsid w:val="00A4527E"/>
    <w:rsid w:val="00A477FB"/>
    <w:rsid w:val="00A47E59"/>
    <w:rsid w:val="00A47F99"/>
    <w:rsid w:val="00A50EF9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69B7"/>
    <w:rsid w:val="00A56EFE"/>
    <w:rsid w:val="00A5706D"/>
    <w:rsid w:val="00A572CD"/>
    <w:rsid w:val="00A5749E"/>
    <w:rsid w:val="00A57554"/>
    <w:rsid w:val="00A57B52"/>
    <w:rsid w:val="00A61518"/>
    <w:rsid w:val="00A617D2"/>
    <w:rsid w:val="00A62C75"/>
    <w:rsid w:val="00A643AE"/>
    <w:rsid w:val="00A651BB"/>
    <w:rsid w:val="00A656D5"/>
    <w:rsid w:val="00A65C42"/>
    <w:rsid w:val="00A65CCD"/>
    <w:rsid w:val="00A665C9"/>
    <w:rsid w:val="00A67683"/>
    <w:rsid w:val="00A67B1F"/>
    <w:rsid w:val="00A70481"/>
    <w:rsid w:val="00A70D1F"/>
    <w:rsid w:val="00A70F66"/>
    <w:rsid w:val="00A70F9E"/>
    <w:rsid w:val="00A73232"/>
    <w:rsid w:val="00A73473"/>
    <w:rsid w:val="00A736F2"/>
    <w:rsid w:val="00A737E2"/>
    <w:rsid w:val="00A738D3"/>
    <w:rsid w:val="00A73B54"/>
    <w:rsid w:val="00A73F98"/>
    <w:rsid w:val="00A7495C"/>
    <w:rsid w:val="00A74D47"/>
    <w:rsid w:val="00A74F1B"/>
    <w:rsid w:val="00A75C41"/>
    <w:rsid w:val="00A77F09"/>
    <w:rsid w:val="00A8038A"/>
    <w:rsid w:val="00A8046B"/>
    <w:rsid w:val="00A806A6"/>
    <w:rsid w:val="00A80734"/>
    <w:rsid w:val="00A80C64"/>
    <w:rsid w:val="00A80D4B"/>
    <w:rsid w:val="00A81749"/>
    <w:rsid w:val="00A81FAF"/>
    <w:rsid w:val="00A82F49"/>
    <w:rsid w:val="00A83218"/>
    <w:rsid w:val="00A838CE"/>
    <w:rsid w:val="00A84495"/>
    <w:rsid w:val="00A84D38"/>
    <w:rsid w:val="00A86193"/>
    <w:rsid w:val="00A8662B"/>
    <w:rsid w:val="00A87B56"/>
    <w:rsid w:val="00A90140"/>
    <w:rsid w:val="00A909F3"/>
    <w:rsid w:val="00A90A06"/>
    <w:rsid w:val="00A90A20"/>
    <w:rsid w:val="00A90BEF"/>
    <w:rsid w:val="00A90FA3"/>
    <w:rsid w:val="00A91557"/>
    <w:rsid w:val="00A91C7C"/>
    <w:rsid w:val="00A91F18"/>
    <w:rsid w:val="00A9282E"/>
    <w:rsid w:val="00A936C6"/>
    <w:rsid w:val="00A940B9"/>
    <w:rsid w:val="00A942E9"/>
    <w:rsid w:val="00A94DF3"/>
    <w:rsid w:val="00A95224"/>
    <w:rsid w:val="00A95579"/>
    <w:rsid w:val="00A9616D"/>
    <w:rsid w:val="00A97B36"/>
    <w:rsid w:val="00AA0EDC"/>
    <w:rsid w:val="00AA2013"/>
    <w:rsid w:val="00AA2265"/>
    <w:rsid w:val="00AA2879"/>
    <w:rsid w:val="00AA39F3"/>
    <w:rsid w:val="00AA3B9D"/>
    <w:rsid w:val="00AA4079"/>
    <w:rsid w:val="00AA40C8"/>
    <w:rsid w:val="00AA4A1B"/>
    <w:rsid w:val="00AA5052"/>
    <w:rsid w:val="00AA52AE"/>
    <w:rsid w:val="00AA54B6"/>
    <w:rsid w:val="00AA5972"/>
    <w:rsid w:val="00AA63BE"/>
    <w:rsid w:val="00AA694E"/>
    <w:rsid w:val="00AA725C"/>
    <w:rsid w:val="00AA727B"/>
    <w:rsid w:val="00AA7B94"/>
    <w:rsid w:val="00AB0ABB"/>
    <w:rsid w:val="00AB0B4E"/>
    <w:rsid w:val="00AB0BC4"/>
    <w:rsid w:val="00AB130B"/>
    <w:rsid w:val="00AB156D"/>
    <w:rsid w:val="00AB383C"/>
    <w:rsid w:val="00AB3A15"/>
    <w:rsid w:val="00AB3F45"/>
    <w:rsid w:val="00AB4C44"/>
    <w:rsid w:val="00AB59E3"/>
    <w:rsid w:val="00AB5E4A"/>
    <w:rsid w:val="00AB5FEF"/>
    <w:rsid w:val="00AB6FE2"/>
    <w:rsid w:val="00AB709C"/>
    <w:rsid w:val="00AB70D1"/>
    <w:rsid w:val="00AC019F"/>
    <w:rsid w:val="00AC04D8"/>
    <w:rsid w:val="00AC0C2F"/>
    <w:rsid w:val="00AC1720"/>
    <w:rsid w:val="00AC1DC6"/>
    <w:rsid w:val="00AC2363"/>
    <w:rsid w:val="00AC238C"/>
    <w:rsid w:val="00AC27CF"/>
    <w:rsid w:val="00AC452F"/>
    <w:rsid w:val="00AC4B06"/>
    <w:rsid w:val="00AC525C"/>
    <w:rsid w:val="00AC5E40"/>
    <w:rsid w:val="00AC7484"/>
    <w:rsid w:val="00AD02BB"/>
    <w:rsid w:val="00AD0DEA"/>
    <w:rsid w:val="00AD0E12"/>
    <w:rsid w:val="00AD1282"/>
    <w:rsid w:val="00AD1CBC"/>
    <w:rsid w:val="00AD2D73"/>
    <w:rsid w:val="00AD35BA"/>
    <w:rsid w:val="00AD3C8C"/>
    <w:rsid w:val="00AD4F53"/>
    <w:rsid w:val="00AD5324"/>
    <w:rsid w:val="00AD583D"/>
    <w:rsid w:val="00AD58E3"/>
    <w:rsid w:val="00AD60A6"/>
    <w:rsid w:val="00AD65AA"/>
    <w:rsid w:val="00AD65D8"/>
    <w:rsid w:val="00AD7D21"/>
    <w:rsid w:val="00AE0008"/>
    <w:rsid w:val="00AE0042"/>
    <w:rsid w:val="00AE04A5"/>
    <w:rsid w:val="00AE1C3F"/>
    <w:rsid w:val="00AE1F6A"/>
    <w:rsid w:val="00AE2781"/>
    <w:rsid w:val="00AE27DC"/>
    <w:rsid w:val="00AE2D4E"/>
    <w:rsid w:val="00AE2E2F"/>
    <w:rsid w:val="00AE37BD"/>
    <w:rsid w:val="00AE422D"/>
    <w:rsid w:val="00AE5E91"/>
    <w:rsid w:val="00AE663C"/>
    <w:rsid w:val="00AE6979"/>
    <w:rsid w:val="00AE6D05"/>
    <w:rsid w:val="00AE7665"/>
    <w:rsid w:val="00AE78EF"/>
    <w:rsid w:val="00AE7E06"/>
    <w:rsid w:val="00AF1150"/>
    <w:rsid w:val="00AF1DB3"/>
    <w:rsid w:val="00AF251D"/>
    <w:rsid w:val="00AF2D3C"/>
    <w:rsid w:val="00AF33EC"/>
    <w:rsid w:val="00AF3CBE"/>
    <w:rsid w:val="00AF4399"/>
    <w:rsid w:val="00AF50CC"/>
    <w:rsid w:val="00AF59DB"/>
    <w:rsid w:val="00AF764A"/>
    <w:rsid w:val="00AF7B20"/>
    <w:rsid w:val="00B00A2A"/>
    <w:rsid w:val="00B00C04"/>
    <w:rsid w:val="00B022FC"/>
    <w:rsid w:val="00B033B7"/>
    <w:rsid w:val="00B03790"/>
    <w:rsid w:val="00B037C1"/>
    <w:rsid w:val="00B0387C"/>
    <w:rsid w:val="00B04234"/>
    <w:rsid w:val="00B048CE"/>
    <w:rsid w:val="00B04DD4"/>
    <w:rsid w:val="00B04F5A"/>
    <w:rsid w:val="00B069A9"/>
    <w:rsid w:val="00B07326"/>
    <w:rsid w:val="00B07552"/>
    <w:rsid w:val="00B077FD"/>
    <w:rsid w:val="00B1007F"/>
    <w:rsid w:val="00B104B9"/>
    <w:rsid w:val="00B11010"/>
    <w:rsid w:val="00B113DD"/>
    <w:rsid w:val="00B11A88"/>
    <w:rsid w:val="00B11B60"/>
    <w:rsid w:val="00B11D6E"/>
    <w:rsid w:val="00B11FFE"/>
    <w:rsid w:val="00B12436"/>
    <w:rsid w:val="00B12B8F"/>
    <w:rsid w:val="00B137E4"/>
    <w:rsid w:val="00B13B03"/>
    <w:rsid w:val="00B13B15"/>
    <w:rsid w:val="00B14A19"/>
    <w:rsid w:val="00B1521D"/>
    <w:rsid w:val="00B15510"/>
    <w:rsid w:val="00B1685F"/>
    <w:rsid w:val="00B16B1E"/>
    <w:rsid w:val="00B17865"/>
    <w:rsid w:val="00B207E5"/>
    <w:rsid w:val="00B23F02"/>
    <w:rsid w:val="00B249C6"/>
    <w:rsid w:val="00B24B2C"/>
    <w:rsid w:val="00B25AB0"/>
    <w:rsid w:val="00B25CDF"/>
    <w:rsid w:val="00B261C2"/>
    <w:rsid w:val="00B2640C"/>
    <w:rsid w:val="00B26824"/>
    <w:rsid w:val="00B26AA1"/>
    <w:rsid w:val="00B26BE0"/>
    <w:rsid w:val="00B27467"/>
    <w:rsid w:val="00B27646"/>
    <w:rsid w:val="00B305CC"/>
    <w:rsid w:val="00B30AE8"/>
    <w:rsid w:val="00B311C0"/>
    <w:rsid w:val="00B311DC"/>
    <w:rsid w:val="00B316B4"/>
    <w:rsid w:val="00B3212A"/>
    <w:rsid w:val="00B334A0"/>
    <w:rsid w:val="00B33A3D"/>
    <w:rsid w:val="00B344D4"/>
    <w:rsid w:val="00B34E29"/>
    <w:rsid w:val="00B350F7"/>
    <w:rsid w:val="00B351B6"/>
    <w:rsid w:val="00B35699"/>
    <w:rsid w:val="00B357D2"/>
    <w:rsid w:val="00B359D6"/>
    <w:rsid w:val="00B35D48"/>
    <w:rsid w:val="00B36247"/>
    <w:rsid w:val="00B36B7F"/>
    <w:rsid w:val="00B36F7A"/>
    <w:rsid w:val="00B37072"/>
    <w:rsid w:val="00B372F1"/>
    <w:rsid w:val="00B401F3"/>
    <w:rsid w:val="00B407D3"/>
    <w:rsid w:val="00B40B71"/>
    <w:rsid w:val="00B40F27"/>
    <w:rsid w:val="00B413A6"/>
    <w:rsid w:val="00B413D0"/>
    <w:rsid w:val="00B41915"/>
    <w:rsid w:val="00B4284A"/>
    <w:rsid w:val="00B42A9D"/>
    <w:rsid w:val="00B42ABC"/>
    <w:rsid w:val="00B43F1E"/>
    <w:rsid w:val="00B44C23"/>
    <w:rsid w:val="00B45077"/>
    <w:rsid w:val="00B4512D"/>
    <w:rsid w:val="00B459F1"/>
    <w:rsid w:val="00B45C6F"/>
    <w:rsid w:val="00B466A0"/>
    <w:rsid w:val="00B471AA"/>
    <w:rsid w:val="00B471F8"/>
    <w:rsid w:val="00B474E4"/>
    <w:rsid w:val="00B47642"/>
    <w:rsid w:val="00B47754"/>
    <w:rsid w:val="00B479EB"/>
    <w:rsid w:val="00B504AA"/>
    <w:rsid w:val="00B50C31"/>
    <w:rsid w:val="00B50F59"/>
    <w:rsid w:val="00B50FFF"/>
    <w:rsid w:val="00B519DE"/>
    <w:rsid w:val="00B51A16"/>
    <w:rsid w:val="00B51F15"/>
    <w:rsid w:val="00B5255E"/>
    <w:rsid w:val="00B53182"/>
    <w:rsid w:val="00B543EF"/>
    <w:rsid w:val="00B549B6"/>
    <w:rsid w:val="00B54BAE"/>
    <w:rsid w:val="00B56256"/>
    <w:rsid w:val="00B562A7"/>
    <w:rsid w:val="00B56509"/>
    <w:rsid w:val="00B56CA5"/>
    <w:rsid w:val="00B57CA4"/>
    <w:rsid w:val="00B57CAF"/>
    <w:rsid w:val="00B60AE7"/>
    <w:rsid w:val="00B60F87"/>
    <w:rsid w:val="00B611CE"/>
    <w:rsid w:val="00B614AD"/>
    <w:rsid w:val="00B61872"/>
    <w:rsid w:val="00B62B76"/>
    <w:rsid w:val="00B6303E"/>
    <w:rsid w:val="00B639DE"/>
    <w:rsid w:val="00B64159"/>
    <w:rsid w:val="00B64441"/>
    <w:rsid w:val="00B64B3F"/>
    <w:rsid w:val="00B6528D"/>
    <w:rsid w:val="00B6554F"/>
    <w:rsid w:val="00B65705"/>
    <w:rsid w:val="00B65E5C"/>
    <w:rsid w:val="00B65FE4"/>
    <w:rsid w:val="00B66262"/>
    <w:rsid w:val="00B66541"/>
    <w:rsid w:val="00B66557"/>
    <w:rsid w:val="00B67EBC"/>
    <w:rsid w:val="00B7073D"/>
    <w:rsid w:val="00B713A9"/>
    <w:rsid w:val="00B73AA8"/>
    <w:rsid w:val="00B73EF4"/>
    <w:rsid w:val="00B73F30"/>
    <w:rsid w:val="00B74475"/>
    <w:rsid w:val="00B749D5"/>
    <w:rsid w:val="00B74DAA"/>
    <w:rsid w:val="00B7742D"/>
    <w:rsid w:val="00B80B82"/>
    <w:rsid w:val="00B81521"/>
    <w:rsid w:val="00B81B31"/>
    <w:rsid w:val="00B820DB"/>
    <w:rsid w:val="00B82150"/>
    <w:rsid w:val="00B82F2C"/>
    <w:rsid w:val="00B83E9D"/>
    <w:rsid w:val="00B846ED"/>
    <w:rsid w:val="00B8494B"/>
    <w:rsid w:val="00B85001"/>
    <w:rsid w:val="00B8591C"/>
    <w:rsid w:val="00B85C2F"/>
    <w:rsid w:val="00B85EF7"/>
    <w:rsid w:val="00B8658A"/>
    <w:rsid w:val="00B865DE"/>
    <w:rsid w:val="00B87FBC"/>
    <w:rsid w:val="00B90945"/>
    <w:rsid w:val="00B90970"/>
    <w:rsid w:val="00B91139"/>
    <w:rsid w:val="00B91FD4"/>
    <w:rsid w:val="00B921A1"/>
    <w:rsid w:val="00B9253F"/>
    <w:rsid w:val="00B925D9"/>
    <w:rsid w:val="00B93FA4"/>
    <w:rsid w:val="00B94076"/>
    <w:rsid w:val="00B94262"/>
    <w:rsid w:val="00B9469B"/>
    <w:rsid w:val="00B94750"/>
    <w:rsid w:val="00B94A9B"/>
    <w:rsid w:val="00B94F53"/>
    <w:rsid w:val="00B957BE"/>
    <w:rsid w:val="00B960A1"/>
    <w:rsid w:val="00B967FA"/>
    <w:rsid w:val="00B96B53"/>
    <w:rsid w:val="00B97428"/>
    <w:rsid w:val="00B97516"/>
    <w:rsid w:val="00B97DEE"/>
    <w:rsid w:val="00BA0684"/>
    <w:rsid w:val="00BA0D63"/>
    <w:rsid w:val="00BA11AF"/>
    <w:rsid w:val="00BA1287"/>
    <w:rsid w:val="00BA1500"/>
    <w:rsid w:val="00BA189B"/>
    <w:rsid w:val="00BA28EF"/>
    <w:rsid w:val="00BA36D9"/>
    <w:rsid w:val="00BA4AD2"/>
    <w:rsid w:val="00BA51E2"/>
    <w:rsid w:val="00BA5C00"/>
    <w:rsid w:val="00BA5C8B"/>
    <w:rsid w:val="00BA660F"/>
    <w:rsid w:val="00BA724E"/>
    <w:rsid w:val="00BA74E8"/>
    <w:rsid w:val="00BA7B8A"/>
    <w:rsid w:val="00BB05E4"/>
    <w:rsid w:val="00BB31A5"/>
    <w:rsid w:val="00BB358C"/>
    <w:rsid w:val="00BB35D5"/>
    <w:rsid w:val="00BB3B54"/>
    <w:rsid w:val="00BB3BD2"/>
    <w:rsid w:val="00BB447B"/>
    <w:rsid w:val="00BB4586"/>
    <w:rsid w:val="00BB46EB"/>
    <w:rsid w:val="00BB4756"/>
    <w:rsid w:val="00BB50AC"/>
    <w:rsid w:val="00BB5495"/>
    <w:rsid w:val="00BB551C"/>
    <w:rsid w:val="00BB5C88"/>
    <w:rsid w:val="00BB5D77"/>
    <w:rsid w:val="00BB6335"/>
    <w:rsid w:val="00BB66A9"/>
    <w:rsid w:val="00BB6857"/>
    <w:rsid w:val="00BB72DF"/>
    <w:rsid w:val="00BB7357"/>
    <w:rsid w:val="00BB7BE8"/>
    <w:rsid w:val="00BC0199"/>
    <w:rsid w:val="00BC0C7F"/>
    <w:rsid w:val="00BC1482"/>
    <w:rsid w:val="00BC17B7"/>
    <w:rsid w:val="00BC1ECC"/>
    <w:rsid w:val="00BC2D70"/>
    <w:rsid w:val="00BC3366"/>
    <w:rsid w:val="00BC3435"/>
    <w:rsid w:val="00BC3636"/>
    <w:rsid w:val="00BC4739"/>
    <w:rsid w:val="00BC4CE7"/>
    <w:rsid w:val="00BC4ED2"/>
    <w:rsid w:val="00BC56B4"/>
    <w:rsid w:val="00BC5CBE"/>
    <w:rsid w:val="00BC64C2"/>
    <w:rsid w:val="00BC6E7F"/>
    <w:rsid w:val="00BD00D9"/>
    <w:rsid w:val="00BD02B2"/>
    <w:rsid w:val="00BD174D"/>
    <w:rsid w:val="00BD1924"/>
    <w:rsid w:val="00BD1F85"/>
    <w:rsid w:val="00BD3D4A"/>
    <w:rsid w:val="00BD5E7A"/>
    <w:rsid w:val="00BD62AF"/>
    <w:rsid w:val="00BD6492"/>
    <w:rsid w:val="00BD65A5"/>
    <w:rsid w:val="00BD67E5"/>
    <w:rsid w:val="00BD6B08"/>
    <w:rsid w:val="00BD6C56"/>
    <w:rsid w:val="00BD6CAB"/>
    <w:rsid w:val="00BE0925"/>
    <w:rsid w:val="00BE1802"/>
    <w:rsid w:val="00BE1E4A"/>
    <w:rsid w:val="00BE240D"/>
    <w:rsid w:val="00BE31F0"/>
    <w:rsid w:val="00BE3671"/>
    <w:rsid w:val="00BE38BD"/>
    <w:rsid w:val="00BE3E33"/>
    <w:rsid w:val="00BE3EDE"/>
    <w:rsid w:val="00BE3FE7"/>
    <w:rsid w:val="00BE46D0"/>
    <w:rsid w:val="00BE4E2A"/>
    <w:rsid w:val="00BE5982"/>
    <w:rsid w:val="00BE7547"/>
    <w:rsid w:val="00BF04CB"/>
    <w:rsid w:val="00BF11EF"/>
    <w:rsid w:val="00BF136D"/>
    <w:rsid w:val="00BF160B"/>
    <w:rsid w:val="00BF1FF6"/>
    <w:rsid w:val="00BF2847"/>
    <w:rsid w:val="00BF2AA4"/>
    <w:rsid w:val="00BF3683"/>
    <w:rsid w:val="00BF42BB"/>
    <w:rsid w:val="00BF4554"/>
    <w:rsid w:val="00BF5207"/>
    <w:rsid w:val="00BF5504"/>
    <w:rsid w:val="00BF56F9"/>
    <w:rsid w:val="00BF58E7"/>
    <w:rsid w:val="00BF5F9C"/>
    <w:rsid w:val="00BF7DD0"/>
    <w:rsid w:val="00C00185"/>
    <w:rsid w:val="00C0067B"/>
    <w:rsid w:val="00C00C2D"/>
    <w:rsid w:val="00C02174"/>
    <w:rsid w:val="00C02D0D"/>
    <w:rsid w:val="00C0321B"/>
    <w:rsid w:val="00C03D69"/>
    <w:rsid w:val="00C044D7"/>
    <w:rsid w:val="00C0456A"/>
    <w:rsid w:val="00C057BD"/>
    <w:rsid w:val="00C05ED2"/>
    <w:rsid w:val="00C05EDF"/>
    <w:rsid w:val="00C06929"/>
    <w:rsid w:val="00C06C37"/>
    <w:rsid w:val="00C07239"/>
    <w:rsid w:val="00C077E5"/>
    <w:rsid w:val="00C079F7"/>
    <w:rsid w:val="00C10D07"/>
    <w:rsid w:val="00C11899"/>
    <w:rsid w:val="00C11909"/>
    <w:rsid w:val="00C11B19"/>
    <w:rsid w:val="00C120E0"/>
    <w:rsid w:val="00C129A8"/>
    <w:rsid w:val="00C12CD9"/>
    <w:rsid w:val="00C13870"/>
    <w:rsid w:val="00C1434E"/>
    <w:rsid w:val="00C1467E"/>
    <w:rsid w:val="00C146CE"/>
    <w:rsid w:val="00C155B0"/>
    <w:rsid w:val="00C156B9"/>
    <w:rsid w:val="00C157B2"/>
    <w:rsid w:val="00C158AE"/>
    <w:rsid w:val="00C16A7D"/>
    <w:rsid w:val="00C16FAB"/>
    <w:rsid w:val="00C16FC9"/>
    <w:rsid w:val="00C170EE"/>
    <w:rsid w:val="00C17511"/>
    <w:rsid w:val="00C177C2"/>
    <w:rsid w:val="00C20010"/>
    <w:rsid w:val="00C203F6"/>
    <w:rsid w:val="00C20C46"/>
    <w:rsid w:val="00C21860"/>
    <w:rsid w:val="00C2295E"/>
    <w:rsid w:val="00C22AE7"/>
    <w:rsid w:val="00C23135"/>
    <w:rsid w:val="00C23AF7"/>
    <w:rsid w:val="00C23F21"/>
    <w:rsid w:val="00C24011"/>
    <w:rsid w:val="00C243AF"/>
    <w:rsid w:val="00C24D4A"/>
    <w:rsid w:val="00C2540D"/>
    <w:rsid w:val="00C25F72"/>
    <w:rsid w:val="00C266E3"/>
    <w:rsid w:val="00C2699B"/>
    <w:rsid w:val="00C26A02"/>
    <w:rsid w:val="00C273A0"/>
    <w:rsid w:val="00C2770C"/>
    <w:rsid w:val="00C27766"/>
    <w:rsid w:val="00C2785F"/>
    <w:rsid w:val="00C30734"/>
    <w:rsid w:val="00C308AC"/>
    <w:rsid w:val="00C31710"/>
    <w:rsid w:val="00C319FE"/>
    <w:rsid w:val="00C32E72"/>
    <w:rsid w:val="00C33230"/>
    <w:rsid w:val="00C34178"/>
    <w:rsid w:val="00C341E5"/>
    <w:rsid w:val="00C342A3"/>
    <w:rsid w:val="00C3523C"/>
    <w:rsid w:val="00C35A11"/>
    <w:rsid w:val="00C35A4F"/>
    <w:rsid w:val="00C36E00"/>
    <w:rsid w:val="00C37281"/>
    <w:rsid w:val="00C37308"/>
    <w:rsid w:val="00C378DD"/>
    <w:rsid w:val="00C3798A"/>
    <w:rsid w:val="00C37E5C"/>
    <w:rsid w:val="00C401D7"/>
    <w:rsid w:val="00C40318"/>
    <w:rsid w:val="00C403F9"/>
    <w:rsid w:val="00C409EB"/>
    <w:rsid w:val="00C41A8F"/>
    <w:rsid w:val="00C41CEF"/>
    <w:rsid w:val="00C41D69"/>
    <w:rsid w:val="00C42733"/>
    <w:rsid w:val="00C4280A"/>
    <w:rsid w:val="00C42F31"/>
    <w:rsid w:val="00C43A0A"/>
    <w:rsid w:val="00C440A6"/>
    <w:rsid w:val="00C446BE"/>
    <w:rsid w:val="00C44B66"/>
    <w:rsid w:val="00C4580D"/>
    <w:rsid w:val="00C45A2F"/>
    <w:rsid w:val="00C45B30"/>
    <w:rsid w:val="00C46334"/>
    <w:rsid w:val="00C464E5"/>
    <w:rsid w:val="00C46ACE"/>
    <w:rsid w:val="00C46EFD"/>
    <w:rsid w:val="00C46F60"/>
    <w:rsid w:val="00C50294"/>
    <w:rsid w:val="00C50696"/>
    <w:rsid w:val="00C50A9B"/>
    <w:rsid w:val="00C52274"/>
    <w:rsid w:val="00C52A29"/>
    <w:rsid w:val="00C52CE8"/>
    <w:rsid w:val="00C52EFF"/>
    <w:rsid w:val="00C53DD8"/>
    <w:rsid w:val="00C5411D"/>
    <w:rsid w:val="00C545BC"/>
    <w:rsid w:val="00C54AED"/>
    <w:rsid w:val="00C556DE"/>
    <w:rsid w:val="00C5592D"/>
    <w:rsid w:val="00C561FF"/>
    <w:rsid w:val="00C60A5E"/>
    <w:rsid w:val="00C60E87"/>
    <w:rsid w:val="00C6101E"/>
    <w:rsid w:val="00C6170B"/>
    <w:rsid w:val="00C61CFF"/>
    <w:rsid w:val="00C61D05"/>
    <w:rsid w:val="00C6282C"/>
    <w:rsid w:val="00C630A5"/>
    <w:rsid w:val="00C63BEC"/>
    <w:rsid w:val="00C64490"/>
    <w:rsid w:val="00C648C4"/>
    <w:rsid w:val="00C64A92"/>
    <w:rsid w:val="00C64E91"/>
    <w:rsid w:val="00C6517A"/>
    <w:rsid w:val="00C6760E"/>
    <w:rsid w:val="00C677E8"/>
    <w:rsid w:val="00C7040A"/>
    <w:rsid w:val="00C70640"/>
    <w:rsid w:val="00C7143D"/>
    <w:rsid w:val="00C72688"/>
    <w:rsid w:val="00C72C28"/>
    <w:rsid w:val="00C730BA"/>
    <w:rsid w:val="00C7362D"/>
    <w:rsid w:val="00C73EBC"/>
    <w:rsid w:val="00C743E3"/>
    <w:rsid w:val="00C74814"/>
    <w:rsid w:val="00C74BC6"/>
    <w:rsid w:val="00C7538D"/>
    <w:rsid w:val="00C7573D"/>
    <w:rsid w:val="00C75B78"/>
    <w:rsid w:val="00C75C77"/>
    <w:rsid w:val="00C766C4"/>
    <w:rsid w:val="00C7696E"/>
    <w:rsid w:val="00C775A1"/>
    <w:rsid w:val="00C80511"/>
    <w:rsid w:val="00C80A19"/>
    <w:rsid w:val="00C80E5B"/>
    <w:rsid w:val="00C80F64"/>
    <w:rsid w:val="00C8108D"/>
    <w:rsid w:val="00C814C5"/>
    <w:rsid w:val="00C8153B"/>
    <w:rsid w:val="00C81544"/>
    <w:rsid w:val="00C818EB"/>
    <w:rsid w:val="00C81B01"/>
    <w:rsid w:val="00C81C7D"/>
    <w:rsid w:val="00C8280D"/>
    <w:rsid w:val="00C82D9C"/>
    <w:rsid w:val="00C83479"/>
    <w:rsid w:val="00C83EBE"/>
    <w:rsid w:val="00C842BD"/>
    <w:rsid w:val="00C85396"/>
    <w:rsid w:val="00C85BBD"/>
    <w:rsid w:val="00C85C68"/>
    <w:rsid w:val="00C85F76"/>
    <w:rsid w:val="00C8625A"/>
    <w:rsid w:val="00C86AB0"/>
    <w:rsid w:val="00C86D55"/>
    <w:rsid w:val="00C87DC7"/>
    <w:rsid w:val="00C90043"/>
    <w:rsid w:val="00C916E0"/>
    <w:rsid w:val="00C91A46"/>
    <w:rsid w:val="00C91DA3"/>
    <w:rsid w:val="00C91F53"/>
    <w:rsid w:val="00C933BE"/>
    <w:rsid w:val="00C93696"/>
    <w:rsid w:val="00C93C93"/>
    <w:rsid w:val="00C941EC"/>
    <w:rsid w:val="00C9464E"/>
    <w:rsid w:val="00C95377"/>
    <w:rsid w:val="00C957D1"/>
    <w:rsid w:val="00C95821"/>
    <w:rsid w:val="00C96D35"/>
    <w:rsid w:val="00C97E62"/>
    <w:rsid w:val="00CA020F"/>
    <w:rsid w:val="00CA03FA"/>
    <w:rsid w:val="00CA1B3D"/>
    <w:rsid w:val="00CA2189"/>
    <w:rsid w:val="00CA2391"/>
    <w:rsid w:val="00CA2503"/>
    <w:rsid w:val="00CA3125"/>
    <w:rsid w:val="00CA3354"/>
    <w:rsid w:val="00CA34E8"/>
    <w:rsid w:val="00CA4A02"/>
    <w:rsid w:val="00CA4AB8"/>
    <w:rsid w:val="00CA4BC3"/>
    <w:rsid w:val="00CA5DE6"/>
    <w:rsid w:val="00CA73E2"/>
    <w:rsid w:val="00CA784F"/>
    <w:rsid w:val="00CB0E00"/>
    <w:rsid w:val="00CB1165"/>
    <w:rsid w:val="00CB1B9E"/>
    <w:rsid w:val="00CB1F77"/>
    <w:rsid w:val="00CB2614"/>
    <w:rsid w:val="00CB265F"/>
    <w:rsid w:val="00CB2856"/>
    <w:rsid w:val="00CB2BE7"/>
    <w:rsid w:val="00CB3617"/>
    <w:rsid w:val="00CB3618"/>
    <w:rsid w:val="00CB4809"/>
    <w:rsid w:val="00CB4BB9"/>
    <w:rsid w:val="00CB5634"/>
    <w:rsid w:val="00CB59A1"/>
    <w:rsid w:val="00CB62D4"/>
    <w:rsid w:val="00CB6593"/>
    <w:rsid w:val="00CB6653"/>
    <w:rsid w:val="00CB6B18"/>
    <w:rsid w:val="00CB7300"/>
    <w:rsid w:val="00CC091C"/>
    <w:rsid w:val="00CC0F79"/>
    <w:rsid w:val="00CC241E"/>
    <w:rsid w:val="00CC26F7"/>
    <w:rsid w:val="00CC3472"/>
    <w:rsid w:val="00CC3DE1"/>
    <w:rsid w:val="00CC3F7D"/>
    <w:rsid w:val="00CC40FE"/>
    <w:rsid w:val="00CC416C"/>
    <w:rsid w:val="00CC463F"/>
    <w:rsid w:val="00CC4E0A"/>
    <w:rsid w:val="00CC58EB"/>
    <w:rsid w:val="00CC5BF8"/>
    <w:rsid w:val="00CC5C7D"/>
    <w:rsid w:val="00CC6C5E"/>
    <w:rsid w:val="00CC704D"/>
    <w:rsid w:val="00CC7394"/>
    <w:rsid w:val="00CD076D"/>
    <w:rsid w:val="00CD1679"/>
    <w:rsid w:val="00CD365E"/>
    <w:rsid w:val="00CD3E27"/>
    <w:rsid w:val="00CD43A3"/>
    <w:rsid w:val="00CD45A3"/>
    <w:rsid w:val="00CD46DB"/>
    <w:rsid w:val="00CD4F9B"/>
    <w:rsid w:val="00CD5060"/>
    <w:rsid w:val="00CD5093"/>
    <w:rsid w:val="00CD5807"/>
    <w:rsid w:val="00CD5C5E"/>
    <w:rsid w:val="00CD655D"/>
    <w:rsid w:val="00CD7712"/>
    <w:rsid w:val="00CE01C1"/>
    <w:rsid w:val="00CE09C9"/>
    <w:rsid w:val="00CE140B"/>
    <w:rsid w:val="00CE1BA7"/>
    <w:rsid w:val="00CE1D45"/>
    <w:rsid w:val="00CE1DD5"/>
    <w:rsid w:val="00CE2136"/>
    <w:rsid w:val="00CE26CB"/>
    <w:rsid w:val="00CE3E8E"/>
    <w:rsid w:val="00CE494E"/>
    <w:rsid w:val="00CE521F"/>
    <w:rsid w:val="00CE5482"/>
    <w:rsid w:val="00CE610E"/>
    <w:rsid w:val="00CE6EEE"/>
    <w:rsid w:val="00CE704A"/>
    <w:rsid w:val="00CE722B"/>
    <w:rsid w:val="00CE7308"/>
    <w:rsid w:val="00CE7A1F"/>
    <w:rsid w:val="00CE7B3C"/>
    <w:rsid w:val="00CF0C58"/>
    <w:rsid w:val="00CF0DE6"/>
    <w:rsid w:val="00CF0ECD"/>
    <w:rsid w:val="00CF1059"/>
    <w:rsid w:val="00CF1EBD"/>
    <w:rsid w:val="00CF24EB"/>
    <w:rsid w:val="00CF2FBF"/>
    <w:rsid w:val="00CF3C89"/>
    <w:rsid w:val="00CF4364"/>
    <w:rsid w:val="00CF471C"/>
    <w:rsid w:val="00CF4D9B"/>
    <w:rsid w:val="00CF5E9F"/>
    <w:rsid w:val="00CF604F"/>
    <w:rsid w:val="00CF63B2"/>
    <w:rsid w:val="00D00094"/>
    <w:rsid w:val="00D0188D"/>
    <w:rsid w:val="00D03237"/>
    <w:rsid w:val="00D03354"/>
    <w:rsid w:val="00D03CEB"/>
    <w:rsid w:val="00D03DA6"/>
    <w:rsid w:val="00D040BF"/>
    <w:rsid w:val="00D0415D"/>
    <w:rsid w:val="00D04ABB"/>
    <w:rsid w:val="00D04B5B"/>
    <w:rsid w:val="00D04EEF"/>
    <w:rsid w:val="00D05548"/>
    <w:rsid w:val="00D05AEA"/>
    <w:rsid w:val="00D05D04"/>
    <w:rsid w:val="00D078B2"/>
    <w:rsid w:val="00D07F82"/>
    <w:rsid w:val="00D07FFB"/>
    <w:rsid w:val="00D10177"/>
    <w:rsid w:val="00D109EA"/>
    <w:rsid w:val="00D10CAE"/>
    <w:rsid w:val="00D11042"/>
    <w:rsid w:val="00D111A2"/>
    <w:rsid w:val="00D113A9"/>
    <w:rsid w:val="00D11B26"/>
    <w:rsid w:val="00D12F00"/>
    <w:rsid w:val="00D13351"/>
    <w:rsid w:val="00D13825"/>
    <w:rsid w:val="00D13858"/>
    <w:rsid w:val="00D13D23"/>
    <w:rsid w:val="00D13F08"/>
    <w:rsid w:val="00D15077"/>
    <w:rsid w:val="00D155BA"/>
    <w:rsid w:val="00D15938"/>
    <w:rsid w:val="00D1598E"/>
    <w:rsid w:val="00D15FE0"/>
    <w:rsid w:val="00D167D6"/>
    <w:rsid w:val="00D16AC5"/>
    <w:rsid w:val="00D16B26"/>
    <w:rsid w:val="00D1759D"/>
    <w:rsid w:val="00D176C4"/>
    <w:rsid w:val="00D20154"/>
    <w:rsid w:val="00D21B11"/>
    <w:rsid w:val="00D22113"/>
    <w:rsid w:val="00D2243A"/>
    <w:rsid w:val="00D22577"/>
    <w:rsid w:val="00D22F21"/>
    <w:rsid w:val="00D2305B"/>
    <w:rsid w:val="00D23411"/>
    <w:rsid w:val="00D23A67"/>
    <w:rsid w:val="00D23CA4"/>
    <w:rsid w:val="00D23CC6"/>
    <w:rsid w:val="00D2420E"/>
    <w:rsid w:val="00D2528A"/>
    <w:rsid w:val="00D2585F"/>
    <w:rsid w:val="00D26532"/>
    <w:rsid w:val="00D2674D"/>
    <w:rsid w:val="00D26C5A"/>
    <w:rsid w:val="00D2786A"/>
    <w:rsid w:val="00D27D89"/>
    <w:rsid w:val="00D300DA"/>
    <w:rsid w:val="00D30103"/>
    <w:rsid w:val="00D30E93"/>
    <w:rsid w:val="00D311F6"/>
    <w:rsid w:val="00D31668"/>
    <w:rsid w:val="00D31A0D"/>
    <w:rsid w:val="00D31D29"/>
    <w:rsid w:val="00D31EB1"/>
    <w:rsid w:val="00D320FE"/>
    <w:rsid w:val="00D328D8"/>
    <w:rsid w:val="00D33599"/>
    <w:rsid w:val="00D335AF"/>
    <w:rsid w:val="00D33E6E"/>
    <w:rsid w:val="00D33EF5"/>
    <w:rsid w:val="00D34FD9"/>
    <w:rsid w:val="00D351FF"/>
    <w:rsid w:val="00D35977"/>
    <w:rsid w:val="00D370A8"/>
    <w:rsid w:val="00D411AB"/>
    <w:rsid w:val="00D412CF"/>
    <w:rsid w:val="00D41927"/>
    <w:rsid w:val="00D419C3"/>
    <w:rsid w:val="00D42229"/>
    <w:rsid w:val="00D42374"/>
    <w:rsid w:val="00D42FC7"/>
    <w:rsid w:val="00D433BC"/>
    <w:rsid w:val="00D449E8"/>
    <w:rsid w:val="00D44C04"/>
    <w:rsid w:val="00D453AC"/>
    <w:rsid w:val="00D455CF"/>
    <w:rsid w:val="00D45986"/>
    <w:rsid w:val="00D46172"/>
    <w:rsid w:val="00D47226"/>
    <w:rsid w:val="00D4750F"/>
    <w:rsid w:val="00D47ADC"/>
    <w:rsid w:val="00D50730"/>
    <w:rsid w:val="00D50A2E"/>
    <w:rsid w:val="00D50ED2"/>
    <w:rsid w:val="00D5344C"/>
    <w:rsid w:val="00D53505"/>
    <w:rsid w:val="00D53745"/>
    <w:rsid w:val="00D54C2B"/>
    <w:rsid w:val="00D559CC"/>
    <w:rsid w:val="00D55BDD"/>
    <w:rsid w:val="00D5648F"/>
    <w:rsid w:val="00D564C5"/>
    <w:rsid w:val="00D56D8B"/>
    <w:rsid w:val="00D57773"/>
    <w:rsid w:val="00D57967"/>
    <w:rsid w:val="00D60663"/>
    <w:rsid w:val="00D60E79"/>
    <w:rsid w:val="00D625E5"/>
    <w:rsid w:val="00D62CE9"/>
    <w:rsid w:val="00D62F40"/>
    <w:rsid w:val="00D63D6A"/>
    <w:rsid w:val="00D6411E"/>
    <w:rsid w:val="00D64938"/>
    <w:rsid w:val="00D6581F"/>
    <w:rsid w:val="00D66F55"/>
    <w:rsid w:val="00D675C0"/>
    <w:rsid w:val="00D67DB1"/>
    <w:rsid w:val="00D701DC"/>
    <w:rsid w:val="00D70457"/>
    <w:rsid w:val="00D704F1"/>
    <w:rsid w:val="00D70787"/>
    <w:rsid w:val="00D70C6C"/>
    <w:rsid w:val="00D7201C"/>
    <w:rsid w:val="00D725F2"/>
    <w:rsid w:val="00D727E0"/>
    <w:rsid w:val="00D72FF7"/>
    <w:rsid w:val="00D74A00"/>
    <w:rsid w:val="00D751BC"/>
    <w:rsid w:val="00D75620"/>
    <w:rsid w:val="00D760CC"/>
    <w:rsid w:val="00D767C4"/>
    <w:rsid w:val="00D76A9E"/>
    <w:rsid w:val="00D77BCA"/>
    <w:rsid w:val="00D80071"/>
    <w:rsid w:val="00D80172"/>
    <w:rsid w:val="00D80AA3"/>
    <w:rsid w:val="00D80CF4"/>
    <w:rsid w:val="00D81519"/>
    <w:rsid w:val="00D81B23"/>
    <w:rsid w:val="00D82366"/>
    <w:rsid w:val="00D85090"/>
    <w:rsid w:val="00D8517D"/>
    <w:rsid w:val="00D85471"/>
    <w:rsid w:val="00D854A6"/>
    <w:rsid w:val="00D85A5E"/>
    <w:rsid w:val="00D8691E"/>
    <w:rsid w:val="00D87096"/>
    <w:rsid w:val="00D87B76"/>
    <w:rsid w:val="00D900F6"/>
    <w:rsid w:val="00D90898"/>
    <w:rsid w:val="00D9167A"/>
    <w:rsid w:val="00D91F03"/>
    <w:rsid w:val="00D923D0"/>
    <w:rsid w:val="00D926D5"/>
    <w:rsid w:val="00D92C9E"/>
    <w:rsid w:val="00D92CAF"/>
    <w:rsid w:val="00D92D19"/>
    <w:rsid w:val="00D9312C"/>
    <w:rsid w:val="00D942E9"/>
    <w:rsid w:val="00D944E5"/>
    <w:rsid w:val="00D96A20"/>
    <w:rsid w:val="00DA03C9"/>
    <w:rsid w:val="00DA099D"/>
    <w:rsid w:val="00DA0C80"/>
    <w:rsid w:val="00DA14FA"/>
    <w:rsid w:val="00DA150E"/>
    <w:rsid w:val="00DA2038"/>
    <w:rsid w:val="00DA3897"/>
    <w:rsid w:val="00DA4690"/>
    <w:rsid w:val="00DA4A7A"/>
    <w:rsid w:val="00DA4F62"/>
    <w:rsid w:val="00DA5274"/>
    <w:rsid w:val="00DA6FD2"/>
    <w:rsid w:val="00DA7733"/>
    <w:rsid w:val="00DA7DD9"/>
    <w:rsid w:val="00DB04BB"/>
    <w:rsid w:val="00DB0544"/>
    <w:rsid w:val="00DB0810"/>
    <w:rsid w:val="00DB2468"/>
    <w:rsid w:val="00DB2708"/>
    <w:rsid w:val="00DB2A21"/>
    <w:rsid w:val="00DB342A"/>
    <w:rsid w:val="00DB398E"/>
    <w:rsid w:val="00DB3A5C"/>
    <w:rsid w:val="00DB45D0"/>
    <w:rsid w:val="00DB4792"/>
    <w:rsid w:val="00DB4827"/>
    <w:rsid w:val="00DB5436"/>
    <w:rsid w:val="00DB5C51"/>
    <w:rsid w:val="00DB5DC3"/>
    <w:rsid w:val="00DB677C"/>
    <w:rsid w:val="00DB6FD0"/>
    <w:rsid w:val="00DB7960"/>
    <w:rsid w:val="00DB7E51"/>
    <w:rsid w:val="00DB7F74"/>
    <w:rsid w:val="00DB7FD0"/>
    <w:rsid w:val="00DC148C"/>
    <w:rsid w:val="00DC1765"/>
    <w:rsid w:val="00DC1849"/>
    <w:rsid w:val="00DC197A"/>
    <w:rsid w:val="00DC1F66"/>
    <w:rsid w:val="00DC29D0"/>
    <w:rsid w:val="00DC3BAE"/>
    <w:rsid w:val="00DC3F83"/>
    <w:rsid w:val="00DC48C4"/>
    <w:rsid w:val="00DC4E47"/>
    <w:rsid w:val="00DC5216"/>
    <w:rsid w:val="00DC57A6"/>
    <w:rsid w:val="00DC6548"/>
    <w:rsid w:val="00DC6C57"/>
    <w:rsid w:val="00DC7257"/>
    <w:rsid w:val="00DC72B8"/>
    <w:rsid w:val="00DC7A64"/>
    <w:rsid w:val="00DD12C3"/>
    <w:rsid w:val="00DD12DC"/>
    <w:rsid w:val="00DD26FA"/>
    <w:rsid w:val="00DD430F"/>
    <w:rsid w:val="00DD447D"/>
    <w:rsid w:val="00DD4508"/>
    <w:rsid w:val="00DD527D"/>
    <w:rsid w:val="00DD529F"/>
    <w:rsid w:val="00DD58C8"/>
    <w:rsid w:val="00DD67F2"/>
    <w:rsid w:val="00DD7372"/>
    <w:rsid w:val="00DD7FC7"/>
    <w:rsid w:val="00DE0524"/>
    <w:rsid w:val="00DE05EA"/>
    <w:rsid w:val="00DE0E26"/>
    <w:rsid w:val="00DE2463"/>
    <w:rsid w:val="00DE28D2"/>
    <w:rsid w:val="00DE3F41"/>
    <w:rsid w:val="00DE439E"/>
    <w:rsid w:val="00DE5C56"/>
    <w:rsid w:val="00DE5C78"/>
    <w:rsid w:val="00DE6765"/>
    <w:rsid w:val="00DE71A8"/>
    <w:rsid w:val="00DF068E"/>
    <w:rsid w:val="00DF0B3E"/>
    <w:rsid w:val="00DF12CB"/>
    <w:rsid w:val="00DF1F86"/>
    <w:rsid w:val="00DF216E"/>
    <w:rsid w:val="00DF2324"/>
    <w:rsid w:val="00DF3196"/>
    <w:rsid w:val="00DF3197"/>
    <w:rsid w:val="00DF3338"/>
    <w:rsid w:val="00DF39C5"/>
    <w:rsid w:val="00DF4504"/>
    <w:rsid w:val="00DF5006"/>
    <w:rsid w:val="00DF5BE3"/>
    <w:rsid w:val="00DF628C"/>
    <w:rsid w:val="00DF683D"/>
    <w:rsid w:val="00DF74D3"/>
    <w:rsid w:val="00DF788A"/>
    <w:rsid w:val="00E00999"/>
    <w:rsid w:val="00E01737"/>
    <w:rsid w:val="00E017FA"/>
    <w:rsid w:val="00E018FB"/>
    <w:rsid w:val="00E0299D"/>
    <w:rsid w:val="00E0417F"/>
    <w:rsid w:val="00E0450D"/>
    <w:rsid w:val="00E04863"/>
    <w:rsid w:val="00E04A16"/>
    <w:rsid w:val="00E05D12"/>
    <w:rsid w:val="00E06B18"/>
    <w:rsid w:val="00E074F6"/>
    <w:rsid w:val="00E074FA"/>
    <w:rsid w:val="00E10E58"/>
    <w:rsid w:val="00E11A18"/>
    <w:rsid w:val="00E11B0C"/>
    <w:rsid w:val="00E11D71"/>
    <w:rsid w:val="00E1204D"/>
    <w:rsid w:val="00E12869"/>
    <w:rsid w:val="00E12E25"/>
    <w:rsid w:val="00E14348"/>
    <w:rsid w:val="00E14CC8"/>
    <w:rsid w:val="00E15446"/>
    <w:rsid w:val="00E154A2"/>
    <w:rsid w:val="00E15C91"/>
    <w:rsid w:val="00E16459"/>
    <w:rsid w:val="00E16E66"/>
    <w:rsid w:val="00E17227"/>
    <w:rsid w:val="00E17591"/>
    <w:rsid w:val="00E17E31"/>
    <w:rsid w:val="00E201C7"/>
    <w:rsid w:val="00E2042C"/>
    <w:rsid w:val="00E205A8"/>
    <w:rsid w:val="00E2065A"/>
    <w:rsid w:val="00E20EF2"/>
    <w:rsid w:val="00E210EF"/>
    <w:rsid w:val="00E21212"/>
    <w:rsid w:val="00E21978"/>
    <w:rsid w:val="00E21EC7"/>
    <w:rsid w:val="00E22E70"/>
    <w:rsid w:val="00E23B76"/>
    <w:rsid w:val="00E23BCD"/>
    <w:rsid w:val="00E23C6C"/>
    <w:rsid w:val="00E23E6A"/>
    <w:rsid w:val="00E25230"/>
    <w:rsid w:val="00E2542E"/>
    <w:rsid w:val="00E25932"/>
    <w:rsid w:val="00E25CBE"/>
    <w:rsid w:val="00E26094"/>
    <w:rsid w:val="00E267CC"/>
    <w:rsid w:val="00E270BA"/>
    <w:rsid w:val="00E27DDF"/>
    <w:rsid w:val="00E3107E"/>
    <w:rsid w:val="00E310C6"/>
    <w:rsid w:val="00E313C2"/>
    <w:rsid w:val="00E31807"/>
    <w:rsid w:val="00E31E0C"/>
    <w:rsid w:val="00E320A7"/>
    <w:rsid w:val="00E322D7"/>
    <w:rsid w:val="00E3276F"/>
    <w:rsid w:val="00E330E1"/>
    <w:rsid w:val="00E33AD6"/>
    <w:rsid w:val="00E348DE"/>
    <w:rsid w:val="00E34A3C"/>
    <w:rsid w:val="00E363E8"/>
    <w:rsid w:val="00E36734"/>
    <w:rsid w:val="00E36A7C"/>
    <w:rsid w:val="00E36C2E"/>
    <w:rsid w:val="00E37142"/>
    <w:rsid w:val="00E37C58"/>
    <w:rsid w:val="00E37D80"/>
    <w:rsid w:val="00E40A7F"/>
    <w:rsid w:val="00E40D16"/>
    <w:rsid w:val="00E429AC"/>
    <w:rsid w:val="00E4309D"/>
    <w:rsid w:val="00E4345E"/>
    <w:rsid w:val="00E437ED"/>
    <w:rsid w:val="00E43AD5"/>
    <w:rsid w:val="00E43C28"/>
    <w:rsid w:val="00E43DDF"/>
    <w:rsid w:val="00E44C07"/>
    <w:rsid w:val="00E45901"/>
    <w:rsid w:val="00E4599B"/>
    <w:rsid w:val="00E460EC"/>
    <w:rsid w:val="00E462BB"/>
    <w:rsid w:val="00E47FC0"/>
    <w:rsid w:val="00E500F8"/>
    <w:rsid w:val="00E5044B"/>
    <w:rsid w:val="00E507F8"/>
    <w:rsid w:val="00E50C83"/>
    <w:rsid w:val="00E50C8B"/>
    <w:rsid w:val="00E50D2C"/>
    <w:rsid w:val="00E51425"/>
    <w:rsid w:val="00E51DED"/>
    <w:rsid w:val="00E5212E"/>
    <w:rsid w:val="00E530F2"/>
    <w:rsid w:val="00E5321F"/>
    <w:rsid w:val="00E542F2"/>
    <w:rsid w:val="00E548F3"/>
    <w:rsid w:val="00E54AA8"/>
    <w:rsid w:val="00E54B7C"/>
    <w:rsid w:val="00E55026"/>
    <w:rsid w:val="00E559F6"/>
    <w:rsid w:val="00E55AEC"/>
    <w:rsid w:val="00E55E30"/>
    <w:rsid w:val="00E57564"/>
    <w:rsid w:val="00E57D60"/>
    <w:rsid w:val="00E606DC"/>
    <w:rsid w:val="00E61483"/>
    <w:rsid w:val="00E61630"/>
    <w:rsid w:val="00E62296"/>
    <w:rsid w:val="00E62D38"/>
    <w:rsid w:val="00E63249"/>
    <w:rsid w:val="00E632D8"/>
    <w:rsid w:val="00E63308"/>
    <w:rsid w:val="00E63C46"/>
    <w:rsid w:val="00E644EA"/>
    <w:rsid w:val="00E650F9"/>
    <w:rsid w:val="00E65190"/>
    <w:rsid w:val="00E6712E"/>
    <w:rsid w:val="00E67546"/>
    <w:rsid w:val="00E72421"/>
    <w:rsid w:val="00E72528"/>
    <w:rsid w:val="00E73578"/>
    <w:rsid w:val="00E73647"/>
    <w:rsid w:val="00E7393C"/>
    <w:rsid w:val="00E74795"/>
    <w:rsid w:val="00E75514"/>
    <w:rsid w:val="00E75E5B"/>
    <w:rsid w:val="00E75EDB"/>
    <w:rsid w:val="00E75F1A"/>
    <w:rsid w:val="00E769F3"/>
    <w:rsid w:val="00E76CEF"/>
    <w:rsid w:val="00E77332"/>
    <w:rsid w:val="00E77B81"/>
    <w:rsid w:val="00E77D6A"/>
    <w:rsid w:val="00E77F19"/>
    <w:rsid w:val="00E8052B"/>
    <w:rsid w:val="00E813A2"/>
    <w:rsid w:val="00E8184D"/>
    <w:rsid w:val="00E818C9"/>
    <w:rsid w:val="00E818EE"/>
    <w:rsid w:val="00E81D34"/>
    <w:rsid w:val="00E81EF7"/>
    <w:rsid w:val="00E82ADB"/>
    <w:rsid w:val="00E838D8"/>
    <w:rsid w:val="00E8487B"/>
    <w:rsid w:val="00E851E4"/>
    <w:rsid w:val="00E851F4"/>
    <w:rsid w:val="00E858A7"/>
    <w:rsid w:val="00E85E4D"/>
    <w:rsid w:val="00E86933"/>
    <w:rsid w:val="00E86B8E"/>
    <w:rsid w:val="00E87EEA"/>
    <w:rsid w:val="00E9010F"/>
    <w:rsid w:val="00E90F96"/>
    <w:rsid w:val="00E917B9"/>
    <w:rsid w:val="00E91CBE"/>
    <w:rsid w:val="00E92375"/>
    <w:rsid w:val="00E92F46"/>
    <w:rsid w:val="00E938EE"/>
    <w:rsid w:val="00E93C17"/>
    <w:rsid w:val="00E93E59"/>
    <w:rsid w:val="00E94348"/>
    <w:rsid w:val="00E94B18"/>
    <w:rsid w:val="00E94EBE"/>
    <w:rsid w:val="00E9501B"/>
    <w:rsid w:val="00E9501E"/>
    <w:rsid w:val="00E95641"/>
    <w:rsid w:val="00E95675"/>
    <w:rsid w:val="00E96168"/>
    <w:rsid w:val="00E965F5"/>
    <w:rsid w:val="00E96765"/>
    <w:rsid w:val="00E96F89"/>
    <w:rsid w:val="00E970D5"/>
    <w:rsid w:val="00E97321"/>
    <w:rsid w:val="00E97F80"/>
    <w:rsid w:val="00E97FAE"/>
    <w:rsid w:val="00EA00D5"/>
    <w:rsid w:val="00EA0623"/>
    <w:rsid w:val="00EA0959"/>
    <w:rsid w:val="00EA19D5"/>
    <w:rsid w:val="00EA1A62"/>
    <w:rsid w:val="00EA1D33"/>
    <w:rsid w:val="00EA217D"/>
    <w:rsid w:val="00EA2591"/>
    <w:rsid w:val="00EA28E4"/>
    <w:rsid w:val="00EA430F"/>
    <w:rsid w:val="00EA4A72"/>
    <w:rsid w:val="00EA4E45"/>
    <w:rsid w:val="00EA5248"/>
    <w:rsid w:val="00EA535F"/>
    <w:rsid w:val="00EA5745"/>
    <w:rsid w:val="00EA7AF6"/>
    <w:rsid w:val="00EA7AFC"/>
    <w:rsid w:val="00EB25F7"/>
    <w:rsid w:val="00EB2C0C"/>
    <w:rsid w:val="00EB2C33"/>
    <w:rsid w:val="00EB370E"/>
    <w:rsid w:val="00EB3CB0"/>
    <w:rsid w:val="00EB4042"/>
    <w:rsid w:val="00EB458B"/>
    <w:rsid w:val="00EB48DE"/>
    <w:rsid w:val="00EB4A95"/>
    <w:rsid w:val="00EB4C5D"/>
    <w:rsid w:val="00EB5081"/>
    <w:rsid w:val="00EB52AD"/>
    <w:rsid w:val="00EB5A94"/>
    <w:rsid w:val="00EB5CE9"/>
    <w:rsid w:val="00EB6064"/>
    <w:rsid w:val="00EB6E73"/>
    <w:rsid w:val="00EB6F0B"/>
    <w:rsid w:val="00EB7905"/>
    <w:rsid w:val="00EB7A58"/>
    <w:rsid w:val="00EB7EB9"/>
    <w:rsid w:val="00EC0A12"/>
    <w:rsid w:val="00EC0F2B"/>
    <w:rsid w:val="00EC0FD6"/>
    <w:rsid w:val="00EC179A"/>
    <w:rsid w:val="00EC1CB3"/>
    <w:rsid w:val="00EC1F9D"/>
    <w:rsid w:val="00EC21EF"/>
    <w:rsid w:val="00EC25B2"/>
    <w:rsid w:val="00EC3FCA"/>
    <w:rsid w:val="00EC444C"/>
    <w:rsid w:val="00EC45D4"/>
    <w:rsid w:val="00EC4CB7"/>
    <w:rsid w:val="00EC5629"/>
    <w:rsid w:val="00EC62E2"/>
    <w:rsid w:val="00EC65F0"/>
    <w:rsid w:val="00EC6F01"/>
    <w:rsid w:val="00EC70CA"/>
    <w:rsid w:val="00EC7365"/>
    <w:rsid w:val="00EC7EB3"/>
    <w:rsid w:val="00ED05EE"/>
    <w:rsid w:val="00ED0667"/>
    <w:rsid w:val="00ED08B4"/>
    <w:rsid w:val="00ED09B2"/>
    <w:rsid w:val="00ED0F5F"/>
    <w:rsid w:val="00ED2631"/>
    <w:rsid w:val="00ED288D"/>
    <w:rsid w:val="00ED3253"/>
    <w:rsid w:val="00ED3496"/>
    <w:rsid w:val="00ED3D5C"/>
    <w:rsid w:val="00ED4699"/>
    <w:rsid w:val="00ED4768"/>
    <w:rsid w:val="00ED5221"/>
    <w:rsid w:val="00ED57A3"/>
    <w:rsid w:val="00ED5B16"/>
    <w:rsid w:val="00ED6015"/>
    <w:rsid w:val="00ED6533"/>
    <w:rsid w:val="00ED66B4"/>
    <w:rsid w:val="00ED7A61"/>
    <w:rsid w:val="00EE09B8"/>
    <w:rsid w:val="00EE0DD3"/>
    <w:rsid w:val="00EE0F99"/>
    <w:rsid w:val="00EE1478"/>
    <w:rsid w:val="00EE179E"/>
    <w:rsid w:val="00EE181E"/>
    <w:rsid w:val="00EE1D9E"/>
    <w:rsid w:val="00EE4659"/>
    <w:rsid w:val="00EE49B7"/>
    <w:rsid w:val="00EE4BAC"/>
    <w:rsid w:val="00EE4C5B"/>
    <w:rsid w:val="00EE52C9"/>
    <w:rsid w:val="00EE5DE2"/>
    <w:rsid w:val="00EE6902"/>
    <w:rsid w:val="00EE6912"/>
    <w:rsid w:val="00EE6D17"/>
    <w:rsid w:val="00EE6D7E"/>
    <w:rsid w:val="00EE6F69"/>
    <w:rsid w:val="00EE7949"/>
    <w:rsid w:val="00EE7D2D"/>
    <w:rsid w:val="00EE7FF1"/>
    <w:rsid w:val="00EF049E"/>
    <w:rsid w:val="00EF0CB0"/>
    <w:rsid w:val="00EF136B"/>
    <w:rsid w:val="00EF147C"/>
    <w:rsid w:val="00EF191D"/>
    <w:rsid w:val="00EF192B"/>
    <w:rsid w:val="00EF1AEB"/>
    <w:rsid w:val="00EF1F39"/>
    <w:rsid w:val="00EF2130"/>
    <w:rsid w:val="00EF2DAC"/>
    <w:rsid w:val="00EF2E81"/>
    <w:rsid w:val="00EF30B1"/>
    <w:rsid w:val="00EF3817"/>
    <w:rsid w:val="00EF3ADE"/>
    <w:rsid w:val="00EF42CF"/>
    <w:rsid w:val="00EF4C19"/>
    <w:rsid w:val="00EF5538"/>
    <w:rsid w:val="00EF64ED"/>
    <w:rsid w:val="00EF6642"/>
    <w:rsid w:val="00EF6A31"/>
    <w:rsid w:val="00EF6C69"/>
    <w:rsid w:val="00EF7210"/>
    <w:rsid w:val="00EF7AE4"/>
    <w:rsid w:val="00F00C21"/>
    <w:rsid w:val="00F01921"/>
    <w:rsid w:val="00F0215E"/>
    <w:rsid w:val="00F02706"/>
    <w:rsid w:val="00F027F1"/>
    <w:rsid w:val="00F02DBA"/>
    <w:rsid w:val="00F02FF2"/>
    <w:rsid w:val="00F0666F"/>
    <w:rsid w:val="00F0682D"/>
    <w:rsid w:val="00F10CBC"/>
    <w:rsid w:val="00F10F4B"/>
    <w:rsid w:val="00F113B2"/>
    <w:rsid w:val="00F120A2"/>
    <w:rsid w:val="00F14FD3"/>
    <w:rsid w:val="00F150A8"/>
    <w:rsid w:val="00F16420"/>
    <w:rsid w:val="00F16BA6"/>
    <w:rsid w:val="00F171A6"/>
    <w:rsid w:val="00F17691"/>
    <w:rsid w:val="00F17A8D"/>
    <w:rsid w:val="00F20466"/>
    <w:rsid w:val="00F20561"/>
    <w:rsid w:val="00F20A79"/>
    <w:rsid w:val="00F20D23"/>
    <w:rsid w:val="00F20ECC"/>
    <w:rsid w:val="00F216F7"/>
    <w:rsid w:val="00F2210D"/>
    <w:rsid w:val="00F2297E"/>
    <w:rsid w:val="00F2379F"/>
    <w:rsid w:val="00F23829"/>
    <w:rsid w:val="00F23A47"/>
    <w:rsid w:val="00F2403B"/>
    <w:rsid w:val="00F24948"/>
    <w:rsid w:val="00F25D2E"/>
    <w:rsid w:val="00F27F5A"/>
    <w:rsid w:val="00F30693"/>
    <w:rsid w:val="00F30EE1"/>
    <w:rsid w:val="00F30F6C"/>
    <w:rsid w:val="00F317CC"/>
    <w:rsid w:val="00F31918"/>
    <w:rsid w:val="00F323A7"/>
    <w:rsid w:val="00F324B4"/>
    <w:rsid w:val="00F32DED"/>
    <w:rsid w:val="00F33030"/>
    <w:rsid w:val="00F343CC"/>
    <w:rsid w:val="00F34652"/>
    <w:rsid w:val="00F35976"/>
    <w:rsid w:val="00F35C99"/>
    <w:rsid w:val="00F364FD"/>
    <w:rsid w:val="00F37015"/>
    <w:rsid w:val="00F374C1"/>
    <w:rsid w:val="00F37636"/>
    <w:rsid w:val="00F37793"/>
    <w:rsid w:val="00F37A7E"/>
    <w:rsid w:val="00F40C58"/>
    <w:rsid w:val="00F41C1F"/>
    <w:rsid w:val="00F422EA"/>
    <w:rsid w:val="00F42C97"/>
    <w:rsid w:val="00F445D0"/>
    <w:rsid w:val="00F45297"/>
    <w:rsid w:val="00F4534A"/>
    <w:rsid w:val="00F45DB1"/>
    <w:rsid w:val="00F46203"/>
    <w:rsid w:val="00F46BFA"/>
    <w:rsid w:val="00F46DDB"/>
    <w:rsid w:val="00F46E2E"/>
    <w:rsid w:val="00F47DCF"/>
    <w:rsid w:val="00F504EC"/>
    <w:rsid w:val="00F50BAF"/>
    <w:rsid w:val="00F51267"/>
    <w:rsid w:val="00F517B4"/>
    <w:rsid w:val="00F526BC"/>
    <w:rsid w:val="00F52A0E"/>
    <w:rsid w:val="00F53C9E"/>
    <w:rsid w:val="00F55806"/>
    <w:rsid w:val="00F55BFA"/>
    <w:rsid w:val="00F55F2A"/>
    <w:rsid w:val="00F56F35"/>
    <w:rsid w:val="00F575D8"/>
    <w:rsid w:val="00F579AB"/>
    <w:rsid w:val="00F60493"/>
    <w:rsid w:val="00F604E9"/>
    <w:rsid w:val="00F607E5"/>
    <w:rsid w:val="00F608B1"/>
    <w:rsid w:val="00F614CD"/>
    <w:rsid w:val="00F62E33"/>
    <w:rsid w:val="00F62EC1"/>
    <w:rsid w:val="00F6329B"/>
    <w:rsid w:val="00F635B7"/>
    <w:rsid w:val="00F639BD"/>
    <w:rsid w:val="00F642A0"/>
    <w:rsid w:val="00F644AE"/>
    <w:rsid w:val="00F6565E"/>
    <w:rsid w:val="00F6587E"/>
    <w:rsid w:val="00F66285"/>
    <w:rsid w:val="00F66585"/>
    <w:rsid w:val="00F6686B"/>
    <w:rsid w:val="00F66ABF"/>
    <w:rsid w:val="00F66C95"/>
    <w:rsid w:val="00F702FD"/>
    <w:rsid w:val="00F70319"/>
    <w:rsid w:val="00F703AE"/>
    <w:rsid w:val="00F70CFC"/>
    <w:rsid w:val="00F711B2"/>
    <w:rsid w:val="00F71EF0"/>
    <w:rsid w:val="00F7227D"/>
    <w:rsid w:val="00F73191"/>
    <w:rsid w:val="00F73271"/>
    <w:rsid w:val="00F73973"/>
    <w:rsid w:val="00F74334"/>
    <w:rsid w:val="00F752EE"/>
    <w:rsid w:val="00F766FB"/>
    <w:rsid w:val="00F77105"/>
    <w:rsid w:val="00F80973"/>
    <w:rsid w:val="00F813D3"/>
    <w:rsid w:val="00F8176B"/>
    <w:rsid w:val="00F81AD5"/>
    <w:rsid w:val="00F81F62"/>
    <w:rsid w:val="00F822C8"/>
    <w:rsid w:val="00F82719"/>
    <w:rsid w:val="00F82737"/>
    <w:rsid w:val="00F82A91"/>
    <w:rsid w:val="00F83DD0"/>
    <w:rsid w:val="00F8499D"/>
    <w:rsid w:val="00F85247"/>
    <w:rsid w:val="00F8599D"/>
    <w:rsid w:val="00F85ECD"/>
    <w:rsid w:val="00F85EEB"/>
    <w:rsid w:val="00F8646A"/>
    <w:rsid w:val="00F8667F"/>
    <w:rsid w:val="00F87365"/>
    <w:rsid w:val="00F87816"/>
    <w:rsid w:val="00F87D44"/>
    <w:rsid w:val="00F87EAF"/>
    <w:rsid w:val="00F90570"/>
    <w:rsid w:val="00F906F1"/>
    <w:rsid w:val="00F909FE"/>
    <w:rsid w:val="00F90E48"/>
    <w:rsid w:val="00F91A03"/>
    <w:rsid w:val="00F91CD9"/>
    <w:rsid w:val="00F91D33"/>
    <w:rsid w:val="00F92173"/>
    <w:rsid w:val="00F9261E"/>
    <w:rsid w:val="00F93210"/>
    <w:rsid w:val="00F93D06"/>
    <w:rsid w:val="00F94ABF"/>
    <w:rsid w:val="00F9517B"/>
    <w:rsid w:val="00F9556B"/>
    <w:rsid w:val="00F958D5"/>
    <w:rsid w:val="00F960F8"/>
    <w:rsid w:val="00F97F29"/>
    <w:rsid w:val="00F97F2A"/>
    <w:rsid w:val="00FA0A6E"/>
    <w:rsid w:val="00FA256E"/>
    <w:rsid w:val="00FA26C6"/>
    <w:rsid w:val="00FA2AFA"/>
    <w:rsid w:val="00FA313C"/>
    <w:rsid w:val="00FA3182"/>
    <w:rsid w:val="00FA3533"/>
    <w:rsid w:val="00FA3950"/>
    <w:rsid w:val="00FA3FAF"/>
    <w:rsid w:val="00FA43BE"/>
    <w:rsid w:val="00FA4503"/>
    <w:rsid w:val="00FA4CA5"/>
    <w:rsid w:val="00FA5667"/>
    <w:rsid w:val="00FA5CC5"/>
    <w:rsid w:val="00FA5DEA"/>
    <w:rsid w:val="00FA6020"/>
    <w:rsid w:val="00FA62A3"/>
    <w:rsid w:val="00FA6B60"/>
    <w:rsid w:val="00FA6C90"/>
    <w:rsid w:val="00FA78A4"/>
    <w:rsid w:val="00FB073F"/>
    <w:rsid w:val="00FB16C6"/>
    <w:rsid w:val="00FB2F96"/>
    <w:rsid w:val="00FB321B"/>
    <w:rsid w:val="00FB4F56"/>
    <w:rsid w:val="00FB579C"/>
    <w:rsid w:val="00FB6423"/>
    <w:rsid w:val="00FB685F"/>
    <w:rsid w:val="00FC0045"/>
    <w:rsid w:val="00FC024C"/>
    <w:rsid w:val="00FC048F"/>
    <w:rsid w:val="00FC0550"/>
    <w:rsid w:val="00FC0C29"/>
    <w:rsid w:val="00FC0FA7"/>
    <w:rsid w:val="00FC2214"/>
    <w:rsid w:val="00FC22EB"/>
    <w:rsid w:val="00FC2383"/>
    <w:rsid w:val="00FC26BF"/>
    <w:rsid w:val="00FC2CF4"/>
    <w:rsid w:val="00FC2D0E"/>
    <w:rsid w:val="00FC31AC"/>
    <w:rsid w:val="00FC35CA"/>
    <w:rsid w:val="00FC3F3B"/>
    <w:rsid w:val="00FC4450"/>
    <w:rsid w:val="00FC4C1A"/>
    <w:rsid w:val="00FC4D7B"/>
    <w:rsid w:val="00FC523B"/>
    <w:rsid w:val="00FC574A"/>
    <w:rsid w:val="00FC62BA"/>
    <w:rsid w:val="00FC6673"/>
    <w:rsid w:val="00FC6C36"/>
    <w:rsid w:val="00FC7217"/>
    <w:rsid w:val="00FC7703"/>
    <w:rsid w:val="00FC788F"/>
    <w:rsid w:val="00FC7B57"/>
    <w:rsid w:val="00FD1BE0"/>
    <w:rsid w:val="00FD339F"/>
    <w:rsid w:val="00FD3440"/>
    <w:rsid w:val="00FD4BA3"/>
    <w:rsid w:val="00FD5F34"/>
    <w:rsid w:val="00FD6678"/>
    <w:rsid w:val="00FD6DEB"/>
    <w:rsid w:val="00FD702A"/>
    <w:rsid w:val="00FD7465"/>
    <w:rsid w:val="00FD7599"/>
    <w:rsid w:val="00FE0D40"/>
    <w:rsid w:val="00FE0F50"/>
    <w:rsid w:val="00FE1994"/>
    <w:rsid w:val="00FE29EB"/>
    <w:rsid w:val="00FE4781"/>
    <w:rsid w:val="00FE4B54"/>
    <w:rsid w:val="00FE4CDE"/>
    <w:rsid w:val="00FE573C"/>
    <w:rsid w:val="00FE69C9"/>
    <w:rsid w:val="00FE7391"/>
    <w:rsid w:val="00FF17A5"/>
    <w:rsid w:val="00FF1C42"/>
    <w:rsid w:val="00FF1E6D"/>
    <w:rsid w:val="00FF230A"/>
    <w:rsid w:val="00FF2D85"/>
    <w:rsid w:val="00FF3061"/>
    <w:rsid w:val="00FF31CF"/>
    <w:rsid w:val="00FF3709"/>
    <w:rsid w:val="00FF3812"/>
    <w:rsid w:val="00FF3953"/>
    <w:rsid w:val="00FF4273"/>
    <w:rsid w:val="00FF48DB"/>
    <w:rsid w:val="00FF4A03"/>
    <w:rsid w:val="00FF56C9"/>
    <w:rsid w:val="00FF591F"/>
    <w:rsid w:val="00FF5AC1"/>
    <w:rsid w:val="00FF5E50"/>
    <w:rsid w:val="00FF5FFE"/>
    <w:rsid w:val="00FF69B0"/>
    <w:rsid w:val="00FF69D2"/>
    <w:rsid w:val="00FF6B61"/>
    <w:rsid w:val="00FF6E81"/>
    <w:rsid w:val="00FF75C3"/>
    <w:rsid w:val="00FF7633"/>
    <w:rsid w:val="00FF7AB4"/>
    <w:rsid w:val="045A5F43"/>
    <w:rsid w:val="05EC5D76"/>
    <w:rsid w:val="07701411"/>
    <w:rsid w:val="0F384707"/>
    <w:rsid w:val="11E736BE"/>
    <w:rsid w:val="17DB093E"/>
    <w:rsid w:val="182963D9"/>
    <w:rsid w:val="1AD03128"/>
    <w:rsid w:val="1D7A5A33"/>
    <w:rsid w:val="1E097B11"/>
    <w:rsid w:val="211E3937"/>
    <w:rsid w:val="21533122"/>
    <w:rsid w:val="22755E65"/>
    <w:rsid w:val="23671965"/>
    <w:rsid w:val="27803916"/>
    <w:rsid w:val="27EA6F0A"/>
    <w:rsid w:val="2B9425C2"/>
    <w:rsid w:val="2BDA16F7"/>
    <w:rsid w:val="2D1972F6"/>
    <w:rsid w:val="2DD501CB"/>
    <w:rsid w:val="345D0AF7"/>
    <w:rsid w:val="359D6CB2"/>
    <w:rsid w:val="36FB6754"/>
    <w:rsid w:val="371E3EC2"/>
    <w:rsid w:val="390F38B2"/>
    <w:rsid w:val="3EE262F3"/>
    <w:rsid w:val="40146EFD"/>
    <w:rsid w:val="46D45AD8"/>
    <w:rsid w:val="4C835486"/>
    <w:rsid w:val="4CFC0012"/>
    <w:rsid w:val="4D3C2825"/>
    <w:rsid w:val="50695026"/>
    <w:rsid w:val="50D824DF"/>
    <w:rsid w:val="516269C4"/>
    <w:rsid w:val="559828EF"/>
    <w:rsid w:val="5AE310DB"/>
    <w:rsid w:val="5B514072"/>
    <w:rsid w:val="5C9C6C33"/>
    <w:rsid w:val="5D275AB6"/>
    <w:rsid w:val="5F04269C"/>
    <w:rsid w:val="5F6F717A"/>
    <w:rsid w:val="60426C5E"/>
    <w:rsid w:val="6174605D"/>
    <w:rsid w:val="62595A23"/>
    <w:rsid w:val="631822C6"/>
    <w:rsid w:val="6FF2624F"/>
    <w:rsid w:val="71A76E4A"/>
    <w:rsid w:val="758E322E"/>
    <w:rsid w:val="75BD63A3"/>
    <w:rsid w:val="75F10714"/>
    <w:rsid w:val="786454E7"/>
    <w:rsid w:val="7AC73974"/>
    <w:rsid w:val="7C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C1A95"/>
  <w15:docId w15:val="{4F56FCFA-CF83-49D7-BC6B-5B53F56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2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Cs w:val="24"/>
      <w:lang w:eastAsia="en-US"/>
    </w:rPr>
  </w:style>
  <w:style w:type="paragraph" w:styleId="1">
    <w:name w:val="heading 1"/>
    <w:basedOn w:val="a"/>
    <w:next w:val="a0"/>
    <w:link w:val="10"/>
    <w:qFormat/>
    <w:pPr>
      <w:keepNext/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20">
    <w:name w:val="heading 2"/>
    <w:basedOn w:val="a"/>
    <w:next w:val="a0"/>
    <w:link w:val="21"/>
    <w:qFormat/>
    <w:pPr>
      <w:keepNext/>
      <w:spacing w:before="240" w:after="60"/>
      <w:outlineLvl w:val="1"/>
    </w:pPr>
    <w:rPr>
      <w:rFonts w:ascii="Arial" w:eastAsia="ＭＳ 明朝" w:hAnsi="Arial" w:cs="Arial"/>
      <w:b/>
      <w:bCs/>
      <w:iCs/>
      <w:szCs w:val="28"/>
      <w:lang w:eastAsia="zh-CN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eastAsia="ＭＳ 明朝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eastAsia="ＭＳ 明朝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after="120"/>
      <w:jc w:val="both"/>
    </w:pPr>
    <w:rPr>
      <w:rFonts w:eastAsia="ＭＳ 明朝"/>
    </w:rPr>
  </w:style>
  <w:style w:type="paragraph" w:styleId="31">
    <w:name w:val="List 3"/>
    <w:basedOn w:val="a"/>
    <w:pPr>
      <w:ind w:leftChars="400" w:left="100" w:hangingChars="200" w:hanging="200"/>
      <w:contextualSpacing/>
    </w:pPr>
  </w:style>
  <w:style w:type="paragraph" w:styleId="a5">
    <w:name w:val="caption"/>
    <w:basedOn w:val="a"/>
    <w:next w:val="a"/>
    <w:link w:val="a6"/>
    <w:uiPriority w:val="35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a7">
    <w:name w:val="Document Map"/>
    <w:basedOn w:val="a"/>
    <w:semiHidden/>
    <w:qFormat/>
    <w:pPr>
      <w:shd w:val="clear" w:color="auto" w:fill="000080"/>
    </w:pPr>
  </w:style>
  <w:style w:type="paragraph" w:styleId="a8">
    <w:name w:val="annotation text"/>
    <w:basedOn w:val="a"/>
    <w:link w:val="a9"/>
    <w:qFormat/>
  </w:style>
  <w:style w:type="paragraph" w:styleId="2">
    <w:name w:val="List 2"/>
    <w:basedOn w:val="aa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aa">
    <w:name w:val="List"/>
    <w:basedOn w:val="a"/>
    <w:qFormat/>
    <w:pPr>
      <w:ind w:left="283" w:hanging="283"/>
    </w:pPr>
  </w:style>
  <w:style w:type="paragraph" w:styleId="ab">
    <w:name w:val="Balloon Text"/>
    <w:basedOn w:val="a"/>
    <w:semiHidden/>
    <w:qFormat/>
    <w:rPr>
      <w:sz w:val="18"/>
      <w:szCs w:val="18"/>
    </w:rPr>
  </w:style>
  <w:style w:type="paragraph" w:styleId="ac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d">
    <w:name w:val="header"/>
    <w:basedOn w:val="a"/>
    <w:link w:val="ae"/>
    <w:qFormat/>
    <w:pPr>
      <w:tabs>
        <w:tab w:val="center" w:pos="4536"/>
        <w:tab w:val="right" w:pos="9072"/>
      </w:tabs>
    </w:pPr>
    <w:rPr>
      <w:rFonts w:ascii="Arial" w:eastAsia="ＭＳ 明朝" w:hAnsi="Arial"/>
      <w:b/>
    </w:rPr>
  </w:style>
  <w:style w:type="paragraph" w:styleId="af">
    <w:name w:val="footnote text"/>
    <w:basedOn w:val="a"/>
    <w:link w:val="af0"/>
    <w:qFormat/>
    <w:rPr>
      <w:szCs w:val="20"/>
    </w:rPr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af1">
    <w:name w:val="annotation subject"/>
    <w:basedOn w:val="a8"/>
    <w:next w:val="a8"/>
    <w:semiHidden/>
    <w:qFormat/>
    <w:rPr>
      <w:b/>
      <w:bCs/>
    </w:rPr>
  </w:style>
  <w:style w:type="table" w:styleId="af2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2">
    <w:name w:val="Table Classic 3"/>
    <w:basedOn w:val="a2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8">
    <w:name w:val="Table Grid 8"/>
    <w:basedOn w:val="a2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af3">
    <w:name w:val="Strong"/>
    <w:basedOn w:val="a1"/>
    <w:qFormat/>
    <w:rPr>
      <w:b/>
      <w:bCs/>
    </w:rPr>
  </w:style>
  <w:style w:type="character" w:styleId="af4">
    <w:name w:val="page number"/>
    <w:basedOn w:val="a1"/>
  </w:style>
  <w:style w:type="character" w:styleId="af5">
    <w:name w:val="Emphasis"/>
    <w:basedOn w:val="a1"/>
    <w:uiPriority w:val="20"/>
    <w:qFormat/>
    <w:rPr>
      <w:color w:val="CC0000"/>
    </w:rPr>
  </w:style>
  <w:style w:type="character" w:styleId="af6">
    <w:name w:val="Hyperlink"/>
    <w:basedOn w:val="a1"/>
    <w:uiPriority w:val="99"/>
    <w:unhideWhenUsed/>
    <w:qFormat/>
    <w:rPr>
      <w:color w:val="0000FF"/>
      <w:u w:val="single"/>
    </w:rPr>
  </w:style>
  <w:style w:type="character" w:styleId="af7">
    <w:name w:val="annotation reference"/>
    <w:qFormat/>
    <w:rPr>
      <w:sz w:val="21"/>
      <w:szCs w:val="21"/>
    </w:rPr>
  </w:style>
  <w:style w:type="character" w:styleId="af8">
    <w:name w:val="footnote reference"/>
    <w:basedOn w:val="a1"/>
    <w:qFormat/>
    <w:rPr>
      <w:vertAlign w:val="superscript"/>
    </w:rPr>
  </w:style>
  <w:style w:type="character" w:customStyle="1" w:styleId="a6">
    <w:name w:val="図表番号 (文字)"/>
    <w:link w:val="a5"/>
    <w:qFormat/>
    <w:rPr>
      <w:lang w:val="en-GB" w:eastAsia="en-US" w:bidi="ar-SA"/>
    </w:rPr>
  </w:style>
  <w:style w:type="paragraph" w:styleId="af9">
    <w:name w:val="List Paragraph"/>
    <w:basedOn w:val="a"/>
    <w:link w:val="afa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ＭＳ 明朝"/>
      <w:szCs w:val="20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ＭＳ 明朝" w:hAnsi="Arial" w:cs="Arial"/>
      <w:i/>
      <w:sz w:val="18"/>
      <w:szCs w:val="24"/>
    </w:rPr>
  </w:style>
  <w:style w:type="paragraph" w:customStyle="1" w:styleId="Comments">
    <w:name w:val="Comments"/>
    <w:basedOn w:val="a"/>
    <w:link w:val="CommentsChar"/>
    <w:qFormat/>
    <w:pPr>
      <w:spacing w:before="40"/>
    </w:pPr>
    <w:rPr>
      <w:rFonts w:ascii="Arial" w:eastAsia="ＭＳ 明朝" w:hAnsi="Arial"/>
      <w:i/>
      <w:sz w:val="18"/>
    </w:rPr>
  </w:style>
  <w:style w:type="character" w:customStyle="1" w:styleId="a4">
    <w:name w:val="本文 (文字)"/>
    <w:link w:val="a0"/>
    <w:qFormat/>
    <w:rPr>
      <w:rFonts w:eastAsia="ＭＳ 明朝"/>
      <w:szCs w:val="24"/>
      <w:lang w:eastAsia="en-US"/>
    </w:rPr>
  </w:style>
  <w:style w:type="character" w:customStyle="1" w:styleId="afa">
    <w:name w:val="リスト段落 (文字)"/>
    <w:link w:val="af9"/>
    <w:uiPriority w:val="34"/>
    <w:qFormat/>
    <w:rPr>
      <w:rFonts w:eastAsia="ＭＳ 明朝"/>
      <w:lang w:val="en-GB" w:eastAsia="en-US"/>
    </w:rPr>
  </w:style>
  <w:style w:type="character" w:styleId="afb">
    <w:name w:val="Placeholder Text"/>
    <w:basedOn w:val="a1"/>
    <w:uiPriority w:val="99"/>
    <w:semiHidden/>
    <w:qFormat/>
    <w:rPr>
      <w:color w:val="808080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ind w:left="1622" w:hanging="363"/>
    </w:pPr>
    <w:rPr>
      <w:rFonts w:ascii="Arial" w:eastAsia="ＭＳ 明朝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ＭＳ 明朝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Times New Roman" w:hAnsi="Times New Roman"/>
      <w:szCs w:val="24"/>
      <w:lang w:eastAsia="en-US"/>
    </w:rPr>
  </w:style>
  <w:style w:type="character" w:customStyle="1" w:styleId="af0">
    <w:name w:val="脚注文字列 (文字)"/>
    <w:basedOn w:val="a1"/>
    <w:link w:val="af"/>
    <w:qFormat/>
    <w:rPr>
      <w:rFonts w:eastAsia="Times New Roman"/>
      <w:lang w:eastAsia="en-US"/>
    </w:rPr>
  </w:style>
  <w:style w:type="character" w:customStyle="1" w:styleId="10">
    <w:name w:val="見出し 1 (文字)"/>
    <w:basedOn w:val="a1"/>
    <w:link w:val="1"/>
    <w:qFormat/>
    <w:rPr>
      <w:rFonts w:ascii="Arial" w:eastAsia="SimSun" w:hAnsi="Arial" w:cs="Arial"/>
      <w:b/>
      <w:bCs/>
      <w:kern w:val="32"/>
      <w:sz w:val="28"/>
      <w:szCs w:val="32"/>
    </w:rPr>
  </w:style>
  <w:style w:type="character" w:customStyle="1" w:styleId="ae">
    <w:name w:val="ヘッダー (文字)"/>
    <w:basedOn w:val="a1"/>
    <w:link w:val="ad"/>
    <w:qFormat/>
    <w:rPr>
      <w:rFonts w:ascii="Arial" w:eastAsia="ＭＳ 明朝" w:hAnsi="Arial"/>
      <w:b/>
      <w:szCs w:val="24"/>
      <w:lang w:eastAsia="en-US"/>
    </w:rPr>
  </w:style>
  <w:style w:type="character" w:customStyle="1" w:styleId="opdict3font241">
    <w:name w:val="op_dict3_font241"/>
    <w:basedOn w:val="a1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a"/>
    <w:next w:val="Doc-text2"/>
    <w:link w:val="Doc-titleChar"/>
    <w:qFormat/>
    <w:pPr>
      <w:spacing w:before="60"/>
      <w:ind w:left="1259" w:hanging="1259"/>
    </w:pPr>
    <w:rPr>
      <w:rFonts w:ascii="Arial" w:eastAsia="ＭＳ 明朝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ＭＳ 明朝" w:hAnsi="Arial"/>
      <w:szCs w:val="24"/>
      <w:lang w:val="en-GB" w:eastAsia="en-GB"/>
    </w:rPr>
  </w:style>
  <w:style w:type="character" w:customStyle="1" w:styleId="opdicttext12">
    <w:name w:val="op_dict_text12"/>
    <w:basedOn w:val="a1"/>
    <w:qFormat/>
    <w:rPr>
      <w:color w:val="999999"/>
    </w:rPr>
  </w:style>
  <w:style w:type="character" w:customStyle="1" w:styleId="opdicttext22">
    <w:name w:val="op_dict_text22"/>
    <w:basedOn w:val="a1"/>
    <w:qFormat/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a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a"/>
    <w:link w:val="TALCharChar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a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character" w:customStyle="1" w:styleId="50">
    <w:name w:val="見出し 5 (文字)"/>
    <w:basedOn w:val="a1"/>
    <w:link w:val="5"/>
    <w:semiHidden/>
    <w:qFormat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a9">
    <w:name w:val="コメント文字列 (文字)"/>
    <w:basedOn w:val="a1"/>
    <w:link w:val="a8"/>
    <w:qFormat/>
    <w:rPr>
      <w:rFonts w:eastAsia="Times New Roman"/>
      <w:szCs w:val="24"/>
      <w:lang w:eastAsia="en-US"/>
    </w:rPr>
  </w:style>
  <w:style w:type="paragraph" w:customStyle="1" w:styleId="TH">
    <w:name w:val="TH"/>
    <w:basedOn w:val="a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aa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31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a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a"/>
    <w:next w:val="Doc-text2"/>
    <w:uiPriority w:val="99"/>
    <w:qFormat/>
    <w:pPr>
      <w:numPr>
        <w:numId w:val="2"/>
      </w:numPr>
      <w:spacing w:before="60"/>
    </w:pPr>
    <w:rPr>
      <w:rFonts w:ascii="Arial" w:eastAsia="ＭＳ 明朝" w:hAnsi="Arial"/>
      <w:b/>
      <w:lang w:val="en-GB" w:eastAsia="en-GB"/>
    </w:rPr>
  </w:style>
  <w:style w:type="paragraph" w:customStyle="1" w:styleId="EmailDiscussion">
    <w:name w:val="EmailDiscussion"/>
    <w:basedOn w:val="a"/>
    <w:next w:val="a"/>
    <w:qFormat/>
    <w:pPr>
      <w:numPr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ＭＳ 明朝" w:hAnsi="Arial"/>
      <w:b/>
      <w:lang w:val="en-GB" w:eastAsia="en-GB"/>
    </w:rPr>
  </w:style>
  <w:style w:type="character" w:customStyle="1" w:styleId="30">
    <w:name w:val="見出し 3 (文字)"/>
    <w:link w:val="3"/>
    <w:qFormat/>
    <w:rPr>
      <w:rFonts w:ascii="Arial" w:eastAsia="ＭＳ 明朝" w:hAnsi="Arial" w:cs="Arial"/>
      <w:b/>
      <w:bCs/>
      <w:sz w:val="26"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3GPPAgreements">
    <w:name w:val="3GPP Agreements"/>
    <w:basedOn w:val="a"/>
    <w:qFormat/>
    <w:pPr>
      <w:numPr>
        <w:numId w:val="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SimSun"/>
      <w:sz w:val="22"/>
      <w:szCs w:val="20"/>
      <w:lang w:eastAsia="zh-CN"/>
    </w:rPr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21">
    <w:name w:val="見出し 2 (文字)"/>
    <w:link w:val="20"/>
    <w:qFormat/>
    <w:rPr>
      <w:rFonts w:ascii="Arial" w:eastAsia="ＭＳ 明朝" w:hAnsi="Arial" w:cs="Arial"/>
      <w:b/>
      <w:bCs/>
      <w:iCs/>
      <w:szCs w:val="28"/>
    </w:rPr>
  </w:style>
  <w:style w:type="character" w:customStyle="1" w:styleId="B1Zchn">
    <w:name w:val="B1 Zchn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afc">
    <w:name w:val="No Spacing"/>
    <w:basedOn w:val="a"/>
    <w:qFormat/>
    <w:pPr>
      <w:suppressAutoHyphens/>
    </w:pPr>
    <w:rPr>
      <w:rFonts w:ascii="Calibri" w:eastAsia="Calibri" w:hAnsi="Calibri"/>
      <w:sz w:val="22"/>
      <w:szCs w:val="22"/>
      <w:lang w:val="en-GB" w:eastAsia="zh-CN"/>
    </w:rPr>
  </w:style>
  <w:style w:type="paragraph" w:customStyle="1" w:styleId="H6">
    <w:name w:val="H6"/>
    <w:basedOn w:val="5"/>
    <w:next w:val="a"/>
    <w:qFormat/>
    <w:pPr>
      <w:spacing w:before="120" w:after="180" w:line="276" w:lineRule="auto"/>
      <w:ind w:left="1985" w:hanging="1985"/>
      <w:outlineLvl w:val="9"/>
    </w:pPr>
    <w:rPr>
      <w:rFonts w:ascii="Arial" w:eastAsia="ＭＳ 明朝" w:hAnsi="Arial"/>
      <w:b w:val="0"/>
      <w:bCs w:val="0"/>
      <w:sz w:val="20"/>
      <w:szCs w:val="20"/>
      <w:lang w:val="en-GB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rsid w:val="00B3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3GPP\RAN2-109\TSGR3_107_e\Inbox\Drafts\CB%20%23%2087_Email087-MobEnh_CHO_common_condPSCellchg\docs\R3-200321.zip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3GPP\RAN2-109\TSGR3_107_e\Inbox\Drafts\CB%20%23%2087_Email087-MobEnh_CHO_common_condPSCellchg\docs\R3-200321.zip" TargetMode="External"/><Relationship Id="rId17" Type="http://schemas.openxmlformats.org/officeDocument/2006/relationships/hyperlink" Target="file:///C:\3GPP\RAN2-109\TSGR3_107_e\Inbox\Drafts\CB%20%23%2087_Email087-MobEnh_CHO_common_condPSCellchg\docs\R3-20052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3GPP\RAN2-109\TSGR3_107_e\Inbox\Drafts\CB%20%23%2087_Email087-MobEnh_CHO_common_condPSCellchg\docs\R3-200765.zi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3GPP\RAN2-109\TSGR3_107_e\Inbox\Drafts\CB%20%23%2087_Email087-MobEnh_CHO_common_condPSCellchg\docs\R3-200320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3GPP\RAN2-109\TSGR3_107_e\Inbox\Drafts\CB%20%23%2087_Email087-MobEnh_CHO_common_condPSCellchg\docs\R3-200528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3GPP\RAN2-109\TSGR3_107_e\Inbox\Drafts\CB%20%23%2087_Email087-MobEnh_CHO_common_condPSCellchg\docs\R3-200410.zip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3GPP\RAN2-109\TSGR3_107_e\Inbox\Drafts\CB%20%23%2087_Email087-MobEnh_CHO_common_condPSCellchg\docs\R3-200084.zip" TargetMode="External"/><Relationship Id="rId14" Type="http://schemas.openxmlformats.org/officeDocument/2006/relationships/hyperlink" Target="file:///C:\3GPP\RAN2-109\TSGR3_107_e\Inbox\Drafts\CB%20%23%2087_Email087-MobEnh_CHO_common_condPSCellchg\docs\R3-200765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B8467-1EFA-4E84-830E-5B11927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2469</Words>
  <Characters>14077</Characters>
  <Application>Microsoft Office Word</Application>
  <DocSecurity>0</DocSecurity>
  <Lines>117</Lines>
  <Paragraphs>33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ZTE</Company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ZTE</dc:creator>
  <cp:keywords>CTPClassification=CTP_NT</cp:keywords>
  <cp:lastModifiedBy>NEC</cp:lastModifiedBy>
  <cp:revision>5</cp:revision>
  <cp:lastPrinted>2007-08-29T03:45:00Z</cp:lastPrinted>
  <dcterms:created xsi:type="dcterms:W3CDTF">2020-02-27T03:38:00Z</dcterms:created>
  <dcterms:modified xsi:type="dcterms:W3CDTF">2020-02-27T05:40:00Z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TitusGUID">
    <vt:lpwstr>cd00cf76-e37f-4c0d-85f2-e7ba15db26a2</vt:lpwstr>
  </property>
  <property fmtid="{D5CDD505-2E9C-101B-9397-08002B2CF9AE}" pid="4" name="CTP_TimeStamp">
    <vt:lpwstr>2020-02-25 14:52:20Z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