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8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>
      <w:pPr>
        <w:pStyle w:val="86"/>
        <w:rPr>
          <w:rFonts w:ascii="Arial" w:hAnsi="Arial" w:eastAsia="宋体" w:cs="Arial"/>
          <w:b/>
          <w:bCs/>
          <w:lang w:val="en-US"/>
        </w:rPr>
      </w:pPr>
      <w:r>
        <w:rPr>
          <w:rFonts w:hint="eastAsia" w:ascii="Arial" w:hAnsi="Arial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>
      <w:pPr>
        <w:pStyle w:val="16"/>
        <w:jc w:val="both"/>
        <w:rPr>
          <w:rFonts w:eastAsia="宋体"/>
          <w:i/>
          <w:sz w:val="18"/>
          <w:szCs w:val="18"/>
          <w:lang w:val="en-GB" w:eastAsia="zh-CN"/>
        </w:rPr>
      </w:pPr>
      <w:r>
        <w:rPr>
          <w:rFonts w:hint="eastAsia" w:eastAsia="宋体" w:cs="Arial"/>
          <w:sz w:val="22"/>
          <w:szCs w:val="22"/>
          <w:lang w:val="en-GB" w:eastAsia="zh-CN"/>
        </w:rPr>
        <w:tab/>
      </w:r>
      <w:r>
        <w:rPr>
          <w:rFonts w:hint="eastAsia" w:eastAsia="宋体" w:cs="Arial"/>
          <w:sz w:val="22"/>
          <w:szCs w:val="22"/>
          <w:lang w:val="en-GB" w:eastAsia="zh-CN"/>
        </w:rPr>
        <w:tab/>
      </w:r>
    </w:p>
    <w:p>
      <w:pPr>
        <w:pStyle w:val="16"/>
        <w:tabs>
          <w:tab w:val="left" w:pos="1800"/>
          <w:tab w:val="clear" w:pos="4536"/>
        </w:tabs>
        <w:ind w:left="1800" w:hanging="1800"/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eastAsia="zh-CN"/>
        </w:rPr>
        <w:t>ZTE</w:t>
      </w:r>
      <w:r>
        <w:rPr>
          <w:rFonts w:eastAsia="宋体" w:cs="Arial"/>
          <w:sz w:val="22"/>
          <w:szCs w:val="22"/>
          <w:lang w:eastAsia="zh-CN"/>
        </w:rPr>
        <w:t xml:space="preserve"> </w:t>
      </w:r>
    </w:p>
    <w:p>
      <w:pPr>
        <w:pStyle w:val="16"/>
        <w:tabs>
          <w:tab w:val="left" w:pos="1800"/>
          <w:tab w:val="clear" w:pos="4536"/>
        </w:tabs>
        <w:rPr>
          <w:rFonts w:cs="Arial" w:eastAsiaTheme="minorEastAsia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hint="eastAsia" w:cs="Arial" w:eastAsiaTheme="minorEastAsia"/>
          <w:sz w:val="22"/>
          <w:szCs w:val="22"/>
          <w:lang w:eastAsia="zh-CN"/>
        </w:rPr>
        <w:t xml:space="preserve">Email Summary of </w:t>
      </w:r>
    </w:p>
    <w:p>
      <w:pPr>
        <w:pStyle w:val="16"/>
        <w:tabs>
          <w:tab w:val="left" w:pos="1800"/>
          <w:tab w:val="clear" w:pos="4536"/>
        </w:tabs>
        <w:rPr>
          <w:rFonts w:cs="Arial" w:eastAsiaTheme="minorEastAsia"/>
          <w:sz w:val="22"/>
          <w:szCs w:val="22"/>
          <w:lang w:eastAsia="zh-CN"/>
        </w:rPr>
      </w:pPr>
      <w:r>
        <w:rPr>
          <w:rFonts w:hint="eastAsia" w:cs="Arial" w:eastAsiaTheme="minorEastAsia"/>
          <w:sz w:val="22"/>
          <w:szCs w:val="22"/>
          <w:lang w:eastAsia="zh-CN"/>
        </w:rPr>
        <w:tab/>
      </w:r>
      <w:bookmarkStart w:id="2" w:name="OLE_LINK1"/>
      <w:r>
        <w:rPr>
          <w:rFonts w:hint="eastAsia" w:cs="Arial" w:eastAsiaTheme="minorEastAsia"/>
          <w:sz w:val="22"/>
          <w:szCs w:val="22"/>
          <w:lang w:eastAsia="zh-CN"/>
        </w:rPr>
        <w:t>CB # 87</w:t>
      </w:r>
      <w:bookmarkEnd w:id="2"/>
      <w:r>
        <w:rPr>
          <w:rFonts w:hint="eastAsia" w:cs="Arial" w:eastAsiaTheme="minorEastAsia"/>
          <w:sz w:val="22"/>
          <w:szCs w:val="22"/>
          <w:lang w:eastAsia="zh-CN"/>
        </w:rPr>
        <w:t>_Email087 MobEnh_CHO_common_condPSCellchg</w:t>
      </w:r>
    </w:p>
    <w:p>
      <w:pPr>
        <w:pStyle w:val="16"/>
        <w:tabs>
          <w:tab w:val="left" w:pos="1800"/>
        </w:tabs>
        <w:jc w:val="both"/>
        <w:rPr>
          <w:rFonts w:cs="Arial" w:eastAsiaTheme="minorEastAsia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eastAsia="zh-CN"/>
        </w:rPr>
        <w:t>15</w:t>
      </w:r>
      <w:r>
        <w:rPr>
          <w:rFonts w:hint="eastAsia" w:cs="Arial" w:eastAsiaTheme="minorEastAsia"/>
          <w:sz w:val="22"/>
          <w:szCs w:val="22"/>
          <w:lang w:eastAsia="zh-CN"/>
        </w:rPr>
        <w:t>.3.1.1</w:t>
      </w:r>
    </w:p>
    <w:p>
      <w:pPr>
        <w:pStyle w:val="16"/>
        <w:tabs>
          <w:tab w:val="left" w:pos="1800"/>
        </w:tabs>
        <w:jc w:val="both"/>
        <w:rPr>
          <w:rFonts w:eastAsia="宋体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宋体" w:cs="Arial"/>
          <w:sz w:val="22"/>
          <w:szCs w:val="22"/>
          <w:lang w:eastAsia="zh-CN"/>
        </w:rPr>
        <w:t>n</w:t>
      </w:r>
      <w:r>
        <w:rPr>
          <w:rFonts w:hint="eastAsia" w:eastAsia="宋体" w:cs="Arial"/>
          <w:sz w:val="22"/>
          <w:szCs w:val="22"/>
          <w:lang w:eastAsia="zh-CN"/>
        </w:rPr>
        <w:t xml:space="preserve"> and Decision</w:t>
      </w:r>
    </w:p>
    <w:p>
      <w:pPr>
        <w:pBdr>
          <w:bottom w:val="single" w:color="auto" w:sz="4" w:space="1"/>
        </w:pBdr>
        <w:tabs>
          <w:tab w:val="left" w:pos="2552"/>
        </w:tabs>
        <w:jc w:val="both"/>
      </w:pPr>
    </w:p>
    <w:p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>
      <w:pPr>
        <w:spacing w:after="120" w:afterLines="5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In RAN3#107-e, the following email discussion was allocated for the topic </w:t>
      </w:r>
      <w:r>
        <w:rPr>
          <w:rFonts w:eastAsia="宋体"/>
          <w:lang w:eastAsia="zh-CN"/>
        </w:rPr>
        <w:t>“</w:t>
      </w:r>
      <w:bookmarkStart w:id="5" w:name="OLE_LINK2"/>
      <w:r>
        <w:rPr>
          <w:rFonts w:hint="eastAsia" w:eastAsia="宋体"/>
          <w:lang w:eastAsia="zh-CN"/>
        </w:rPr>
        <w:t>conditional PScell</w:t>
      </w:r>
      <w:bookmarkEnd w:id="5"/>
      <w:r>
        <w:rPr>
          <w:rFonts w:hint="eastAsia" w:eastAsia="宋体"/>
          <w:lang w:eastAsia="zh-CN"/>
        </w:rPr>
        <w:t xml:space="preserve">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:</w:t>
      </w:r>
    </w:p>
    <w:p>
      <w:pPr>
        <w:spacing w:after="120" w:afterLines="50"/>
      </w:pPr>
      <w:bookmarkStart w:id="6" w:name="OLE_LINK6"/>
      <w:bookmarkStart w:id="7" w:name="OLE_LINK7"/>
      <w:r>
        <w:t>15.3.1.1:</w:t>
      </w: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  <w:bookmarkEnd w:id="6"/>
      <w:bookmarkEnd w:id="7"/>
    </w:tbl>
    <w:p>
      <w:pPr>
        <w:spacing w:after="120" w:afterLines="5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In this contribution, we shall further discuss those aspects and try to converge on a set of CRs if agreeable.</w:t>
      </w:r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pStyle w:val="32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>
      <w:pPr>
        <w:spacing w:after="50"/>
        <w:rPr>
          <w:rFonts w:eastAsia="宋体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hint="eastAsia" w:eastAsia="宋体"/>
          <w:lang w:eastAsia="zh-CN"/>
        </w:rPr>
        <w:t>The following Tdocs are related:</w:t>
      </w:r>
    </w:p>
    <w:p>
      <w:pPr>
        <w:spacing w:after="50"/>
        <w:rPr>
          <w:rFonts w:eastAsia="宋体"/>
          <w:lang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"file:///C:\\3GPP\\RAN2-109\\TSGR3_107_e\\Inbox\\Drafts\\CB%20%23%2087_Email087-MobEnh_CHO_common_condPSCellchg\\docs\\R3-200084.zip"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</w:t>
            </w:r>
            <w:bookmarkStart w:id="14" w:name="_Hlt32824575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-</w:t>
            </w:r>
            <w:bookmarkEnd w:id="14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200084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>
      <w:pPr>
        <w:spacing w:after="50"/>
        <w:rPr>
          <w:rFonts w:eastAsia="宋体"/>
          <w:lang w:eastAsia="zh-CN"/>
        </w:rPr>
      </w:pPr>
    </w:p>
    <w:tbl>
      <w:tblPr>
        <w:tblStyle w:val="20"/>
        <w:tblW w:w="9930" w:type="dxa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1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5" w:name="OLE_LINK13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7" w:name="OLE_LINK14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draftCRr, TS 37.340 v16.0.0, Rel-16, Cat. B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8" w:name="OLE_LINK29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[NR_Mob_enh] BL CR for TS 38.473)CPAC-F1 impact (CATT)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19" w:name="OLE_LINK30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bookmarkStart w:id="20" w:name="OLE_LINK3"/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>
      <w:pPr>
        <w:spacing w:after="50"/>
        <w:rPr>
          <w:rFonts w:eastAsia="宋体"/>
          <w:lang w:eastAsia="zh-CN"/>
        </w:rPr>
      </w:pPr>
    </w:p>
    <w:p>
      <w:pPr>
        <w:spacing w:after="50"/>
        <w:rPr>
          <w:rFonts w:eastAsia="宋体"/>
          <w:lang w:eastAsia="zh-CN"/>
        </w:rPr>
      </w:pPr>
      <w:bookmarkStart w:id="21" w:name="OLE_LINK12"/>
      <w:r>
        <w:rPr>
          <w:rFonts w:hint="eastAsia" w:eastAsia="宋体"/>
          <w:lang w:eastAsia="zh-CN"/>
        </w:rPr>
        <w:t xml:space="preserve">Based on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"file:///C:\\3GPP\\RAN2-109\\TSGR3_107_e\\Inbox\\Drafts\\CB%20%23%2087_Email087-MobEnh_CHO_common_condPSCellchg\\docs\\R3-200410.zip"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R3-200410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(QC), </w:t>
      </w:r>
      <w:bookmarkEnd w:id="21"/>
      <w:r>
        <w:rPr>
          <w:rFonts w:hint="eastAsia" w:eastAsia="宋体"/>
          <w:lang w:eastAsia="zh-CN"/>
        </w:rPr>
        <w:t xml:space="preserve">there are </w:t>
      </w:r>
      <w:r>
        <w:t>RAN3 impact</w:t>
      </w:r>
      <w:r>
        <w:rPr>
          <w:rFonts w:hint="eastAsia" w:eastAsia="宋体"/>
          <w:lang w:eastAsia="zh-CN"/>
        </w:rPr>
        <w:t>s</w:t>
      </w:r>
      <w:r>
        <w:t xml:space="preserve"> </w:t>
      </w:r>
      <w:r>
        <w:rPr>
          <w:rFonts w:hint="eastAsia" w:eastAsia="宋体"/>
          <w:lang w:eastAsia="zh-CN"/>
        </w:rPr>
        <w:t>due to</w:t>
      </w:r>
      <w:r>
        <w:t xml:space="preserve"> </w:t>
      </w:r>
      <w:r>
        <w:rPr>
          <w:rFonts w:hint="eastAsia" w:eastAsia="宋体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hint="eastAsia" w:eastAsia="宋体"/>
          <w:lang w:eastAsia="zh-CN"/>
        </w:rPr>
        <w:t xml:space="preserve">, </w:t>
      </w:r>
      <w:r>
        <w:t>resource coordination for single UL operation</w:t>
      </w:r>
      <w:r>
        <w:rPr>
          <w:rFonts w:hint="eastAsia" w:eastAsia="宋体"/>
          <w:lang w:eastAsia="zh-CN"/>
        </w:rPr>
        <w:t xml:space="preserve">, </w:t>
      </w:r>
      <w:r>
        <w:t>security key change</w:t>
      </w:r>
      <w:r>
        <w:rPr>
          <w:rFonts w:hint="eastAsia" w:eastAsia="宋体"/>
          <w:lang w:eastAsia="zh-CN"/>
        </w:rPr>
        <w:t xml:space="preserve">, </w:t>
      </w:r>
      <w:r>
        <w:t>QoS re-negotiation</w:t>
      </w:r>
      <w:r>
        <w:rPr>
          <w:rFonts w:hint="eastAsia" w:eastAsia="宋体"/>
          <w:lang w:eastAsia="zh-CN"/>
        </w:rPr>
        <w:t xml:space="preserve">. In general, we agree to above observations, but we assume that there are also </w:t>
      </w:r>
      <w:r>
        <w:rPr>
          <w:rFonts w:hint="eastAsia" w:eastAsia="宋体"/>
          <w:highlight w:val="yellow"/>
          <w:lang w:eastAsia="zh-CN"/>
        </w:rPr>
        <w:t xml:space="preserve">a </w:t>
      </w:r>
      <w:bookmarkStart w:id="22" w:name="OLE_LINK5"/>
      <w:r>
        <w:rPr>
          <w:rFonts w:hint="eastAsia" w:eastAsia="宋体"/>
          <w:highlight w:val="yellow"/>
          <w:lang w:eastAsia="zh-CN"/>
        </w:rPr>
        <w:t>subset of cases</w:t>
      </w:r>
      <w:r>
        <w:rPr>
          <w:rFonts w:hint="eastAsia" w:eastAsia="宋体"/>
          <w:lang w:eastAsia="zh-CN"/>
        </w:rPr>
        <w:t xml:space="preserve"> within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SN initiated conditional intra-SN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 scenario, </w:t>
      </w:r>
      <w:r>
        <w:rPr>
          <w:rFonts w:hint="eastAsia" w:eastAsia="宋体"/>
          <w:highlight w:val="yellow"/>
          <w:lang w:eastAsia="zh-CN"/>
        </w:rPr>
        <w:t>which does not require MN involvemen</w:t>
      </w:r>
      <w:bookmarkEnd w:id="22"/>
      <w:r>
        <w:rPr>
          <w:rFonts w:hint="eastAsia" w:eastAsia="宋体"/>
          <w:highlight w:val="yellow"/>
          <w:lang w:eastAsia="zh-CN"/>
        </w:rPr>
        <w:t>t</w:t>
      </w:r>
      <w:r>
        <w:rPr>
          <w:rFonts w:hint="eastAsia" w:eastAsia="宋体"/>
          <w:lang w:eastAsia="zh-CN"/>
        </w:rPr>
        <w:t xml:space="preserve">, i.e. not trigger MN Modification Request/Ack. </w:t>
      </w:r>
      <w:bookmarkStart w:id="23" w:name="OLE_LINK9"/>
      <w:r>
        <w:rPr>
          <w:rFonts w:hint="eastAsia" w:eastAsia="宋体"/>
          <w:lang w:eastAsia="zh-CN"/>
        </w:rPr>
        <w:t xml:space="preserve">To reduce the Rel-16 scope further and guarantee timely WID closure, </w:t>
      </w:r>
      <w:bookmarkEnd w:id="23"/>
      <w:r>
        <w:rPr>
          <w:rFonts w:hint="eastAsia" w:eastAsia="宋体"/>
          <w:lang w:eastAsia="zh-CN"/>
        </w:rPr>
        <w:t>we suggest focusing on  those subset of cases without MN involvement.</w:t>
      </w:r>
    </w:p>
    <w:p>
      <w:pPr>
        <w:spacing w:after="50"/>
        <w:rPr>
          <w:rFonts w:eastAsia="宋体"/>
          <w:lang w:eastAsia="zh-CN"/>
        </w:rPr>
      </w:pPr>
    </w:p>
    <w:p>
      <w:pPr>
        <w:spacing w:after="144" w:afterLines="60"/>
        <w:rPr>
          <w:rFonts w:eastAsia="宋体"/>
          <w:b/>
          <w:u w:val="single"/>
          <w:lang w:eastAsia="zh-CN"/>
        </w:rPr>
      </w:pPr>
      <w:bookmarkStart w:id="24" w:name="OLE_LINK16"/>
      <w:r>
        <w:rPr>
          <w:rFonts w:hint="eastAsia" w:eastAsia="宋体"/>
          <w:b/>
          <w:sz w:val="21"/>
          <w:lang w:eastAsia="zh-CN"/>
        </w:rPr>
        <w:t>Issue1: In Rel-16 WID, s</w:t>
      </w:r>
      <w:bookmarkEnd w:id="24"/>
      <w:r>
        <w:rPr>
          <w:rFonts w:hint="eastAsia" w:eastAsia="宋体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hint="eastAsia" w:eastAsia="宋体"/>
          <w:b/>
          <w:sz w:val="21"/>
          <w:lang w:eastAsia="zh-CN"/>
        </w:rPr>
        <w:t xml:space="preserve">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bookmarkEnd w:id="25"/>
      <w:r>
        <w:rPr>
          <w:rFonts w:hint="eastAsia" w:eastAsia="宋体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 scenarios together with other more scenarios can be done in Rel-17.</w:t>
      </w:r>
      <w:r>
        <w:rPr>
          <w:rFonts w:hint="eastAsia" w:eastAsia="宋体"/>
          <w:lang w:eastAsia="zh-CN"/>
        </w:rPr>
        <w:t xml:space="preserve">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26" w:name="OLE_LINK18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To reduce the Rel-16 scope further and guarantee timely WID closure, yes!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0" w:author="Google (Jing)" w:date="2020-02-25T11:49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1" w:author="Google (Jing)" w:date="2020-02-25T11:49:00Z">
              <w:r>
                <w:rPr>
                  <w:rFonts w:eastAsia="宋体"/>
                  <w:lang w:eastAsia="zh-CN"/>
                </w:rPr>
                <w:t>Yes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2" w:author="Nokia" w:date="2020-02-25T10:34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" w:author="Nokia" w:date="2020-02-25T10:34:00Z">
              <w:r>
                <w:rPr>
                  <w:rFonts w:eastAsia="宋体"/>
                  <w:lang w:eastAsia="zh-CN"/>
                </w:rPr>
                <w:t>Yes – this is de facto requested in the LS from RAN2!</w:t>
              </w:r>
            </w:ins>
            <w:ins w:id="4" w:author="Nokia" w:date="2020-02-25T10:36:00Z">
              <w:r>
                <w:rPr>
                  <w:rFonts w:eastAsia="宋体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vAlign w:val="top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  <w:vAlign w:val="top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26"/>
    </w:tbl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>
      <w:pPr>
        <w:pStyle w:val="3"/>
        <w:spacing w:before="120"/>
        <w:rPr>
          <w:rFonts w:eastAsia="宋体"/>
          <w:lang w:eastAsia="zh-CN"/>
        </w:rPr>
      </w:pPr>
      <w:bookmarkStart w:id="27" w:name="OLE_LINK28"/>
      <w:r>
        <w:rPr>
          <w:rFonts w:hint="eastAsia" w:eastAsia="宋体"/>
          <w:lang w:eastAsia="zh-CN"/>
        </w:rPr>
        <w:t>Based on</w:t>
      </w:r>
      <w:bookmarkEnd w:id="27"/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"file:///C:\\3GPP\\RAN2-109\\TSGR3_107_e\\Inbox\\Drafts\\CB%20%23%2087_Email087-MobEnh_CHO_common_condPSCellchg\\docs\\R3-200320.zip"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R3-200320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(ZTE), </w:t>
      </w:r>
      <w:bookmarkStart w:id="28" w:name="OLE_LINK27"/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"file:///C:\\3GPP\\RAN2-109\\TSGR3_107_e\\Inbox\\Drafts\\CB%20%23%2087_Email087-MobEnh_CHO_common_condPSCellchg\\docs\\R3-200321.zip"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R3-200321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(ZTE/CATT/DCM)</w:t>
      </w:r>
      <w:bookmarkEnd w:id="28"/>
      <w:r>
        <w:rPr>
          <w:rFonts w:hint="eastAsia" w:eastAsia="宋体"/>
          <w:lang w:eastAsia="zh-CN"/>
        </w:rPr>
        <w:t xml:space="preserve">, </w:t>
      </w:r>
      <w:bookmarkStart w:id="29" w:name="OLE_LINK31"/>
      <w:r>
        <w:rPr>
          <w:rFonts w:hint="eastAsia" w:eastAsia="宋体"/>
          <w:lang w:eastAsia="zh-CN"/>
        </w:rPr>
        <w:t>some stage2 level issues&amp;descriptions were discussed and proposed.</w:t>
      </w:r>
      <w:bookmarkEnd w:id="29"/>
      <w:r>
        <w:rPr>
          <w:rFonts w:hint="eastAsia" w:eastAsia="宋体"/>
          <w:lang w:eastAsia="zh-CN"/>
        </w:rPr>
        <w:t xml:space="preserve"> In general, for Rel-16, even though there might be no X2/Xn stage3 signaling impact due to </w:t>
      </w:r>
      <w:bookmarkStart w:id="30" w:name="OLE_LINK32"/>
      <w:r>
        <w:rPr>
          <w:rFonts w:hint="eastAsia" w:eastAsia="宋体"/>
          <w:lang w:eastAsia="zh-CN"/>
        </w:rPr>
        <w:t xml:space="preserve">SN initiated </w:t>
      </w:r>
      <w:bookmarkStart w:id="31" w:name="OLE_LINK4"/>
      <w:r>
        <w:rPr>
          <w:rFonts w:hint="eastAsia" w:eastAsia="宋体"/>
          <w:lang w:eastAsia="zh-CN"/>
        </w:rPr>
        <w:t>conditional intra-SN PScell change</w:t>
      </w:r>
      <w:bookmarkEnd w:id="31"/>
      <w:r>
        <w:rPr>
          <w:rFonts w:hint="eastAsia" w:eastAsia="宋体"/>
          <w:lang w:eastAsia="zh-CN"/>
        </w:rPr>
        <w:t xml:space="preserve"> </w:t>
      </w:r>
      <w:bookmarkEnd w:id="30"/>
      <w:r>
        <w:rPr>
          <w:rFonts w:hint="eastAsia" w:eastAsia="宋体"/>
          <w:lang w:eastAsia="zh-CN"/>
        </w:rPr>
        <w:t>(</w:t>
      </w:r>
      <w:r>
        <w:rPr>
          <w:rFonts w:hint="eastAsia" w:eastAsia="宋体"/>
          <w:highlight w:val="yellow"/>
          <w:lang w:eastAsia="zh-CN"/>
        </w:rPr>
        <w:t>we try to achieve this!</w:t>
      </w:r>
      <w:r>
        <w:rPr>
          <w:rFonts w:hint="eastAsia" w:eastAsia="宋体"/>
          <w:lang w:eastAsia="zh-CN"/>
        </w:rPr>
        <w:t>), it is still justified to describe its system behaviors in stage2 level as usual, such as: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The SN initiated Modification procedure can be used for </w:t>
      </w:r>
      <w:r>
        <w:t>c</w:t>
      </w:r>
      <w:r>
        <w:rPr>
          <w:rFonts w:hint="eastAsia" w:eastAsia="宋体"/>
          <w:lang w:eastAsia="zh-CN"/>
        </w:rPr>
        <w:t>andidate PScell preparation, e.g.  via SRB1;</w:t>
      </w:r>
    </w:p>
    <w:p>
      <w:pPr>
        <w:pStyle w:val="3"/>
        <w:spacing w:before="120"/>
        <w:rPr>
          <w:rFonts w:eastAsia="宋体"/>
          <w:bCs/>
          <w:color w:val="000000"/>
          <w:szCs w:val="20"/>
          <w:lang w:eastAsia="zh-CN"/>
        </w:rPr>
      </w:pPr>
      <w:r>
        <w:rPr>
          <w:rFonts w:hint="eastAsia" w:eastAsia="宋体"/>
          <w:lang w:eastAsia="zh-CN"/>
        </w:rPr>
        <w:t xml:space="preserve">The SN  Release procedure can be used for </w:t>
      </w:r>
      <w:bookmarkStart w:id="32" w:name="OLE_LINK17"/>
      <w:r>
        <w:t>c</w:t>
      </w:r>
      <w:r>
        <w:rPr>
          <w:rFonts w:hint="eastAsia" w:eastAsia="宋体"/>
          <w:lang w:eastAsia="zh-CN"/>
        </w:rPr>
        <w:t xml:space="preserve">andidate </w:t>
      </w:r>
      <w:bookmarkStart w:id="33" w:name="OLE_LINK24"/>
      <w:r>
        <w:rPr>
          <w:rFonts w:hint="eastAsia" w:eastAsia="宋体"/>
          <w:lang w:eastAsia="zh-CN"/>
        </w:rPr>
        <w:t>PScell</w:t>
      </w:r>
      <w:bookmarkEnd w:id="32"/>
      <w:r>
        <w:rPr>
          <w:rFonts w:hint="eastAsia" w:eastAsia="宋体"/>
          <w:lang w:eastAsia="zh-CN"/>
        </w:rPr>
        <w:t xml:space="preserve"> </w:t>
      </w:r>
      <w:bookmarkEnd w:id="33"/>
      <w:r>
        <w:rPr>
          <w:rFonts w:hint="eastAsia" w:eastAsia="宋体"/>
          <w:lang w:eastAsia="zh-CN"/>
        </w:rPr>
        <w:t>cancel/release.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hint="eastAsia" w:eastAsiaTheme="minor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hint="eastAsia" w:eastAsiaTheme="minorEastAsia"/>
          <w:bCs/>
          <w:color w:val="000000"/>
          <w:szCs w:val="20"/>
          <w:lang w:eastAsia="zh-CN"/>
        </w:rPr>
        <w:t>To avoid X2/Xn stage3 signaling impac</w:t>
      </w:r>
      <w:r>
        <w:rPr>
          <w:rFonts w:hint="eastAsia" w:eastAsiaTheme="minor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hint="eastAsia" w:eastAsiaTheme="minor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>
      <w:pPr>
        <w:pStyle w:val="3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34" w:name="OLE_LINK19"/>
      <w:r>
        <w:rPr>
          <w:rFonts w:hint="eastAsia" w:eastAsia="宋体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hint="eastAsia" w:eastAsiaTheme="minorEastAsia"/>
          <w:bCs/>
          <w:color w:val="000000"/>
          <w:szCs w:val="20"/>
          <w:lang w:eastAsia="zh-CN"/>
        </w:rPr>
        <w:t xml:space="preserve"> </w:t>
      </w:r>
    </w:p>
    <w:bookmarkEnd w:id="34"/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35" w:name="OLE_LINK23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yes! otherwise, the support of </w:t>
            </w:r>
            <w:bookmarkStart w:id="36" w:name="OLE_LINK22"/>
            <w:r>
              <w:rPr>
                <w:rFonts w:eastAsia="宋体"/>
                <w:lang w:eastAsia="zh-CN"/>
              </w:rPr>
              <w:t>“</w:t>
            </w:r>
            <w:bookmarkStart w:id="37" w:name="OLE_LINK36"/>
            <w:r>
              <w:rPr>
                <w:rFonts w:hint="eastAsia" w:eastAsia="宋体"/>
                <w:lang w:eastAsia="zh-CN"/>
              </w:rPr>
              <w:t>SN initiated conditional intra-SN PScell change</w:t>
            </w:r>
            <w:bookmarkEnd w:id="37"/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 xml:space="preserve"> (a subset of cases)</w:t>
            </w:r>
            <w:bookmarkEnd w:id="36"/>
            <w:r>
              <w:rPr>
                <w:rFonts w:hint="eastAsia" w:eastAsia="宋体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宋体"/>
                <w:lang w:eastAsia="zh-CN"/>
              </w:rPr>
              <w:t>“</w:t>
            </w: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"file:///C:\\3GPP\\RAN2-109\\TSGR3_107_e\\Inbox\\Drafts\\CB%20%23%2087_Email087-MobEnh_CHO_common_condPSCellchg\\docs\\R3-200321.zip"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>(ZTE/CATT/DCM) as baseline CR reference.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5" w:author="Google (Jing)" w:date="2020-02-25T14:14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ins w:id="6" w:author="Google (Jing)" w:date="2020-02-25T14:38:00Z"/>
                <w:rFonts w:eastAsia="宋体"/>
                <w:lang w:eastAsia="zh-CN"/>
              </w:rPr>
            </w:pPr>
            <w:ins w:id="7" w:author="Google (Jing)" w:date="2020-02-25T14:38:00Z">
              <w:r>
                <w:rPr>
                  <w:rFonts w:eastAsia="宋体"/>
                  <w:lang w:eastAsia="zh-CN"/>
                </w:rPr>
                <w:t xml:space="preserve">As the scope is limited to </w:t>
              </w:r>
            </w:ins>
            <w:ins w:id="8" w:author="Google (Jing)" w:date="2020-02-25T14:39:00Z">
              <w:r>
                <w:rPr>
                  <w:rFonts w:eastAsia="宋体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>
            <w:pPr>
              <w:spacing w:after="144" w:afterLines="60"/>
              <w:rPr>
                <w:ins w:id="9" w:author="Google (Jing)" w:date="2020-02-25T14:36:00Z"/>
                <w:rFonts w:eastAsia="宋体"/>
                <w:lang w:eastAsia="zh-CN"/>
              </w:rPr>
            </w:pPr>
            <w:ins w:id="10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In case of </w:t>
              </w:r>
            </w:ins>
            <w:ins w:id="11" w:author="Google (Jing)" w:date="2020-02-25T14:37:00Z">
              <w:r>
                <w:rPr>
                  <w:rFonts w:eastAsia="宋体"/>
                  <w:lang w:eastAsia="zh-CN"/>
                </w:rPr>
                <w:t>I</w:t>
              </w:r>
            </w:ins>
            <w:ins w:id="12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ntra-SN Conditional PSCell Change, </w:t>
              </w:r>
            </w:ins>
            <w:ins w:id="13" w:author="Google (Jing)" w:date="2020-02-25T14:24:00Z">
              <w:r>
                <w:rPr>
                  <w:rFonts w:eastAsia="宋体"/>
                  <w:lang w:val="en-GB" w:eastAsia="zh-CN"/>
                </w:rPr>
                <w:t>the SN-initiated SN modification procedure is used to add</w:t>
              </w:r>
            </w:ins>
            <w:ins w:id="14" w:author="Google (Jing)" w:date="2020-02-25T14:24:00Z">
              <w:r>
                <w:rPr>
                  <w:rFonts w:hint="eastAsia" w:eastAsia="宋体"/>
                  <w:lang w:eastAsia="zh-CN"/>
                </w:rPr>
                <w:t xml:space="preserve"> the candidate PSCell, i.e. new PSCell/SCG in current serving SN, which UE may access upon </w:t>
              </w:r>
            </w:ins>
            <w:ins w:id="15" w:author="Google (Jing)" w:date="2020-02-25T14:24:00Z">
              <w:r>
                <w:rPr>
                  <w:rFonts w:eastAsia="宋体"/>
                  <w:lang w:eastAsia="zh-CN"/>
                </w:rPr>
                <w:t>configured execution condition(s) are met</w:t>
              </w:r>
            </w:ins>
            <w:ins w:id="16" w:author="Google (Jing)" w:date="2020-02-25T14:24:00Z">
              <w:r>
                <w:rPr>
                  <w:rFonts w:hint="eastAsia" w:eastAsia="宋体"/>
                  <w:lang w:eastAsia="zh-CN"/>
                </w:rPr>
                <w:t>.</w:t>
              </w:r>
            </w:ins>
          </w:p>
          <w:p>
            <w:pPr>
              <w:spacing w:after="144" w:afterLines="60"/>
              <w:rPr>
                <w:ins w:id="17" w:author="Google (Jing)" w:date="2020-02-25T14:37:00Z"/>
                <w:rFonts w:eastAsia="宋体"/>
                <w:lang w:eastAsia="zh-CN"/>
              </w:rPr>
            </w:pPr>
            <w:ins w:id="18" w:author="Google (Jing)" w:date="2020-02-25T16:00:00Z">
              <w:r>
                <w:rPr>
                  <w:rFonts w:eastAsia="宋体"/>
                  <w:lang w:eastAsia="zh-CN"/>
                </w:rPr>
                <w:t>As for t</w:t>
              </w:r>
            </w:ins>
            <w:ins w:id="19" w:author="Google (Jing)" w:date="2020-02-25T15:59:00Z">
              <w:r>
                <w:rPr>
                  <w:rFonts w:eastAsia="宋体"/>
                  <w:lang w:eastAsia="zh-CN"/>
                </w:rPr>
                <w:t>he cancel of intra-SN C</w:t>
              </w:r>
            </w:ins>
            <w:ins w:id="20" w:author="Google (Jing)" w:date="2020-02-25T16:00:00Z">
              <w:r>
                <w:rPr>
                  <w:rFonts w:eastAsia="宋体"/>
                  <w:lang w:eastAsia="zh-CN"/>
                </w:rPr>
                <w:t>onditional PSCell Change,</w:t>
              </w:r>
            </w:ins>
            <w:ins w:id="21" w:author="Google (Jing)" w:date="2020-02-25T16:01:00Z">
              <w:r>
                <w:rPr>
                  <w:rFonts w:eastAsia="宋体"/>
                  <w:lang w:eastAsia="zh-CN"/>
                </w:rPr>
                <w:t xml:space="preserve"> the SN-in</w:t>
              </w:r>
            </w:ins>
            <w:ins w:id="22" w:author="Google (Jing)" w:date="2020-02-25T16:02:00Z">
              <w:r>
                <w:rPr>
                  <w:rFonts w:eastAsia="宋体"/>
                  <w:lang w:eastAsia="zh-CN"/>
                </w:rPr>
                <w:t>i</w:t>
              </w:r>
            </w:ins>
            <w:ins w:id="23" w:author="Google (Jing)" w:date="2020-02-25T16:01:00Z">
              <w:r>
                <w:rPr>
                  <w:rFonts w:eastAsia="宋体"/>
                  <w:lang w:eastAsia="zh-CN"/>
                </w:rPr>
                <w:t>tiated SN</w:t>
              </w:r>
            </w:ins>
            <w:ins w:id="24" w:author="Google (Jing)" w:date="2020-02-25T16:00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25" w:author="Google (Jing)" w:date="2020-02-25T16:02:00Z">
              <w:r>
                <w:rPr>
                  <w:rFonts w:eastAsia="宋体"/>
                  <w:lang w:eastAsia="zh-CN"/>
                </w:rPr>
                <w:t xml:space="preserve">modification procedure can also be used to </w:t>
              </w:r>
            </w:ins>
            <w:ins w:id="26" w:author="Google (Jing)" w:date="2020-02-25T16:26:00Z">
              <w:r>
                <w:rPr>
                  <w:rFonts w:eastAsia="宋体"/>
                  <w:lang w:eastAsia="zh-CN"/>
                </w:rPr>
                <w:t xml:space="preserve">carry the RRCReconfiguration message to </w:t>
              </w:r>
            </w:ins>
            <w:ins w:id="27" w:author="Google (Jing)" w:date="2020-02-25T16:02:00Z">
              <w:r>
                <w:rPr>
                  <w:rFonts w:eastAsia="宋体"/>
                  <w:lang w:eastAsia="zh-CN"/>
                </w:rPr>
                <w:t>release the conditional configuration instead of the SN-initiated SN release procedure.</w:t>
              </w:r>
            </w:ins>
            <w:ins w:id="28" w:author="Google (Jing)" w:date="2020-02-25T15:59:00Z">
              <w:r>
                <w:rPr>
                  <w:rFonts w:eastAsia="宋体"/>
                  <w:lang w:eastAsia="zh-CN"/>
                </w:rPr>
                <w:t xml:space="preserve"> </w:t>
              </w:r>
            </w:ins>
            <w:ins w:id="29" w:author="Google (Jing)" w:date="2020-02-25T14:37:00Z">
              <w:r>
                <w:rPr>
                  <w:rFonts w:hint="eastAsia" w:eastAsia="宋体"/>
                  <w:lang w:eastAsia="zh-CN"/>
                </w:rPr>
                <w:t xml:space="preserve"> </w:t>
              </w:r>
            </w:ins>
            <w:ins w:id="30" w:author="Google (Jing)" w:date="2020-02-25T14:46:00Z">
              <w:r>
                <w:rPr>
                  <w:rFonts w:eastAsia="宋体"/>
                  <w:lang w:eastAsia="zh-CN"/>
                </w:rPr>
                <w:t xml:space="preserve"> </w:t>
              </w:r>
            </w:ins>
          </w:p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31" w:author="Nokia" w:date="2020-02-25T10:35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32" w:author="Nokia" w:date="2020-02-25T10:38:00Z">
              <w:r>
                <w:rPr>
                  <w:rFonts w:eastAsia="宋体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33" w:author="Nokia" w:date="2020-02-25T10:35:00Z">
              <w:r>
                <w:rPr>
                  <w:rFonts w:eastAsia="宋体"/>
                  <w:lang w:eastAsia="zh-CN"/>
                </w:rPr>
                <w:t>the update of 37.340 is less critical</w:t>
              </w:r>
            </w:ins>
            <w:ins w:id="34" w:author="Nokia" w:date="2020-02-25T10:39:00Z">
              <w:r>
                <w:rPr>
                  <w:rFonts w:eastAsia="宋体"/>
                  <w:lang w:eastAsia="zh-CN"/>
                </w:rPr>
                <w:t xml:space="preserve"> and does not block closing the WI</w:t>
              </w:r>
            </w:ins>
            <w:ins w:id="35" w:author="Nokia" w:date="2020-02-25T10:35:00Z">
              <w:r>
                <w:rPr>
                  <w:rFonts w:eastAsia="宋体"/>
                  <w:lang w:eastAsia="zh-CN"/>
                </w:rPr>
                <w:t xml:space="preserve">. I would </w:t>
              </w:r>
            </w:ins>
            <w:ins w:id="36" w:author="Nokia" w:date="2020-02-25T10:39:00Z">
              <w:r>
                <w:rPr>
                  <w:rFonts w:eastAsia="宋体"/>
                  <w:lang w:eastAsia="zh-CN"/>
                </w:rPr>
                <w:t xml:space="preserve">therefore </w:t>
              </w:r>
            </w:ins>
            <w:ins w:id="37" w:author="Nokia" w:date="2020-02-25T10:35:00Z">
              <w:r>
                <w:rPr>
                  <w:rFonts w:eastAsia="宋体"/>
                  <w:lang w:eastAsia="zh-CN"/>
                </w:rPr>
                <w:t xml:space="preserve">prefer to postpone </w:t>
              </w:r>
            </w:ins>
            <w:ins w:id="38" w:author="Nokia" w:date="2020-02-25T10:39:00Z">
              <w:r>
                <w:rPr>
                  <w:rFonts w:eastAsia="宋体"/>
                  <w:lang w:eastAsia="zh-CN"/>
                </w:rPr>
                <w:t>the discussion</w:t>
              </w:r>
            </w:ins>
            <w:ins w:id="39" w:author="Nokia" w:date="2020-02-25T10:35:00Z">
              <w:r>
                <w:rPr>
                  <w:rFonts w:eastAsia="宋体"/>
                  <w:lang w:eastAsia="zh-CN"/>
                </w:rPr>
                <w:t xml:space="preserve"> until we know what </w:t>
              </w:r>
            </w:ins>
            <w:ins w:id="40" w:author="Nokia" w:date="2020-02-25T10:36:00Z">
              <w:r>
                <w:rPr>
                  <w:rFonts w:eastAsia="宋体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vAlign w:val="top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  <w:vAlign w:val="top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</w:t>
            </w:r>
            <w:r>
              <w:rPr>
                <w:rFonts w:hint="eastAsia" w:eastAsia="宋体"/>
                <w:lang w:eastAsia="zh-CN"/>
              </w:rPr>
              <w:t xml:space="preserve">tage 2  for </w:t>
            </w:r>
            <w:r>
              <w:rPr>
                <w:rFonts w:eastAsia="宋体"/>
                <w:lang w:eastAsia="zh-CN"/>
              </w:rPr>
              <w:t>the</w:t>
            </w:r>
            <w:r>
              <w:rPr>
                <w:rFonts w:hint="eastAsia" w:eastAsia="宋体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宋体"/>
                <w:lang w:eastAsia="zh-CN"/>
              </w:rPr>
              <w:t>the</w:t>
            </w:r>
            <w:r>
              <w:rPr>
                <w:rFonts w:hint="eastAsia" w:eastAsia="宋体"/>
                <w:lang w:eastAsia="zh-CN"/>
              </w:rPr>
              <w:t xml:space="preserve"> supporting scenarios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35"/>
    </w:tbl>
    <w:p>
      <w:pPr>
        <w:pStyle w:val="3"/>
        <w:spacing w:before="120"/>
        <w:rPr>
          <w:rFonts w:eastAsia="宋体"/>
          <w:b/>
          <w:lang w:eastAsia="zh-CN"/>
        </w:rPr>
      </w:pP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bookmarkStart w:id="38" w:name="OLE_LINK15"/>
      <w:r>
        <w:rPr>
          <w:rFonts w:hint="eastAsia" w:eastAsia="宋体"/>
          <w:b/>
          <w:sz w:val="21"/>
          <w:lang w:eastAsia="zh-CN"/>
        </w:rPr>
        <w:t xml:space="preserve">Issue3: </w:t>
      </w:r>
      <w:bookmarkEnd w:id="38"/>
      <w:r>
        <w:rPr>
          <w:rFonts w:hint="eastAsia" w:eastAsia="宋体"/>
          <w:b/>
          <w:sz w:val="21"/>
          <w:lang w:eastAsia="zh-CN"/>
        </w:rPr>
        <w:t>For Rel-16 WID,  is</w:t>
      </w:r>
      <w:r>
        <w:rPr>
          <w:rFonts w:hint="eastAsia" w:eastAsia="宋体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hint="eastAsia" w:eastAsia="宋体"/>
          <w:b/>
          <w:sz w:val="21"/>
          <w:lang w:eastAsia="zh-CN"/>
        </w:rPr>
        <w:t xml:space="preserve"> solution possible to support </w:t>
      </w:r>
      <w:r>
        <w:rPr>
          <w:rFonts w:eastAsia="宋体"/>
          <w:b/>
          <w:sz w:val="21"/>
          <w:lang w:eastAsia="zh-CN"/>
        </w:rPr>
        <w:t>“</w:t>
      </w:r>
      <w:r>
        <w:rPr>
          <w:rFonts w:hint="eastAsia" w:eastAsia="宋体"/>
          <w:b/>
          <w:sz w:val="21"/>
          <w:lang w:eastAsia="zh-CN"/>
        </w:rPr>
        <w:t>SN initiated conditional intra-SN PScell change</w:t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bookmarkStart w:id="39" w:name="OLE_LINK34"/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yes! After UE is in MR-DC operation, whenever the serving SN prepares</w:t>
            </w:r>
            <w:bookmarkStart w:id="40" w:name="OLE_LINK25"/>
            <w:r>
              <w:rPr>
                <w:rFonts w:hint="eastAsia" w:eastAsia="宋体"/>
                <w:lang w:eastAsia="zh-CN"/>
              </w:rPr>
              <w:t xml:space="preserve"> candidate PScell(s)</w:t>
            </w:r>
            <w:bookmarkEnd w:id="40"/>
            <w:r>
              <w:rPr>
                <w:rFonts w:hint="eastAsia" w:eastAsia="宋体"/>
                <w:lang w:eastAsia="zh-CN"/>
              </w:rPr>
              <w:t xml:space="preserve">, it shall create new UE associated </w:t>
            </w:r>
            <w:bookmarkStart w:id="41" w:name="OLE_LINK26"/>
            <w:r>
              <w:rPr>
                <w:rFonts w:hint="eastAsia" w:eastAsia="宋体"/>
                <w:lang w:eastAsia="zh-CN"/>
              </w:rPr>
              <w:t>X2/Xn</w:t>
            </w:r>
            <w:bookmarkEnd w:id="41"/>
            <w:r>
              <w:rPr>
                <w:rFonts w:hint="eastAsia" w:eastAsia="宋体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41" w:author="Google (Jing)" w:date="2020-02-25T14:58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ins w:id="42" w:author="Google (Jing)" w:date="2020-02-25T16:06:00Z"/>
                <w:rFonts w:eastAsia="宋体"/>
                <w:lang w:eastAsia="zh-CN"/>
              </w:rPr>
            </w:pPr>
            <w:ins w:id="43" w:author="Google (Jing)" w:date="2020-02-25T16:05:00Z">
              <w:r>
                <w:rPr>
                  <w:rFonts w:eastAsia="宋体"/>
                  <w:lang w:eastAsia="zh-CN"/>
                </w:rPr>
                <w:t xml:space="preserve">No. </w:t>
              </w:r>
            </w:ins>
            <w:ins w:id="44" w:author="Google (Jing)" w:date="2020-02-25T16:06:00Z">
              <w:r>
                <w:rPr>
                  <w:rFonts w:eastAsia="宋体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45" w:author="Google (Jing)" w:date="2020-02-25T16:25:00Z">
              <w:r>
                <w:rPr>
                  <w:rFonts w:eastAsia="宋体"/>
                  <w:lang w:eastAsia="zh-CN"/>
                </w:rPr>
                <w:t xml:space="preserve">carry the RRCReconfiguration message to </w:t>
              </w:r>
            </w:ins>
            <w:ins w:id="46" w:author="Google (Jing)" w:date="2020-02-25T16:06:00Z">
              <w:r>
                <w:rPr>
                  <w:rFonts w:eastAsia="宋体"/>
                  <w:lang w:eastAsia="zh-CN"/>
                </w:rPr>
                <w:t xml:space="preserve">release the conditional configuration instead of the SN-initiated SN release procedure. </w:t>
              </w:r>
            </w:ins>
            <w:ins w:id="47" w:author="Google (Jing)" w:date="2020-02-25T16:06:00Z">
              <w:r>
                <w:rPr>
                  <w:rFonts w:hint="eastAsia" w:eastAsia="宋体"/>
                  <w:lang w:eastAsia="zh-CN"/>
                </w:rPr>
                <w:t xml:space="preserve"> </w:t>
              </w:r>
            </w:ins>
            <w:ins w:id="48" w:author="Google (Jing)" w:date="2020-02-25T16:06:00Z">
              <w:r>
                <w:rPr>
                  <w:rFonts w:eastAsia="宋体"/>
                  <w:lang w:eastAsia="zh-CN"/>
                </w:rPr>
                <w:t xml:space="preserve"> </w:t>
              </w:r>
            </w:ins>
          </w:p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49" w:author="Nokia" w:date="2020-02-25T10:39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50" w:author="Nokia" w:date="2020-02-25T10:39:00Z">
              <w:r>
                <w:rPr>
                  <w:rFonts w:eastAsia="宋体"/>
                  <w:lang w:eastAsia="zh-CN"/>
                </w:rPr>
                <w:t>If we assume only subset of PSCell change scenarios is supp</w:t>
              </w:r>
            </w:ins>
            <w:ins w:id="51" w:author="Nokia" w:date="2020-02-25T10:40:00Z">
              <w:r>
                <w:rPr>
                  <w:rFonts w:eastAsia="宋体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vAlign w:val="top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  <w:vAlign w:val="top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39"/>
    </w:tbl>
    <w:p>
      <w:pPr>
        <w:pStyle w:val="3"/>
        <w:spacing w:before="120"/>
        <w:rPr>
          <w:rFonts w:eastAsia="宋体"/>
          <w:b/>
          <w:lang w:eastAsia="zh-CN"/>
        </w:rPr>
      </w:pPr>
    </w:p>
    <w:p>
      <w:pPr>
        <w:pStyle w:val="3"/>
        <w:spacing w:before="120"/>
        <w:rPr>
          <w:rFonts w:eastAsia="宋体"/>
          <w:b/>
          <w:lang w:eastAsia="zh-CN"/>
        </w:rPr>
      </w:pPr>
      <w:r>
        <w:rPr>
          <w:rFonts w:hint="eastAsia" w:eastAsia="宋体"/>
          <w:lang w:eastAsia="zh-CN"/>
        </w:rPr>
        <w:t xml:space="preserve">Based on </w:t>
      </w:r>
      <w:bookmarkStart w:id="42" w:name="OLE_LINK33"/>
      <w:r>
        <w:rPr>
          <w:rFonts w:eastAsia="宋体"/>
          <w:lang w:eastAsia="zh-CN"/>
        </w:rPr>
        <w:t>“</w:t>
      </w:r>
      <w:bookmarkStart w:id="43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 xml:space="preserve"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>(CATT)</w:t>
      </w:r>
      <w:bookmarkEnd w:id="43"/>
      <w:r>
        <w:rPr>
          <w:rFonts w:hint="eastAsia" w:eastAsia="宋体"/>
          <w:lang w:eastAsia="zh-CN"/>
        </w:rPr>
        <w:t xml:space="preserve"> and </w:t>
      </w:r>
      <w:r>
        <w:rPr>
          <w:rFonts w:eastAsia="宋体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"file:///C:\\3GPP\\RAN2-109\\TSGR3_107_e\\Inbox\\Drafts\\CB%20%23%2087_Email087-MobEnh_CHO_common_condPSCellchg\\docs\\R3-200765.zip" </w:instrText>
      </w:r>
      <w:r>
        <w:fldChar w:fldCharType="separate"/>
      </w:r>
      <w:r>
        <w:rPr>
          <w:rStyle w:val="28"/>
          <w:rFonts w:ascii="Calibri" w:hAnsi="Calibri" w:cs="Calibri"/>
          <w:sz w:val="18"/>
          <w:highlight w:val="yellow"/>
        </w:rPr>
        <w:t>R3-200765</w:t>
      </w:r>
      <w:r>
        <w:rPr>
          <w:rStyle w:val="28"/>
          <w:rFonts w:ascii="Calibri" w:hAnsi="Calibri" w:cs="Calibri"/>
          <w:sz w:val="18"/>
          <w:highlight w:val="yellow"/>
        </w:rPr>
        <w:fldChar w:fldCharType="end"/>
      </w:r>
      <w:r>
        <w:rPr>
          <w:rFonts w:eastAsia="宋体"/>
          <w:lang w:eastAsia="zh-CN"/>
        </w:rPr>
        <w:t>”</w:t>
      </w:r>
      <w:bookmarkEnd w:id="42"/>
      <w:r>
        <w:rPr>
          <w:rFonts w:hint="eastAsia" w:eastAsia="宋体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conditional intra-SN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 case, but provide different texts. Technically, they are correct and are supposed to be merged.</w:t>
      </w: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bookmarkStart w:id="44" w:name="OLE_LINK40"/>
      <w:r>
        <w:rPr>
          <w:rFonts w:hint="eastAsia" w:eastAsia="宋体"/>
          <w:b/>
          <w:sz w:val="21"/>
          <w:lang w:eastAsia="zh-CN"/>
        </w:rPr>
        <w:t xml:space="preserve">Issue4: </w:t>
      </w:r>
      <w:r>
        <w:rPr>
          <w:rFonts w:eastAsia="宋体"/>
          <w:b/>
          <w:sz w:val="21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"file:///C:\\3GPP\\RAN2-109\\TSGR3_107_e\\Inbox\\Drafts\\CB%20%23%2087_Email087-MobEnh_CHO_common_condPSCellchg\\docs\\R3-200528.zip" </w:instrText>
      </w:r>
      <w:r>
        <w:fldChar w:fldCharType="separate"/>
      </w:r>
      <w:r>
        <w:rPr>
          <w:rFonts w:hint="eastAsia" w:eastAsia="宋体"/>
          <w:b/>
          <w:sz w:val="21"/>
          <w:lang w:eastAsia="zh-CN"/>
        </w:rPr>
        <w:t>R3-200528</w:t>
      </w:r>
      <w:r>
        <w:rPr>
          <w:rFonts w:hint="eastAsia" w:eastAsia="宋体"/>
          <w:b/>
          <w:sz w:val="21"/>
          <w:lang w:eastAsia="zh-CN"/>
        </w:rPr>
        <w:fldChar w:fldCharType="end"/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(CATT) and </w:t>
      </w:r>
      <w:r>
        <w:rPr>
          <w:rFonts w:eastAsia="宋体"/>
          <w:b/>
          <w:sz w:val="21"/>
          <w:lang w:eastAsia="zh-CN"/>
        </w:rPr>
        <w:t>“</w:t>
      </w:r>
      <w:r>
        <w:fldChar w:fldCharType="begin"/>
      </w:r>
      <w:r>
        <w:instrText xml:space="preserve"> HYPERLINK "file:///C:\\3GPP\\RAN2-109\\TSGR3_107_e\\Inbox\\Drafts\\CB%20%23%2087_Email087-MobEnh_CHO_common_condPSCellchg\\docs\\R3-200765.zip" </w:instrText>
      </w:r>
      <w:r>
        <w:fldChar w:fldCharType="separate"/>
      </w:r>
      <w:r>
        <w:rPr>
          <w:rFonts w:hint="eastAsia" w:eastAsia="宋体"/>
          <w:b/>
          <w:sz w:val="21"/>
          <w:lang w:eastAsia="zh-CN"/>
        </w:rPr>
        <w:t>R3-200765</w:t>
      </w:r>
      <w:r>
        <w:rPr>
          <w:rFonts w:hint="eastAsia" w:eastAsia="宋体"/>
          <w:b/>
          <w:sz w:val="21"/>
          <w:lang w:eastAsia="zh-CN"/>
        </w:rPr>
        <w:fldChar w:fldCharType="end"/>
      </w:r>
      <w:r>
        <w:rPr>
          <w:rFonts w:eastAsia="宋体"/>
          <w:b/>
          <w:sz w:val="21"/>
          <w:lang w:eastAsia="zh-CN"/>
        </w:rPr>
        <w:t>”</w:t>
      </w:r>
      <w:r>
        <w:rPr>
          <w:rFonts w:hint="eastAsia" w:eastAsia="宋体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We tend to start from minimum, taking </w:t>
            </w:r>
            <w:r>
              <w:fldChar w:fldCharType="begin"/>
            </w:r>
            <w:r>
              <w:instrText xml:space="preserve"> HYPERLINK "file:///C:\\3GPP\\RAN2-109\\TSGR3_107_e\\Inbox\\Drafts\\CB%20%23%2087_Email087-MobEnh_CHO_common_condPSCellchg\\docs\\R3-200528.zip" </w:instrText>
            </w:r>
            <w:r>
              <w:fldChar w:fldCharType="separate"/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Style w:val="28"/>
                <w:rFonts w:ascii="Calibri" w:hAnsi="Calibri" w:cs="Calibri"/>
                <w:sz w:val="18"/>
                <w:highlight w:val="yellow"/>
              </w:rPr>
              <w:fldChar w:fldCharType="end"/>
            </w:r>
            <w:r>
              <w:rPr>
                <w:rFonts w:eastAsia="宋体"/>
                <w:lang w:eastAsia="zh-CN"/>
              </w:rPr>
              <w:t>”</w:t>
            </w:r>
            <w:r>
              <w:rPr>
                <w:rFonts w:hint="eastAsia" w:eastAsia="宋体"/>
                <w:lang w:eastAsia="zh-CN"/>
              </w:rPr>
              <w:t>(CATT) as starting point. ZTE would like to co-sign the final merged TP.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52" w:author="Google (Jing)" w:date="2020-02-25T11:35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53" w:author="Google (Jing)" w:date="2020-02-25T11:35:00Z">
              <w:r>
                <w:rPr>
                  <w:rFonts w:eastAsia="宋体"/>
                  <w:lang w:eastAsia="zh-CN"/>
                </w:rPr>
                <w:t>As ASN.1 is yet to freeze and the intra-SN conditional PSCell change case</w:t>
              </w:r>
            </w:ins>
            <w:ins w:id="54" w:author="Google (Jing)" w:date="2020-02-25T14:51:00Z">
              <w:r>
                <w:rPr>
                  <w:rFonts w:eastAsia="宋体"/>
                  <w:lang w:eastAsia="zh-CN"/>
                </w:rPr>
                <w:t xml:space="preserve"> shall be supported</w:t>
              </w:r>
            </w:ins>
            <w:ins w:id="55" w:author="Google (Jing)" w:date="2020-02-25T11:35:00Z">
              <w:r>
                <w:rPr>
                  <w:rFonts w:eastAsia="宋体"/>
                  <w:lang w:eastAsia="zh-CN"/>
                </w:rPr>
                <w:t>, in addition to adding procedural text</w:t>
              </w:r>
            </w:ins>
            <w:ins w:id="56" w:author="Google (Jing)" w:date="2020-02-25T16:14:00Z">
              <w:r>
                <w:rPr>
                  <w:rFonts w:eastAsia="宋体"/>
                  <w:lang w:eastAsia="zh-CN"/>
                </w:rPr>
                <w:t xml:space="preserve"> (as also proposed by CATT)</w:t>
              </w:r>
            </w:ins>
            <w:ins w:id="57" w:author="Google (Jing)" w:date="2020-02-25T11:35:00Z">
              <w:r>
                <w:rPr>
                  <w:rFonts w:eastAsia="宋体"/>
                  <w:lang w:eastAsia="zh-CN"/>
                </w:rPr>
                <w:t>, we still suggest either changing the IE name (</w:t>
              </w:r>
            </w:ins>
            <w:ins w:id="58" w:author="Google (Jing)" w:date="2020-02-25T16:08:00Z">
              <w:r>
                <w:rPr>
                  <w:rFonts w:eastAsia="宋体"/>
                  <w:lang w:eastAsia="zh-CN"/>
                </w:rPr>
                <w:t xml:space="preserve">a generalized </w:t>
              </w:r>
            </w:ins>
            <w:ins w:id="59" w:author="Google (Jing)" w:date="2020-02-25T11:35:00Z">
              <w:r>
                <w:rPr>
                  <w:rFonts w:eastAsia="宋体"/>
                  <w:lang w:eastAsia="zh-CN"/>
                </w:rPr>
                <w:t xml:space="preserve">IE </w:t>
              </w:r>
            </w:ins>
            <w:ins w:id="60" w:author="Google (Jing)" w:date="2020-02-25T16:08:00Z">
              <w:r>
                <w:rPr>
                  <w:rFonts w:eastAsia="宋体"/>
                  <w:lang w:eastAsia="zh-CN"/>
                </w:rPr>
                <w:t xml:space="preserve">name </w:t>
              </w:r>
            </w:ins>
            <w:ins w:id="61" w:author="Google (Jing)" w:date="2020-02-25T11:35:00Z">
              <w:r>
                <w:rPr>
                  <w:rFonts w:eastAsia="宋体"/>
                  <w:lang w:eastAsia="zh-CN"/>
                </w:rPr>
                <w:t>for CHO or CPC</w:t>
              </w:r>
            </w:ins>
            <w:ins w:id="62" w:author="Google (Jing)" w:date="2020-02-25T16:15:00Z">
              <w:r>
                <w:rPr>
                  <w:rFonts w:eastAsia="宋体"/>
                  <w:lang w:eastAsia="zh-CN"/>
                </w:rPr>
                <w:t xml:space="preserve"> (Conditional PSCell Change)</w:t>
              </w:r>
            </w:ins>
            <w:ins w:id="63" w:author="Google (Jing)" w:date="2020-02-25T11:35:00Z">
              <w:r>
                <w:rPr>
                  <w:rFonts w:eastAsia="宋体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64" w:author="Google (Jing)" w:date="2020-02-25T16:14:00Z">
              <w:r>
                <w:rPr>
                  <w:rFonts w:eastAsia="宋体"/>
                  <w:lang w:eastAsia="zh-CN"/>
                </w:rPr>
                <w:t xml:space="preserve">the </w:t>
              </w:r>
            </w:ins>
            <w:ins w:id="65" w:author="Google (Jing)" w:date="2020-02-25T11:35:00Z">
              <w:r>
                <w:rPr>
                  <w:rFonts w:eastAsia="宋体"/>
                  <w:lang w:eastAsia="zh-CN"/>
                </w:rPr>
                <w:t xml:space="preserve">CellGroupConfig. </w:t>
              </w:r>
            </w:ins>
            <w:ins w:id="66" w:author="Google (Jing)" w:date="2020-02-25T16:09:00Z">
              <w:r>
                <w:rPr>
                  <w:rFonts w:eastAsia="宋体"/>
                  <w:lang w:eastAsia="zh-CN"/>
                </w:rPr>
                <w:t xml:space="preserve">Since </w:t>
              </w:r>
            </w:ins>
            <w:ins w:id="67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</w:ins>
            <w:ins w:id="68" w:author="Google (Jing)" w:date="2020-02-25T16:10:00Z">
              <w:r>
                <w:rPr>
                  <w:lang w:val="en-GB"/>
                </w:rPr>
                <w:t>shall be included in the final RRCReconfiguration message</w:t>
              </w:r>
            </w:ins>
            <w:ins w:id="69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70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71" w:author="Google (Jing)" w:date="2020-02-25T16:12:00Z">
              <w:r>
                <w:rPr>
                  <w:lang w:val="en-GB"/>
                </w:rPr>
                <w:t>“</w:t>
              </w:r>
            </w:ins>
            <w:ins w:id="72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73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74" w:author="Nokia" w:date="2020-02-25T10:41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75" w:author="Nokia" w:date="2020-02-25T10:41:00Z">
              <w:r>
                <w:rPr>
                  <w:rFonts w:eastAsia="宋体"/>
                  <w:lang w:eastAsia="zh-CN"/>
                </w:rPr>
                <w:t xml:space="preserve">We agree that renaming the indicator on F1 into something like “conditional </w:t>
              </w:r>
            </w:ins>
            <w:ins w:id="76" w:author="Nokia" w:date="2020-02-25T10:42:00Z">
              <w:r>
                <w:rPr>
                  <w:rFonts w:eastAsia="宋体"/>
                  <w:lang w:eastAsia="zh-CN"/>
                </w:rPr>
                <w:t>mobility” (like in Google’s proposal) is the best approach.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vAlign w:val="top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  <w:vAlign w:val="top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宋体"/>
                <w:lang w:eastAsia="zh-CN"/>
              </w:rPr>
              <w:t>F</w:t>
            </w:r>
            <w:r>
              <w:rPr>
                <w:rFonts w:hint="eastAsia" w:eastAsia="宋体"/>
                <w:lang w:eastAsia="zh-CN"/>
              </w:rPr>
              <w:t xml:space="preserve">rom F1 </w:t>
            </w:r>
            <w:r>
              <w:rPr>
                <w:rFonts w:eastAsia="宋体"/>
                <w:lang w:eastAsia="zh-CN"/>
              </w:rPr>
              <w:t>point</w:t>
            </w:r>
            <w:r>
              <w:rPr>
                <w:rFonts w:hint="eastAsia" w:eastAsia="宋体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bookmarkEnd w:id="44"/>
    </w:tbl>
    <w:p>
      <w:pPr>
        <w:pStyle w:val="3"/>
        <w:spacing w:before="120"/>
        <w:rPr>
          <w:rFonts w:eastAsia="宋体"/>
          <w:b/>
          <w:sz w:val="21"/>
          <w:lang w:eastAsia="zh-CN"/>
        </w:rPr>
      </w:pPr>
    </w:p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>Based on RAN3 conclusions above, we propose to reply LS to RAN2 as below: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eastAsia="宋体"/>
          <w:sz w:val="21"/>
          <w:lang w:eastAsia="zh-CN"/>
        </w:rPr>
        <w:t>“</w:t>
      </w:r>
      <w:r>
        <w:rPr>
          <w:rFonts w:hint="eastAsia" w:eastAsia="宋体"/>
          <w:sz w:val="21"/>
          <w:lang w:eastAsia="zh-CN"/>
        </w:rPr>
        <w:t xml:space="preserve">RAN3 thanks RAN2 for decision about </w:t>
      </w:r>
      <w:bookmarkStart w:id="45" w:name="OLE_LINK37"/>
      <w:r>
        <w:rPr>
          <w:rFonts w:hint="eastAsia" w:eastAsia="宋体"/>
          <w:lang w:eastAsia="zh-CN"/>
        </w:rPr>
        <w:t>SN initiated conditional intra-SN PScell change</w:t>
      </w:r>
      <w:bookmarkEnd w:id="45"/>
      <w:r>
        <w:rPr>
          <w:rFonts w:hint="eastAsia" w:eastAsia="宋体"/>
          <w:lang w:eastAsia="zh-CN"/>
        </w:rPr>
        <w:t>.</w:t>
      </w:r>
    </w:p>
    <w:p>
      <w:pPr>
        <w:pStyle w:val="3"/>
        <w:spacing w:before="12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RAN3 has agreed to support SN initiated </w:t>
      </w:r>
      <w:bookmarkStart w:id="46" w:name="OLE_LINK38"/>
      <w:r>
        <w:rPr>
          <w:rFonts w:hint="eastAsia" w:eastAsia="宋体"/>
          <w:lang w:eastAsia="zh-CN"/>
        </w:rPr>
        <w:t>conditional</w:t>
      </w:r>
      <w:bookmarkStart w:id="47" w:name="OLE_LINK39"/>
      <w:r>
        <w:rPr>
          <w:rFonts w:hint="eastAsia" w:eastAsia="宋体"/>
          <w:lang w:eastAsia="zh-CN"/>
        </w:rPr>
        <w:t xml:space="preserve"> intra-SN PScell change without MN involvement</w:t>
      </w:r>
      <w:bookmarkEnd w:id="47"/>
      <w:r>
        <w:rPr>
          <w:rFonts w:hint="eastAsia" w:eastAsia="宋体"/>
          <w:lang w:eastAsia="zh-CN"/>
        </w:rPr>
        <w:t xml:space="preserve"> in Rel-16</w:t>
      </w:r>
      <w:bookmarkEnd w:id="46"/>
      <w:r>
        <w:rPr>
          <w:rFonts w:hint="eastAsia" w:eastAsia="宋体"/>
          <w:lang w:eastAsia="zh-CN"/>
        </w:rPr>
        <w:t xml:space="preserve">, and continue working on conditional intra-SN PScell change with MN involvement in Rel-17. </w:t>
      </w:r>
    </w:p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宋体"/>
          <w:sz w:val="21"/>
          <w:lang w:eastAsia="zh-CN"/>
        </w:rPr>
        <w:t>”</w:t>
      </w:r>
    </w:p>
    <w:p>
      <w:pPr>
        <w:pStyle w:val="3"/>
        <w:spacing w:before="120"/>
        <w:rPr>
          <w:rFonts w:eastAsia="宋体"/>
          <w:b/>
          <w:sz w:val="21"/>
          <w:lang w:eastAsia="zh-CN"/>
        </w:rPr>
      </w:pPr>
      <w:r>
        <w:rPr>
          <w:rFonts w:hint="eastAsia" w:eastAsia="宋体"/>
          <w:b/>
          <w:sz w:val="21"/>
          <w:lang w:eastAsia="zh-CN"/>
        </w:rPr>
        <w:t xml:space="preserve">Issue5: To reply RAN2 LS about RAN3 conclusions on this topic?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C</w:t>
            </w:r>
            <w:r>
              <w:rPr>
                <w:rFonts w:hint="eastAsia" w:eastAsia="宋体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Yes. ZTE would like to draft the reply LS to RAN2 as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77" w:author="Google (Jing)" w:date="2020-02-25T14:53:00Z">
              <w:r>
                <w:rPr>
                  <w:rFonts w:eastAsia="宋体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78" w:author="Google (Jing)" w:date="2020-02-25T14:53:00Z">
              <w:r>
                <w:rPr>
                  <w:rFonts w:eastAsia="宋体"/>
                  <w:lang w:eastAsia="zh-CN"/>
                </w:rPr>
                <w:t>Yes.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ins w:id="79" w:author="Nokia" w:date="2020-02-25T10:43:00Z">
              <w:r>
                <w:rPr>
                  <w:rFonts w:eastAsia="宋体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ins w:id="80" w:author="Nokia" w:date="2020-02-25T10:43:00Z">
              <w:r>
                <w:rPr>
                  <w:rFonts w:eastAsia="宋体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81" w:author="Nokia" w:date="2020-02-25T10:44:00Z">
              <w:r>
                <w:rPr>
                  <w:rFonts w:eastAsia="宋体"/>
                  <w:lang w:eastAsia="zh-CN"/>
                </w:rPr>
                <w:t>is meeting’s RAN2 progress (correction to a closed WI).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vAlign w:val="top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  <w:bookmarkStart w:id="48" w:name="_GoBack" w:colFirst="0" w:colLast="1"/>
            <w:r>
              <w:rPr>
                <w:rFonts w:hint="eastAsia" w:eastAsia="宋体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  <w:vAlign w:val="top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Yes, </w:t>
            </w:r>
          </w:p>
        </w:tc>
      </w:tr>
      <w:bookmarkEnd w:id="4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tabs>
                <w:tab w:val="left" w:pos="782"/>
              </w:tabs>
              <w:spacing w:after="144" w:afterLines="60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after="144" w:afterLines="60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>
            <w:pPr>
              <w:spacing w:after="144" w:afterLines="60"/>
              <w:rPr>
                <w:rFonts w:eastAsia="宋体"/>
                <w:lang w:eastAsia="zh-CN"/>
              </w:rPr>
            </w:pPr>
          </w:p>
        </w:tc>
      </w:tr>
    </w:tbl>
    <w:p>
      <w:pPr>
        <w:pStyle w:val="3"/>
        <w:spacing w:before="120"/>
        <w:rPr>
          <w:rFonts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>
      <w:pPr>
        <w:pStyle w:val="2"/>
        <w:numPr>
          <w:ilvl w:val="0"/>
          <w:numId w:val="5"/>
        </w:numPr>
        <w:jc w:val="both"/>
      </w:pPr>
      <w:r>
        <w:t>Conclusion</w:t>
      </w:r>
    </w:p>
    <w:p>
      <w:pPr>
        <w:pStyle w:val="3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In this contribution, we further discussed the topic </w:t>
      </w:r>
      <w:r>
        <w:rPr>
          <w:rFonts w:eastAsia="宋体"/>
          <w:lang w:eastAsia="zh-CN"/>
        </w:rPr>
        <w:t>“</w:t>
      </w:r>
      <w:r>
        <w:rPr>
          <w:rFonts w:hint="eastAsia" w:eastAsia="宋体"/>
          <w:lang w:eastAsia="zh-CN"/>
        </w:rPr>
        <w:t>conditional PScell change</w:t>
      </w:r>
      <w:r>
        <w:rPr>
          <w:rFonts w:eastAsia="宋体"/>
          <w:lang w:eastAsia="zh-CN"/>
        </w:rPr>
        <w:t>”</w:t>
      </w:r>
      <w:r>
        <w:rPr>
          <w:rFonts w:hint="eastAsia" w:eastAsia="宋体"/>
          <w:lang w:eastAsia="zh-CN"/>
        </w:rPr>
        <w:t xml:space="preserve">, and provided the following proposals: </w:t>
      </w:r>
    </w:p>
    <w:p>
      <w:pPr>
        <w:pStyle w:val="3"/>
        <w:spacing w:before="120"/>
        <w:rPr>
          <w:rFonts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 xml:space="preserve">Proposal 1: </w:t>
      </w:r>
    </w:p>
    <w:p>
      <w:pPr>
        <w:pStyle w:val="3"/>
        <w:rPr>
          <w:rFonts w:eastAsia="宋体"/>
          <w:lang w:eastAsia="zh-CN"/>
        </w:rPr>
      </w:pPr>
    </w:p>
    <w:p>
      <w:pPr>
        <w:pStyle w:val="2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>
      <w:pPr>
        <w:numPr>
          <w:ilvl w:val="0"/>
          <w:numId w:val="7"/>
        </w:numPr>
        <w:spacing w:after="60"/>
      </w:pPr>
      <w:r>
        <w:rPr>
          <w:rFonts w:hint="eastAsia" w:eastAsia="宋体"/>
          <w:lang w:eastAsia="zh-CN"/>
        </w:rPr>
        <w:t>......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separate"/>
    </w:r>
    <w:r>
      <w:rPr>
        <w:rStyle w:val="26"/>
      </w:rPr>
      <w:t>5</w:t>
    </w:r>
    <w:r>
      <w:rPr>
        <w:rStyle w:val="26"/>
      </w:rPr>
      <w:fldChar w:fldCharType="end"/>
    </w:r>
  </w:p>
  <w:p>
    <w:pPr>
      <w:pStyle w:val="15"/>
      <w:tabs>
        <w:tab w:val="left" w:pos="2552"/>
      </w:tabs>
      <w:rPr>
        <w:rFonts w:eastAsiaTheme="minor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  </w:instrText>
    </w:r>
    <w:r>
      <w:rPr>
        <w:rStyle w:val="26"/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AFB"/>
    <w:multiLevelType w:val="multilevel"/>
    <w:tmpl w:val="417F6AFB"/>
    <w:lvl w:ilvl="0" w:tentative="0">
      <w:start w:val="1"/>
      <w:numFmt w:val="bullet"/>
      <w:pStyle w:val="82"/>
      <w:lvlText w:val=""/>
      <w:lvlJc w:val="left"/>
      <w:pPr>
        <w:ind w:left="502" w:hanging="360"/>
      </w:pPr>
      <w:rPr>
        <w:rFonts w:hint="default" w:ascii="Wingdings" w:hAnsi="Wingdings"/>
        <w:color w:val="auto"/>
        <w:sz w:val="22"/>
      </w:rPr>
    </w:lvl>
    <w:lvl w:ilvl="1" w:tentative="0">
      <w:start w:val="1"/>
      <w:numFmt w:val="bullet"/>
      <w:lvlText w:val="○"/>
      <w:lvlJc w:val="left"/>
      <w:pPr>
        <w:ind w:left="567" w:hanging="283"/>
      </w:pPr>
      <w:rPr>
        <w:rFonts w:hint="default" w:ascii="Times New Roman" w:hAnsi="Times New Roman" w:cs="Times New Roman"/>
        <w:color w:val="auto"/>
        <w:sz w:val="22"/>
      </w:rPr>
    </w:lvl>
    <w:lvl w:ilvl="2" w:tentative="0">
      <w:start w:val="1"/>
      <w:numFmt w:val="bullet"/>
      <w:lvlText w:val="♦"/>
      <w:lvlJc w:val="left"/>
      <w:pPr>
        <w:ind w:left="851" w:hanging="284"/>
      </w:pPr>
      <w:rPr>
        <w:rFonts w:hint="default" w:ascii="Times New Roman" w:hAnsi="Times New Roman" w:cs="Times New Roman"/>
        <w:color w:val="auto"/>
        <w:sz w:val="22"/>
      </w:rPr>
    </w:lvl>
    <w:lvl w:ilvl="3" w:tentative="0">
      <w:start w:val="1"/>
      <w:numFmt w:val="bullet"/>
      <w:lvlText w:val="□"/>
      <w:lvlJc w:val="left"/>
      <w:pPr>
        <w:ind w:left="1134" w:hanging="283"/>
      </w:pPr>
      <w:rPr>
        <w:rFonts w:hint="default" w:ascii="Times New Roman" w:hAnsi="Times New Roman" w:cs="Times New Roman"/>
        <w:color w:val="auto"/>
      </w:rPr>
    </w:lvl>
    <w:lvl w:ilvl="4" w:tentative="0">
      <w:start w:val="1"/>
      <w:numFmt w:val="bullet"/>
      <w:lvlText w:val="▪"/>
      <w:lvlJc w:val="left"/>
      <w:pPr>
        <w:ind w:left="1418" w:hanging="284"/>
      </w:pPr>
      <w:rPr>
        <w:rFonts w:hint="default" w:ascii="Times New Roman" w:hAnsi="Times New Roman" w:cs="Times New Roman"/>
        <w:color w:val="auto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1F44A7"/>
    <w:multiLevelType w:val="multilevel"/>
    <w:tmpl w:val="521F44A7"/>
    <w:lvl w:ilvl="0" w:tentative="0">
      <w:start w:val="1"/>
      <w:numFmt w:val="bullet"/>
      <w:pStyle w:val="78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9723B94"/>
    <w:multiLevelType w:val="multilevel"/>
    <w:tmpl w:val="59723B94"/>
    <w:lvl w:ilvl="0" w:tentative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916128"/>
    <w:multiLevelType w:val="multilevel"/>
    <w:tmpl w:val="6B9161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FA32FC"/>
    <w:multiLevelType w:val="multilevel"/>
    <w:tmpl w:val="6BFA32F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70146DC0"/>
    <w:multiLevelType w:val="multilevel"/>
    <w:tmpl w:val="70146DC0"/>
    <w:lvl w:ilvl="0" w:tentative="0">
      <w:start w:val="1"/>
      <w:numFmt w:val="bullet"/>
      <w:pStyle w:val="77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36D6E2A"/>
    <w:multiLevelType w:val="multilevel"/>
    <w:tmpl w:val="736D6E2A"/>
    <w:lvl w:ilvl="0" w:tentative="0">
      <w:start w:val="1"/>
      <w:numFmt w:val="decimal"/>
      <w:pStyle w:val="1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oogle (Jing)">
    <w15:presenceInfo w15:providerId="None" w15:userId="Google (Jing)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qFormat="1" w:unhideWhenUsed="0" w:uiPriority="0" w:semiHidden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Cs w:val="24"/>
      <w:lang w:val="en-US" w:eastAsia="en-US" w:bidi="ar-SA"/>
    </w:rPr>
  </w:style>
  <w:style w:type="paragraph" w:styleId="2">
    <w:name w:val="heading 1"/>
    <w:basedOn w:val="1"/>
    <w:next w:val="3"/>
    <w:link w:val="43"/>
    <w:qFormat/>
    <w:uiPriority w:val="0"/>
    <w:pPr>
      <w:keepNext/>
      <w:spacing w:before="360" w:after="120"/>
      <w:outlineLvl w:val="0"/>
    </w:pPr>
    <w:rPr>
      <w:rFonts w:ascii="Arial" w:hAnsi="Arial" w:eastAsia="宋体" w:cs="Arial"/>
      <w:b/>
      <w:bCs/>
      <w:kern w:val="32"/>
      <w:sz w:val="28"/>
      <w:szCs w:val="32"/>
      <w:lang w:eastAsia="zh-CN"/>
    </w:rPr>
  </w:style>
  <w:style w:type="paragraph" w:styleId="4">
    <w:name w:val="heading 2"/>
    <w:basedOn w:val="1"/>
    <w:next w:val="3"/>
    <w:link w:val="84"/>
    <w:qFormat/>
    <w:uiPriority w:val="0"/>
    <w:pPr>
      <w:keepNext/>
      <w:spacing w:before="240" w:after="60"/>
      <w:outlineLvl w:val="1"/>
    </w:pPr>
    <w:rPr>
      <w:rFonts w:ascii="Arial" w:hAnsi="Arial" w:eastAsia="MS Mincho" w:cs="Arial"/>
      <w:b/>
      <w:bCs/>
      <w:iCs/>
      <w:szCs w:val="28"/>
      <w:lang w:eastAsia="zh-CN"/>
    </w:rPr>
  </w:style>
  <w:style w:type="paragraph" w:styleId="5">
    <w:name w:val="heading 3"/>
    <w:basedOn w:val="1"/>
    <w:next w:val="1"/>
    <w:link w:val="79"/>
    <w:qFormat/>
    <w:uiPriority w:val="0"/>
    <w:pPr>
      <w:keepNext/>
      <w:spacing w:before="240" w:after="60"/>
      <w:outlineLvl w:val="2"/>
    </w:pPr>
    <w:rPr>
      <w:rFonts w:ascii="Arial" w:hAnsi="Arial" w:eastAsia="MS Mincho" w:cs="Arial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7">
    <w:name w:val="heading 5"/>
    <w:basedOn w:val="1"/>
    <w:next w:val="1"/>
    <w:link w:val="59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6"/>
    <w:qFormat/>
    <w:uiPriority w:val="0"/>
    <w:pPr>
      <w:spacing w:after="120"/>
      <w:jc w:val="both"/>
    </w:pPr>
    <w:rPr>
      <w:rFonts w:eastAsia="MS Mincho"/>
    </w:rPr>
  </w:style>
  <w:style w:type="paragraph" w:styleId="8">
    <w:name w:val="List 3"/>
    <w:basedOn w:val="1"/>
    <w:uiPriority w:val="0"/>
    <w:pPr>
      <w:ind w:left="100" w:leftChars="400" w:hanging="200" w:hangingChars="200"/>
      <w:contextualSpacing/>
    </w:pPr>
  </w:style>
  <w:style w:type="paragraph" w:styleId="9">
    <w:name w:val="caption"/>
    <w:basedOn w:val="1"/>
    <w:next w:val="1"/>
    <w:link w:val="31"/>
    <w:qFormat/>
    <w:uiPriority w:val="3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szCs w:val="20"/>
      <w:lang w:val="en-GB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annotation text"/>
    <w:basedOn w:val="1"/>
    <w:link w:val="66"/>
    <w:qFormat/>
    <w:uiPriority w:val="0"/>
  </w:style>
  <w:style w:type="paragraph" w:styleId="12">
    <w:name w:val="List 2"/>
    <w:basedOn w:val="13"/>
    <w:qFormat/>
    <w:uiPriority w:val="0"/>
    <w:pPr>
      <w:numPr>
        <w:ilvl w:val="0"/>
        <w:numId w:val="1"/>
      </w:numPr>
      <w:spacing w:before="180"/>
    </w:pPr>
    <w:rPr>
      <w:rFonts w:ascii="Arial" w:hAnsi="Arial"/>
      <w:sz w:val="22"/>
      <w:szCs w:val="20"/>
    </w:rPr>
  </w:style>
  <w:style w:type="paragraph" w:styleId="13">
    <w:name w:val="List"/>
    <w:basedOn w:val="1"/>
    <w:qFormat/>
    <w:uiPriority w:val="0"/>
    <w:pPr>
      <w:ind w:left="283" w:hanging="283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4"/>
    <w:qFormat/>
    <w:uiPriority w:val="0"/>
    <w:pPr>
      <w:tabs>
        <w:tab w:val="center" w:pos="4536"/>
        <w:tab w:val="right" w:pos="9072"/>
      </w:tabs>
    </w:pPr>
    <w:rPr>
      <w:rFonts w:ascii="Arial" w:hAnsi="Arial" w:eastAsia="MS Mincho"/>
      <w:b/>
    </w:rPr>
  </w:style>
  <w:style w:type="paragraph" w:styleId="17">
    <w:name w:val="footnote text"/>
    <w:basedOn w:val="1"/>
    <w:link w:val="42"/>
    <w:qFormat/>
    <w:uiPriority w:val="0"/>
    <w:rPr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eastAsia="zh-CN"/>
    </w:rPr>
  </w:style>
  <w:style w:type="paragraph" w:styleId="19">
    <w:name w:val="annotation subject"/>
    <w:basedOn w:val="11"/>
    <w:next w:val="11"/>
    <w:semiHidden/>
    <w:qFormat/>
    <w:uiPriority w:val="0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2">
    <w:name w:val="Table Classic 3"/>
    <w:basedOn w:val="20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23">
    <w:name w:val="Table Grid 8"/>
    <w:basedOn w:val="20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25">
    <w:name w:val="Strong"/>
    <w:basedOn w:val="24"/>
    <w:qFormat/>
    <w:uiPriority w:val="0"/>
    <w:rPr>
      <w:b/>
      <w:bCs/>
    </w:rPr>
  </w:style>
  <w:style w:type="character" w:styleId="26">
    <w:name w:val="page number"/>
    <w:basedOn w:val="24"/>
    <w:uiPriority w:val="0"/>
  </w:style>
  <w:style w:type="character" w:styleId="27">
    <w:name w:val="Emphasis"/>
    <w:basedOn w:val="24"/>
    <w:qFormat/>
    <w:uiPriority w:val="20"/>
    <w:rPr>
      <w:color w:val="CC0000"/>
    </w:rPr>
  </w:style>
  <w:style w:type="character" w:styleId="28">
    <w:name w:val="Hyperlink"/>
    <w:basedOn w:val="24"/>
    <w:unhideWhenUsed/>
    <w:qFormat/>
    <w:uiPriority w:val="99"/>
    <w:rPr>
      <w:color w:val="0000FF"/>
      <w:u w:val="single"/>
    </w:rPr>
  </w:style>
  <w:style w:type="character" w:styleId="29">
    <w:name w:val="annotation reference"/>
    <w:qFormat/>
    <w:uiPriority w:val="0"/>
    <w:rPr>
      <w:sz w:val="21"/>
      <w:szCs w:val="21"/>
    </w:rPr>
  </w:style>
  <w:style w:type="character" w:styleId="30">
    <w:name w:val="footnote reference"/>
    <w:basedOn w:val="24"/>
    <w:qFormat/>
    <w:uiPriority w:val="0"/>
    <w:rPr>
      <w:vertAlign w:val="superscript"/>
    </w:rPr>
  </w:style>
  <w:style w:type="character" w:customStyle="1" w:styleId="31">
    <w:name w:val="Caption Char"/>
    <w:link w:val="9"/>
    <w:qFormat/>
    <w:uiPriority w:val="0"/>
    <w:rPr>
      <w:lang w:val="en-GB" w:eastAsia="en-US" w:bidi="ar-SA"/>
    </w:rPr>
  </w:style>
  <w:style w:type="paragraph" w:styleId="32">
    <w:name w:val="List Paragraph"/>
    <w:basedOn w:val="1"/>
    <w:link w:val="37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Comments Char"/>
    <w:link w:val="35"/>
    <w:qFormat/>
    <w:locked/>
    <w:uiPriority w:val="0"/>
    <w:rPr>
      <w:rFonts w:ascii="Arial" w:hAnsi="Arial" w:eastAsia="MS Mincho" w:cs="Arial"/>
      <w:i/>
      <w:sz w:val="18"/>
      <w:szCs w:val="24"/>
    </w:rPr>
  </w:style>
  <w:style w:type="paragraph" w:customStyle="1" w:styleId="35">
    <w:name w:val="Comments"/>
    <w:basedOn w:val="1"/>
    <w:link w:val="34"/>
    <w:qFormat/>
    <w:uiPriority w:val="0"/>
    <w:pPr>
      <w:spacing w:before="40"/>
    </w:pPr>
    <w:rPr>
      <w:rFonts w:ascii="Arial" w:hAnsi="Arial" w:eastAsia="MS Mincho"/>
      <w:i/>
      <w:sz w:val="18"/>
    </w:rPr>
  </w:style>
  <w:style w:type="character" w:customStyle="1" w:styleId="36">
    <w:name w:val="Body Text Char"/>
    <w:link w:val="3"/>
    <w:qFormat/>
    <w:uiPriority w:val="0"/>
    <w:rPr>
      <w:rFonts w:eastAsia="MS Mincho"/>
      <w:szCs w:val="24"/>
      <w:lang w:eastAsia="en-US"/>
    </w:rPr>
  </w:style>
  <w:style w:type="character" w:customStyle="1" w:styleId="37">
    <w:name w:val="List Paragraph Char"/>
    <w:link w:val="32"/>
    <w:qFormat/>
    <w:uiPriority w:val="34"/>
    <w:rPr>
      <w:rFonts w:eastAsia="MS Mincho"/>
      <w:lang w:val="en-GB" w:eastAsia="en-US"/>
    </w:rPr>
  </w:style>
  <w:style w:type="character" w:styleId="38">
    <w:name w:val="Placeholder Text"/>
    <w:basedOn w:val="24"/>
    <w:semiHidden/>
    <w:qFormat/>
    <w:uiPriority w:val="99"/>
    <w:rPr>
      <w:color w:val="808080"/>
    </w:rPr>
  </w:style>
  <w:style w:type="paragraph" w:customStyle="1" w:styleId="39">
    <w:name w:val="Doc-text2"/>
    <w:basedOn w:val="1"/>
    <w:link w:val="40"/>
    <w:qFormat/>
    <w:uiPriority w:val="0"/>
    <w:pPr>
      <w:tabs>
        <w:tab w:val="left" w:pos="1622"/>
      </w:tabs>
      <w:ind w:left="1622" w:hanging="363"/>
    </w:pPr>
    <w:rPr>
      <w:rFonts w:ascii="Arial" w:hAnsi="Arial" w:eastAsia="MS Mincho"/>
      <w:lang w:val="en-GB" w:eastAsia="en-GB"/>
    </w:rPr>
  </w:style>
  <w:style w:type="character" w:customStyle="1" w:styleId="40">
    <w:name w:val="Doc-text2 Char"/>
    <w:link w:val="39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41">
    <w:name w:val="Revision1"/>
    <w:hidden/>
    <w:semiHidden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szCs w:val="24"/>
      <w:lang w:val="en-US" w:eastAsia="en-US" w:bidi="ar-SA"/>
    </w:rPr>
  </w:style>
  <w:style w:type="character" w:customStyle="1" w:styleId="42">
    <w:name w:val="Footnote Text Char"/>
    <w:basedOn w:val="24"/>
    <w:link w:val="17"/>
    <w:qFormat/>
    <w:uiPriority w:val="0"/>
    <w:rPr>
      <w:rFonts w:eastAsia="Times New Roman"/>
      <w:lang w:eastAsia="en-US"/>
    </w:rPr>
  </w:style>
  <w:style w:type="character" w:customStyle="1" w:styleId="43">
    <w:name w:val="Heading 1 Char"/>
    <w:basedOn w:val="24"/>
    <w:link w:val="2"/>
    <w:qFormat/>
    <w:uiPriority w:val="0"/>
    <w:rPr>
      <w:rFonts w:ascii="Arial" w:hAnsi="Arial" w:eastAsia="宋体" w:cs="Arial"/>
      <w:b/>
      <w:bCs/>
      <w:kern w:val="32"/>
      <w:sz w:val="28"/>
      <w:szCs w:val="32"/>
    </w:rPr>
  </w:style>
  <w:style w:type="character" w:customStyle="1" w:styleId="44">
    <w:name w:val="Header Char"/>
    <w:basedOn w:val="24"/>
    <w:link w:val="16"/>
    <w:qFormat/>
    <w:uiPriority w:val="0"/>
    <w:rPr>
      <w:rFonts w:ascii="Arial" w:hAnsi="Arial" w:eastAsia="MS Mincho"/>
      <w:b/>
      <w:szCs w:val="24"/>
      <w:lang w:eastAsia="en-US"/>
    </w:rPr>
  </w:style>
  <w:style w:type="character" w:customStyle="1" w:styleId="45">
    <w:name w:val="op_dict3_font241"/>
    <w:basedOn w:val="24"/>
    <w:qFormat/>
    <w:uiPriority w:val="0"/>
    <w:rPr>
      <w:rFonts w:hint="default" w:ascii="Arial" w:hAnsi="Arial" w:cs="Arial"/>
      <w:sz w:val="22"/>
      <w:szCs w:val="22"/>
    </w:rPr>
  </w:style>
  <w:style w:type="paragraph" w:customStyle="1" w:styleId="46">
    <w:name w:val="Doc-title"/>
    <w:basedOn w:val="1"/>
    <w:next w:val="39"/>
    <w:link w:val="47"/>
    <w:qFormat/>
    <w:uiPriority w:val="0"/>
    <w:pPr>
      <w:spacing w:before="60"/>
      <w:ind w:left="1259" w:hanging="1259"/>
    </w:pPr>
    <w:rPr>
      <w:rFonts w:ascii="Arial" w:hAnsi="Arial" w:eastAsia="MS Mincho"/>
      <w:lang w:val="en-GB" w:eastAsia="en-GB"/>
    </w:rPr>
  </w:style>
  <w:style w:type="character" w:customStyle="1" w:styleId="47">
    <w:name w:val="Doc-title Char"/>
    <w:link w:val="46"/>
    <w:qFormat/>
    <w:uiPriority w:val="0"/>
    <w:rPr>
      <w:rFonts w:ascii="Arial" w:hAnsi="Arial" w:eastAsia="MS Mincho"/>
      <w:szCs w:val="24"/>
      <w:lang w:val="en-GB" w:eastAsia="en-GB"/>
    </w:rPr>
  </w:style>
  <w:style w:type="character" w:customStyle="1" w:styleId="48">
    <w:name w:val="op_dict_text12"/>
    <w:basedOn w:val="24"/>
    <w:qFormat/>
    <w:uiPriority w:val="0"/>
    <w:rPr>
      <w:color w:val="999999"/>
    </w:rPr>
  </w:style>
  <w:style w:type="character" w:customStyle="1" w:styleId="49">
    <w:name w:val="op_dict_text22"/>
    <w:basedOn w:val="24"/>
    <w:qFormat/>
    <w:uiPriority w:val="0"/>
  </w:style>
  <w:style w:type="paragraph" w:customStyle="1" w:styleId="50">
    <w:name w:val="3GPP_Header"/>
    <w:basedOn w:val="1"/>
    <w:qFormat/>
    <w:uiPriority w:val="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51">
    <w:name w:val="TAH"/>
    <w:basedOn w:val="1"/>
    <w:link w:val="56"/>
    <w:qFormat/>
    <w:uiPriority w:val="0"/>
    <w:pPr>
      <w:keepNext/>
      <w:keepLines/>
      <w:jc w:val="center"/>
    </w:pPr>
    <w:rPr>
      <w:rFonts w:ascii="Arial" w:hAnsi="Arial" w:eastAsiaTheme="minorEastAsia"/>
      <w:b/>
      <w:sz w:val="18"/>
      <w:szCs w:val="20"/>
      <w:lang w:val="en-GB"/>
    </w:rPr>
  </w:style>
  <w:style w:type="paragraph" w:customStyle="1" w:styleId="52">
    <w:name w:val="TAL"/>
    <w:basedOn w:val="1"/>
    <w:link w:val="53"/>
    <w:qFormat/>
    <w:uiPriority w:val="0"/>
    <w:pPr>
      <w:keepNext/>
      <w:keepLines/>
    </w:pPr>
    <w:rPr>
      <w:rFonts w:ascii="Arial" w:hAnsi="Arial" w:eastAsiaTheme="minorEastAsia"/>
      <w:sz w:val="18"/>
      <w:szCs w:val="20"/>
      <w:lang w:val="en-GB"/>
    </w:rPr>
  </w:style>
  <w:style w:type="character" w:customStyle="1" w:styleId="53">
    <w:name w:val="TAL Car"/>
    <w:link w:val="52"/>
    <w:qFormat/>
    <w:uiPriority w:val="0"/>
    <w:rPr>
      <w:rFonts w:ascii="Arial" w:hAnsi="Arial"/>
      <w:sz w:val="18"/>
      <w:lang w:val="en-GB" w:eastAsia="en-US"/>
    </w:rPr>
  </w:style>
  <w:style w:type="paragraph" w:customStyle="1" w:styleId="54">
    <w:name w:val="TAL Char Char"/>
    <w:basedOn w:val="1"/>
    <w:link w:val="55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 w:eastAsiaTheme="minorEastAsia"/>
      <w:sz w:val="18"/>
      <w:szCs w:val="20"/>
      <w:lang w:val="en-GB"/>
    </w:rPr>
  </w:style>
  <w:style w:type="character" w:customStyle="1" w:styleId="55">
    <w:name w:val="TAL Char Char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56">
    <w:name w:val="TAH Car"/>
    <w:link w:val="51"/>
    <w:qFormat/>
    <w:locked/>
    <w:uiPriority w:val="0"/>
    <w:rPr>
      <w:rFonts w:ascii="Arial" w:hAnsi="Arial"/>
      <w:b/>
      <w:sz w:val="18"/>
      <w:lang w:val="en-GB" w:eastAsia="en-US"/>
    </w:rPr>
  </w:style>
  <w:style w:type="paragraph" w:customStyle="1" w:styleId="57">
    <w:name w:val="Editor's Note"/>
    <w:basedOn w:val="1"/>
    <w:link w:val="58"/>
    <w:qFormat/>
    <w:uiPriority w:val="0"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58">
    <w:name w:val="Editor's Note Char"/>
    <w:link w:val="57"/>
    <w:qFormat/>
    <w:uiPriority w:val="0"/>
    <w:rPr>
      <w:color w:val="FF0000"/>
      <w:lang w:val="en-GB" w:eastAsia="en-US"/>
    </w:rPr>
  </w:style>
  <w:style w:type="character" w:customStyle="1" w:styleId="59">
    <w:name w:val="Heading 5 Char"/>
    <w:basedOn w:val="24"/>
    <w:link w:val="7"/>
    <w:semiHidden/>
    <w:qFormat/>
    <w:uiPriority w:val="0"/>
    <w:rPr>
      <w:rFonts w:eastAsia="Times New Roman"/>
      <w:b/>
      <w:bCs/>
      <w:sz w:val="28"/>
      <w:szCs w:val="28"/>
      <w:lang w:eastAsia="en-US"/>
    </w:rPr>
  </w:style>
  <w:style w:type="paragraph" w:customStyle="1" w:styleId="60">
    <w:name w:val="PL"/>
    <w:link w:val="6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hAnsi="Courier New" w:eastAsia="Times New Roman" w:cs="Times New Roman"/>
      <w:sz w:val="16"/>
      <w:lang w:val="en-US" w:eastAsia="zh-CN" w:bidi="ar-SA"/>
    </w:rPr>
  </w:style>
  <w:style w:type="character" w:customStyle="1" w:styleId="61">
    <w:name w:val="PL Char"/>
    <w:link w:val="60"/>
    <w:qFormat/>
    <w:uiPriority w:val="0"/>
    <w:rPr>
      <w:rFonts w:ascii="Courier New" w:hAnsi="Courier New" w:eastAsia="Times New Roman"/>
      <w:sz w:val="16"/>
    </w:rPr>
  </w:style>
  <w:style w:type="paragraph" w:customStyle="1" w:styleId="62">
    <w:name w:val="TAC"/>
    <w:basedOn w:val="52"/>
    <w:link w:val="63"/>
    <w:qFormat/>
    <w:uiPriority w:val="0"/>
    <w:pPr>
      <w:jc w:val="center"/>
    </w:pPr>
  </w:style>
  <w:style w:type="character" w:customStyle="1" w:styleId="63">
    <w:name w:val="TAC Char"/>
    <w:link w:val="62"/>
    <w:qFormat/>
    <w:locked/>
    <w:uiPriority w:val="0"/>
    <w:rPr>
      <w:rFonts w:ascii="Arial" w:hAnsi="Arial"/>
      <w:sz w:val="18"/>
      <w:lang w:val="en-GB" w:eastAsia="en-US"/>
    </w:rPr>
  </w:style>
  <w:style w:type="paragraph" w:customStyle="1" w:styleId="64">
    <w:name w:val="TAN"/>
    <w:basedOn w:val="52"/>
    <w:link w:val="65"/>
    <w:qFormat/>
    <w:uiPriority w:val="0"/>
    <w:pPr>
      <w:ind w:left="851" w:hanging="851"/>
    </w:pPr>
  </w:style>
  <w:style w:type="character" w:customStyle="1" w:styleId="65">
    <w:name w:val="TAN Char"/>
    <w:link w:val="64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66">
    <w:name w:val="Comment Text Char"/>
    <w:basedOn w:val="24"/>
    <w:link w:val="11"/>
    <w:qFormat/>
    <w:uiPriority w:val="0"/>
    <w:rPr>
      <w:rFonts w:eastAsia="Times New Roman"/>
      <w:szCs w:val="24"/>
      <w:lang w:eastAsia="en-US"/>
    </w:rPr>
  </w:style>
  <w:style w:type="paragraph" w:customStyle="1" w:styleId="67">
    <w:name w:val="TH"/>
    <w:basedOn w:val="1"/>
    <w:link w:val="68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68">
    <w:name w:val="TH Char"/>
    <w:link w:val="67"/>
    <w:qFormat/>
    <w:uiPriority w:val="0"/>
    <w:rPr>
      <w:rFonts w:ascii="Arial" w:hAnsi="Arial" w:eastAsia="Times New Roman"/>
      <w:b/>
    </w:rPr>
  </w:style>
  <w:style w:type="character" w:customStyle="1" w:styleId="69">
    <w:name w:val="B1 Char1"/>
    <w:link w:val="70"/>
    <w:qFormat/>
    <w:locked/>
    <w:uiPriority w:val="0"/>
    <w:rPr>
      <w:rFonts w:eastAsia="Times New Roman"/>
      <w:lang w:eastAsia="ja-JP"/>
    </w:rPr>
  </w:style>
  <w:style w:type="paragraph" w:customStyle="1" w:styleId="70">
    <w:name w:val="B1"/>
    <w:basedOn w:val="13"/>
    <w:link w:val="69"/>
    <w:qFormat/>
    <w:uiPriority w:val="0"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71">
    <w:name w:val="B3 Char2"/>
    <w:link w:val="72"/>
    <w:qFormat/>
    <w:locked/>
    <w:uiPriority w:val="0"/>
    <w:rPr>
      <w:rFonts w:eastAsia="Times New Roman"/>
      <w:lang w:eastAsia="ja-JP"/>
    </w:rPr>
  </w:style>
  <w:style w:type="paragraph" w:customStyle="1" w:styleId="72">
    <w:name w:val="B3"/>
    <w:basedOn w:val="8"/>
    <w:link w:val="71"/>
    <w:qFormat/>
    <w:uiPriority w:val="0"/>
    <w:pPr>
      <w:overflowPunct w:val="0"/>
      <w:autoSpaceDE w:val="0"/>
      <w:autoSpaceDN w:val="0"/>
      <w:adjustRightInd w:val="0"/>
      <w:spacing w:after="180"/>
      <w:ind w:left="1135" w:leftChars="0" w:hanging="284" w:firstLineChars="0"/>
      <w:contextualSpacing w:val="0"/>
    </w:pPr>
    <w:rPr>
      <w:szCs w:val="20"/>
      <w:lang w:eastAsia="ja-JP"/>
    </w:rPr>
  </w:style>
  <w:style w:type="character" w:customStyle="1" w:styleId="73">
    <w:name w:val="B2 Char"/>
    <w:link w:val="74"/>
    <w:qFormat/>
    <w:locked/>
    <w:uiPriority w:val="0"/>
    <w:rPr>
      <w:rFonts w:eastAsia="Times New Roman"/>
      <w:lang w:val="en-GB" w:eastAsia="ja-JP"/>
    </w:rPr>
  </w:style>
  <w:style w:type="paragraph" w:customStyle="1" w:styleId="74">
    <w:name w:val="B2"/>
    <w:basedOn w:val="12"/>
    <w:link w:val="73"/>
    <w:qFormat/>
    <w:uiPriority w:val="0"/>
    <w:pPr>
      <w:numPr>
        <w:ilvl w:val="0"/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75">
    <w:name w:val="NO Char"/>
    <w:link w:val="76"/>
    <w:qFormat/>
    <w:locked/>
    <w:uiPriority w:val="0"/>
    <w:rPr>
      <w:rFonts w:eastAsia="Times New Roman"/>
      <w:lang w:val="en-GB" w:eastAsia="ja-JP"/>
    </w:rPr>
  </w:style>
  <w:style w:type="paragraph" w:customStyle="1" w:styleId="76">
    <w:name w:val="NO"/>
    <w:basedOn w:val="1"/>
    <w:link w:val="75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77">
    <w:name w:val="Agreement"/>
    <w:basedOn w:val="1"/>
    <w:next w:val="39"/>
    <w:qFormat/>
    <w:uiPriority w:val="99"/>
    <w:pPr>
      <w:numPr>
        <w:ilvl w:val="0"/>
        <w:numId w:val="2"/>
      </w:numPr>
      <w:spacing w:before="60"/>
    </w:pPr>
    <w:rPr>
      <w:rFonts w:ascii="Arial" w:hAnsi="Arial" w:eastAsia="MS Mincho"/>
      <w:b/>
      <w:lang w:val="en-GB" w:eastAsia="en-GB"/>
    </w:rPr>
  </w:style>
  <w:style w:type="paragraph" w:customStyle="1" w:styleId="78">
    <w:name w:val="EmailDiscussion"/>
    <w:basedOn w:val="1"/>
    <w:next w:val="1"/>
    <w:qFormat/>
    <w:uiPriority w:val="0"/>
    <w:pPr>
      <w:numPr>
        <w:ilvl w:val="0"/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 w:eastAsia="MS Mincho"/>
      <w:b/>
      <w:lang w:val="en-GB" w:eastAsia="en-GB"/>
    </w:rPr>
  </w:style>
  <w:style w:type="character" w:customStyle="1" w:styleId="79">
    <w:name w:val="Heading 3 Char"/>
    <w:link w:val="5"/>
    <w:qFormat/>
    <w:uiPriority w:val="0"/>
    <w:rPr>
      <w:rFonts w:ascii="Arial" w:hAnsi="Arial" w:eastAsia="MS Mincho" w:cs="Arial"/>
      <w:b/>
      <w:bCs/>
      <w:sz w:val="26"/>
      <w:szCs w:val="26"/>
      <w:lang w:eastAsia="en-US"/>
    </w:rPr>
  </w:style>
  <w:style w:type="paragraph" w:customStyle="1" w:styleId="80">
    <w:name w:val="TF"/>
    <w:basedOn w:val="67"/>
    <w:link w:val="81"/>
    <w:qFormat/>
    <w:uiPriority w:val="0"/>
    <w:pPr>
      <w:keepNext w:val="0"/>
      <w:spacing w:before="0" w:after="240"/>
    </w:pPr>
  </w:style>
  <w:style w:type="character" w:customStyle="1" w:styleId="81">
    <w:name w:val="TF Char"/>
    <w:link w:val="80"/>
    <w:qFormat/>
    <w:uiPriority w:val="0"/>
    <w:rPr>
      <w:rFonts w:ascii="Arial" w:hAnsi="Arial" w:eastAsia="Times New Roman"/>
      <w:b/>
    </w:rPr>
  </w:style>
  <w:style w:type="paragraph" w:customStyle="1" w:styleId="82">
    <w:name w:val="3GPP Agreements"/>
    <w:basedOn w:val="1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宋体"/>
      <w:sz w:val="22"/>
      <w:szCs w:val="20"/>
      <w:lang w:eastAsia="zh-CN"/>
    </w:rPr>
  </w:style>
  <w:style w:type="character" w:customStyle="1" w:styleId="83">
    <w:name w:val="B1 Char"/>
    <w:qFormat/>
    <w:locked/>
    <w:uiPriority w:val="0"/>
    <w:rPr>
      <w:rFonts w:eastAsia="Times New Roman"/>
      <w:color w:val="000000"/>
      <w:lang w:eastAsia="ja-JP"/>
    </w:rPr>
  </w:style>
  <w:style w:type="character" w:customStyle="1" w:styleId="84">
    <w:name w:val="Heading 2 Char"/>
    <w:link w:val="4"/>
    <w:qFormat/>
    <w:uiPriority w:val="0"/>
    <w:rPr>
      <w:rFonts w:ascii="Arial" w:hAnsi="Arial" w:eastAsia="MS Mincho" w:cs="Arial"/>
      <w:b/>
      <w:bCs/>
      <w:iCs/>
      <w:szCs w:val="28"/>
    </w:rPr>
  </w:style>
  <w:style w:type="character" w:customStyle="1" w:styleId="85">
    <w:name w:val="B1 Zchn"/>
    <w:qFormat/>
    <w:uiPriority w:val="0"/>
    <w:rPr>
      <w:rFonts w:ascii="Times New Roman" w:hAnsi="Times New Roman" w:eastAsia="宋体" w:cs="Times New Roman"/>
      <w:kern w:val="0"/>
      <w:sz w:val="20"/>
      <w:szCs w:val="20"/>
      <w:lang w:val="en-GB" w:eastAsia="en-US"/>
    </w:rPr>
  </w:style>
  <w:style w:type="paragraph" w:styleId="86">
    <w:name w:val="No Spacing"/>
    <w:basedOn w:val="1"/>
    <w:qFormat/>
    <w:uiPriority w:val="0"/>
    <w:pPr>
      <w:suppressAutoHyphens/>
    </w:pPr>
    <w:rPr>
      <w:rFonts w:ascii="Calibri" w:hAnsi="Calibri" w:eastAsia="Calibri"/>
      <w:sz w:val="22"/>
      <w:szCs w:val="22"/>
      <w:lang w:val="en-GB" w:eastAsia="zh-CN"/>
    </w:rPr>
  </w:style>
  <w:style w:type="paragraph" w:customStyle="1" w:styleId="87">
    <w:name w:val="H6"/>
    <w:basedOn w:val="7"/>
    <w:next w:val="1"/>
    <w:qFormat/>
    <w:uiPriority w:val="0"/>
    <w:pPr>
      <w:spacing w:before="120" w:after="180" w:line="276" w:lineRule="auto"/>
      <w:ind w:left="1985" w:hanging="1985"/>
      <w:outlineLvl w:val="9"/>
    </w:pPr>
    <w:rPr>
      <w:rFonts w:ascii="Arial" w:hAnsi="Arial" w:eastAsia="MS Mincho"/>
      <w:b w:val="0"/>
      <w:bCs w:val="0"/>
      <w:sz w:val="20"/>
      <w:szCs w:val="20"/>
      <w:lang w:val="en-GB"/>
    </w:rPr>
  </w:style>
  <w:style w:type="paragraph" w:customStyle="1" w:styleId="88">
    <w:name w:val="CR Cover Page"/>
    <w:qFormat/>
    <w:uiPriority w:val="0"/>
    <w:pPr>
      <w:spacing w:after="120" w:line="259" w:lineRule="auto"/>
    </w:pPr>
    <w:rPr>
      <w:rFonts w:ascii="Arial" w:hAnsi="Arial" w:cs="Times New Roman" w:eastAsiaTheme="minorEastAsi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529B9-77FA-4EC3-A5CA-EFB1654CB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ZTE</Company>
  <Pages>5</Pages>
  <Words>1836</Words>
  <Characters>10468</Characters>
  <Lines>87</Lines>
  <Paragraphs>24</Paragraphs>
  <TotalTime>0</TotalTime>
  <ScaleCrop>false</ScaleCrop>
  <LinksUpToDate>false</LinksUpToDate>
  <CharactersWithSpaces>12280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2020-02-24T13:42:00Z</dcterms:created>
  <dc:creator>ZTE</dc:creator>
  <cp:lastModifiedBy>10098366</cp:lastModifiedBy>
  <cp:lastPrinted>2007-08-29T03:45:00Z</cp:lastPrinted>
  <dcterms:modified xsi:type="dcterms:W3CDTF">2020-02-25T14:23:15Z</dcterms:modified>
  <dc:title>3GPP contribution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