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88" w:rsidRDefault="00F85247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7E2688" w:rsidRDefault="00F85247">
      <w:pPr>
        <w:pStyle w:val="NoSpacing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7E2688" w:rsidRDefault="00F85247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:rsidR="007E2688" w:rsidRDefault="00F85247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_Email087 </w:t>
      </w:r>
      <w:r>
        <w:rPr>
          <w:rFonts w:eastAsiaTheme="minorEastAsia" w:cs="Arial" w:hint="eastAsia"/>
          <w:sz w:val="22"/>
          <w:szCs w:val="22"/>
          <w:lang w:eastAsia="zh-CN"/>
        </w:rPr>
        <w:t>MobEnh_CHO_common_condPSCellchg</w:t>
      </w:r>
    </w:p>
    <w:p w:rsidR="007E2688" w:rsidRDefault="00F85247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7E2688" w:rsidRDefault="00F85247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:rsidR="007E2688" w:rsidRDefault="007E2688">
      <w:pPr>
        <w:pBdr>
          <w:bottom w:val="single" w:sz="4" w:space="1" w:color="auto"/>
        </w:pBdr>
        <w:tabs>
          <w:tab w:val="left" w:pos="2552"/>
        </w:tabs>
        <w:jc w:val="both"/>
      </w:pPr>
    </w:p>
    <w:p w:rsidR="007E2688" w:rsidRDefault="00F85247">
      <w:pPr>
        <w:pStyle w:val="Heading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>conditional PScell</w:t>
      </w:r>
      <w:bookmarkEnd w:id="5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:rsidR="007E2688" w:rsidRDefault="00F85247">
      <w:pPr>
        <w:spacing w:afterLines="50" w:after="120"/>
      </w:pPr>
      <w:bookmarkStart w:id="6" w:name="OLE_LINK6"/>
      <w:bookmarkStart w:id="7" w:name="OLE_LINK7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E2688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CB: # 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>87_Email087-MobEnh_CHO_common_condPSCellchg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X2AP/XnAP signaling connection; existing SGNB RELEASE REQUEST (ACK) messages can be reused by MN to perform per PScell/SCG level cancel; SGNB RELEASE REQUEST (ACK) messages should be sent via the associated UE X2AP/XnAP signaling connection, i.e. differen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>t signaling connection is associated to different candidate target PScell/SCG; The existing SGNB RELEASE REQUIRED (CONFIRM) messages can be reused by SN to perform per PScell/SCG level cancel; SGNB RELEASE REQUIRED (CONFIRM) messages should be sent via the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associated UE X2AP/XnAP signaling connection, i.e. different signaling connection is associated to different candidate target PScell/SCG; In MR-DC operation, “HANDOVER CANCEL” or “CONDITIONAL HANDOVER CANCEL” or alike new messages are not needed for candi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>date target PScell/SCG canceling, and the existing MN/SN initiated SN Release procedure suffices? (ZTE, CATT, NTT)?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C container (CG-Config) in SgNB Modification Required message; Define new X2AP message SgNB Modification Complete to indicate the UE selected PSCell to MN; liaise RAN2 with above; Both DRB level and UE level DAPS HO are supported; Support UE level DAPS HO 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>indicator in XnAP/X2AP and DRB level DAPS HO indicator in RRC container? (QC)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shall further discuss those aspects and </w:t>
      </w:r>
      <w:r>
        <w:rPr>
          <w:rFonts w:eastAsia="SimSun" w:hint="eastAsia"/>
          <w:lang w:eastAsia="zh-CN"/>
        </w:rPr>
        <w:t>try to converge on a set of CRs if agreeable.</w:t>
      </w:r>
    </w:p>
    <w:p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8" w:name="OLE_LINK10"/>
      <w:bookmarkStart w:id="9" w:name="OLE_LINK565"/>
      <w:bookmarkStart w:id="10" w:name="OLE_LINK11"/>
      <w:bookmarkStart w:id="11" w:name="OLE_LINK20"/>
      <w:bookmarkStart w:id="12" w:name="OLE_LINK21"/>
      <w:bookmarkStart w:id="13" w:name="OLE_LINK566"/>
      <w:r>
        <w:rPr>
          <w:rFonts w:eastAsia="SimSun" w:hint="eastAsia"/>
          <w:lang w:eastAsia="zh-CN"/>
        </w:rPr>
        <w:t>The following Tdocs are related: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LS </w:t>
            </w:r>
            <w:r>
              <w:rPr>
                <w:rFonts w:ascii="Calibri" w:hAnsi="Calibri" w:cs="Calibri"/>
                <w:sz w:val="18"/>
              </w:rPr>
              <w:t>on Conditional PSCell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Further Discussion on Candidate Target PScell&amp;SCG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</w:instrText>
            </w:r>
            <w:r>
              <w:rPr>
                <w:rFonts w:ascii="Calibri" w:hAnsi="Calibri" w:cs="Calibri"/>
                <w:sz w:val="18"/>
                <w:highlight w:val="yellow"/>
              </w:rPr>
              <w:instrText>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draftCRr, TS 37.340 v16.0.0, Rel</w:t>
            </w:r>
            <w:r>
              <w:rPr>
                <w:rFonts w:ascii="Calibri" w:hAnsi="Calibri" w:cs="Calibri"/>
                <w:sz w:val="18"/>
              </w:rPr>
              <w:t>-16, Cat. B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[NR_Mob_enh] BL CR for TS 38.473)CPAC-F1 </w:t>
            </w:r>
            <w:r>
              <w:rPr>
                <w:rFonts w:ascii="Calibri" w:hAnsi="Calibri" w:cs="Calibri"/>
                <w:sz w:val="18"/>
              </w:rPr>
              <w:lastRenderedPageBreak/>
              <w:t>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</w:instrText>
            </w:r>
            <w:r>
              <w:rPr>
                <w:rFonts w:ascii="Calibri" w:hAnsi="Calibri" w:cs="Calibri"/>
                <w:sz w:val="18"/>
                <w:highlight w:val="yellow"/>
              </w:rPr>
              <w:instrText>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NR_Mob_enh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Hyperlink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PScell change, such as </w:t>
      </w:r>
      <w:r>
        <w:t>UE ca</w:t>
      </w:r>
      <w:r>
        <w:t>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SN initiated conditional intra-SN PScell </w:t>
      </w:r>
      <w:r>
        <w:rPr>
          <w:rFonts w:eastAsia="SimSun" w:hint="eastAsia"/>
          <w:lang w:eastAsia="zh-CN"/>
        </w:rPr>
        <w:t>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>we suggest focusing on  those subset of cases without MN involvement.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</w:t>
      </w:r>
      <w:r>
        <w:rPr>
          <w:rFonts w:eastAsia="SimSun" w:hint="eastAsia"/>
          <w:b/>
          <w:sz w:val="21"/>
          <w:lang w:eastAsia="zh-CN"/>
        </w:rPr>
        <w:t>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</w:t>
      </w:r>
      <w:r>
        <w:rPr>
          <w:rFonts w:eastAsia="SimSun" w:hint="eastAsia"/>
          <w:b/>
          <w:sz w:val="21"/>
          <w:lang w:eastAsia="zh-CN"/>
        </w:rPr>
        <w:t>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2" w:author="INTEL" w:date="2020-02-25T06:3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33" w:author="INTEL" w:date="2020-02-25T06:33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:rsidR="007E2688" w:rsidRDefault="007E2688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bookmarkStart w:id="34" w:name="OLE_LINK28"/>
      <w:r>
        <w:rPr>
          <w:rFonts w:eastAsia="SimSun" w:hint="eastAsia"/>
          <w:lang w:eastAsia="zh-CN"/>
        </w:rPr>
        <w:t>Based on</w:t>
      </w:r>
      <w:bookmarkEnd w:id="34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(ZTE), </w:t>
      </w:r>
      <w:bookmarkStart w:id="35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35"/>
      <w:r>
        <w:rPr>
          <w:rFonts w:eastAsia="SimSun" w:hint="eastAsia"/>
          <w:lang w:eastAsia="zh-CN"/>
        </w:rPr>
        <w:t xml:space="preserve">, </w:t>
      </w:r>
      <w:bookmarkStart w:id="36" w:name="OLE_LINK31"/>
      <w:r>
        <w:rPr>
          <w:rFonts w:eastAsia="SimSun" w:hint="eastAsia"/>
          <w:lang w:eastAsia="zh-CN"/>
        </w:rPr>
        <w:t>some stage2 level issues&amp;descriptions were discussed and proposed.</w:t>
      </w:r>
      <w:bookmarkEnd w:id="36"/>
      <w:r>
        <w:rPr>
          <w:rFonts w:eastAsia="SimSun" w:hint="eastAsia"/>
          <w:lang w:eastAsia="zh-CN"/>
        </w:rPr>
        <w:t xml:space="preserve"> In general, for Rel-16, even though there might be no X2/Xn stage3 signaling impact due to </w:t>
      </w:r>
      <w:bookmarkStart w:id="37" w:name="OLE_LINK32"/>
      <w:r>
        <w:rPr>
          <w:rFonts w:eastAsia="SimSun" w:hint="eastAsia"/>
          <w:lang w:eastAsia="zh-CN"/>
        </w:rPr>
        <w:t xml:space="preserve">SN initiated </w:t>
      </w:r>
      <w:bookmarkStart w:id="38" w:name="OLE_LINK4"/>
      <w:r>
        <w:rPr>
          <w:rFonts w:eastAsia="SimSun" w:hint="eastAsia"/>
          <w:lang w:eastAsia="zh-CN"/>
        </w:rPr>
        <w:t>c</w:t>
      </w:r>
      <w:r>
        <w:rPr>
          <w:rFonts w:eastAsia="SimSun" w:hint="eastAsia"/>
          <w:lang w:eastAsia="zh-CN"/>
        </w:rPr>
        <w:t>onditional intra-SN PScell change</w:t>
      </w:r>
      <w:bookmarkEnd w:id="38"/>
      <w:r>
        <w:rPr>
          <w:rFonts w:eastAsia="SimSun" w:hint="eastAsia"/>
          <w:lang w:eastAsia="zh-CN"/>
        </w:rPr>
        <w:t xml:space="preserve"> </w:t>
      </w:r>
      <w:bookmarkEnd w:id="37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>andidate PScell preparation, e.g.  via SRB1;</w:t>
      </w:r>
    </w:p>
    <w:p w:rsidR="007E2688" w:rsidRDefault="00F85247">
      <w:pPr>
        <w:pStyle w:val="BodyText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SN  Release procedure can be used for </w:t>
      </w:r>
      <w:bookmarkStart w:id="39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40" w:name="OLE_LINK24"/>
      <w:r>
        <w:rPr>
          <w:rFonts w:eastAsia="SimSun" w:hint="eastAsia"/>
          <w:lang w:eastAsia="zh-CN"/>
        </w:rPr>
        <w:t>PScell</w:t>
      </w:r>
      <w:bookmarkEnd w:id="39"/>
      <w:r>
        <w:rPr>
          <w:rFonts w:eastAsia="SimSun" w:hint="eastAsia"/>
          <w:lang w:eastAsia="zh-CN"/>
        </w:rPr>
        <w:t xml:space="preserve"> </w:t>
      </w:r>
      <w:bookmarkEnd w:id="40"/>
      <w:r>
        <w:rPr>
          <w:rFonts w:eastAsia="SimSun" w:hint="eastAsia"/>
          <w:lang w:eastAsia="zh-CN"/>
        </w:rPr>
        <w:t>cancel/release.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X2/Xn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41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42" w:name="OLE_LINK23"/>
            <w:bookmarkEnd w:id="41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yes! otherwise, the support of </w:t>
            </w:r>
            <w:bookmarkStart w:id="43" w:name="OLE_LINK22"/>
            <w:r>
              <w:rPr>
                <w:rFonts w:eastAsia="SimSun"/>
                <w:lang w:eastAsia="zh-CN"/>
              </w:rPr>
              <w:t>“</w:t>
            </w:r>
            <w:bookmarkStart w:id="44" w:name="OLE_LINK36"/>
            <w:r>
              <w:rPr>
                <w:rFonts w:eastAsia="SimSun" w:hint="eastAsia"/>
                <w:lang w:eastAsia="zh-CN"/>
              </w:rPr>
              <w:t xml:space="preserve">SN initiated conditional </w:t>
            </w:r>
            <w:r>
              <w:rPr>
                <w:rFonts w:eastAsia="SimSun" w:hint="eastAsia"/>
                <w:lang w:eastAsia="zh-CN"/>
              </w:rPr>
              <w:t>intra-SN PScell change</w:t>
            </w:r>
            <w:bookmarkEnd w:id="44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43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(ZTE/CATT/DCM) as baseline CR reference.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45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46" w:author="Google (Jing)" w:date="2020-02-25T14:38:00Z"/>
                <w:rFonts w:eastAsia="SimSun"/>
                <w:lang w:eastAsia="zh-CN"/>
              </w:rPr>
            </w:pPr>
            <w:ins w:id="47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48" w:author="Google (Jing)" w:date="2020-02-25T14:39:00Z">
              <w:r>
                <w:rPr>
                  <w:rFonts w:eastAsia="SimSun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 w:rsidR="007E2688" w:rsidRDefault="00F85247">
            <w:pPr>
              <w:spacing w:afterLines="60" w:after="144"/>
              <w:rPr>
                <w:ins w:id="49" w:author="Google (Jing)" w:date="2020-02-25T14:36:00Z"/>
                <w:rFonts w:eastAsia="SimSun"/>
                <w:lang w:eastAsia="zh-CN"/>
              </w:rPr>
            </w:pPr>
            <w:ins w:id="50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51" w:author="Google (Jing)" w:date="2020-02-25T14:37:00Z">
              <w:r>
                <w:rPr>
                  <w:rFonts w:eastAsia="SimSun"/>
                  <w:lang w:eastAsia="zh-CN"/>
                </w:rPr>
                <w:t>I</w:t>
              </w:r>
            </w:ins>
            <w:ins w:id="52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ntra-SN Conditional PSCell Change, </w:t>
              </w:r>
              <w:r>
                <w:rPr>
                  <w:rFonts w:eastAsia="SimSun"/>
                  <w:lang w:val="en-GB" w:eastAsia="zh-CN"/>
                </w:rPr>
                <w:t>the SN-initiated SN modification procedure is used to add</w:t>
              </w:r>
              <w:r>
                <w:rPr>
                  <w:rFonts w:eastAsia="SimSun" w:hint="eastAsia"/>
                  <w:lang w:eastAsia="zh-CN"/>
                </w:rPr>
                <w:t xml:space="preserve"> the candidate PSCell, i.e. new PSCell/SCG in current serving SN, which UE may access upon </w:t>
              </w:r>
              <w:r>
                <w:rPr>
                  <w:rFonts w:eastAsia="SimSun"/>
                  <w:lang w:eastAsia="zh-CN"/>
                </w:rPr>
                <w:t>configured execution condition(s) are met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7E2688" w:rsidRDefault="00F85247">
            <w:pPr>
              <w:spacing w:afterLines="60" w:after="144"/>
              <w:rPr>
                <w:ins w:id="53" w:author="Google (Jing)" w:date="2020-02-25T14:37:00Z"/>
                <w:rFonts w:eastAsia="SimSun"/>
                <w:lang w:eastAsia="zh-CN"/>
              </w:rPr>
            </w:pPr>
            <w:ins w:id="54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55" w:author="Google (Jing)" w:date="2020-02-25T15:59:00Z">
              <w:r>
                <w:rPr>
                  <w:rFonts w:eastAsia="SimSun"/>
                  <w:lang w:eastAsia="zh-CN"/>
                </w:rPr>
                <w:t xml:space="preserve">he cancel of intra-SN </w:t>
              </w:r>
              <w:r>
                <w:rPr>
                  <w:rFonts w:eastAsia="SimSun"/>
                  <w:lang w:eastAsia="zh-CN"/>
                </w:rPr>
                <w:t>C</w:t>
              </w:r>
            </w:ins>
            <w:ins w:id="56" w:author="Google (Jing)" w:date="2020-02-25T16:00:00Z">
              <w:r>
                <w:rPr>
                  <w:rFonts w:eastAsia="SimSun"/>
                  <w:lang w:eastAsia="zh-CN"/>
                </w:rPr>
                <w:t>onditional PSCell Change,</w:t>
              </w:r>
            </w:ins>
            <w:ins w:id="57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58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59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60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1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62" w:author="Google (Jing)" w:date="2020-02-25T16:26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63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64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5" w:author="Google (Jing)" w:date="2020-02-25T14:37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66" w:author="Google (Jing)" w:date="2020-02-25T14:46:00Z"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67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68" w:author="Nokia" w:date="2020-02-25T10:38:00Z">
              <w:r>
                <w:rPr>
                  <w:rFonts w:eastAsia="SimSun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69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70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71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72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73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74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75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76" w:author="Nokia" w:date="2020-02-25T10:36:00Z">
              <w:r>
                <w:rPr>
                  <w:rFonts w:eastAsia="SimSun"/>
                  <w:lang w:eastAsia="zh-CN"/>
                </w:rPr>
                <w:t>RAN2 deci</w:t>
              </w:r>
              <w:r>
                <w:rPr>
                  <w:rFonts w:eastAsia="SimSun"/>
                  <w:lang w:eastAsia="zh-CN"/>
                </w:rPr>
                <w:t>des (as far as I know, there may be some impact in RAN3 after all…).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tage 2  for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SN initial intra-SN conditional PScell change is need for the specification clearly reflect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supporting scenarios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77" w:author="INTEL" w:date="2020-02-25T06:3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ins w:id="78" w:author="INTEL" w:date="2020-02-25T06:38:00Z"/>
                <w:color w:val="1F497D"/>
              </w:rPr>
            </w:pPr>
            <w:ins w:id="79" w:author="INTEL" w:date="2020-02-25T06:36:00Z">
              <w:r>
                <w:rPr>
                  <w:rFonts w:eastAsia="SimSun"/>
                  <w:lang w:eastAsia="zh-CN"/>
                </w:rPr>
                <w:t xml:space="preserve">We don’t think we need to update </w:t>
              </w:r>
            </w:ins>
            <w:ins w:id="80" w:author="INTEL" w:date="2020-02-25T06:40:00Z">
              <w:r>
                <w:rPr>
                  <w:rFonts w:eastAsia="SimSun"/>
                  <w:lang w:eastAsia="zh-CN"/>
                </w:rPr>
                <w:t xml:space="preserve">TS </w:t>
              </w:r>
            </w:ins>
            <w:ins w:id="81" w:author="INTEL" w:date="2020-02-25T06:36:00Z">
              <w:r>
                <w:rPr>
                  <w:rFonts w:eastAsia="SimSun"/>
                  <w:lang w:eastAsia="zh-CN"/>
                </w:rPr>
                <w:t>37.340</w:t>
              </w:r>
            </w:ins>
            <w:ins w:id="82" w:author="INTEL" w:date="2020-02-25T06:40:00Z">
              <w:r>
                <w:rPr>
                  <w:rFonts w:eastAsia="SimSun"/>
                  <w:lang w:eastAsia="zh-CN"/>
                </w:rPr>
                <w:t xml:space="preserve"> where the main focus is between MN and SN</w:t>
              </w:r>
            </w:ins>
            <w:ins w:id="83" w:author="INTEL" w:date="2020-02-25T06:36:00Z">
              <w:r>
                <w:rPr>
                  <w:rFonts w:eastAsia="SimSun"/>
                  <w:lang w:eastAsia="zh-CN"/>
                </w:rPr>
                <w:t xml:space="preserve">. </w:t>
              </w:r>
              <w:r>
                <w:rPr>
                  <w:color w:val="1F497D"/>
                </w:rPr>
                <w:t>T</w:t>
              </w:r>
              <w:r>
                <w:rPr>
                  <w:color w:val="1F497D"/>
                </w:rPr>
                <w:t>he intra-SN PSCell change without MN involvement</w:t>
              </w:r>
              <w:r>
                <w:rPr>
                  <w:color w:val="1F497D"/>
                </w:rPr>
                <w:t xml:space="preserve"> </w:t>
              </w:r>
              <w:r>
                <w:rPr>
                  <w:color w:val="1F497D"/>
                </w:rPr>
                <w:t>is just one scenario of an SN’s RRC reconfiguration that requires the UE to do random access again, which is already described in TS 37.340</w:t>
              </w:r>
            </w:ins>
            <w:ins w:id="84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85" w:author="INTEL" w:date="2020-02-25T06:42:00Z">
              <w:r>
                <w:rPr>
                  <w:color w:val="1F497D"/>
                </w:rPr>
                <w:t xml:space="preserve"> (either SN-initiated SN modification or directly via SRB3)</w:t>
              </w:r>
            </w:ins>
            <w:ins w:id="86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87" w:author="INTEL" w:date="2020-02-25T06:38:00Z">
              <w:r>
                <w:rPr>
                  <w:color w:val="1F497D"/>
                </w:rPr>
                <w:t xml:space="preserve"> from the </w:t>
              </w:r>
              <w:r>
                <w:rPr>
                  <w:color w:val="1F497D"/>
                </w:rPr>
                <w:t>intra-SN PSCell change without MN involvement</w:t>
              </w:r>
              <w:r>
                <w:rPr>
                  <w:color w:val="1F497D"/>
                </w:rPr>
                <w:t xml:space="preserve">. </w:t>
              </w:r>
            </w:ins>
          </w:p>
          <w:p w:rsidR="00B35D4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88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89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90" w:author="INTEL" w:date="2020-02-25T06:39:00Z">
              <w:r>
                <w:rPr>
                  <w:color w:val="1F497D"/>
                </w:rPr>
                <w:t xml:space="preserve">based on our CHO support for E1/F1. Then, people can imagine how it works by considering 38.401 </w:t>
              </w:r>
            </w:ins>
            <w:ins w:id="91" w:author="INTEL" w:date="2020-02-25T06:40:00Z">
              <w:r>
                <w:rPr>
                  <w:color w:val="1F497D"/>
                </w:rPr>
                <w:t xml:space="preserve">together with </w:t>
              </w:r>
              <w:r>
                <w:rPr>
                  <w:color w:val="1F497D"/>
                </w:rPr>
                <w:t>37.340 Section 10.3</w:t>
              </w:r>
              <w:r>
                <w:rPr>
                  <w:color w:val="1F497D"/>
                </w:rPr>
                <w:t>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42"/>
    </w:tbl>
    <w:p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92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92"/>
      <w:r>
        <w:rPr>
          <w:rFonts w:eastAsia="SimSun" w:hint="eastAsia"/>
          <w:b/>
          <w:sz w:val="21"/>
          <w:lang w:eastAsia="zh-CN"/>
        </w:rPr>
        <w:t>For Rel-16 WID,  is</w:t>
      </w:r>
      <w:r>
        <w:rPr>
          <w:rFonts w:eastAsia="SimSun" w:hint="eastAsia"/>
          <w:b/>
          <w:sz w:val="21"/>
          <w:highlight w:val="yellow"/>
          <w:lang w:eastAsia="zh-CN"/>
        </w:rPr>
        <w:t xml:space="preserve"> X2/Xn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</w:t>
      </w:r>
      <w:r>
        <w:rPr>
          <w:rFonts w:eastAsia="SimSun" w:hint="eastAsia"/>
          <w:b/>
          <w:sz w:val="21"/>
          <w:lang w:eastAsia="zh-CN"/>
        </w:rPr>
        <w:t>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PScell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93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yes! After UE is in MR-DC operation, whenever the serving SN prepares</w:t>
            </w:r>
            <w:bookmarkStart w:id="94" w:name="OLE_LINK25"/>
            <w:r>
              <w:rPr>
                <w:rFonts w:eastAsia="SimSun" w:hint="eastAsia"/>
                <w:lang w:eastAsia="zh-CN"/>
              </w:rPr>
              <w:t xml:space="preserve"> candidate PScell(s)</w:t>
            </w:r>
            <w:bookmarkEnd w:id="94"/>
            <w:r>
              <w:rPr>
                <w:rFonts w:eastAsia="SimSun" w:hint="eastAsia"/>
                <w:lang w:eastAsia="zh-CN"/>
              </w:rPr>
              <w:t>, it shall</w:t>
            </w:r>
            <w:r>
              <w:rPr>
                <w:rFonts w:eastAsia="SimSun" w:hint="eastAsia"/>
                <w:lang w:eastAsia="zh-CN"/>
              </w:rPr>
              <w:t xml:space="preserve"> create new UE associated </w:t>
            </w:r>
            <w:bookmarkStart w:id="95" w:name="OLE_LINK26"/>
            <w:r>
              <w:rPr>
                <w:rFonts w:eastAsia="SimSun" w:hint="eastAsia"/>
                <w:lang w:eastAsia="zh-CN"/>
              </w:rPr>
              <w:t>X2/Xn</w:t>
            </w:r>
            <w:bookmarkEnd w:id="95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</w:t>
            </w:r>
            <w:r>
              <w:rPr>
                <w:rFonts w:eastAsia="SimSun" w:hint="eastAsia"/>
                <w:lang w:eastAsia="zh-CN"/>
              </w:rPr>
              <w:t xml:space="preserve">necessary later.   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96" w:author="Google (Jing)" w:date="2020-02-25T14:58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97" w:author="Google (Jing)" w:date="2020-02-25T16:06:00Z"/>
                <w:rFonts w:eastAsia="SimSun"/>
                <w:lang w:eastAsia="zh-CN"/>
              </w:rPr>
            </w:pPr>
            <w:ins w:id="98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99" w:author="Google (Jing)" w:date="2020-02-25T16:06:00Z">
              <w:r>
                <w:rPr>
                  <w:rFonts w:eastAsia="SimSun"/>
                  <w:lang w:eastAsia="zh-CN"/>
                </w:rPr>
                <w:t xml:space="preserve">As for the cancel of intra-SN Conditional PSCell Change, the SN-initiated SN modification procedure can also be used to </w:t>
              </w:r>
            </w:ins>
            <w:ins w:id="100" w:author="Google (Jing)" w:date="2020-02-25T16:25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101" w:author="Google (Jing)" w:date="2020-02-25T16:06:00Z">
              <w:r>
                <w:rPr>
                  <w:rFonts w:eastAsia="SimSun"/>
                  <w:lang w:eastAsia="zh-CN"/>
                </w:rPr>
                <w:t>release the conditional configuration instead of the SN-initiat</w:t>
              </w:r>
              <w:r>
                <w:rPr>
                  <w:rFonts w:eastAsia="SimSun"/>
                  <w:lang w:eastAsia="zh-CN"/>
                </w:rPr>
                <w:t xml:space="preserve">ed SN release procedure. </w:t>
              </w:r>
              <w:r>
                <w:rPr>
                  <w:rFonts w:eastAsia="SimSun" w:hint="eastAsia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2" w:author="Nokia" w:date="2020-02-25T10:39:00Z">
              <w:r>
                <w:rPr>
                  <w:rFonts w:eastAsia="SimSun"/>
                  <w:lang w:eastAsia="zh-CN"/>
                </w:rPr>
                <w:lastRenderedPageBreak/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03" w:author="Nokia" w:date="2020-02-25T10:39:00Z">
              <w:r>
                <w:rPr>
                  <w:rFonts w:eastAsia="SimSun"/>
                  <w:lang w:eastAsia="zh-CN"/>
                </w:rPr>
                <w:t>If we assume only subset of PSCell change scenarios is supp</w:t>
              </w:r>
            </w:ins>
            <w:ins w:id="104" w:author="Nokia" w:date="2020-02-25T10:40:00Z">
              <w:r>
                <w:rPr>
                  <w:rFonts w:eastAsia="SimSun"/>
                  <w:lang w:eastAsia="zh-CN"/>
                </w:rPr>
                <w:t xml:space="preserve">orted, such that does not involve the MN, then existing X2/Xn signaling is plenty enough! I don’t understand what needs to be cancelled in this case?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5" w:author="INTEL" w:date="2020-02-25T06:4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06" w:author="INTEL" w:date="2020-02-25T06:46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07" w:author="INTEL" w:date="2020-02-25T06:44:00Z">
              <w:r>
                <w:rPr>
                  <w:rFonts w:eastAsia="SimSun"/>
                  <w:lang w:eastAsia="zh-CN"/>
                </w:rPr>
                <w:t xml:space="preserve">This is for intra-SN PSCell change. Cancelling </w:t>
              </w:r>
            </w:ins>
            <w:ins w:id="108" w:author="INTEL" w:date="2020-02-25T06:45:00Z">
              <w:r>
                <w:rPr>
                  <w:rFonts w:eastAsia="SimSun"/>
                  <w:lang w:eastAsia="zh-CN"/>
                </w:rPr>
                <w:t xml:space="preserve">a candidate PSCell would happen within the </w:t>
              </w:r>
            </w:ins>
            <w:ins w:id="109" w:author="INTEL" w:date="2020-02-25T06:46:00Z">
              <w:r>
                <w:rPr>
                  <w:rFonts w:eastAsia="SimSun"/>
                  <w:lang w:eastAsia="zh-CN"/>
                </w:rPr>
                <w:t xml:space="preserve">same </w:t>
              </w:r>
            </w:ins>
            <w:ins w:id="110" w:author="INTEL" w:date="2020-02-25T06:45:00Z">
              <w:r>
                <w:rPr>
                  <w:rFonts w:eastAsia="SimSun"/>
                  <w:lang w:eastAsia="zh-CN"/>
                </w:rPr>
                <w:t xml:space="preserve">SN, where the reconfiguration to the UE would happen via </w:t>
              </w:r>
              <w:r>
                <w:rPr>
                  <w:color w:val="1F497D"/>
                </w:rPr>
                <w:t>TS 37.340 Section 10.3 (either SN-initiated SN modification or directly via SRB3).</w:t>
              </w:r>
              <w:r>
                <w:rPr>
                  <w:color w:val="1F497D"/>
                </w:rPr>
                <w:t xml:space="preserve"> </w:t>
              </w:r>
            </w:ins>
            <w:ins w:id="111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93"/>
    </w:tbl>
    <w:p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112" w:name="OLE_LINK33"/>
      <w:r>
        <w:rPr>
          <w:rFonts w:eastAsia="SimSun"/>
          <w:lang w:eastAsia="zh-CN"/>
        </w:rPr>
        <w:t>“</w:t>
      </w:r>
      <w:bookmarkStart w:id="113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Hyperlink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(CATT)</w:t>
      </w:r>
      <w:bookmarkEnd w:id="113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Hyperlink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112"/>
      <w:r>
        <w:rPr>
          <w:rFonts w:eastAsia="SimSun" w:hint="eastAsia"/>
          <w:lang w:eastAsia="zh-CN"/>
        </w:rPr>
        <w:t xml:space="preserve"> (Google), some stage3 level F1 specific issues&amp;descriptions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intra-SN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</w:t>
      </w:r>
      <w:r>
        <w:rPr>
          <w:rFonts w:eastAsia="SimSun" w:hint="eastAsia"/>
          <w:lang w:eastAsia="zh-CN"/>
        </w:rPr>
        <w:t>ase, but provide different texts. Technically, they are correct and are supposed to be merged.</w:t>
      </w: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114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</w:t>
            </w:r>
            <w:r>
              <w:rPr>
                <w:rFonts w:eastAsia="SimSun" w:hint="eastAsia"/>
                <w:b/>
                <w:lang w:eastAsia="zh-CN"/>
              </w:rPr>
              <w:t>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(CATT) as starting point. ZTE would</w:t>
            </w:r>
            <w:r>
              <w:rPr>
                <w:rFonts w:eastAsia="SimSun" w:hint="eastAsia"/>
                <w:lang w:eastAsia="zh-CN"/>
              </w:rPr>
              <w:t xml:space="preserve"> like to co-sign the final merged TP.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5" w:author="Google (Jing)" w:date="2020-02-25T11:35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16" w:author="Google (Jing)" w:date="2020-02-25T11:35:00Z">
              <w:r>
                <w:rPr>
                  <w:rFonts w:eastAsia="SimSun"/>
                  <w:lang w:eastAsia="zh-CN"/>
                </w:rPr>
                <w:t>As ASN.1 is yet to freeze and the intra-SN conditional PSCell change case</w:t>
              </w:r>
            </w:ins>
            <w:ins w:id="117" w:author="Google (Jing)" w:date="2020-02-25T14:51:00Z">
              <w:r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118" w:author="Google (Jing)" w:date="2020-02-25T11:35:00Z">
              <w:r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119" w:author="Google (Jing)" w:date="2020-02-25T16:14:00Z">
              <w:r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120" w:author="Google (Jing)" w:date="2020-02-25T11:35:00Z">
              <w:r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121" w:author="Google (Jing)" w:date="2020-02-25T16:08:00Z">
              <w:r>
                <w:rPr>
                  <w:rFonts w:eastAsia="SimSun"/>
                  <w:lang w:eastAsia="zh-CN"/>
                </w:rPr>
                <w:t>a ge</w:t>
              </w:r>
              <w:r>
                <w:rPr>
                  <w:rFonts w:eastAsia="SimSun"/>
                  <w:lang w:eastAsia="zh-CN"/>
                </w:rPr>
                <w:t xml:space="preserve">neralized </w:t>
              </w:r>
            </w:ins>
            <w:ins w:id="122" w:author="Google (Jing)" w:date="2020-02-25T11:35:00Z">
              <w:r>
                <w:rPr>
                  <w:rFonts w:eastAsia="SimSun"/>
                  <w:lang w:eastAsia="zh-CN"/>
                </w:rPr>
                <w:t xml:space="preserve">IE </w:t>
              </w:r>
            </w:ins>
            <w:ins w:id="123" w:author="Google (Jing)" w:date="2020-02-25T16:08:00Z">
              <w:r>
                <w:rPr>
                  <w:rFonts w:eastAsia="SimSun"/>
                  <w:lang w:eastAsia="zh-CN"/>
                </w:rPr>
                <w:t xml:space="preserve">name </w:t>
              </w:r>
            </w:ins>
            <w:ins w:id="124" w:author="Google (Jing)" w:date="2020-02-25T11:35:00Z">
              <w:r>
                <w:rPr>
                  <w:rFonts w:eastAsia="SimSun"/>
                  <w:lang w:eastAsia="zh-CN"/>
                </w:rPr>
                <w:t>for CHO or CPC</w:t>
              </w:r>
            </w:ins>
            <w:ins w:id="125" w:author="Google (Jing)" w:date="2020-02-25T16:15:00Z">
              <w:r>
                <w:rPr>
                  <w:rFonts w:eastAsia="SimSun"/>
                  <w:lang w:eastAsia="zh-CN"/>
                </w:rPr>
                <w:t xml:space="preserve"> (Conditional PSCell Change)</w:t>
              </w:r>
            </w:ins>
            <w:ins w:id="126" w:author="Google (Jing)" w:date="2020-02-25T11:35:00Z">
              <w:r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127" w:author="Google (Jing)" w:date="2020-02-25T16:14:00Z">
              <w:r>
                <w:rPr>
                  <w:rFonts w:eastAsia="SimSun"/>
                  <w:lang w:eastAsia="zh-CN"/>
                </w:rPr>
                <w:t xml:space="preserve">the </w:t>
              </w:r>
            </w:ins>
            <w:ins w:id="128" w:author="Google (Jing)" w:date="2020-02-25T11:35:00Z">
              <w:r>
                <w:rPr>
                  <w:rFonts w:eastAsia="SimSun"/>
                  <w:lang w:eastAsia="zh-CN"/>
                </w:rPr>
                <w:t xml:space="preserve">CellGroupConfig. </w:t>
              </w:r>
            </w:ins>
            <w:ins w:id="129" w:author="Google (Jing)" w:date="2020-02-25T16:09:00Z">
              <w:r>
                <w:rPr>
                  <w:rFonts w:eastAsia="SimSun"/>
                  <w:lang w:eastAsia="zh-CN"/>
                </w:rPr>
                <w:t xml:space="preserve">Since </w:t>
              </w:r>
            </w:ins>
            <w:ins w:id="130" w:author="Google (Jing)" w:date="2020-02-25T16:10:00Z">
              <w:r>
                <w:rPr>
                  <w:i/>
                  <w:lang w:val="en-GB"/>
                </w:rPr>
                <w:t xml:space="preserve">reconfigurationWithSync </w:t>
              </w:r>
              <w:r>
                <w:rPr>
                  <w:lang w:val="en-GB"/>
                </w:rPr>
                <w:t xml:space="preserve">shall be included in the final </w:t>
              </w:r>
              <w:r>
                <w:rPr>
                  <w:lang w:val="en-GB"/>
                </w:rPr>
                <w:t>RRCReconfiguration message</w:t>
              </w:r>
            </w:ins>
            <w:ins w:id="131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132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133" w:author="Google (Jing)" w:date="2020-02-25T16:12:00Z">
              <w:r>
                <w:rPr>
                  <w:lang w:val="en-GB"/>
                </w:rPr>
                <w:t>“</w:t>
              </w:r>
            </w:ins>
            <w:ins w:id="134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135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36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37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138" w:author="Nokia" w:date="2020-02-25T10:42:00Z">
              <w:r>
                <w:rPr>
                  <w:rFonts w:eastAsia="SimSun"/>
                  <w:lang w:eastAsia="zh-CN"/>
                </w:rPr>
                <w:t>mobili</w:t>
              </w:r>
              <w:r>
                <w:rPr>
                  <w:rFonts w:eastAsia="SimSun"/>
                  <w:lang w:eastAsia="zh-CN"/>
                </w:rPr>
                <w:t>ty” (like in Google’s proposal) is the best approach.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SimSun"/>
                <w:lang w:eastAsia="zh-CN"/>
              </w:rPr>
              <w:t>F</w:t>
            </w:r>
            <w:r>
              <w:rPr>
                <w:rFonts w:eastAsia="SimSun" w:hint="eastAsia"/>
                <w:lang w:eastAsia="zh-CN"/>
              </w:rPr>
              <w:t xml:space="preserve">rom F1 </w:t>
            </w:r>
            <w:r>
              <w:rPr>
                <w:rFonts w:eastAsia="SimSun"/>
                <w:lang w:eastAsia="zh-CN"/>
              </w:rPr>
              <w:t>point</w:t>
            </w:r>
            <w:r>
              <w:rPr>
                <w:rFonts w:eastAsia="SimSun" w:hint="eastAsia"/>
                <w:lang w:eastAsia="zh-CN"/>
              </w:rPr>
              <w:t xml:space="preserve"> view in our common understanding, the PScell change may be regard as inter-DU HO or inter-cell HO.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39" w:author="INTEL" w:date="2020-02-25T06:4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40" w:author="INTEL" w:date="2020-02-25T06:50:00Z">
              <w:r>
                <w:rPr>
                  <w:rFonts w:eastAsia="SimSun"/>
                  <w:lang w:eastAsia="zh-CN"/>
                </w:rPr>
                <w:t>No!. W</w:t>
              </w:r>
            </w:ins>
            <w:ins w:id="141" w:author="INTEL" w:date="2020-02-25T06:47:00Z">
              <w:r w:rsidRPr="00B35D48">
                <w:rPr>
                  <w:rFonts w:eastAsia="SimSun"/>
                  <w:lang w:eastAsia="zh-CN"/>
                </w:rPr>
                <w:t xml:space="preserve">hy DU has to distinguish </w:t>
              </w:r>
            </w:ins>
            <w:ins w:id="142" w:author="INTEL" w:date="2020-02-25T06:48:00Z">
              <w:r>
                <w:rPr>
                  <w:rFonts w:eastAsia="SimSun"/>
                  <w:lang w:eastAsia="zh-CN"/>
                </w:rPr>
                <w:t>CHO is for PCell or PSCel</w:t>
              </w:r>
            </w:ins>
            <w:ins w:id="143" w:author="INTEL" w:date="2020-02-25T06:49:00Z">
              <w:r>
                <w:rPr>
                  <w:rFonts w:eastAsia="SimSun"/>
                  <w:lang w:eastAsia="zh-CN"/>
                </w:rPr>
                <w:t>l</w:t>
              </w:r>
            </w:ins>
            <w:ins w:id="144" w:author="INTEL" w:date="2020-02-25T06:50:00Z">
              <w:r>
                <w:rPr>
                  <w:rFonts w:eastAsia="SimSun"/>
                  <w:lang w:eastAsia="zh-CN"/>
                </w:rPr>
                <w:t xml:space="preserve">? Please educate me. 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114"/>
    </w:tbl>
    <w:p w:rsidR="007E2688" w:rsidRDefault="007E2688">
      <w:pPr>
        <w:pStyle w:val="BodyText"/>
        <w:spacing w:before="120"/>
        <w:rPr>
          <w:rFonts w:eastAsia="SimSun"/>
          <w:b/>
          <w:sz w:val="21"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145" w:name="OLE_LINK37"/>
      <w:r>
        <w:rPr>
          <w:rFonts w:eastAsia="SimSun" w:hint="eastAsia"/>
          <w:lang w:eastAsia="zh-CN"/>
        </w:rPr>
        <w:t>SN initiated conditional intra-SN PScell change</w:t>
      </w:r>
      <w:bookmarkEnd w:id="145"/>
      <w:r>
        <w:rPr>
          <w:rFonts w:eastAsia="SimSun" w:hint="eastAsia"/>
          <w:lang w:eastAsia="zh-CN"/>
        </w:rPr>
        <w:t>.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146" w:name="OLE_LINK38"/>
      <w:r>
        <w:rPr>
          <w:rFonts w:eastAsia="SimSun" w:hint="eastAsia"/>
          <w:lang w:eastAsia="zh-CN"/>
        </w:rPr>
        <w:t>conditional</w:t>
      </w:r>
      <w:bookmarkStart w:id="147" w:name="OLE_LINK39"/>
      <w:r>
        <w:rPr>
          <w:rFonts w:eastAsia="SimSun" w:hint="eastAsia"/>
          <w:lang w:eastAsia="zh-CN"/>
        </w:rPr>
        <w:t xml:space="preserve"> intra-SN PScell change without MN involvement</w:t>
      </w:r>
      <w:bookmarkEnd w:id="147"/>
      <w:r>
        <w:rPr>
          <w:rFonts w:eastAsia="SimSun" w:hint="eastAsia"/>
          <w:lang w:eastAsia="zh-CN"/>
        </w:rPr>
        <w:t xml:space="preserve"> in Rel-16</w:t>
      </w:r>
      <w:bookmarkEnd w:id="146"/>
      <w:r>
        <w:rPr>
          <w:rFonts w:eastAsia="SimSun" w:hint="eastAsia"/>
          <w:lang w:eastAsia="zh-CN"/>
        </w:rPr>
        <w:t xml:space="preserve">, and continue working on conditional intra-SN PScell change with MN involvement in Rel-17. </w:t>
      </w:r>
    </w:p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>For intra-SN PScell change without MN involvement, there is no impact on X2/Xn signaling but some impacts on F1 signaling. RAN3 also agreed to introduce TS37.340 D</w:t>
      </w:r>
      <w:r>
        <w:rPr>
          <w:rFonts w:eastAsia="SimSun" w:hint="eastAsia"/>
          <w:lang w:eastAsia="zh-CN"/>
        </w:rPr>
        <w:t>raftCR for stage2 purpose.</w:t>
      </w:r>
      <w:r>
        <w:rPr>
          <w:rFonts w:eastAsia="SimSun"/>
          <w:sz w:val="21"/>
          <w:lang w:eastAsia="zh-CN"/>
        </w:rPr>
        <w:t>”</w:t>
      </w: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lastRenderedPageBreak/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48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49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50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51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</w:t>
              </w:r>
              <w:r>
                <w:rPr>
                  <w:rFonts w:eastAsia="SimSun"/>
                  <w:lang w:eastAsia="zh-CN"/>
                </w:rPr>
                <w:t xml:space="preserve"> postpone sending the LS until the next meeting, to see if we don’t have to add some correction to the solution based on th</w:t>
              </w:r>
            </w:ins>
            <w:ins w:id="152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Yes,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53" w:author="INTEL" w:date="2020-02-25T06:5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54" w:author="INTEL" w:date="2020-02-25T06:51:00Z">
              <w:r>
                <w:rPr>
                  <w:rFonts w:eastAsia="SimSun"/>
                  <w:lang w:eastAsia="zh-CN"/>
                </w:rPr>
                <w:t>No need</w:t>
              </w:r>
            </w:ins>
            <w:ins w:id="155" w:author="INTEL" w:date="2020-02-25T06:52:00Z">
              <w:r>
                <w:rPr>
                  <w:rFonts w:eastAsia="SimSun"/>
                  <w:lang w:eastAsia="zh-CN"/>
                </w:rPr>
                <w:t xml:space="preserve"> to reply to RAN2.</w:t>
              </w:r>
            </w:ins>
            <w:bookmarkStart w:id="156" w:name="_GoBack"/>
            <w:bookmarkEnd w:id="156"/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7E2688" w:rsidRDefault="00F85247">
      <w:pPr>
        <w:pStyle w:val="Heading1"/>
        <w:numPr>
          <w:ilvl w:val="0"/>
          <w:numId w:val="5"/>
        </w:numPr>
        <w:jc w:val="both"/>
      </w:pPr>
      <w:r>
        <w:t>Conclusion</w:t>
      </w:r>
    </w:p>
    <w:p w:rsidR="007E2688" w:rsidRDefault="00F85247">
      <w:pPr>
        <w:pStyle w:val="Body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:rsidR="007E2688" w:rsidRDefault="007E2688">
      <w:pPr>
        <w:pStyle w:val="BodyText"/>
        <w:rPr>
          <w:rFonts w:eastAsia="SimSun"/>
          <w:lang w:eastAsia="zh-CN"/>
        </w:rPr>
      </w:pPr>
    </w:p>
    <w:p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:rsidR="007E2688" w:rsidRDefault="00F85247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7E2688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47" w:rsidRDefault="00F85247">
      <w:pPr>
        <w:spacing w:after="0" w:line="240" w:lineRule="auto"/>
      </w:pPr>
      <w:r>
        <w:separator/>
      </w:r>
    </w:p>
  </w:endnote>
  <w:endnote w:type="continuationSeparator" w:id="0">
    <w:p w:rsidR="00F85247" w:rsidRDefault="00F8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688" w:rsidRDefault="007E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7E2688" w:rsidRDefault="007E2688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47" w:rsidRDefault="00F85247">
      <w:pPr>
        <w:spacing w:after="0" w:line="240" w:lineRule="auto"/>
      </w:pPr>
      <w:r>
        <w:separator/>
      </w:r>
    </w:p>
  </w:footnote>
  <w:footnote w:type="continuationSeparator" w:id="0">
    <w:p w:rsidR="00F85247" w:rsidRDefault="00F8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88" w:rsidRDefault="007E2688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4D37D"/>
  <w15:docId w15:val="{4F56FCFA-CF83-49D7-BC6B-5B53F56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qFormat/>
    <w:rPr>
      <w:color w:val="999999"/>
    </w:rPr>
  </w:style>
  <w:style w:type="character" w:customStyle="1" w:styleId="opdicttext22">
    <w:name w:val="op_dict_text22"/>
    <w:basedOn w:val="DefaultParagraphFont"/>
    <w:qFormat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qFormat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qFormat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Heading2Char">
    <w:name w:val="Heading 2 Char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NoSpacing">
    <w:name w:val="No Spacing"/>
    <w:basedOn w:val="Normal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Heading5"/>
    <w:next w:val="Normal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5A3D3-5620-4917-A9AE-24B3BECC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1747</Words>
  <Characters>9609</Characters>
  <Application>Microsoft Office Word</Application>
  <DocSecurity>0</DocSecurity>
  <Lines>254</Lines>
  <Paragraphs>124</Paragraphs>
  <ScaleCrop>false</ScaleCrop>
  <Company>ZTE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keywords>CTPClassification=CTP_NT</cp:keywords>
  <cp:lastModifiedBy>INTEL</cp:lastModifiedBy>
  <cp:revision>26</cp:revision>
  <cp:lastPrinted>2007-08-29T03:45:00Z</cp:lastPrinted>
  <dcterms:created xsi:type="dcterms:W3CDTF">2020-02-24T13:42:00Z</dcterms:created>
  <dcterms:modified xsi:type="dcterms:W3CDTF">2020-02-25T14:52:00Z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