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C3991" w14:textId="19EF5821" w:rsidR="00B3097E" w:rsidRPr="005A5B86" w:rsidRDefault="00B3097E" w:rsidP="00B3097E">
      <w:pPr>
        <w:tabs>
          <w:tab w:val="right" w:pos="9639"/>
        </w:tabs>
        <w:spacing w:after="0"/>
        <w:rPr>
          <w:rFonts w:ascii="Arial" w:eastAsia="Malgun Gothic" w:hAnsi="Arial"/>
          <w:i/>
          <w:sz w:val="28"/>
        </w:rPr>
      </w:pPr>
      <w:bookmarkStart w:id="0" w:name="_Toc512838116"/>
      <w:bookmarkStart w:id="1" w:name="_Toc508584481"/>
      <w:r w:rsidRPr="005A5B86">
        <w:rPr>
          <w:rFonts w:ascii="Arial" w:eastAsia="Malgun Gothic" w:hAnsi="Arial"/>
          <w:sz w:val="24"/>
        </w:rPr>
        <w:t>3GPP TSG-RAN WG</w:t>
      </w:r>
      <w:r>
        <w:rPr>
          <w:rFonts w:ascii="Arial" w:eastAsia="Malgun Gothic" w:hAnsi="Arial"/>
          <w:sz w:val="24"/>
        </w:rPr>
        <w:t>3</w:t>
      </w:r>
      <w:r w:rsidRPr="005A5B86">
        <w:rPr>
          <w:rFonts w:ascii="Arial" w:eastAsia="Malgun Gothic" w:hAnsi="Arial"/>
          <w:sz w:val="24"/>
        </w:rPr>
        <w:t xml:space="preserve"> Meeting #10</w:t>
      </w:r>
      <w:r>
        <w:rPr>
          <w:rFonts w:ascii="Arial" w:eastAsia="Malgun Gothic" w:hAnsi="Arial"/>
          <w:sz w:val="24"/>
        </w:rPr>
        <w:t>7</w:t>
      </w:r>
      <w:r w:rsidR="00E17298">
        <w:rPr>
          <w:rFonts w:ascii="Arial" w:eastAsia="Malgun Gothic" w:hAnsi="Arial"/>
          <w:sz w:val="24"/>
        </w:rPr>
        <w:t>-e</w:t>
      </w:r>
      <w:r w:rsidRPr="005A5B86">
        <w:rPr>
          <w:rFonts w:ascii="Arial" w:eastAsia="Malgun Gothic" w:hAnsi="Arial"/>
          <w:i/>
          <w:sz w:val="28"/>
        </w:rPr>
        <w:tab/>
      </w:r>
      <w:r w:rsidRPr="00775A80">
        <w:rPr>
          <w:rFonts w:ascii="Arial" w:eastAsia="Malgun Gothic" w:hAnsi="Arial"/>
          <w:b/>
          <w:sz w:val="24"/>
          <w:szCs w:val="22"/>
        </w:rPr>
        <w:t>R3-</w:t>
      </w:r>
      <w:r>
        <w:rPr>
          <w:rFonts w:ascii="Arial" w:eastAsia="Malgun Gothic" w:hAnsi="Arial"/>
          <w:b/>
          <w:sz w:val="24"/>
          <w:szCs w:val="22"/>
        </w:rPr>
        <w:t>20</w:t>
      </w:r>
      <w:r w:rsidR="00E17298">
        <w:rPr>
          <w:rFonts w:ascii="Arial" w:eastAsia="Malgun Gothic" w:hAnsi="Arial"/>
          <w:b/>
          <w:sz w:val="24"/>
          <w:szCs w:val="22"/>
        </w:rPr>
        <w:t>0776</w:t>
      </w:r>
    </w:p>
    <w:p w14:paraId="7959653C" w14:textId="7090D96E" w:rsidR="00B3097E" w:rsidRPr="001E6CBA" w:rsidRDefault="00B3097E" w:rsidP="00B3097E">
      <w:pPr>
        <w:overflowPunct w:val="0"/>
        <w:autoSpaceDE w:val="0"/>
        <w:spacing w:after="0"/>
        <w:jc w:val="both"/>
        <w:textAlignment w:val="baseline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color w:val="000000"/>
          <w:sz w:val="24"/>
          <w:szCs w:val="24"/>
        </w:rPr>
        <w:t xml:space="preserve">24 </w:t>
      </w:r>
      <w:r w:rsidR="00E17298">
        <w:rPr>
          <w:rFonts w:ascii="Arial" w:eastAsia="Batang" w:hAnsi="Arial" w:cs="Arial"/>
          <w:color w:val="000000"/>
          <w:sz w:val="24"/>
          <w:szCs w:val="24"/>
        </w:rPr>
        <w:t xml:space="preserve">– 28 </w:t>
      </w:r>
      <w:r>
        <w:rPr>
          <w:rFonts w:ascii="Arial" w:eastAsia="Batang" w:hAnsi="Arial" w:cs="Arial"/>
          <w:color w:val="000000"/>
          <w:sz w:val="24"/>
          <w:szCs w:val="24"/>
        </w:rPr>
        <w:t>February 2020</w:t>
      </w:r>
      <w:r>
        <w:rPr>
          <w:rFonts w:ascii="Arial" w:eastAsia="Malgun Gothic" w:hAnsi="Arial"/>
          <w:sz w:val="24"/>
        </w:rPr>
        <w:tab/>
      </w:r>
      <w:r>
        <w:rPr>
          <w:rFonts w:ascii="Arial" w:eastAsia="Malgun Gothic" w:hAnsi="Arial"/>
          <w:sz w:val="24"/>
        </w:rPr>
        <w:tab/>
      </w:r>
      <w:r>
        <w:rPr>
          <w:rFonts w:ascii="Arial" w:eastAsia="Malgun Gothic" w:hAnsi="Arial"/>
          <w:sz w:val="24"/>
        </w:rPr>
        <w:tab/>
      </w:r>
      <w:r>
        <w:rPr>
          <w:rFonts w:ascii="Arial" w:eastAsia="Malgun Gothic" w:hAnsi="Arial"/>
          <w:sz w:val="24"/>
        </w:rPr>
        <w:tab/>
      </w:r>
      <w:r>
        <w:rPr>
          <w:rFonts w:ascii="Arial" w:eastAsia="Malgun Gothic" w:hAnsi="Arial"/>
          <w:sz w:val="24"/>
        </w:rPr>
        <w:tab/>
      </w:r>
      <w:r>
        <w:rPr>
          <w:rFonts w:ascii="Arial" w:eastAsia="Malgun Gothic" w:hAnsi="Arial"/>
          <w:sz w:val="24"/>
        </w:rPr>
        <w:tab/>
      </w:r>
      <w:r>
        <w:rPr>
          <w:rFonts w:ascii="Arial" w:eastAsia="Malgun Gothic" w:hAnsi="Arial"/>
          <w:sz w:val="24"/>
        </w:rPr>
        <w:tab/>
      </w:r>
      <w:r>
        <w:rPr>
          <w:rFonts w:ascii="Arial" w:eastAsia="Malgun Gothic" w:hAnsi="Arial"/>
          <w:sz w:val="24"/>
        </w:rPr>
        <w:tab/>
      </w:r>
    </w:p>
    <w:p w14:paraId="758DBA63" w14:textId="77777777" w:rsidR="00B3097E" w:rsidRPr="005A5B86" w:rsidRDefault="00B3097E" w:rsidP="00B3097E">
      <w:pPr>
        <w:spacing w:after="120"/>
        <w:outlineLvl w:val="0"/>
        <w:rPr>
          <w:rFonts w:ascii="Arial" w:eastAsia="Malgun Gothic" w:hAnsi="Arial" w:cs="Arial"/>
          <w:b/>
          <w:lang w:eastAsia="ko-KR"/>
        </w:rPr>
      </w:pPr>
    </w:p>
    <w:p w14:paraId="59345117" w14:textId="6A779F45" w:rsidR="00B3097E" w:rsidRPr="005A5B86" w:rsidRDefault="00B3097E" w:rsidP="00B3097E">
      <w:pPr>
        <w:tabs>
          <w:tab w:val="left" w:pos="1985"/>
        </w:tabs>
        <w:jc w:val="both"/>
        <w:rPr>
          <w:rFonts w:ascii="Arial" w:eastAsia="MS Mincho" w:hAnsi="Arial"/>
          <w:sz w:val="24"/>
          <w:lang w:eastAsia="ja-JP"/>
        </w:rPr>
      </w:pPr>
      <w:r w:rsidRPr="005A5B86">
        <w:rPr>
          <w:rFonts w:ascii="Arial" w:eastAsia="MS Mincho" w:hAnsi="Arial"/>
          <w:b/>
          <w:sz w:val="24"/>
        </w:rPr>
        <w:t>Agenda item:</w:t>
      </w:r>
      <w:r w:rsidRPr="005A5B86">
        <w:rPr>
          <w:rFonts w:ascii="Arial" w:eastAsia="MS Mincho" w:hAnsi="Arial"/>
          <w:sz w:val="24"/>
        </w:rPr>
        <w:tab/>
      </w:r>
      <w:bookmarkStart w:id="2" w:name="Source"/>
      <w:bookmarkEnd w:id="2"/>
      <w:r>
        <w:rPr>
          <w:rFonts w:ascii="Arial" w:eastAsia="MS Mincho" w:hAnsi="Arial"/>
          <w:sz w:val="24"/>
        </w:rPr>
        <w:t>19.</w:t>
      </w:r>
      <w:r w:rsidR="0027603D">
        <w:rPr>
          <w:rFonts w:ascii="Arial" w:eastAsia="MS Mincho" w:hAnsi="Arial"/>
          <w:sz w:val="24"/>
        </w:rPr>
        <w:t>5</w:t>
      </w:r>
    </w:p>
    <w:p w14:paraId="4717B333" w14:textId="77777777" w:rsidR="00B3097E" w:rsidRPr="00587414" w:rsidRDefault="00B3097E" w:rsidP="00B3097E">
      <w:pPr>
        <w:tabs>
          <w:tab w:val="left" w:pos="1985"/>
        </w:tabs>
        <w:jc w:val="both"/>
        <w:rPr>
          <w:rFonts w:ascii="Arial" w:eastAsia="MS Mincho" w:hAnsi="Arial"/>
          <w:sz w:val="24"/>
          <w:lang w:eastAsia="ja-JP"/>
        </w:rPr>
      </w:pPr>
      <w:r w:rsidRPr="00587414">
        <w:rPr>
          <w:rFonts w:ascii="Arial" w:eastAsia="MS Mincho" w:hAnsi="Arial"/>
          <w:b/>
          <w:sz w:val="24"/>
        </w:rPr>
        <w:t xml:space="preserve">Source: </w:t>
      </w:r>
      <w:r w:rsidRPr="00587414">
        <w:rPr>
          <w:rFonts w:ascii="Arial" w:eastAsia="MS Mincho" w:hAnsi="Arial"/>
          <w:b/>
          <w:sz w:val="24"/>
        </w:rPr>
        <w:tab/>
      </w:r>
      <w:r w:rsidRPr="00587414">
        <w:rPr>
          <w:rFonts w:ascii="Arial" w:eastAsia="MS Mincho" w:hAnsi="Arial"/>
          <w:sz w:val="24"/>
        </w:rPr>
        <w:t>Q</w:t>
      </w:r>
      <w:r w:rsidRPr="00587414">
        <w:rPr>
          <w:rFonts w:ascii="Arial" w:eastAsia="MS Mincho" w:hAnsi="Arial"/>
          <w:sz w:val="24"/>
          <w:lang w:eastAsia="ja-JP"/>
        </w:rPr>
        <w:t>ualcomm</w:t>
      </w:r>
      <w:r w:rsidRPr="00587414">
        <w:rPr>
          <w:rFonts w:ascii="MS Mincho" w:eastAsia="MS Mincho" w:hAnsi="MS Mincho"/>
          <w:sz w:val="24"/>
          <w:lang w:eastAsia="ja-JP"/>
        </w:rPr>
        <w:t xml:space="preserve"> </w:t>
      </w:r>
      <w:r w:rsidRPr="00587414">
        <w:rPr>
          <w:rFonts w:ascii="Arial" w:eastAsia="MS Mincho" w:hAnsi="Arial"/>
          <w:sz w:val="24"/>
          <w:lang w:eastAsia="ja-JP"/>
        </w:rPr>
        <w:t>Incorporated</w:t>
      </w:r>
    </w:p>
    <w:p w14:paraId="73428F2E" w14:textId="0E0B406B" w:rsidR="00B3097E" w:rsidRPr="00587414" w:rsidRDefault="00B3097E" w:rsidP="00B3097E">
      <w:pPr>
        <w:tabs>
          <w:tab w:val="left" w:pos="1985"/>
        </w:tabs>
        <w:ind w:left="1980" w:hanging="1980"/>
        <w:rPr>
          <w:rFonts w:ascii="Arial" w:eastAsia="MS Mincho" w:hAnsi="Arial"/>
          <w:sz w:val="24"/>
          <w:lang w:eastAsia="ja-JP"/>
        </w:rPr>
      </w:pPr>
      <w:r w:rsidRPr="00587414">
        <w:rPr>
          <w:rFonts w:ascii="Arial" w:eastAsia="MS Mincho" w:hAnsi="Arial"/>
          <w:b/>
          <w:sz w:val="24"/>
        </w:rPr>
        <w:t>Title:</w:t>
      </w:r>
      <w:r w:rsidRPr="00587414">
        <w:rPr>
          <w:rFonts w:ascii="Arial" w:eastAsia="MS Mincho" w:hAnsi="Arial"/>
          <w:sz w:val="24"/>
        </w:rPr>
        <w:t xml:space="preserve"> </w:t>
      </w:r>
      <w:r w:rsidRPr="00587414">
        <w:rPr>
          <w:rFonts w:ascii="Arial" w:eastAsia="MS Mincho" w:hAnsi="Arial"/>
          <w:sz w:val="24"/>
        </w:rPr>
        <w:tab/>
      </w:r>
      <w:r>
        <w:rPr>
          <w:rFonts w:ascii="Arial" w:eastAsia="MS Mincho" w:hAnsi="Arial"/>
          <w:sz w:val="24"/>
        </w:rPr>
        <w:t>(</w:t>
      </w:r>
      <w:r w:rsidRPr="00EF412D">
        <w:rPr>
          <w:rFonts w:ascii="Arial" w:eastAsia="MS Mincho" w:hAnsi="Arial"/>
          <w:sz w:val="24"/>
        </w:rPr>
        <w:t>TP for NR_POS BL CR for TS 38.</w:t>
      </w:r>
      <w:r>
        <w:rPr>
          <w:rFonts w:ascii="Arial" w:eastAsia="MS Mincho" w:hAnsi="Arial"/>
          <w:sz w:val="24"/>
        </w:rPr>
        <w:t>473) F1AP changes to support Exchange of TRP Information</w:t>
      </w:r>
    </w:p>
    <w:p w14:paraId="5B7BC7E1" w14:textId="77777777" w:rsidR="00B3097E" w:rsidRDefault="00B3097E" w:rsidP="00B3097E">
      <w:pPr>
        <w:tabs>
          <w:tab w:val="left" w:pos="1985"/>
        </w:tabs>
        <w:ind w:left="1980" w:hanging="1980"/>
        <w:jc w:val="both"/>
        <w:rPr>
          <w:rFonts w:ascii="Arial" w:eastAsia="MS Mincho" w:hAnsi="Arial"/>
          <w:sz w:val="24"/>
        </w:rPr>
      </w:pPr>
      <w:r w:rsidRPr="00587414">
        <w:rPr>
          <w:rFonts w:ascii="Arial" w:eastAsia="MS Mincho" w:hAnsi="Arial"/>
          <w:b/>
          <w:sz w:val="24"/>
        </w:rPr>
        <w:t>Document for:</w:t>
      </w:r>
      <w:r w:rsidRPr="00587414">
        <w:rPr>
          <w:rFonts w:ascii="Arial" w:eastAsia="MS Mincho" w:hAnsi="Arial"/>
          <w:sz w:val="24"/>
        </w:rPr>
        <w:tab/>
      </w:r>
      <w:bookmarkStart w:id="3" w:name="DocumentFor"/>
      <w:bookmarkEnd w:id="3"/>
      <w:r w:rsidRPr="00587414">
        <w:rPr>
          <w:rFonts w:ascii="Arial" w:eastAsia="MS Mincho" w:hAnsi="Arial"/>
          <w:sz w:val="24"/>
        </w:rPr>
        <w:t>Discussion and Decision</w:t>
      </w:r>
    </w:p>
    <w:p w14:paraId="36AFD96E" w14:textId="77777777" w:rsidR="00B3097E" w:rsidRPr="00587414" w:rsidRDefault="00B3097E" w:rsidP="00B3097E">
      <w:pPr>
        <w:tabs>
          <w:tab w:val="left" w:pos="1985"/>
        </w:tabs>
        <w:ind w:left="1980" w:hanging="1980"/>
        <w:jc w:val="both"/>
        <w:rPr>
          <w:rFonts w:ascii="Arial" w:eastAsia="MS Mincho" w:hAnsi="Arial"/>
          <w:sz w:val="24"/>
        </w:rPr>
      </w:pPr>
    </w:p>
    <w:p w14:paraId="133530DF" w14:textId="77777777" w:rsidR="00B3097E" w:rsidRPr="00587414" w:rsidRDefault="00B3097E" w:rsidP="00B3097E">
      <w:pPr>
        <w:keepNext/>
        <w:keepLines/>
        <w:pBdr>
          <w:bottom w:val="single" w:sz="12" w:space="1" w:color="auto"/>
        </w:pBdr>
        <w:spacing w:after="0"/>
        <w:outlineLvl w:val="0"/>
        <w:rPr>
          <w:rFonts w:ascii="Arial" w:eastAsia="Malgun Gothic" w:hAnsi="Arial" w:cs="Arial"/>
          <w:b/>
          <w:noProof/>
          <w:lang w:eastAsia="ko-KR"/>
        </w:rPr>
      </w:pPr>
    </w:p>
    <w:p w14:paraId="7AA0A1AA" w14:textId="77777777" w:rsidR="00B3097E" w:rsidRDefault="00B3097E" w:rsidP="00B3097E">
      <w:pPr>
        <w:keepNext/>
        <w:keepLines/>
        <w:spacing w:before="120"/>
        <w:ind w:left="1138" w:hanging="1138"/>
        <w:outlineLvl w:val="0"/>
        <w:rPr>
          <w:rFonts w:ascii="Arial" w:eastAsia="Malgun Gothic" w:hAnsi="Arial"/>
          <w:noProof/>
          <w:sz w:val="32"/>
          <w:lang w:eastAsia="ko-KR"/>
        </w:rPr>
      </w:pPr>
      <w:bookmarkStart w:id="4" w:name="_Ref349588338"/>
      <w:r w:rsidRPr="00587414">
        <w:rPr>
          <w:rFonts w:ascii="Arial" w:eastAsia="Malgun Gothic" w:hAnsi="Arial" w:hint="eastAsia"/>
          <w:noProof/>
          <w:sz w:val="32"/>
          <w:lang w:eastAsia="ko-KR"/>
        </w:rPr>
        <w:t>1.</w:t>
      </w:r>
      <w:r w:rsidRPr="00587414">
        <w:rPr>
          <w:rFonts w:ascii="Arial" w:eastAsia="Malgun Gothic" w:hAnsi="Arial"/>
          <w:noProof/>
          <w:sz w:val="32"/>
          <w:lang w:eastAsia="ko-KR"/>
        </w:rPr>
        <w:tab/>
        <w:t>Introduction</w:t>
      </w:r>
      <w:bookmarkEnd w:id="4"/>
    </w:p>
    <w:p w14:paraId="38EAB263" w14:textId="6EFC8859" w:rsidR="00B3097E" w:rsidRDefault="00B3097E" w:rsidP="005A2D2D">
      <w:pPr>
        <w:rPr>
          <w:lang w:eastAsia="ko-KR"/>
        </w:rPr>
      </w:pPr>
      <w:r>
        <w:rPr>
          <w:lang w:eastAsia="ko-KR"/>
        </w:rPr>
        <w:t xml:space="preserve">An LMF needs to be able to request information for TRPs hosted by an NG-RAN node. A running CR to LPP in TS </w:t>
      </w:r>
      <w:bookmarkEnd w:id="0"/>
      <w:bookmarkEnd w:id="1"/>
    </w:p>
    <w:p w14:paraId="1ECA5709" w14:textId="77777777" w:rsidR="00B3097E" w:rsidRDefault="00B3097E" w:rsidP="00B3097E">
      <w:pPr>
        <w:rPr>
          <w:lang w:eastAsia="ko-KR"/>
        </w:rPr>
      </w:pPr>
    </w:p>
    <w:p w14:paraId="5379AA4B" w14:textId="77777777" w:rsidR="00B3097E" w:rsidRPr="00587414" w:rsidRDefault="00B3097E" w:rsidP="00B3097E">
      <w:pPr>
        <w:pStyle w:val="Heading1"/>
        <w:rPr>
          <w:rFonts w:eastAsia="Malgun Gothic"/>
          <w:noProof/>
          <w:lang w:eastAsia="ko-KR"/>
        </w:rPr>
      </w:pPr>
      <w:r>
        <w:rPr>
          <w:rFonts w:eastAsia="Malgun Gothic"/>
          <w:noProof/>
          <w:lang w:eastAsia="ko-KR"/>
        </w:rPr>
        <w:t>4.</w:t>
      </w:r>
      <w:r>
        <w:rPr>
          <w:rFonts w:eastAsia="Malgun Gothic"/>
          <w:noProof/>
          <w:lang w:eastAsia="ko-KR"/>
        </w:rPr>
        <w:tab/>
        <w:t>Text Proposal for the baseline CR</w:t>
      </w:r>
    </w:p>
    <w:p w14:paraId="7D624519" w14:textId="55B69D7B" w:rsidR="00A23343" w:rsidRDefault="00A23343" w:rsidP="00A23343">
      <w:pPr>
        <w:jc w:val="center"/>
        <w:rPr>
          <w:b/>
          <w:noProof/>
          <w:sz w:val="24"/>
        </w:rPr>
      </w:pPr>
      <w:r w:rsidRPr="005A0848">
        <w:rPr>
          <w:b/>
          <w:noProof/>
          <w:sz w:val="24"/>
          <w:highlight w:val="yellow"/>
        </w:rPr>
        <w:t xml:space="preserve">&gt;&gt;&gt;&gt; </w:t>
      </w:r>
      <w:r w:rsidR="00050C67">
        <w:rPr>
          <w:b/>
          <w:noProof/>
          <w:sz w:val="24"/>
          <w:highlight w:val="yellow"/>
        </w:rPr>
        <w:t>FIRST</w:t>
      </w:r>
      <w:r w:rsidRPr="005A0848">
        <w:rPr>
          <w:b/>
          <w:noProof/>
          <w:sz w:val="24"/>
          <w:highlight w:val="yellow"/>
        </w:rPr>
        <w:t xml:space="preserve"> CHANGE &lt;&lt;&lt;&lt;</w:t>
      </w:r>
    </w:p>
    <w:p w14:paraId="3E01D634" w14:textId="77777777" w:rsidR="00A23343" w:rsidRDefault="00A23343" w:rsidP="001509C7">
      <w:pPr>
        <w:pStyle w:val="EX"/>
      </w:pPr>
    </w:p>
    <w:p w14:paraId="6783681F" w14:textId="77777777" w:rsidR="005A0848" w:rsidRPr="00947439" w:rsidRDefault="005A0848" w:rsidP="005A0848">
      <w:pPr>
        <w:pStyle w:val="Heading1"/>
      </w:pPr>
      <w:bookmarkStart w:id="5" w:name="_Toc20955728"/>
      <w:r w:rsidRPr="00947439">
        <w:t>8</w:t>
      </w:r>
      <w:r w:rsidRPr="00947439">
        <w:tab/>
        <w:t>F1AP procedures</w:t>
      </w:r>
      <w:bookmarkEnd w:id="5"/>
    </w:p>
    <w:p w14:paraId="373E684B" w14:textId="77777777" w:rsidR="005A0848" w:rsidRPr="00947439" w:rsidRDefault="005A0848" w:rsidP="005A0848">
      <w:pPr>
        <w:pStyle w:val="Heading2"/>
        <w:rPr>
          <w:rFonts w:eastAsia="Yu Mincho"/>
        </w:rPr>
      </w:pPr>
      <w:bookmarkStart w:id="6" w:name="_Toc20955729"/>
      <w:r w:rsidRPr="00947439">
        <w:rPr>
          <w:rFonts w:eastAsia="Yu Mincho"/>
        </w:rPr>
        <w:t>8.1</w:t>
      </w:r>
      <w:r w:rsidRPr="00947439">
        <w:rPr>
          <w:rFonts w:eastAsia="Yu Mincho"/>
        </w:rPr>
        <w:tab/>
        <w:t>List of F1AP Elementary procedures</w:t>
      </w:r>
      <w:bookmarkEnd w:id="6"/>
    </w:p>
    <w:p w14:paraId="7033E8D3" w14:textId="77777777" w:rsidR="00A251BD" w:rsidRDefault="00A251BD" w:rsidP="005A0848">
      <w:pPr>
        <w:rPr>
          <w:ins w:id="7" w:author="Qualcomm1" w:date="2019-11-22T05:07:00Z"/>
          <w:rFonts w:eastAsia="Yu Mincho"/>
        </w:rPr>
      </w:pPr>
      <w:ins w:id="8" w:author="Qualcomm1" w:date="2019-11-22T05:07:00Z">
        <w:r w:rsidRPr="00F4756B">
          <w:rPr>
            <w:rFonts w:eastAsia="Yu Mincho"/>
            <w:highlight w:val="yellow"/>
          </w:rPr>
          <w:t>[Editor’s Notes: procedure</w:t>
        </w:r>
      </w:ins>
      <w:ins w:id="9" w:author="Qualcomm1" w:date="2019-11-22T05:29:00Z">
        <w:r w:rsidR="004D2EC8">
          <w:rPr>
            <w:rFonts w:eastAsia="Yu Mincho"/>
            <w:highlight w:val="yellow"/>
          </w:rPr>
          <w:t xml:space="preserve">s </w:t>
        </w:r>
        <w:r w:rsidR="00946C55">
          <w:rPr>
            <w:rFonts w:eastAsia="Yu Mincho"/>
            <w:highlight w:val="yellow"/>
          </w:rPr>
          <w:t xml:space="preserve">and associated </w:t>
        </w:r>
      </w:ins>
      <w:ins w:id="10" w:author="Qualcomm1" w:date="2019-11-22T05:07:00Z">
        <w:r w:rsidRPr="00F4756B">
          <w:rPr>
            <w:rFonts w:eastAsia="Yu Mincho"/>
            <w:highlight w:val="yellow"/>
          </w:rPr>
          <w:t xml:space="preserve">functions require further </w:t>
        </w:r>
      </w:ins>
      <w:ins w:id="11" w:author="Qualcomm1" w:date="2019-11-22T05:08:00Z">
        <w:r w:rsidR="00F4756B" w:rsidRPr="00F4756B">
          <w:rPr>
            <w:rFonts w:eastAsia="Yu Mincho"/>
            <w:highlight w:val="yellow"/>
          </w:rPr>
          <w:t>checking]</w:t>
        </w:r>
      </w:ins>
    </w:p>
    <w:p w14:paraId="1277CFDB" w14:textId="77777777" w:rsidR="005A0848" w:rsidRPr="00947439" w:rsidRDefault="005A0848" w:rsidP="005A0848">
      <w:pPr>
        <w:rPr>
          <w:rFonts w:eastAsia="Yu Mincho"/>
        </w:rPr>
      </w:pPr>
      <w:r w:rsidRPr="00947439">
        <w:rPr>
          <w:rFonts w:eastAsia="Yu Mincho"/>
        </w:rPr>
        <w:t>In the following tables, all EPs are divided into Class 1 and Class 2 EPs (see subclause 3.1 for explanation of the different classes):</w:t>
      </w:r>
    </w:p>
    <w:p w14:paraId="196DB8F0" w14:textId="77777777" w:rsidR="005A0848" w:rsidRPr="00947439" w:rsidRDefault="005A0848" w:rsidP="005A0848">
      <w:pPr>
        <w:pStyle w:val="TH"/>
      </w:pPr>
      <w:r w:rsidRPr="00947439">
        <w:lastRenderedPageBreak/>
        <w:t>Table 1: Class 1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</w:tblCellMar>
        <w:tblLook w:val="0020" w:firstRow="1" w:lastRow="0" w:firstColumn="0" w:lastColumn="0" w:noHBand="0" w:noVBand="0"/>
      </w:tblPr>
      <w:tblGrid>
        <w:gridCol w:w="1544"/>
        <w:gridCol w:w="2108"/>
        <w:gridCol w:w="2286"/>
        <w:gridCol w:w="2534"/>
      </w:tblGrid>
      <w:tr w:rsidR="005A0848" w:rsidRPr="00947439" w14:paraId="3EFF1437" w14:textId="77777777" w:rsidTr="00C64BA5">
        <w:trPr>
          <w:cantSplit/>
          <w:jc w:val="center"/>
        </w:trPr>
        <w:tc>
          <w:tcPr>
            <w:tcW w:w="1544" w:type="dxa"/>
            <w:vMerge w:val="restart"/>
          </w:tcPr>
          <w:p w14:paraId="215C8164" w14:textId="77777777" w:rsidR="005A0848" w:rsidRPr="00947439" w:rsidRDefault="005A0848" w:rsidP="00C64BA5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Elementary Procedure</w:t>
            </w:r>
          </w:p>
        </w:tc>
        <w:tc>
          <w:tcPr>
            <w:tcW w:w="2108" w:type="dxa"/>
            <w:vMerge w:val="restart"/>
          </w:tcPr>
          <w:p w14:paraId="74DCA7A0" w14:textId="77777777" w:rsidR="005A0848" w:rsidRPr="00947439" w:rsidRDefault="005A0848" w:rsidP="00C64BA5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Initiating Message</w:t>
            </w:r>
          </w:p>
        </w:tc>
        <w:tc>
          <w:tcPr>
            <w:tcW w:w="2286" w:type="dxa"/>
          </w:tcPr>
          <w:p w14:paraId="50179E35" w14:textId="77777777" w:rsidR="005A0848" w:rsidRPr="00947439" w:rsidRDefault="005A0848" w:rsidP="00C64BA5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Successful Outcome</w:t>
            </w:r>
          </w:p>
        </w:tc>
        <w:tc>
          <w:tcPr>
            <w:tcW w:w="2534" w:type="dxa"/>
          </w:tcPr>
          <w:p w14:paraId="351D4579" w14:textId="77777777" w:rsidR="005A0848" w:rsidRPr="00947439" w:rsidRDefault="005A0848" w:rsidP="00C64BA5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Unsuccessful Outcome</w:t>
            </w:r>
          </w:p>
        </w:tc>
      </w:tr>
      <w:tr w:rsidR="005A0848" w:rsidRPr="00947439" w14:paraId="7B147D99" w14:textId="77777777" w:rsidTr="00C64BA5">
        <w:trPr>
          <w:cantSplit/>
          <w:jc w:val="center"/>
        </w:trPr>
        <w:tc>
          <w:tcPr>
            <w:tcW w:w="1544" w:type="dxa"/>
            <w:vMerge/>
          </w:tcPr>
          <w:p w14:paraId="5AB752FA" w14:textId="77777777" w:rsidR="005A0848" w:rsidRPr="00947439" w:rsidRDefault="005A0848" w:rsidP="00C64BA5">
            <w:pPr>
              <w:pStyle w:val="TAH"/>
              <w:rPr>
                <w:rFonts w:eastAsia="Yu Mincho"/>
              </w:rPr>
            </w:pPr>
          </w:p>
        </w:tc>
        <w:tc>
          <w:tcPr>
            <w:tcW w:w="2108" w:type="dxa"/>
            <w:vMerge/>
          </w:tcPr>
          <w:p w14:paraId="45F72839" w14:textId="77777777" w:rsidR="005A0848" w:rsidRPr="00947439" w:rsidRDefault="005A0848" w:rsidP="00C64BA5">
            <w:pPr>
              <w:pStyle w:val="TAH"/>
              <w:rPr>
                <w:rFonts w:eastAsia="Yu Mincho"/>
              </w:rPr>
            </w:pPr>
          </w:p>
        </w:tc>
        <w:tc>
          <w:tcPr>
            <w:tcW w:w="2286" w:type="dxa"/>
          </w:tcPr>
          <w:p w14:paraId="35CEDFA9" w14:textId="77777777" w:rsidR="005A0848" w:rsidRPr="00947439" w:rsidRDefault="005A0848" w:rsidP="00C64BA5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Response message</w:t>
            </w:r>
          </w:p>
        </w:tc>
        <w:tc>
          <w:tcPr>
            <w:tcW w:w="2534" w:type="dxa"/>
          </w:tcPr>
          <w:p w14:paraId="5C671EC6" w14:textId="77777777" w:rsidR="005A0848" w:rsidRPr="00947439" w:rsidRDefault="005A0848" w:rsidP="00C64BA5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Response message</w:t>
            </w:r>
          </w:p>
        </w:tc>
      </w:tr>
      <w:tr w:rsidR="005A0848" w:rsidRPr="00947439" w14:paraId="62609A1D" w14:textId="77777777" w:rsidTr="00C64BA5">
        <w:trPr>
          <w:cantSplit/>
          <w:jc w:val="center"/>
        </w:trPr>
        <w:tc>
          <w:tcPr>
            <w:tcW w:w="1544" w:type="dxa"/>
          </w:tcPr>
          <w:p w14:paraId="5C235775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Reset</w:t>
            </w:r>
          </w:p>
        </w:tc>
        <w:tc>
          <w:tcPr>
            <w:tcW w:w="2108" w:type="dxa"/>
          </w:tcPr>
          <w:p w14:paraId="52DF0D87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RESET</w:t>
            </w:r>
          </w:p>
        </w:tc>
        <w:tc>
          <w:tcPr>
            <w:tcW w:w="2286" w:type="dxa"/>
          </w:tcPr>
          <w:p w14:paraId="5216CEB5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RESET ACKNOWLEDGE</w:t>
            </w:r>
          </w:p>
        </w:tc>
        <w:tc>
          <w:tcPr>
            <w:tcW w:w="2534" w:type="dxa"/>
          </w:tcPr>
          <w:p w14:paraId="5004C75A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</w:p>
        </w:tc>
      </w:tr>
      <w:tr w:rsidR="005A0848" w:rsidRPr="00947439" w14:paraId="7C071CF7" w14:textId="77777777" w:rsidTr="00C64BA5">
        <w:trPr>
          <w:cantSplit/>
          <w:jc w:val="center"/>
        </w:trPr>
        <w:tc>
          <w:tcPr>
            <w:tcW w:w="1544" w:type="dxa"/>
          </w:tcPr>
          <w:p w14:paraId="2F05433F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F1 Setup</w:t>
            </w:r>
          </w:p>
        </w:tc>
        <w:tc>
          <w:tcPr>
            <w:tcW w:w="2108" w:type="dxa"/>
          </w:tcPr>
          <w:p w14:paraId="77F19343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F1 SETUP REQUEST</w:t>
            </w:r>
          </w:p>
        </w:tc>
        <w:tc>
          <w:tcPr>
            <w:tcW w:w="2286" w:type="dxa"/>
          </w:tcPr>
          <w:p w14:paraId="09AB6735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F1 SETUP RESPONSE</w:t>
            </w:r>
          </w:p>
        </w:tc>
        <w:tc>
          <w:tcPr>
            <w:tcW w:w="2534" w:type="dxa"/>
          </w:tcPr>
          <w:p w14:paraId="0FA30518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F1 SETUP FAILURE</w:t>
            </w:r>
          </w:p>
        </w:tc>
      </w:tr>
      <w:tr w:rsidR="005A0848" w:rsidRPr="00947439" w14:paraId="1D7DFB85" w14:textId="77777777" w:rsidTr="00C64BA5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EF393A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gNB-DU Configuration Update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32588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GNB-DU CONFIGURATION UPDATE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3CCD7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GNB-DU CONFIGURATION UPDATE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862675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GNB-DU CONFIGURATION UPDATE FAILURE</w:t>
            </w:r>
          </w:p>
        </w:tc>
      </w:tr>
      <w:tr w:rsidR="005A0848" w:rsidRPr="00947439" w14:paraId="28E1156F" w14:textId="77777777" w:rsidTr="00C64BA5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26ECD2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gNB-CU Configuration Update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DD0D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GNB-CU CONFIGURATION UPDATE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80E5E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GNB-CU CONFIGURATION UPDATE ACKNOWLEDGE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DC1367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GNB-CU CONFIGURATION UPDATE FAILURE</w:t>
            </w:r>
          </w:p>
        </w:tc>
      </w:tr>
      <w:tr w:rsidR="005A0848" w:rsidRPr="00947439" w14:paraId="65208999" w14:textId="77777777" w:rsidTr="00C64BA5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E0013F2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Setup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A15D6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SETUP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944C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SETUP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EA147B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SETUP FAILURE</w:t>
            </w:r>
          </w:p>
        </w:tc>
      </w:tr>
      <w:tr w:rsidR="005A0848" w:rsidRPr="00947439" w14:paraId="65332394" w14:textId="77777777" w:rsidTr="00C64BA5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4BA766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Release (gNB-CU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AE59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RELEASE COMMAND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A724F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RELEASE COMPLETE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9B022C8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</w:p>
        </w:tc>
      </w:tr>
      <w:tr w:rsidR="005A0848" w:rsidRPr="00947439" w14:paraId="54C2045D" w14:textId="77777777" w:rsidTr="00C64BA5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E8C532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Modification (gNB-CU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0699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MODIFICATION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40A19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MODIFICATION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8A45E49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MODIFICATION FAILURE</w:t>
            </w:r>
          </w:p>
        </w:tc>
      </w:tr>
      <w:tr w:rsidR="005A0848" w:rsidRPr="00947439" w14:paraId="0BDC80F0" w14:textId="77777777" w:rsidTr="00C64BA5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2E48B7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Modification Required (gNB-DU initiated)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61A8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MODIFICATION REQUIRED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74751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MODIFICATION CONFIRM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37CDBD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lang w:eastAsia="zh-CN"/>
              </w:rPr>
              <w:t>UE CONTEXT MODIFICATION REFUSE</w:t>
            </w:r>
          </w:p>
        </w:tc>
      </w:tr>
      <w:tr w:rsidR="005A0848" w:rsidRPr="00947439" w14:paraId="5C3BA229" w14:textId="77777777" w:rsidTr="00C64BA5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4B3049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t xml:space="preserve">Write-Replace Warning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23BB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t>WRITE-REPLACE WARNING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F9427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t>WRITE-REPLACE WARNING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736020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</w:p>
        </w:tc>
      </w:tr>
      <w:tr w:rsidR="005A0848" w:rsidRPr="00947439" w14:paraId="355A0157" w14:textId="77777777" w:rsidTr="00C64BA5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6C8E65E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t>PWS Cancel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A9E6F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t>PWS CANCEL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CCC96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t>PWS CANCEL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A15C2D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</w:p>
        </w:tc>
      </w:tr>
      <w:tr w:rsidR="005A0848" w:rsidRPr="00947439" w14:paraId="26372700" w14:textId="77777777" w:rsidTr="00C64BA5">
        <w:trPr>
          <w:cantSplit/>
          <w:jc w:val="center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8F23C06" w14:textId="77777777" w:rsidR="005A0848" w:rsidRPr="00947439" w:rsidRDefault="005A0848" w:rsidP="00C64BA5">
            <w:pPr>
              <w:pStyle w:val="TAL"/>
            </w:pPr>
            <w:r w:rsidRPr="00947439">
              <w:rPr>
                <w:rFonts w:cs="Arial"/>
              </w:rPr>
              <w:t xml:space="preserve">GNB-DU </w:t>
            </w:r>
            <w:r w:rsidRPr="00947439">
              <w:rPr>
                <w:rFonts w:cs="Arial"/>
                <w:lang w:eastAsia="ja-JP"/>
              </w:rPr>
              <w:t>RESOURCE COORDINATION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58EB7" w14:textId="77777777" w:rsidR="005A0848" w:rsidRPr="00947439" w:rsidRDefault="005A0848" w:rsidP="00C64BA5">
            <w:pPr>
              <w:pStyle w:val="TAL"/>
            </w:pPr>
            <w:r w:rsidRPr="00947439">
              <w:rPr>
                <w:rFonts w:cs="Arial"/>
              </w:rPr>
              <w:t>GNB-DU RESOURCE COORDINATION REQUEST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0E8D5" w14:textId="77777777" w:rsidR="005A0848" w:rsidRPr="00947439" w:rsidRDefault="005A0848" w:rsidP="00C64BA5">
            <w:pPr>
              <w:pStyle w:val="TAL"/>
            </w:pPr>
            <w:r w:rsidRPr="00947439">
              <w:rPr>
                <w:rFonts w:cs="Arial"/>
              </w:rPr>
              <w:t>GNB-DU RESOURCE COORDINATION RESPONSE</w:t>
            </w:r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8A111DE" w14:textId="080D0682" w:rsidR="005A0848" w:rsidRPr="00947439" w:rsidRDefault="005A0848" w:rsidP="00C64BA5">
            <w:pPr>
              <w:pStyle w:val="TAL"/>
              <w:rPr>
                <w:rFonts w:eastAsia="Yu Mincho"/>
              </w:rPr>
            </w:pPr>
          </w:p>
        </w:tc>
      </w:tr>
      <w:tr w:rsidR="00A251BD" w:rsidRPr="00947439" w14:paraId="2B695C4B" w14:textId="77777777" w:rsidTr="00C64BA5">
        <w:trPr>
          <w:cantSplit/>
          <w:jc w:val="center"/>
          <w:ins w:id="12" w:author="Qualcomm1" w:date="2019-11-22T05:04:00Z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CDFEB11" w14:textId="77777777" w:rsidR="00A251BD" w:rsidRPr="00947439" w:rsidRDefault="00A251BD" w:rsidP="00A251BD">
            <w:pPr>
              <w:pStyle w:val="TAL"/>
              <w:rPr>
                <w:ins w:id="13" w:author="Qualcomm1" w:date="2019-11-22T05:04:00Z"/>
                <w:rFonts w:cs="Arial"/>
              </w:rPr>
            </w:pPr>
            <w:ins w:id="14" w:author="Qualcomm1" w:date="2019-11-22T05:04:00Z">
              <w:r>
                <w:rPr>
                  <w:rFonts w:cs="Arial"/>
                </w:rPr>
                <w:t>Positioning Information Exchange</w:t>
              </w:r>
            </w:ins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9AA44" w14:textId="77777777" w:rsidR="00A251BD" w:rsidRPr="00947439" w:rsidRDefault="00A251BD" w:rsidP="00A251BD">
            <w:pPr>
              <w:pStyle w:val="TAL"/>
              <w:rPr>
                <w:ins w:id="15" w:author="Qualcomm1" w:date="2019-11-22T05:04:00Z"/>
                <w:rFonts w:cs="Arial"/>
              </w:rPr>
            </w:pPr>
            <w:ins w:id="16" w:author="Qualcomm1" w:date="2019-11-22T05:04:00Z">
              <w:r>
                <w:rPr>
                  <w:rFonts w:cs="Arial"/>
                </w:rPr>
                <w:t>POSITIONING INFORMATION REQUEST</w:t>
              </w:r>
            </w:ins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CA4C" w14:textId="77777777" w:rsidR="00A251BD" w:rsidRPr="00947439" w:rsidRDefault="00A251BD" w:rsidP="00A251BD">
            <w:pPr>
              <w:pStyle w:val="TAL"/>
              <w:rPr>
                <w:ins w:id="17" w:author="Qualcomm1" w:date="2019-11-22T05:04:00Z"/>
                <w:rFonts w:cs="Arial"/>
              </w:rPr>
            </w:pPr>
            <w:ins w:id="18" w:author="Qualcomm1" w:date="2019-11-22T05:04:00Z">
              <w:r>
                <w:rPr>
                  <w:rFonts w:cs="Arial"/>
                </w:rPr>
                <w:t>POSITIONING INFORMATION RESPONSE</w:t>
              </w:r>
            </w:ins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CFE860C" w14:textId="77777777" w:rsidR="00A251BD" w:rsidRPr="00947439" w:rsidRDefault="00A251BD" w:rsidP="00A251BD">
            <w:pPr>
              <w:pStyle w:val="TAL"/>
              <w:rPr>
                <w:ins w:id="19" w:author="Qualcomm1" w:date="2019-11-22T05:04:00Z"/>
                <w:rFonts w:eastAsia="Yu Mincho"/>
              </w:rPr>
            </w:pPr>
            <w:ins w:id="20" w:author="Qualcomm1" w:date="2019-11-22T05:04:00Z">
              <w:r>
                <w:rPr>
                  <w:rFonts w:eastAsia="Yu Mincho"/>
                </w:rPr>
                <w:t>POSITIONING INFORMATION FAILURE</w:t>
              </w:r>
            </w:ins>
          </w:p>
        </w:tc>
      </w:tr>
      <w:tr w:rsidR="008B53F2" w:rsidRPr="00947439" w14:paraId="22492137" w14:textId="77777777" w:rsidTr="00C64BA5">
        <w:trPr>
          <w:cantSplit/>
          <w:jc w:val="center"/>
          <w:ins w:id="21" w:author="QCOM" w:date="2020-02-13T21:44:00Z"/>
        </w:trPr>
        <w:tc>
          <w:tcPr>
            <w:tcW w:w="15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49F426" w14:textId="2C504628" w:rsidR="008B53F2" w:rsidRDefault="008B53F2" w:rsidP="008B53F2">
            <w:pPr>
              <w:pStyle w:val="TAL"/>
              <w:rPr>
                <w:ins w:id="22" w:author="QCOM" w:date="2020-02-13T21:44:00Z"/>
                <w:rFonts w:cs="Arial"/>
              </w:rPr>
            </w:pPr>
            <w:ins w:id="23" w:author="QCOM" w:date="2020-02-13T21:44:00Z">
              <w:r>
                <w:rPr>
                  <w:noProof/>
                </w:rPr>
                <w:t>TRP Information Exchange</w:t>
              </w:r>
            </w:ins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82F6B" w14:textId="1EA035BD" w:rsidR="008B53F2" w:rsidRDefault="008B53F2" w:rsidP="008B53F2">
            <w:pPr>
              <w:pStyle w:val="TAL"/>
              <w:rPr>
                <w:ins w:id="24" w:author="QCOM" w:date="2020-02-13T21:44:00Z"/>
                <w:rFonts w:cs="Arial"/>
              </w:rPr>
            </w:pPr>
            <w:ins w:id="25" w:author="QCOM" w:date="2020-02-13T21:44:00Z">
              <w:r>
                <w:rPr>
                  <w:noProof/>
                </w:rPr>
                <w:t>TRP INFORMATION REQUEST</w:t>
              </w:r>
            </w:ins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FF01" w14:textId="033A58E6" w:rsidR="008B53F2" w:rsidRDefault="008B53F2" w:rsidP="008B53F2">
            <w:pPr>
              <w:pStyle w:val="TAL"/>
              <w:rPr>
                <w:ins w:id="26" w:author="QCOM" w:date="2020-02-13T21:44:00Z"/>
                <w:rFonts w:cs="Arial"/>
              </w:rPr>
            </w:pPr>
            <w:ins w:id="27" w:author="QCOM" w:date="2020-02-13T21:44:00Z">
              <w:r>
                <w:rPr>
                  <w:noProof/>
                </w:rPr>
                <w:t>TRP INFORMATION RESPONSE</w:t>
              </w:r>
            </w:ins>
          </w:p>
        </w:tc>
        <w:tc>
          <w:tcPr>
            <w:tcW w:w="2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5D688C0" w14:textId="70711CBC" w:rsidR="008B53F2" w:rsidRDefault="008B53F2" w:rsidP="008B53F2">
            <w:pPr>
              <w:pStyle w:val="TAL"/>
              <w:rPr>
                <w:ins w:id="28" w:author="QCOM" w:date="2020-02-13T21:44:00Z"/>
                <w:rFonts w:eastAsia="Yu Mincho"/>
              </w:rPr>
            </w:pPr>
            <w:ins w:id="29" w:author="QCOM" w:date="2020-02-13T21:44:00Z">
              <w:r>
                <w:rPr>
                  <w:noProof/>
                </w:rPr>
                <w:t>TRP INFORMATION FAILURE</w:t>
              </w:r>
            </w:ins>
          </w:p>
        </w:tc>
      </w:tr>
    </w:tbl>
    <w:p w14:paraId="04066C3C" w14:textId="77777777" w:rsidR="005A0848" w:rsidRPr="00947439" w:rsidRDefault="005A0848" w:rsidP="005A0848">
      <w:pPr>
        <w:rPr>
          <w:rFonts w:eastAsia="Yu Mincho"/>
        </w:rPr>
      </w:pPr>
    </w:p>
    <w:p w14:paraId="0572FC1D" w14:textId="77777777" w:rsidR="005A0848" w:rsidRPr="00947439" w:rsidRDefault="005A0848" w:rsidP="005A0848">
      <w:pPr>
        <w:pStyle w:val="TH"/>
        <w:rPr>
          <w:rFonts w:eastAsia="Yu Mincho"/>
        </w:rPr>
      </w:pPr>
      <w:r w:rsidRPr="00947439">
        <w:rPr>
          <w:rFonts w:eastAsia="Yu Mincho"/>
        </w:rPr>
        <w:lastRenderedPageBreak/>
        <w:t>Table 2: Class 2 procedures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085"/>
        <w:gridCol w:w="3250"/>
      </w:tblGrid>
      <w:tr w:rsidR="005A0848" w:rsidRPr="00947439" w14:paraId="2082961E" w14:textId="77777777" w:rsidTr="00C64BA5">
        <w:trPr>
          <w:jc w:val="center"/>
        </w:trPr>
        <w:tc>
          <w:tcPr>
            <w:tcW w:w="3085" w:type="dxa"/>
          </w:tcPr>
          <w:p w14:paraId="273E8E7F" w14:textId="77777777" w:rsidR="005A0848" w:rsidRPr="00947439" w:rsidRDefault="005A0848" w:rsidP="00C64BA5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Elementary Procedure</w:t>
            </w:r>
          </w:p>
        </w:tc>
        <w:tc>
          <w:tcPr>
            <w:tcW w:w="3250" w:type="dxa"/>
          </w:tcPr>
          <w:p w14:paraId="25ED6D30" w14:textId="77777777" w:rsidR="005A0848" w:rsidRPr="00947439" w:rsidRDefault="005A0848" w:rsidP="00C64BA5">
            <w:pPr>
              <w:pStyle w:val="TAH"/>
              <w:rPr>
                <w:rFonts w:eastAsia="Yu Mincho"/>
              </w:rPr>
            </w:pPr>
            <w:r w:rsidRPr="00947439">
              <w:rPr>
                <w:rFonts w:eastAsia="Yu Mincho"/>
              </w:rPr>
              <w:t>Message</w:t>
            </w:r>
          </w:p>
        </w:tc>
      </w:tr>
      <w:tr w:rsidR="005A0848" w:rsidRPr="00947439" w14:paraId="543FB2AA" w14:textId="77777777" w:rsidTr="00C64BA5">
        <w:trPr>
          <w:jc w:val="center"/>
        </w:trPr>
        <w:tc>
          <w:tcPr>
            <w:tcW w:w="3085" w:type="dxa"/>
          </w:tcPr>
          <w:p w14:paraId="4CC5C1E8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Error Indication</w:t>
            </w:r>
          </w:p>
        </w:tc>
        <w:tc>
          <w:tcPr>
            <w:tcW w:w="3250" w:type="dxa"/>
          </w:tcPr>
          <w:p w14:paraId="59ACC649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ERROR INDICATION</w:t>
            </w:r>
          </w:p>
        </w:tc>
      </w:tr>
      <w:tr w:rsidR="005A0848" w:rsidRPr="00947439" w14:paraId="0C9FE5FD" w14:textId="77777777" w:rsidTr="00C64BA5">
        <w:trPr>
          <w:jc w:val="center"/>
        </w:trPr>
        <w:tc>
          <w:tcPr>
            <w:tcW w:w="3085" w:type="dxa"/>
          </w:tcPr>
          <w:p w14:paraId="2AB5FCED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Release Request (gNB-DU initiated)</w:t>
            </w:r>
          </w:p>
        </w:tc>
        <w:tc>
          <w:tcPr>
            <w:tcW w:w="3250" w:type="dxa"/>
          </w:tcPr>
          <w:p w14:paraId="22B4C96B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CONTEXT RELEASE REQUEST</w:t>
            </w:r>
          </w:p>
        </w:tc>
      </w:tr>
      <w:tr w:rsidR="005A0848" w:rsidRPr="00947439" w14:paraId="3979BDA4" w14:textId="77777777" w:rsidTr="00C64BA5">
        <w:trPr>
          <w:jc w:val="center"/>
        </w:trPr>
        <w:tc>
          <w:tcPr>
            <w:tcW w:w="3085" w:type="dxa"/>
          </w:tcPr>
          <w:p w14:paraId="6D46E5C3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Initial UL RRC Message Transfer</w:t>
            </w:r>
          </w:p>
        </w:tc>
        <w:tc>
          <w:tcPr>
            <w:tcW w:w="3250" w:type="dxa"/>
          </w:tcPr>
          <w:p w14:paraId="53E95549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INITIAL UL RRC MESSAGE TRANSFER</w:t>
            </w:r>
          </w:p>
        </w:tc>
      </w:tr>
      <w:tr w:rsidR="005A0848" w:rsidRPr="00947439" w14:paraId="34FDE5DF" w14:textId="77777777" w:rsidTr="00C64BA5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D1A8B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DL RRC Message Transfer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F16F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DL RRC MESSAGE TRANSFER</w:t>
            </w:r>
          </w:p>
        </w:tc>
      </w:tr>
      <w:tr w:rsidR="005A0848" w:rsidRPr="00947439" w14:paraId="4A82A9EB" w14:textId="77777777" w:rsidTr="00C64BA5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7ED8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UL RRC Message Transfer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EE59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UL RRC MESSAGE TRANSFER</w:t>
            </w:r>
          </w:p>
        </w:tc>
      </w:tr>
      <w:tr w:rsidR="005A0848" w:rsidRPr="00947439" w14:paraId="07B8849A" w14:textId="77777777" w:rsidTr="00C64BA5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7131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 xml:space="preserve">UE Inactivity Notification 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2FF5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UE INACTIVITY NOTIFICATION</w:t>
            </w:r>
          </w:p>
        </w:tc>
      </w:tr>
      <w:tr w:rsidR="005A0848" w:rsidRPr="00947439" w14:paraId="08828A45" w14:textId="77777777" w:rsidTr="00C64BA5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BD12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System Information Delivery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2D11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SYSTEM INFORMATION DELIVERY COMMAND</w:t>
            </w:r>
          </w:p>
        </w:tc>
      </w:tr>
      <w:tr w:rsidR="005A0848" w:rsidRPr="00947439" w14:paraId="346587EF" w14:textId="77777777" w:rsidTr="00C64BA5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292C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Paging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B47FC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PAGING</w:t>
            </w:r>
          </w:p>
        </w:tc>
      </w:tr>
      <w:tr w:rsidR="005A0848" w:rsidRPr="00947439" w14:paraId="2FCE82E6" w14:textId="77777777" w:rsidTr="00C64BA5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C9931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Notify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BD94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NOTIFY</w:t>
            </w:r>
          </w:p>
        </w:tc>
      </w:tr>
      <w:tr w:rsidR="005A0848" w:rsidRPr="00947439" w14:paraId="3A8C233D" w14:textId="77777777" w:rsidTr="00C64BA5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8AE0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PWS Restart Indication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6B45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PWS RESTART INDICATION</w:t>
            </w:r>
          </w:p>
        </w:tc>
      </w:tr>
      <w:tr w:rsidR="005A0848" w:rsidRPr="00947439" w14:paraId="24BE0956" w14:textId="77777777" w:rsidTr="00C64BA5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A7AA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PWS Failure Indication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E9B1" w14:textId="77777777" w:rsidR="005A0848" w:rsidRPr="00947439" w:rsidRDefault="005A0848" w:rsidP="00C64BA5">
            <w:pPr>
              <w:pStyle w:val="TAL"/>
              <w:rPr>
                <w:rFonts w:eastAsia="Yu Mincho"/>
              </w:rPr>
            </w:pPr>
            <w:r w:rsidRPr="00947439">
              <w:rPr>
                <w:rFonts w:eastAsia="Yu Mincho"/>
              </w:rPr>
              <w:t>PWS FAILURE INDICATION</w:t>
            </w:r>
          </w:p>
        </w:tc>
      </w:tr>
      <w:tr w:rsidR="005A0848" w:rsidRPr="00947439" w14:paraId="274500A9" w14:textId="77777777" w:rsidTr="00C64BA5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90082" w14:textId="77777777" w:rsidR="005A0848" w:rsidRPr="00947439" w:rsidRDefault="005A0848" w:rsidP="00C64BA5">
            <w:pPr>
              <w:pStyle w:val="TAL"/>
            </w:pPr>
            <w:r w:rsidRPr="00947439">
              <w:t>gNB-DU Status Indication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5405" w14:textId="77777777" w:rsidR="005A0848" w:rsidRPr="00947439" w:rsidRDefault="005A0848" w:rsidP="00C64BA5">
            <w:pPr>
              <w:pStyle w:val="TAL"/>
            </w:pPr>
            <w:r w:rsidRPr="00947439">
              <w:t>GNB-DU STATUS INDICATION</w:t>
            </w:r>
          </w:p>
        </w:tc>
      </w:tr>
      <w:tr w:rsidR="005A0848" w:rsidRPr="00947439" w14:paraId="6ECCD169" w14:textId="77777777" w:rsidTr="00C64BA5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19C1" w14:textId="77777777" w:rsidR="005A0848" w:rsidRPr="00947439" w:rsidRDefault="005A0848" w:rsidP="00C64BA5">
            <w:pPr>
              <w:pStyle w:val="TAL"/>
            </w:pPr>
            <w:r w:rsidRPr="00947439">
              <w:rPr>
                <w:rFonts w:eastAsia="Yu Mincho"/>
                <w:noProof/>
              </w:rPr>
              <w:t>RRC Delivery Report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3CA17" w14:textId="77777777" w:rsidR="005A0848" w:rsidRPr="00947439" w:rsidRDefault="005A0848" w:rsidP="00C64BA5">
            <w:pPr>
              <w:pStyle w:val="TAL"/>
            </w:pPr>
            <w:r w:rsidRPr="00947439">
              <w:rPr>
                <w:rFonts w:eastAsia="Yu Mincho"/>
                <w:noProof/>
              </w:rPr>
              <w:t>RRC DELIVERY REPORT</w:t>
            </w:r>
          </w:p>
        </w:tc>
      </w:tr>
      <w:tr w:rsidR="005A0848" w:rsidRPr="00947439" w14:paraId="6194F1E0" w14:textId="77777777" w:rsidTr="00C64BA5">
        <w:trPr>
          <w:jc w:val="center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890E" w14:textId="77777777" w:rsidR="005A0848" w:rsidRPr="00947439" w:rsidRDefault="005A0848" w:rsidP="00C64BA5">
            <w:pPr>
              <w:pStyle w:val="TAL"/>
              <w:rPr>
                <w:rFonts w:eastAsia="Yu Mincho"/>
                <w:noProof/>
              </w:rPr>
            </w:pPr>
            <w:r w:rsidRPr="00947439">
              <w:rPr>
                <w:rFonts w:eastAsia="Yu Mincho"/>
                <w:noProof/>
              </w:rPr>
              <w:t>Network Access Rate Reduction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8A4BE" w14:textId="77777777" w:rsidR="005A0848" w:rsidRPr="00947439" w:rsidRDefault="005A0848" w:rsidP="00C64BA5">
            <w:pPr>
              <w:pStyle w:val="TAL"/>
              <w:rPr>
                <w:rFonts w:eastAsia="Yu Mincho"/>
                <w:noProof/>
              </w:rPr>
            </w:pPr>
            <w:r w:rsidRPr="00947439">
              <w:rPr>
                <w:rFonts w:eastAsia="Yu Mincho"/>
                <w:noProof/>
              </w:rPr>
              <w:t>NETWORK ACCESS RATE REDUCTION</w:t>
            </w:r>
          </w:p>
        </w:tc>
      </w:tr>
      <w:tr w:rsidR="005A0848" w:rsidRPr="00947439" w14:paraId="1B6B73BA" w14:textId="77777777" w:rsidTr="00C64BA5">
        <w:trPr>
          <w:jc w:val="center"/>
          <w:ins w:id="30" w:author="Qualcomm1" w:date="2019-11-01T14:57:00Z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00AF3" w14:textId="77777777" w:rsidR="005A0848" w:rsidRPr="00947439" w:rsidRDefault="005A0848" w:rsidP="005A0848">
            <w:pPr>
              <w:pStyle w:val="TAL"/>
              <w:rPr>
                <w:ins w:id="31" w:author="Qualcomm1" w:date="2019-11-01T14:57:00Z"/>
                <w:rFonts w:eastAsia="Yu Mincho"/>
                <w:noProof/>
              </w:rPr>
            </w:pPr>
            <w:ins w:id="32" w:author="Qualcomm1" w:date="2019-11-01T14:59:00Z">
              <w:r>
                <w:rPr>
                  <w:rFonts w:eastAsia="Yu Mincho"/>
                  <w:noProof/>
                </w:rPr>
                <w:t xml:space="preserve">Positioning </w:t>
              </w:r>
            </w:ins>
            <w:ins w:id="33" w:author="Qualcomm1" w:date="2019-11-01T14:58:00Z">
              <w:r w:rsidRPr="005A0848">
                <w:rPr>
                  <w:rFonts w:eastAsia="Yu Mincho"/>
                  <w:noProof/>
                </w:rPr>
                <w:t>Assistance Information Control</w:t>
              </w:r>
            </w:ins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C752" w14:textId="77777777" w:rsidR="005A0848" w:rsidRPr="00947439" w:rsidRDefault="0080269B" w:rsidP="005A0848">
            <w:pPr>
              <w:pStyle w:val="TAL"/>
              <w:rPr>
                <w:ins w:id="34" w:author="Qualcomm1" w:date="2019-11-01T14:57:00Z"/>
                <w:rFonts w:eastAsia="Yu Mincho"/>
                <w:noProof/>
              </w:rPr>
            </w:pPr>
            <w:ins w:id="35" w:author="Qualcomm1" w:date="2019-11-01T15:05:00Z">
              <w:r>
                <w:rPr>
                  <w:rFonts w:eastAsia="Yu Mincho"/>
                  <w:noProof/>
                </w:rPr>
                <w:t xml:space="preserve">POSITIONING </w:t>
              </w:r>
            </w:ins>
            <w:ins w:id="36" w:author="Qualcomm1" w:date="2019-11-01T14:58:00Z">
              <w:r w:rsidR="005A0848" w:rsidRPr="005A0848">
                <w:rPr>
                  <w:rFonts w:eastAsia="Yu Mincho"/>
                  <w:noProof/>
                </w:rPr>
                <w:t>ASSISTANCE INFORMATION CONTROL</w:t>
              </w:r>
            </w:ins>
          </w:p>
        </w:tc>
      </w:tr>
      <w:tr w:rsidR="005A0848" w:rsidRPr="00947439" w14:paraId="68AC7A88" w14:textId="77777777" w:rsidTr="00C64BA5">
        <w:trPr>
          <w:jc w:val="center"/>
          <w:ins w:id="37" w:author="Qualcomm1" w:date="2019-11-01T14:57:00Z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35F5F" w14:textId="77777777" w:rsidR="005A0848" w:rsidRPr="00947439" w:rsidRDefault="005A0848" w:rsidP="00C64BA5">
            <w:pPr>
              <w:pStyle w:val="TAL"/>
              <w:rPr>
                <w:ins w:id="38" w:author="Qualcomm1" w:date="2019-11-01T14:57:00Z"/>
                <w:rFonts w:eastAsia="Yu Mincho"/>
                <w:noProof/>
              </w:rPr>
            </w:pPr>
            <w:ins w:id="39" w:author="Qualcomm1" w:date="2019-11-01T14:59:00Z">
              <w:r>
                <w:rPr>
                  <w:rFonts w:eastAsia="Yu Mincho"/>
                  <w:noProof/>
                </w:rPr>
                <w:t xml:space="preserve">Positioning </w:t>
              </w:r>
            </w:ins>
            <w:ins w:id="40" w:author="Qualcomm1" w:date="2019-11-01T14:58:00Z">
              <w:r w:rsidRPr="005A0848">
                <w:rPr>
                  <w:rFonts w:eastAsia="Yu Mincho"/>
                  <w:noProof/>
                </w:rPr>
                <w:t>Assistance Information Feedback</w:t>
              </w:r>
            </w:ins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66DA" w14:textId="77777777" w:rsidR="005A0848" w:rsidRPr="00947439" w:rsidRDefault="0080269B" w:rsidP="00C64BA5">
            <w:pPr>
              <w:pStyle w:val="TAL"/>
              <w:rPr>
                <w:ins w:id="41" w:author="Qualcomm1" w:date="2019-11-01T14:57:00Z"/>
                <w:rFonts w:eastAsia="Yu Mincho"/>
                <w:noProof/>
              </w:rPr>
            </w:pPr>
            <w:ins w:id="42" w:author="Qualcomm1" w:date="2019-11-01T15:05:00Z">
              <w:r>
                <w:rPr>
                  <w:rFonts w:eastAsia="Yu Mincho"/>
                  <w:noProof/>
                </w:rPr>
                <w:t xml:space="preserve">POSITIONING </w:t>
              </w:r>
            </w:ins>
            <w:ins w:id="43" w:author="Qualcomm1" w:date="2019-11-01T14:58:00Z">
              <w:r w:rsidR="005A0848" w:rsidRPr="005A0848">
                <w:rPr>
                  <w:rFonts w:eastAsia="Yu Mincho"/>
                  <w:noProof/>
                </w:rPr>
                <w:t>ASSISTANCE INFORMATION FEEDBACK</w:t>
              </w:r>
            </w:ins>
          </w:p>
        </w:tc>
      </w:tr>
      <w:tr w:rsidR="00A251BD" w:rsidRPr="00947439" w14:paraId="1A5BB079" w14:textId="77777777" w:rsidTr="00C64BA5">
        <w:trPr>
          <w:jc w:val="center"/>
          <w:ins w:id="44" w:author="Qualcomm1" w:date="2019-11-22T05:05:00Z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59C3B" w14:textId="77777777" w:rsidR="00A251BD" w:rsidRDefault="00A251BD" w:rsidP="00A251BD">
            <w:pPr>
              <w:pStyle w:val="TAL"/>
              <w:rPr>
                <w:ins w:id="45" w:author="Qualcomm1" w:date="2019-11-22T05:05:00Z"/>
                <w:rFonts w:eastAsia="Yu Mincho"/>
                <w:noProof/>
              </w:rPr>
            </w:pPr>
            <w:ins w:id="46" w:author="Qualcomm1" w:date="2019-11-22T05:05:00Z">
              <w:r>
                <w:rPr>
                  <w:rFonts w:eastAsia="Yu Mincho"/>
                  <w:noProof/>
                </w:rPr>
                <w:t>Positioning Measurement Report</w:t>
              </w:r>
            </w:ins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61B1" w14:textId="77777777" w:rsidR="00A251BD" w:rsidRDefault="00A251BD" w:rsidP="00A251BD">
            <w:pPr>
              <w:pStyle w:val="TAL"/>
              <w:rPr>
                <w:ins w:id="47" w:author="Qualcomm1" w:date="2019-11-22T05:05:00Z"/>
                <w:rFonts w:eastAsia="Yu Mincho"/>
                <w:noProof/>
              </w:rPr>
            </w:pPr>
            <w:ins w:id="48" w:author="Qualcomm1" w:date="2019-11-22T05:06:00Z">
              <w:r>
                <w:rPr>
                  <w:rFonts w:eastAsia="Yu Mincho"/>
                  <w:noProof/>
                </w:rPr>
                <w:t>POSITIONING MEASUREMENT REPORT</w:t>
              </w:r>
            </w:ins>
          </w:p>
        </w:tc>
      </w:tr>
      <w:tr w:rsidR="00A251BD" w:rsidRPr="00947439" w14:paraId="6296AB82" w14:textId="77777777" w:rsidTr="00C64BA5">
        <w:trPr>
          <w:jc w:val="center"/>
          <w:ins w:id="49" w:author="Qualcomm1" w:date="2019-11-22T05:05:00Z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DDE75" w14:textId="77777777" w:rsidR="00A251BD" w:rsidRDefault="00A251BD" w:rsidP="00A251BD">
            <w:pPr>
              <w:pStyle w:val="TAL"/>
              <w:rPr>
                <w:ins w:id="50" w:author="Qualcomm1" w:date="2019-11-22T05:05:00Z"/>
                <w:rFonts w:eastAsia="Yu Mincho"/>
                <w:noProof/>
              </w:rPr>
            </w:pPr>
            <w:ins w:id="51" w:author="Qualcomm1" w:date="2019-11-22T05:05:00Z">
              <w:r>
                <w:rPr>
                  <w:rFonts w:eastAsia="Yu Mincho"/>
                  <w:noProof/>
                </w:rPr>
                <w:t>Positioning Measurement Termination</w:t>
              </w:r>
            </w:ins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C19CD" w14:textId="77777777" w:rsidR="00A251BD" w:rsidRDefault="00A251BD" w:rsidP="00A251BD">
            <w:pPr>
              <w:pStyle w:val="TAL"/>
              <w:rPr>
                <w:ins w:id="52" w:author="Qualcomm1" w:date="2019-11-22T05:05:00Z"/>
                <w:rFonts w:eastAsia="Yu Mincho"/>
                <w:noProof/>
              </w:rPr>
            </w:pPr>
            <w:ins w:id="53" w:author="Qualcomm1" w:date="2019-11-22T05:06:00Z">
              <w:r>
                <w:rPr>
                  <w:rFonts w:eastAsia="Yu Mincho"/>
                  <w:noProof/>
                </w:rPr>
                <w:t>POSITIONING MEASUREMENT TERMINATION COMMAND</w:t>
              </w:r>
            </w:ins>
          </w:p>
        </w:tc>
      </w:tr>
      <w:tr w:rsidR="00A251BD" w:rsidRPr="00947439" w14:paraId="55768B84" w14:textId="77777777" w:rsidTr="00C64BA5">
        <w:trPr>
          <w:jc w:val="center"/>
          <w:ins w:id="54" w:author="Qualcomm1" w:date="2019-11-22T05:05:00Z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E727E" w14:textId="77777777" w:rsidR="00A251BD" w:rsidRDefault="00A251BD" w:rsidP="00A251BD">
            <w:pPr>
              <w:pStyle w:val="TAL"/>
              <w:rPr>
                <w:ins w:id="55" w:author="Qualcomm1" w:date="2019-11-22T05:05:00Z"/>
                <w:rFonts w:eastAsia="Yu Mincho"/>
                <w:noProof/>
              </w:rPr>
            </w:pPr>
            <w:ins w:id="56" w:author="Qualcomm1" w:date="2019-11-22T05:05:00Z">
              <w:r>
                <w:rPr>
                  <w:rFonts w:eastAsia="Yu Mincho"/>
                  <w:noProof/>
                </w:rPr>
                <w:t>Positioning Measurement Failure Indication</w:t>
              </w:r>
            </w:ins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B248F" w14:textId="77777777" w:rsidR="00A251BD" w:rsidRDefault="00A251BD" w:rsidP="00A251BD">
            <w:pPr>
              <w:pStyle w:val="TAL"/>
              <w:rPr>
                <w:ins w:id="57" w:author="Qualcomm1" w:date="2019-11-22T05:05:00Z"/>
                <w:rFonts w:eastAsia="Yu Mincho"/>
                <w:noProof/>
              </w:rPr>
            </w:pPr>
            <w:ins w:id="58" w:author="Qualcomm1" w:date="2019-11-22T05:06:00Z">
              <w:r>
                <w:rPr>
                  <w:rFonts w:eastAsia="Yu Mincho"/>
                  <w:noProof/>
                </w:rPr>
                <w:t>POSITIONING MEASUREMENT FAILURE INDICATION</w:t>
              </w:r>
            </w:ins>
          </w:p>
        </w:tc>
      </w:tr>
      <w:tr w:rsidR="00A251BD" w:rsidRPr="00947439" w14:paraId="4D9467B5" w14:textId="77777777" w:rsidTr="00C64BA5">
        <w:trPr>
          <w:jc w:val="center"/>
          <w:ins w:id="59" w:author="Qualcomm1" w:date="2019-11-22T05:05:00Z"/>
        </w:trPr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33AD" w14:textId="77777777" w:rsidR="00A251BD" w:rsidRDefault="00A251BD" w:rsidP="00A251BD">
            <w:pPr>
              <w:pStyle w:val="TAL"/>
              <w:rPr>
                <w:ins w:id="60" w:author="Qualcomm1" w:date="2019-11-22T05:05:00Z"/>
                <w:rFonts w:eastAsia="Yu Mincho"/>
                <w:noProof/>
              </w:rPr>
            </w:pPr>
            <w:ins w:id="61" w:author="Qualcomm1" w:date="2019-11-22T05:05:00Z">
              <w:r>
                <w:rPr>
                  <w:rFonts w:eastAsia="Yu Mincho"/>
                  <w:noProof/>
                </w:rPr>
                <w:t>Positioning Measurement Modification</w:t>
              </w:r>
            </w:ins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3CD4" w14:textId="77777777" w:rsidR="00A251BD" w:rsidRDefault="00A251BD" w:rsidP="00A251BD">
            <w:pPr>
              <w:pStyle w:val="TAL"/>
              <w:rPr>
                <w:ins w:id="62" w:author="Qualcomm1" w:date="2019-11-22T05:05:00Z"/>
                <w:rFonts w:eastAsia="Yu Mincho"/>
                <w:noProof/>
              </w:rPr>
            </w:pPr>
            <w:ins w:id="63" w:author="Qualcomm1" w:date="2019-11-22T05:06:00Z">
              <w:r>
                <w:rPr>
                  <w:rFonts w:eastAsia="Yu Mincho"/>
                  <w:noProof/>
                </w:rPr>
                <w:t>POSITIONING MEASUREMENT MODIFICATION</w:t>
              </w:r>
            </w:ins>
          </w:p>
        </w:tc>
      </w:tr>
    </w:tbl>
    <w:p w14:paraId="515B6AA9" w14:textId="77777777" w:rsidR="005A0848" w:rsidRPr="00947439" w:rsidRDefault="005A0848" w:rsidP="005A0848"/>
    <w:p w14:paraId="67FA52FE" w14:textId="2E638C7E" w:rsidR="00AE6191" w:rsidRDefault="00AE6191" w:rsidP="005A0848">
      <w:pPr>
        <w:jc w:val="center"/>
        <w:rPr>
          <w:b/>
          <w:noProof/>
          <w:sz w:val="24"/>
        </w:rPr>
      </w:pPr>
    </w:p>
    <w:p w14:paraId="318E6775" w14:textId="77777777" w:rsidR="00AE6191" w:rsidRDefault="00AE6191" w:rsidP="00AE6191">
      <w:pPr>
        <w:jc w:val="center"/>
        <w:rPr>
          <w:b/>
          <w:noProof/>
          <w:sz w:val="24"/>
        </w:rPr>
      </w:pPr>
      <w:r w:rsidRPr="005A0848">
        <w:rPr>
          <w:b/>
          <w:noProof/>
          <w:sz w:val="24"/>
          <w:highlight w:val="yellow"/>
        </w:rPr>
        <w:t>&gt;&gt;&gt;&gt; NEXT CHANGE &lt;&lt;&lt;&lt;</w:t>
      </w:r>
    </w:p>
    <w:p w14:paraId="5B4A3D7C" w14:textId="77777777" w:rsidR="005A0848" w:rsidRPr="00707B3F" w:rsidRDefault="005A0848" w:rsidP="005A0848">
      <w:pPr>
        <w:pStyle w:val="Heading2"/>
        <w:rPr>
          <w:ins w:id="64" w:author="Qualcomm1" w:date="2019-11-01T15:00:00Z"/>
          <w:noProof/>
        </w:rPr>
      </w:pPr>
      <w:bookmarkStart w:id="65" w:name="_Toc534903059"/>
      <w:ins w:id="66" w:author="Qualcomm1" w:date="2019-11-01T15:00:00Z">
        <w:r w:rsidRPr="00707B3F">
          <w:rPr>
            <w:noProof/>
          </w:rPr>
          <w:t>8.</w:t>
        </w:r>
        <w:r>
          <w:rPr>
            <w:noProof/>
          </w:rPr>
          <w:t>x</w:t>
        </w:r>
        <w:r w:rsidRPr="00707B3F">
          <w:rPr>
            <w:noProof/>
          </w:rPr>
          <w:tab/>
        </w:r>
        <w:bookmarkEnd w:id="65"/>
        <w:r>
          <w:rPr>
            <w:noProof/>
          </w:rPr>
          <w:t>Positioning Procedures</w:t>
        </w:r>
      </w:ins>
    </w:p>
    <w:p w14:paraId="02066768" w14:textId="1805A598" w:rsidR="001067D8" w:rsidRPr="00707B3F" w:rsidRDefault="001067D8" w:rsidP="001067D8">
      <w:pPr>
        <w:pStyle w:val="Heading3"/>
        <w:rPr>
          <w:ins w:id="67" w:author="QCOM" w:date="2020-02-13T21:48:00Z"/>
          <w:noProof/>
        </w:rPr>
      </w:pPr>
      <w:ins w:id="68" w:author="QCOM" w:date="2020-02-13T21:48:00Z">
        <w:r w:rsidRPr="00707B3F">
          <w:rPr>
            <w:noProof/>
          </w:rPr>
          <w:t>8.</w:t>
        </w:r>
      </w:ins>
      <w:ins w:id="69" w:author="QCOM" w:date="2020-02-13T21:49:00Z">
        <w:r>
          <w:rPr>
            <w:noProof/>
          </w:rPr>
          <w:t>x</w:t>
        </w:r>
      </w:ins>
      <w:ins w:id="70" w:author="QCOM" w:date="2020-02-13T21:48:00Z">
        <w:r w:rsidRPr="00707B3F">
          <w:rPr>
            <w:noProof/>
          </w:rPr>
          <w:t>.</w:t>
        </w:r>
      </w:ins>
      <w:ins w:id="71" w:author="QCOM" w:date="2020-02-13T21:49:00Z">
        <w:r>
          <w:rPr>
            <w:noProof/>
          </w:rPr>
          <w:t>a</w:t>
        </w:r>
      </w:ins>
      <w:ins w:id="72" w:author="QCOM" w:date="2020-02-13T21:48:00Z">
        <w:r w:rsidRPr="00707B3F">
          <w:rPr>
            <w:noProof/>
          </w:rPr>
          <w:tab/>
        </w:r>
        <w:r w:rsidRPr="007E39C2">
          <w:rPr>
            <w:noProof/>
          </w:rPr>
          <w:t>TRP Information Exchange</w:t>
        </w:r>
      </w:ins>
    </w:p>
    <w:p w14:paraId="4AB9ADAA" w14:textId="2D268EAB" w:rsidR="001067D8" w:rsidRPr="00707B3F" w:rsidRDefault="001067D8" w:rsidP="001067D8">
      <w:pPr>
        <w:pStyle w:val="Heading4"/>
        <w:rPr>
          <w:ins w:id="73" w:author="QCOM" w:date="2020-02-13T21:48:00Z"/>
          <w:noProof/>
        </w:rPr>
      </w:pPr>
      <w:ins w:id="74" w:author="QCOM" w:date="2020-02-13T21:48:00Z">
        <w:r w:rsidRPr="00707B3F">
          <w:rPr>
            <w:noProof/>
          </w:rPr>
          <w:t>8.</w:t>
        </w:r>
      </w:ins>
      <w:ins w:id="75" w:author="QCOM" w:date="2020-02-13T21:50:00Z">
        <w:r>
          <w:rPr>
            <w:noProof/>
          </w:rPr>
          <w:t>x</w:t>
        </w:r>
      </w:ins>
      <w:ins w:id="76" w:author="QCOM" w:date="2020-02-13T21:48:00Z">
        <w:r w:rsidRPr="00707B3F">
          <w:rPr>
            <w:noProof/>
          </w:rPr>
          <w:t>.</w:t>
        </w:r>
      </w:ins>
      <w:ins w:id="77" w:author="QCOM" w:date="2020-02-13T21:50:00Z">
        <w:r>
          <w:rPr>
            <w:noProof/>
          </w:rPr>
          <w:t>a</w:t>
        </w:r>
      </w:ins>
      <w:ins w:id="78" w:author="QCOM" w:date="2020-02-13T21:48:00Z">
        <w:r w:rsidRPr="00707B3F">
          <w:rPr>
            <w:noProof/>
          </w:rPr>
          <w:t>.1</w:t>
        </w:r>
        <w:r w:rsidRPr="00707B3F">
          <w:rPr>
            <w:noProof/>
          </w:rPr>
          <w:tab/>
          <w:t>General</w:t>
        </w:r>
      </w:ins>
    </w:p>
    <w:p w14:paraId="50482508" w14:textId="4EEEA88F" w:rsidR="001067D8" w:rsidRPr="00707B3F" w:rsidRDefault="001067D8" w:rsidP="001067D8">
      <w:pPr>
        <w:rPr>
          <w:ins w:id="79" w:author="QCOM" w:date="2020-02-13T21:48:00Z"/>
          <w:noProof/>
        </w:rPr>
      </w:pPr>
      <w:ins w:id="80" w:author="QCOM" w:date="2020-02-13T21:48:00Z">
        <w:r w:rsidRPr="00707B3F">
          <w:rPr>
            <w:noProof/>
          </w:rPr>
          <w:t xml:space="preserve">The purpose of the </w:t>
        </w:r>
        <w:r w:rsidRPr="007E39C2">
          <w:rPr>
            <w:noProof/>
          </w:rPr>
          <w:t xml:space="preserve">TRP Information Exchange </w:t>
        </w:r>
        <w:r w:rsidRPr="00707B3F">
          <w:rPr>
            <w:noProof/>
          </w:rPr>
          <w:t>procedure is to allow the</w:t>
        </w:r>
      </w:ins>
      <w:ins w:id="81" w:author="QCOM" w:date="2020-02-13T21:51:00Z">
        <w:r>
          <w:rPr>
            <w:noProof/>
          </w:rPr>
          <w:t xml:space="preserve"> </w:t>
        </w:r>
      </w:ins>
      <w:ins w:id="82" w:author="QCOM" w:date="2020-02-13T21:52:00Z">
        <w:r>
          <w:rPr>
            <w:noProof/>
          </w:rPr>
          <w:t>gNB-CU</w:t>
        </w:r>
      </w:ins>
      <w:ins w:id="83" w:author="QCOM" w:date="2020-02-13T21:48:00Z">
        <w:r w:rsidRPr="00707B3F">
          <w:rPr>
            <w:noProof/>
          </w:rPr>
          <w:t xml:space="preserve"> to request the </w:t>
        </w:r>
      </w:ins>
      <w:ins w:id="84" w:author="QCOM" w:date="2020-02-13T21:52:00Z">
        <w:r>
          <w:rPr>
            <w:noProof/>
          </w:rPr>
          <w:t>gNB-DU</w:t>
        </w:r>
      </w:ins>
      <w:ins w:id="85" w:author="QCOM" w:date="2020-02-13T21:48:00Z">
        <w:r w:rsidRPr="00707B3F">
          <w:rPr>
            <w:noProof/>
          </w:rPr>
          <w:t xml:space="preserve"> to </w:t>
        </w:r>
        <w:r>
          <w:rPr>
            <w:noProof/>
          </w:rPr>
          <w:t xml:space="preserve">provide detailed information for some or all TRPs hosted by the </w:t>
        </w:r>
      </w:ins>
      <w:ins w:id="86" w:author="QCOM" w:date="2020-02-13T21:52:00Z">
        <w:r>
          <w:rPr>
            <w:noProof/>
          </w:rPr>
          <w:t>gNB-DU</w:t>
        </w:r>
      </w:ins>
      <w:ins w:id="87" w:author="QCOM" w:date="2020-02-13T21:48:00Z">
        <w:r w:rsidRPr="00707B3F">
          <w:rPr>
            <w:noProof/>
          </w:rPr>
          <w:t>.</w:t>
        </w:r>
      </w:ins>
    </w:p>
    <w:p w14:paraId="7AC17F51" w14:textId="6B8BB12E" w:rsidR="001067D8" w:rsidRPr="00707B3F" w:rsidRDefault="001067D8" w:rsidP="001067D8">
      <w:pPr>
        <w:pStyle w:val="Heading4"/>
        <w:rPr>
          <w:ins w:id="88" w:author="QCOM" w:date="2020-02-13T21:48:00Z"/>
          <w:noProof/>
        </w:rPr>
      </w:pPr>
      <w:ins w:id="89" w:author="QCOM" w:date="2020-02-13T21:48:00Z">
        <w:r w:rsidRPr="00707B3F">
          <w:rPr>
            <w:noProof/>
          </w:rPr>
          <w:t>8.</w:t>
        </w:r>
      </w:ins>
      <w:ins w:id="90" w:author="QCOM" w:date="2020-02-13T21:53:00Z">
        <w:r w:rsidR="00C60452">
          <w:rPr>
            <w:noProof/>
          </w:rPr>
          <w:t>x</w:t>
        </w:r>
      </w:ins>
      <w:ins w:id="91" w:author="QCOM" w:date="2020-02-13T21:48:00Z">
        <w:r w:rsidRPr="00707B3F">
          <w:rPr>
            <w:noProof/>
          </w:rPr>
          <w:t>.</w:t>
        </w:r>
      </w:ins>
      <w:ins w:id="92" w:author="QCOM" w:date="2020-02-13T21:53:00Z">
        <w:r w:rsidR="00C60452">
          <w:rPr>
            <w:noProof/>
          </w:rPr>
          <w:t>a</w:t>
        </w:r>
      </w:ins>
      <w:ins w:id="93" w:author="QCOM" w:date="2020-02-13T21:48:00Z">
        <w:r w:rsidRPr="00707B3F">
          <w:rPr>
            <w:noProof/>
          </w:rPr>
          <w:t>.2</w:t>
        </w:r>
        <w:r w:rsidRPr="00707B3F">
          <w:rPr>
            <w:noProof/>
          </w:rPr>
          <w:tab/>
          <w:t>Successful Operation</w:t>
        </w:r>
      </w:ins>
    </w:p>
    <w:bookmarkStart w:id="94" w:name="_MON_1634654171"/>
    <w:bookmarkEnd w:id="94"/>
    <w:p w14:paraId="6C3E3757" w14:textId="6CD016E7" w:rsidR="001067D8" w:rsidRPr="00707B3F" w:rsidRDefault="001067D8" w:rsidP="001067D8">
      <w:pPr>
        <w:pStyle w:val="TH"/>
        <w:rPr>
          <w:ins w:id="95" w:author="QCOM" w:date="2020-02-13T21:48:00Z"/>
          <w:noProof/>
        </w:rPr>
      </w:pPr>
      <w:ins w:id="96" w:author="QCOM" w:date="2020-02-13T21:48:00Z">
        <w:r w:rsidRPr="00707B3F">
          <w:rPr>
            <w:rFonts w:eastAsia="SimSun"/>
            <w:noProof/>
          </w:rPr>
          <w:object w:dxaOrig="6768" w:dyaOrig="2655" w14:anchorId="5E82DF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22.2pt;height:126.6pt" o:ole="">
              <v:imagedata r:id="rId9" o:title=""/>
            </v:shape>
            <o:OLEObject Type="Embed" ProgID="Word.Picture.8" ShapeID="_x0000_i1025" DrawAspect="Content" ObjectID="_1644325341" r:id="rId10"/>
          </w:object>
        </w:r>
      </w:ins>
    </w:p>
    <w:p w14:paraId="29DDFA9F" w14:textId="181CDCDC" w:rsidR="001067D8" w:rsidRPr="00707B3F" w:rsidRDefault="001067D8" w:rsidP="001067D8">
      <w:pPr>
        <w:pStyle w:val="TF"/>
        <w:rPr>
          <w:ins w:id="97" w:author="QCOM" w:date="2020-02-13T21:48:00Z"/>
          <w:noProof/>
          <w:lang w:eastAsia="zh-CN"/>
        </w:rPr>
      </w:pPr>
      <w:ins w:id="98" w:author="QCOM" w:date="2020-02-13T21:48:00Z">
        <w:r w:rsidRPr="00707B3F">
          <w:rPr>
            <w:noProof/>
          </w:rPr>
          <w:t>Figure 8.</w:t>
        </w:r>
      </w:ins>
      <w:ins w:id="99" w:author="QCOM" w:date="2020-02-13T21:53:00Z">
        <w:r w:rsidR="00C60452">
          <w:rPr>
            <w:noProof/>
            <w:lang w:eastAsia="zh-CN"/>
          </w:rPr>
          <w:t>x</w:t>
        </w:r>
      </w:ins>
      <w:ins w:id="100" w:author="QCOM" w:date="2020-02-13T21:48:00Z">
        <w:r w:rsidRPr="00707B3F">
          <w:rPr>
            <w:noProof/>
          </w:rPr>
          <w:t>.</w:t>
        </w:r>
      </w:ins>
      <w:ins w:id="101" w:author="QCOM" w:date="2020-02-13T21:53:00Z">
        <w:r w:rsidR="00C60452">
          <w:rPr>
            <w:noProof/>
          </w:rPr>
          <w:t>a</w:t>
        </w:r>
      </w:ins>
      <w:ins w:id="102" w:author="QCOM" w:date="2020-02-13T21:48:00Z">
        <w:r w:rsidRPr="00707B3F">
          <w:rPr>
            <w:noProof/>
          </w:rPr>
          <w:t xml:space="preserve">.2-1: </w:t>
        </w:r>
        <w:r w:rsidRPr="007E39C2">
          <w:rPr>
            <w:noProof/>
          </w:rPr>
          <w:t xml:space="preserve">TRP Information Exchange </w:t>
        </w:r>
        <w:r w:rsidRPr="00707B3F">
          <w:rPr>
            <w:noProof/>
          </w:rPr>
          <w:t>procedure,</w:t>
        </w:r>
        <w:r w:rsidRPr="00707B3F">
          <w:rPr>
            <w:noProof/>
            <w:lang w:eastAsia="zh-CN"/>
          </w:rPr>
          <w:t xml:space="preserve"> </w:t>
        </w:r>
        <w:r w:rsidRPr="00707B3F">
          <w:rPr>
            <w:noProof/>
          </w:rPr>
          <w:t>successful operation</w:t>
        </w:r>
      </w:ins>
    </w:p>
    <w:p w14:paraId="43E45C89" w14:textId="64BFF78A" w:rsidR="001067D8" w:rsidRPr="00707B3F" w:rsidRDefault="001067D8" w:rsidP="001067D8">
      <w:pPr>
        <w:rPr>
          <w:ins w:id="103" w:author="QCOM" w:date="2020-02-13T21:48:00Z"/>
          <w:noProof/>
        </w:rPr>
      </w:pPr>
      <w:ins w:id="104" w:author="QCOM" w:date="2020-02-13T21:48:00Z">
        <w:r w:rsidRPr="00707B3F">
          <w:rPr>
            <w:noProof/>
          </w:rPr>
          <w:lastRenderedPageBreak/>
          <w:t xml:space="preserve">The </w:t>
        </w:r>
      </w:ins>
      <w:ins w:id="105" w:author="QCOM" w:date="2020-02-13T21:53:00Z">
        <w:r w:rsidR="00C60452">
          <w:rPr>
            <w:noProof/>
          </w:rPr>
          <w:t xml:space="preserve">gNB-CU </w:t>
        </w:r>
      </w:ins>
      <w:ins w:id="106" w:author="QCOM" w:date="2020-02-13T21:48:00Z">
        <w:r w:rsidRPr="00707B3F">
          <w:rPr>
            <w:noProof/>
          </w:rPr>
          <w:t>initiates the procedure by sending a</w:t>
        </w:r>
        <w:r>
          <w:rPr>
            <w:noProof/>
          </w:rPr>
          <w:t xml:space="preserve"> </w:t>
        </w:r>
        <w:r w:rsidRPr="007E39C2">
          <w:rPr>
            <w:noProof/>
          </w:rPr>
          <w:t xml:space="preserve">TRP INFORMATION REQUEST </w:t>
        </w:r>
        <w:r w:rsidRPr="00707B3F">
          <w:rPr>
            <w:noProof/>
          </w:rPr>
          <w:t xml:space="preserve">message. The </w:t>
        </w:r>
      </w:ins>
      <w:ins w:id="107" w:author="QCOM" w:date="2020-02-13T21:53:00Z">
        <w:r w:rsidR="00C60452">
          <w:rPr>
            <w:noProof/>
          </w:rPr>
          <w:t>gNB-DU</w:t>
        </w:r>
      </w:ins>
      <w:ins w:id="108" w:author="QCOM" w:date="2020-02-13T21:48:00Z">
        <w:r w:rsidRPr="00707B3F">
          <w:rPr>
            <w:noProof/>
          </w:rPr>
          <w:t xml:space="preserve"> responds with </w:t>
        </w:r>
        <w:r>
          <w:rPr>
            <w:noProof/>
          </w:rPr>
          <w:t xml:space="preserve">a </w:t>
        </w:r>
        <w:r w:rsidRPr="007E39C2">
          <w:rPr>
            <w:noProof/>
          </w:rPr>
          <w:t xml:space="preserve">TRP INFORMATION RESPONSE </w:t>
        </w:r>
        <w:r w:rsidRPr="00707B3F">
          <w:rPr>
            <w:noProof/>
          </w:rPr>
          <w:t xml:space="preserve">message that contains the </w:t>
        </w:r>
        <w:r>
          <w:rPr>
            <w:noProof/>
          </w:rPr>
          <w:t>requested TRP information</w:t>
        </w:r>
        <w:r w:rsidRPr="00707B3F">
          <w:rPr>
            <w:noProof/>
          </w:rPr>
          <w:t>.</w:t>
        </w:r>
        <w:r>
          <w:rPr>
            <w:noProof/>
          </w:rPr>
          <w:t xml:space="preserve"> If the </w:t>
        </w:r>
      </w:ins>
      <w:ins w:id="109" w:author="QCOM" w:date="2020-02-13T21:54:00Z">
        <w:r w:rsidR="00C60452">
          <w:rPr>
            <w:noProof/>
          </w:rPr>
          <w:t>gNB-CU</w:t>
        </w:r>
      </w:ins>
      <w:ins w:id="110" w:author="QCOM" w:date="2020-02-13T21:48:00Z">
        <w:r>
          <w:rPr>
            <w:noProof/>
          </w:rPr>
          <w:t xml:space="preserve"> includes one or more TRPs for the TRP List IE in the </w:t>
        </w:r>
        <w:r w:rsidRPr="007E39C2">
          <w:rPr>
            <w:noProof/>
          </w:rPr>
          <w:t xml:space="preserve">TRP INFORMATION REQUEST </w:t>
        </w:r>
        <w:r w:rsidRPr="00707B3F">
          <w:rPr>
            <w:noProof/>
          </w:rPr>
          <w:t>message</w:t>
        </w:r>
        <w:r>
          <w:rPr>
            <w:noProof/>
          </w:rPr>
          <w:t xml:space="preserve">, the </w:t>
        </w:r>
      </w:ins>
      <w:ins w:id="111" w:author="QCOM" w:date="2020-02-13T21:54:00Z">
        <w:r w:rsidR="00C60452">
          <w:rPr>
            <w:noProof/>
          </w:rPr>
          <w:t>gNB-DU</w:t>
        </w:r>
      </w:ins>
      <w:ins w:id="112" w:author="QCOM" w:date="2020-02-13T21:48:00Z">
        <w:r>
          <w:rPr>
            <w:noProof/>
          </w:rPr>
          <w:t xml:space="preserve"> includes information for all TRPs included for the TRP List IE</w:t>
        </w:r>
        <w:r w:rsidRPr="00E46C5F">
          <w:rPr>
            <w:noProof/>
          </w:rPr>
          <w:t xml:space="preserve"> </w:t>
        </w:r>
        <w:r>
          <w:rPr>
            <w:noProof/>
          </w:rPr>
          <w:t xml:space="preserve">in the </w:t>
        </w:r>
        <w:r w:rsidRPr="007E39C2">
          <w:rPr>
            <w:noProof/>
          </w:rPr>
          <w:t xml:space="preserve">TRP INFORMATION RESPONSE </w:t>
        </w:r>
        <w:r w:rsidRPr="00707B3F">
          <w:rPr>
            <w:noProof/>
          </w:rPr>
          <w:t>message</w:t>
        </w:r>
        <w:r>
          <w:rPr>
            <w:noProof/>
          </w:rPr>
          <w:t xml:space="preserve">. If the </w:t>
        </w:r>
      </w:ins>
      <w:ins w:id="113" w:author="QCOM" w:date="2020-02-13T21:54:00Z">
        <w:r w:rsidR="00C60452">
          <w:rPr>
            <w:noProof/>
          </w:rPr>
          <w:t xml:space="preserve">gNB-CU </w:t>
        </w:r>
      </w:ins>
      <w:ins w:id="114" w:author="QCOM" w:date="2020-02-13T21:48:00Z">
        <w:r>
          <w:rPr>
            <w:noProof/>
          </w:rPr>
          <w:t xml:space="preserve">includes no TRPs for the TRP List IE in the </w:t>
        </w:r>
        <w:r w:rsidRPr="007E39C2">
          <w:rPr>
            <w:noProof/>
          </w:rPr>
          <w:t xml:space="preserve">TRP INFORMATION REQUEST </w:t>
        </w:r>
        <w:r w:rsidRPr="00707B3F">
          <w:rPr>
            <w:noProof/>
          </w:rPr>
          <w:t>message</w:t>
        </w:r>
        <w:r>
          <w:rPr>
            <w:noProof/>
          </w:rPr>
          <w:t xml:space="preserve">, the </w:t>
        </w:r>
      </w:ins>
      <w:ins w:id="115" w:author="QCOM" w:date="2020-02-13T21:54:00Z">
        <w:r w:rsidR="00C60452">
          <w:rPr>
            <w:noProof/>
          </w:rPr>
          <w:t>gNB-DU</w:t>
        </w:r>
      </w:ins>
      <w:ins w:id="116" w:author="QCOM" w:date="2020-02-13T21:48:00Z">
        <w:r>
          <w:rPr>
            <w:noProof/>
          </w:rPr>
          <w:t xml:space="preserve"> includes information for all TRPs hosted by the </w:t>
        </w:r>
      </w:ins>
      <w:ins w:id="117" w:author="QCOM" w:date="2020-02-13T21:55:00Z">
        <w:r w:rsidR="00C60452">
          <w:rPr>
            <w:noProof/>
          </w:rPr>
          <w:t>gNB-DU</w:t>
        </w:r>
      </w:ins>
      <w:ins w:id="118" w:author="QCOM" w:date="2020-02-13T21:48:00Z">
        <w:r>
          <w:rPr>
            <w:noProof/>
          </w:rPr>
          <w:t xml:space="preserve"> in the </w:t>
        </w:r>
        <w:r w:rsidRPr="007E39C2">
          <w:rPr>
            <w:noProof/>
          </w:rPr>
          <w:t xml:space="preserve">TRP INFORMATION RESPONSE </w:t>
        </w:r>
        <w:r w:rsidRPr="00707B3F">
          <w:rPr>
            <w:noProof/>
          </w:rPr>
          <w:t>message</w:t>
        </w:r>
      </w:ins>
    </w:p>
    <w:p w14:paraId="2ABEC525" w14:textId="5817C849" w:rsidR="001067D8" w:rsidRPr="00707B3F" w:rsidRDefault="001067D8" w:rsidP="001067D8">
      <w:pPr>
        <w:pStyle w:val="Heading4"/>
        <w:rPr>
          <w:ins w:id="119" w:author="QCOM" w:date="2020-02-13T21:48:00Z"/>
          <w:noProof/>
        </w:rPr>
      </w:pPr>
      <w:ins w:id="120" w:author="QCOM" w:date="2020-02-13T21:48:00Z">
        <w:r w:rsidRPr="00707B3F">
          <w:rPr>
            <w:noProof/>
          </w:rPr>
          <w:t>8.</w:t>
        </w:r>
      </w:ins>
      <w:ins w:id="121" w:author="QCOM" w:date="2020-02-13T21:55:00Z">
        <w:r w:rsidR="00C60452">
          <w:rPr>
            <w:noProof/>
          </w:rPr>
          <w:t>x</w:t>
        </w:r>
      </w:ins>
      <w:ins w:id="122" w:author="QCOM" w:date="2020-02-13T21:48:00Z">
        <w:r w:rsidRPr="00707B3F">
          <w:rPr>
            <w:noProof/>
          </w:rPr>
          <w:t>.</w:t>
        </w:r>
      </w:ins>
      <w:ins w:id="123" w:author="QCOM" w:date="2020-02-13T21:55:00Z">
        <w:r w:rsidR="00C60452">
          <w:rPr>
            <w:noProof/>
          </w:rPr>
          <w:t>a</w:t>
        </w:r>
      </w:ins>
      <w:ins w:id="124" w:author="QCOM" w:date="2020-02-13T21:48:00Z">
        <w:r w:rsidRPr="00707B3F">
          <w:rPr>
            <w:noProof/>
          </w:rPr>
          <w:t>.3</w:t>
        </w:r>
        <w:r w:rsidRPr="00707B3F">
          <w:rPr>
            <w:noProof/>
          </w:rPr>
          <w:tab/>
          <w:t>Unsuccessful Operation</w:t>
        </w:r>
      </w:ins>
    </w:p>
    <w:bookmarkStart w:id="125" w:name="_MON_1634654242"/>
    <w:bookmarkEnd w:id="125"/>
    <w:p w14:paraId="739DD9F4" w14:textId="522416D8" w:rsidR="001067D8" w:rsidRPr="00707B3F" w:rsidRDefault="00C60452" w:rsidP="001067D8">
      <w:pPr>
        <w:pStyle w:val="TH"/>
        <w:rPr>
          <w:ins w:id="126" w:author="QCOM" w:date="2020-02-13T21:48:00Z"/>
          <w:noProof/>
          <w:lang w:eastAsia="zh-CN"/>
        </w:rPr>
      </w:pPr>
      <w:ins w:id="127" w:author="QCOM" w:date="2020-02-13T21:48:00Z">
        <w:r w:rsidRPr="00707B3F">
          <w:rPr>
            <w:rFonts w:eastAsia="SimSun"/>
            <w:noProof/>
          </w:rPr>
          <w:object w:dxaOrig="6768" w:dyaOrig="2655" w14:anchorId="5DC8C3C0">
            <v:shape id="_x0000_i1026" type="#_x0000_t75" style="width:322.2pt;height:126.6pt" o:ole="">
              <v:imagedata r:id="rId11" o:title=""/>
            </v:shape>
            <o:OLEObject Type="Embed" ProgID="Word.Picture.8" ShapeID="_x0000_i1026" DrawAspect="Content" ObjectID="_1644325342" r:id="rId12"/>
          </w:object>
        </w:r>
      </w:ins>
    </w:p>
    <w:p w14:paraId="09BF6AB8" w14:textId="5EF20CED" w:rsidR="001067D8" w:rsidRPr="00707B3F" w:rsidRDefault="001067D8" w:rsidP="001067D8">
      <w:pPr>
        <w:pStyle w:val="TF"/>
        <w:rPr>
          <w:ins w:id="128" w:author="QCOM" w:date="2020-02-13T21:48:00Z"/>
          <w:noProof/>
          <w:lang w:eastAsia="zh-CN"/>
        </w:rPr>
      </w:pPr>
      <w:ins w:id="129" w:author="QCOM" w:date="2020-02-13T21:48:00Z">
        <w:r w:rsidRPr="00707B3F">
          <w:rPr>
            <w:noProof/>
          </w:rPr>
          <w:t>Figure 8.</w:t>
        </w:r>
      </w:ins>
      <w:ins w:id="130" w:author="QCOM" w:date="2020-02-13T21:55:00Z">
        <w:r w:rsidR="00C60452">
          <w:rPr>
            <w:noProof/>
            <w:lang w:eastAsia="zh-CN"/>
          </w:rPr>
          <w:t>x</w:t>
        </w:r>
      </w:ins>
      <w:ins w:id="131" w:author="QCOM" w:date="2020-02-13T21:48:00Z">
        <w:r w:rsidRPr="00707B3F">
          <w:rPr>
            <w:noProof/>
          </w:rPr>
          <w:t>.</w:t>
        </w:r>
      </w:ins>
      <w:ins w:id="132" w:author="QCOM" w:date="2020-02-13T21:55:00Z">
        <w:r w:rsidR="00C60452">
          <w:rPr>
            <w:noProof/>
          </w:rPr>
          <w:t>a</w:t>
        </w:r>
      </w:ins>
      <w:ins w:id="133" w:author="QCOM" w:date="2020-02-13T21:48:00Z">
        <w:r w:rsidRPr="00707B3F">
          <w:rPr>
            <w:noProof/>
          </w:rPr>
          <w:t xml:space="preserve">.3-1: </w:t>
        </w:r>
        <w:r w:rsidRPr="00D8225D">
          <w:rPr>
            <w:noProof/>
          </w:rPr>
          <w:t xml:space="preserve">TRP Information Exchange </w:t>
        </w:r>
        <w:r w:rsidRPr="00707B3F">
          <w:rPr>
            <w:noProof/>
          </w:rPr>
          <w:t>procedure,</w:t>
        </w:r>
        <w:r w:rsidRPr="00707B3F">
          <w:rPr>
            <w:noProof/>
            <w:lang w:eastAsia="zh-CN"/>
          </w:rPr>
          <w:t xml:space="preserve"> </w:t>
        </w:r>
        <w:r w:rsidRPr="00707B3F">
          <w:rPr>
            <w:noProof/>
          </w:rPr>
          <w:t>unsuccessful operation</w:t>
        </w:r>
      </w:ins>
    </w:p>
    <w:p w14:paraId="0F6DB8BD" w14:textId="45E00C8F" w:rsidR="001067D8" w:rsidRDefault="001067D8" w:rsidP="001067D8">
      <w:pPr>
        <w:rPr>
          <w:ins w:id="134" w:author="QCOM" w:date="2020-02-13T21:48:00Z"/>
          <w:b/>
          <w:highlight w:val="yellow"/>
        </w:rPr>
      </w:pPr>
      <w:ins w:id="135" w:author="QCOM" w:date="2020-02-13T21:48:00Z">
        <w:r w:rsidRPr="00707B3F">
          <w:rPr>
            <w:noProof/>
          </w:rPr>
          <w:t xml:space="preserve">If the </w:t>
        </w:r>
      </w:ins>
      <w:ins w:id="136" w:author="QCOM" w:date="2020-02-13T21:56:00Z">
        <w:r w:rsidR="005F2B4D">
          <w:rPr>
            <w:noProof/>
          </w:rPr>
          <w:t>gNB-DU</w:t>
        </w:r>
      </w:ins>
      <w:ins w:id="137" w:author="QCOM" w:date="2020-02-13T21:48:00Z">
        <w:r w:rsidRPr="00707B3F">
          <w:rPr>
            <w:noProof/>
          </w:rPr>
          <w:t xml:space="preserve"> </w:t>
        </w:r>
        <w:r>
          <w:rPr>
            <w:noProof/>
          </w:rPr>
          <w:t>cannot provide any of the requested information</w:t>
        </w:r>
        <w:r w:rsidRPr="00707B3F">
          <w:rPr>
            <w:noProof/>
          </w:rPr>
          <w:t xml:space="preserve">, the </w:t>
        </w:r>
      </w:ins>
      <w:ins w:id="138" w:author="QCOM" w:date="2020-02-13T21:56:00Z">
        <w:r w:rsidR="005F2B4D">
          <w:rPr>
            <w:noProof/>
          </w:rPr>
          <w:t>gNB-DU</w:t>
        </w:r>
      </w:ins>
      <w:ins w:id="139" w:author="QCOM" w:date="2020-02-13T21:48:00Z">
        <w:r w:rsidRPr="00707B3F">
          <w:rPr>
            <w:noProof/>
          </w:rPr>
          <w:t xml:space="preserve"> shall respond with a</w:t>
        </w:r>
        <w:r>
          <w:rPr>
            <w:noProof/>
          </w:rPr>
          <w:t xml:space="preserve"> TRP INFORMATION FAILURE</w:t>
        </w:r>
        <w:r w:rsidRPr="00707B3F">
          <w:rPr>
            <w:noProof/>
          </w:rPr>
          <w:t xml:space="preserve"> message.</w:t>
        </w:r>
      </w:ins>
    </w:p>
    <w:p w14:paraId="77A0B205" w14:textId="77777777" w:rsidR="005A0848" w:rsidRDefault="005A0848" w:rsidP="005A0848">
      <w:pPr>
        <w:jc w:val="center"/>
        <w:rPr>
          <w:b/>
          <w:noProof/>
          <w:sz w:val="24"/>
        </w:rPr>
      </w:pPr>
    </w:p>
    <w:p w14:paraId="6ADA55C9" w14:textId="77777777" w:rsidR="00C94DAD" w:rsidRDefault="00C94DAD" w:rsidP="00C94DAD">
      <w:pPr>
        <w:jc w:val="center"/>
        <w:rPr>
          <w:b/>
          <w:noProof/>
          <w:sz w:val="24"/>
        </w:rPr>
      </w:pPr>
      <w:r w:rsidRPr="005A0848">
        <w:rPr>
          <w:b/>
          <w:noProof/>
          <w:sz w:val="24"/>
          <w:highlight w:val="yellow"/>
        </w:rPr>
        <w:t>&gt;&gt;&gt;&gt; NEXT CHANGE &lt;&lt;&lt;&lt;</w:t>
      </w:r>
    </w:p>
    <w:p w14:paraId="25828E53" w14:textId="77777777" w:rsidR="00AF0D5D" w:rsidRPr="0054226D" w:rsidRDefault="00AF0D5D" w:rsidP="00AF0D5D">
      <w:pPr>
        <w:pStyle w:val="Heading3"/>
        <w:rPr>
          <w:ins w:id="140" w:author="Qualcomm1" w:date="2019-11-01T15:12:00Z"/>
        </w:rPr>
      </w:pPr>
      <w:bookmarkStart w:id="141" w:name="_Toc534730141"/>
      <w:ins w:id="142" w:author="Qualcomm1" w:date="2019-11-01T15:12:00Z">
        <w:r w:rsidRPr="0054226D">
          <w:t>9.</w:t>
        </w:r>
      </w:ins>
      <w:ins w:id="143" w:author="Qualcomm1" w:date="2019-11-01T15:14:00Z">
        <w:r w:rsidR="00830DC8">
          <w:t>2</w:t>
        </w:r>
      </w:ins>
      <w:ins w:id="144" w:author="Qualcomm1" w:date="2019-11-01T15:12:00Z">
        <w:r w:rsidRPr="0054226D">
          <w:t>.</w:t>
        </w:r>
        <w:r>
          <w:t>x</w:t>
        </w:r>
        <w:r w:rsidRPr="0054226D">
          <w:tab/>
          <w:t xml:space="preserve">Messages for </w:t>
        </w:r>
        <w:r>
          <w:t xml:space="preserve">Positioning </w:t>
        </w:r>
        <w:r w:rsidRPr="0054226D">
          <w:t>Procedures</w:t>
        </w:r>
        <w:bookmarkEnd w:id="141"/>
      </w:ins>
    </w:p>
    <w:p w14:paraId="3A064C34" w14:textId="1075886D" w:rsidR="005F2B4D" w:rsidRPr="00707B3F" w:rsidRDefault="005F2B4D" w:rsidP="005F2B4D">
      <w:pPr>
        <w:pStyle w:val="Heading4"/>
        <w:rPr>
          <w:ins w:id="145" w:author="QCOM" w:date="2020-02-13T22:02:00Z"/>
          <w:noProof/>
        </w:rPr>
      </w:pPr>
      <w:bookmarkStart w:id="146" w:name="_Hlk23437222"/>
      <w:ins w:id="147" w:author="QCOM" w:date="2020-02-13T22:02:00Z">
        <w:r w:rsidRPr="00707B3F">
          <w:rPr>
            <w:noProof/>
          </w:rPr>
          <w:t>9.</w:t>
        </w:r>
        <w:r>
          <w:rPr>
            <w:noProof/>
          </w:rPr>
          <w:t>2.x.b</w:t>
        </w:r>
        <w:r w:rsidRPr="00707B3F">
          <w:rPr>
            <w:noProof/>
          </w:rPr>
          <w:tab/>
        </w:r>
        <w:r>
          <w:rPr>
            <w:noProof/>
          </w:rPr>
          <w:t xml:space="preserve">TRP INFORMATION </w:t>
        </w:r>
        <w:r w:rsidRPr="00707B3F">
          <w:rPr>
            <w:noProof/>
          </w:rPr>
          <w:t>REQUEST</w:t>
        </w:r>
      </w:ins>
    </w:p>
    <w:p w14:paraId="1EA64A53" w14:textId="600E65D6" w:rsidR="005F2B4D" w:rsidRPr="00707B3F" w:rsidRDefault="005F2B4D" w:rsidP="005F2B4D">
      <w:pPr>
        <w:rPr>
          <w:ins w:id="148" w:author="QCOM" w:date="2020-02-13T22:02:00Z"/>
          <w:noProof/>
        </w:rPr>
      </w:pPr>
      <w:ins w:id="149" w:author="QCOM" w:date="2020-02-13T22:02:00Z">
        <w:r w:rsidRPr="00707B3F">
          <w:rPr>
            <w:noProof/>
          </w:rPr>
          <w:t xml:space="preserve">This message is sent by </w:t>
        </w:r>
        <w:r>
          <w:rPr>
            <w:noProof/>
          </w:rPr>
          <w:t>the gNB-CU</w:t>
        </w:r>
        <w:r w:rsidRPr="00707B3F">
          <w:rPr>
            <w:noProof/>
          </w:rPr>
          <w:t xml:space="preserve"> to </w:t>
        </w:r>
        <w:r>
          <w:rPr>
            <w:noProof/>
          </w:rPr>
          <w:t>request information for one or more TRPs hosted by a</w:t>
        </w:r>
      </w:ins>
      <w:ins w:id="150" w:author="QCOM" w:date="2020-02-13T22:03:00Z">
        <w:r w:rsidR="000E2812">
          <w:rPr>
            <w:noProof/>
          </w:rPr>
          <w:t xml:space="preserve"> gNB-DU</w:t>
        </w:r>
      </w:ins>
      <w:ins w:id="151" w:author="QCOM" w:date="2020-02-13T22:02:00Z">
        <w:r w:rsidRPr="00707B3F">
          <w:rPr>
            <w:noProof/>
          </w:rPr>
          <w:t>.</w:t>
        </w:r>
      </w:ins>
    </w:p>
    <w:p w14:paraId="6C7E070D" w14:textId="3564F6CA" w:rsidR="005F2B4D" w:rsidRPr="00707B3F" w:rsidRDefault="005F2B4D" w:rsidP="005F2B4D">
      <w:pPr>
        <w:rPr>
          <w:ins w:id="152" w:author="QCOM" w:date="2020-02-13T22:02:00Z"/>
          <w:noProof/>
        </w:rPr>
      </w:pPr>
      <w:ins w:id="153" w:author="QCOM" w:date="2020-02-13T22:02:00Z">
        <w:r w:rsidRPr="00707B3F">
          <w:rPr>
            <w:noProof/>
          </w:rPr>
          <w:t xml:space="preserve">Direction: </w:t>
        </w:r>
      </w:ins>
      <w:ins w:id="154" w:author="QCOM" w:date="2020-02-13T22:03:00Z">
        <w:r w:rsidR="000E2812">
          <w:rPr>
            <w:noProof/>
          </w:rPr>
          <w:t>gNB-CU</w:t>
        </w:r>
      </w:ins>
      <w:ins w:id="155" w:author="QCOM" w:date="2020-02-13T22:02:00Z">
        <w:r w:rsidRPr="00707B3F">
          <w:rPr>
            <w:noProof/>
          </w:rPr>
          <w:t xml:space="preserve"> </w:t>
        </w:r>
        <w:r w:rsidRPr="00707B3F">
          <w:rPr>
            <w:noProof/>
          </w:rPr>
          <w:sym w:font="Symbol" w:char="F0AE"/>
        </w:r>
        <w:r w:rsidRPr="00707B3F">
          <w:rPr>
            <w:noProof/>
          </w:rPr>
          <w:t xml:space="preserve"> </w:t>
        </w:r>
      </w:ins>
      <w:ins w:id="156" w:author="QCOM" w:date="2020-02-13T22:03:00Z">
        <w:r w:rsidR="000E2812">
          <w:rPr>
            <w:noProof/>
          </w:rPr>
          <w:t>gNB-DU</w:t>
        </w:r>
      </w:ins>
      <w:ins w:id="157" w:author="QCOM" w:date="2020-02-13T22:02:00Z">
        <w:r w:rsidRPr="00707B3F">
          <w:rPr>
            <w:noProof/>
          </w:rPr>
          <w:t>.</w:t>
        </w:r>
      </w:ins>
    </w:p>
    <w:tbl>
      <w:tblPr>
        <w:tblW w:w="104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1080"/>
        <w:gridCol w:w="1350"/>
        <w:gridCol w:w="1620"/>
        <w:gridCol w:w="1260"/>
        <w:gridCol w:w="1350"/>
        <w:gridCol w:w="1253"/>
      </w:tblGrid>
      <w:tr w:rsidR="005F2B4D" w:rsidRPr="00707B3F" w14:paraId="188EA8A5" w14:textId="77777777" w:rsidTr="00B3097E">
        <w:trPr>
          <w:ins w:id="158" w:author="QCOM" w:date="2020-02-13T22:02:00Z"/>
        </w:trPr>
        <w:tc>
          <w:tcPr>
            <w:tcW w:w="2575" w:type="dxa"/>
          </w:tcPr>
          <w:p w14:paraId="39E160B4" w14:textId="77777777" w:rsidR="005F2B4D" w:rsidRPr="00707B3F" w:rsidRDefault="005F2B4D" w:rsidP="00B3097E">
            <w:pPr>
              <w:pStyle w:val="TAH"/>
              <w:rPr>
                <w:ins w:id="159" w:author="QCOM" w:date="2020-02-13T22:02:00Z"/>
                <w:noProof/>
              </w:rPr>
            </w:pPr>
            <w:ins w:id="160" w:author="QCOM" w:date="2020-02-13T22:02:00Z">
              <w:r w:rsidRPr="00707B3F">
                <w:rPr>
                  <w:noProof/>
                </w:rPr>
                <w:t>IE/Group Name</w:t>
              </w:r>
            </w:ins>
          </w:p>
        </w:tc>
        <w:tc>
          <w:tcPr>
            <w:tcW w:w="1080" w:type="dxa"/>
          </w:tcPr>
          <w:p w14:paraId="1647B149" w14:textId="77777777" w:rsidR="005F2B4D" w:rsidRPr="00707B3F" w:rsidRDefault="005F2B4D" w:rsidP="00B3097E">
            <w:pPr>
              <w:pStyle w:val="TAH"/>
              <w:rPr>
                <w:ins w:id="161" w:author="QCOM" w:date="2020-02-13T22:02:00Z"/>
                <w:noProof/>
              </w:rPr>
            </w:pPr>
            <w:ins w:id="162" w:author="QCOM" w:date="2020-02-13T22:02:00Z">
              <w:r w:rsidRPr="00707B3F">
                <w:rPr>
                  <w:noProof/>
                </w:rPr>
                <w:t>Presence</w:t>
              </w:r>
            </w:ins>
          </w:p>
        </w:tc>
        <w:tc>
          <w:tcPr>
            <w:tcW w:w="1350" w:type="dxa"/>
          </w:tcPr>
          <w:p w14:paraId="5768F378" w14:textId="77777777" w:rsidR="005F2B4D" w:rsidRPr="00707B3F" w:rsidRDefault="005F2B4D" w:rsidP="00B3097E">
            <w:pPr>
              <w:pStyle w:val="TAH"/>
              <w:rPr>
                <w:ins w:id="163" w:author="QCOM" w:date="2020-02-13T22:02:00Z"/>
                <w:noProof/>
              </w:rPr>
            </w:pPr>
            <w:ins w:id="164" w:author="QCOM" w:date="2020-02-13T22:02:00Z">
              <w:r w:rsidRPr="00707B3F">
                <w:rPr>
                  <w:noProof/>
                </w:rPr>
                <w:t>Range</w:t>
              </w:r>
            </w:ins>
          </w:p>
        </w:tc>
        <w:tc>
          <w:tcPr>
            <w:tcW w:w="1620" w:type="dxa"/>
          </w:tcPr>
          <w:p w14:paraId="7051140A" w14:textId="77777777" w:rsidR="005F2B4D" w:rsidRPr="00707B3F" w:rsidRDefault="005F2B4D" w:rsidP="00B3097E">
            <w:pPr>
              <w:pStyle w:val="TAH"/>
              <w:rPr>
                <w:ins w:id="165" w:author="QCOM" w:date="2020-02-13T22:02:00Z"/>
                <w:noProof/>
              </w:rPr>
            </w:pPr>
            <w:ins w:id="166" w:author="QCOM" w:date="2020-02-13T22:02:00Z">
              <w:r w:rsidRPr="00707B3F">
                <w:rPr>
                  <w:noProof/>
                </w:rPr>
                <w:t>IE type and reference</w:t>
              </w:r>
            </w:ins>
          </w:p>
        </w:tc>
        <w:tc>
          <w:tcPr>
            <w:tcW w:w="1260" w:type="dxa"/>
          </w:tcPr>
          <w:p w14:paraId="717AAE7A" w14:textId="77777777" w:rsidR="005F2B4D" w:rsidRPr="00707B3F" w:rsidRDefault="005F2B4D" w:rsidP="00B3097E">
            <w:pPr>
              <w:pStyle w:val="TAH"/>
              <w:rPr>
                <w:ins w:id="167" w:author="QCOM" w:date="2020-02-13T22:02:00Z"/>
                <w:noProof/>
              </w:rPr>
            </w:pPr>
            <w:ins w:id="168" w:author="QCOM" w:date="2020-02-13T22:02:00Z">
              <w:r w:rsidRPr="00707B3F">
                <w:rPr>
                  <w:noProof/>
                </w:rPr>
                <w:t>Semantics description</w:t>
              </w:r>
            </w:ins>
          </w:p>
        </w:tc>
        <w:tc>
          <w:tcPr>
            <w:tcW w:w="1350" w:type="dxa"/>
          </w:tcPr>
          <w:p w14:paraId="0A847F6D" w14:textId="77777777" w:rsidR="005F2B4D" w:rsidRPr="00707B3F" w:rsidRDefault="005F2B4D" w:rsidP="00B3097E">
            <w:pPr>
              <w:pStyle w:val="TAH"/>
              <w:rPr>
                <w:ins w:id="169" w:author="QCOM" w:date="2020-02-13T22:02:00Z"/>
                <w:b w:val="0"/>
                <w:noProof/>
              </w:rPr>
            </w:pPr>
            <w:ins w:id="170" w:author="QCOM" w:date="2020-02-13T22:02:00Z">
              <w:r w:rsidRPr="00707B3F">
                <w:rPr>
                  <w:noProof/>
                </w:rPr>
                <w:t>Criticality</w:t>
              </w:r>
            </w:ins>
          </w:p>
        </w:tc>
        <w:tc>
          <w:tcPr>
            <w:tcW w:w="1253" w:type="dxa"/>
          </w:tcPr>
          <w:p w14:paraId="18192AE1" w14:textId="77777777" w:rsidR="005F2B4D" w:rsidRPr="00707B3F" w:rsidRDefault="005F2B4D" w:rsidP="00B3097E">
            <w:pPr>
              <w:pStyle w:val="TAH"/>
              <w:rPr>
                <w:ins w:id="171" w:author="QCOM" w:date="2020-02-13T22:02:00Z"/>
                <w:b w:val="0"/>
                <w:noProof/>
              </w:rPr>
            </w:pPr>
            <w:ins w:id="172" w:author="QCOM" w:date="2020-02-13T22:02:00Z">
              <w:r w:rsidRPr="00707B3F">
                <w:rPr>
                  <w:noProof/>
                </w:rPr>
                <w:t>Assigned Criticality</w:t>
              </w:r>
            </w:ins>
          </w:p>
        </w:tc>
      </w:tr>
      <w:tr w:rsidR="000E2812" w:rsidRPr="00707B3F" w14:paraId="5B8931B7" w14:textId="77777777" w:rsidTr="00B3097E">
        <w:trPr>
          <w:ins w:id="173" w:author="QCOM" w:date="2020-02-13T22:02:00Z"/>
        </w:trPr>
        <w:tc>
          <w:tcPr>
            <w:tcW w:w="2575" w:type="dxa"/>
          </w:tcPr>
          <w:p w14:paraId="33E8908B" w14:textId="77777777" w:rsidR="000E2812" w:rsidRPr="00707B3F" w:rsidRDefault="000E2812" w:rsidP="000E2812">
            <w:pPr>
              <w:pStyle w:val="TAL"/>
              <w:rPr>
                <w:ins w:id="174" w:author="QCOM" w:date="2020-02-13T22:02:00Z"/>
                <w:noProof/>
              </w:rPr>
            </w:pPr>
            <w:ins w:id="175" w:author="QCOM" w:date="2020-02-13T22:02:00Z">
              <w:r w:rsidRPr="00707B3F">
                <w:rPr>
                  <w:noProof/>
                </w:rPr>
                <w:t>Message Type</w:t>
              </w:r>
            </w:ins>
          </w:p>
        </w:tc>
        <w:tc>
          <w:tcPr>
            <w:tcW w:w="1080" w:type="dxa"/>
          </w:tcPr>
          <w:p w14:paraId="7BFDECB9" w14:textId="77777777" w:rsidR="000E2812" w:rsidRPr="00707B3F" w:rsidRDefault="000E2812" w:rsidP="000E2812">
            <w:pPr>
              <w:pStyle w:val="TAL"/>
              <w:rPr>
                <w:ins w:id="176" w:author="QCOM" w:date="2020-02-13T22:02:00Z"/>
                <w:noProof/>
              </w:rPr>
            </w:pPr>
            <w:ins w:id="177" w:author="QCOM" w:date="2020-02-13T22:02:00Z">
              <w:r w:rsidRPr="00707B3F">
                <w:rPr>
                  <w:noProof/>
                </w:rPr>
                <w:t>M</w:t>
              </w:r>
            </w:ins>
          </w:p>
        </w:tc>
        <w:tc>
          <w:tcPr>
            <w:tcW w:w="1350" w:type="dxa"/>
          </w:tcPr>
          <w:p w14:paraId="576F794E" w14:textId="77777777" w:rsidR="000E2812" w:rsidRPr="00707B3F" w:rsidRDefault="000E2812" w:rsidP="000E2812">
            <w:pPr>
              <w:pStyle w:val="TAL"/>
              <w:rPr>
                <w:ins w:id="178" w:author="QCOM" w:date="2020-02-13T22:02:00Z"/>
                <w:noProof/>
              </w:rPr>
            </w:pPr>
          </w:p>
        </w:tc>
        <w:tc>
          <w:tcPr>
            <w:tcW w:w="1620" w:type="dxa"/>
          </w:tcPr>
          <w:p w14:paraId="6A8D882A" w14:textId="4EE43CA1" w:rsidR="000E2812" w:rsidRPr="00707B3F" w:rsidRDefault="000E2812" w:rsidP="000E2812">
            <w:pPr>
              <w:pStyle w:val="TAL"/>
              <w:rPr>
                <w:ins w:id="179" w:author="QCOM" w:date="2020-02-13T22:02:00Z"/>
                <w:noProof/>
              </w:rPr>
            </w:pPr>
            <w:ins w:id="180" w:author="QCOM" w:date="2020-02-13T22:11:00Z">
              <w:r w:rsidRPr="0054226D">
                <w:t>9.</w:t>
              </w:r>
              <w:r>
                <w:t>3.1.1</w:t>
              </w:r>
            </w:ins>
          </w:p>
        </w:tc>
        <w:tc>
          <w:tcPr>
            <w:tcW w:w="1260" w:type="dxa"/>
          </w:tcPr>
          <w:p w14:paraId="52ADA380" w14:textId="77777777" w:rsidR="000E2812" w:rsidRPr="00707B3F" w:rsidRDefault="000E2812" w:rsidP="000E2812">
            <w:pPr>
              <w:pStyle w:val="TAL"/>
              <w:rPr>
                <w:ins w:id="181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6A664315" w14:textId="77777777" w:rsidR="000E2812" w:rsidRPr="00707B3F" w:rsidRDefault="000E2812" w:rsidP="000E2812">
            <w:pPr>
              <w:pStyle w:val="TAC"/>
              <w:rPr>
                <w:ins w:id="182" w:author="QCOM" w:date="2020-02-13T22:02:00Z"/>
                <w:noProof/>
              </w:rPr>
            </w:pPr>
            <w:ins w:id="183" w:author="QCOM" w:date="2020-02-13T22:02:00Z">
              <w:r w:rsidRPr="00707B3F">
                <w:rPr>
                  <w:noProof/>
                </w:rPr>
                <w:t>YES</w:t>
              </w:r>
            </w:ins>
          </w:p>
        </w:tc>
        <w:tc>
          <w:tcPr>
            <w:tcW w:w="1253" w:type="dxa"/>
          </w:tcPr>
          <w:p w14:paraId="702877CF" w14:textId="77777777" w:rsidR="000E2812" w:rsidRPr="00707B3F" w:rsidRDefault="000E2812" w:rsidP="000E2812">
            <w:pPr>
              <w:pStyle w:val="TAC"/>
              <w:rPr>
                <w:ins w:id="184" w:author="QCOM" w:date="2020-02-13T22:02:00Z"/>
                <w:noProof/>
              </w:rPr>
            </w:pPr>
            <w:ins w:id="185" w:author="QCOM" w:date="2020-02-13T22:02:00Z">
              <w:r w:rsidRPr="00707B3F">
                <w:rPr>
                  <w:noProof/>
                </w:rPr>
                <w:t>reject</w:t>
              </w:r>
            </w:ins>
          </w:p>
        </w:tc>
      </w:tr>
      <w:tr w:rsidR="000E2812" w:rsidRPr="00707B3F" w14:paraId="3CBB3383" w14:textId="77777777" w:rsidTr="00B3097E">
        <w:trPr>
          <w:ins w:id="186" w:author="QCOM" w:date="2020-02-13T22:02:00Z"/>
        </w:trPr>
        <w:tc>
          <w:tcPr>
            <w:tcW w:w="2575" w:type="dxa"/>
          </w:tcPr>
          <w:p w14:paraId="39451A83" w14:textId="1C047E5F" w:rsidR="000E2812" w:rsidRPr="00707B3F" w:rsidRDefault="000E2812" w:rsidP="000E2812">
            <w:pPr>
              <w:pStyle w:val="TAL"/>
              <w:rPr>
                <w:ins w:id="187" w:author="QCOM" w:date="2020-02-13T22:02:00Z"/>
                <w:noProof/>
              </w:rPr>
            </w:pPr>
            <w:ins w:id="188" w:author="QCOM" w:date="2020-02-13T22:02:00Z">
              <w:r w:rsidRPr="00707B3F">
                <w:rPr>
                  <w:noProof/>
                </w:rPr>
                <w:t>Transaction ID</w:t>
              </w:r>
            </w:ins>
          </w:p>
        </w:tc>
        <w:tc>
          <w:tcPr>
            <w:tcW w:w="1080" w:type="dxa"/>
          </w:tcPr>
          <w:p w14:paraId="2B16F60C" w14:textId="77777777" w:rsidR="000E2812" w:rsidRPr="00707B3F" w:rsidRDefault="000E2812" w:rsidP="000E2812">
            <w:pPr>
              <w:pStyle w:val="TAL"/>
              <w:rPr>
                <w:ins w:id="189" w:author="QCOM" w:date="2020-02-13T22:02:00Z"/>
                <w:noProof/>
              </w:rPr>
            </w:pPr>
            <w:ins w:id="190" w:author="QCOM" w:date="2020-02-13T22:02:00Z">
              <w:r w:rsidRPr="00707B3F">
                <w:rPr>
                  <w:noProof/>
                </w:rPr>
                <w:t>M</w:t>
              </w:r>
            </w:ins>
          </w:p>
        </w:tc>
        <w:tc>
          <w:tcPr>
            <w:tcW w:w="1350" w:type="dxa"/>
          </w:tcPr>
          <w:p w14:paraId="2AE9F7C3" w14:textId="77777777" w:rsidR="000E2812" w:rsidRPr="00707B3F" w:rsidRDefault="000E2812" w:rsidP="000E2812">
            <w:pPr>
              <w:pStyle w:val="TAL"/>
              <w:rPr>
                <w:ins w:id="191" w:author="QCOM" w:date="2020-02-13T22:02:00Z"/>
                <w:noProof/>
              </w:rPr>
            </w:pPr>
          </w:p>
        </w:tc>
        <w:tc>
          <w:tcPr>
            <w:tcW w:w="1620" w:type="dxa"/>
          </w:tcPr>
          <w:p w14:paraId="6CD2BFAA" w14:textId="24F6D5EA" w:rsidR="000E2812" w:rsidRPr="00707B3F" w:rsidRDefault="000E2812" w:rsidP="000E2812">
            <w:pPr>
              <w:pStyle w:val="TAL"/>
              <w:rPr>
                <w:ins w:id="192" w:author="QCOM" w:date="2020-02-13T22:02:00Z"/>
                <w:noProof/>
              </w:rPr>
            </w:pPr>
            <w:ins w:id="193" w:author="QCOM" w:date="2020-02-13T22:11:00Z">
              <w:r w:rsidRPr="0054226D">
                <w:t>9.</w:t>
              </w:r>
              <w:r>
                <w:t>3.1.23</w:t>
              </w:r>
            </w:ins>
          </w:p>
        </w:tc>
        <w:tc>
          <w:tcPr>
            <w:tcW w:w="1260" w:type="dxa"/>
          </w:tcPr>
          <w:p w14:paraId="6C0FD610" w14:textId="77777777" w:rsidR="000E2812" w:rsidRPr="00707B3F" w:rsidRDefault="000E2812" w:rsidP="000E2812">
            <w:pPr>
              <w:pStyle w:val="TAL"/>
              <w:rPr>
                <w:ins w:id="194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36942703" w14:textId="4EC6EA48" w:rsidR="000E2812" w:rsidRPr="00707B3F" w:rsidRDefault="000361C5" w:rsidP="000E2812">
            <w:pPr>
              <w:pStyle w:val="TAC"/>
              <w:rPr>
                <w:ins w:id="195" w:author="QCOM" w:date="2020-02-13T22:02:00Z"/>
                <w:noProof/>
              </w:rPr>
            </w:pPr>
            <w:ins w:id="196" w:author="QCOM" w:date="2020-02-13T22:23:00Z">
              <w:r>
                <w:rPr>
                  <w:noProof/>
                </w:rPr>
                <w:t>YES</w:t>
              </w:r>
            </w:ins>
          </w:p>
        </w:tc>
        <w:tc>
          <w:tcPr>
            <w:tcW w:w="1253" w:type="dxa"/>
          </w:tcPr>
          <w:p w14:paraId="6CA97A06" w14:textId="0C2A25FB" w:rsidR="000E2812" w:rsidRPr="00707B3F" w:rsidRDefault="000361C5" w:rsidP="000E2812">
            <w:pPr>
              <w:pStyle w:val="TAC"/>
              <w:rPr>
                <w:ins w:id="197" w:author="QCOM" w:date="2020-02-13T22:02:00Z"/>
                <w:noProof/>
              </w:rPr>
            </w:pPr>
            <w:ins w:id="198" w:author="QCOM" w:date="2020-02-13T22:23:00Z">
              <w:r>
                <w:rPr>
                  <w:noProof/>
                </w:rPr>
                <w:t>reject</w:t>
              </w:r>
            </w:ins>
          </w:p>
        </w:tc>
      </w:tr>
      <w:tr w:rsidR="000E2812" w:rsidRPr="00707B3F" w14:paraId="45B37B88" w14:textId="77777777" w:rsidTr="00B3097E">
        <w:trPr>
          <w:ins w:id="199" w:author="QCOM" w:date="2020-02-13T22:02:00Z"/>
        </w:trPr>
        <w:tc>
          <w:tcPr>
            <w:tcW w:w="2575" w:type="dxa"/>
          </w:tcPr>
          <w:p w14:paraId="6ACF3CEB" w14:textId="77777777" w:rsidR="000E2812" w:rsidRPr="00A17DF6" w:rsidRDefault="000E2812" w:rsidP="000E2812">
            <w:pPr>
              <w:pStyle w:val="TAL"/>
              <w:rPr>
                <w:ins w:id="200" w:author="QCOM" w:date="2020-02-13T22:02:00Z"/>
                <w:b/>
                <w:noProof/>
              </w:rPr>
            </w:pPr>
            <w:ins w:id="201" w:author="QCOM" w:date="2020-02-13T22:02:00Z">
              <w:r w:rsidRPr="00A17DF6">
                <w:rPr>
                  <w:b/>
                  <w:noProof/>
                </w:rPr>
                <w:t xml:space="preserve">TRP Information </w:t>
              </w:r>
              <w:r>
                <w:rPr>
                  <w:b/>
                  <w:noProof/>
                </w:rPr>
                <w:t>Type</w:t>
              </w:r>
            </w:ins>
          </w:p>
        </w:tc>
        <w:tc>
          <w:tcPr>
            <w:tcW w:w="1080" w:type="dxa"/>
          </w:tcPr>
          <w:p w14:paraId="2B60F603" w14:textId="77777777" w:rsidR="000E2812" w:rsidRPr="00707B3F" w:rsidRDefault="000E2812" w:rsidP="000E2812">
            <w:pPr>
              <w:pStyle w:val="TAL"/>
              <w:rPr>
                <w:ins w:id="202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41CAA7A2" w14:textId="77777777" w:rsidR="000E2812" w:rsidRPr="00707B3F" w:rsidRDefault="000E2812" w:rsidP="000E2812">
            <w:pPr>
              <w:pStyle w:val="TAL"/>
              <w:rPr>
                <w:ins w:id="203" w:author="QCOM" w:date="2020-02-13T22:02:00Z"/>
                <w:noProof/>
              </w:rPr>
            </w:pPr>
            <w:ins w:id="204" w:author="QCOM" w:date="2020-02-13T22:02:00Z">
              <w:r w:rsidRPr="00707B3F">
                <w:rPr>
                  <w:i/>
                  <w:iCs/>
                  <w:noProof/>
                </w:rPr>
                <w:t>1 .. &lt;maxno</w:t>
              </w:r>
              <w:r>
                <w:rPr>
                  <w:i/>
                  <w:iCs/>
                  <w:noProof/>
                </w:rPr>
                <w:t>TRPInfoTypes</w:t>
              </w:r>
              <w:r w:rsidRPr="00707B3F">
                <w:rPr>
                  <w:i/>
                  <w:iCs/>
                  <w:noProof/>
                </w:rPr>
                <w:t>&gt;</w:t>
              </w:r>
            </w:ins>
          </w:p>
        </w:tc>
        <w:tc>
          <w:tcPr>
            <w:tcW w:w="1620" w:type="dxa"/>
          </w:tcPr>
          <w:p w14:paraId="168DC3D3" w14:textId="77777777" w:rsidR="000E2812" w:rsidRPr="00707B3F" w:rsidRDefault="000E2812" w:rsidP="000E2812">
            <w:pPr>
              <w:pStyle w:val="TAL"/>
              <w:rPr>
                <w:ins w:id="205" w:author="QCOM" w:date="2020-02-13T22:02:00Z"/>
                <w:noProof/>
              </w:rPr>
            </w:pPr>
          </w:p>
        </w:tc>
        <w:tc>
          <w:tcPr>
            <w:tcW w:w="1260" w:type="dxa"/>
          </w:tcPr>
          <w:p w14:paraId="579E448D" w14:textId="77777777" w:rsidR="000E2812" w:rsidRPr="00707B3F" w:rsidRDefault="000E2812" w:rsidP="000E2812">
            <w:pPr>
              <w:pStyle w:val="TAL"/>
              <w:rPr>
                <w:ins w:id="206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6DB8B953" w14:textId="77777777" w:rsidR="000E2812" w:rsidRPr="00707B3F" w:rsidRDefault="000E2812" w:rsidP="000E2812">
            <w:pPr>
              <w:pStyle w:val="TAC"/>
              <w:rPr>
                <w:ins w:id="207" w:author="QCOM" w:date="2020-02-13T22:02:00Z"/>
                <w:noProof/>
              </w:rPr>
            </w:pPr>
            <w:ins w:id="208" w:author="QCOM" w:date="2020-02-13T22:02:00Z">
              <w:r>
                <w:rPr>
                  <w:noProof/>
                </w:rPr>
                <w:t>EACH</w:t>
              </w:r>
            </w:ins>
          </w:p>
        </w:tc>
        <w:tc>
          <w:tcPr>
            <w:tcW w:w="1253" w:type="dxa"/>
          </w:tcPr>
          <w:p w14:paraId="62AA98C4" w14:textId="77777777" w:rsidR="000E2812" w:rsidRPr="00707B3F" w:rsidRDefault="000E2812" w:rsidP="000E2812">
            <w:pPr>
              <w:pStyle w:val="TAC"/>
              <w:rPr>
                <w:ins w:id="209" w:author="QCOM" w:date="2020-02-13T22:02:00Z"/>
                <w:noProof/>
              </w:rPr>
            </w:pPr>
            <w:ins w:id="210" w:author="QCOM" w:date="2020-02-13T22:02:00Z">
              <w:r>
                <w:rPr>
                  <w:noProof/>
                </w:rPr>
                <w:t>reject</w:t>
              </w:r>
            </w:ins>
          </w:p>
        </w:tc>
      </w:tr>
      <w:tr w:rsidR="000E2812" w:rsidRPr="00707B3F" w14:paraId="1FE6D00A" w14:textId="77777777" w:rsidTr="00B3097E">
        <w:trPr>
          <w:ins w:id="211" w:author="QCOM" w:date="2020-02-13T22:02:00Z"/>
        </w:trPr>
        <w:tc>
          <w:tcPr>
            <w:tcW w:w="2575" w:type="dxa"/>
          </w:tcPr>
          <w:p w14:paraId="1196F291" w14:textId="77777777" w:rsidR="000E2812" w:rsidRPr="00A17DF6" w:rsidRDefault="000E2812" w:rsidP="000E2812">
            <w:pPr>
              <w:pStyle w:val="TAL"/>
              <w:ind w:left="127"/>
              <w:rPr>
                <w:ins w:id="212" w:author="QCOM" w:date="2020-02-13T22:02:00Z"/>
                <w:noProof/>
              </w:rPr>
            </w:pPr>
            <w:ins w:id="213" w:author="QCOM" w:date="2020-02-13T22:02:00Z">
              <w:r>
                <w:rPr>
                  <w:noProof/>
                </w:rPr>
                <w:t>&gt;TRP Information Item</w:t>
              </w:r>
            </w:ins>
          </w:p>
        </w:tc>
        <w:tc>
          <w:tcPr>
            <w:tcW w:w="1080" w:type="dxa"/>
          </w:tcPr>
          <w:p w14:paraId="66E45634" w14:textId="77777777" w:rsidR="000E2812" w:rsidRPr="00A17DF6" w:rsidRDefault="000E2812" w:rsidP="000E2812">
            <w:pPr>
              <w:pStyle w:val="TAL"/>
              <w:rPr>
                <w:ins w:id="214" w:author="QCOM" w:date="2020-02-13T22:02:00Z"/>
                <w:noProof/>
              </w:rPr>
            </w:pPr>
            <w:ins w:id="215" w:author="QCOM" w:date="2020-02-13T22:02:00Z">
              <w:r>
                <w:rPr>
                  <w:noProof/>
                </w:rPr>
                <w:t>M</w:t>
              </w:r>
            </w:ins>
          </w:p>
        </w:tc>
        <w:tc>
          <w:tcPr>
            <w:tcW w:w="1350" w:type="dxa"/>
          </w:tcPr>
          <w:p w14:paraId="60CBE533" w14:textId="77777777" w:rsidR="000E2812" w:rsidRPr="00707B3F" w:rsidRDefault="000E2812" w:rsidP="000E2812">
            <w:pPr>
              <w:pStyle w:val="TAL"/>
              <w:rPr>
                <w:ins w:id="216" w:author="QCOM" w:date="2020-02-13T22:02:00Z"/>
                <w:noProof/>
              </w:rPr>
            </w:pPr>
          </w:p>
        </w:tc>
        <w:tc>
          <w:tcPr>
            <w:tcW w:w="1620" w:type="dxa"/>
          </w:tcPr>
          <w:p w14:paraId="0924CD57" w14:textId="0865CD1E" w:rsidR="000E2812" w:rsidRPr="00707B3F" w:rsidRDefault="000E2812" w:rsidP="000E2812">
            <w:pPr>
              <w:pStyle w:val="TAL"/>
              <w:rPr>
                <w:ins w:id="217" w:author="QCOM" w:date="2020-02-13T22:02:00Z"/>
                <w:noProof/>
              </w:rPr>
            </w:pPr>
            <w:ins w:id="218" w:author="QCOM" w:date="2020-02-13T22:02:00Z">
              <w:r>
                <w:rPr>
                  <w:noProof/>
                </w:rPr>
                <w:t xml:space="preserve">ENUMERATED (arfcn, </w:t>
              </w:r>
              <w:r w:rsidRPr="00A17DF6">
                <w:rPr>
                  <w:noProof/>
                  <w:highlight w:val="yellow"/>
                </w:rPr>
                <w:t>FFS, …)</w:t>
              </w:r>
            </w:ins>
          </w:p>
        </w:tc>
        <w:tc>
          <w:tcPr>
            <w:tcW w:w="1260" w:type="dxa"/>
          </w:tcPr>
          <w:p w14:paraId="63E64717" w14:textId="77777777" w:rsidR="000E2812" w:rsidRPr="00707B3F" w:rsidRDefault="000E2812" w:rsidP="000E2812">
            <w:pPr>
              <w:pStyle w:val="TAL"/>
              <w:rPr>
                <w:ins w:id="219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144217F2" w14:textId="77777777" w:rsidR="000E2812" w:rsidRPr="00707B3F" w:rsidRDefault="000E2812" w:rsidP="000E2812">
            <w:pPr>
              <w:pStyle w:val="TAC"/>
              <w:rPr>
                <w:ins w:id="220" w:author="QCOM" w:date="2020-02-13T22:02:00Z"/>
                <w:noProof/>
              </w:rPr>
            </w:pPr>
          </w:p>
        </w:tc>
        <w:tc>
          <w:tcPr>
            <w:tcW w:w="1253" w:type="dxa"/>
          </w:tcPr>
          <w:p w14:paraId="469D698B" w14:textId="77777777" w:rsidR="000E2812" w:rsidRPr="00707B3F" w:rsidRDefault="000E2812" w:rsidP="000E2812">
            <w:pPr>
              <w:pStyle w:val="TAC"/>
              <w:rPr>
                <w:ins w:id="221" w:author="QCOM" w:date="2020-02-13T22:02:00Z"/>
                <w:noProof/>
              </w:rPr>
            </w:pPr>
          </w:p>
        </w:tc>
      </w:tr>
    </w:tbl>
    <w:p w14:paraId="74C7E19A" w14:textId="77777777" w:rsidR="005F2B4D" w:rsidRPr="00707B3F" w:rsidRDefault="005F2B4D" w:rsidP="005F2B4D">
      <w:pPr>
        <w:rPr>
          <w:ins w:id="222" w:author="QCOM" w:date="2020-02-13T22:02:00Z"/>
          <w:noProof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F2B4D" w:rsidRPr="00707B3F" w14:paraId="0CEC4D8C" w14:textId="77777777" w:rsidTr="00B3097E">
        <w:trPr>
          <w:ins w:id="223" w:author="QCOM" w:date="2020-02-13T22:02:00Z"/>
        </w:trPr>
        <w:tc>
          <w:tcPr>
            <w:tcW w:w="3686" w:type="dxa"/>
          </w:tcPr>
          <w:p w14:paraId="3326C636" w14:textId="77777777" w:rsidR="005F2B4D" w:rsidRPr="00707B3F" w:rsidRDefault="005F2B4D" w:rsidP="00B3097E">
            <w:pPr>
              <w:pStyle w:val="TAH"/>
              <w:rPr>
                <w:ins w:id="224" w:author="QCOM" w:date="2020-02-13T22:02:00Z"/>
                <w:noProof/>
              </w:rPr>
            </w:pPr>
            <w:ins w:id="225" w:author="QCOM" w:date="2020-02-13T22:02:00Z">
              <w:r w:rsidRPr="00707B3F">
                <w:rPr>
                  <w:noProof/>
                </w:rPr>
                <w:t>Range bound</w:t>
              </w:r>
            </w:ins>
          </w:p>
        </w:tc>
        <w:tc>
          <w:tcPr>
            <w:tcW w:w="5670" w:type="dxa"/>
          </w:tcPr>
          <w:p w14:paraId="718EC36E" w14:textId="77777777" w:rsidR="005F2B4D" w:rsidRPr="00707B3F" w:rsidRDefault="005F2B4D" w:rsidP="00B3097E">
            <w:pPr>
              <w:pStyle w:val="TAH"/>
              <w:rPr>
                <w:ins w:id="226" w:author="QCOM" w:date="2020-02-13T22:02:00Z"/>
                <w:noProof/>
              </w:rPr>
            </w:pPr>
            <w:ins w:id="227" w:author="QCOM" w:date="2020-02-13T22:02:00Z">
              <w:r w:rsidRPr="00707B3F">
                <w:rPr>
                  <w:noProof/>
                </w:rPr>
                <w:t>Explanation</w:t>
              </w:r>
            </w:ins>
          </w:p>
        </w:tc>
      </w:tr>
      <w:tr w:rsidR="005F2B4D" w:rsidRPr="00707B3F" w14:paraId="44062C37" w14:textId="77777777" w:rsidTr="00B3097E">
        <w:trPr>
          <w:ins w:id="228" w:author="QCOM" w:date="2020-02-13T22:02:00Z"/>
        </w:trPr>
        <w:tc>
          <w:tcPr>
            <w:tcW w:w="3686" w:type="dxa"/>
          </w:tcPr>
          <w:p w14:paraId="6067ADA1" w14:textId="77777777" w:rsidR="005F2B4D" w:rsidRPr="005E73B8" w:rsidRDefault="005F2B4D" w:rsidP="00B3097E">
            <w:pPr>
              <w:pStyle w:val="TAL"/>
              <w:rPr>
                <w:ins w:id="229" w:author="QCOM" w:date="2020-02-13T22:02:00Z"/>
                <w:noProof/>
              </w:rPr>
            </w:pPr>
            <w:ins w:id="230" w:author="QCOM" w:date="2020-02-13T22:02:00Z">
              <w:r w:rsidRPr="00707B3F">
                <w:rPr>
                  <w:noProof/>
                </w:rPr>
                <w:t>maxno</w:t>
              </w:r>
              <w:r>
                <w:rPr>
                  <w:noProof/>
                </w:rPr>
                <w:t>TRPs</w:t>
              </w:r>
            </w:ins>
          </w:p>
        </w:tc>
        <w:tc>
          <w:tcPr>
            <w:tcW w:w="5670" w:type="dxa"/>
          </w:tcPr>
          <w:p w14:paraId="047CD50E" w14:textId="5C0D9217" w:rsidR="005F2B4D" w:rsidRPr="00707B3F" w:rsidRDefault="005F2B4D" w:rsidP="00B3097E">
            <w:pPr>
              <w:pStyle w:val="TAL"/>
              <w:rPr>
                <w:ins w:id="231" w:author="QCOM" w:date="2020-02-13T22:02:00Z"/>
                <w:noProof/>
              </w:rPr>
            </w:pPr>
            <w:ins w:id="232" w:author="QCOM" w:date="2020-02-13T22:02:00Z">
              <w:r w:rsidRPr="00707B3F">
                <w:rPr>
                  <w:noProof/>
                </w:rPr>
                <w:t xml:space="preserve">Maximum no. of </w:t>
              </w:r>
              <w:r>
                <w:rPr>
                  <w:noProof/>
                </w:rPr>
                <w:t xml:space="preserve">TRPs in a </w:t>
              </w:r>
            </w:ins>
            <w:ins w:id="233" w:author="QCOM" w:date="2020-02-13T22:16:00Z">
              <w:r w:rsidR="00A2069F">
                <w:rPr>
                  <w:noProof/>
                </w:rPr>
                <w:t>gNB-DU</w:t>
              </w:r>
            </w:ins>
            <w:ins w:id="234" w:author="QCOM" w:date="2020-02-13T22:02:00Z">
              <w:r w:rsidRPr="00707B3F">
                <w:rPr>
                  <w:noProof/>
                </w:rPr>
                <w:t>. Value is</w:t>
              </w:r>
              <w:r>
                <w:rPr>
                  <w:noProof/>
                </w:rPr>
                <w:t xml:space="preserve"> 256</w:t>
              </w:r>
              <w:r w:rsidRPr="00707B3F">
                <w:rPr>
                  <w:noProof/>
                </w:rPr>
                <w:t>.</w:t>
              </w:r>
            </w:ins>
          </w:p>
        </w:tc>
      </w:tr>
    </w:tbl>
    <w:p w14:paraId="28654C9F" w14:textId="77777777" w:rsidR="005F2B4D" w:rsidRDefault="005F2B4D" w:rsidP="005F2B4D">
      <w:pPr>
        <w:rPr>
          <w:ins w:id="235" w:author="QCOM" w:date="2020-02-13T22:02:00Z"/>
          <w:noProof/>
        </w:rPr>
      </w:pPr>
    </w:p>
    <w:p w14:paraId="51392F00" w14:textId="77777777" w:rsidR="005F2B4D" w:rsidRPr="00707B3F" w:rsidRDefault="005F2B4D" w:rsidP="005F2B4D">
      <w:pPr>
        <w:rPr>
          <w:ins w:id="236" w:author="QCOM" w:date="2020-02-13T22:02:00Z"/>
        </w:rPr>
      </w:pPr>
      <w:ins w:id="237" w:author="QCOM" w:date="2020-02-13T22:02:00Z">
        <w:r w:rsidRPr="00F80633">
          <w:rPr>
            <w:highlight w:val="yellow"/>
          </w:rPr>
          <w:t>[Editor’s Note: further details</w:t>
        </w:r>
        <w:r>
          <w:rPr>
            <w:highlight w:val="yellow"/>
          </w:rPr>
          <w:t xml:space="preserve"> on the IEs</w:t>
        </w:r>
        <w:r w:rsidRPr="00F80633">
          <w:rPr>
            <w:highlight w:val="yellow"/>
          </w:rPr>
          <w:t xml:space="preserve"> are FFS</w:t>
        </w:r>
        <w:r>
          <w:rPr>
            <w:highlight w:val="yellow"/>
          </w:rPr>
          <w:t xml:space="preserve"> /</w:t>
        </w:r>
        <w:r w:rsidRPr="00F80633">
          <w:rPr>
            <w:highlight w:val="yellow"/>
          </w:rPr>
          <w:t xml:space="preserve"> pending RAN2]</w:t>
        </w:r>
      </w:ins>
    </w:p>
    <w:p w14:paraId="19CCF888" w14:textId="13FB1621" w:rsidR="005F2B4D" w:rsidRPr="00707B3F" w:rsidRDefault="005F2B4D" w:rsidP="005F2B4D">
      <w:pPr>
        <w:pStyle w:val="Heading4"/>
        <w:rPr>
          <w:ins w:id="238" w:author="QCOM" w:date="2020-02-13T22:02:00Z"/>
          <w:noProof/>
        </w:rPr>
      </w:pPr>
      <w:ins w:id="239" w:author="QCOM" w:date="2020-02-13T22:02:00Z">
        <w:r w:rsidRPr="00707B3F">
          <w:rPr>
            <w:noProof/>
          </w:rPr>
          <w:t>9.</w:t>
        </w:r>
      </w:ins>
      <w:ins w:id="240" w:author="QCOM" w:date="2020-02-13T22:17:00Z">
        <w:r w:rsidR="00A2069F">
          <w:rPr>
            <w:noProof/>
          </w:rPr>
          <w:t>2</w:t>
        </w:r>
      </w:ins>
      <w:ins w:id="241" w:author="QCOM" w:date="2020-02-13T22:02:00Z">
        <w:r w:rsidRPr="00707B3F">
          <w:rPr>
            <w:noProof/>
          </w:rPr>
          <w:t>.</w:t>
        </w:r>
      </w:ins>
      <w:ins w:id="242" w:author="QCOM" w:date="2020-02-13T22:17:00Z">
        <w:r w:rsidR="00A2069F">
          <w:rPr>
            <w:noProof/>
          </w:rPr>
          <w:t>x</w:t>
        </w:r>
      </w:ins>
      <w:ins w:id="243" w:author="QCOM" w:date="2020-02-13T22:02:00Z">
        <w:r w:rsidRPr="00707B3F">
          <w:rPr>
            <w:noProof/>
          </w:rPr>
          <w:t>.</w:t>
        </w:r>
      </w:ins>
      <w:ins w:id="244" w:author="QCOM" w:date="2020-02-13T22:17:00Z">
        <w:r w:rsidR="00A2069F">
          <w:rPr>
            <w:noProof/>
          </w:rPr>
          <w:t>c</w:t>
        </w:r>
      </w:ins>
      <w:ins w:id="245" w:author="QCOM" w:date="2020-02-13T22:02:00Z">
        <w:r w:rsidRPr="00707B3F">
          <w:rPr>
            <w:noProof/>
          </w:rPr>
          <w:tab/>
        </w:r>
        <w:r>
          <w:rPr>
            <w:noProof/>
          </w:rPr>
          <w:t xml:space="preserve">TRP INFORMATION </w:t>
        </w:r>
        <w:r w:rsidRPr="00707B3F">
          <w:rPr>
            <w:noProof/>
          </w:rPr>
          <w:t>RE</w:t>
        </w:r>
        <w:r>
          <w:rPr>
            <w:noProof/>
          </w:rPr>
          <w:t>SPONSE</w:t>
        </w:r>
      </w:ins>
    </w:p>
    <w:p w14:paraId="6767319A" w14:textId="03F1F632" w:rsidR="005F2B4D" w:rsidRPr="00707B3F" w:rsidRDefault="005F2B4D" w:rsidP="005F2B4D">
      <w:pPr>
        <w:rPr>
          <w:ins w:id="246" w:author="QCOM" w:date="2020-02-13T22:02:00Z"/>
          <w:noProof/>
        </w:rPr>
      </w:pPr>
      <w:ins w:id="247" w:author="QCOM" w:date="2020-02-13T22:02:00Z">
        <w:r w:rsidRPr="00707B3F">
          <w:rPr>
            <w:noProof/>
          </w:rPr>
          <w:t xml:space="preserve">This message is sent by </w:t>
        </w:r>
        <w:r>
          <w:rPr>
            <w:noProof/>
          </w:rPr>
          <w:t>a</w:t>
        </w:r>
      </w:ins>
      <w:ins w:id="248" w:author="QCOM" w:date="2020-02-13T22:17:00Z">
        <w:r w:rsidR="00A2069F">
          <w:rPr>
            <w:noProof/>
          </w:rPr>
          <w:t xml:space="preserve"> gNB-DU</w:t>
        </w:r>
      </w:ins>
      <w:ins w:id="249" w:author="QCOM" w:date="2020-02-13T22:02:00Z">
        <w:r>
          <w:rPr>
            <w:noProof/>
          </w:rPr>
          <w:t xml:space="preserve"> t</w:t>
        </w:r>
        <w:r w:rsidRPr="00707B3F">
          <w:rPr>
            <w:noProof/>
          </w:rPr>
          <w:t xml:space="preserve">o </w:t>
        </w:r>
        <w:r>
          <w:rPr>
            <w:noProof/>
          </w:rPr>
          <w:t xml:space="preserve">convey TRP information to </w:t>
        </w:r>
      </w:ins>
      <w:ins w:id="250" w:author="QCOM" w:date="2020-02-13T22:17:00Z">
        <w:r w:rsidR="00A2069F">
          <w:rPr>
            <w:noProof/>
          </w:rPr>
          <w:t>the gNB-CU</w:t>
        </w:r>
      </w:ins>
      <w:ins w:id="251" w:author="QCOM" w:date="2020-02-13T22:02:00Z">
        <w:r w:rsidRPr="00707B3F">
          <w:rPr>
            <w:noProof/>
          </w:rPr>
          <w:t>.</w:t>
        </w:r>
      </w:ins>
    </w:p>
    <w:p w14:paraId="7CE6C39F" w14:textId="44954459" w:rsidR="005F2B4D" w:rsidRPr="00707B3F" w:rsidRDefault="005F2B4D" w:rsidP="005F2B4D">
      <w:pPr>
        <w:rPr>
          <w:ins w:id="252" w:author="QCOM" w:date="2020-02-13T22:02:00Z"/>
          <w:noProof/>
        </w:rPr>
      </w:pPr>
      <w:ins w:id="253" w:author="QCOM" w:date="2020-02-13T22:02:00Z">
        <w:r w:rsidRPr="00707B3F">
          <w:rPr>
            <w:noProof/>
          </w:rPr>
          <w:t xml:space="preserve">Direction: </w:t>
        </w:r>
      </w:ins>
      <w:ins w:id="254" w:author="QCOM" w:date="2020-02-13T22:18:00Z">
        <w:r w:rsidR="00A2069F">
          <w:rPr>
            <w:noProof/>
          </w:rPr>
          <w:t>gNB-DU</w:t>
        </w:r>
      </w:ins>
      <w:ins w:id="255" w:author="QCOM" w:date="2020-02-13T22:02:00Z">
        <w:r w:rsidRPr="00707B3F">
          <w:rPr>
            <w:noProof/>
          </w:rPr>
          <w:t xml:space="preserve"> </w:t>
        </w:r>
        <w:r w:rsidRPr="00707B3F">
          <w:rPr>
            <w:noProof/>
          </w:rPr>
          <w:sym w:font="Symbol" w:char="F0AE"/>
        </w:r>
        <w:r w:rsidRPr="00707B3F">
          <w:rPr>
            <w:noProof/>
          </w:rPr>
          <w:t xml:space="preserve"> </w:t>
        </w:r>
      </w:ins>
      <w:ins w:id="256" w:author="QCOM" w:date="2020-02-13T22:18:00Z">
        <w:r w:rsidR="00A2069F">
          <w:rPr>
            <w:noProof/>
          </w:rPr>
          <w:t>gNB-CU</w:t>
        </w:r>
      </w:ins>
      <w:ins w:id="257" w:author="QCOM" w:date="2020-02-13T22:02:00Z">
        <w:r w:rsidRPr="00707B3F">
          <w:rPr>
            <w:noProof/>
          </w:rPr>
          <w:t>.</w:t>
        </w:r>
      </w:ins>
    </w:p>
    <w:tbl>
      <w:tblPr>
        <w:tblW w:w="104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1080"/>
        <w:gridCol w:w="1350"/>
        <w:gridCol w:w="1620"/>
        <w:gridCol w:w="1260"/>
        <w:gridCol w:w="1350"/>
        <w:gridCol w:w="1253"/>
      </w:tblGrid>
      <w:tr w:rsidR="005F2B4D" w:rsidRPr="00707B3F" w14:paraId="2DBF112F" w14:textId="77777777" w:rsidTr="00B3097E">
        <w:trPr>
          <w:ins w:id="258" w:author="QCOM" w:date="2020-02-13T22:02:00Z"/>
        </w:trPr>
        <w:tc>
          <w:tcPr>
            <w:tcW w:w="2575" w:type="dxa"/>
          </w:tcPr>
          <w:p w14:paraId="3BEBB36E" w14:textId="77777777" w:rsidR="005F2B4D" w:rsidRPr="00707B3F" w:rsidRDefault="005F2B4D" w:rsidP="00B3097E">
            <w:pPr>
              <w:pStyle w:val="TAH"/>
              <w:rPr>
                <w:ins w:id="259" w:author="QCOM" w:date="2020-02-13T22:02:00Z"/>
                <w:noProof/>
              </w:rPr>
            </w:pPr>
            <w:ins w:id="260" w:author="QCOM" w:date="2020-02-13T22:02:00Z">
              <w:r w:rsidRPr="00707B3F">
                <w:rPr>
                  <w:noProof/>
                </w:rPr>
                <w:lastRenderedPageBreak/>
                <w:t>IE/Group Name</w:t>
              </w:r>
            </w:ins>
          </w:p>
        </w:tc>
        <w:tc>
          <w:tcPr>
            <w:tcW w:w="1080" w:type="dxa"/>
          </w:tcPr>
          <w:p w14:paraId="5C4F68C9" w14:textId="77777777" w:rsidR="005F2B4D" w:rsidRPr="00707B3F" w:rsidRDefault="005F2B4D" w:rsidP="00B3097E">
            <w:pPr>
              <w:pStyle w:val="TAH"/>
              <w:rPr>
                <w:ins w:id="261" w:author="QCOM" w:date="2020-02-13T22:02:00Z"/>
                <w:noProof/>
              </w:rPr>
            </w:pPr>
            <w:ins w:id="262" w:author="QCOM" w:date="2020-02-13T22:02:00Z">
              <w:r w:rsidRPr="00707B3F">
                <w:rPr>
                  <w:noProof/>
                </w:rPr>
                <w:t>Presence</w:t>
              </w:r>
            </w:ins>
          </w:p>
        </w:tc>
        <w:tc>
          <w:tcPr>
            <w:tcW w:w="1350" w:type="dxa"/>
          </w:tcPr>
          <w:p w14:paraId="6D73E173" w14:textId="77777777" w:rsidR="005F2B4D" w:rsidRPr="00707B3F" w:rsidRDefault="005F2B4D" w:rsidP="00B3097E">
            <w:pPr>
              <w:pStyle w:val="TAH"/>
              <w:rPr>
                <w:ins w:id="263" w:author="QCOM" w:date="2020-02-13T22:02:00Z"/>
                <w:noProof/>
              </w:rPr>
            </w:pPr>
            <w:ins w:id="264" w:author="QCOM" w:date="2020-02-13T22:02:00Z">
              <w:r w:rsidRPr="00707B3F">
                <w:rPr>
                  <w:noProof/>
                </w:rPr>
                <w:t>Range</w:t>
              </w:r>
            </w:ins>
          </w:p>
        </w:tc>
        <w:tc>
          <w:tcPr>
            <w:tcW w:w="1620" w:type="dxa"/>
          </w:tcPr>
          <w:p w14:paraId="119CF157" w14:textId="77777777" w:rsidR="005F2B4D" w:rsidRPr="00707B3F" w:rsidRDefault="005F2B4D" w:rsidP="00B3097E">
            <w:pPr>
              <w:pStyle w:val="TAH"/>
              <w:rPr>
                <w:ins w:id="265" w:author="QCOM" w:date="2020-02-13T22:02:00Z"/>
                <w:noProof/>
              </w:rPr>
            </w:pPr>
            <w:ins w:id="266" w:author="QCOM" w:date="2020-02-13T22:02:00Z">
              <w:r w:rsidRPr="00707B3F">
                <w:rPr>
                  <w:noProof/>
                </w:rPr>
                <w:t>IE type and reference</w:t>
              </w:r>
            </w:ins>
          </w:p>
        </w:tc>
        <w:tc>
          <w:tcPr>
            <w:tcW w:w="1260" w:type="dxa"/>
          </w:tcPr>
          <w:p w14:paraId="4CE3541F" w14:textId="77777777" w:rsidR="005F2B4D" w:rsidRPr="00707B3F" w:rsidRDefault="005F2B4D" w:rsidP="00B3097E">
            <w:pPr>
              <w:pStyle w:val="TAH"/>
              <w:rPr>
                <w:ins w:id="267" w:author="QCOM" w:date="2020-02-13T22:02:00Z"/>
                <w:noProof/>
              </w:rPr>
            </w:pPr>
            <w:ins w:id="268" w:author="QCOM" w:date="2020-02-13T22:02:00Z">
              <w:r w:rsidRPr="00707B3F">
                <w:rPr>
                  <w:noProof/>
                </w:rPr>
                <w:t>Semantics description</w:t>
              </w:r>
            </w:ins>
          </w:p>
        </w:tc>
        <w:tc>
          <w:tcPr>
            <w:tcW w:w="1350" w:type="dxa"/>
          </w:tcPr>
          <w:p w14:paraId="481F07F9" w14:textId="77777777" w:rsidR="005F2B4D" w:rsidRPr="00707B3F" w:rsidRDefault="005F2B4D" w:rsidP="00B3097E">
            <w:pPr>
              <w:pStyle w:val="TAH"/>
              <w:rPr>
                <w:ins w:id="269" w:author="QCOM" w:date="2020-02-13T22:02:00Z"/>
                <w:b w:val="0"/>
                <w:noProof/>
              </w:rPr>
            </w:pPr>
            <w:ins w:id="270" w:author="QCOM" w:date="2020-02-13T22:02:00Z">
              <w:r w:rsidRPr="00707B3F">
                <w:rPr>
                  <w:noProof/>
                </w:rPr>
                <w:t>Criticality</w:t>
              </w:r>
            </w:ins>
          </w:p>
        </w:tc>
        <w:tc>
          <w:tcPr>
            <w:tcW w:w="1253" w:type="dxa"/>
          </w:tcPr>
          <w:p w14:paraId="6981A5B5" w14:textId="77777777" w:rsidR="005F2B4D" w:rsidRPr="00707B3F" w:rsidRDefault="005F2B4D" w:rsidP="00B3097E">
            <w:pPr>
              <w:pStyle w:val="TAH"/>
              <w:rPr>
                <w:ins w:id="271" w:author="QCOM" w:date="2020-02-13T22:02:00Z"/>
                <w:b w:val="0"/>
                <w:noProof/>
              </w:rPr>
            </w:pPr>
            <w:ins w:id="272" w:author="QCOM" w:date="2020-02-13T22:02:00Z">
              <w:r w:rsidRPr="00707B3F">
                <w:rPr>
                  <w:noProof/>
                </w:rPr>
                <w:t>Assigned Criticality</w:t>
              </w:r>
            </w:ins>
          </w:p>
        </w:tc>
      </w:tr>
      <w:tr w:rsidR="005F2B4D" w:rsidRPr="00707B3F" w14:paraId="37A5E232" w14:textId="77777777" w:rsidTr="00B3097E">
        <w:trPr>
          <w:ins w:id="273" w:author="QCOM" w:date="2020-02-13T22:02:00Z"/>
        </w:trPr>
        <w:tc>
          <w:tcPr>
            <w:tcW w:w="2575" w:type="dxa"/>
          </w:tcPr>
          <w:p w14:paraId="1602F84A" w14:textId="77777777" w:rsidR="005F2B4D" w:rsidRPr="00707B3F" w:rsidRDefault="005F2B4D" w:rsidP="00B3097E">
            <w:pPr>
              <w:pStyle w:val="TAL"/>
              <w:rPr>
                <w:ins w:id="274" w:author="QCOM" w:date="2020-02-13T22:02:00Z"/>
                <w:noProof/>
              </w:rPr>
            </w:pPr>
            <w:ins w:id="275" w:author="QCOM" w:date="2020-02-13T22:02:00Z">
              <w:r w:rsidRPr="00707B3F">
                <w:rPr>
                  <w:noProof/>
                </w:rPr>
                <w:t>Message Type</w:t>
              </w:r>
            </w:ins>
          </w:p>
        </w:tc>
        <w:tc>
          <w:tcPr>
            <w:tcW w:w="1080" w:type="dxa"/>
          </w:tcPr>
          <w:p w14:paraId="0AFBFBEA" w14:textId="77777777" w:rsidR="005F2B4D" w:rsidRPr="00707B3F" w:rsidRDefault="005F2B4D" w:rsidP="00B3097E">
            <w:pPr>
              <w:pStyle w:val="TAL"/>
              <w:rPr>
                <w:ins w:id="276" w:author="QCOM" w:date="2020-02-13T22:02:00Z"/>
                <w:noProof/>
              </w:rPr>
            </w:pPr>
            <w:ins w:id="277" w:author="QCOM" w:date="2020-02-13T22:02:00Z">
              <w:r w:rsidRPr="00707B3F">
                <w:rPr>
                  <w:noProof/>
                </w:rPr>
                <w:t>M</w:t>
              </w:r>
            </w:ins>
          </w:p>
        </w:tc>
        <w:tc>
          <w:tcPr>
            <w:tcW w:w="1350" w:type="dxa"/>
          </w:tcPr>
          <w:p w14:paraId="7FFBE8FD" w14:textId="77777777" w:rsidR="005F2B4D" w:rsidRPr="00707B3F" w:rsidRDefault="005F2B4D" w:rsidP="00B3097E">
            <w:pPr>
              <w:pStyle w:val="TAL"/>
              <w:rPr>
                <w:ins w:id="278" w:author="QCOM" w:date="2020-02-13T22:02:00Z"/>
                <w:noProof/>
              </w:rPr>
            </w:pPr>
          </w:p>
        </w:tc>
        <w:tc>
          <w:tcPr>
            <w:tcW w:w="1620" w:type="dxa"/>
          </w:tcPr>
          <w:p w14:paraId="7E263FD2" w14:textId="666C968C" w:rsidR="005F2B4D" w:rsidRPr="00707B3F" w:rsidRDefault="005F2B4D" w:rsidP="00B3097E">
            <w:pPr>
              <w:pStyle w:val="TAL"/>
              <w:rPr>
                <w:ins w:id="279" w:author="QCOM" w:date="2020-02-13T22:02:00Z"/>
                <w:noProof/>
              </w:rPr>
            </w:pPr>
            <w:ins w:id="280" w:author="QCOM" w:date="2020-02-13T22:02:00Z">
              <w:r w:rsidRPr="00707B3F">
                <w:rPr>
                  <w:noProof/>
                </w:rPr>
                <w:t>9.</w:t>
              </w:r>
            </w:ins>
            <w:ins w:id="281" w:author="QCOM" w:date="2020-02-13T22:18:00Z">
              <w:r w:rsidR="00A2069F">
                <w:rPr>
                  <w:noProof/>
                </w:rPr>
                <w:t>3.1.1</w:t>
              </w:r>
            </w:ins>
          </w:p>
        </w:tc>
        <w:tc>
          <w:tcPr>
            <w:tcW w:w="1260" w:type="dxa"/>
          </w:tcPr>
          <w:p w14:paraId="1C6B5CB1" w14:textId="77777777" w:rsidR="005F2B4D" w:rsidRPr="00707B3F" w:rsidRDefault="005F2B4D" w:rsidP="00B3097E">
            <w:pPr>
              <w:pStyle w:val="TAL"/>
              <w:rPr>
                <w:ins w:id="282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5DCFC073" w14:textId="77777777" w:rsidR="005F2B4D" w:rsidRPr="00707B3F" w:rsidRDefault="005F2B4D" w:rsidP="00B3097E">
            <w:pPr>
              <w:pStyle w:val="TAC"/>
              <w:rPr>
                <w:ins w:id="283" w:author="QCOM" w:date="2020-02-13T22:02:00Z"/>
                <w:noProof/>
              </w:rPr>
            </w:pPr>
            <w:ins w:id="284" w:author="QCOM" w:date="2020-02-13T22:02:00Z">
              <w:r w:rsidRPr="00707B3F">
                <w:rPr>
                  <w:noProof/>
                </w:rPr>
                <w:t>YES</w:t>
              </w:r>
            </w:ins>
          </w:p>
        </w:tc>
        <w:tc>
          <w:tcPr>
            <w:tcW w:w="1253" w:type="dxa"/>
          </w:tcPr>
          <w:p w14:paraId="0616E6EE" w14:textId="77777777" w:rsidR="005F2B4D" w:rsidRPr="00707B3F" w:rsidRDefault="005F2B4D" w:rsidP="00B3097E">
            <w:pPr>
              <w:pStyle w:val="TAC"/>
              <w:rPr>
                <w:ins w:id="285" w:author="QCOM" w:date="2020-02-13T22:02:00Z"/>
                <w:noProof/>
              </w:rPr>
            </w:pPr>
            <w:ins w:id="286" w:author="QCOM" w:date="2020-02-13T22:02:00Z">
              <w:r w:rsidRPr="00707B3F">
                <w:rPr>
                  <w:noProof/>
                </w:rPr>
                <w:t>reject</w:t>
              </w:r>
            </w:ins>
          </w:p>
        </w:tc>
      </w:tr>
      <w:tr w:rsidR="005F2B4D" w:rsidRPr="00707B3F" w14:paraId="6C20378C" w14:textId="77777777" w:rsidTr="00B3097E">
        <w:trPr>
          <w:ins w:id="287" w:author="QCOM" w:date="2020-02-13T22:02:00Z"/>
        </w:trPr>
        <w:tc>
          <w:tcPr>
            <w:tcW w:w="2575" w:type="dxa"/>
          </w:tcPr>
          <w:p w14:paraId="71E378AB" w14:textId="6ED867AD" w:rsidR="005F2B4D" w:rsidRPr="00707B3F" w:rsidRDefault="005F2B4D" w:rsidP="00B3097E">
            <w:pPr>
              <w:pStyle w:val="TAL"/>
              <w:rPr>
                <w:ins w:id="288" w:author="QCOM" w:date="2020-02-13T22:02:00Z"/>
                <w:noProof/>
              </w:rPr>
            </w:pPr>
            <w:ins w:id="289" w:author="QCOM" w:date="2020-02-13T22:02:00Z">
              <w:r w:rsidRPr="00707B3F">
                <w:rPr>
                  <w:noProof/>
                </w:rPr>
                <w:t>Transaction ID</w:t>
              </w:r>
            </w:ins>
          </w:p>
        </w:tc>
        <w:tc>
          <w:tcPr>
            <w:tcW w:w="1080" w:type="dxa"/>
          </w:tcPr>
          <w:p w14:paraId="3E993687" w14:textId="77777777" w:rsidR="005F2B4D" w:rsidRPr="00707B3F" w:rsidRDefault="005F2B4D" w:rsidP="00B3097E">
            <w:pPr>
              <w:pStyle w:val="TAL"/>
              <w:rPr>
                <w:ins w:id="290" w:author="QCOM" w:date="2020-02-13T22:02:00Z"/>
                <w:noProof/>
              </w:rPr>
            </w:pPr>
            <w:ins w:id="291" w:author="QCOM" w:date="2020-02-13T22:02:00Z">
              <w:r w:rsidRPr="00707B3F">
                <w:rPr>
                  <w:noProof/>
                </w:rPr>
                <w:t>M</w:t>
              </w:r>
            </w:ins>
          </w:p>
        </w:tc>
        <w:tc>
          <w:tcPr>
            <w:tcW w:w="1350" w:type="dxa"/>
          </w:tcPr>
          <w:p w14:paraId="16CD9D01" w14:textId="77777777" w:rsidR="005F2B4D" w:rsidRPr="00707B3F" w:rsidRDefault="005F2B4D" w:rsidP="00B3097E">
            <w:pPr>
              <w:pStyle w:val="TAL"/>
              <w:rPr>
                <w:ins w:id="292" w:author="QCOM" w:date="2020-02-13T22:02:00Z"/>
                <w:noProof/>
              </w:rPr>
            </w:pPr>
          </w:p>
        </w:tc>
        <w:tc>
          <w:tcPr>
            <w:tcW w:w="1620" w:type="dxa"/>
          </w:tcPr>
          <w:p w14:paraId="690CFF89" w14:textId="7765BD31" w:rsidR="005F2B4D" w:rsidRPr="00707B3F" w:rsidRDefault="005F2B4D" w:rsidP="00B3097E">
            <w:pPr>
              <w:pStyle w:val="TAL"/>
              <w:rPr>
                <w:ins w:id="293" w:author="QCOM" w:date="2020-02-13T22:02:00Z"/>
                <w:noProof/>
              </w:rPr>
            </w:pPr>
            <w:ins w:id="294" w:author="QCOM" w:date="2020-02-13T22:02:00Z">
              <w:r w:rsidRPr="00707B3F">
                <w:rPr>
                  <w:noProof/>
                </w:rPr>
                <w:t>9.</w:t>
              </w:r>
            </w:ins>
            <w:ins w:id="295" w:author="QCOM" w:date="2020-02-13T22:18:00Z">
              <w:r w:rsidR="00A2069F">
                <w:rPr>
                  <w:noProof/>
                </w:rPr>
                <w:t>3.1.23</w:t>
              </w:r>
            </w:ins>
          </w:p>
        </w:tc>
        <w:tc>
          <w:tcPr>
            <w:tcW w:w="1260" w:type="dxa"/>
          </w:tcPr>
          <w:p w14:paraId="32B4123F" w14:textId="77777777" w:rsidR="005F2B4D" w:rsidRPr="00707B3F" w:rsidRDefault="005F2B4D" w:rsidP="00B3097E">
            <w:pPr>
              <w:pStyle w:val="TAL"/>
              <w:rPr>
                <w:ins w:id="296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412CCECF" w14:textId="21688FB6" w:rsidR="005F2B4D" w:rsidRPr="00707B3F" w:rsidRDefault="000361C5" w:rsidP="00B3097E">
            <w:pPr>
              <w:pStyle w:val="TAC"/>
              <w:rPr>
                <w:ins w:id="297" w:author="QCOM" w:date="2020-02-13T22:02:00Z"/>
                <w:noProof/>
              </w:rPr>
            </w:pPr>
            <w:ins w:id="298" w:author="QCOM" w:date="2020-02-13T22:23:00Z">
              <w:r>
                <w:rPr>
                  <w:noProof/>
                </w:rPr>
                <w:t>YES</w:t>
              </w:r>
            </w:ins>
          </w:p>
        </w:tc>
        <w:tc>
          <w:tcPr>
            <w:tcW w:w="1253" w:type="dxa"/>
          </w:tcPr>
          <w:p w14:paraId="6F069F75" w14:textId="084AD1B1" w:rsidR="005F2B4D" w:rsidRPr="00707B3F" w:rsidRDefault="000361C5" w:rsidP="00B3097E">
            <w:pPr>
              <w:pStyle w:val="TAC"/>
              <w:rPr>
                <w:ins w:id="299" w:author="QCOM" w:date="2020-02-13T22:02:00Z"/>
                <w:noProof/>
              </w:rPr>
            </w:pPr>
            <w:ins w:id="300" w:author="QCOM" w:date="2020-02-13T22:23:00Z">
              <w:r>
                <w:rPr>
                  <w:noProof/>
                </w:rPr>
                <w:t>reject</w:t>
              </w:r>
            </w:ins>
          </w:p>
        </w:tc>
      </w:tr>
      <w:tr w:rsidR="005F2B4D" w:rsidRPr="00707B3F" w14:paraId="660B0BD8" w14:textId="77777777" w:rsidTr="00B3097E">
        <w:trPr>
          <w:ins w:id="301" w:author="QCOM" w:date="2020-02-13T22:02:00Z"/>
        </w:trPr>
        <w:tc>
          <w:tcPr>
            <w:tcW w:w="2575" w:type="dxa"/>
          </w:tcPr>
          <w:p w14:paraId="2AFFF35E" w14:textId="77777777" w:rsidR="005F2B4D" w:rsidRPr="00A17DF6" w:rsidRDefault="005F2B4D" w:rsidP="00B3097E">
            <w:pPr>
              <w:pStyle w:val="TAL"/>
              <w:rPr>
                <w:ins w:id="302" w:author="QCOM" w:date="2020-02-13T22:02:00Z"/>
                <w:b/>
                <w:noProof/>
              </w:rPr>
            </w:pPr>
            <w:ins w:id="303" w:author="QCOM" w:date="2020-02-13T22:02:00Z">
              <w:r w:rsidRPr="00A17DF6">
                <w:rPr>
                  <w:b/>
                  <w:noProof/>
                </w:rPr>
                <w:t xml:space="preserve">TRP </w:t>
              </w:r>
              <w:r>
                <w:rPr>
                  <w:b/>
                  <w:noProof/>
                </w:rPr>
                <w:t xml:space="preserve">Information </w:t>
              </w:r>
              <w:r w:rsidRPr="00A17DF6">
                <w:rPr>
                  <w:b/>
                  <w:noProof/>
                </w:rPr>
                <w:t>List</w:t>
              </w:r>
            </w:ins>
          </w:p>
        </w:tc>
        <w:tc>
          <w:tcPr>
            <w:tcW w:w="1080" w:type="dxa"/>
          </w:tcPr>
          <w:p w14:paraId="38281A37" w14:textId="77777777" w:rsidR="005F2B4D" w:rsidRPr="001156B3" w:rsidRDefault="005F2B4D" w:rsidP="00B3097E">
            <w:pPr>
              <w:pStyle w:val="TAL"/>
              <w:rPr>
                <w:ins w:id="304" w:author="QCOM" w:date="2020-02-13T22:02:00Z"/>
                <w:noProof/>
              </w:rPr>
            </w:pPr>
            <w:ins w:id="305" w:author="QCOM" w:date="2020-02-13T22:02:00Z">
              <w:r>
                <w:rPr>
                  <w:noProof/>
                </w:rPr>
                <w:t>M</w:t>
              </w:r>
            </w:ins>
          </w:p>
        </w:tc>
        <w:tc>
          <w:tcPr>
            <w:tcW w:w="1350" w:type="dxa"/>
          </w:tcPr>
          <w:p w14:paraId="75828B3D" w14:textId="77777777" w:rsidR="005F2B4D" w:rsidRPr="00707B3F" w:rsidRDefault="005F2B4D" w:rsidP="00B3097E">
            <w:pPr>
              <w:pStyle w:val="TAL"/>
              <w:rPr>
                <w:ins w:id="306" w:author="QCOM" w:date="2020-02-13T22:02:00Z"/>
                <w:noProof/>
              </w:rPr>
            </w:pPr>
            <w:ins w:id="307" w:author="QCOM" w:date="2020-02-13T22:02:00Z">
              <w:r w:rsidRPr="00707B3F">
                <w:rPr>
                  <w:i/>
                  <w:iCs/>
                  <w:noProof/>
                </w:rPr>
                <w:t>1 .. &lt;maxno</w:t>
              </w:r>
              <w:r>
                <w:rPr>
                  <w:i/>
                  <w:iCs/>
                  <w:noProof/>
                </w:rPr>
                <w:t>TRPs</w:t>
              </w:r>
              <w:r w:rsidRPr="00707B3F">
                <w:rPr>
                  <w:i/>
                  <w:iCs/>
                  <w:noProof/>
                </w:rPr>
                <w:t>&gt;</w:t>
              </w:r>
            </w:ins>
          </w:p>
        </w:tc>
        <w:tc>
          <w:tcPr>
            <w:tcW w:w="1620" w:type="dxa"/>
          </w:tcPr>
          <w:p w14:paraId="2C24AC81" w14:textId="77777777" w:rsidR="005F2B4D" w:rsidRPr="001156B3" w:rsidRDefault="005F2B4D" w:rsidP="00B3097E">
            <w:pPr>
              <w:pStyle w:val="TAL"/>
              <w:rPr>
                <w:ins w:id="308" w:author="QCOM" w:date="2020-02-13T22:02:00Z"/>
                <w:noProof/>
              </w:rPr>
            </w:pPr>
          </w:p>
        </w:tc>
        <w:tc>
          <w:tcPr>
            <w:tcW w:w="1260" w:type="dxa"/>
          </w:tcPr>
          <w:p w14:paraId="15FAA8C2" w14:textId="77777777" w:rsidR="005F2B4D" w:rsidRPr="00707B3F" w:rsidRDefault="005F2B4D" w:rsidP="00B3097E">
            <w:pPr>
              <w:pStyle w:val="TAL"/>
              <w:rPr>
                <w:ins w:id="309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4C28D06D" w14:textId="77777777" w:rsidR="005F2B4D" w:rsidRPr="001156B3" w:rsidRDefault="005F2B4D" w:rsidP="00B3097E">
            <w:pPr>
              <w:pStyle w:val="TAC"/>
              <w:rPr>
                <w:ins w:id="310" w:author="QCOM" w:date="2020-02-13T22:02:00Z"/>
                <w:noProof/>
              </w:rPr>
            </w:pPr>
          </w:p>
        </w:tc>
        <w:tc>
          <w:tcPr>
            <w:tcW w:w="1253" w:type="dxa"/>
          </w:tcPr>
          <w:p w14:paraId="54D0B70B" w14:textId="77777777" w:rsidR="005F2B4D" w:rsidRPr="001156B3" w:rsidRDefault="005F2B4D" w:rsidP="00B3097E">
            <w:pPr>
              <w:pStyle w:val="TAC"/>
              <w:rPr>
                <w:ins w:id="311" w:author="QCOM" w:date="2020-02-13T22:02:00Z"/>
                <w:noProof/>
              </w:rPr>
            </w:pPr>
          </w:p>
        </w:tc>
      </w:tr>
      <w:tr w:rsidR="005F2B4D" w:rsidRPr="00707B3F" w14:paraId="175CD91F" w14:textId="77777777" w:rsidTr="00B3097E">
        <w:trPr>
          <w:ins w:id="312" w:author="QCOM" w:date="2020-02-13T22:02:00Z"/>
        </w:trPr>
        <w:tc>
          <w:tcPr>
            <w:tcW w:w="2575" w:type="dxa"/>
          </w:tcPr>
          <w:p w14:paraId="50D2380E" w14:textId="77777777" w:rsidR="005F2B4D" w:rsidRPr="00A02497" w:rsidRDefault="005F2B4D" w:rsidP="00B3097E">
            <w:pPr>
              <w:pStyle w:val="TAL"/>
              <w:ind w:left="127"/>
              <w:rPr>
                <w:ins w:id="313" w:author="QCOM" w:date="2020-02-13T22:02:00Z"/>
                <w:bCs/>
                <w:noProof/>
              </w:rPr>
            </w:pPr>
            <w:ins w:id="314" w:author="QCOM" w:date="2020-02-13T22:02:00Z">
              <w:r>
                <w:rPr>
                  <w:bCs/>
                  <w:noProof/>
                </w:rPr>
                <w:t>&gt;</w:t>
              </w:r>
              <w:r w:rsidRPr="00A02497">
                <w:rPr>
                  <w:bCs/>
                  <w:noProof/>
                </w:rPr>
                <w:t xml:space="preserve">TRP </w:t>
              </w:r>
              <w:r>
                <w:rPr>
                  <w:bCs/>
                  <w:noProof/>
                </w:rPr>
                <w:t>Information</w:t>
              </w:r>
            </w:ins>
          </w:p>
        </w:tc>
        <w:tc>
          <w:tcPr>
            <w:tcW w:w="1080" w:type="dxa"/>
          </w:tcPr>
          <w:p w14:paraId="2BBD6214" w14:textId="77777777" w:rsidR="005F2B4D" w:rsidRDefault="005F2B4D" w:rsidP="00B3097E">
            <w:pPr>
              <w:pStyle w:val="TAL"/>
              <w:rPr>
                <w:ins w:id="315" w:author="QCOM" w:date="2020-02-13T22:02:00Z"/>
                <w:noProof/>
              </w:rPr>
            </w:pPr>
            <w:ins w:id="316" w:author="QCOM" w:date="2020-02-13T22:02:00Z">
              <w:r>
                <w:rPr>
                  <w:noProof/>
                </w:rPr>
                <w:t>M</w:t>
              </w:r>
            </w:ins>
          </w:p>
        </w:tc>
        <w:tc>
          <w:tcPr>
            <w:tcW w:w="1350" w:type="dxa"/>
          </w:tcPr>
          <w:p w14:paraId="1B686FCF" w14:textId="77777777" w:rsidR="005F2B4D" w:rsidRPr="00707B3F" w:rsidRDefault="005F2B4D" w:rsidP="00B3097E">
            <w:pPr>
              <w:pStyle w:val="TAL"/>
              <w:rPr>
                <w:ins w:id="317" w:author="QCOM" w:date="2020-02-13T22:02:00Z"/>
                <w:noProof/>
              </w:rPr>
            </w:pPr>
          </w:p>
        </w:tc>
        <w:tc>
          <w:tcPr>
            <w:tcW w:w="1620" w:type="dxa"/>
          </w:tcPr>
          <w:p w14:paraId="10962A2D" w14:textId="7DB8C606" w:rsidR="005F2B4D" w:rsidRDefault="005F2B4D" w:rsidP="00B3097E">
            <w:pPr>
              <w:pStyle w:val="TAL"/>
              <w:rPr>
                <w:ins w:id="318" w:author="QCOM" w:date="2020-02-13T22:02:00Z"/>
                <w:noProof/>
              </w:rPr>
            </w:pPr>
            <w:ins w:id="319" w:author="QCOM" w:date="2020-02-13T22:02:00Z">
              <w:r>
                <w:rPr>
                  <w:noProof/>
                </w:rPr>
                <w:t>9.</w:t>
              </w:r>
            </w:ins>
            <w:ins w:id="320" w:author="QCOM" w:date="2020-02-13T22:18:00Z">
              <w:r w:rsidR="00A2069F">
                <w:rPr>
                  <w:noProof/>
                </w:rPr>
                <w:t>3.1.bb</w:t>
              </w:r>
            </w:ins>
          </w:p>
        </w:tc>
        <w:tc>
          <w:tcPr>
            <w:tcW w:w="1260" w:type="dxa"/>
          </w:tcPr>
          <w:p w14:paraId="6BDCA8E2" w14:textId="77777777" w:rsidR="005F2B4D" w:rsidRPr="00707B3F" w:rsidRDefault="005F2B4D" w:rsidP="00B3097E">
            <w:pPr>
              <w:pStyle w:val="TAL"/>
              <w:rPr>
                <w:ins w:id="321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0B47CA36" w14:textId="77777777" w:rsidR="005F2B4D" w:rsidRDefault="005F2B4D" w:rsidP="00B3097E">
            <w:pPr>
              <w:pStyle w:val="TAC"/>
              <w:rPr>
                <w:ins w:id="322" w:author="QCOM" w:date="2020-02-13T22:02:00Z"/>
                <w:noProof/>
              </w:rPr>
            </w:pPr>
          </w:p>
        </w:tc>
        <w:tc>
          <w:tcPr>
            <w:tcW w:w="1253" w:type="dxa"/>
          </w:tcPr>
          <w:p w14:paraId="5C252081" w14:textId="77777777" w:rsidR="005F2B4D" w:rsidRDefault="005F2B4D" w:rsidP="00B3097E">
            <w:pPr>
              <w:pStyle w:val="TAC"/>
              <w:rPr>
                <w:ins w:id="323" w:author="QCOM" w:date="2020-02-13T22:02:00Z"/>
                <w:noProof/>
              </w:rPr>
            </w:pPr>
          </w:p>
        </w:tc>
      </w:tr>
      <w:tr w:rsidR="005F2B4D" w:rsidRPr="00707B3F" w14:paraId="50D56986" w14:textId="77777777" w:rsidTr="00B3097E">
        <w:trPr>
          <w:ins w:id="324" w:author="QCOM" w:date="2020-02-13T22:02:00Z"/>
        </w:trPr>
        <w:tc>
          <w:tcPr>
            <w:tcW w:w="2575" w:type="dxa"/>
          </w:tcPr>
          <w:p w14:paraId="60022F16" w14:textId="77777777" w:rsidR="005F2B4D" w:rsidRDefault="005F2B4D" w:rsidP="00B3097E">
            <w:pPr>
              <w:pStyle w:val="TAL"/>
              <w:ind w:left="127"/>
              <w:rPr>
                <w:ins w:id="325" w:author="QCOM" w:date="2020-02-13T22:02:00Z"/>
                <w:bCs/>
                <w:noProof/>
              </w:rPr>
            </w:pPr>
            <w:ins w:id="326" w:author="QCOM" w:date="2020-02-13T22:02:00Z">
              <w:r w:rsidRPr="00707B3F">
                <w:rPr>
                  <w:noProof/>
                </w:rPr>
                <w:t>Criticality Diagnostics</w:t>
              </w:r>
            </w:ins>
          </w:p>
        </w:tc>
        <w:tc>
          <w:tcPr>
            <w:tcW w:w="1080" w:type="dxa"/>
          </w:tcPr>
          <w:p w14:paraId="4ED53B01" w14:textId="77777777" w:rsidR="005F2B4D" w:rsidRDefault="005F2B4D" w:rsidP="00B3097E">
            <w:pPr>
              <w:pStyle w:val="TAL"/>
              <w:rPr>
                <w:ins w:id="327" w:author="QCOM" w:date="2020-02-13T22:02:00Z"/>
                <w:noProof/>
              </w:rPr>
            </w:pPr>
            <w:ins w:id="328" w:author="QCOM" w:date="2020-02-13T22:02:00Z">
              <w:r w:rsidRPr="00707B3F">
                <w:rPr>
                  <w:noProof/>
                </w:rPr>
                <w:t>O</w:t>
              </w:r>
            </w:ins>
          </w:p>
        </w:tc>
        <w:tc>
          <w:tcPr>
            <w:tcW w:w="1350" w:type="dxa"/>
          </w:tcPr>
          <w:p w14:paraId="6545714C" w14:textId="77777777" w:rsidR="005F2B4D" w:rsidRPr="00707B3F" w:rsidRDefault="005F2B4D" w:rsidP="00B3097E">
            <w:pPr>
              <w:pStyle w:val="TAL"/>
              <w:rPr>
                <w:ins w:id="329" w:author="QCOM" w:date="2020-02-13T22:02:00Z"/>
                <w:noProof/>
              </w:rPr>
            </w:pPr>
          </w:p>
        </w:tc>
        <w:tc>
          <w:tcPr>
            <w:tcW w:w="1620" w:type="dxa"/>
          </w:tcPr>
          <w:p w14:paraId="34186BF1" w14:textId="5880845E" w:rsidR="005F2B4D" w:rsidRDefault="005F2B4D" w:rsidP="00B3097E">
            <w:pPr>
              <w:pStyle w:val="TAL"/>
              <w:rPr>
                <w:ins w:id="330" w:author="QCOM" w:date="2020-02-13T22:02:00Z"/>
                <w:noProof/>
              </w:rPr>
            </w:pPr>
            <w:ins w:id="331" w:author="QCOM" w:date="2020-02-13T22:02:00Z">
              <w:r w:rsidRPr="00707B3F">
                <w:rPr>
                  <w:noProof/>
                </w:rPr>
                <w:t>9.</w:t>
              </w:r>
            </w:ins>
            <w:ins w:id="332" w:author="QCOM" w:date="2020-02-13T22:19:00Z">
              <w:r w:rsidR="00A2069F">
                <w:rPr>
                  <w:noProof/>
                </w:rPr>
                <w:t>3.1.3</w:t>
              </w:r>
            </w:ins>
          </w:p>
        </w:tc>
        <w:tc>
          <w:tcPr>
            <w:tcW w:w="1260" w:type="dxa"/>
          </w:tcPr>
          <w:p w14:paraId="27F1D5A4" w14:textId="77777777" w:rsidR="005F2B4D" w:rsidRPr="00707B3F" w:rsidRDefault="005F2B4D" w:rsidP="00B3097E">
            <w:pPr>
              <w:pStyle w:val="TAL"/>
              <w:rPr>
                <w:ins w:id="333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039DCD4C" w14:textId="77777777" w:rsidR="005F2B4D" w:rsidRDefault="005F2B4D" w:rsidP="00B3097E">
            <w:pPr>
              <w:pStyle w:val="TAC"/>
              <w:rPr>
                <w:ins w:id="334" w:author="QCOM" w:date="2020-02-13T22:02:00Z"/>
                <w:noProof/>
              </w:rPr>
            </w:pPr>
            <w:ins w:id="335" w:author="QCOM" w:date="2020-02-13T22:02:00Z">
              <w:r w:rsidRPr="00707B3F">
                <w:rPr>
                  <w:noProof/>
                </w:rPr>
                <w:t>YES</w:t>
              </w:r>
            </w:ins>
          </w:p>
        </w:tc>
        <w:tc>
          <w:tcPr>
            <w:tcW w:w="1253" w:type="dxa"/>
          </w:tcPr>
          <w:p w14:paraId="57D9927B" w14:textId="77777777" w:rsidR="005F2B4D" w:rsidRDefault="005F2B4D" w:rsidP="00B3097E">
            <w:pPr>
              <w:pStyle w:val="TAC"/>
              <w:rPr>
                <w:ins w:id="336" w:author="QCOM" w:date="2020-02-13T22:02:00Z"/>
                <w:noProof/>
              </w:rPr>
            </w:pPr>
            <w:ins w:id="337" w:author="QCOM" w:date="2020-02-13T22:02:00Z">
              <w:r w:rsidRPr="00707B3F">
                <w:rPr>
                  <w:noProof/>
                </w:rPr>
                <w:t>ignore</w:t>
              </w:r>
            </w:ins>
          </w:p>
        </w:tc>
      </w:tr>
    </w:tbl>
    <w:p w14:paraId="263E28A6" w14:textId="77777777" w:rsidR="005F2B4D" w:rsidRDefault="005F2B4D" w:rsidP="005F2B4D">
      <w:pPr>
        <w:rPr>
          <w:ins w:id="338" w:author="QCOM" w:date="2020-02-13T22:02:00Z"/>
          <w:noProof/>
        </w:rPr>
      </w:pPr>
    </w:p>
    <w:p w14:paraId="39AA4285" w14:textId="77777777" w:rsidR="005F2B4D" w:rsidRPr="00707B3F" w:rsidRDefault="005F2B4D" w:rsidP="005F2B4D">
      <w:pPr>
        <w:rPr>
          <w:ins w:id="339" w:author="QCOM" w:date="2020-02-13T22:02:00Z"/>
          <w:noProof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F2B4D" w:rsidRPr="00707B3F" w14:paraId="4B29FF56" w14:textId="77777777" w:rsidTr="00B3097E">
        <w:trPr>
          <w:ins w:id="340" w:author="QCOM" w:date="2020-02-13T22:02:00Z"/>
        </w:trPr>
        <w:tc>
          <w:tcPr>
            <w:tcW w:w="3686" w:type="dxa"/>
          </w:tcPr>
          <w:p w14:paraId="53C6B677" w14:textId="77777777" w:rsidR="005F2B4D" w:rsidRPr="00707B3F" w:rsidRDefault="005F2B4D" w:rsidP="00B3097E">
            <w:pPr>
              <w:pStyle w:val="TAH"/>
              <w:rPr>
                <w:ins w:id="341" w:author="QCOM" w:date="2020-02-13T22:02:00Z"/>
                <w:noProof/>
              </w:rPr>
            </w:pPr>
            <w:ins w:id="342" w:author="QCOM" w:date="2020-02-13T22:02:00Z">
              <w:r w:rsidRPr="00707B3F">
                <w:rPr>
                  <w:noProof/>
                </w:rPr>
                <w:t>Range bound</w:t>
              </w:r>
            </w:ins>
          </w:p>
        </w:tc>
        <w:tc>
          <w:tcPr>
            <w:tcW w:w="5670" w:type="dxa"/>
          </w:tcPr>
          <w:p w14:paraId="0952DE62" w14:textId="77777777" w:rsidR="005F2B4D" w:rsidRPr="00707B3F" w:rsidRDefault="005F2B4D" w:rsidP="00B3097E">
            <w:pPr>
              <w:pStyle w:val="TAH"/>
              <w:rPr>
                <w:ins w:id="343" w:author="QCOM" w:date="2020-02-13T22:02:00Z"/>
                <w:noProof/>
              </w:rPr>
            </w:pPr>
            <w:ins w:id="344" w:author="QCOM" w:date="2020-02-13T22:02:00Z">
              <w:r w:rsidRPr="00707B3F">
                <w:rPr>
                  <w:noProof/>
                </w:rPr>
                <w:t>Explanation</w:t>
              </w:r>
            </w:ins>
          </w:p>
        </w:tc>
      </w:tr>
      <w:tr w:rsidR="005F2B4D" w:rsidRPr="00707B3F" w14:paraId="63D24EA1" w14:textId="77777777" w:rsidTr="00B3097E">
        <w:trPr>
          <w:ins w:id="345" w:author="QCOM" w:date="2020-02-13T22:02:00Z"/>
        </w:trPr>
        <w:tc>
          <w:tcPr>
            <w:tcW w:w="3686" w:type="dxa"/>
          </w:tcPr>
          <w:p w14:paraId="253566C0" w14:textId="77777777" w:rsidR="005F2B4D" w:rsidRPr="005E73B8" w:rsidRDefault="005F2B4D" w:rsidP="00B3097E">
            <w:pPr>
              <w:pStyle w:val="TAL"/>
              <w:rPr>
                <w:ins w:id="346" w:author="QCOM" w:date="2020-02-13T22:02:00Z"/>
                <w:noProof/>
              </w:rPr>
            </w:pPr>
            <w:ins w:id="347" w:author="QCOM" w:date="2020-02-13T22:02:00Z">
              <w:r w:rsidRPr="00707B3F">
                <w:rPr>
                  <w:noProof/>
                </w:rPr>
                <w:t>maxno</w:t>
              </w:r>
              <w:r>
                <w:rPr>
                  <w:noProof/>
                </w:rPr>
                <w:t>TRPs</w:t>
              </w:r>
            </w:ins>
          </w:p>
        </w:tc>
        <w:tc>
          <w:tcPr>
            <w:tcW w:w="5670" w:type="dxa"/>
          </w:tcPr>
          <w:p w14:paraId="0CB3ABCB" w14:textId="3607E124" w:rsidR="005F2B4D" w:rsidRPr="00707B3F" w:rsidRDefault="005F2B4D" w:rsidP="00B3097E">
            <w:pPr>
              <w:pStyle w:val="TAL"/>
              <w:rPr>
                <w:ins w:id="348" w:author="QCOM" w:date="2020-02-13T22:02:00Z"/>
                <w:noProof/>
              </w:rPr>
            </w:pPr>
            <w:ins w:id="349" w:author="QCOM" w:date="2020-02-13T22:02:00Z">
              <w:r w:rsidRPr="00707B3F">
                <w:rPr>
                  <w:noProof/>
                </w:rPr>
                <w:t xml:space="preserve">Maximum no. of </w:t>
              </w:r>
              <w:r>
                <w:rPr>
                  <w:noProof/>
                </w:rPr>
                <w:t xml:space="preserve">TRPs in a </w:t>
              </w:r>
            </w:ins>
            <w:ins w:id="350" w:author="QCOM" w:date="2020-02-13T22:19:00Z">
              <w:r w:rsidR="00A2069F">
                <w:rPr>
                  <w:noProof/>
                </w:rPr>
                <w:t>gNB-DU</w:t>
              </w:r>
            </w:ins>
            <w:ins w:id="351" w:author="QCOM" w:date="2020-02-13T22:02:00Z">
              <w:r w:rsidRPr="00707B3F">
                <w:rPr>
                  <w:noProof/>
                </w:rPr>
                <w:t xml:space="preserve">. Value is </w:t>
              </w:r>
              <w:r>
                <w:rPr>
                  <w:noProof/>
                </w:rPr>
                <w:t>256</w:t>
              </w:r>
            </w:ins>
          </w:p>
        </w:tc>
      </w:tr>
    </w:tbl>
    <w:p w14:paraId="161F660F" w14:textId="77777777" w:rsidR="005F2B4D" w:rsidRDefault="005F2B4D" w:rsidP="005F2B4D">
      <w:pPr>
        <w:rPr>
          <w:ins w:id="352" w:author="QCOM" w:date="2020-02-13T22:02:00Z"/>
          <w:noProof/>
        </w:rPr>
      </w:pPr>
    </w:p>
    <w:p w14:paraId="4D9B12AF" w14:textId="77777777" w:rsidR="005F2B4D" w:rsidRPr="00707B3F" w:rsidRDefault="005F2B4D" w:rsidP="005F2B4D">
      <w:pPr>
        <w:rPr>
          <w:ins w:id="353" w:author="QCOM" w:date="2020-02-13T22:02:00Z"/>
        </w:rPr>
      </w:pPr>
      <w:ins w:id="354" w:author="QCOM" w:date="2020-02-13T22:02:00Z">
        <w:r w:rsidRPr="00F80633">
          <w:rPr>
            <w:highlight w:val="yellow"/>
          </w:rPr>
          <w:t>[Editor’s Note: further details</w:t>
        </w:r>
        <w:r>
          <w:rPr>
            <w:highlight w:val="yellow"/>
          </w:rPr>
          <w:t xml:space="preserve"> on the IEs</w:t>
        </w:r>
        <w:r w:rsidRPr="00F80633">
          <w:rPr>
            <w:highlight w:val="yellow"/>
          </w:rPr>
          <w:t xml:space="preserve"> are FFS</w:t>
        </w:r>
        <w:r>
          <w:rPr>
            <w:highlight w:val="yellow"/>
          </w:rPr>
          <w:t xml:space="preserve"> /</w:t>
        </w:r>
        <w:r w:rsidRPr="00F80633">
          <w:rPr>
            <w:highlight w:val="yellow"/>
          </w:rPr>
          <w:t xml:space="preserve"> pending RAN2]</w:t>
        </w:r>
      </w:ins>
    </w:p>
    <w:p w14:paraId="5128971E" w14:textId="0AB0F1D2" w:rsidR="005F2B4D" w:rsidRPr="00707B3F" w:rsidRDefault="005F2B4D" w:rsidP="005F2B4D">
      <w:pPr>
        <w:pStyle w:val="Heading4"/>
        <w:rPr>
          <w:ins w:id="355" w:author="QCOM" w:date="2020-02-13T22:02:00Z"/>
          <w:noProof/>
        </w:rPr>
      </w:pPr>
      <w:ins w:id="356" w:author="QCOM" w:date="2020-02-13T22:02:00Z">
        <w:r w:rsidRPr="00707B3F">
          <w:rPr>
            <w:noProof/>
          </w:rPr>
          <w:t>9.</w:t>
        </w:r>
      </w:ins>
      <w:ins w:id="357" w:author="QCOM" w:date="2020-02-13T22:20:00Z">
        <w:r w:rsidR="00A2069F">
          <w:rPr>
            <w:noProof/>
          </w:rPr>
          <w:t>2.x.d</w:t>
        </w:r>
      </w:ins>
      <w:ins w:id="358" w:author="QCOM" w:date="2020-02-13T22:02:00Z">
        <w:r w:rsidRPr="00707B3F">
          <w:rPr>
            <w:noProof/>
          </w:rPr>
          <w:tab/>
        </w:r>
        <w:r>
          <w:rPr>
            <w:noProof/>
          </w:rPr>
          <w:t>TRP INFORMATION FAILURE</w:t>
        </w:r>
      </w:ins>
    </w:p>
    <w:p w14:paraId="1D3A480C" w14:textId="5AC2CDC8" w:rsidR="005F2B4D" w:rsidRPr="00707B3F" w:rsidRDefault="005F2B4D" w:rsidP="005F2B4D">
      <w:pPr>
        <w:rPr>
          <w:ins w:id="359" w:author="QCOM" w:date="2020-02-13T22:02:00Z"/>
          <w:noProof/>
        </w:rPr>
      </w:pPr>
      <w:ins w:id="360" w:author="QCOM" w:date="2020-02-13T22:02:00Z">
        <w:r w:rsidRPr="00707B3F">
          <w:rPr>
            <w:noProof/>
          </w:rPr>
          <w:t xml:space="preserve">This message is sent by </w:t>
        </w:r>
        <w:r>
          <w:rPr>
            <w:noProof/>
          </w:rPr>
          <w:t>a</w:t>
        </w:r>
      </w:ins>
      <w:ins w:id="361" w:author="QCOM" w:date="2020-02-13T22:20:00Z">
        <w:r w:rsidR="00A2069F">
          <w:rPr>
            <w:noProof/>
          </w:rPr>
          <w:t xml:space="preserve"> gNB-DU</w:t>
        </w:r>
      </w:ins>
      <w:ins w:id="362" w:author="QCOM" w:date="2020-02-13T22:02:00Z">
        <w:r>
          <w:rPr>
            <w:noProof/>
          </w:rPr>
          <w:t xml:space="preserve"> t</w:t>
        </w:r>
        <w:r w:rsidRPr="00707B3F">
          <w:rPr>
            <w:noProof/>
          </w:rPr>
          <w:t xml:space="preserve">o </w:t>
        </w:r>
        <w:r>
          <w:rPr>
            <w:noProof/>
          </w:rPr>
          <w:t xml:space="preserve">indicate that the requested TRP information cannot be provided to </w:t>
        </w:r>
      </w:ins>
      <w:ins w:id="363" w:author="QCOM" w:date="2020-02-13T22:20:00Z">
        <w:r w:rsidR="00A2069F">
          <w:rPr>
            <w:noProof/>
          </w:rPr>
          <w:t>the gNB-CU</w:t>
        </w:r>
      </w:ins>
      <w:ins w:id="364" w:author="QCOM" w:date="2020-02-13T22:02:00Z">
        <w:r w:rsidRPr="00707B3F">
          <w:rPr>
            <w:noProof/>
          </w:rPr>
          <w:t>.</w:t>
        </w:r>
      </w:ins>
    </w:p>
    <w:p w14:paraId="5FEAA848" w14:textId="32D5446C" w:rsidR="005F2B4D" w:rsidRPr="00707B3F" w:rsidRDefault="005F2B4D" w:rsidP="005F2B4D">
      <w:pPr>
        <w:rPr>
          <w:ins w:id="365" w:author="QCOM" w:date="2020-02-13T22:02:00Z"/>
          <w:noProof/>
        </w:rPr>
      </w:pPr>
      <w:ins w:id="366" w:author="QCOM" w:date="2020-02-13T22:02:00Z">
        <w:r w:rsidRPr="00707B3F">
          <w:rPr>
            <w:noProof/>
          </w:rPr>
          <w:t>Direction:</w:t>
        </w:r>
      </w:ins>
      <w:ins w:id="367" w:author="QCOM" w:date="2020-02-13T22:20:00Z">
        <w:r w:rsidR="00A2069F">
          <w:rPr>
            <w:noProof/>
          </w:rPr>
          <w:t xml:space="preserve"> g</w:t>
        </w:r>
      </w:ins>
      <w:ins w:id="368" w:author="QCOM" w:date="2020-02-13T22:21:00Z">
        <w:r w:rsidR="00A2069F">
          <w:rPr>
            <w:noProof/>
          </w:rPr>
          <w:t>NB-DU</w:t>
        </w:r>
      </w:ins>
      <w:ins w:id="369" w:author="QCOM" w:date="2020-02-13T22:02:00Z">
        <w:r w:rsidRPr="00707B3F">
          <w:rPr>
            <w:noProof/>
          </w:rPr>
          <w:t xml:space="preserve"> </w:t>
        </w:r>
        <w:r w:rsidRPr="00707B3F">
          <w:rPr>
            <w:noProof/>
          </w:rPr>
          <w:sym w:font="Symbol" w:char="F0AE"/>
        </w:r>
        <w:r w:rsidRPr="00707B3F">
          <w:rPr>
            <w:noProof/>
          </w:rPr>
          <w:t xml:space="preserve"> </w:t>
        </w:r>
      </w:ins>
      <w:ins w:id="370" w:author="QCOM" w:date="2020-02-13T22:21:00Z">
        <w:r w:rsidR="00A2069F">
          <w:rPr>
            <w:noProof/>
          </w:rPr>
          <w:t>gNB-CU</w:t>
        </w:r>
      </w:ins>
      <w:ins w:id="371" w:author="QCOM" w:date="2020-02-13T22:02:00Z">
        <w:r w:rsidRPr="00707B3F">
          <w:rPr>
            <w:noProof/>
          </w:rPr>
          <w:t>.</w:t>
        </w:r>
      </w:ins>
    </w:p>
    <w:tbl>
      <w:tblPr>
        <w:tblW w:w="1049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1080"/>
        <w:gridCol w:w="1350"/>
        <w:gridCol w:w="1620"/>
        <w:gridCol w:w="1260"/>
        <w:gridCol w:w="1350"/>
        <w:gridCol w:w="1260"/>
      </w:tblGrid>
      <w:tr w:rsidR="005F2B4D" w:rsidRPr="00707B3F" w14:paraId="0560FEE5" w14:textId="77777777" w:rsidTr="00B3097E">
        <w:trPr>
          <w:ins w:id="372" w:author="QCOM" w:date="2020-02-13T22:02:00Z"/>
        </w:trPr>
        <w:tc>
          <w:tcPr>
            <w:tcW w:w="2575" w:type="dxa"/>
          </w:tcPr>
          <w:p w14:paraId="4846CDA3" w14:textId="77777777" w:rsidR="005F2B4D" w:rsidRPr="00707B3F" w:rsidRDefault="005F2B4D" w:rsidP="00B3097E">
            <w:pPr>
              <w:pStyle w:val="TAH"/>
              <w:rPr>
                <w:ins w:id="373" w:author="QCOM" w:date="2020-02-13T22:02:00Z"/>
                <w:noProof/>
              </w:rPr>
            </w:pPr>
            <w:ins w:id="374" w:author="QCOM" w:date="2020-02-13T22:02:00Z">
              <w:r w:rsidRPr="00707B3F">
                <w:rPr>
                  <w:noProof/>
                </w:rPr>
                <w:t>IE/Group Name</w:t>
              </w:r>
            </w:ins>
          </w:p>
        </w:tc>
        <w:tc>
          <w:tcPr>
            <w:tcW w:w="1080" w:type="dxa"/>
          </w:tcPr>
          <w:p w14:paraId="5F4BCD3D" w14:textId="77777777" w:rsidR="005F2B4D" w:rsidRPr="00707B3F" w:rsidRDefault="005F2B4D" w:rsidP="00B3097E">
            <w:pPr>
              <w:pStyle w:val="TAH"/>
              <w:rPr>
                <w:ins w:id="375" w:author="QCOM" w:date="2020-02-13T22:02:00Z"/>
                <w:noProof/>
              </w:rPr>
            </w:pPr>
            <w:ins w:id="376" w:author="QCOM" w:date="2020-02-13T22:02:00Z">
              <w:r w:rsidRPr="00707B3F">
                <w:rPr>
                  <w:noProof/>
                </w:rPr>
                <w:t>Presence</w:t>
              </w:r>
            </w:ins>
          </w:p>
        </w:tc>
        <w:tc>
          <w:tcPr>
            <w:tcW w:w="1350" w:type="dxa"/>
          </w:tcPr>
          <w:p w14:paraId="7A0D93FE" w14:textId="77777777" w:rsidR="005F2B4D" w:rsidRPr="00707B3F" w:rsidRDefault="005F2B4D" w:rsidP="00B3097E">
            <w:pPr>
              <w:pStyle w:val="TAH"/>
              <w:rPr>
                <w:ins w:id="377" w:author="QCOM" w:date="2020-02-13T22:02:00Z"/>
                <w:noProof/>
              </w:rPr>
            </w:pPr>
            <w:ins w:id="378" w:author="QCOM" w:date="2020-02-13T22:02:00Z">
              <w:r w:rsidRPr="00707B3F">
                <w:rPr>
                  <w:noProof/>
                </w:rPr>
                <w:t>Range</w:t>
              </w:r>
            </w:ins>
          </w:p>
        </w:tc>
        <w:tc>
          <w:tcPr>
            <w:tcW w:w="1620" w:type="dxa"/>
          </w:tcPr>
          <w:p w14:paraId="75F37A9F" w14:textId="77777777" w:rsidR="005F2B4D" w:rsidRPr="00707B3F" w:rsidRDefault="005F2B4D" w:rsidP="00B3097E">
            <w:pPr>
              <w:pStyle w:val="TAH"/>
              <w:rPr>
                <w:ins w:id="379" w:author="QCOM" w:date="2020-02-13T22:02:00Z"/>
                <w:noProof/>
              </w:rPr>
            </w:pPr>
            <w:ins w:id="380" w:author="QCOM" w:date="2020-02-13T22:02:00Z">
              <w:r w:rsidRPr="00707B3F">
                <w:rPr>
                  <w:noProof/>
                </w:rPr>
                <w:t>IE type and reference</w:t>
              </w:r>
            </w:ins>
          </w:p>
        </w:tc>
        <w:tc>
          <w:tcPr>
            <w:tcW w:w="1260" w:type="dxa"/>
          </w:tcPr>
          <w:p w14:paraId="18B40FA3" w14:textId="77777777" w:rsidR="005F2B4D" w:rsidRPr="00707B3F" w:rsidRDefault="005F2B4D" w:rsidP="00B3097E">
            <w:pPr>
              <w:pStyle w:val="TAH"/>
              <w:rPr>
                <w:ins w:id="381" w:author="QCOM" w:date="2020-02-13T22:02:00Z"/>
                <w:noProof/>
              </w:rPr>
            </w:pPr>
            <w:ins w:id="382" w:author="QCOM" w:date="2020-02-13T22:02:00Z">
              <w:r w:rsidRPr="00707B3F">
                <w:rPr>
                  <w:noProof/>
                </w:rPr>
                <w:t>Semantics description</w:t>
              </w:r>
            </w:ins>
          </w:p>
        </w:tc>
        <w:tc>
          <w:tcPr>
            <w:tcW w:w="1350" w:type="dxa"/>
          </w:tcPr>
          <w:p w14:paraId="4EC8AD04" w14:textId="77777777" w:rsidR="005F2B4D" w:rsidRPr="00707B3F" w:rsidRDefault="005F2B4D" w:rsidP="00B3097E">
            <w:pPr>
              <w:pStyle w:val="TAH"/>
              <w:rPr>
                <w:ins w:id="383" w:author="QCOM" w:date="2020-02-13T22:02:00Z"/>
                <w:b w:val="0"/>
                <w:noProof/>
              </w:rPr>
            </w:pPr>
            <w:ins w:id="384" w:author="QCOM" w:date="2020-02-13T22:02:00Z">
              <w:r w:rsidRPr="00707B3F">
                <w:rPr>
                  <w:noProof/>
                </w:rPr>
                <w:t>Criticality</w:t>
              </w:r>
            </w:ins>
          </w:p>
        </w:tc>
        <w:tc>
          <w:tcPr>
            <w:tcW w:w="1260" w:type="dxa"/>
          </w:tcPr>
          <w:p w14:paraId="03A25344" w14:textId="77777777" w:rsidR="005F2B4D" w:rsidRPr="00707B3F" w:rsidRDefault="005F2B4D" w:rsidP="00B3097E">
            <w:pPr>
              <w:pStyle w:val="TAH"/>
              <w:rPr>
                <w:ins w:id="385" w:author="QCOM" w:date="2020-02-13T22:02:00Z"/>
                <w:b w:val="0"/>
                <w:noProof/>
              </w:rPr>
            </w:pPr>
            <w:ins w:id="386" w:author="QCOM" w:date="2020-02-13T22:02:00Z">
              <w:r w:rsidRPr="00707B3F">
                <w:rPr>
                  <w:noProof/>
                </w:rPr>
                <w:t>Assigned Criticality</w:t>
              </w:r>
            </w:ins>
          </w:p>
        </w:tc>
      </w:tr>
      <w:tr w:rsidR="005F2B4D" w:rsidRPr="00707B3F" w14:paraId="53686828" w14:textId="77777777" w:rsidTr="00B3097E">
        <w:trPr>
          <w:ins w:id="387" w:author="QCOM" w:date="2020-02-13T22:02:00Z"/>
        </w:trPr>
        <w:tc>
          <w:tcPr>
            <w:tcW w:w="2575" w:type="dxa"/>
          </w:tcPr>
          <w:p w14:paraId="751F4A97" w14:textId="77777777" w:rsidR="005F2B4D" w:rsidRPr="00707B3F" w:rsidRDefault="005F2B4D" w:rsidP="00B3097E">
            <w:pPr>
              <w:pStyle w:val="TAL"/>
              <w:rPr>
                <w:ins w:id="388" w:author="QCOM" w:date="2020-02-13T22:02:00Z"/>
                <w:noProof/>
              </w:rPr>
            </w:pPr>
            <w:ins w:id="389" w:author="QCOM" w:date="2020-02-13T22:02:00Z">
              <w:r w:rsidRPr="00707B3F">
                <w:rPr>
                  <w:noProof/>
                </w:rPr>
                <w:t>Message Type</w:t>
              </w:r>
            </w:ins>
          </w:p>
        </w:tc>
        <w:tc>
          <w:tcPr>
            <w:tcW w:w="1080" w:type="dxa"/>
          </w:tcPr>
          <w:p w14:paraId="4C7D73EC" w14:textId="77777777" w:rsidR="005F2B4D" w:rsidRPr="00707B3F" w:rsidRDefault="005F2B4D" w:rsidP="00B3097E">
            <w:pPr>
              <w:pStyle w:val="TAL"/>
              <w:rPr>
                <w:ins w:id="390" w:author="QCOM" w:date="2020-02-13T22:02:00Z"/>
                <w:noProof/>
              </w:rPr>
            </w:pPr>
            <w:ins w:id="391" w:author="QCOM" w:date="2020-02-13T22:02:00Z">
              <w:r w:rsidRPr="00707B3F">
                <w:rPr>
                  <w:noProof/>
                </w:rPr>
                <w:t>M</w:t>
              </w:r>
            </w:ins>
          </w:p>
        </w:tc>
        <w:tc>
          <w:tcPr>
            <w:tcW w:w="1350" w:type="dxa"/>
          </w:tcPr>
          <w:p w14:paraId="03D50253" w14:textId="77777777" w:rsidR="005F2B4D" w:rsidRPr="00707B3F" w:rsidRDefault="005F2B4D" w:rsidP="00B3097E">
            <w:pPr>
              <w:pStyle w:val="TAL"/>
              <w:rPr>
                <w:ins w:id="392" w:author="QCOM" w:date="2020-02-13T22:02:00Z"/>
                <w:noProof/>
              </w:rPr>
            </w:pPr>
          </w:p>
        </w:tc>
        <w:tc>
          <w:tcPr>
            <w:tcW w:w="1620" w:type="dxa"/>
          </w:tcPr>
          <w:p w14:paraId="1DC6D89C" w14:textId="2E488F37" w:rsidR="005F2B4D" w:rsidRPr="00707B3F" w:rsidRDefault="005F2B4D" w:rsidP="00B3097E">
            <w:pPr>
              <w:pStyle w:val="TAL"/>
              <w:rPr>
                <w:ins w:id="393" w:author="QCOM" w:date="2020-02-13T22:02:00Z"/>
                <w:noProof/>
              </w:rPr>
            </w:pPr>
            <w:ins w:id="394" w:author="QCOM" w:date="2020-02-13T22:02:00Z">
              <w:r w:rsidRPr="00707B3F">
                <w:rPr>
                  <w:noProof/>
                </w:rPr>
                <w:t>9.</w:t>
              </w:r>
            </w:ins>
            <w:ins w:id="395" w:author="QCOM" w:date="2020-02-13T22:21:00Z">
              <w:r w:rsidR="00A2069F">
                <w:rPr>
                  <w:noProof/>
                </w:rPr>
                <w:t>3.1.3</w:t>
              </w:r>
            </w:ins>
          </w:p>
        </w:tc>
        <w:tc>
          <w:tcPr>
            <w:tcW w:w="1260" w:type="dxa"/>
          </w:tcPr>
          <w:p w14:paraId="7070A3D3" w14:textId="77777777" w:rsidR="005F2B4D" w:rsidRPr="00707B3F" w:rsidRDefault="005F2B4D" w:rsidP="00B3097E">
            <w:pPr>
              <w:pStyle w:val="TAL"/>
              <w:rPr>
                <w:ins w:id="396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2C49B69C" w14:textId="77777777" w:rsidR="005F2B4D" w:rsidRPr="00707B3F" w:rsidRDefault="005F2B4D" w:rsidP="00B3097E">
            <w:pPr>
              <w:pStyle w:val="TAC"/>
              <w:rPr>
                <w:ins w:id="397" w:author="QCOM" w:date="2020-02-13T22:02:00Z"/>
                <w:noProof/>
              </w:rPr>
            </w:pPr>
            <w:ins w:id="398" w:author="QCOM" w:date="2020-02-13T22:02:00Z">
              <w:r w:rsidRPr="00707B3F">
                <w:rPr>
                  <w:noProof/>
                </w:rPr>
                <w:t>YES</w:t>
              </w:r>
            </w:ins>
          </w:p>
        </w:tc>
        <w:tc>
          <w:tcPr>
            <w:tcW w:w="1260" w:type="dxa"/>
          </w:tcPr>
          <w:p w14:paraId="22EF5A50" w14:textId="77777777" w:rsidR="005F2B4D" w:rsidRPr="00707B3F" w:rsidRDefault="005F2B4D" w:rsidP="00B3097E">
            <w:pPr>
              <w:pStyle w:val="TAC"/>
              <w:rPr>
                <w:ins w:id="399" w:author="QCOM" w:date="2020-02-13T22:02:00Z"/>
                <w:noProof/>
              </w:rPr>
            </w:pPr>
            <w:ins w:id="400" w:author="QCOM" w:date="2020-02-13T22:02:00Z">
              <w:r w:rsidRPr="00707B3F">
                <w:rPr>
                  <w:noProof/>
                </w:rPr>
                <w:t>reject</w:t>
              </w:r>
            </w:ins>
          </w:p>
        </w:tc>
      </w:tr>
      <w:tr w:rsidR="005F2B4D" w:rsidRPr="00707B3F" w14:paraId="1106800E" w14:textId="77777777" w:rsidTr="00B3097E">
        <w:trPr>
          <w:ins w:id="401" w:author="QCOM" w:date="2020-02-13T22:02:00Z"/>
        </w:trPr>
        <w:tc>
          <w:tcPr>
            <w:tcW w:w="2575" w:type="dxa"/>
          </w:tcPr>
          <w:p w14:paraId="6770B01A" w14:textId="30AB0E91" w:rsidR="005F2B4D" w:rsidRPr="00707B3F" w:rsidRDefault="005F2B4D" w:rsidP="00B3097E">
            <w:pPr>
              <w:pStyle w:val="TAL"/>
              <w:rPr>
                <w:ins w:id="402" w:author="QCOM" w:date="2020-02-13T22:02:00Z"/>
                <w:noProof/>
              </w:rPr>
            </w:pPr>
            <w:ins w:id="403" w:author="QCOM" w:date="2020-02-13T22:02:00Z">
              <w:r w:rsidRPr="00707B3F">
                <w:rPr>
                  <w:noProof/>
                </w:rPr>
                <w:t>Transaction ID</w:t>
              </w:r>
            </w:ins>
          </w:p>
        </w:tc>
        <w:tc>
          <w:tcPr>
            <w:tcW w:w="1080" w:type="dxa"/>
          </w:tcPr>
          <w:p w14:paraId="6920D306" w14:textId="77777777" w:rsidR="005F2B4D" w:rsidRPr="00707B3F" w:rsidRDefault="005F2B4D" w:rsidP="00B3097E">
            <w:pPr>
              <w:pStyle w:val="TAL"/>
              <w:rPr>
                <w:ins w:id="404" w:author="QCOM" w:date="2020-02-13T22:02:00Z"/>
                <w:noProof/>
              </w:rPr>
            </w:pPr>
            <w:ins w:id="405" w:author="QCOM" w:date="2020-02-13T22:02:00Z">
              <w:r w:rsidRPr="00707B3F">
                <w:rPr>
                  <w:noProof/>
                </w:rPr>
                <w:t>M</w:t>
              </w:r>
            </w:ins>
          </w:p>
        </w:tc>
        <w:tc>
          <w:tcPr>
            <w:tcW w:w="1350" w:type="dxa"/>
          </w:tcPr>
          <w:p w14:paraId="2B4C7781" w14:textId="77777777" w:rsidR="005F2B4D" w:rsidRPr="00707B3F" w:rsidRDefault="005F2B4D" w:rsidP="00B3097E">
            <w:pPr>
              <w:pStyle w:val="TAL"/>
              <w:rPr>
                <w:ins w:id="406" w:author="QCOM" w:date="2020-02-13T22:02:00Z"/>
                <w:noProof/>
              </w:rPr>
            </w:pPr>
          </w:p>
        </w:tc>
        <w:tc>
          <w:tcPr>
            <w:tcW w:w="1620" w:type="dxa"/>
          </w:tcPr>
          <w:p w14:paraId="2F91600A" w14:textId="3859FD4D" w:rsidR="005F2B4D" w:rsidRPr="00707B3F" w:rsidRDefault="005F2B4D" w:rsidP="00B3097E">
            <w:pPr>
              <w:pStyle w:val="TAL"/>
              <w:rPr>
                <w:ins w:id="407" w:author="QCOM" w:date="2020-02-13T22:02:00Z"/>
                <w:noProof/>
              </w:rPr>
            </w:pPr>
            <w:ins w:id="408" w:author="QCOM" w:date="2020-02-13T22:02:00Z">
              <w:r w:rsidRPr="00707B3F">
                <w:rPr>
                  <w:noProof/>
                </w:rPr>
                <w:t>9.</w:t>
              </w:r>
            </w:ins>
            <w:ins w:id="409" w:author="QCOM" w:date="2020-02-13T22:21:00Z">
              <w:r w:rsidR="00A2069F">
                <w:rPr>
                  <w:noProof/>
                </w:rPr>
                <w:t>3.1.23</w:t>
              </w:r>
            </w:ins>
          </w:p>
        </w:tc>
        <w:tc>
          <w:tcPr>
            <w:tcW w:w="1260" w:type="dxa"/>
          </w:tcPr>
          <w:p w14:paraId="771E20BE" w14:textId="77777777" w:rsidR="005F2B4D" w:rsidRPr="00707B3F" w:rsidRDefault="005F2B4D" w:rsidP="00B3097E">
            <w:pPr>
              <w:pStyle w:val="TAL"/>
              <w:rPr>
                <w:ins w:id="410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59DB134E" w14:textId="0F340EAD" w:rsidR="005F2B4D" w:rsidRPr="00707B3F" w:rsidRDefault="000361C5" w:rsidP="00B3097E">
            <w:pPr>
              <w:pStyle w:val="TAC"/>
              <w:rPr>
                <w:ins w:id="411" w:author="QCOM" w:date="2020-02-13T22:02:00Z"/>
                <w:noProof/>
              </w:rPr>
            </w:pPr>
            <w:ins w:id="412" w:author="QCOM" w:date="2020-02-13T22:23:00Z">
              <w:r>
                <w:rPr>
                  <w:noProof/>
                </w:rPr>
                <w:t>YES</w:t>
              </w:r>
            </w:ins>
          </w:p>
        </w:tc>
        <w:tc>
          <w:tcPr>
            <w:tcW w:w="1260" w:type="dxa"/>
          </w:tcPr>
          <w:p w14:paraId="448081F5" w14:textId="5EA1BF01" w:rsidR="005F2B4D" w:rsidRPr="00707B3F" w:rsidRDefault="000361C5" w:rsidP="00B3097E">
            <w:pPr>
              <w:pStyle w:val="TAC"/>
              <w:rPr>
                <w:ins w:id="413" w:author="QCOM" w:date="2020-02-13T22:02:00Z"/>
                <w:noProof/>
              </w:rPr>
            </w:pPr>
            <w:ins w:id="414" w:author="QCOM" w:date="2020-02-13T22:23:00Z">
              <w:r>
                <w:rPr>
                  <w:noProof/>
                </w:rPr>
                <w:t>reject</w:t>
              </w:r>
            </w:ins>
          </w:p>
        </w:tc>
      </w:tr>
      <w:tr w:rsidR="005F2B4D" w:rsidRPr="00707B3F" w14:paraId="0EA2DA8D" w14:textId="77777777" w:rsidTr="00B3097E">
        <w:trPr>
          <w:ins w:id="415" w:author="QCOM" w:date="2020-02-13T22:02:00Z"/>
        </w:trPr>
        <w:tc>
          <w:tcPr>
            <w:tcW w:w="2575" w:type="dxa"/>
          </w:tcPr>
          <w:p w14:paraId="416B49B7" w14:textId="77777777" w:rsidR="005F2B4D" w:rsidRPr="00707B3F" w:rsidRDefault="005F2B4D" w:rsidP="00B3097E">
            <w:pPr>
              <w:pStyle w:val="TAL"/>
              <w:rPr>
                <w:ins w:id="416" w:author="QCOM" w:date="2020-02-13T22:02:00Z"/>
                <w:noProof/>
              </w:rPr>
            </w:pPr>
            <w:ins w:id="417" w:author="QCOM" w:date="2020-02-13T22:02:00Z">
              <w:r w:rsidRPr="00707B3F">
                <w:rPr>
                  <w:noProof/>
                </w:rPr>
                <w:t>Cause</w:t>
              </w:r>
            </w:ins>
          </w:p>
        </w:tc>
        <w:tc>
          <w:tcPr>
            <w:tcW w:w="1080" w:type="dxa"/>
          </w:tcPr>
          <w:p w14:paraId="4BF7C6E6" w14:textId="77777777" w:rsidR="005F2B4D" w:rsidRPr="00707B3F" w:rsidRDefault="005F2B4D" w:rsidP="00B3097E">
            <w:pPr>
              <w:pStyle w:val="TAL"/>
              <w:rPr>
                <w:ins w:id="418" w:author="QCOM" w:date="2020-02-13T22:02:00Z"/>
                <w:noProof/>
              </w:rPr>
            </w:pPr>
            <w:ins w:id="419" w:author="QCOM" w:date="2020-02-13T22:02:00Z">
              <w:r w:rsidRPr="00707B3F">
                <w:rPr>
                  <w:noProof/>
                </w:rPr>
                <w:t>M</w:t>
              </w:r>
            </w:ins>
          </w:p>
        </w:tc>
        <w:tc>
          <w:tcPr>
            <w:tcW w:w="1350" w:type="dxa"/>
          </w:tcPr>
          <w:p w14:paraId="7B964216" w14:textId="77777777" w:rsidR="005F2B4D" w:rsidRPr="00707B3F" w:rsidRDefault="005F2B4D" w:rsidP="00B3097E">
            <w:pPr>
              <w:pStyle w:val="TAL"/>
              <w:rPr>
                <w:ins w:id="420" w:author="QCOM" w:date="2020-02-13T22:02:00Z"/>
                <w:noProof/>
              </w:rPr>
            </w:pPr>
          </w:p>
        </w:tc>
        <w:tc>
          <w:tcPr>
            <w:tcW w:w="1620" w:type="dxa"/>
          </w:tcPr>
          <w:p w14:paraId="4E7252B5" w14:textId="2E743243" w:rsidR="005F2B4D" w:rsidRPr="00707B3F" w:rsidRDefault="005F2B4D" w:rsidP="00B3097E">
            <w:pPr>
              <w:pStyle w:val="TAL"/>
              <w:rPr>
                <w:ins w:id="421" w:author="QCOM" w:date="2020-02-13T22:02:00Z"/>
                <w:noProof/>
              </w:rPr>
            </w:pPr>
            <w:ins w:id="422" w:author="QCOM" w:date="2020-02-13T22:02:00Z">
              <w:r w:rsidRPr="00707B3F">
                <w:rPr>
                  <w:noProof/>
                  <w:snapToGrid w:val="0"/>
                </w:rPr>
                <w:t>9.</w:t>
              </w:r>
            </w:ins>
            <w:ins w:id="423" w:author="QCOM" w:date="2020-02-13T22:21:00Z">
              <w:r w:rsidR="00A2069F">
                <w:rPr>
                  <w:noProof/>
                  <w:snapToGrid w:val="0"/>
                </w:rPr>
                <w:t>3.1.</w:t>
              </w:r>
            </w:ins>
            <w:ins w:id="424" w:author="QCOM" w:date="2020-02-13T22:22:00Z">
              <w:r w:rsidR="00A2069F">
                <w:rPr>
                  <w:noProof/>
                  <w:snapToGrid w:val="0"/>
                </w:rPr>
                <w:t>2</w:t>
              </w:r>
            </w:ins>
          </w:p>
        </w:tc>
        <w:tc>
          <w:tcPr>
            <w:tcW w:w="1260" w:type="dxa"/>
          </w:tcPr>
          <w:p w14:paraId="12DBC864" w14:textId="77777777" w:rsidR="005F2B4D" w:rsidRPr="00707B3F" w:rsidRDefault="005F2B4D" w:rsidP="00B3097E">
            <w:pPr>
              <w:pStyle w:val="TAL"/>
              <w:rPr>
                <w:ins w:id="425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14A3679E" w14:textId="77777777" w:rsidR="005F2B4D" w:rsidRPr="00707B3F" w:rsidRDefault="005F2B4D" w:rsidP="00B3097E">
            <w:pPr>
              <w:pStyle w:val="TAC"/>
              <w:rPr>
                <w:ins w:id="426" w:author="QCOM" w:date="2020-02-13T22:02:00Z"/>
                <w:noProof/>
              </w:rPr>
            </w:pPr>
            <w:ins w:id="427" w:author="QCOM" w:date="2020-02-13T22:02:00Z">
              <w:r w:rsidRPr="00707B3F">
                <w:rPr>
                  <w:noProof/>
                </w:rPr>
                <w:t>YES</w:t>
              </w:r>
            </w:ins>
          </w:p>
        </w:tc>
        <w:tc>
          <w:tcPr>
            <w:tcW w:w="1260" w:type="dxa"/>
          </w:tcPr>
          <w:p w14:paraId="5BCAD038" w14:textId="77777777" w:rsidR="005F2B4D" w:rsidRPr="00707B3F" w:rsidRDefault="005F2B4D" w:rsidP="00B3097E">
            <w:pPr>
              <w:pStyle w:val="TAC"/>
              <w:rPr>
                <w:ins w:id="428" w:author="QCOM" w:date="2020-02-13T22:02:00Z"/>
                <w:noProof/>
              </w:rPr>
            </w:pPr>
            <w:ins w:id="429" w:author="QCOM" w:date="2020-02-13T22:02:00Z">
              <w:r w:rsidRPr="00707B3F">
                <w:rPr>
                  <w:noProof/>
                </w:rPr>
                <w:t>ignore</w:t>
              </w:r>
            </w:ins>
          </w:p>
        </w:tc>
      </w:tr>
      <w:tr w:rsidR="005F2B4D" w:rsidRPr="00707B3F" w14:paraId="139D34A1" w14:textId="77777777" w:rsidTr="00B3097E">
        <w:trPr>
          <w:ins w:id="430" w:author="QCOM" w:date="2020-02-13T22:02:00Z"/>
        </w:trPr>
        <w:tc>
          <w:tcPr>
            <w:tcW w:w="2575" w:type="dxa"/>
          </w:tcPr>
          <w:p w14:paraId="18A6FD69" w14:textId="77777777" w:rsidR="005F2B4D" w:rsidRPr="00707B3F" w:rsidRDefault="005F2B4D" w:rsidP="00B3097E">
            <w:pPr>
              <w:pStyle w:val="TAL"/>
              <w:rPr>
                <w:ins w:id="431" w:author="QCOM" w:date="2020-02-13T22:02:00Z"/>
                <w:noProof/>
              </w:rPr>
            </w:pPr>
            <w:ins w:id="432" w:author="QCOM" w:date="2020-02-13T22:02:00Z">
              <w:r w:rsidRPr="00707B3F">
                <w:rPr>
                  <w:noProof/>
                </w:rPr>
                <w:t>Criticality Diagnostics</w:t>
              </w:r>
            </w:ins>
          </w:p>
        </w:tc>
        <w:tc>
          <w:tcPr>
            <w:tcW w:w="1080" w:type="dxa"/>
          </w:tcPr>
          <w:p w14:paraId="595462BC" w14:textId="77777777" w:rsidR="005F2B4D" w:rsidRPr="00707B3F" w:rsidRDefault="005F2B4D" w:rsidP="00B3097E">
            <w:pPr>
              <w:pStyle w:val="TAL"/>
              <w:rPr>
                <w:ins w:id="433" w:author="QCOM" w:date="2020-02-13T22:02:00Z"/>
                <w:noProof/>
              </w:rPr>
            </w:pPr>
            <w:ins w:id="434" w:author="QCOM" w:date="2020-02-13T22:02:00Z">
              <w:r w:rsidRPr="00707B3F">
                <w:rPr>
                  <w:noProof/>
                </w:rPr>
                <w:t>O</w:t>
              </w:r>
            </w:ins>
          </w:p>
        </w:tc>
        <w:tc>
          <w:tcPr>
            <w:tcW w:w="1350" w:type="dxa"/>
          </w:tcPr>
          <w:p w14:paraId="155CABFA" w14:textId="77777777" w:rsidR="005F2B4D" w:rsidRPr="00707B3F" w:rsidRDefault="005F2B4D" w:rsidP="00B3097E">
            <w:pPr>
              <w:pStyle w:val="TAL"/>
              <w:rPr>
                <w:ins w:id="435" w:author="QCOM" w:date="2020-02-13T22:02:00Z"/>
                <w:noProof/>
              </w:rPr>
            </w:pPr>
          </w:p>
        </w:tc>
        <w:tc>
          <w:tcPr>
            <w:tcW w:w="1620" w:type="dxa"/>
          </w:tcPr>
          <w:p w14:paraId="1F3E5BF5" w14:textId="2A8ED7B5" w:rsidR="005F2B4D" w:rsidRPr="00707B3F" w:rsidRDefault="005F2B4D" w:rsidP="00B3097E">
            <w:pPr>
              <w:pStyle w:val="TAL"/>
              <w:rPr>
                <w:ins w:id="436" w:author="QCOM" w:date="2020-02-13T22:02:00Z"/>
                <w:noProof/>
                <w:snapToGrid w:val="0"/>
              </w:rPr>
            </w:pPr>
            <w:ins w:id="437" w:author="QCOM" w:date="2020-02-13T22:02:00Z">
              <w:r w:rsidRPr="00707B3F">
                <w:rPr>
                  <w:noProof/>
                </w:rPr>
                <w:t>9.</w:t>
              </w:r>
            </w:ins>
            <w:ins w:id="438" w:author="QCOM" w:date="2020-02-13T22:22:00Z">
              <w:r w:rsidR="00A2069F">
                <w:rPr>
                  <w:noProof/>
                </w:rPr>
                <w:t>3.1.3</w:t>
              </w:r>
            </w:ins>
          </w:p>
        </w:tc>
        <w:tc>
          <w:tcPr>
            <w:tcW w:w="1260" w:type="dxa"/>
          </w:tcPr>
          <w:p w14:paraId="365A7A14" w14:textId="77777777" w:rsidR="005F2B4D" w:rsidRPr="00707B3F" w:rsidRDefault="005F2B4D" w:rsidP="00B3097E">
            <w:pPr>
              <w:pStyle w:val="TAL"/>
              <w:rPr>
                <w:ins w:id="439" w:author="QCOM" w:date="2020-02-13T22:02:00Z"/>
                <w:noProof/>
              </w:rPr>
            </w:pPr>
          </w:p>
        </w:tc>
        <w:tc>
          <w:tcPr>
            <w:tcW w:w="1350" w:type="dxa"/>
          </w:tcPr>
          <w:p w14:paraId="480A3452" w14:textId="77777777" w:rsidR="005F2B4D" w:rsidRPr="00707B3F" w:rsidRDefault="005F2B4D" w:rsidP="00B3097E">
            <w:pPr>
              <w:pStyle w:val="TAC"/>
              <w:rPr>
                <w:ins w:id="440" w:author="QCOM" w:date="2020-02-13T22:02:00Z"/>
                <w:noProof/>
              </w:rPr>
            </w:pPr>
            <w:ins w:id="441" w:author="QCOM" w:date="2020-02-13T22:02:00Z">
              <w:r w:rsidRPr="00707B3F">
                <w:rPr>
                  <w:noProof/>
                </w:rPr>
                <w:t>YES</w:t>
              </w:r>
            </w:ins>
          </w:p>
        </w:tc>
        <w:tc>
          <w:tcPr>
            <w:tcW w:w="1260" w:type="dxa"/>
          </w:tcPr>
          <w:p w14:paraId="4A860C93" w14:textId="77777777" w:rsidR="005F2B4D" w:rsidRPr="00707B3F" w:rsidRDefault="005F2B4D" w:rsidP="00B3097E">
            <w:pPr>
              <w:pStyle w:val="TAC"/>
              <w:rPr>
                <w:ins w:id="442" w:author="QCOM" w:date="2020-02-13T22:02:00Z"/>
                <w:noProof/>
              </w:rPr>
            </w:pPr>
            <w:ins w:id="443" w:author="QCOM" w:date="2020-02-13T22:02:00Z">
              <w:r w:rsidRPr="00707B3F">
                <w:rPr>
                  <w:noProof/>
                </w:rPr>
                <w:t>ignore</w:t>
              </w:r>
            </w:ins>
          </w:p>
        </w:tc>
      </w:tr>
    </w:tbl>
    <w:p w14:paraId="78C6F149" w14:textId="48678FBB" w:rsidR="00D522F3" w:rsidRDefault="00D522F3" w:rsidP="00D522F3">
      <w:pPr>
        <w:rPr>
          <w:b/>
          <w:lang w:val="en-US"/>
        </w:rPr>
      </w:pPr>
    </w:p>
    <w:p w14:paraId="0865E924" w14:textId="77777777" w:rsidR="00050C67" w:rsidRDefault="00050C67" w:rsidP="00050C67">
      <w:pPr>
        <w:jc w:val="center"/>
        <w:rPr>
          <w:b/>
          <w:noProof/>
          <w:sz w:val="24"/>
        </w:rPr>
      </w:pPr>
    </w:p>
    <w:p w14:paraId="48ADC366" w14:textId="77777777" w:rsidR="00050C67" w:rsidRDefault="00050C67" w:rsidP="00050C67">
      <w:pPr>
        <w:jc w:val="center"/>
        <w:rPr>
          <w:b/>
          <w:noProof/>
          <w:sz w:val="24"/>
        </w:rPr>
      </w:pPr>
      <w:r w:rsidRPr="005A0848">
        <w:rPr>
          <w:b/>
          <w:noProof/>
          <w:sz w:val="24"/>
          <w:highlight w:val="yellow"/>
        </w:rPr>
        <w:t>&gt;&gt;&gt;&gt; NEXT CHANGE &lt;&lt;&lt;&lt;</w:t>
      </w:r>
    </w:p>
    <w:p w14:paraId="4801D492" w14:textId="7B3A8E55" w:rsidR="00050C67" w:rsidRDefault="00050C67" w:rsidP="00D522F3">
      <w:pPr>
        <w:rPr>
          <w:b/>
          <w:lang w:val="en-US"/>
        </w:rPr>
      </w:pPr>
    </w:p>
    <w:bookmarkEnd w:id="146"/>
    <w:p w14:paraId="0E1AB63F" w14:textId="59180874" w:rsidR="002B25BF" w:rsidRPr="002B25BF" w:rsidRDefault="002B25BF" w:rsidP="002B25BF">
      <w:pPr>
        <w:pStyle w:val="Heading3"/>
        <w:rPr>
          <w:ins w:id="444" w:author="QCOM" w:date="2020-02-13T22:25:00Z"/>
          <w:sz w:val="24"/>
          <w:szCs w:val="24"/>
          <w:rPrChange w:id="445" w:author="QCOM" w:date="2020-02-13T22:26:00Z">
            <w:rPr>
              <w:ins w:id="446" w:author="QCOM" w:date="2020-02-13T22:25:00Z"/>
            </w:rPr>
          </w:rPrChange>
        </w:rPr>
      </w:pPr>
      <w:ins w:id="447" w:author="QCOM" w:date="2020-02-13T22:25:00Z">
        <w:r w:rsidRPr="002B25BF">
          <w:rPr>
            <w:sz w:val="24"/>
            <w:szCs w:val="24"/>
            <w:rPrChange w:id="448" w:author="QCOM" w:date="2020-02-13T22:26:00Z">
              <w:rPr/>
            </w:rPrChange>
          </w:rPr>
          <w:t>9.</w:t>
        </w:r>
      </w:ins>
      <w:ins w:id="449" w:author="QCOM" w:date="2020-02-13T22:26:00Z">
        <w:r w:rsidRPr="002B25BF">
          <w:rPr>
            <w:sz w:val="24"/>
            <w:szCs w:val="24"/>
            <w:rPrChange w:id="450" w:author="QCOM" w:date="2020-02-13T22:26:00Z">
              <w:rPr/>
            </w:rPrChange>
          </w:rPr>
          <w:t>3.1</w:t>
        </w:r>
      </w:ins>
      <w:ins w:id="451" w:author="QCOM" w:date="2020-02-13T22:25:00Z">
        <w:r w:rsidRPr="002B25BF">
          <w:rPr>
            <w:sz w:val="24"/>
            <w:szCs w:val="24"/>
            <w:rPrChange w:id="452" w:author="QCOM" w:date="2020-02-13T22:26:00Z">
              <w:rPr/>
            </w:rPrChange>
          </w:rPr>
          <w:t>.aa</w:t>
        </w:r>
        <w:r w:rsidRPr="002B25BF">
          <w:rPr>
            <w:sz w:val="24"/>
            <w:szCs w:val="24"/>
            <w:rPrChange w:id="453" w:author="QCOM" w:date="2020-02-13T22:26:00Z">
              <w:rPr/>
            </w:rPrChange>
          </w:rPr>
          <w:tab/>
          <w:t>TRP ID</w:t>
        </w:r>
      </w:ins>
    </w:p>
    <w:p w14:paraId="31CE49DB" w14:textId="60E2097F" w:rsidR="002B25BF" w:rsidRPr="002571EA" w:rsidRDefault="002B25BF" w:rsidP="002B25BF">
      <w:pPr>
        <w:rPr>
          <w:ins w:id="454" w:author="QCOM" w:date="2020-02-13T22:25:00Z"/>
        </w:rPr>
      </w:pPr>
      <w:ins w:id="455" w:author="QCOM" w:date="2020-02-13T22:25:00Z">
        <w:r w:rsidRPr="002571EA">
          <w:t>The</w:t>
        </w:r>
        <w:r w:rsidRPr="002571EA">
          <w:rPr>
            <w:i/>
            <w:iCs/>
          </w:rPr>
          <w:t xml:space="preserve"> </w:t>
        </w:r>
        <w:r>
          <w:rPr>
            <w:i/>
            <w:iCs/>
          </w:rPr>
          <w:t>TRP</w:t>
        </w:r>
        <w:r w:rsidRPr="002571EA">
          <w:rPr>
            <w:i/>
            <w:iCs/>
          </w:rPr>
          <w:t xml:space="preserve"> ID</w:t>
        </w:r>
        <w:r w:rsidRPr="002571EA">
          <w:t xml:space="preserve"> IE is used to </w:t>
        </w:r>
        <w:r>
          <w:t xml:space="preserve">identify a TRP uniquely within </w:t>
        </w:r>
      </w:ins>
      <w:ins w:id="456" w:author="QCOM" w:date="2020-02-13T22:27:00Z">
        <w:r>
          <w:t>the</w:t>
        </w:r>
      </w:ins>
      <w:ins w:id="457" w:author="QCOM" w:date="2020-02-13T22:26:00Z">
        <w:r>
          <w:t xml:space="preserve"> gNB</w:t>
        </w:r>
      </w:ins>
      <w:ins w:id="458" w:author="QCOM" w:date="2020-02-13T22:25:00Z">
        <w:r w:rsidRPr="002571EA">
          <w:t xml:space="preserve">. </w:t>
        </w:r>
      </w:ins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972"/>
        <w:gridCol w:w="2004"/>
        <w:gridCol w:w="2596"/>
      </w:tblGrid>
      <w:tr w:rsidR="002B25BF" w:rsidRPr="002571EA" w14:paraId="494F22C6" w14:textId="77777777" w:rsidTr="00B3097E">
        <w:trPr>
          <w:ins w:id="459" w:author="QCOM" w:date="2020-02-13T22:25:00Z"/>
        </w:trPr>
        <w:tc>
          <w:tcPr>
            <w:tcW w:w="2836" w:type="dxa"/>
          </w:tcPr>
          <w:p w14:paraId="51F42E86" w14:textId="77777777" w:rsidR="002B25BF" w:rsidRPr="002571EA" w:rsidRDefault="002B25BF" w:rsidP="00B3097E">
            <w:pPr>
              <w:pStyle w:val="TAH"/>
              <w:rPr>
                <w:ins w:id="460" w:author="QCOM" w:date="2020-02-13T22:25:00Z"/>
              </w:rPr>
            </w:pPr>
            <w:ins w:id="461" w:author="QCOM" w:date="2020-02-13T22:25:00Z">
              <w:r w:rsidRPr="002571EA">
                <w:t>IE/Group Name</w:t>
              </w:r>
            </w:ins>
          </w:p>
        </w:tc>
        <w:tc>
          <w:tcPr>
            <w:tcW w:w="1134" w:type="dxa"/>
          </w:tcPr>
          <w:p w14:paraId="1FA9ADF6" w14:textId="77777777" w:rsidR="002B25BF" w:rsidRPr="002571EA" w:rsidRDefault="002B25BF" w:rsidP="00B3097E">
            <w:pPr>
              <w:pStyle w:val="TAH"/>
              <w:rPr>
                <w:ins w:id="462" w:author="QCOM" w:date="2020-02-13T22:25:00Z"/>
              </w:rPr>
            </w:pPr>
            <w:ins w:id="463" w:author="QCOM" w:date="2020-02-13T22:25:00Z">
              <w:r w:rsidRPr="002571EA">
                <w:t>Presence</w:t>
              </w:r>
            </w:ins>
          </w:p>
        </w:tc>
        <w:tc>
          <w:tcPr>
            <w:tcW w:w="972" w:type="dxa"/>
          </w:tcPr>
          <w:p w14:paraId="4B8383B1" w14:textId="77777777" w:rsidR="002B25BF" w:rsidRPr="002571EA" w:rsidRDefault="002B25BF" w:rsidP="00B3097E">
            <w:pPr>
              <w:pStyle w:val="TAH"/>
              <w:rPr>
                <w:ins w:id="464" w:author="QCOM" w:date="2020-02-13T22:25:00Z"/>
              </w:rPr>
            </w:pPr>
            <w:ins w:id="465" w:author="QCOM" w:date="2020-02-13T22:25:00Z">
              <w:r w:rsidRPr="002571EA">
                <w:t>Range</w:t>
              </w:r>
            </w:ins>
          </w:p>
        </w:tc>
        <w:tc>
          <w:tcPr>
            <w:tcW w:w="2004" w:type="dxa"/>
          </w:tcPr>
          <w:p w14:paraId="0F600887" w14:textId="77777777" w:rsidR="002B25BF" w:rsidRPr="002571EA" w:rsidRDefault="002B25BF" w:rsidP="00B3097E">
            <w:pPr>
              <w:pStyle w:val="TAH"/>
              <w:rPr>
                <w:ins w:id="466" w:author="QCOM" w:date="2020-02-13T22:25:00Z"/>
              </w:rPr>
            </w:pPr>
            <w:ins w:id="467" w:author="QCOM" w:date="2020-02-13T22:25:00Z">
              <w:r w:rsidRPr="002571EA">
                <w:t>IE Type and Reference</w:t>
              </w:r>
            </w:ins>
          </w:p>
        </w:tc>
        <w:tc>
          <w:tcPr>
            <w:tcW w:w="2596" w:type="dxa"/>
          </w:tcPr>
          <w:p w14:paraId="7233D3BE" w14:textId="77777777" w:rsidR="002B25BF" w:rsidRPr="002571EA" w:rsidRDefault="002B25BF" w:rsidP="00B3097E">
            <w:pPr>
              <w:pStyle w:val="TAH"/>
              <w:rPr>
                <w:ins w:id="468" w:author="QCOM" w:date="2020-02-13T22:25:00Z"/>
              </w:rPr>
            </w:pPr>
            <w:ins w:id="469" w:author="QCOM" w:date="2020-02-13T22:25:00Z">
              <w:r w:rsidRPr="002571EA">
                <w:t>Semantics Description</w:t>
              </w:r>
            </w:ins>
          </w:p>
        </w:tc>
      </w:tr>
      <w:tr w:rsidR="002B25BF" w:rsidRPr="002571EA" w14:paraId="36061612" w14:textId="77777777" w:rsidTr="00B3097E">
        <w:trPr>
          <w:ins w:id="470" w:author="QCOM" w:date="2020-02-13T22:25:00Z"/>
        </w:trPr>
        <w:tc>
          <w:tcPr>
            <w:tcW w:w="2836" w:type="dxa"/>
          </w:tcPr>
          <w:p w14:paraId="7BF5DE6B" w14:textId="77777777" w:rsidR="002B25BF" w:rsidRPr="002571EA" w:rsidRDefault="002B25BF" w:rsidP="00B3097E">
            <w:pPr>
              <w:pStyle w:val="TAL"/>
              <w:rPr>
                <w:ins w:id="471" w:author="QCOM" w:date="2020-02-13T22:25:00Z"/>
              </w:rPr>
            </w:pPr>
            <w:ins w:id="472" w:author="QCOM" w:date="2020-02-13T22:25:00Z">
              <w:r>
                <w:rPr>
                  <w:iCs/>
                </w:rPr>
                <w:t>TRP Identifier</w:t>
              </w:r>
              <w:r w:rsidRPr="002571EA">
                <w:rPr>
                  <w:i/>
                  <w:iCs/>
                </w:rPr>
                <w:t xml:space="preserve"> </w:t>
              </w:r>
            </w:ins>
          </w:p>
        </w:tc>
        <w:tc>
          <w:tcPr>
            <w:tcW w:w="1134" w:type="dxa"/>
          </w:tcPr>
          <w:p w14:paraId="22629C91" w14:textId="77777777" w:rsidR="002B25BF" w:rsidRPr="002571EA" w:rsidRDefault="002B25BF" w:rsidP="00B3097E">
            <w:pPr>
              <w:pStyle w:val="TAL"/>
              <w:rPr>
                <w:ins w:id="473" w:author="QCOM" w:date="2020-02-13T22:25:00Z"/>
              </w:rPr>
            </w:pPr>
            <w:ins w:id="474" w:author="QCOM" w:date="2020-02-13T22:25:00Z">
              <w:r w:rsidRPr="002571EA">
                <w:t>M</w:t>
              </w:r>
            </w:ins>
          </w:p>
        </w:tc>
        <w:tc>
          <w:tcPr>
            <w:tcW w:w="972" w:type="dxa"/>
          </w:tcPr>
          <w:p w14:paraId="3C1D3D85" w14:textId="77777777" w:rsidR="002B25BF" w:rsidRPr="002571EA" w:rsidRDefault="002B25BF" w:rsidP="00B3097E">
            <w:pPr>
              <w:pStyle w:val="TAL"/>
              <w:rPr>
                <w:ins w:id="475" w:author="QCOM" w:date="2020-02-13T22:25:00Z"/>
              </w:rPr>
            </w:pPr>
          </w:p>
        </w:tc>
        <w:tc>
          <w:tcPr>
            <w:tcW w:w="2004" w:type="dxa"/>
          </w:tcPr>
          <w:p w14:paraId="48CDDECC" w14:textId="274CA9E5" w:rsidR="002B25BF" w:rsidRPr="002571EA" w:rsidRDefault="002B25BF" w:rsidP="00B3097E">
            <w:pPr>
              <w:pStyle w:val="TAL"/>
              <w:rPr>
                <w:ins w:id="476" w:author="QCOM" w:date="2020-02-13T22:25:00Z"/>
              </w:rPr>
            </w:pPr>
            <w:proofErr w:type="gramStart"/>
            <w:ins w:id="477" w:author="QCOM" w:date="2020-02-13T22:25:00Z">
              <w:r w:rsidRPr="002571EA">
                <w:t>INTEGER(</w:t>
              </w:r>
              <w:proofErr w:type="gramEnd"/>
              <w:r w:rsidRPr="002571EA">
                <w:t>1..</w:t>
              </w:r>
            </w:ins>
            <w:ins w:id="478" w:author="Editor" w:date="2020-02-27T16:14:00Z">
              <w:r w:rsidR="00151F22">
                <w:t>16384</w:t>
              </w:r>
            </w:ins>
            <w:ins w:id="479" w:author="QCOM" w:date="2020-02-13T22:25:00Z">
              <w:r w:rsidRPr="002571EA">
                <w:t>,…)</w:t>
              </w:r>
            </w:ins>
          </w:p>
        </w:tc>
        <w:tc>
          <w:tcPr>
            <w:tcW w:w="2596" w:type="dxa"/>
          </w:tcPr>
          <w:p w14:paraId="1CE91CE4" w14:textId="1A2390C0" w:rsidR="002B25BF" w:rsidRPr="0073234B" w:rsidRDefault="002B25BF" w:rsidP="00B3097E">
            <w:pPr>
              <w:pStyle w:val="TAL"/>
              <w:rPr>
                <w:ins w:id="480" w:author="QCOM" w:date="2020-02-13T22:25:00Z"/>
              </w:rPr>
            </w:pPr>
            <w:ins w:id="481" w:author="QCOM" w:date="2020-02-13T22:25:00Z">
              <w:r>
                <w:t>Identifies a TRP within</w:t>
              </w:r>
            </w:ins>
            <w:ins w:id="482" w:author="QCOM" w:date="2020-02-13T22:27:00Z">
              <w:r>
                <w:t xml:space="preserve"> the gNB</w:t>
              </w:r>
            </w:ins>
            <w:ins w:id="483" w:author="QCOM" w:date="2020-02-13T22:25:00Z">
              <w:r>
                <w:t xml:space="preserve"> </w:t>
              </w:r>
            </w:ins>
          </w:p>
        </w:tc>
      </w:tr>
    </w:tbl>
    <w:p w14:paraId="22896FB5" w14:textId="77777777" w:rsidR="002B25BF" w:rsidRDefault="002B25BF" w:rsidP="002B25BF">
      <w:pPr>
        <w:pStyle w:val="B10"/>
        <w:tabs>
          <w:tab w:val="left" w:pos="450"/>
        </w:tabs>
        <w:ind w:left="567" w:hanging="567"/>
        <w:rPr>
          <w:ins w:id="484" w:author="QCOM" w:date="2020-02-13T22:25:00Z"/>
          <w:lang w:eastAsia="ja-JP"/>
        </w:rPr>
      </w:pPr>
    </w:p>
    <w:p w14:paraId="0D8F2AF4" w14:textId="475E3AFA" w:rsidR="002B25BF" w:rsidRPr="002B25BF" w:rsidRDefault="002B25BF" w:rsidP="002B25BF">
      <w:pPr>
        <w:pStyle w:val="Heading3"/>
        <w:rPr>
          <w:ins w:id="485" w:author="QCOM" w:date="2020-02-13T22:25:00Z"/>
          <w:sz w:val="24"/>
          <w:szCs w:val="24"/>
          <w:rPrChange w:id="486" w:author="QCOM" w:date="2020-02-13T22:26:00Z">
            <w:rPr>
              <w:ins w:id="487" w:author="QCOM" w:date="2020-02-13T22:25:00Z"/>
            </w:rPr>
          </w:rPrChange>
        </w:rPr>
      </w:pPr>
      <w:ins w:id="488" w:author="QCOM" w:date="2020-02-13T22:25:00Z">
        <w:r w:rsidRPr="002B25BF">
          <w:rPr>
            <w:sz w:val="24"/>
            <w:szCs w:val="24"/>
            <w:rPrChange w:id="489" w:author="QCOM" w:date="2020-02-13T22:26:00Z">
              <w:rPr/>
            </w:rPrChange>
          </w:rPr>
          <w:t>9.</w:t>
        </w:r>
      </w:ins>
      <w:ins w:id="490" w:author="QCOM" w:date="2020-02-13T22:26:00Z">
        <w:r w:rsidRPr="002B25BF">
          <w:rPr>
            <w:sz w:val="24"/>
            <w:szCs w:val="24"/>
            <w:rPrChange w:id="491" w:author="QCOM" w:date="2020-02-13T22:26:00Z">
              <w:rPr/>
            </w:rPrChange>
          </w:rPr>
          <w:t>3.1</w:t>
        </w:r>
      </w:ins>
      <w:ins w:id="492" w:author="QCOM" w:date="2020-02-13T22:25:00Z">
        <w:r w:rsidRPr="002B25BF">
          <w:rPr>
            <w:sz w:val="24"/>
            <w:szCs w:val="24"/>
            <w:rPrChange w:id="493" w:author="QCOM" w:date="2020-02-13T22:26:00Z">
              <w:rPr/>
            </w:rPrChange>
          </w:rPr>
          <w:t>.bb</w:t>
        </w:r>
        <w:r w:rsidRPr="002B25BF">
          <w:rPr>
            <w:sz w:val="24"/>
            <w:szCs w:val="24"/>
            <w:rPrChange w:id="494" w:author="QCOM" w:date="2020-02-13T22:26:00Z">
              <w:rPr/>
            </w:rPrChange>
          </w:rPr>
          <w:tab/>
          <w:t>TRP Information</w:t>
        </w:r>
      </w:ins>
    </w:p>
    <w:p w14:paraId="486F8EF5" w14:textId="0320DCC0" w:rsidR="002B25BF" w:rsidRPr="002571EA" w:rsidRDefault="002B25BF" w:rsidP="002B25BF">
      <w:pPr>
        <w:rPr>
          <w:ins w:id="495" w:author="QCOM" w:date="2020-02-13T22:25:00Z"/>
        </w:rPr>
      </w:pPr>
      <w:ins w:id="496" w:author="QCOM" w:date="2020-02-13T22:25:00Z">
        <w:r w:rsidRPr="002571EA">
          <w:t>The</w:t>
        </w:r>
        <w:r w:rsidRPr="002571EA">
          <w:rPr>
            <w:i/>
            <w:iCs/>
          </w:rPr>
          <w:t xml:space="preserve"> </w:t>
        </w:r>
        <w:r>
          <w:rPr>
            <w:i/>
            <w:iCs/>
          </w:rPr>
          <w:t>TRP</w:t>
        </w:r>
        <w:r w:rsidRPr="002571EA">
          <w:rPr>
            <w:i/>
            <w:iCs/>
          </w:rPr>
          <w:t xml:space="preserve"> </w:t>
        </w:r>
        <w:r>
          <w:rPr>
            <w:i/>
            <w:iCs/>
          </w:rPr>
          <w:t>Information</w:t>
        </w:r>
        <w:r w:rsidRPr="002571EA">
          <w:t xml:space="preserve"> IE </w:t>
        </w:r>
        <w:r>
          <w:t xml:space="preserve">contains information for one TRP within </w:t>
        </w:r>
      </w:ins>
      <w:ins w:id="497" w:author="QCOM" w:date="2020-02-13T22:27:00Z">
        <w:r>
          <w:t>the gNB</w:t>
        </w:r>
      </w:ins>
      <w:ins w:id="498" w:author="QCOM" w:date="2020-02-13T22:25:00Z">
        <w:r w:rsidRPr="002571EA">
          <w:t xml:space="preserve">. </w:t>
        </w:r>
      </w:ins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134"/>
        <w:gridCol w:w="1588"/>
        <w:gridCol w:w="1842"/>
        <w:gridCol w:w="2142"/>
      </w:tblGrid>
      <w:tr w:rsidR="002B25BF" w:rsidRPr="002571EA" w14:paraId="3022639B" w14:textId="77777777" w:rsidTr="00B3097E">
        <w:trPr>
          <w:ins w:id="499" w:author="QCOM" w:date="2020-02-13T22:25:00Z"/>
        </w:trPr>
        <w:tc>
          <w:tcPr>
            <w:tcW w:w="2836" w:type="dxa"/>
          </w:tcPr>
          <w:p w14:paraId="7ACC2F4E" w14:textId="77777777" w:rsidR="002B25BF" w:rsidRPr="002571EA" w:rsidRDefault="002B25BF" w:rsidP="00B3097E">
            <w:pPr>
              <w:pStyle w:val="TAH"/>
              <w:rPr>
                <w:ins w:id="500" w:author="QCOM" w:date="2020-02-13T22:25:00Z"/>
              </w:rPr>
            </w:pPr>
            <w:ins w:id="501" w:author="QCOM" w:date="2020-02-13T22:25:00Z">
              <w:r w:rsidRPr="002571EA">
                <w:t>IE/Group Name</w:t>
              </w:r>
            </w:ins>
          </w:p>
        </w:tc>
        <w:tc>
          <w:tcPr>
            <w:tcW w:w="1134" w:type="dxa"/>
          </w:tcPr>
          <w:p w14:paraId="063FCF88" w14:textId="77777777" w:rsidR="002B25BF" w:rsidRPr="002571EA" w:rsidRDefault="002B25BF" w:rsidP="00B3097E">
            <w:pPr>
              <w:pStyle w:val="TAH"/>
              <w:rPr>
                <w:ins w:id="502" w:author="QCOM" w:date="2020-02-13T22:25:00Z"/>
              </w:rPr>
            </w:pPr>
            <w:ins w:id="503" w:author="QCOM" w:date="2020-02-13T22:25:00Z">
              <w:r w:rsidRPr="002571EA">
                <w:t>Presence</w:t>
              </w:r>
            </w:ins>
          </w:p>
        </w:tc>
        <w:tc>
          <w:tcPr>
            <w:tcW w:w="1588" w:type="dxa"/>
          </w:tcPr>
          <w:p w14:paraId="59094230" w14:textId="77777777" w:rsidR="002B25BF" w:rsidRPr="002571EA" w:rsidRDefault="002B25BF" w:rsidP="00B3097E">
            <w:pPr>
              <w:pStyle w:val="TAH"/>
              <w:rPr>
                <w:ins w:id="504" w:author="QCOM" w:date="2020-02-13T22:25:00Z"/>
              </w:rPr>
            </w:pPr>
            <w:ins w:id="505" w:author="QCOM" w:date="2020-02-13T22:25:00Z">
              <w:r w:rsidRPr="002571EA">
                <w:t>Range</w:t>
              </w:r>
            </w:ins>
          </w:p>
        </w:tc>
        <w:tc>
          <w:tcPr>
            <w:tcW w:w="1842" w:type="dxa"/>
          </w:tcPr>
          <w:p w14:paraId="533D049A" w14:textId="77777777" w:rsidR="002B25BF" w:rsidRPr="002571EA" w:rsidRDefault="002B25BF" w:rsidP="00B3097E">
            <w:pPr>
              <w:pStyle w:val="TAH"/>
              <w:rPr>
                <w:ins w:id="506" w:author="QCOM" w:date="2020-02-13T22:25:00Z"/>
              </w:rPr>
            </w:pPr>
            <w:ins w:id="507" w:author="QCOM" w:date="2020-02-13T22:25:00Z">
              <w:r w:rsidRPr="002571EA">
                <w:t>IE Type and Reference</w:t>
              </w:r>
            </w:ins>
          </w:p>
        </w:tc>
        <w:tc>
          <w:tcPr>
            <w:tcW w:w="2142" w:type="dxa"/>
          </w:tcPr>
          <w:p w14:paraId="66E667A0" w14:textId="77777777" w:rsidR="002B25BF" w:rsidRPr="002571EA" w:rsidRDefault="002B25BF" w:rsidP="00B3097E">
            <w:pPr>
              <w:pStyle w:val="TAH"/>
              <w:rPr>
                <w:ins w:id="508" w:author="QCOM" w:date="2020-02-13T22:25:00Z"/>
              </w:rPr>
            </w:pPr>
            <w:ins w:id="509" w:author="QCOM" w:date="2020-02-13T22:25:00Z">
              <w:r w:rsidRPr="002571EA">
                <w:t>Semantics Description</w:t>
              </w:r>
            </w:ins>
          </w:p>
        </w:tc>
      </w:tr>
      <w:tr w:rsidR="002B25BF" w:rsidRPr="002571EA" w14:paraId="499EE011" w14:textId="77777777" w:rsidTr="00B3097E">
        <w:trPr>
          <w:ins w:id="510" w:author="QCOM" w:date="2020-02-13T22:25:00Z"/>
        </w:trPr>
        <w:tc>
          <w:tcPr>
            <w:tcW w:w="2836" w:type="dxa"/>
          </w:tcPr>
          <w:p w14:paraId="3253FC2A" w14:textId="77777777" w:rsidR="002B25BF" w:rsidRPr="0054226D" w:rsidRDefault="002B25BF" w:rsidP="00B3097E">
            <w:pPr>
              <w:pStyle w:val="TAL"/>
              <w:rPr>
                <w:ins w:id="511" w:author="QCOM" w:date="2020-02-13T22:25:00Z"/>
              </w:rPr>
            </w:pPr>
            <w:ins w:id="512" w:author="QCOM" w:date="2020-02-13T22:25:00Z">
              <w:r>
                <w:t>TRP ID</w:t>
              </w:r>
            </w:ins>
          </w:p>
        </w:tc>
        <w:tc>
          <w:tcPr>
            <w:tcW w:w="1134" w:type="dxa"/>
          </w:tcPr>
          <w:p w14:paraId="5AFD9C57" w14:textId="77777777" w:rsidR="002B25BF" w:rsidRPr="0054226D" w:rsidRDefault="002B25BF" w:rsidP="00B3097E">
            <w:pPr>
              <w:pStyle w:val="TAL"/>
              <w:rPr>
                <w:ins w:id="513" w:author="QCOM" w:date="2020-02-13T22:25:00Z"/>
              </w:rPr>
            </w:pPr>
            <w:ins w:id="514" w:author="QCOM" w:date="2020-02-13T22:25:00Z">
              <w:r>
                <w:t>M</w:t>
              </w:r>
            </w:ins>
          </w:p>
        </w:tc>
        <w:tc>
          <w:tcPr>
            <w:tcW w:w="1588" w:type="dxa"/>
          </w:tcPr>
          <w:p w14:paraId="4E63A194" w14:textId="77777777" w:rsidR="002B25BF" w:rsidRPr="005E73B8" w:rsidRDefault="002B25BF" w:rsidP="00B3097E">
            <w:pPr>
              <w:pStyle w:val="TAL"/>
              <w:rPr>
                <w:ins w:id="515" w:author="QCOM" w:date="2020-02-13T22:25:00Z"/>
              </w:rPr>
            </w:pPr>
          </w:p>
        </w:tc>
        <w:tc>
          <w:tcPr>
            <w:tcW w:w="1842" w:type="dxa"/>
          </w:tcPr>
          <w:p w14:paraId="5F3A7ACA" w14:textId="77777777" w:rsidR="002B25BF" w:rsidRDefault="002B25BF" w:rsidP="00B3097E">
            <w:pPr>
              <w:pStyle w:val="TAL"/>
              <w:rPr>
                <w:ins w:id="516" w:author="QCOM" w:date="2020-02-13T22:25:00Z"/>
              </w:rPr>
            </w:pPr>
            <w:ins w:id="517" w:author="QCOM" w:date="2020-02-13T22:25:00Z">
              <w:r>
                <w:t>TRP ID</w:t>
              </w:r>
            </w:ins>
          </w:p>
          <w:p w14:paraId="618570EC" w14:textId="6DE30EE9" w:rsidR="002B25BF" w:rsidRPr="0054226D" w:rsidRDefault="002B25BF" w:rsidP="00B3097E">
            <w:pPr>
              <w:pStyle w:val="TAL"/>
              <w:rPr>
                <w:ins w:id="518" w:author="QCOM" w:date="2020-02-13T22:25:00Z"/>
              </w:rPr>
            </w:pPr>
            <w:ins w:id="519" w:author="QCOM" w:date="2020-02-13T22:25:00Z">
              <w:r>
                <w:t>9.</w:t>
              </w:r>
            </w:ins>
            <w:ins w:id="520" w:author="QCOM" w:date="2020-02-13T22:27:00Z">
              <w:r>
                <w:t>3.1.aa</w:t>
              </w:r>
            </w:ins>
          </w:p>
        </w:tc>
        <w:tc>
          <w:tcPr>
            <w:tcW w:w="2142" w:type="dxa"/>
          </w:tcPr>
          <w:p w14:paraId="5749E9E5" w14:textId="77777777" w:rsidR="002B25BF" w:rsidRPr="0054226D" w:rsidRDefault="002B25BF" w:rsidP="00B3097E">
            <w:pPr>
              <w:pStyle w:val="TAL"/>
              <w:rPr>
                <w:ins w:id="521" w:author="QCOM" w:date="2020-02-13T22:25:00Z"/>
              </w:rPr>
            </w:pPr>
          </w:p>
        </w:tc>
      </w:tr>
      <w:tr w:rsidR="002B25BF" w:rsidRPr="002571EA" w14:paraId="2E72141F" w14:textId="77777777" w:rsidTr="00B3097E">
        <w:trPr>
          <w:ins w:id="522" w:author="QCOM" w:date="2020-02-13T22:25:00Z"/>
        </w:trPr>
        <w:tc>
          <w:tcPr>
            <w:tcW w:w="2836" w:type="dxa"/>
          </w:tcPr>
          <w:p w14:paraId="6F06B8E6" w14:textId="77777777" w:rsidR="002B25BF" w:rsidRPr="002571EA" w:rsidRDefault="002B25BF" w:rsidP="00B3097E">
            <w:pPr>
              <w:pStyle w:val="TAL"/>
              <w:rPr>
                <w:ins w:id="523" w:author="QCOM" w:date="2020-02-13T22:25:00Z"/>
              </w:rPr>
            </w:pPr>
            <w:ins w:id="524" w:author="QCOM" w:date="2020-02-13T22:25:00Z">
              <w:r w:rsidRPr="00A17DF6">
                <w:rPr>
                  <w:b/>
                  <w:noProof/>
                </w:rPr>
                <w:t xml:space="preserve">TRP Information </w:t>
              </w:r>
              <w:r>
                <w:rPr>
                  <w:b/>
                  <w:noProof/>
                </w:rPr>
                <w:t>Type</w:t>
              </w:r>
            </w:ins>
          </w:p>
        </w:tc>
        <w:tc>
          <w:tcPr>
            <w:tcW w:w="1134" w:type="dxa"/>
          </w:tcPr>
          <w:p w14:paraId="6FF04FC1" w14:textId="77777777" w:rsidR="002B25BF" w:rsidRPr="002571EA" w:rsidRDefault="002B25BF" w:rsidP="00B3097E">
            <w:pPr>
              <w:pStyle w:val="TAL"/>
              <w:rPr>
                <w:ins w:id="525" w:author="QCOM" w:date="2020-02-13T22:25:00Z"/>
              </w:rPr>
            </w:pPr>
          </w:p>
        </w:tc>
        <w:tc>
          <w:tcPr>
            <w:tcW w:w="1588" w:type="dxa"/>
          </w:tcPr>
          <w:p w14:paraId="71309738" w14:textId="77777777" w:rsidR="002B25BF" w:rsidRPr="005E73B8" w:rsidRDefault="002B25BF" w:rsidP="00B3097E">
            <w:pPr>
              <w:pStyle w:val="TAL"/>
              <w:rPr>
                <w:ins w:id="526" w:author="QCOM" w:date="2020-02-13T22:25:00Z"/>
              </w:rPr>
            </w:pPr>
            <w:ins w:id="527" w:author="QCOM" w:date="2020-02-13T22:25:00Z">
              <w:r w:rsidRPr="00707B3F">
                <w:rPr>
                  <w:i/>
                  <w:iCs/>
                  <w:noProof/>
                </w:rPr>
                <w:t>1 .. &lt;maxno</w:t>
              </w:r>
              <w:r>
                <w:rPr>
                  <w:i/>
                  <w:iCs/>
                  <w:noProof/>
                </w:rPr>
                <w:t>TRPInfoTypes</w:t>
              </w:r>
              <w:r w:rsidRPr="00707B3F">
                <w:rPr>
                  <w:i/>
                  <w:iCs/>
                  <w:noProof/>
                </w:rPr>
                <w:t>&gt;</w:t>
              </w:r>
            </w:ins>
          </w:p>
        </w:tc>
        <w:tc>
          <w:tcPr>
            <w:tcW w:w="1842" w:type="dxa"/>
          </w:tcPr>
          <w:p w14:paraId="70264623" w14:textId="77777777" w:rsidR="002B25BF" w:rsidRPr="002571EA" w:rsidRDefault="002B25BF" w:rsidP="00B3097E">
            <w:pPr>
              <w:pStyle w:val="TAL"/>
              <w:rPr>
                <w:ins w:id="528" w:author="QCOM" w:date="2020-02-13T22:25:00Z"/>
              </w:rPr>
            </w:pPr>
          </w:p>
        </w:tc>
        <w:tc>
          <w:tcPr>
            <w:tcW w:w="2142" w:type="dxa"/>
          </w:tcPr>
          <w:p w14:paraId="075DA43B" w14:textId="77777777" w:rsidR="002B25BF" w:rsidRPr="0073234B" w:rsidRDefault="002B25BF" w:rsidP="00B3097E">
            <w:pPr>
              <w:pStyle w:val="TAL"/>
              <w:rPr>
                <w:ins w:id="529" w:author="QCOM" w:date="2020-02-13T22:25:00Z"/>
              </w:rPr>
            </w:pPr>
          </w:p>
        </w:tc>
      </w:tr>
      <w:tr w:rsidR="002B25BF" w:rsidRPr="002571EA" w14:paraId="6D7926A0" w14:textId="77777777" w:rsidTr="00B3097E">
        <w:trPr>
          <w:ins w:id="530" w:author="QCOM" w:date="2020-02-13T22:25:00Z"/>
        </w:trPr>
        <w:tc>
          <w:tcPr>
            <w:tcW w:w="2836" w:type="dxa"/>
          </w:tcPr>
          <w:p w14:paraId="697AB4F0" w14:textId="77777777" w:rsidR="002B25BF" w:rsidRPr="00C33E1A" w:rsidRDefault="002B25BF" w:rsidP="00B3097E">
            <w:pPr>
              <w:pStyle w:val="TAL"/>
              <w:ind w:left="142"/>
              <w:rPr>
                <w:ins w:id="531" w:author="QCOM" w:date="2020-02-13T22:25:00Z"/>
                <w:b/>
                <w:iCs/>
              </w:rPr>
            </w:pPr>
            <w:ins w:id="532" w:author="QCOM" w:date="2020-02-13T22:25:00Z">
              <w:r w:rsidRPr="00A02497">
                <w:t xml:space="preserve">&gt;CHOICE TRP </w:t>
              </w:r>
              <w:r w:rsidRPr="00A02497">
                <w:rPr>
                  <w:i/>
                </w:rPr>
                <w:t>Information Item</w:t>
              </w:r>
            </w:ins>
          </w:p>
        </w:tc>
        <w:tc>
          <w:tcPr>
            <w:tcW w:w="1134" w:type="dxa"/>
          </w:tcPr>
          <w:p w14:paraId="237C4690" w14:textId="77777777" w:rsidR="002B25BF" w:rsidRPr="00C33E1A" w:rsidRDefault="002B25BF" w:rsidP="00B3097E">
            <w:pPr>
              <w:pStyle w:val="TAL"/>
              <w:rPr>
                <w:ins w:id="533" w:author="QCOM" w:date="2020-02-13T22:25:00Z"/>
              </w:rPr>
            </w:pPr>
            <w:ins w:id="534" w:author="QCOM" w:date="2020-02-13T22:25:00Z">
              <w:r w:rsidRPr="00A02497">
                <w:t>M</w:t>
              </w:r>
            </w:ins>
          </w:p>
        </w:tc>
        <w:tc>
          <w:tcPr>
            <w:tcW w:w="1588" w:type="dxa"/>
          </w:tcPr>
          <w:p w14:paraId="71ABC0F3" w14:textId="77777777" w:rsidR="002B25BF" w:rsidRPr="002571EA" w:rsidRDefault="002B25BF" w:rsidP="00B3097E">
            <w:pPr>
              <w:pStyle w:val="TAL"/>
              <w:rPr>
                <w:ins w:id="535" w:author="QCOM" w:date="2020-02-13T22:25:00Z"/>
              </w:rPr>
            </w:pPr>
          </w:p>
        </w:tc>
        <w:tc>
          <w:tcPr>
            <w:tcW w:w="1842" w:type="dxa"/>
          </w:tcPr>
          <w:p w14:paraId="651624C8" w14:textId="77777777" w:rsidR="002B25BF" w:rsidRPr="0073234B" w:rsidRDefault="002B25BF" w:rsidP="00B3097E">
            <w:pPr>
              <w:pStyle w:val="TAL"/>
              <w:rPr>
                <w:ins w:id="536" w:author="QCOM" w:date="2020-02-13T22:25:00Z"/>
              </w:rPr>
            </w:pPr>
          </w:p>
        </w:tc>
        <w:tc>
          <w:tcPr>
            <w:tcW w:w="2142" w:type="dxa"/>
          </w:tcPr>
          <w:p w14:paraId="1D8E0C43" w14:textId="77777777" w:rsidR="002B25BF" w:rsidRPr="0073234B" w:rsidRDefault="002B25BF" w:rsidP="00B3097E">
            <w:pPr>
              <w:pStyle w:val="TAL"/>
              <w:rPr>
                <w:ins w:id="537" w:author="QCOM" w:date="2020-02-13T22:25:00Z"/>
              </w:rPr>
            </w:pPr>
          </w:p>
        </w:tc>
      </w:tr>
      <w:tr w:rsidR="002B25BF" w:rsidRPr="002571EA" w14:paraId="337D29DA" w14:textId="77777777" w:rsidTr="00B3097E">
        <w:trPr>
          <w:ins w:id="538" w:author="QCOM" w:date="2020-02-13T22:25:00Z"/>
        </w:trPr>
        <w:tc>
          <w:tcPr>
            <w:tcW w:w="2836" w:type="dxa"/>
          </w:tcPr>
          <w:p w14:paraId="03B87F76" w14:textId="77777777" w:rsidR="002B25BF" w:rsidRPr="0054226D" w:rsidRDefault="002B25BF" w:rsidP="00B3097E">
            <w:pPr>
              <w:pStyle w:val="TAL"/>
              <w:ind w:left="284"/>
              <w:rPr>
                <w:ins w:id="539" w:author="QCOM" w:date="2020-02-13T22:25:00Z"/>
              </w:rPr>
            </w:pPr>
            <w:ins w:id="540" w:author="QCOM" w:date="2020-02-13T22:25:00Z">
              <w:r w:rsidRPr="0054226D">
                <w:t>&gt;&gt;</w:t>
              </w:r>
              <w:r>
                <w:t xml:space="preserve">NR </w:t>
              </w:r>
              <w:r w:rsidRPr="0054226D">
                <w:t>ARFCN</w:t>
              </w:r>
            </w:ins>
          </w:p>
        </w:tc>
        <w:tc>
          <w:tcPr>
            <w:tcW w:w="1134" w:type="dxa"/>
          </w:tcPr>
          <w:p w14:paraId="57FE8498" w14:textId="77777777" w:rsidR="002B25BF" w:rsidRPr="0054226D" w:rsidRDefault="002B25BF" w:rsidP="00B3097E">
            <w:pPr>
              <w:pStyle w:val="TAL"/>
              <w:rPr>
                <w:ins w:id="541" w:author="QCOM" w:date="2020-02-13T22:25:00Z"/>
              </w:rPr>
            </w:pPr>
            <w:ins w:id="542" w:author="QCOM" w:date="2020-02-13T22:25:00Z">
              <w:r w:rsidRPr="0054226D">
                <w:t>M</w:t>
              </w:r>
            </w:ins>
          </w:p>
        </w:tc>
        <w:tc>
          <w:tcPr>
            <w:tcW w:w="1588" w:type="dxa"/>
          </w:tcPr>
          <w:p w14:paraId="5A3193EF" w14:textId="77777777" w:rsidR="002B25BF" w:rsidRPr="002571EA" w:rsidRDefault="002B25BF" w:rsidP="00B3097E">
            <w:pPr>
              <w:pStyle w:val="TAL"/>
              <w:rPr>
                <w:ins w:id="543" w:author="QCOM" w:date="2020-02-13T22:25:00Z"/>
              </w:rPr>
            </w:pPr>
          </w:p>
        </w:tc>
        <w:tc>
          <w:tcPr>
            <w:tcW w:w="1842" w:type="dxa"/>
          </w:tcPr>
          <w:p w14:paraId="3B051410" w14:textId="77777777" w:rsidR="002B25BF" w:rsidRPr="0054226D" w:rsidRDefault="002B25BF" w:rsidP="00B3097E">
            <w:pPr>
              <w:pStyle w:val="ZH"/>
              <w:framePr w:wrap="notBeside"/>
              <w:rPr>
                <w:ins w:id="544" w:author="QCOM" w:date="2020-02-13T22:25:00Z"/>
              </w:rPr>
            </w:pPr>
            <w:ins w:id="545" w:author="QCOM" w:date="2020-02-13T22:25:00Z">
              <w:r w:rsidRPr="003F28AC">
                <w:t>INTEGER (0..3279165)</w:t>
              </w:r>
            </w:ins>
          </w:p>
        </w:tc>
        <w:tc>
          <w:tcPr>
            <w:tcW w:w="2142" w:type="dxa"/>
          </w:tcPr>
          <w:p w14:paraId="4CDF744A" w14:textId="77777777" w:rsidR="002B25BF" w:rsidRPr="0054226D" w:rsidRDefault="002B25BF" w:rsidP="00B3097E">
            <w:pPr>
              <w:pStyle w:val="TAL"/>
              <w:rPr>
                <w:ins w:id="546" w:author="QCOM" w:date="2020-02-13T22:25:00Z"/>
              </w:rPr>
            </w:pPr>
            <w:ins w:id="547" w:author="QCOM" w:date="2020-02-13T22:25:00Z">
              <w:r>
                <w:t>NR ARFCN</w:t>
              </w:r>
            </w:ins>
          </w:p>
        </w:tc>
      </w:tr>
    </w:tbl>
    <w:p w14:paraId="3CF26071" w14:textId="77777777" w:rsidR="002B25BF" w:rsidRPr="00707B3F" w:rsidRDefault="002B25BF" w:rsidP="002B25BF">
      <w:pPr>
        <w:rPr>
          <w:ins w:id="548" w:author="QCOM" w:date="2020-02-13T22:25:00Z"/>
          <w:noProof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2B25BF" w:rsidRPr="00707B3F" w14:paraId="0774C52A" w14:textId="77777777" w:rsidTr="00B3097E">
        <w:trPr>
          <w:ins w:id="549" w:author="QCOM" w:date="2020-02-13T22:25:00Z"/>
        </w:trPr>
        <w:tc>
          <w:tcPr>
            <w:tcW w:w="3686" w:type="dxa"/>
          </w:tcPr>
          <w:p w14:paraId="396AB45B" w14:textId="77777777" w:rsidR="002B25BF" w:rsidRPr="00707B3F" w:rsidRDefault="002B25BF" w:rsidP="00B3097E">
            <w:pPr>
              <w:pStyle w:val="TAH"/>
              <w:rPr>
                <w:ins w:id="550" w:author="QCOM" w:date="2020-02-13T22:25:00Z"/>
                <w:noProof/>
              </w:rPr>
            </w:pPr>
            <w:ins w:id="551" w:author="QCOM" w:date="2020-02-13T22:25:00Z">
              <w:r w:rsidRPr="00707B3F">
                <w:rPr>
                  <w:noProof/>
                </w:rPr>
                <w:lastRenderedPageBreak/>
                <w:t>Range bound</w:t>
              </w:r>
            </w:ins>
          </w:p>
        </w:tc>
        <w:tc>
          <w:tcPr>
            <w:tcW w:w="5670" w:type="dxa"/>
          </w:tcPr>
          <w:p w14:paraId="4D95D0B6" w14:textId="77777777" w:rsidR="002B25BF" w:rsidRPr="00707B3F" w:rsidRDefault="002B25BF" w:rsidP="00B3097E">
            <w:pPr>
              <w:pStyle w:val="TAH"/>
              <w:rPr>
                <w:ins w:id="552" w:author="QCOM" w:date="2020-02-13T22:25:00Z"/>
                <w:noProof/>
              </w:rPr>
            </w:pPr>
            <w:ins w:id="553" w:author="QCOM" w:date="2020-02-13T22:25:00Z">
              <w:r w:rsidRPr="00707B3F">
                <w:rPr>
                  <w:noProof/>
                </w:rPr>
                <w:t>Explanation</w:t>
              </w:r>
            </w:ins>
          </w:p>
        </w:tc>
      </w:tr>
      <w:tr w:rsidR="002B25BF" w:rsidRPr="00707B3F" w14:paraId="4D37BCC5" w14:textId="77777777" w:rsidTr="00B3097E">
        <w:trPr>
          <w:ins w:id="554" w:author="QCOM" w:date="2020-02-13T22:25:00Z"/>
        </w:trPr>
        <w:tc>
          <w:tcPr>
            <w:tcW w:w="3686" w:type="dxa"/>
          </w:tcPr>
          <w:p w14:paraId="25BC9714" w14:textId="77777777" w:rsidR="002B25BF" w:rsidRPr="005E73B8" w:rsidRDefault="002B25BF" w:rsidP="00B3097E">
            <w:pPr>
              <w:pStyle w:val="TAL"/>
              <w:rPr>
                <w:ins w:id="555" w:author="QCOM" w:date="2020-02-13T22:25:00Z"/>
                <w:noProof/>
              </w:rPr>
            </w:pPr>
            <w:ins w:id="556" w:author="QCOM" w:date="2020-02-13T22:25:00Z">
              <w:r w:rsidRPr="00A17DF6">
                <w:rPr>
                  <w:noProof/>
                </w:rPr>
                <w:t>maxno</w:t>
              </w:r>
              <w:r>
                <w:rPr>
                  <w:noProof/>
                </w:rPr>
                <w:t>TRP</w:t>
              </w:r>
              <w:r w:rsidRPr="00A17DF6">
                <w:rPr>
                  <w:noProof/>
                </w:rPr>
                <w:t>InfoTypes</w:t>
              </w:r>
            </w:ins>
          </w:p>
        </w:tc>
        <w:tc>
          <w:tcPr>
            <w:tcW w:w="5670" w:type="dxa"/>
          </w:tcPr>
          <w:p w14:paraId="4EFCA44B" w14:textId="1519C3AF" w:rsidR="002B25BF" w:rsidRPr="00707B3F" w:rsidRDefault="002B25BF" w:rsidP="00B3097E">
            <w:pPr>
              <w:pStyle w:val="TAL"/>
              <w:rPr>
                <w:ins w:id="557" w:author="QCOM" w:date="2020-02-13T22:25:00Z"/>
                <w:noProof/>
              </w:rPr>
            </w:pPr>
            <w:ins w:id="558" w:author="QCOM" w:date="2020-02-13T22:25:00Z">
              <w:r>
                <w:rPr>
                  <w:noProof/>
                </w:rPr>
                <w:t xml:space="preserve">Maximum no of TRP information types that can be requested and reported with one message. Value is </w:t>
              </w:r>
            </w:ins>
            <w:ins w:id="559" w:author="Editor" w:date="2020-02-27T16:15:00Z">
              <w:r w:rsidR="00151F22">
                <w:rPr>
                  <w:noProof/>
                </w:rPr>
                <w:t>FFS</w:t>
              </w:r>
            </w:ins>
            <w:bookmarkStart w:id="560" w:name="_GoBack"/>
            <w:bookmarkEnd w:id="560"/>
            <w:ins w:id="561" w:author="QCOM" w:date="2020-02-13T22:25:00Z">
              <w:r>
                <w:rPr>
                  <w:noProof/>
                </w:rPr>
                <w:t>.</w:t>
              </w:r>
            </w:ins>
          </w:p>
        </w:tc>
      </w:tr>
    </w:tbl>
    <w:p w14:paraId="6E519E24" w14:textId="77777777" w:rsidR="002B25BF" w:rsidRDefault="002B25BF" w:rsidP="002B25BF">
      <w:pPr>
        <w:rPr>
          <w:ins w:id="562" w:author="QCOM" w:date="2020-02-13T22:25:00Z"/>
        </w:rPr>
      </w:pPr>
    </w:p>
    <w:p w14:paraId="4C2CBD58" w14:textId="77777777" w:rsidR="002B25BF" w:rsidRPr="0054226D" w:rsidRDefault="002B25BF" w:rsidP="002B25BF">
      <w:pPr>
        <w:rPr>
          <w:ins w:id="563" w:author="QCOM" w:date="2020-02-13T22:25:00Z"/>
        </w:rPr>
      </w:pPr>
      <w:ins w:id="564" w:author="QCOM" w:date="2020-02-13T22:25:00Z">
        <w:r w:rsidRPr="00F80633">
          <w:rPr>
            <w:highlight w:val="yellow"/>
          </w:rPr>
          <w:t>[Editor’s Note: further details</w:t>
        </w:r>
        <w:r>
          <w:rPr>
            <w:highlight w:val="yellow"/>
          </w:rPr>
          <w:t xml:space="preserve"> on the IEs</w:t>
        </w:r>
        <w:r w:rsidRPr="00F80633">
          <w:rPr>
            <w:highlight w:val="yellow"/>
          </w:rPr>
          <w:t xml:space="preserve"> are FFS</w:t>
        </w:r>
        <w:r>
          <w:rPr>
            <w:highlight w:val="yellow"/>
          </w:rPr>
          <w:t xml:space="preserve"> /</w:t>
        </w:r>
        <w:r w:rsidRPr="00F80633">
          <w:rPr>
            <w:highlight w:val="yellow"/>
          </w:rPr>
          <w:t xml:space="preserve"> pending RAN2]</w:t>
        </w:r>
      </w:ins>
    </w:p>
    <w:p w14:paraId="311ADBE9" w14:textId="77777777" w:rsidR="00050C67" w:rsidRDefault="00050C67" w:rsidP="00050C67">
      <w:pPr>
        <w:jc w:val="center"/>
        <w:rPr>
          <w:b/>
          <w:noProof/>
          <w:sz w:val="24"/>
        </w:rPr>
      </w:pPr>
    </w:p>
    <w:p w14:paraId="6E734AF0" w14:textId="77777777" w:rsidR="00050C67" w:rsidRDefault="00050C67" w:rsidP="00050C67">
      <w:pPr>
        <w:jc w:val="center"/>
        <w:rPr>
          <w:b/>
          <w:noProof/>
          <w:sz w:val="24"/>
        </w:rPr>
      </w:pPr>
      <w:r w:rsidRPr="005A0848">
        <w:rPr>
          <w:b/>
          <w:noProof/>
          <w:sz w:val="24"/>
          <w:highlight w:val="yellow"/>
        </w:rPr>
        <w:t>&gt;&gt;&gt;&gt; NEXT CHANGE &lt;&lt;&lt;&lt;</w:t>
      </w:r>
    </w:p>
    <w:p w14:paraId="7C5F5776" w14:textId="77777777" w:rsidR="00AC74C4" w:rsidRPr="00EA5FA7" w:rsidRDefault="00AC74C4" w:rsidP="00AC74C4">
      <w:pPr>
        <w:pStyle w:val="Heading3"/>
      </w:pPr>
      <w:bookmarkStart w:id="565" w:name="_Toc20956001"/>
      <w:bookmarkStart w:id="566" w:name="_Toc29893127"/>
      <w:r w:rsidRPr="00EA5FA7">
        <w:t>9.4.3</w:t>
      </w:r>
      <w:r w:rsidRPr="00EA5FA7">
        <w:tab/>
        <w:t>Elementary Procedure Definitions</w:t>
      </w:r>
      <w:bookmarkEnd w:id="565"/>
      <w:bookmarkEnd w:id="566"/>
    </w:p>
    <w:p w14:paraId="70AB56A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7828508E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DA75C96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897A9D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Elementary Procedure definitions</w:t>
      </w:r>
    </w:p>
    <w:p w14:paraId="4D5BF55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BE0396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407686E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6B3E2464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F1AP-PDU-Descriptions  { </w:t>
      </w:r>
    </w:p>
    <w:p w14:paraId="4A0707C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itu-t</w:t>
      </w:r>
      <w:proofErr w:type="spell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0AC1B25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ngran</w:t>
      </w:r>
      <w:proofErr w:type="spellEnd"/>
      <w:r w:rsidRPr="00EA5FA7">
        <w:rPr>
          <w:noProof w:val="0"/>
          <w:snapToGrid w:val="0"/>
        </w:rPr>
        <w:t>-access (22) modules (3) f1ap (3) version1 (1) f1ap-PDU-Descriptions (0)}</w:t>
      </w:r>
    </w:p>
    <w:p w14:paraId="43E44A30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27FEFA5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7BD5B7F5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50FF3D9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AEAD957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4EA0D8B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BA7A78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9D18F0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3767C10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263FA37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082C1F4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6357B3C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36981F1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04ECF09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</w:p>
    <w:p w14:paraId="10D5F49F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7B163A9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1ED2DA5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Reset,</w:t>
      </w:r>
    </w:p>
    <w:p w14:paraId="1A0E546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ResetAcknowledge</w:t>
      </w:r>
      <w:proofErr w:type="spellEnd"/>
      <w:r w:rsidRPr="00EA5FA7">
        <w:rPr>
          <w:noProof w:val="0"/>
          <w:snapToGrid w:val="0"/>
        </w:rPr>
        <w:t>,</w:t>
      </w:r>
    </w:p>
    <w:p w14:paraId="32C9D53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F1SetupRequest,</w:t>
      </w:r>
    </w:p>
    <w:p w14:paraId="0406070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F1SetupResponse,</w:t>
      </w:r>
    </w:p>
    <w:p w14:paraId="7648AC7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F1SetupFailure,</w:t>
      </w:r>
      <w:r w:rsidRPr="00EA5FA7">
        <w:rPr>
          <w:noProof w:val="0"/>
        </w:rPr>
        <w:t xml:space="preserve"> </w:t>
      </w:r>
    </w:p>
    <w:p w14:paraId="5D0E883C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GNBDUConfigurationUpdate</w:t>
      </w:r>
      <w:proofErr w:type="spellEnd"/>
      <w:r w:rsidRPr="00EA5FA7">
        <w:rPr>
          <w:noProof w:val="0"/>
          <w:snapToGrid w:val="0"/>
        </w:rPr>
        <w:t>,</w:t>
      </w:r>
    </w:p>
    <w:p w14:paraId="118D48A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GNBDUConfigurationUpdateAcknowledge</w:t>
      </w:r>
      <w:proofErr w:type="spellEnd"/>
      <w:r w:rsidRPr="00EA5FA7">
        <w:rPr>
          <w:noProof w:val="0"/>
          <w:snapToGrid w:val="0"/>
        </w:rPr>
        <w:t>,</w:t>
      </w:r>
    </w:p>
    <w:p w14:paraId="7428125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GNBDUConfigurationUpdateFailure</w:t>
      </w:r>
      <w:proofErr w:type="spellEnd"/>
      <w:r w:rsidRPr="00EA5FA7">
        <w:rPr>
          <w:noProof w:val="0"/>
          <w:snapToGrid w:val="0"/>
        </w:rPr>
        <w:t>,</w:t>
      </w:r>
    </w:p>
    <w:p w14:paraId="40557DBC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GNBCUConfigurationUpdate</w:t>
      </w:r>
      <w:proofErr w:type="spellEnd"/>
      <w:r w:rsidRPr="00EA5FA7">
        <w:rPr>
          <w:noProof w:val="0"/>
          <w:snapToGrid w:val="0"/>
        </w:rPr>
        <w:t>,</w:t>
      </w:r>
    </w:p>
    <w:p w14:paraId="2AC56A3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GNBCUConfigurationUpdateAcknowledge</w:t>
      </w:r>
      <w:proofErr w:type="spellEnd"/>
      <w:r w:rsidRPr="00EA5FA7">
        <w:rPr>
          <w:noProof w:val="0"/>
          <w:snapToGrid w:val="0"/>
        </w:rPr>
        <w:t>,</w:t>
      </w:r>
    </w:p>
    <w:p w14:paraId="7287ABE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GNBCUConfigurationUpdateFailure</w:t>
      </w:r>
      <w:proofErr w:type="spellEnd"/>
      <w:r w:rsidRPr="00EA5FA7">
        <w:rPr>
          <w:noProof w:val="0"/>
          <w:snapToGrid w:val="0"/>
        </w:rPr>
        <w:t>,</w:t>
      </w:r>
    </w:p>
    <w:p w14:paraId="59DB599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UEContextSetupRequest</w:t>
      </w:r>
      <w:proofErr w:type="spellEnd"/>
      <w:r w:rsidRPr="00EA5FA7">
        <w:rPr>
          <w:noProof w:val="0"/>
          <w:snapToGrid w:val="0"/>
        </w:rPr>
        <w:t>,</w:t>
      </w:r>
    </w:p>
    <w:p w14:paraId="4F0811F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UEContextSetupResponse</w:t>
      </w:r>
      <w:proofErr w:type="spellEnd"/>
      <w:r w:rsidRPr="00EA5FA7">
        <w:rPr>
          <w:noProof w:val="0"/>
          <w:snapToGrid w:val="0"/>
        </w:rPr>
        <w:t>,</w:t>
      </w:r>
    </w:p>
    <w:p w14:paraId="03A678C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UEContextSetupFailure</w:t>
      </w:r>
      <w:proofErr w:type="spellEnd"/>
      <w:r w:rsidRPr="00EA5FA7">
        <w:rPr>
          <w:noProof w:val="0"/>
          <w:snapToGrid w:val="0"/>
        </w:rPr>
        <w:t>,</w:t>
      </w:r>
    </w:p>
    <w:p w14:paraId="2474B67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UEContextReleaseCommand</w:t>
      </w:r>
      <w:proofErr w:type="spellEnd"/>
      <w:r w:rsidRPr="00EA5FA7">
        <w:rPr>
          <w:noProof w:val="0"/>
          <w:snapToGrid w:val="0"/>
        </w:rPr>
        <w:t>,</w:t>
      </w:r>
    </w:p>
    <w:p w14:paraId="2C8918AC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UEContextReleaseComplete</w:t>
      </w:r>
      <w:proofErr w:type="spellEnd"/>
      <w:r w:rsidRPr="00EA5FA7">
        <w:rPr>
          <w:noProof w:val="0"/>
          <w:snapToGrid w:val="0"/>
        </w:rPr>
        <w:t>,</w:t>
      </w:r>
    </w:p>
    <w:p w14:paraId="22845AB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UEContextModificationRequest</w:t>
      </w:r>
      <w:proofErr w:type="spellEnd"/>
      <w:r w:rsidRPr="00EA5FA7">
        <w:rPr>
          <w:noProof w:val="0"/>
          <w:snapToGrid w:val="0"/>
        </w:rPr>
        <w:t>,</w:t>
      </w:r>
    </w:p>
    <w:p w14:paraId="4A9935A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UEContextModificationResponse</w:t>
      </w:r>
      <w:proofErr w:type="spellEnd"/>
      <w:r w:rsidRPr="00EA5FA7">
        <w:rPr>
          <w:noProof w:val="0"/>
          <w:snapToGrid w:val="0"/>
        </w:rPr>
        <w:t>,</w:t>
      </w:r>
    </w:p>
    <w:p w14:paraId="72AD698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UEContextModificationFailure</w:t>
      </w:r>
      <w:proofErr w:type="spellEnd"/>
      <w:r w:rsidRPr="00EA5FA7">
        <w:rPr>
          <w:noProof w:val="0"/>
          <w:snapToGrid w:val="0"/>
        </w:rPr>
        <w:t>,</w:t>
      </w:r>
    </w:p>
    <w:p w14:paraId="01B6D3B7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UEContextModificationRequired</w:t>
      </w:r>
      <w:proofErr w:type="spellEnd"/>
      <w:r w:rsidRPr="00EA5FA7">
        <w:rPr>
          <w:noProof w:val="0"/>
          <w:snapToGrid w:val="0"/>
        </w:rPr>
        <w:t>,</w:t>
      </w:r>
    </w:p>
    <w:p w14:paraId="5DE4BB44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UEContextModificationConfirm</w:t>
      </w:r>
      <w:proofErr w:type="spellEnd"/>
      <w:r w:rsidRPr="00EA5FA7">
        <w:rPr>
          <w:noProof w:val="0"/>
          <w:snapToGrid w:val="0"/>
        </w:rPr>
        <w:t>,</w:t>
      </w:r>
    </w:p>
    <w:p w14:paraId="2AF10AD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ErrorIndication</w:t>
      </w:r>
      <w:proofErr w:type="spellEnd"/>
      <w:r w:rsidRPr="00EA5FA7">
        <w:rPr>
          <w:noProof w:val="0"/>
          <w:snapToGrid w:val="0"/>
        </w:rPr>
        <w:t>,</w:t>
      </w:r>
    </w:p>
    <w:p w14:paraId="7C3A344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UEContextReleaseRequest</w:t>
      </w:r>
      <w:proofErr w:type="spellEnd"/>
      <w:r w:rsidRPr="00EA5FA7">
        <w:rPr>
          <w:noProof w:val="0"/>
          <w:snapToGrid w:val="0"/>
        </w:rPr>
        <w:t>,</w:t>
      </w:r>
    </w:p>
    <w:p w14:paraId="5FF51F0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DLRRCMessageTransfer</w:t>
      </w:r>
      <w:proofErr w:type="spellEnd"/>
      <w:r w:rsidRPr="00EA5FA7">
        <w:rPr>
          <w:noProof w:val="0"/>
          <w:snapToGrid w:val="0"/>
        </w:rPr>
        <w:t>,</w:t>
      </w:r>
    </w:p>
    <w:p w14:paraId="59B50EA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ULRRCMessageTransfer</w:t>
      </w:r>
      <w:proofErr w:type="spellEnd"/>
      <w:r w:rsidRPr="00EA5FA7">
        <w:rPr>
          <w:noProof w:val="0"/>
          <w:snapToGrid w:val="0"/>
        </w:rPr>
        <w:t>,</w:t>
      </w:r>
    </w:p>
    <w:p w14:paraId="12005A8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GNBDUResourceCoordinationRequest</w:t>
      </w:r>
      <w:proofErr w:type="spellEnd"/>
      <w:r w:rsidRPr="00EA5FA7">
        <w:rPr>
          <w:noProof w:val="0"/>
          <w:snapToGrid w:val="0"/>
        </w:rPr>
        <w:t>,</w:t>
      </w:r>
    </w:p>
    <w:p w14:paraId="329E1E4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GNBDUResourceCoordinationResponse</w:t>
      </w:r>
      <w:proofErr w:type="spellEnd"/>
      <w:r w:rsidRPr="00EA5FA7">
        <w:rPr>
          <w:noProof w:val="0"/>
          <w:snapToGrid w:val="0"/>
        </w:rPr>
        <w:t>,</w:t>
      </w:r>
    </w:p>
    <w:p w14:paraId="76FB46FA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  <w:t>PrivateMessage,</w:t>
      </w:r>
    </w:p>
    <w:p w14:paraId="20DEDAD6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UEInactivityNotification</w:t>
      </w:r>
      <w:proofErr w:type="spellEnd"/>
      <w:r w:rsidRPr="00EA5FA7">
        <w:rPr>
          <w:noProof w:val="0"/>
          <w:snapToGrid w:val="0"/>
        </w:rPr>
        <w:t>,</w:t>
      </w:r>
    </w:p>
    <w:p w14:paraId="207DFA84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InitialULRRCMessageTransfer</w:t>
      </w:r>
      <w:proofErr w:type="spellEnd"/>
      <w:r w:rsidRPr="00EA5FA7">
        <w:rPr>
          <w:noProof w:val="0"/>
          <w:snapToGrid w:val="0"/>
        </w:rPr>
        <w:t>,</w:t>
      </w:r>
    </w:p>
    <w:p w14:paraId="1C006B54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SystemInformationDeliveryCommand</w:t>
      </w:r>
      <w:proofErr w:type="spellEnd"/>
      <w:r w:rsidRPr="00EA5FA7">
        <w:rPr>
          <w:noProof w:val="0"/>
          <w:snapToGrid w:val="0"/>
        </w:rPr>
        <w:t>,</w:t>
      </w:r>
    </w:p>
    <w:p w14:paraId="57223308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Paging,</w:t>
      </w:r>
    </w:p>
    <w:p w14:paraId="560C989D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Notify,</w:t>
      </w:r>
    </w:p>
    <w:p w14:paraId="3C47AFA7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WriteReplaceWarningRequest</w:t>
      </w:r>
      <w:proofErr w:type="spellEnd"/>
      <w:r w:rsidRPr="00EA5FA7">
        <w:rPr>
          <w:noProof w:val="0"/>
          <w:snapToGrid w:val="0"/>
        </w:rPr>
        <w:t>,</w:t>
      </w:r>
    </w:p>
    <w:p w14:paraId="252A73BC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WriteReplaceWarningResponse</w:t>
      </w:r>
      <w:proofErr w:type="spellEnd"/>
      <w:r w:rsidRPr="00EA5FA7">
        <w:rPr>
          <w:noProof w:val="0"/>
          <w:snapToGrid w:val="0"/>
        </w:rPr>
        <w:t>,</w:t>
      </w:r>
    </w:p>
    <w:p w14:paraId="68A6B382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PWSCancelRequest</w:t>
      </w:r>
      <w:proofErr w:type="spellEnd"/>
      <w:r w:rsidRPr="00EA5FA7">
        <w:rPr>
          <w:noProof w:val="0"/>
          <w:snapToGrid w:val="0"/>
        </w:rPr>
        <w:t>,</w:t>
      </w:r>
    </w:p>
    <w:p w14:paraId="5E41759D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</w:r>
      <w:proofErr w:type="spellStart"/>
      <w:r w:rsidRPr="00EA5FA7">
        <w:rPr>
          <w:noProof w:val="0"/>
          <w:snapToGrid w:val="0"/>
        </w:rPr>
        <w:t>PWSCancelResponse</w:t>
      </w:r>
      <w:proofErr w:type="spellEnd"/>
      <w:r w:rsidRPr="00EA5FA7">
        <w:rPr>
          <w:noProof w:val="0"/>
          <w:snapToGrid w:val="0"/>
        </w:rPr>
        <w:t>,</w:t>
      </w:r>
    </w:p>
    <w:p w14:paraId="1049FDC0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PWSRestartIndication</w:t>
      </w:r>
      <w:proofErr w:type="spellEnd"/>
      <w:r w:rsidRPr="00EA5FA7">
        <w:rPr>
          <w:noProof w:val="0"/>
          <w:snapToGrid w:val="0"/>
        </w:rPr>
        <w:t>,</w:t>
      </w:r>
    </w:p>
    <w:p w14:paraId="01986FF1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PWSFailureIndication</w:t>
      </w:r>
      <w:proofErr w:type="spellEnd"/>
      <w:r w:rsidRPr="00EA5FA7">
        <w:rPr>
          <w:noProof w:val="0"/>
          <w:snapToGrid w:val="0"/>
        </w:rPr>
        <w:t>,</w:t>
      </w:r>
    </w:p>
    <w:p w14:paraId="500B2513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GNBDUStatusIndication</w:t>
      </w:r>
      <w:proofErr w:type="spellEnd"/>
      <w:r w:rsidRPr="00EA5FA7">
        <w:rPr>
          <w:noProof w:val="0"/>
          <w:snapToGrid w:val="0"/>
        </w:rPr>
        <w:t>,</w:t>
      </w:r>
    </w:p>
    <w:p w14:paraId="569A3068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RRCDeliveryReport</w:t>
      </w:r>
      <w:proofErr w:type="spellEnd"/>
      <w:r w:rsidRPr="00EA5FA7">
        <w:rPr>
          <w:noProof w:val="0"/>
          <w:snapToGrid w:val="0"/>
        </w:rPr>
        <w:t>,</w:t>
      </w:r>
    </w:p>
    <w:p w14:paraId="743FD74D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UEContextModificationRefuse</w:t>
      </w:r>
      <w:proofErr w:type="spellEnd"/>
      <w:r w:rsidRPr="00EA5FA7">
        <w:rPr>
          <w:noProof w:val="0"/>
          <w:snapToGrid w:val="0"/>
        </w:rPr>
        <w:t>,</w:t>
      </w:r>
    </w:p>
    <w:p w14:paraId="503396C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F1RemovalRequest,</w:t>
      </w:r>
    </w:p>
    <w:p w14:paraId="662C99EC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F1RemovalResponse,</w:t>
      </w:r>
    </w:p>
    <w:p w14:paraId="5819EB11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F1RemovalFailure,</w:t>
      </w:r>
    </w:p>
    <w:p w14:paraId="755BE07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NetworkAccessRateReduction</w:t>
      </w:r>
      <w:proofErr w:type="spellEnd"/>
      <w:r w:rsidRPr="00EA5FA7">
        <w:rPr>
          <w:noProof w:val="0"/>
          <w:snapToGrid w:val="0"/>
        </w:rPr>
        <w:t>,</w:t>
      </w:r>
    </w:p>
    <w:p w14:paraId="60BE0CC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TraceStart</w:t>
      </w:r>
      <w:proofErr w:type="spellEnd"/>
      <w:r w:rsidRPr="00EA5FA7">
        <w:rPr>
          <w:noProof w:val="0"/>
          <w:snapToGrid w:val="0"/>
        </w:rPr>
        <w:t>,</w:t>
      </w:r>
    </w:p>
    <w:p w14:paraId="75FD94F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DeactivateTrace</w:t>
      </w:r>
      <w:proofErr w:type="spellEnd"/>
      <w:r w:rsidRPr="00EA5FA7">
        <w:rPr>
          <w:noProof w:val="0"/>
          <w:snapToGrid w:val="0"/>
        </w:rPr>
        <w:t>,</w:t>
      </w:r>
    </w:p>
    <w:p w14:paraId="1C49DEE5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DUCURadioInformationTransfer</w:t>
      </w:r>
      <w:proofErr w:type="spellEnd"/>
      <w:r w:rsidRPr="00EA5FA7">
        <w:rPr>
          <w:noProof w:val="0"/>
          <w:snapToGrid w:val="0"/>
        </w:rPr>
        <w:t>,</w:t>
      </w:r>
    </w:p>
    <w:p w14:paraId="22C659EB" w14:textId="3C4917F7" w:rsidR="00AC74C4" w:rsidRPr="00707B3F" w:rsidRDefault="00AC74C4" w:rsidP="00AC74C4">
      <w:pPr>
        <w:pStyle w:val="PL"/>
        <w:spacing w:line="0" w:lineRule="atLeast"/>
        <w:rPr>
          <w:ins w:id="567" w:author="QCOM" w:date="2020-02-13T22:41:00Z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CUDURadioInformationTransfer</w:t>
      </w:r>
      <w:proofErr w:type="spellEnd"/>
      <w:ins w:id="568" w:author="QCOM" w:date="2020-02-13T22:41:00Z">
        <w:r>
          <w:rPr>
            <w:noProof w:val="0"/>
            <w:snapToGrid w:val="0"/>
          </w:rPr>
          <w:t>,</w:t>
        </w:r>
        <w:r w:rsidRPr="00AC74C4">
          <w:rPr>
            <w:snapToGrid w:val="0"/>
          </w:rPr>
          <w:t xml:space="preserve"> </w:t>
        </w:r>
      </w:ins>
    </w:p>
    <w:p w14:paraId="2E74537B" w14:textId="77777777" w:rsidR="00AC74C4" w:rsidRDefault="00AC74C4" w:rsidP="00AC74C4">
      <w:pPr>
        <w:pStyle w:val="PL"/>
        <w:spacing w:line="0" w:lineRule="atLeast"/>
        <w:rPr>
          <w:ins w:id="569" w:author="QCOM" w:date="2020-02-13T22:41:00Z"/>
          <w:snapToGrid w:val="0"/>
        </w:rPr>
      </w:pPr>
      <w:ins w:id="570" w:author="QCOM" w:date="2020-02-13T22:41:00Z">
        <w:r>
          <w:rPr>
            <w:snapToGrid w:val="0"/>
          </w:rPr>
          <w:tab/>
          <w:t>TRPInformationRequest,</w:t>
        </w:r>
      </w:ins>
    </w:p>
    <w:p w14:paraId="3FB3579F" w14:textId="77777777" w:rsidR="00AC74C4" w:rsidRDefault="00AC74C4" w:rsidP="00AC74C4">
      <w:pPr>
        <w:pStyle w:val="PL"/>
        <w:spacing w:line="0" w:lineRule="atLeast"/>
        <w:rPr>
          <w:ins w:id="571" w:author="QCOM" w:date="2020-02-13T22:41:00Z"/>
          <w:snapToGrid w:val="0"/>
        </w:rPr>
      </w:pPr>
      <w:ins w:id="572" w:author="QCOM" w:date="2020-02-13T22:41:00Z">
        <w:r>
          <w:rPr>
            <w:snapToGrid w:val="0"/>
          </w:rPr>
          <w:tab/>
          <w:t>TRPInformationResponse,</w:t>
        </w:r>
      </w:ins>
    </w:p>
    <w:p w14:paraId="58F8AC2A" w14:textId="69518D73" w:rsidR="00AC74C4" w:rsidRPr="00EA5FA7" w:rsidRDefault="00AC74C4">
      <w:pPr>
        <w:pStyle w:val="PL"/>
        <w:spacing w:line="0" w:lineRule="atLeast"/>
        <w:rPr>
          <w:snapToGrid w:val="0"/>
        </w:rPr>
        <w:pPrChange w:id="573" w:author="QCOM" w:date="2020-02-13T22:41:00Z">
          <w:pPr>
            <w:pStyle w:val="PL"/>
          </w:pPr>
        </w:pPrChange>
      </w:pPr>
      <w:ins w:id="574" w:author="QCOM" w:date="2020-02-13T22:41:00Z">
        <w:r>
          <w:rPr>
            <w:snapToGrid w:val="0"/>
          </w:rPr>
          <w:tab/>
          <w:t>TRPInformationFailure</w:t>
        </w:r>
      </w:ins>
    </w:p>
    <w:p w14:paraId="56F1B135" w14:textId="77777777" w:rsidR="00AC74C4" w:rsidRPr="00EA5FA7" w:rsidRDefault="00AC74C4" w:rsidP="00AC74C4">
      <w:pPr>
        <w:pStyle w:val="PL"/>
        <w:tabs>
          <w:tab w:val="left" w:pos="685"/>
        </w:tabs>
        <w:rPr>
          <w:noProof w:val="0"/>
          <w:snapToGrid w:val="0"/>
        </w:rPr>
      </w:pPr>
    </w:p>
    <w:p w14:paraId="112811F4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49456CF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F1AP-PDU-Contents</w:t>
      </w:r>
    </w:p>
    <w:p w14:paraId="077344B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id-Reset,</w:t>
      </w:r>
    </w:p>
    <w:p w14:paraId="6C1EC37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id-F1Setup,</w:t>
      </w:r>
    </w:p>
    <w:p w14:paraId="733CA60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gNBDUConfigurationUpdate</w:t>
      </w:r>
      <w:proofErr w:type="spellEnd"/>
      <w:r w:rsidRPr="00EA5FA7">
        <w:rPr>
          <w:noProof w:val="0"/>
          <w:snapToGrid w:val="0"/>
        </w:rPr>
        <w:t>,</w:t>
      </w:r>
    </w:p>
    <w:p w14:paraId="78BA74F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gNBCUConfigurationUpdate</w:t>
      </w:r>
      <w:proofErr w:type="spellEnd"/>
      <w:r w:rsidRPr="00EA5FA7">
        <w:rPr>
          <w:noProof w:val="0"/>
          <w:snapToGrid w:val="0"/>
        </w:rPr>
        <w:t>,</w:t>
      </w:r>
    </w:p>
    <w:p w14:paraId="242635D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UEContextSetup</w:t>
      </w:r>
      <w:proofErr w:type="spellEnd"/>
      <w:r w:rsidRPr="00EA5FA7">
        <w:rPr>
          <w:noProof w:val="0"/>
          <w:snapToGrid w:val="0"/>
        </w:rPr>
        <w:t>,</w:t>
      </w:r>
    </w:p>
    <w:p w14:paraId="68ED7584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UEContextRelease</w:t>
      </w:r>
      <w:proofErr w:type="spellEnd"/>
      <w:r w:rsidRPr="00EA5FA7">
        <w:rPr>
          <w:noProof w:val="0"/>
          <w:snapToGrid w:val="0"/>
        </w:rPr>
        <w:t>,</w:t>
      </w:r>
    </w:p>
    <w:p w14:paraId="78C22A0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UEContextModification</w:t>
      </w:r>
      <w:proofErr w:type="spellEnd"/>
      <w:r w:rsidRPr="00EA5FA7">
        <w:rPr>
          <w:noProof w:val="0"/>
          <w:snapToGrid w:val="0"/>
        </w:rPr>
        <w:t>,</w:t>
      </w:r>
    </w:p>
    <w:p w14:paraId="4BD46AD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UEContextModificationRequired</w:t>
      </w:r>
      <w:proofErr w:type="spellEnd"/>
      <w:r w:rsidRPr="00EA5FA7">
        <w:rPr>
          <w:noProof w:val="0"/>
          <w:snapToGrid w:val="0"/>
        </w:rPr>
        <w:t>,</w:t>
      </w:r>
    </w:p>
    <w:p w14:paraId="2F14DCB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ErrorIndication</w:t>
      </w:r>
      <w:proofErr w:type="spellEnd"/>
      <w:r w:rsidRPr="00EA5FA7">
        <w:rPr>
          <w:noProof w:val="0"/>
          <w:snapToGrid w:val="0"/>
        </w:rPr>
        <w:t>,</w:t>
      </w:r>
      <w:r w:rsidRPr="00EA5FA7">
        <w:rPr>
          <w:noProof w:val="0"/>
        </w:rPr>
        <w:t xml:space="preserve"> </w:t>
      </w:r>
    </w:p>
    <w:p w14:paraId="4E64C51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UEContextReleaseRequest</w:t>
      </w:r>
      <w:proofErr w:type="spellEnd"/>
      <w:r w:rsidRPr="00EA5FA7">
        <w:rPr>
          <w:noProof w:val="0"/>
          <w:snapToGrid w:val="0"/>
        </w:rPr>
        <w:t>,</w:t>
      </w:r>
    </w:p>
    <w:p w14:paraId="0AEA681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DLRRCMessageTransfer</w:t>
      </w:r>
      <w:proofErr w:type="spellEnd"/>
      <w:r w:rsidRPr="00EA5FA7">
        <w:rPr>
          <w:noProof w:val="0"/>
          <w:snapToGrid w:val="0"/>
        </w:rPr>
        <w:t>,</w:t>
      </w:r>
    </w:p>
    <w:p w14:paraId="5DA8E91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ULRRCMessageTransfer</w:t>
      </w:r>
      <w:proofErr w:type="spellEnd"/>
      <w:r w:rsidRPr="00EA5FA7">
        <w:rPr>
          <w:noProof w:val="0"/>
          <w:snapToGrid w:val="0"/>
        </w:rPr>
        <w:t>,</w:t>
      </w:r>
    </w:p>
    <w:p w14:paraId="3402046C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GNBDUResourceCoordination</w:t>
      </w:r>
      <w:proofErr w:type="spellEnd"/>
      <w:r w:rsidRPr="00EA5FA7">
        <w:rPr>
          <w:noProof w:val="0"/>
          <w:snapToGrid w:val="0"/>
        </w:rPr>
        <w:t>,</w:t>
      </w:r>
    </w:p>
    <w:p w14:paraId="4C70758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privateMessage</w:t>
      </w:r>
      <w:proofErr w:type="spellEnd"/>
      <w:r w:rsidRPr="00EA5FA7">
        <w:rPr>
          <w:noProof w:val="0"/>
          <w:snapToGrid w:val="0"/>
        </w:rPr>
        <w:t>,</w:t>
      </w:r>
    </w:p>
    <w:p w14:paraId="1158C0A4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UEInactivityNotification</w:t>
      </w:r>
      <w:proofErr w:type="spellEnd"/>
      <w:r w:rsidRPr="00EA5FA7">
        <w:rPr>
          <w:noProof w:val="0"/>
          <w:snapToGrid w:val="0"/>
        </w:rPr>
        <w:t>,</w:t>
      </w:r>
    </w:p>
    <w:p w14:paraId="14E300D6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InitialULRRCMessageTransfer</w:t>
      </w:r>
      <w:proofErr w:type="spellEnd"/>
      <w:r w:rsidRPr="00EA5FA7">
        <w:rPr>
          <w:noProof w:val="0"/>
          <w:snapToGrid w:val="0"/>
        </w:rPr>
        <w:t>,</w:t>
      </w:r>
    </w:p>
    <w:p w14:paraId="63A3E07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SystemInformationDeliveryCommand</w:t>
      </w:r>
      <w:proofErr w:type="spellEnd"/>
      <w:r w:rsidRPr="00EA5FA7">
        <w:rPr>
          <w:noProof w:val="0"/>
          <w:snapToGrid w:val="0"/>
        </w:rPr>
        <w:t>,</w:t>
      </w:r>
    </w:p>
    <w:p w14:paraId="20E817F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id-Paging,</w:t>
      </w:r>
    </w:p>
    <w:p w14:paraId="02EB4E0C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id-Notify,</w:t>
      </w:r>
    </w:p>
    <w:p w14:paraId="181DDF8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WriteReplaceWarning</w:t>
      </w:r>
      <w:proofErr w:type="spellEnd"/>
      <w:r w:rsidRPr="00EA5FA7">
        <w:rPr>
          <w:noProof w:val="0"/>
          <w:snapToGrid w:val="0"/>
        </w:rPr>
        <w:t>,</w:t>
      </w:r>
    </w:p>
    <w:p w14:paraId="4D1413BC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PWSCancel</w:t>
      </w:r>
      <w:proofErr w:type="spellEnd"/>
      <w:r w:rsidRPr="00EA5FA7">
        <w:rPr>
          <w:noProof w:val="0"/>
          <w:snapToGrid w:val="0"/>
        </w:rPr>
        <w:t>,</w:t>
      </w:r>
    </w:p>
    <w:p w14:paraId="1645E2CC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PWSRestartIndication</w:t>
      </w:r>
      <w:proofErr w:type="spellEnd"/>
      <w:r w:rsidRPr="00EA5FA7">
        <w:rPr>
          <w:noProof w:val="0"/>
          <w:snapToGrid w:val="0"/>
        </w:rPr>
        <w:t>,</w:t>
      </w:r>
    </w:p>
    <w:p w14:paraId="121A7B3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PWSFailureIndication</w:t>
      </w:r>
      <w:proofErr w:type="spellEnd"/>
      <w:r w:rsidRPr="00EA5FA7">
        <w:rPr>
          <w:noProof w:val="0"/>
          <w:snapToGrid w:val="0"/>
        </w:rPr>
        <w:t>,</w:t>
      </w:r>
    </w:p>
    <w:p w14:paraId="1CF67F7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GNBDUStatusIndication</w:t>
      </w:r>
      <w:proofErr w:type="spellEnd"/>
      <w:r w:rsidRPr="00EA5FA7">
        <w:rPr>
          <w:noProof w:val="0"/>
          <w:snapToGrid w:val="0"/>
        </w:rPr>
        <w:t>,</w:t>
      </w:r>
    </w:p>
    <w:p w14:paraId="3783F94E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RRCDeliveryReport</w:t>
      </w:r>
      <w:proofErr w:type="spellEnd"/>
      <w:r w:rsidRPr="00EA5FA7">
        <w:rPr>
          <w:noProof w:val="0"/>
          <w:snapToGrid w:val="0"/>
        </w:rPr>
        <w:t>,</w:t>
      </w:r>
    </w:p>
    <w:p w14:paraId="5CFFE45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id-F1Removal,</w:t>
      </w:r>
    </w:p>
    <w:p w14:paraId="5FE8215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NetworkAccessRateReduction</w:t>
      </w:r>
      <w:proofErr w:type="spellEnd"/>
      <w:r w:rsidRPr="00EA5FA7">
        <w:rPr>
          <w:noProof w:val="0"/>
          <w:snapToGrid w:val="0"/>
        </w:rPr>
        <w:t>,</w:t>
      </w:r>
    </w:p>
    <w:p w14:paraId="67530B5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TraceStart</w:t>
      </w:r>
      <w:proofErr w:type="spellEnd"/>
      <w:r w:rsidRPr="00EA5FA7">
        <w:rPr>
          <w:noProof w:val="0"/>
          <w:snapToGrid w:val="0"/>
        </w:rPr>
        <w:t>,</w:t>
      </w:r>
    </w:p>
    <w:p w14:paraId="77E736E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DeactivateTrace</w:t>
      </w:r>
      <w:proofErr w:type="spellEnd"/>
      <w:r w:rsidRPr="00EA5FA7">
        <w:rPr>
          <w:noProof w:val="0"/>
          <w:snapToGrid w:val="0"/>
        </w:rPr>
        <w:t>,</w:t>
      </w:r>
    </w:p>
    <w:p w14:paraId="7C318F55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DUCURadioInformationTransfer</w:t>
      </w:r>
      <w:proofErr w:type="spellEnd"/>
      <w:r w:rsidRPr="00EA5FA7">
        <w:rPr>
          <w:noProof w:val="0"/>
          <w:snapToGrid w:val="0"/>
        </w:rPr>
        <w:t>,</w:t>
      </w:r>
    </w:p>
    <w:p w14:paraId="0EDEB64E" w14:textId="77777777" w:rsidR="00AC74C4" w:rsidRPr="00707B3F" w:rsidRDefault="00AC74C4" w:rsidP="00AC74C4">
      <w:pPr>
        <w:pStyle w:val="PL"/>
        <w:spacing w:line="0" w:lineRule="atLeast"/>
        <w:rPr>
          <w:ins w:id="575" w:author="QCOM" w:date="2020-02-13T22:41:00Z"/>
          <w:snapToGrid w:val="0"/>
        </w:rPr>
      </w:pPr>
      <w:r w:rsidRPr="00EA5FA7">
        <w:rPr>
          <w:noProof w:val="0"/>
          <w:snapToGrid w:val="0"/>
        </w:rPr>
        <w:tab/>
        <w:t>id-</w:t>
      </w:r>
      <w:proofErr w:type="spellStart"/>
      <w:r w:rsidRPr="00EA5FA7">
        <w:rPr>
          <w:noProof w:val="0"/>
          <w:snapToGrid w:val="0"/>
        </w:rPr>
        <w:t>CUDURadioInformationTransfer</w:t>
      </w:r>
      <w:proofErr w:type="spellEnd"/>
      <w:ins w:id="576" w:author="QCOM" w:date="2020-02-13T22:41:00Z">
        <w:r>
          <w:rPr>
            <w:snapToGrid w:val="0"/>
          </w:rPr>
          <w:t>,</w:t>
        </w:r>
      </w:ins>
    </w:p>
    <w:p w14:paraId="1454AD3D" w14:textId="11048D47" w:rsidR="00AC74C4" w:rsidRPr="00EA5FA7" w:rsidRDefault="00AC74C4" w:rsidP="00AC74C4">
      <w:pPr>
        <w:pStyle w:val="PL"/>
        <w:rPr>
          <w:noProof w:val="0"/>
          <w:snapToGrid w:val="0"/>
        </w:rPr>
      </w:pPr>
      <w:ins w:id="577" w:author="QCOM" w:date="2020-02-13T22:41:00Z">
        <w:r>
          <w:rPr>
            <w:snapToGrid w:val="0"/>
          </w:rPr>
          <w:tab/>
          <w:t>id-tRPInformationExchange</w:t>
        </w:r>
      </w:ins>
    </w:p>
    <w:p w14:paraId="0F86AC4B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3C8C7663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73A69631" w14:textId="6D4A62E6" w:rsidR="00AC74C4" w:rsidRPr="00541E6C" w:rsidRDefault="00541E6C" w:rsidP="00541E6C">
      <w:pPr>
        <w:ind w:left="568" w:hanging="568"/>
        <w:rPr>
          <w:b/>
          <w:bCs/>
          <w:lang w:eastAsia="ko-KR"/>
        </w:rPr>
      </w:pPr>
      <w:r w:rsidRPr="007E72C3">
        <w:rPr>
          <w:b/>
          <w:bCs/>
          <w:highlight w:val="yellow"/>
          <w:lang w:eastAsia="ko-KR"/>
        </w:rPr>
        <w:t xml:space="preserve">** skip unchanged </w:t>
      </w:r>
      <w:proofErr w:type="spellStart"/>
      <w:r w:rsidRPr="007E72C3">
        <w:rPr>
          <w:b/>
          <w:bCs/>
          <w:highlight w:val="yellow"/>
          <w:lang w:eastAsia="ko-KR"/>
        </w:rPr>
        <w:t>asn</w:t>
      </w:r>
      <w:proofErr w:type="spellEnd"/>
      <w:r w:rsidRPr="007E72C3">
        <w:rPr>
          <w:b/>
          <w:bCs/>
          <w:highlight w:val="yellow"/>
          <w:lang w:eastAsia="ko-KR"/>
        </w:rPr>
        <w:t xml:space="preserve"> **</w:t>
      </w:r>
    </w:p>
    <w:p w14:paraId="4018CC68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12668F3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F1AP-ELEMENTARY-PROCEDURES-CLASS-1 F1AP-ELEMENTARY-PROCEDURE ::= {</w:t>
      </w:r>
    </w:p>
    <w:p w14:paraId="03911E3B" w14:textId="77777777" w:rsidR="00AC74C4" w:rsidRPr="00EA5FA7" w:rsidRDefault="00AC74C4" w:rsidP="00AC74C4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1416A76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59E376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gNBDUConfigurationUpdate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51C1A63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gNBCUConfigurationUpdate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0D1286C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uEContextSetup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1AC9C20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uEContextRelease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492688A6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uEContextModification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665521E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uEContextModificationRequired</w:t>
      </w:r>
      <w:proofErr w:type="spellEnd"/>
      <w:r w:rsidRPr="00EA5FA7">
        <w:rPr>
          <w:noProof w:val="0"/>
          <w:snapToGrid w:val="0"/>
        </w:rPr>
        <w:tab/>
        <w:t>|</w:t>
      </w:r>
    </w:p>
    <w:p w14:paraId="6B03178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writeReplaceWarning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0A96F40" w14:textId="77777777" w:rsidR="00AC74C4" w:rsidRPr="00EA5FA7" w:rsidRDefault="00AC74C4" w:rsidP="00AC74C4">
      <w:pPr>
        <w:pStyle w:val="PL"/>
        <w:tabs>
          <w:tab w:val="clear" w:pos="2304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pWSCancel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F1DDDDE" w14:textId="77777777" w:rsidR="00AC74C4" w:rsidRPr="00EA5FA7" w:rsidRDefault="00AC74C4" w:rsidP="00AC74C4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5933627D" w14:textId="6316020D" w:rsidR="009F1991" w:rsidRDefault="00AC74C4" w:rsidP="009F1991">
      <w:pPr>
        <w:pStyle w:val="PL"/>
        <w:spacing w:line="0" w:lineRule="atLeast"/>
        <w:rPr>
          <w:ins w:id="578" w:author="QCOM" w:date="2020-02-13T22:44:00Z"/>
          <w:snapToGrid w:val="0"/>
        </w:rPr>
      </w:pPr>
      <w:r w:rsidRPr="00EA5FA7">
        <w:rPr>
          <w:noProof w:val="0"/>
          <w:snapToGrid w:val="0"/>
        </w:rPr>
        <w:tab/>
        <w:t>f1Removal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ins w:id="579" w:author="QCOM" w:date="2020-02-13T22:44:00Z">
        <w:r w:rsidR="009F1991">
          <w:rPr>
            <w:noProof w:val="0"/>
            <w:snapToGrid w:val="0"/>
          </w:rPr>
          <w:tab/>
        </w:r>
        <w:r w:rsidR="009F1991">
          <w:rPr>
            <w:snapToGrid w:val="0"/>
          </w:rPr>
          <w:t>|</w:t>
        </w:r>
      </w:ins>
    </w:p>
    <w:p w14:paraId="27D54B9E" w14:textId="78154571" w:rsidR="00AC74C4" w:rsidRPr="00EA5FA7" w:rsidRDefault="009F1991">
      <w:pPr>
        <w:pStyle w:val="PL"/>
        <w:spacing w:line="0" w:lineRule="atLeast"/>
        <w:rPr>
          <w:snapToGrid w:val="0"/>
        </w:rPr>
        <w:pPrChange w:id="580" w:author="QCOM" w:date="2020-02-13T22:44:00Z">
          <w:pPr>
            <w:pStyle w:val="PL"/>
            <w:tabs>
              <w:tab w:val="clear" w:pos="2304"/>
            </w:tabs>
          </w:pPr>
        </w:pPrChange>
      </w:pPr>
      <w:ins w:id="581" w:author="QCOM" w:date="2020-02-13T22:44:00Z">
        <w:r>
          <w:rPr>
            <w:snapToGrid w:val="0"/>
          </w:rPr>
          <w:tab/>
        </w:r>
        <w:r>
          <w:t>tRPInformationExchange</w:t>
        </w:r>
      </w:ins>
      <w:r w:rsidR="00AC74C4" w:rsidRPr="00EA5FA7">
        <w:rPr>
          <w:noProof w:val="0"/>
          <w:snapToGrid w:val="0"/>
        </w:rPr>
        <w:t>,</w:t>
      </w:r>
    </w:p>
    <w:p w14:paraId="3CC2A83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2BB37B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3545D9D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113866AF" w14:textId="295B8FDD" w:rsidR="00541E6C" w:rsidRPr="00541E6C" w:rsidRDefault="00541E6C" w:rsidP="00541E6C">
      <w:pPr>
        <w:ind w:left="568" w:hanging="568"/>
        <w:rPr>
          <w:b/>
          <w:bCs/>
          <w:lang w:eastAsia="ko-KR"/>
        </w:rPr>
      </w:pPr>
      <w:r w:rsidRPr="007E72C3">
        <w:rPr>
          <w:b/>
          <w:bCs/>
          <w:highlight w:val="yellow"/>
          <w:lang w:eastAsia="ko-KR"/>
        </w:rPr>
        <w:t xml:space="preserve">** skip unchanged </w:t>
      </w:r>
      <w:proofErr w:type="spellStart"/>
      <w:r w:rsidRPr="007E72C3">
        <w:rPr>
          <w:b/>
          <w:bCs/>
          <w:highlight w:val="yellow"/>
          <w:lang w:eastAsia="ko-KR"/>
        </w:rPr>
        <w:t>asn</w:t>
      </w:r>
      <w:proofErr w:type="spellEnd"/>
      <w:r w:rsidRPr="007E72C3">
        <w:rPr>
          <w:b/>
          <w:bCs/>
          <w:highlight w:val="yellow"/>
          <w:lang w:eastAsia="ko-KR"/>
        </w:rPr>
        <w:t xml:space="preserve"> **</w:t>
      </w:r>
    </w:p>
    <w:p w14:paraId="03CE5E30" w14:textId="77777777" w:rsidR="00541E6C" w:rsidRDefault="00541E6C" w:rsidP="00AC74C4">
      <w:pPr>
        <w:pStyle w:val="PL"/>
        <w:rPr>
          <w:noProof w:val="0"/>
          <w:snapToGrid w:val="0"/>
        </w:rPr>
      </w:pPr>
    </w:p>
    <w:p w14:paraId="758F5045" w14:textId="3BC8075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6076DF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</w:t>
      </w:r>
    </w:p>
    <w:p w14:paraId="3611683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Procedures</w:t>
      </w:r>
    </w:p>
    <w:p w14:paraId="54D8635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C6709F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7F740DE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5D177F40" w14:textId="56B5BA95" w:rsidR="00AC74C4" w:rsidRPr="00541E6C" w:rsidRDefault="00541E6C" w:rsidP="00541E6C">
      <w:pPr>
        <w:ind w:left="568" w:hanging="568"/>
        <w:rPr>
          <w:b/>
          <w:bCs/>
          <w:lang w:eastAsia="ko-KR"/>
        </w:rPr>
      </w:pPr>
      <w:r w:rsidRPr="007E72C3">
        <w:rPr>
          <w:b/>
          <w:bCs/>
          <w:highlight w:val="yellow"/>
          <w:lang w:eastAsia="ko-KR"/>
        </w:rPr>
        <w:t xml:space="preserve">** skip unchanged </w:t>
      </w:r>
      <w:proofErr w:type="spellStart"/>
      <w:r w:rsidRPr="007E72C3">
        <w:rPr>
          <w:b/>
          <w:bCs/>
          <w:highlight w:val="yellow"/>
          <w:lang w:eastAsia="ko-KR"/>
        </w:rPr>
        <w:t>asn</w:t>
      </w:r>
      <w:proofErr w:type="spellEnd"/>
      <w:r w:rsidRPr="007E72C3">
        <w:rPr>
          <w:b/>
          <w:bCs/>
          <w:highlight w:val="yellow"/>
          <w:lang w:eastAsia="ko-KR"/>
        </w:rPr>
        <w:t xml:space="preserve"> **</w:t>
      </w:r>
    </w:p>
    <w:p w14:paraId="6979A1F3" w14:textId="77777777" w:rsidR="00AC74C4" w:rsidRPr="00EA5FA7" w:rsidRDefault="00AC74C4" w:rsidP="00AC74C4">
      <w:pPr>
        <w:pStyle w:val="PL"/>
        <w:rPr>
          <w:noProof w:val="0"/>
        </w:rPr>
      </w:pPr>
    </w:p>
    <w:p w14:paraId="7A46D019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cUDURadioInformationTransfer</w:t>
      </w:r>
      <w:proofErr w:type="spellEnd"/>
      <w:r w:rsidRPr="00EA5FA7">
        <w:rPr>
          <w:noProof w:val="0"/>
        </w:rPr>
        <w:t xml:space="preserve"> F1AP-ELEMENTARY-PROCEDURE ::= {</w:t>
      </w:r>
    </w:p>
    <w:p w14:paraId="09AA53B5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CUDURadioInformationTransfer</w:t>
      </w:r>
      <w:proofErr w:type="spellEnd"/>
    </w:p>
    <w:p w14:paraId="665A0DB6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</w:t>
      </w:r>
      <w:proofErr w:type="spellStart"/>
      <w:r w:rsidRPr="00EA5FA7">
        <w:rPr>
          <w:noProof w:val="0"/>
        </w:rPr>
        <w:t>CUDURadioInformationTransfer</w:t>
      </w:r>
      <w:proofErr w:type="spellEnd"/>
    </w:p>
    <w:p w14:paraId="27CCD97C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78C01FC4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D8FAB78" w14:textId="1A655088" w:rsidR="00AC74C4" w:rsidRDefault="00AC74C4" w:rsidP="00AC74C4">
      <w:pPr>
        <w:pStyle w:val="PL"/>
        <w:rPr>
          <w:ins w:id="582" w:author="QCOM" w:date="2020-02-13T23:01:00Z"/>
          <w:noProof w:val="0"/>
        </w:rPr>
      </w:pPr>
    </w:p>
    <w:p w14:paraId="4FD6B724" w14:textId="3E79C817" w:rsidR="00C31C9D" w:rsidRPr="0060571A" w:rsidRDefault="00C31C9D" w:rsidP="00C31C9D">
      <w:pPr>
        <w:pStyle w:val="PL"/>
        <w:spacing w:line="0" w:lineRule="atLeast"/>
        <w:rPr>
          <w:ins w:id="583" w:author="QCOM" w:date="2020-02-13T23:01:00Z"/>
          <w:snapToGrid w:val="0"/>
        </w:rPr>
      </w:pPr>
      <w:ins w:id="584" w:author="QCOM" w:date="2020-02-13T23:01:00Z">
        <w:r>
          <w:rPr>
            <w:snapToGrid w:val="0"/>
          </w:rPr>
          <w:t>tRP</w:t>
        </w:r>
        <w:r w:rsidRPr="0060571A">
          <w:rPr>
            <w:snapToGrid w:val="0"/>
          </w:rPr>
          <w:t xml:space="preserve">InformationExchange </w:t>
        </w:r>
        <w:r>
          <w:rPr>
            <w:snapToGrid w:val="0"/>
          </w:rPr>
          <w:t>F1AP</w:t>
        </w:r>
        <w:r w:rsidRPr="0060571A">
          <w:rPr>
            <w:snapToGrid w:val="0"/>
          </w:rPr>
          <w:t>-ELEMENTARY-PROCEDURE ::= {</w:t>
        </w:r>
      </w:ins>
    </w:p>
    <w:p w14:paraId="7B3CB75E" w14:textId="77777777" w:rsidR="00C31C9D" w:rsidRPr="0060571A" w:rsidRDefault="00C31C9D" w:rsidP="00C31C9D">
      <w:pPr>
        <w:pStyle w:val="PL"/>
        <w:spacing w:line="0" w:lineRule="atLeast"/>
        <w:rPr>
          <w:ins w:id="585" w:author="QCOM" w:date="2020-02-13T23:01:00Z"/>
          <w:snapToGrid w:val="0"/>
        </w:rPr>
      </w:pPr>
      <w:ins w:id="586" w:author="QCOM" w:date="2020-02-13T23:01:00Z">
        <w:r w:rsidRPr="0060571A">
          <w:rPr>
            <w:snapToGrid w:val="0"/>
          </w:rPr>
          <w:tab/>
          <w:t>INITIATING MESSAGE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>
          <w:rPr>
            <w:snapToGrid w:val="0"/>
          </w:rPr>
          <w:t>TRP</w:t>
        </w:r>
        <w:r w:rsidRPr="0060571A">
          <w:rPr>
            <w:snapToGrid w:val="0"/>
          </w:rPr>
          <w:t>InformationRequest</w:t>
        </w:r>
      </w:ins>
    </w:p>
    <w:p w14:paraId="63538270" w14:textId="77777777" w:rsidR="00C31C9D" w:rsidRPr="0060571A" w:rsidRDefault="00C31C9D" w:rsidP="00C31C9D">
      <w:pPr>
        <w:pStyle w:val="PL"/>
        <w:spacing w:line="0" w:lineRule="atLeast"/>
        <w:rPr>
          <w:ins w:id="587" w:author="QCOM" w:date="2020-02-13T23:01:00Z"/>
          <w:snapToGrid w:val="0"/>
        </w:rPr>
      </w:pPr>
      <w:ins w:id="588" w:author="QCOM" w:date="2020-02-13T23:01:00Z">
        <w:r w:rsidRPr="0060571A">
          <w:rPr>
            <w:snapToGrid w:val="0"/>
          </w:rPr>
          <w:tab/>
          <w:t>SUCCESSFUL OUTCOME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>
          <w:rPr>
            <w:snapToGrid w:val="0"/>
          </w:rPr>
          <w:t>TRP</w:t>
        </w:r>
        <w:r w:rsidRPr="0060571A">
          <w:rPr>
            <w:snapToGrid w:val="0"/>
          </w:rPr>
          <w:t>InformationResponse</w:t>
        </w:r>
      </w:ins>
    </w:p>
    <w:p w14:paraId="15BFF51B" w14:textId="62661A34" w:rsidR="00C31C9D" w:rsidRPr="0060571A" w:rsidRDefault="00C31C9D" w:rsidP="00C31C9D">
      <w:pPr>
        <w:pStyle w:val="PL"/>
        <w:spacing w:line="0" w:lineRule="atLeast"/>
        <w:rPr>
          <w:ins w:id="589" w:author="QCOM" w:date="2020-02-13T23:01:00Z"/>
          <w:snapToGrid w:val="0"/>
        </w:rPr>
      </w:pPr>
      <w:ins w:id="590" w:author="QCOM" w:date="2020-02-13T23:01:00Z">
        <w:r w:rsidRPr="0060571A">
          <w:rPr>
            <w:snapToGrid w:val="0"/>
          </w:rPr>
          <w:tab/>
          <w:t>UNSUCCESSFUL OUTCOME</w:t>
        </w:r>
        <w:r w:rsidRPr="0060571A">
          <w:rPr>
            <w:snapToGrid w:val="0"/>
          </w:rPr>
          <w:tab/>
        </w:r>
        <w:r>
          <w:rPr>
            <w:snapToGrid w:val="0"/>
          </w:rPr>
          <w:t>TRP</w:t>
        </w:r>
        <w:r w:rsidRPr="0060571A">
          <w:rPr>
            <w:snapToGrid w:val="0"/>
          </w:rPr>
          <w:t>InformationFailure</w:t>
        </w:r>
      </w:ins>
    </w:p>
    <w:p w14:paraId="002ACE4D" w14:textId="77777777" w:rsidR="00C31C9D" w:rsidRPr="0060571A" w:rsidRDefault="00C31C9D" w:rsidP="00C31C9D">
      <w:pPr>
        <w:pStyle w:val="PL"/>
        <w:spacing w:line="0" w:lineRule="atLeast"/>
        <w:rPr>
          <w:ins w:id="591" w:author="QCOM" w:date="2020-02-13T23:01:00Z"/>
          <w:snapToGrid w:val="0"/>
        </w:rPr>
      </w:pPr>
      <w:ins w:id="592" w:author="QCOM" w:date="2020-02-13T23:01:00Z">
        <w:r w:rsidRPr="0060571A">
          <w:rPr>
            <w:snapToGrid w:val="0"/>
          </w:rPr>
          <w:tab/>
          <w:t>PROCEDURE CODE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id-</w:t>
        </w:r>
        <w:r>
          <w:rPr>
            <w:snapToGrid w:val="0"/>
          </w:rPr>
          <w:t>tRO</w:t>
        </w:r>
        <w:r w:rsidRPr="0060571A">
          <w:rPr>
            <w:snapToGrid w:val="0"/>
          </w:rPr>
          <w:t>InformationExchange</w:t>
        </w:r>
      </w:ins>
    </w:p>
    <w:p w14:paraId="05390A03" w14:textId="77777777" w:rsidR="00C31C9D" w:rsidRPr="0060571A" w:rsidRDefault="00C31C9D" w:rsidP="00C31C9D">
      <w:pPr>
        <w:pStyle w:val="PL"/>
        <w:spacing w:line="0" w:lineRule="atLeast"/>
        <w:rPr>
          <w:ins w:id="593" w:author="QCOM" w:date="2020-02-13T23:01:00Z"/>
          <w:snapToGrid w:val="0"/>
        </w:rPr>
      </w:pPr>
      <w:ins w:id="594" w:author="QCOM" w:date="2020-02-13T23:01:00Z">
        <w:r w:rsidRPr="0060571A">
          <w:rPr>
            <w:snapToGrid w:val="0"/>
          </w:rPr>
          <w:tab/>
          <w:t>CRITICALITY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reject</w:t>
        </w:r>
      </w:ins>
    </w:p>
    <w:p w14:paraId="3BCF3E95" w14:textId="4CE66B4E" w:rsidR="00C31C9D" w:rsidRDefault="00C31C9D">
      <w:pPr>
        <w:pStyle w:val="PL"/>
        <w:spacing w:line="0" w:lineRule="atLeast"/>
        <w:rPr>
          <w:ins w:id="595" w:author="QCOM" w:date="2020-02-13T23:01:00Z"/>
          <w:noProof w:val="0"/>
        </w:rPr>
        <w:pPrChange w:id="596" w:author="QCOM" w:date="2020-02-13T23:01:00Z">
          <w:pPr>
            <w:pStyle w:val="PL"/>
          </w:pPr>
        </w:pPrChange>
      </w:pPr>
      <w:ins w:id="597" w:author="QCOM" w:date="2020-02-13T23:01:00Z">
        <w:r w:rsidRPr="0060571A">
          <w:rPr>
            <w:snapToGrid w:val="0"/>
          </w:rPr>
          <w:t>}</w:t>
        </w:r>
      </w:ins>
    </w:p>
    <w:p w14:paraId="68A93CD0" w14:textId="77777777" w:rsidR="00C31C9D" w:rsidRPr="00EA5FA7" w:rsidRDefault="00C31C9D" w:rsidP="00AC74C4">
      <w:pPr>
        <w:pStyle w:val="PL"/>
        <w:rPr>
          <w:noProof w:val="0"/>
        </w:rPr>
      </w:pPr>
    </w:p>
    <w:p w14:paraId="0BB211CF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4961E56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4BA97009" w14:textId="580EDC76" w:rsidR="00AC74C4" w:rsidRDefault="00AC74C4" w:rsidP="00AC74C4">
      <w:pPr>
        <w:pStyle w:val="PL"/>
        <w:rPr>
          <w:noProof w:val="0"/>
        </w:rPr>
      </w:pPr>
    </w:p>
    <w:p w14:paraId="6D72AA06" w14:textId="77777777" w:rsidR="00050C67" w:rsidRDefault="00050C67" w:rsidP="00050C67">
      <w:pPr>
        <w:jc w:val="center"/>
        <w:rPr>
          <w:b/>
          <w:noProof/>
          <w:sz w:val="24"/>
        </w:rPr>
      </w:pPr>
    </w:p>
    <w:p w14:paraId="62F199FE" w14:textId="77777777" w:rsidR="00050C67" w:rsidRDefault="00050C67" w:rsidP="00050C67">
      <w:pPr>
        <w:jc w:val="center"/>
        <w:rPr>
          <w:b/>
          <w:noProof/>
          <w:sz w:val="24"/>
        </w:rPr>
      </w:pPr>
      <w:r w:rsidRPr="005A0848">
        <w:rPr>
          <w:b/>
          <w:noProof/>
          <w:sz w:val="24"/>
          <w:highlight w:val="yellow"/>
        </w:rPr>
        <w:t>&gt;&gt;&gt;&gt; NEXT CHANGE &lt;&lt;&lt;&lt;</w:t>
      </w:r>
    </w:p>
    <w:p w14:paraId="4D2C7DB2" w14:textId="4C2D8378" w:rsidR="00050C67" w:rsidRDefault="00050C67" w:rsidP="00AC74C4">
      <w:pPr>
        <w:pStyle w:val="PL"/>
        <w:rPr>
          <w:noProof w:val="0"/>
        </w:rPr>
      </w:pPr>
    </w:p>
    <w:p w14:paraId="3E3BF325" w14:textId="77777777" w:rsidR="00AC74C4" w:rsidRPr="00EA5FA7" w:rsidRDefault="00AC74C4" w:rsidP="00AC74C4">
      <w:pPr>
        <w:pStyle w:val="Heading3"/>
      </w:pPr>
      <w:bookmarkStart w:id="598" w:name="_Toc20956002"/>
      <w:bookmarkStart w:id="599" w:name="_Toc29893128"/>
      <w:r w:rsidRPr="00EA5FA7">
        <w:t>9.4.4</w:t>
      </w:r>
      <w:r w:rsidRPr="00EA5FA7">
        <w:tab/>
        <w:t>PDU Definitions</w:t>
      </w:r>
      <w:bookmarkEnd w:id="598"/>
      <w:bookmarkEnd w:id="599"/>
    </w:p>
    <w:p w14:paraId="1CEB9F2C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16460E77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8A5968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8D0586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14:paraId="7419B3E7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17970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90A0053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4FBB31A4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F1AP-PDU-Contents { </w:t>
      </w:r>
    </w:p>
    <w:p w14:paraId="5B6C30F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itu-t</w:t>
      </w:r>
      <w:proofErr w:type="spell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609FBCD6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ngran</w:t>
      </w:r>
      <w:proofErr w:type="spellEnd"/>
      <w:r w:rsidRPr="00EA5FA7">
        <w:rPr>
          <w:noProof w:val="0"/>
          <w:snapToGrid w:val="0"/>
        </w:rPr>
        <w:t>-access (22) modules (3) f1ap (3) version1 (1) f1ap-PDU-Contents (1) }</w:t>
      </w:r>
    </w:p>
    <w:p w14:paraId="6B1C4BA9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378F7E24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6E70CB6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38DF6F9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EC8ED03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2D398147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2215DE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51D44D6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6EE6834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C4659B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1EB7F31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527B54D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607388D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Candidate-SpCell-Item,</w:t>
      </w:r>
    </w:p>
    <w:p w14:paraId="4B56535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Cause,</w:t>
      </w:r>
    </w:p>
    <w:p w14:paraId="49C6F36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Cells-Failed-to-be-Activated-List-Item,</w:t>
      </w:r>
    </w:p>
    <w:p w14:paraId="7074EAB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Cells-Status-Item,</w:t>
      </w:r>
    </w:p>
    <w:p w14:paraId="505C898D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Cells-to-be-Activated-List-Item,</w:t>
      </w:r>
    </w:p>
    <w:p w14:paraId="0915CCCE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Cells-to-be-Deactivated-List-Item,</w:t>
      </w:r>
      <w:r w:rsidRPr="00EA5FA7">
        <w:t xml:space="preserve"> </w:t>
      </w:r>
    </w:p>
    <w:p w14:paraId="245EA18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CellULConfigured,</w:t>
      </w:r>
    </w:p>
    <w:p w14:paraId="5D667AD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CriticalityDiagnostics,</w:t>
      </w:r>
      <w:r w:rsidRPr="00EA5FA7">
        <w:t xml:space="preserve"> </w:t>
      </w:r>
    </w:p>
    <w:p w14:paraId="3F83BE6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C-RNTI,</w:t>
      </w:r>
    </w:p>
    <w:p w14:paraId="3C2B907D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CUtoDURRCInformation,</w:t>
      </w:r>
      <w:r w:rsidRPr="00EA5FA7">
        <w:t xml:space="preserve"> </w:t>
      </w:r>
    </w:p>
    <w:p w14:paraId="6E52F1E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DRB-Activity-Item,</w:t>
      </w:r>
    </w:p>
    <w:p w14:paraId="7F17641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DRBID,</w:t>
      </w:r>
    </w:p>
    <w:p w14:paraId="3F66B3B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DRBs-FailedToBeModified-Item,</w:t>
      </w:r>
    </w:p>
    <w:p w14:paraId="6209881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DRBs-FailedToBeSetup-Item,</w:t>
      </w:r>
    </w:p>
    <w:p w14:paraId="22B5AF1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DRBs-FailedToBeSetupMod-Item,</w:t>
      </w:r>
    </w:p>
    <w:p w14:paraId="2F0A168A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DRB-Notify-Item,</w:t>
      </w:r>
    </w:p>
    <w:p w14:paraId="310F6D2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DRBs-ModifiedConf-Item,</w:t>
      </w:r>
    </w:p>
    <w:p w14:paraId="37DBFDF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DRBs-Modified-Item,</w:t>
      </w:r>
    </w:p>
    <w:p w14:paraId="0DA9A89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DRBs-Required-ToBeModified-Item,</w:t>
      </w:r>
    </w:p>
    <w:p w14:paraId="40B4AE5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DRBs-Required-ToBeReleased-Item,</w:t>
      </w:r>
    </w:p>
    <w:p w14:paraId="6E9166D8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DRBs-Setup-Item,</w:t>
      </w:r>
    </w:p>
    <w:p w14:paraId="5B23567E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DRBs-SetupMod-Item,</w:t>
      </w:r>
    </w:p>
    <w:p w14:paraId="75B9FA8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DRBs-ToBeModified-Item,</w:t>
      </w:r>
    </w:p>
    <w:p w14:paraId="7ACC4C27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DRBs-ToBeReleased-Item,</w:t>
      </w:r>
    </w:p>
    <w:p w14:paraId="0A9268F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DRBs-ToBeSetup-Item,</w:t>
      </w:r>
    </w:p>
    <w:p w14:paraId="2DD245EB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DRBs-ToBeSetupMod-Item,</w:t>
      </w:r>
    </w:p>
    <w:p w14:paraId="76D10EF3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DRXCycle,</w:t>
      </w:r>
    </w:p>
    <w:p w14:paraId="4D378486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  <w:t>DRXConfigurationIndicator,</w:t>
      </w:r>
    </w:p>
    <w:p w14:paraId="65E3F97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DUtoCURRCInformation,</w:t>
      </w:r>
    </w:p>
    <w:p w14:paraId="75E5726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EUTRANQoS,</w:t>
      </w:r>
    </w:p>
    <w:p w14:paraId="7E632AD7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ExecuteDuplication,</w:t>
      </w:r>
    </w:p>
    <w:p w14:paraId="3D6F6E5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FullConfiguration,</w:t>
      </w:r>
    </w:p>
    <w:p w14:paraId="76E80F23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GNB-CU-UE-F1AP-ID,</w:t>
      </w:r>
    </w:p>
    <w:p w14:paraId="3F999944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GNB-DU-UE-F1AP-ID,</w:t>
      </w:r>
    </w:p>
    <w:p w14:paraId="0299A0BF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GNB-DU-ID,</w:t>
      </w:r>
    </w:p>
    <w:p w14:paraId="5AB86719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GNB-DU-Served-Cells-Item,</w:t>
      </w:r>
    </w:p>
    <w:p w14:paraId="6F580E43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GNB-DU-System-Information,</w:t>
      </w:r>
      <w:r w:rsidRPr="00EA5FA7">
        <w:t xml:space="preserve"> </w:t>
      </w:r>
    </w:p>
    <w:p w14:paraId="20280B9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GNB-CU-Name,</w:t>
      </w:r>
    </w:p>
    <w:p w14:paraId="3B506A74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GNB-DU-Name,</w:t>
      </w:r>
    </w:p>
    <w:p w14:paraId="1710C78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InactivityMonitoringRequest,</w:t>
      </w:r>
    </w:p>
    <w:p w14:paraId="79C2276E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InactivityMonitoringResponse,</w:t>
      </w:r>
    </w:p>
    <w:p w14:paraId="286F8E1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LowerLayerPresenceStatusChange,</w:t>
      </w:r>
    </w:p>
    <w:p w14:paraId="5AA9D34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NotificationControl,</w:t>
      </w:r>
    </w:p>
    <w:p w14:paraId="401A3D7B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NRCGI,</w:t>
      </w:r>
    </w:p>
    <w:p w14:paraId="49B55B7E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NRPCI,</w:t>
      </w:r>
    </w:p>
    <w:p w14:paraId="4D83D95F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tab/>
        <w:t>UEContextNotRetrievable,</w:t>
      </w:r>
    </w:p>
    <w:p w14:paraId="5637013B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Potential-SpCell-Item,</w:t>
      </w:r>
    </w:p>
    <w:p w14:paraId="1737079B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RAT-FrequencyPriorityInformation,</w:t>
      </w:r>
    </w:p>
    <w:p w14:paraId="352B909D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ResourceCoordinationTransferContainer,</w:t>
      </w:r>
    </w:p>
    <w:p w14:paraId="63579F9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RRCContainer,</w:t>
      </w:r>
    </w:p>
    <w:p w14:paraId="339150E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RRCContainer-RRCSetupComplete,</w:t>
      </w:r>
    </w:p>
    <w:p w14:paraId="68DA400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RRCReconfigurationCompleteIndicator,</w:t>
      </w:r>
    </w:p>
    <w:p w14:paraId="17D65124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SCellIndex,</w:t>
      </w:r>
    </w:p>
    <w:p w14:paraId="13F37F56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SCell-ToBeRemoved-Item,</w:t>
      </w:r>
    </w:p>
    <w:p w14:paraId="7F68D4FD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SCell-ToBeSetup-Item,</w:t>
      </w:r>
    </w:p>
    <w:p w14:paraId="73BFEA7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SCell-ToBeSetupMod-Item,</w:t>
      </w:r>
    </w:p>
    <w:p w14:paraId="2491C6B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SCell-FailedtoSetup-Item,</w:t>
      </w:r>
    </w:p>
    <w:p w14:paraId="078065D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SCell-FailedtoSetupMod-Item,</w:t>
      </w:r>
      <w:r w:rsidRPr="00EA5FA7">
        <w:t xml:space="preserve"> </w:t>
      </w:r>
    </w:p>
    <w:p w14:paraId="63CEE3E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ServCellIndex,</w:t>
      </w:r>
    </w:p>
    <w:p w14:paraId="13093098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Served-Cell-Information,</w:t>
      </w:r>
    </w:p>
    <w:p w14:paraId="6299E26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Served-Cells-To-Add-Item,</w:t>
      </w:r>
    </w:p>
    <w:p w14:paraId="448E6EB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Served-Cells-To-Delete-Item,</w:t>
      </w:r>
    </w:p>
    <w:p w14:paraId="273952C5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Served-Cells-To-Modify-Item,</w:t>
      </w:r>
    </w:p>
    <w:p w14:paraId="5D291A9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ServingCellMO,</w:t>
      </w:r>
    </w:p>
    <w:p w14:paraId="0CED261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SRBID,</w:t>
      </w:r>
    </w:p>
    <w:p w14:paraId="00D9F12F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SRBs-FailedToBeSetup-Item,</w:t>
      </w:r>
    </w:p>
    <w:p w14:paraId="4406427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SRBs-FailedToBeSetupMod-Item,</w:t>
      </w:r>
    </w:p>
    <w:p w14:paraId="3F31618B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SRBs-Required-ToBeReleased-Item,</w:t>
      </w:r>
    </w:p>
    <w:p w14:paraId="6477F646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SRBs-ToBeReleased-Item,</w:t>
      </w:r>
    </w:p>
    <w:p w14:paraId="692FC108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SRBs-ToBeSetup-Item,</w:t>
      </w:r>
    </w:p>
    <w:p w14:paraId="680D356F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SRBs-ToBeSetupMod-Item,</w:t>
      </w:r>
    </w:p>
    <w:p w14:paraId="5DC7C1E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SRBs-Modified-Item,</w:t>
      </w:r>
    </w:p>
    <w:p w14:paraId="5365DDC8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SRBs-Setup-Item,</w:t>
      </w:r>
    </w:p>
    <w:p w14:paraId="05FA23F7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SRBs-SetupMod-Item,</w:t>
      </w:r>
    </w:p>
    <w:p w14:paraId="68427A3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TimeToWait,</w:t>
      </w:r>
    </w:p>
    <w:p w14:paraId="5956A43B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TransactionID,</w:t>
      </w:r>
    </w:p>
    <w:p w14:paraId="6BE763FE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>Indicator,</w:t>
      </w:r>
    </w:p>
    <w:p w14:paraId="26F3EB14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UE-associatedLogicalF1-ConnectionItem,</w:t>
      </w:r>
    </w:p>
    <w:p w14:paraId="768E360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DUtoCURRCContainer,</w:t>
      </w:r>
    </w:p>
    <w:p w14:paraId="48BAB91A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PagingCell-Item, </w:t>
      </w:r>
    </w:p>
    <w:p w14:paraId="3E5BF44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SItype-List,</w:t>
      </w:r>
    </w:p>
    <w:p w14:paraId="68B7663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UEIdentityIndexValue,</w:t>
      </w:r>
    </w:p>
    <w:p w14:paraId="5ED83F3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GNB-CU-TNL-Association-Setup-Item,</w:t>
      </w:r>
    </w:p>
    <w:p w14:paraId="28FD0907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GNB-CU-TNL-Association-Failed-To-Setup-Item,</w:t>
      </w:r>
    </w:p>
    <w:p w14:paraId="0E501D4D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GNB-CU-TNL-Association-To-Add-Item,</w:t>
      </w:r>
    </w:p>
    <w:p w14:paraId="3280B896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GNB-CU-TNL-Association-To-Remove-Item,</w:t>
      </w:r>
    </w:p>
    <w:p w14:paraId="0F36336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GNB-CU-TNL-Association-To-Update-Item,</w:t>
      </w:r>
    </w:p>
    <w:p w14:paraId="2D5DBE65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MaskedIMEISV,</w:t>
      </w:r>
    </w:p>
    <w:p w14:paraId="005DFE57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PagingDRX,</w:t>
      </w:r>
    </w:p>
    <w:p w14:paraId="30F2F45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PagingPriority,</w:t>
      </w:r>
    </w:p>
    <w:p w14:paraId="7393C7C7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PagingIdentity,</w:t>
      </w:r>
    </w:p>
    <w:p w14:paraId="07640B4B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Cells-to-be-Barred-Item,</w:t>
      </w:r>
    </w:p>
    <w:p w14:paraId="2411E23D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PWSSystemInformation,</w:t>
      </w:r>
    </w:p>
    <w:p w14:paraId="5D20F528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Broadcast-To-Be-Cancelled-Item,</w:t>
      </w:r>
    </w:p>
    <w:p w14:paraId="5469E5CF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Cells-Broadcast-Cancelled-Item,</w:t>
      </w:r>
    </w:p>
    <w:p w14:paraId="7DA20DB6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NR-CGI-List-For-Restart-Item,</w:t>
      </w:r>
    </w:p>
    <w:p w14:paraId="4CF5055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PWS-Failed-NR-CGI-Item,</w:t>
      </w:r>
    </w:p>
    <w:p w14:paraId="6ED9B43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RepetitionPeriod,</w:t>
      </w:r>
    </w:p>
    <w:p w14:paraId="30E2856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NumberofBroadcastRequest,</w:t>
      </w:r>
    </w:p>
    <w:p w14:paraId="7D23C276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Cells-To-Be-Broadcast-Item,</w:t>
      </w:r>
    </w:p>
    <w:p w14:paraId="5FE81C1B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Cells-Broadcast-Completed-Item,</w:t>
      </w:r>
    </w:p>
    <w:p w14:paraId="668B1FBB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Cancel-all-Warning-Messages-Indicator</w:t>
      </w:r>
      <w:r w:rsidRPr="00EA5FA7">
        <w:rPr>
          <w:snapToGrid w:val="0"/>
        </w:rPr>
        <w:t>,</w:t>
      </w:r>
    </w:p>
    <w:p w14:paraId="024D46AB" w14:textId="77777777" w:rsidR="00AC74C4" w:rsidRPr="00EA5FA7" w:rsidRDefault="00AC74C4" w:rsidP="00AC74C4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699CB9A7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3C8B29F7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  <w:t>RequestType,</w:t>
      </w:r>
    </w:p>
    <w:p w14:paraId="41D5C198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  <w:t>PLMN-Identity,</w:t>
      </w:r>
    </w:p>
    <w:p w14:paraId="4070CE64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RLCFailureIndication, </w:t>
      </w:r>
    </w:p>
    <w:p w14:paraId="42AABAEE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  <w:t>UplinkTxDirectCurrentListInformation,</w:t>
      </w:r>
    </w:p>
    <w:p w14:paraId="2AD205D1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  <w:t>SULAccessIndication,</w:t>
      </w:r>
    </w:p>
    <w:p w14:paraId="5635F618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  <w:t>Protected-EUTRA-Resources-Item,</w:t>
      </w:r>
    </w:p>
    <w:p w14:paraId="6F2EE862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  <w:t>GNB-DUConfigurationQuery,</w:t>
      </w:r>
    </w:p>
    <w:p w14:paraId="7595E67E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  <w:t>BitRate,</w:t>
      </w:r>
    </w:p>
    <w:p w14:paraId="12B8696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RRC-Version,</w:t>
      </w:r>
    </w:p>
    <w:p w14:paraId="47AFA6F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GNBDUOverloadInformation</w:t>
      </w:r>
      <w:proofErr w:type="spellEnd"/>
      <w:r w:rsidRPr="00EA5FA7">
        <w:rPr>
          <w:noProof w:val="0"/>
          <w:snapToGrid w:val="0"/>
        </w:rPr>
        <w:t>,</w:t>
      </w:r>
    </w:p>
    <w:p w14:paraId="38A483A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RRCDeliveryStatusRequest</w:t>
      </w:r>
      <w:proofErr w:type="spellEnd"/>
      <w:r w:rsidRPr="00EA5FA7">
        <w:rPr>
          <w:noProof w:val="0"/>
          <w:snapToGrid w:val="0"/>
        </w:rPr>
        <w:t>,</w:t>
      </w:r>
    </w:p>
    <w:p w14:paraId="1A5B938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NeedforGap</w:t>
      </w:r>
      <w:proofErr w:type="spellEnd"/>
      <w:r w:rsidRPr="00EA5FA7">
        <w:rPr>
          <w:noProof w:val="0"/>
          <w:snapToGrid w:val="0"/>
        </w:rPr>
        <w:t>,</w:t>
      </w:r>
    </w:p>
    <w:p w14:paraId="4637978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RRCDeliveryStatus</w:t>
      </w:r>
      <w:proofErr w:type="spellEnd"/>
      <w:r w:rsidRPr="00EA5FA7">
        <w:rPr>
          <w:noProof w:val="0"/>
          <w:snapToGrid w:val="0"/>
        </w:rPr>
        <w:t>,</w:t>
      </w:r>
    </w:p>
    <w:p w14:paraId="5DBD0F0D" w14:textId="77777777" w:rsidR="00AC74C4" w:rsidRPr="00EA5FA7" w:rsidRDefault="00AC74C4" w:rsidP="00AC74C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</w:rPr>
        <w:t>ResourceCoordinationTransferInformation</w:t>
      </w:r>
      <w:proofErr w:type="spellEnd"/>
      <w:r w:rsidRPr="00EA5FA7">
        <w:rPr>
          <w:noProof w:val="0"/>
          <w:snapToGrid w:val="0"/>
          <w:lang w:eastAsia="zh-CN"/>
        </w:rPr>
        <w:t>,</w:t>
      </w:r>
    </w:p>
    <w:p w14:paraId="38F74CF9" w14:textId="77777777" w:rsidR="00AC74C4" w:rsidRPr="00EA5FA7" w:rsidRDefault="00AC74C4" w:rsidP="00AC74C4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  <w:snapToGrid w:val="0"/>
          <w:lang w:eastAsia="zh-CN"/>
        </w:rPr>
        <w:t>,</w:t>
      </w:r>
    </w:p>
    <w:p w14:paraId="0250D1D7" w14:textId="77777777" w:rsidR="00AC74C4" w:rsidRPr="00EA5FA7" w:rsidRDefault="00AC74C4" w:rsidP="00AC74C4">
      <w:pPr>
        <w:pStyle w:val="PL"/>
        <w:rPr>
          <w:snapToGrid w:val="0"/>
          <w:lang w:eastAsia="zh-CN"/>
        </w:rPr>
      </w:pPr>
      <w:r w:rsidRPr="00EA5FA7">
        <w:rPr>
          <w:lang w:eastAsia="zh-CN"/>
        </w:rPr>
        <w:tab/>
      </w:r>
      <w:r w:rsidRPr="00EA5FA7">
        <w:rPr>
          <w:snapToGrid w:val="0"/>
        </w:rPr>
        <w:t>Associated-SCell-</w:t>
      </w:r>
      <w:r w:rsidRPr="00EA5FA7">
        <w:rPr>
          <w:snapToGrid w:val="0"/>
          <w:lang w:eastAsia="zh-CN"/>
        </w:rPr>
        <w:t>Item,</w:t>
      </w:r>
    </w:p>
    <w:p w14:paraId="718ECF5D" w14:textId="77777777" w:rsidR="00AC74C4" w:rsidRPr="00EA5FA7" w:rsidRDefault="00AC74C4" w:rsidP="00AC74C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IgnoreResourceCoordinationContainer,</w:t>
      </w:r>
    </w:p>
    <w:p w14:paraId="0EB60DB7" w14:textId="77777777" w:rsidR="00AC74C4" w:rsidRPr="00EA5FA7" w:rsidRDefault="00AC74C4" w:rsidP="00AC74C4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PagingOrigin,</w:t>
      </w:r>
    </w:p>
    <w:p w14:paraId="7938D14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cs="Courier New"/>
        </w:rPr>
        <w:t>UAC-Assistance-Info</w:t>
      </w:r>
      <w:r w:rsidRPr="00EA5FA7">
        <w:rPr>
          <w:snapToGrid w:val="0"/>
          <w:lang w:eastAsia="zh-CN"/>
        </w:rPr>
        <w:t>,</w:t>
      </w:r>
    </w:p>
    <w:p w14:paraId="13C2CDD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RANUEID,</w:t>
      </w:r>
    </w:p>
    <w:p w14:paraId="33609564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GNB-DU-TNL-Association-To-Remove-Item,</w:t>
      </w:r>
    </w:p>
    <w:p w14:paraId="1B4FEBB5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NotificationInformation</w:t>
      </w:r>
      <w:proofErr w:type="spellEnd"/>
      <w:r w:rsidRPr="00EA5FA7">
        <w:rPr>
          <w:noProof w:val="0"/>
          <w:snapToGrid w:val="0"/>
        </w:rPr>
        <w:t>,</w:t>
      </w:r>
    </w:p>
    <w:p w14:paraId="64123214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TraceActivation</w:t>
      </w:r>
      <w:proofErr w:type="spellEnd"/>
      <w:r w:rsidRPr="00EA5FA7">
        <w:rPr>
          <w:noProof w:val="0"/>
          <w:snapToGrid w:val="0"/>
        </w:rPr>
        <w:t>,</w:t>
      </w:r>
    </w:p>
    <w:p w14:paraId="2918135E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TraceID</w:t>
      </w:r>
      <w:proofErr w:type="spellEnd"/>
      <w:r w:rsidRPr="00EA5FA7">
        <w:rPr>
          <w:noProof w:val="0"/>
          <w:snapToGrid w:val="0"/>
        </w:rPr>
        <w:t>,</w:t>
      </w:r>
    </w:p>
    <w:p w14:paraId="1BABB86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Neighbour-Cell-Information-Item,</w:t>
      </w:r>
    </w:p>
    <w:p w14:paraId="25CEAE5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SymbolAllocInSlot</w:t>
      </w:r>
      <w:proofErr w:type="spellEnd"/>
      <w:r w:rsidRPr="00EA5FA7">
        <w:rPr>
          <w:noProof w:val="0"/>
          <w:snapToGrid w:val="0"/>
        </w:rPr>
        <w:t>,</w:t>
      </w:r>
    </w:p>
    <w:p w14:paraId="05035F2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Slot-Configuration-Item,</w:t>
      </w:r>
    </w:p>
    <w:p w14:paraId="6D6543C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NumDLULSymbols</w:t>
      </w:r>
      <w:proofErr w:type="spellEnd"/>
      <w:r w:rsidRPr="00EA5FA7">
        <w:rPr>
          <w:noProof w:val="0"/>
          <w:snapToGrid w:val="0"/>
        </w:rPr>
        <w:t>,</w:t>
      </w:r>
    </w:p>
    <w:p w14:paraId="60E75FB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AdditionalRRMPriorityIndex</w:t>
      </w:r>
      <w:proofErr w:type="spellEnd"/>
      <w:r w:rsidRPr="00EA5FA7">
        <w:rPr>
          <w:noProof w:val="0"/>
          <w:snapToGrid w:val="0"/>
        </w:rPr>
        <w:t>,</w:t>
      </w:r>
    </w:p>
    <w:p w14:paraId="274F277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DUCURadioInformationType</w:t>
      </w:r>
      <w:proofErr w:type="spellEnd"/>
      <w:r w:rsidRPr="00EA5FA7">
        <w:rPr>
          <w:noProof w:val="0"/>
          <w:snapToGrid w:val="0"/>
        </w:rPr>
        <w:t>,</w:t>
      </w:r>
    </w:p>
    <w:p w14:paraId="22AA37C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CUDURadioInformationType</w:t>
      </w:r>
      <w:proofErr w:type="spellEnd"/>
      <w:r w:rsidRPr="00EA5FA7">
        <w:rPr>
          <w:noProof w:val="0"/>
          <w:snapToGrid w:val="0"/>
        </w:rPr>
        <w:t>,</w:t>
      </w:r>
    </w:p>
    <w:p w14:paraId="122D1E48" w14:textId="6D33DF4C" w:rsidR="003E3F5C" w:rsidRDefault="00AC74C4">
      <w:pPr>
        <w:pStyle w:val="PL"/>
        <w:rPr>
          <w:ins w:id="600" w:author="QCOM" w:date="2020-02-13T23:21:00Z"/>
          <w:snapToGrid w:val="0"/>
        </w:rPr>
        <w:pPrChange w:id="601" w:author="QCOM" w:date="2020-02-13T23:21:00Z">
          <w:pPr>
            <w:pStyle w:val="PL"/>
            <w:spacing w:line="0" w:lineRule="atLeast"/>
          </w:pPr>
        </w:pPrChange>
      </w:pPr>
      <w:r w:rsidRPr="00EA5FA7">
        <w:rPr>
          <w:noProof w:val="0"/>
          <w:snapToGrid w:val="0"/>
        </w:rPr>
        <w:tab/>
        <w:t>Transport-Layer-Addresses-Info</w:t>
      </w:r>
      <w:ins w:id="602" w:author="QCOM" w:date="2020-02-13T23:21:00Z">
        <w:r w:rsidR="003E3F5C">
          <w:rPr>
            <w:noProof w:val="0"/>
            <w:snapToGrid w:val="0"/>
          </w:rPr>
          <w:t>,</w:t>
        </w:r>
      </w:ins>
    </w:p>
    <w:p w14:paraId="67EF71B7" w14:textId="77777777" w:rsidR="003E3F5C" w:rsidRDefault="003E3F5C" w:rsidP="003E3F5C">
      <w:pPr>
        <w:pStyle w:val="PL"/>
        <w:spacing w:line="0" w:lineRule="atLeast"/>
        <w:rPr>
          <w:ins w:id="603" w:author="QCOM" w:date="2020-02-13T23:21:00Z"/>
          <w:snapToGrid w:val="0"/>
        </w:rPr>
      </w:pPr>
      <w:ins w:id="604" w:author="QCOM" w:date="2020-02-13T23:21:00Z">
        <w:r>
          <w:rPr>
            <w:snapToGrid w:val="0"/>
          </w:rPr>
          <w:tab/>
          <w:t>TRP-ID,</w:t>
        </w:r>
      </w:ins>
    </w:p>
    <w:p w14:paraId="67EA7735" w14:textId="77777777" w:rsidR="003E3F5C" w:rsidRDefault="003E3F5C" w:rsidP="003E3F5C">
      <w:pPr>
        <w:pStyle w:val="PL"/>
        <w:tabs>
          <w:tab w:val="left" w:pos="11100"/>
        </w:tabs>
        <w:rPr>
          <w:ins w:id="605" w:author="QCOM" w:date="2020-02-13T23:21:00Z"/>
          <w:snapToGrid w:val="0"/>
        </w:rPr>
      </w:pPr>
      <w:ins w:id="606" w:author="QCOM" w:date="2020-02-13T23:21:00Z">
        <w:r>
          <w:rPr>
            <w:snapToGrid w:val="0"/>
          </w:rPr>
          <w:tab/>
          <w:t>TRP-List,</w:t>
        </w:r>
      </w:ins>
    </w:p>
    <w:p w14:paraId="28EC2484" w14:textId="77777777" w:rsidR="003E3F5C" w:rsidRDefault="003E3F5C" w:rsidP="003E3F5C">
      <w:pPr>
        <w:pStyle w:val="PL"/>
        <w:tabs>
          <w:tab w:val="left" w:pos="11100"/>
        </w:tabs>
        <w:rPr>
          <w:ins w:id="607" w:author="QCOM" w:date="2020-02-13T23:21:00Z"/>
          <w:snapToGrid w:val="0"/>
        </w:rPr>
      </w:pPr>
      <w:ins w:id="608" w:author="QCOM" w:date="2020-02-13T23:21:00Z">
        <w:r w:rsidRPr="0060571A">
          <w:rPr>
            <w:snapToGrid w:val="0"/>
          </w:rPr>
          <w:tab/>
          <w:t xml:space="preserve">TYPE </w:t>
        </w:r>
        <w:r>
          <w:rPr>
            <w:snapToGrid w:val="0"/>
          </w:rPr>
          <w:t>TRP</w:t>
        </w:r>
        <w:r w:rsidRPr="0060571A">
          <w:rPr>
            <w:snapToGrid w:val="0"/>
          </w:rPr>
          <w:t>-Information-Type</w:t>
        </w:r>
        <w:r>
          <w:rPr>
            <w:snapToGrid w:val="0"/>
          </w:rPr>
          <w:t>,</w:t>
        </w:r>
      </w:ins>
    </w:p>
    <w:p w14:paraId="0641A3E3" w14:textId="77777777" w:rsidR="003E3F5C" w:rsidRPr="00315532" w:rsidRDefault="003E3F5C" w:rsidP="003E3F5C">
      <w:pPr>
        <w:pStyle w:val="PL"/>
        <w:tabs>
          <w:tab w:val="left" w:pos="11100"/>
        </w:tabs>
        <w:rPr>
          <w:ins w:id="609" w:author="QCOM" w:date="2020-02-13T23:21:00Z"/>
          <w:snapToGrid w:val="0"/>
        </w:rPr>
      </w:pPr>
      <w:ins w:id="610" w:author="QCOM" w:date="2020-02-13T23:21:00Z">
        <w:r>
          <w:rPr>
            <w:snapToGrid w:val="0"/>
          </w:rPr>
          <w:tab/>
          <w:t>TRP-Information-List</w:t>
        </w:r>
      </w:ins>
    </w:p>
    <w:p w14:paraId="7BE4C381" w14:textId="77777777" w:rsidR="003E3F5C" w:rsidRPr="00EA5FA7" w:rsidRDefault="003E3F5C" w:rsidP="00AC74C4">
      <w:pPr>
        <w:pStyle w:val="PL"/>
        <w:rPr>
          <w:rFonts w:cs="Courier New"/>
        </w:rPr>
      </w:pPr>
    </w:p>
    <w:p w14:paraId="62B58439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689E7B9C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14059494" w14:textId="77777777" w:rsidR="00541E6C" w:rsidRPr="007E72C3" w:rsidRDefault="00541E6C" w:rsidP="00541E6C">
      <w:pPr>
        <w:ind w:left="568" w:hanging="568"/>
        <w:rPr>
          <w:b/>
          <w:bCs/>
          <w:lang w:eastAsia="ko-KR"/>
        </w:rPr>
      </w:pPr>
      <w:r w:rsidRPr="007E72C3">
        <w:rPr>
          <w:b/>
          <w:bCs/>
          <w:highlight w:val="yellow"/>
          <w:lang w:eastAsia="ko-KR"/>
        </w:rPr>
        <w:t xml:space="preserve">** skip unchanged </w:t>
      </w:r>
      <w:proofErr w:type="spellStart"/>
      <w:r w:rsidRPr="007E72C3">
        <w:rPr>
          <w:b/>
          <w:bCs/>
          <w:highlight w:val="yellow"/>
          <w:lang w:eastAsia="ko-KR"/>
        </w:rPr>
        <w:t>asn</w:t>
      </w:r>
      <w:proofErr w:type="spellEnd"/>
      <w:r w:rsidRPr="007E72C3">
        <w:rPr>
          <w:b/>
          <w:bCs/>
          <w:highlight w:val="yellow"/>
          <w:lang w:eastAsia="ko-KR"/>
        </w:rPr>
        <w:t xml:space="preserve"> **</w:t>
      </w:r>
    </w:p>
    <w:p w14:paraId="5EAF5678" w14:textId="77777777" w:rsidR="00AC74C4" w:rsidRPr="00EA5FA7" w:rsidRDefault="00AC74C4" w:rsidP="00AC74C4">
      <w:pPr>
        <w:pStyle w:val="PL"/>
        <w:rPr>
          <w:noProof w:val="0"/>
          <w:lang w:eastAsia="zh-CN"/>
        </w:rPr>
      </w:pPr>
    </w:p>
    <w:p w14:paraId="7CE97411" w14:textId="77777777" w:rsidR="00AC74C4" w:rsidRPr="00EA5FA7" w:rsidRDefault="00AC74C4" w:rsidP="00AC74C4">
      <w:pPr>
        <w:pStyle w:val="PL"/>
        <w:rPr>
          <w:noProof w:val="0"/>
          <w:lang w:eastAsia="zh-CN"/>
        </w:rPr>
      </w:pPr>
    </w:p>
    <w:p w14:paraId="23169C13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56E4DF5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3B18DAA" w14:textId="77777777" w:rsidR="00AC74C4" w:rsidRPr="00EA5FA7" w:rsidRDefault="00AC74C4" w:rsidP="00AC74C4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2D948E8C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72D57E4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191A729" w14:textId="77777777" w:rsidR="00AC74C4" w:rsidRPr="00EA5FA7" w:rsidRDefault="00AC74C4" w:rsidP="00AC74C4">
      <w:pPr>
        <w:pStyle w:val="PL"/>
        <w:rPr>
          <w:noProof w:val="0"/>
        </w:rPr>
      </w:pPr>
    </w:p>
    <w:p w14:paraId="2BC6A7DD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F228633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A834637" w14:textId="77777777" w:rsidR="00AC74C4" w:rsidRPr="00EA5FA7" w:rsidRDefault="00AC74C4" w:rsidP="00AC74C4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 Transfer</w:t>
      </w:r>
    </w:p>
    <w:p w14:paraId="49299734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B9A7CF5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0B89F64" w14:textId="77777777" w:rsidR="00AC74C4" w:rsidRPr="00EA5FA7" w:rsidRDefault="00AC74C4" w:rsidP="00AC74C4">
      <w:pPr>
        <w:pStyle w:val="PL"/>
        <w:rPr>
          <w:noProof w:val="0"/>
        </w:rPr>
      </w:pPr>
    </w:p>
    <w:p w14:paraId="55C797BE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rFonts w:hint="eastAsia"/>
          <w:noProof w:val="0"/>
          <w:lang w:eastAsia="zh-CN"/>
        </w:rPr>
        <w:t>CUDURadioInformationTransfer</w:t>
      </w:r>
      <w:proofErr w:type="spellEnd"/>
      <w:r w:rsidRPr="00EA5FA7">
        <w:rPr>
          <w:rFonts w:hint="eastAsia"/>
          <w:noProof w:val="0"/>
          <w:lang w:eastAsia="zh-CN"/>
        </w:rPr>
        <w:t xml:space="preserve"> </w:t>
      </w:r>
      <w:r w:rsidRPr="00EA5FA7">
        <w:rPr>
          <w:noProof w:val="0"/>
        </w:rPr>
        <w:t>::= SEQUENCE {</w:t>
      </w:r>
    </w:p>
    <w:p w14:paraId="65153AC0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 xml:space="preserve">-Container       {{ </w:t>
      </w:r>
      <w:proofErr w:type="spellStart"/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</w:t>
      </w:r>
      <w:proofErr w:type="spellEnd"/>
      <w:r w:rsidRPr="00EA5FA7">
        <w:rPr>
          <w:noProof w:val="0"/>
        </w:rPr>
        <w:t>}},</w:t>
      </w:r>
    </w:p>
    <w:p w14:paraId="7A7BB2B6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83DD96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D8ABDE" w14:textId="77777777" w:rsidR="00AC74C4" w:rsidRPr="00EA5FA7" w:rsidRDefault="00AC74C4" w:rsidP="00AC74C4">
      <w:pPr>
        <w:pStyle w:val="PL"/>
        <w:rPr>
          <w:noProof w:val="0"/>
        </w:rPr>
      </w:pPr>
    </w:p>
    <w:p w14:paraId="02463E8A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</w:t>
      </w:r>
      <w:proofErr w:type="spellEnd"/>
      <w:r w:rsidRPr="00EA5FA7">
        <w:rPr>
          <w:noProof w:val="0"/>
        </w:rPr>
        <w:t xml:space="preserve"> F1AP-PROTOCOL-IES ::= {</w:t>
      </w:r>
    </w:p>
    <w:p w14:paraId="5BD9F445" w14:textId="77777777" w:rsidR="00AC74C4" w:rsidRPr="00EA5FA7" w:rsidRDefault="00AC74C4" w:rsidP="00AC74C4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537CE77D" w14:textId="77777777" w:rsidR="00AC74C4" w:rsidRPr="00EA5FA7" w:rsidRDefault="00AC74C4" w:rsidP="00AC74C4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CUDURadioInformationType</w:t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CUDURadioInformationType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79C990E1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4C80C36" w14:textId="77777777" w:rsidR="00AC74C4" w:rsidRPr="00EA5FA7" w:rsidRDefault="00AC74C4" w:rsidP="00AC74C4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498952DA" w14:textId="7A0A5427" w:rsidR="00AC74C4" w:rsidRDefault="00AC74C4" w:rsidP="00AC74C4">
      <w:pPr>
        <w:pStyle w:val="PL"/>
        <w:rPr>
          <w:ins w:id="611" w:author="QCOM" w:date="2020-02-13T23:23:00Z"/>
        </w:rPr>
      </w:pPr>
    </w:p>
    <w:p w14:paraId="794B4B95" w14:textId="589F973A" w:rsidR="003E3F5C" w:rsidRDefault="003E3F5C" w:rsidP="00AC74C4">
      <w:pPr>
        <w:pStyle w:val="PL"/>
        <w:rPr>
          <w:ins w:id="612" w:author="QCOM" w:date="2020-02-13T23:23:00Z"/>
        </w:rPr>
      </w:pPr>
    </w:p>
    <w:p w14:paraId="4376D03E" w14:textId="77777777" w:rsidR="003E3F5C" w:rsidRPr="0060571A" w:rsidRDefault="003E3F5C" w:rsidP="003E3F5C">
      <w:pPr>
        <w:pStyle w:val="PL"/>
        <w:spacing w:line="0" w:lineRule="atLeast"/>
        <w:rPr>
          <w:ins w:id="613" w:author="QCOM" w:date="2020-02-13T23:23:00Z"/>
          <w:snapToGrid w:val="0"/>
        </w:rPr>
      </w:pPr>
      <w:ins w:id="614" w:author="QCOM" w:date="2020-02-13T23:23:00Z">
        <w:r w:rsidRPr="0060571A">
          <w:rPr>
            <w:snapToGrid w:val="0"/>
          </w:rPr>
          <w:t>-- **************************************************************</w:t>
        </w:r>
      </w:ins>
    </w:p>
    <w:p w14:paraId="401FC380" w14:textId="77777777" w:rsidR="003E3F5C" w:rsidRPr="0060571A" w:rsidRDefault="003E3F5C" w:rsidP="003E3F5C">
      <w:pPr>
        <w:pStyle w:val="PL"/>
        <w:spacing w:line="0" w:lineRule="atLeast"/>
        <w:rPr>
          <w:ins w:id="615" w:author="QCOM" w:date="2020-02-13T23:23:00Z"/>
          <w:snapToGrid w:val="0"/>
        </w:rPr>
      </w:pPr>
      <w:ins w:id="616" w:author="QCOM" w:date="2020-02-13T23:23:00Z">
        <w:r w:rsidRPr="0060571A">
          <w:rPr>
            <w:snapToGrid w:val="0"/>
          </w:rPr>
          <w:t>--</w:t>
        </w:r>
      </w:ins>
    </w:p>
    <w:p w14:paraId="1D9BCB56" w14:textId="77777777" w:rsidR="003E3F5C" w:rsidRPr="0060571A" w:rsidRDefault="003E3F5C" w:rsidP="003E3F5C">
      <w:pPr>
        <w:pStyle w:val="PL"/>
        <w:spacing w:line="0" w:lineRule="atLeast"/>
        <w:outlineLvl w:val="3"/>
        <w:rPr>
          <w:ins w:id="617" w:author="QCOM" w:date="2020-02-13T23:23:00Z"/>
          <w:snapToGrid w:val="0"/>
        </w:rPr>
      </w:pPr>
      <w:ins w:id="618" w:author="QCOM" w:date="2020-02-13T23:23:00Z">
        <w:r w:rsidRPr="0060571A">
          <w:rPr>
            <w:snapToGrid w:val="0"/>
          </w:rPr>
          <w:t xml:space="preserve">-- </w:t>
        </w:r>
        <w:r>
          <w:rPr>
            <w:snapToGrid w:val="0"/>
          </w:rPr>
          <w:t>TRP</w:t>
        </w:r>
        <w:r w:rsidRPr="0060571A">
          <w:rPr>
            <w:snapToGrid w:val="0"/>
          </w:rPr>
          <w:t xml:space="preserve"> INFORMATION REQUEST</w:t>
        </w:r>
      </w:ins>
    </w:p>
    <w:p w14:paraId="7CD460CE" w14:textId="77777777" w:rsidR="003E3F5C" w:rsidRPr="0060571A" w:rsidRDefault="003E3F5C" w:rsidP="003E3F5C">
      <w:pPr>
        <w:pStyle w:val="PL"/>
        <w:spacing w:line="0" w:lineRule="atLeast"/>
        <w:rPr>
          <w:ins w:id="619" w:author="QCOM" w:date="2020-02-13T23:23:00Z"/>
          <w:snapToGrid w:val="0"/>
        </w:rPr>
      </w:pPr>
      <w:ins w:id="620" w:author="QCOM" w:date="2020-02-13T23:23:00Z">
        <w:r w:rsidRPr="0060571A">
          <w:rPr>
            <w:snapToGrid w:val="0"/>
          </w:rPr>
          <w:t>--</w:t>
        </w:r>
      </w:ins>
    </w:p>
    <w:p w14:paraId="7A92B25F" w14:textId="77777777" w:rsidR="003E3F5C" w:rsidRPr="0060571A" w:rsidRDefault="003E3F5C" w:rsidP="003E3F5C">
      <w:pPr>
        <w:pStyle w:val="PL"/>
        <w:spacing w:line="0" w:lineRule="atLeast"/>
        <w:rPr>
          <w:ins w:id="621" w:author="QCOM" w:date="2020-02-13T23:23:00Z"/>
          <w:snapToGrid w:val="0"/>
        </w:rPr>
      </w:pPr>
      <w:ins w:id="622" w:author="QCOM" w:date="2020-02-13T23:23:00Z">
        <w:r w:rsidRPr="0060571A">
          <w:rPr>
            <w:snapToGrid w:val="0"/>
          </w:rPr>
          <w:t>-- **************************************************************</w:t>
        </w:r>
      </w:ins>
    </w:p>
    <w:p w14:paraId="68D1EA4F" w14:textId="77777777" w:rsidR="003E3F5C" w:rsidRPr="0060571A" w:rsidRDefault="003E3F5C" w:rsidP="003E3F5C">
      <w:pPr>
        <w:pStyle w:val="PL"/>
        <w:tabs>
          <w:tab w:val="left" w:pos="11100"/>
        </w:tabs>
        <w:rPr>
          <w:ins w:id="623" w:author="QCOM" w:date="2020-02-13T23:23:00Z"/>
          <w:snapToGrid w:val="0"/>
        </w:rPr>
      </w:pPr>
    </w:p>
    <w:p w14:paraId="5816C605" w14:textId="77777777" w:rsidR="003E3F5C" w:rsidRPr="0060571A" w:rsidRDefault="003E3F5C" w:rsidP="003E3F5C">
      <w:pPr>
        <w:pStyle w:val="PL"/>
        <w:tabs>
          <w:tab w:val="left" w:pos="11100"/>
        </w:tabs>
        <w:rPr>
          <w:ins w:id="624" w:author="QCOM" w:date="2020-02-13T23:23:00Z"/>
          <w:snapToGrid w:val="0"/>
        </w:rPr>
      </w:pPr>
      <w:ins w:id="625" w:author="QCOM" w:date="2020-02-13T23:23:00Z">
        <w:r>
          <w:rPr>
            <w:snapToGrid w:val="0"/>
          </w:rPr>
          <w:t>TRP</w:t>
        </w:r>
        <w:r w:rsidRPr="0060571A">
          <w:rPr>
            <w:snapToGrid w:val="0"/>
          </w:rPr>
          <w:t>InformationRequest ::= SEQUENCE {</w:t>
        </w:r>
      </w:ins>
    </w:p>
    <w:p w14:paraId="7CB7882D" w14:textId="77777777" w:rsidR="003E3F5C" w:rsidRPr="0060571A" w:rsidRDefault="003E3F5C" w:rsidP="003E3F5C">
      <w:pPr>
        <w:pStyle w:val="PL"/>
        <w:tabs>
          <w:tab w:val="left" w:pos="11100"/>
        </w:tabs>
        <w:rPr>
          <w:ins w:id="626" w:author="QCOM" w:date="2020-02-13T23:23:00Z"/>
          <w:snapToGrid w:val="0"/>
        </w:rPr>
      </w:pPr>
      <w:ins w:id="627" w:author="QCOM" w:date="2020-02-13T23:23:00Z">
        <w:r w:rsidRPr="0060571A">
          <w:rPr>
            <w:snapToGrid w:val="0"/>
          </w:rPr>
          <w:tab/>
          <w:t>protocolIEs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ProtocolIE-Container</w:t>
        </w:r>
        <w:r w:rsidRPr="0060571A">
          <w:rPr>
            <w:snapToGrid w:val="0"/>
          </w:rPr>
          <w:tab/>
          <w:t>{{</w:t>
        </w:r>
        <w:r>
          <w:rPr>
            <w:snapToGrid w:val="0"/>
          </w:rPr>
          <w:t>TRP</w:t>
        </w:r>
        <w:r w:rsidRPr="0060571A">
          <w:rPr>
            <w:snapToGrid w:val="0"/>
          </w:rPr>
          <w:t>InformationRequest-IEs}},</w:t>
        </w:r>
      </w:ins>
    </w:p>
    <w:p w14:paraId="27F028CD" w14:textId="77777777" w:rsidR="003E3F5C" w:rsidRPr="0060571A" w:rsidRDefault="003E3F5C" w:rsidP="003E3F5C">
      <w:pPr>
        <w:pStyle w:val="PL"/>
        <w:tabs>
          <w:tab w:val="left" w:pos="11100"/>
        </w:tabs>
        <w:rPr>
          <w:ins w:id="628" w:author="QCOM" w:date="2020-02-13T23:23:00Z"/>
          <w:snapToGrid w:val="0"/>
        </w:rPr>
      </w:pPr>
      <w:ins w:id="629" w:author="QCOM" w:date="2020-02-13T23:23:00Z">
        <w:r w:rsidRPr="0060571A">
          <w:rPr>
            <w:snapToGrid w:val="0"/>
          </w:rPr>
          <w:tab/>
          <w:t>...</w:t>
        </w:r>
      </w:ins>
    </w:p>
    <w:p w14:paraId="4359FD17" w14:textId="77777777" w:rsidR="003E3F5C" w:rsidRPr="0060571A" w:rsidRDefault="003E3F5C" w:rsidP="003E3F5C">
      <w:pPr>
        <w:pStyle w:val="PL"/>
        <w:tabs>
          <w:tab w:val="left" w:pos="11100"/>
        </w:tabs>
        <w:rPr>
          <w:ins w:id="630" w:author="QCOM" w:date="2020-02-13T23:23:00Z"/>
          <w:snapToGrid w:val="0"/>
        </w:rPr>
      </w:pPr>
      <w:ins w:id="631" w:author="QCOM" w:date="2020-02-13T23:23:00Z">
        <w:r w:rsidRPr="0060571A">
          <w:rPr>
            <w:snapToGrid w:val="0"/>
          </w:rPr>
          <w:t>}</w:t>
        </w:r>
      </w:ins>
    </w:p>
    <w:p w14:paraId="6E4F332B" w14:textId="77777777" w:rsidR="003E3F5C" w:rsidRPr="0060571A" w:rsidRDefault="003E3F5C" w:rsidP="003E3F5C">
      <w:pPr>
        <w:pStyle w:val="PL"/>
        <w:tabs>
          <w:tab w:val="left" w:pos="11100"/>
        </w:tabs>
        <w:rPr>
          <w:ins w:id="632" w:author="QCOM" w:date="2020-02-13T23:23:00Z"/>
          <w:snapToGrid w:val="0"/>
        </w:rPr>
      </w:pPr>
    </w:p>
    <w:p w14:paraId="6F6AF453" w14:textId="5BB3304D" w:rsidR="003E3F5C" w:rsidRPr="0060571A" w:rsidRDefault="003E3F5C" w:rsidP="003E3F5C">
      <w:pPr>
        <w:pStyle w:val="PL"/>
        <w:tabs>
          <w:tab w:val="left" w:pos="11100"/>
        </w:tabs>
        <w:rPr>
          <w:ins w:id="633" w:author="QCOM" w:date="2020-02-13T23:23:00Z"/>
          <w:snapToGrid w:val="0"/>
        </w:rPr>
      </w:pPr>
      <w:ins w:id="634" w:author="QCOM" w:date="2020-02-13T23:23:00Z">
        <w:r>
          <w:rPr>
            <w:snapToGrid w:val="0"/>
          </w:rPr>
          <w:t>TRP</w:t>
        </w:r>
        <w:r w:rsidRPr="0060571A">
          <w:rPr>
            <w:snapToGrid w:val="0"/>
          </w:rPr>
          <w:t xml:space="preserve">InformationRequest-IEs </w:t>
        </w:r>
      </w:ins>
      <w:ins w:id="635" w:author="QCOM" w:date="2020-02-13T23:25:00Z">
        <w:r w:rsidR="00E30A34">
          <w:rPr>
            <w:snapToGrid w:val="0"/>
          </w:rPr>
          <w:t>F1AP</w:t>
        </w:r>
      </w:ins>
      <w:ins w:id="636" w:author="QCOM" w:date="2020-02-13T23:23:00Z">
        <w:r w:rsidRPr="0060571A">
          <w:rPr>
            <w:snapToGrid w:val="0"/>
          </w:rPr>
          <w:t>-PROTOCOL-IES ::= {</w:t>
        </w:r>
      </w:ins>
    </w:p>
    <w:p w14:paraId="752C1028" w14:textId="0450D191" w:rsidR="003E3F5C" w:rsidRDefault="003E3F5C" w:rsidP="003E3F5C">
      <w:pPr>
        <w:pStyle w:val="PL"/>
        <w:tabs>
          <w:tab w:val="left" w:pos="11100"/>
        </w:tabs>
        <w:rPr>
          <w:ins w:id="637" w:author="QCOM" w:date="2020-02-13T23:23:00Z"/>
          <w:snapToGrid w:val="0"/>
        </w:rPr>
      </w:pPr>
      <w:ins w:id="638" w:author="QCOM" w:date="2020-02-13T23:23:00Z">
        <w:r w:rsidRPr="0060571A">
          <w:rPr>
            <w:snapToGrid w:val="0"/>
          </w:rPr>
          <w:tab/>
          <w:t>{ ID id-</w:t>
        </w:r>
        <w:r>
          <w:rPr>
            <w:snapToGrid w:val="0"/>
          </w:rPr>
          <w:t>tRP-List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 w:rsidRPr="0060571A">
          <w:rPr>
            <w:snapToGrid w:val="0"/>
          </w:rPr>
          <w:t>CRITICALITY ignore</w:t>
        </w:r>
        <w:r w:rsidRPr="0060571A">
          <w:rPr>
            <w:snapToGrid w:val="0"/>
          </w:rPr>
          <w:tab/>
          <w:t xml:space="preserve">TYPE </w:t>
        </w:r>
        <w:r>
          <w:rPr>
            <w:snapToGrid w:val="0"/>
          </w:rPr>
          <w:t>TRP-List</w:t>
        </w:r>
        <w:r w:rsidRPr="0060571A">
          <w:rPr>
            <w:snapToGrid w:val="0"/>
          </w:rPr>
          <w:tab/>
          <w:t>PRESENCE optional}|</w:t>
        </w:r>
      </w:ins>
    </w:p>
    <w:p w14:paraId="3674C00C" w14:textId="77777777" w:rsidR="003E3F5C" w:rsidRPr="0060571A" w:rsidRDefault="003E3F5C" w:rsidP="003E3F5C">
      <w:pPr>
        <w:pStyle w:val="PL"/>
        <w:tabs>
          <w:tab w:val="left" w:pos="11100"/>
        </w:tabs>
        <w:rPr>
          <w:ins w:id="639" w:author="QCOM" w:date="2020-02-13T23:23:00Z"/>
          <w:snapToGrid w:val="0"/>
        </w:rPr>
      </w:pPr>
      <w:ins w:id="640" w:author="QCOM" w:date="2020-02-13T23:23:00Z">
        <w:r w:rsidRPr="0060571A">
          <w:rPr>
            <w:snapToGrid w:val="0"/>
          </w:rPr>
          <w:tab/>
          <w:t>{ ID id-</w:t>
        </w:r>
        <w:r>
          <w:rPr>
            <w:snapToGrid w:val="0"/>
          </w:rPr>
          <w:t>tRP</w:t>
        </w:r>
        <w:r w:rsidRPr="0060571A">
          <w:rPr>
            <w:snapToGrid w:val="0"/>
          </w:rPr>
          <w:t>-Information-Type-Group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CRITICALITY reject</w:t>
        </w:r>
        <w:r w:rsidRPr="0060571A">
          <w:rPr>
            <w:snapToGrid w:val="0"/>
          </w:rPr>
          <w:tab/>
          <w:t xml:space="preserve">TYPE </w:t>
        </w:r>
        <w:r>
          <w:rPr>
            <w:snapToGrid w:val="0"/>
          </w:rPr>
          <w:t>TRP</w:t>
        </w:r>
        <w:r w:rsidRPr="0060571A">
          <w:rPr>
            <w:snapToGrid w:val="0"/>
          </w:rPr>
          <w:t>-Information-Type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PRESENCE mandatory},</w:t>
        </w:r>
      </w:ins>
    </w:p>
    <w:p w14:paraId="37F86D64" w14:textId="77777777" w:rsidR="003E3F5C" w:rsidRPr="0060571A" w:rsidRDefault="003E3F5C" w:rsidP="003E3F5C">
      <w:pPr>
        <w:pStyle w:val="PL"/>
        <w:tabs>
          <w:tab w:val="left" w:pos="11100"/>
        </w:tabs>
        <w:rPr>
          <w:ins w:id="641" w:author="QCOM" w:date="2020-02-13T23:23:00Z"/>
          <w:snapToGrid w:val="0"/>
        </w:rPr>
      </w:pPr>
      <w:ins w:id="642" w:author="QCOM" w:date="2020-02-13T23:23:00Z">
        <w:r w:rsidRPr="0060571A">
          <w:rPr>
            <w:snapToGrid w:val="0"/>
          </w:rPr>
          <w:tab/>
          <w:t>...</w:t>
        </w:r>
      </w:ins>
    </w:p>
    <w:p w14:paraId="508977C9" w14:textId="77777777" w:rsidR="003E3F5C" w:rsidRPr="0060571A" w:rsidRDefault="003E3F5C" w:rsidP="003E3F5C">
      <w:pPr>
        <w:pStyle w:val="PL"/>
        <w:tabs>
          <w:tab w:val="left" w:pos="11100"/>
        </w:tabs>
        <w:rPr>
          <w:ins w:id="643" w:author="QCOM" w:date="2020-02-13T23:23:00Z"/>
          <w:snapToGrid w:val="0"/>
        </w:rPr>
      </w:pPr>
      <w:ins w:id="644" w:author="QCOM" w:date="2020-02-13T23:23:00Z">
        <w:r w:rsidRPr="0060571A">
          <w:rPr>
            <w:snapToGrid w:val="0"/>
          </w:rPr>
          <w:t>}</w:t>
        </w:r>
      </w:ins>
    </w:p>
    <w:p w14:paraId="44C5276C" w14:textId="77777777" w:rsidR="003E3F5C" w:rsidRPr="0060571A" w:rsidRDefault="003E3F5C" w:rsidP="003E3F5C">
      <w:pPr>
        <w:pStyle w:val="PL"/>
        <w:tabs>
          <w:tab w:val="left" w:pos="11100"/>
        </w:tabs>
        <w:rPr>
          <w:ins w:id="645" w:author="QCOM" w:date="2020-02-13T23:23:00Z"/>
          <w:snapToGrid w:val="0"/>
        </w:rPr>
      </w:pPr>
    </w:p>
    <w:p w14:paraId="5A86260F" w14:textId="77777777" w:rsidR="003E3F5C" w:rsidRPr="00CA3E42" w:rsidRDefault="003E3F5C" w:rsidP="003E3F5C">
      <w:pPr>
        <w:pStyle w:val="PL"/>
        <w:tabs>
          <w:tab w:val="left" w:pos="11100"/>
        </w:tabs>
        <w:rPr>
          <w:ins w:id="646" w:author="QCOM" w:date="2020-02-13T23:23:00Z"/>
          <w:snapToGrid w:val="0"/>
        </w:rPr>
      </w:pPr>
    </w:p>
    <w:p w14:paraId="676F06C2" w14:textId="77777777" w:rsidR="003E3F5C" w:rsidRPr="0060571A" w:rsidRDefault="003E3F5C" w:rsidP="003E3F5C">
      <w:pPr>
        <w:pStyle w:val="PL"/>
        <w:spacing w:line="0" w:lineRule="atLeast"/>
        <w:rPr>
          <w:ins w:id="647" w:author="QCOM" w:date="2020-02-13T23:23:00Z"/>
          <w:snapToGrid w:val="0"/>
        </w:rPr>
      </w:pPr>
      <w:ins w:id="648" w:author="QCOM" w:date="2020-02-13T23:23:00Z">
        <w:r w:rsidRPr="0060571A">
          <w:rPr>
            <w:snapToGrid w:val="0"/>
          </w:rPr>
          <w:t>-- **************************************************************</w:t>
        </w:r>
      </w:ins>
    </w:p>
    <w:p w14:paraId="29631D3D" w14:textId="77777777" w:rsidR="003E3F5C" w:rsidRPr="0060571A" w:rsidRDefault="003E3F5C" w:rsidP="003E3F5C">
      <w:pPr>
        <w:pStyle w:val="PL"/>
        <w:spacing w:line="0" w:lineRule="atLeast"/>
        <w:rPr>
          <w:ins w:id="649" w:author="QCOM" w:date="2020-02-13T23:23:00Z"/>
          <w:snapToGrid w:val="0"/>
        </w:rPr>
      </w:pPr>
      <w:ins w:id="650" w:author="QCOM" w:date="2020-02-13T23:23:00Z">
        <w:r w:rsidRPr="0060571A">
          <w:rPr>
            <w:snapToGrid w:val="0"/>
          </w:rPr>
          <w:t>--</w:t>
        </w:r>
      </w:ins>
    </w:p>
    <w:p w14:paraId="5A65820D" w14:textId="77777777" w:rsidR="003E3F5C" w:rsidRPr="0060571A" w:rsidRDefault="003E3F5C" w:rsidP="003E3F5C">
      <w:pPr>
        <w:pStyle w:val="PL"/>
        <w:spacing w:line="0" w:lineRule="atLeast"/>
        <w:outlineLvl w:val="3"/>
        <w:rPr>
          <w:ins w:id="651" w:author="QCOM" w:date="2020-02-13T23:23:00Z"/>
          <w:snapToGrid w:val="0"/>
        </w:rPr>
      </w:pPr>
      <w:ins w:id="652" w:author="QCOM" w:date="2020-02-13T23:23:00Z">
        <w:r w:rsidRPr="0060571A">
          <w:rPr>
            <w:snapToGrid w:val="0"/>
          </w:rPr>
          <w:t xml:space="preserve">-- </w:t>
        </w:r>
        <w:r>
          <w:rPr>
            <w:snapToGrid w:val="0"/>
          </w:rPr>
          <w:t>TRP</w:t>
        </w:r>
        <w:r w:rsidRPr="0060571A">
          <w:rPr>
            <w:snapToGrid w:val="0"/>
          </w:rPr>
          <w:t xml:space="preserve"> INFORMATION RESPONSE</w:t>
        </w:r>
      </w:ins>
    </w:p>
    <w:p w14:paraId="033B2536" w14:textId="77777777" w:rsidR="003E3F5C" w:rsidRPr="0060571A" w:rsidRDefault="003E3F5C" w:rsidP="003E3F5C">
      <w:pPr>
        <w:pStyle w:val="PL"/>
        <w:spacing w:line="0" w:lineRule="atLeast"/>
        <w:rPr>
          <w:ins w:id="653" w:author="QCOM" w:date="2020-02-13T23:23:00Z"/>
          <w:snapToGrid w:val="0"/>
        </w:rPr>
      </w:pPr>
      <w:ins w:id="654" w:author="QCOM" w:date="2020-02-13T23:23:00Z">
        <w:r w:rsidRPr="0060571A">
          <w:rPr>
            <w:snapToGrid w:val="0"/>
          </w:rPr>
          <w:t>--</w:t>
        </w:r>
      </w:ins>
    </w:p>
    <w:p w14:paraId="0F0F3F18" w14:textId="77777777" w:rsidR="003E3F5C" w:rsidRPr="0060571A" w:rsidRDefault="003E3F5C" w:rsidP="003E3F5C">
      <w:pPr>
        <w:pStyle w:val="PL"/>
        <w:spacing w:line="0" w:lineRule="atLeast"/>
        <w:rPr>
          <w:ins w:id="655" w:author="QCOM" w:date="2020-02-13T23:23:00Z"/>
          <w:snapToGrid w:val="0"/>
        </w:rPr>
      </w:pPr>
      <w:ins w:id="656" w:author="QCOM" w:date="2020-02-13T23:23:00Z">
        <w:r w:rsidRPr="0060571A">
          <w:rPr>
            <w:snapToGrid w:val="0"/>
          </w:rPr>
          <w:t>-- **************************************************************</w:t>
        </w:r>
      </w:ins>
    </w:p>
    <w:p w14:paraId="56F43138" w14:textId="77777777" w:rsidR="003E3F5C" w:rsidRPr="0060571A" w:rsidRDefault="003E3F5C" w:rsidP="003E3F5C">
      <w:pPr>
        <w:pStyle w:val="PL"/>
        <w:tabs>
          <w:tab w:val="left" w:pos="11100"/>
        </w:tabs>
        <w:rPr>
          <w:ins w:id="657" w:author="QCOM" w:date="2020-02-13T23:23:00Z"/>
          <w:snapToGrid w:val="0"/>
        </w:rPr>
      </w:pPr>
    </w:p>
    <w:p w14:paraId="71111658" w14:textId="77777777" w:rsidR="003E3F5C" w:rsidRPr="0060571A" w:rsidRDefault="003E3F5C" w:rsidP="003E3F5C">
      <w:pPr>
        <w:pStyle w:val="PL"/>
        <w:tabs>
          <w:tab w:val="left" w:pos="11100"/>
        </w:tabs>
        <w:rPr>
          <w:ins w:id="658" w:author="QCOM" w:date="2020-02-13T23:23:00Z"/>
          <w:snapToGrid w:val="0"/>
        </w:rPr>
      </w:pPr>
      <w:ins w:id="659" w:author="QCOM" w:date="2020-02-13T23:23:00Z">
        <w:r>
          <w:rPr>
            <w:snapToGrid w:val="0"/>
          </w:rPr>
          <w:t>TRP</w:t>
        </w:r>
        <w:r w:rsidRPr="0060571A">
          <w:rPr>
            <w:snapToGrid w:val="0"/>
          </w:rPr>
          <w:t>InformationResponse ::= SEQUENCE {</w:t>
        </w:r>
      </w:ins>
    </w:p>
    <w:p w14:paraId="3793287A" w14:textId="77777777" w:rsidR="003E3F5C" w:rsidRPr="0060571A" w:rsidRDefault="003E3F5C" w:rsidP="003E3F5C">
      <w:pPr>
        <w:pStyle w:val="PL"/>
        <w:tabs>
          <w:tab w:val="left" w:pos="11100"/>
        </w:tabs>
        <w:rPr>
          <w:ins w:id="660" w:author="QCOM" w:date="2020-02-13T23:23:00Z"/>
          <w:snapToGrid w:val="0"/>
        </w:rPr>
      </w:pPr>
      <w:ins w:id="661" w:author="QCOM" w:date="2020-02-13T23:23:00Z">
        <w:r w:rsidRPr="0060571A">
          <w:rPr>
            <w:snapToGrid w:val="0"/>
          </w:rPr>
          <w:tab/>
          <w:t>protocolIEs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ProtocolIE-Container</w:t>
        </w:r>
        <w:r w:rsidRPr="0060571A">
          <w:rPr>
            <w:snapToGrid w:val="0"/>
          </w:rPr>
          <w:tab/>
          <w:t>{{</w:t>
        </w:r>
        <w:r>
          <w:rPr>
            <w:snapToGrid w:val="0"/>
          </w:rPr>
          <w:t>TRP</w:t>
        </w:r>
        <w:r w:rsidRPr="0060571A">
          <w:rPr>
            <w:snapToGrid w:val="0"/>
          </w:rPr>
          <w:t>InformationResponse-IEs}},</w:t>
        </w:r>
      </w:ins>
    </w:p>
    <w:p w14:paraId="2384A990" w14:textId="77777777" w:rsidR="003E3F5C" w:rsidRPr="0060571A" w:rsidRDefault="003E3F5C" w:rsidP="003E3F5C">
      <w:pPr>
        <w:pStyle w:val="PL"/>
        <w:tabs>
          <w:tab w:val="left" w:pos="11100"/>
        </w:tabs>
        <w:rPr>
          <w:ins w:id="662" w:author="QCOM" w:date="2020-02-13T23:23:00Z"/>
          <w:snapToGrid w:val="0"/>
        </w:rPr>
      </w:pPr>
      <w:ins w:id="663" w:author="QCOM" w:date="2020-02-13T23:23:00Z">
        <w:r w:rsidRPr="0060571A">
          <w:rPr>
            <w:snapToGrid w:val="0"/>
          </w:rPr>
          <w:tab/>
          <w:t>...</w:t>
        </w:r>
      </w:ins>
    </w:p>
    <w:p w14:paraId="3369B99A" w14:textId="77777777" w:rsidR="003E3F5C" w:rsidRPr="0060571A" w:rsidRDefault="003E3F5C" w:rsidP="003E3F5C">
      <w:pPr>
        <w:pStyle w:val="PL"/>
        <w:tabs>
          <w:tab w:val="left" w:pos="11100"/>
        </w:tabs>
        <w:rPr>
          <w:ins w:id="664" w:author="QCOM" w:date="2020-02-13T23:23:00Z"/>
          <w:snapToGrid w:val="0"/>
        </w:rPr>
      </w:pPr>
      <w:ins w:id="665" w:author="QCOM" w:date="2020-02-13T23:23:00Z">
        <w:r w:rsidRPr="0060571A">
          <w:rPr>
            <w:snapToGrid w:val="0"/>
          </w:rPr>
          <w:t>}</w:t>
        </w:r>
      </w:ins>
    </w:p>
    <w:p w14:paraId="7A021CF0" w14:textId="77777777" w:rsidR="003E3F5C" w:rsidRPr="0060571A" w:rsidRDefault="003E3F5C" w:rsidP="003E3F5C">
      <w:pPr>
        <w:pStyle w:val="PL"/>
        <w:tabs>
          <w:tab w:val="left" w:pos="11100"/>
        </w:tabs>
        <w:rPr>
          <w:ins w:id="666" w:author="QCOM" w:date="2020-02-13T23:23:00Z"/>
          <w:snapToGrid w:val="0"/>
        </w:rPr>
      </w:pPr>
    </w:p>
    <w:p w14:paraId="3E1D14C7" w14:textId="517DF186" w:rsidR="003E3F5C" w:rsidRPr="0060571A" w:rsidRDefault="003E3F5C" w:rsidP="003E3F5C">
      <w:pPr>
        <w:pStyle w:val="PL"/>
        <w:tabs>
          <w:tab w:val="left" w:pos="11100"/>
        </w:tabs>
        <w:rPr>
          <w:ins w:id="667" w:author="QCOM" w:date="2020-02-13T23:23:00Z"/>
          <w:snapToGrid w:val="0"/>
        </w:rPr>
      </w:pPr>
      <w:ins w:id="668" w:author="QCOM" w:date="2020-02-13T23:23:00Z">
        <w:r>
          <w:rPr>
            <w:snapToGrid w:val="0"/>
          </w:rPr>
          <w:t>TRP</w:t>
        </w:r>
        <w:r w:rsidRPr="0060571A">
          <w:rPr>
            <w:snapToGrid w:val="0"/>
          </w:rPr>
          <w:t xml:space="preserve">InformationResponse-IEs </w:t>
        </w:r>
      </w:ins>
      <w:ins w:id="669" w:author="QCOM" w:date="2020-02-13T23:26:00Z">
        <w:r w:rsidR="00E30A34">
          <w:rPr>
            <w:snapToGrid w:val="0"/>
          </w:rPr>
          <w:t>F1AP</w:t>
        </w:r>
      </w:ins>
      <w:ins w:id="670" w:author="QCOM" w:date="2020-02-13T23:23:00Z">
        <w:r w:rsidRPr="0060571A">
          <w:rPr>
            <w:snapToGrid w:val="0"/>
          </w:rPr>
          <w:t>-PROTOCOL-IES ::= {</w:t>
        </w:r>
      </w:ins>
    </w:p>
    <w:p w14:paraId="7CB2FE37" w14:textId="67A76FAE" w:rsidR="003E3F5C" w:rsidRPr="0060571A" w:rsidRDefault="003E3F5C" w:rsidP="003E3F5C">
      <w:pPr>
        <w:pStyle w:val="PL"/>
        <w:tabs>
          <w:tab w:val="left" w:pos="11100"/>
        </w:tabs>
        <w:rPr>
          <w:ins w:id="671" w:author="QCOM" w:date="2020-02-13T23:23:00Z"/>
          <w:snapToGrid w:val="0"/>
        </w:rPr>
      </w:pPr>
      <w:ins w:id="672" w:author="QCOM" w:date="2020-02-13T23:23:00Z">
        <w:r w:rsidRPr="0060571A">
          <w:rPr>
            <w:snapToGrid w:val="0"/>
          </w:rPr>
          <w:tab/>
          <w:t>{ ID id-</w:t>
        </w:r>
        <w:r>
          <w:rPr>
            <w:snapToGrid w:val="0"/>
          </w:rPr>
          <w:t>tRP-Information-List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CRITICALITY ignore</w:t>
        </w:r>
        <w:r w:rsidRPr="0060571A">
          <w:rPr>
            <w:snapToGrid w:val="0"/>
          </w:rPr>
          <w:tab/>
          <w:t xml:space="preserve">TYPE </w:t>
        </w:r>
        <w:r>
          <w:rPr>
            <w:snapToGrid w:val="0"/>
          </w:rPr>
          <w:t>TRP-Information-List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>
          <w:rPr>
            <w:snapToGrid w:val="0"/>
          </w:rPr>
          <w:tab/>
        </w:r>
        <w:r w:rsidRPr="0060571A">
          <w:rPr>
            <w:snapToGrid w:val="0"/>
          </w:rPr>
          <w:t>PRESENCE mandatory}|</w:t>
        </w:r>
      </w:ins>
    </w:p>
    <w:p w14:paraId="79CF81B5" w14:textId="77777777" w:rsidR="003E3F5C" w:rsidRPr="0060571A" w:rsidRDefault="003E3F5C" w:rsidP="003E3F5C">
      <w:pPr>
        <w:pStyle w:val="PL"/>
        <w:tabs>
          <w:tab w:val="left" w:pos="11100"/>
        </w:tabs>
        <w:rPr>
          <w:ins w:id="673" w:author="QCOM" w:date="2020-02-13T23:23:00Z"/>
          <w:snapToGrid w:val="0"/>
        </w:rPr>
      </w:pPr>
      <w:ins w:id="674" w:author="QCOM" w:date="2020-02-13T23:23:00Z">
        <w:r w:rsidRPr="0060571A">
          <w:rPr>
            <w:snapToGrid w:val="0"/>
          </w:rPr>
          <w:tab/>
          <w:t>{ ID id-CriticalityDiagnostics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CRITICALITY ignore</w:t>
        </w:r>
        <w:r w:rsidRPr="0060571A">
          <w:rPr>
            <w:snapToGrid w:val="0"/>
          </w:rPr>
          <w:tab/>
          <w:t>TYPE CriticalityDiagnostics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PRESENCE optional},</w:t>
        </w:r>
      </w:ins>
    </w:p>
    <w:p w14:paraId="28AFF52A" w14:textId="77777777" w:rsidR="003E3F5C" w:rsidRPr="0060571A" w:rsidRDefault="003E3F5C" w:rsidP="003E3F5C">
      <w:pPr>
        <w:pStyle w:val="PL"/>
        <w:tabs>
          <w:tab w:val="left" w:pos="11100"/>
        </w:tabs>
        <w:rPr>
          <w:ins w:id="675" w:author="QCOM" w:date="2020-02-13T23:23:00Z"/>
          <w:snapToGrid w:val="0"/>
        </w:rPr>
      </w:pPr>
      <w:ins w:id="676" w:author="QCOM" w:date="2020-02-13T23:23:00Z">
        <w:r w:rsidRPr="0060571A">
          <w:rPr>
            <w:snapToGrid w:val="0"/>
          </w:rPr>
          <w:tab/>
          <w:t>...</w:t>
        </w:r>
      </w:ins>
    </w:p>
    <w:p w14:paraId="015D2234" w14:textId="77777777" w:rsidR="003E3F5C" w:rsidRPr="0060571A" w:rsidRDefault="003E3F5C" w:rsidP="003E3F5C">
      <w:pPr>
        <w:pStyle w:val="PL"/>
        <w:tabs>
          <w:tab w:val="left" w:pos="11100"/>
        </w:tabs>
        <w:rPr>
          <w:ins w:id="677" w:author="QCOM" w:date="2020-02-13T23:23:00Z"/>
          <w:snapToGrid w:val="0"/>
        </w:rPr>
      </w:pPr>
      <w:ins w:id="678" w:author="QCOM" w:date="2020-02-13T23:23:00Z">
        <w:r w:rsidRPr="0060571A">
          <w:rPr>
            <w:snapToGrid w:val="0"/>
          </w:rPr>
          <w:t>}</w:t>
        </w:r>
      </w:ins>
    </w:p>
    <w:p w14:paraId="6CF5E57A" w14:textId="77777777" w:rsidR="003E3F5C" w:rsidRPr="0060571A" w:rsidRDefault="003E3F5C" w:rsidP="003E3F5C">
      <w:pPr>
        <w:pStyle w:val="PL"/>
        <w:tabs>
          <w:tab w:val="left" w:pos="11100"/>
        </w:tabs>
        <w:rPr>
          <w:ins w:id="679" w:author="QCOM" w:date="2020-02-13T23:23:00Z"/>
          <w:snapToGrid w:val="0"/>
        </w:rPr>
      </w:pPr>
    </w:p>
    <w:p w14:paraId="30716931" w14:textId="77777777" w:rsidR="003E3F5C" w:rsidRPr="0060571A" w:rsidRDefault="003E3F5C" w:rsidP="003E3F5C">
      <w:pPr>
        <w:pStyle w:val="PL"/>
        <w:spacing w:line="0" w:lineRule="atLeast"/>
        <w:rPr>
          <w:ins w:id="680" w:author="QCOM" w:date="2020-02-13T23:23:00Z"/>
          <w:snapToGrid w:val="0"/>
        </w:rPr>
      </w:pPr>
      <w:ins w:id="681" w:author="QCOM" w:date="2020-02-13T23:23:00Z">
        <w:r w:rsidRPr="0060571A">
          <w:rPr>
            <w:snapToGrid w:val="0"/>
          </w:rPr>
          <w:t>-- **************************************************************</w:t>
        </w:r>
      </w:ins>
    </w:p>
    <w:p w14:paraId="09DD4329" w14:textId="77777777" w:rsidR="003E3F5C" w:rsidRPr="0060571A" w:rsidRDefault="003E3F5C" w:rsidP="003E3F5C">
      <w:pPr>
        <w:pStyle w:val="PL"/>
        <w:spacing w:line="0" w:lineRule="atLeast"/>
        <w:rPr>
          <w:ins w:id="682" w:author="QCOM" w:date="2020-02-13T23:23:00Z"/>
          <w:snapToGrid w:val="0"/>
        </w:rPr>
      </w:pPr>
      <w:ins w:id="683" w:author="QCOM" w:date="2020-02-13T23:23:00Z">
        <w:r w:rsidRPr="0060571A">
          <w:rPr>
            <w:snapToGrid w:val="0"/>
          </w:rPr>
          <w:t>--</w:t>
        </w:r>
      </w:ins>
    </w:p>
    <w:p w14:paraId="086644E1" w14:textId="77777777" w:rsidR="003E3F5C" w:rsidRPr="0060571A" w:rsidRDefault="003E3F5C" w:rsidP="003E3F5C">
      <w:pPr>
        <w:pStyle w:val="PL"/>
        <w:spacing w:line="0" w:lineRule="atLeast"/>
        <w:outlineLvl w:val="3"/>
        <w:rPr>
          <w:ins w:id="684" w:author="QCOM" w:date="2020-02-13T23:23:00Z"/>
          <w:snapToGrid w:val="0"/>
        </w:rPr>
      </w:pPr>
      <w:ins w:id="685" w:author="QCOM" w:date="2020-02-13T23:23:00Z">
        <w:r w:rsidRPr="0060571A">
          <w:rPr>
            <w:snapToGrid w:val="0"/>
          </w:rPr>
          <w:t xml:space="preserve">-- </w:t>
        </w:r>
        <w:r>
          <w:rPr>
            <w:snapToGrid w:val="0"/>
          </w:rPr>
          <w:t>TRP</w:t>
        </w:r>
        <w:r w:rsidRPr="0060571A">
          <w:rPr>
            <w:snapToGrid w:val="0"/>
          </w:rPr>
          <w:t xml:space="preserve"> INFORMATION FAILURE</w:t>
        </w:r>
      </w:ins>
    </w:p>
    <w:p w14:paraId="566D1C11" w14:textId="77777777" w:rsidR="003E3F5C" w:rsidRPr="0060571A" w:rsidRDefault="003E3F5C" w:rsidP="003E3F5C">
      <w:pPr>
        <w:pStyle w:val="PL"/>
        <w:spacing w:line="0" w:lineRule="atLeast"/>
        <w:rPr>
          <w:ins w:id="686" w:author="QCOM" w:date="2020-02-13T23:23:00Z"/>
          <w:snapToGrid w:val="0"/>
        </w:rPr>
      </w:pPr>
      <w:ins w:id="687" w:author="QCOM" w:date="2020-02-13T23:23:00Z">
        <w:r w:rsidRPr="0060571A">
          <w:rPr>
            <w:snapToGrid w:val="0"/>
          </w:rPr>
          <w:t>--</w:t>
        </w:r>
      </w:ins>
    </w:p>
    <w:p w14:paraId="32DA9816" w14:textId="77777777" w:rsidR="003E3F5C" w:rsidRPr="0060571A" w:rsidRDefault="003E3F5C" w:rsidP="003E3F5C">
      <w:pPr>
        <w:pStyle w:val="PL"/>
        <w:spacing w:line="0" w:lineRule="atLeast"/>
        <w:rPr>
          <w:ins w:id="688" w:author="QCOM" w:date="2020-02-13T23:23:00Z"/>
          <w:snapToGrid w:val="0"/>
        </w:rPr>
      </w:pPr>
      <w:ins w:id="689" w:author="QCOM" w:date="2020-02-13T23:23:00Z">
        <w:r w:rsidRPr="0060571A">
          <w:rPr>
            <w:snapToGrid w:val="0"/>
          </w:rPr>
          <w:t>-- **************************************************************</w:t>
        </w:r>
      </w:ins>
    </w:p>
    <w:p w14:paraId="07094AA7" w14:textId="77777777" w:rsidR="003E3F5C" w:rsidRPr="0060571A" w:rsidRDefault="003E3F5C" w:rsidP="003E3F5C">
      <w:pPr>
        <w:pStyle w:val="PL"/>
        <w:tabs>
          <w:tab w:val="left" w:pos="11100"/>
        </w:tabs>
        <w:rPr>
          <w:ins w:id="690" w:author="QCOM" w:date="2020-02-13T23:23:00Z"/>
          <w:snapToGrid w:val="0"/>
        </w:rPr>
      </w:pPr>
    </w:p>
    <w:p w14:paraId="0A81A729" w14:textId="77777777" w:rsidR="003E3F5C" w:rsidRPr="0060571A" w:rsidRDefault="003E3F5C" w:rsidP="003E3F5C">
      <w:pPr>
        <w:pStyle w:val="PL"/>
        <w:tabs>
          <w:tab w:val="left" w:pos="11100"/>
        </w:tabs>
        <w:rPr>
          <w:ins w:id="691" w:author="QCOM" w:date="2020-02-13T23:23:00Z"/>
          <w:snapToGrid w:val="0"/>
        </w:rPr>
      </w:pPr>
      <w:ins w:id="692" w:author="QCOM" w:date="2020-02-13T23:23:00Z">
        <w:r>
          <w:rPr>
            <w:snapToGrid w:val="0"/>
          </w:rPr>
          <w:t>TRP</w:t>
        </w:r>
        <w:r w:rsidRPr="0060571A">
          <w:rPr>
            <w:snapToGrid w:val="0"/>
          </w:rPr>
          <w:t>InformationFailure ::= SEQUENCE {</w:t>
        </w:r>
      </w:ins>
    </w:p>
    <w:p w14:paraId="2AF6961B" w14:textId="77777777" w:rsidR="003E3F5C" w:rsidRPr="0060571A" w:rsidRDefault="003E3F5C" w:rsidP="003E3F5C">
      <w:pPr>
        <w:pStyle w:val="PL"/>
        <w:tabs>
          <w:tab w:val="left" w:pos="11100"/>
        </w:tabs>
        <w:rPr>
          <w:ins w:id="693" w:author="QCOM" w:date="2020-02-13T23:23:00Z"/>
          <w:snapToGrid w:val="0"/>
        </w:rPr>
      </w:pPr>
      <w:ins w:id="694" w:author="QCOM" w:date="2020-02-13T23:23:00Z">
        <w:r w:rsidRPr="0060571A">
          <w:rPr>
            <w:snapToGrid w:val="0"/>
          </w:rPr>
          <w:tab/>
          <w:t>protocolIEs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ProtocolIE-Container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{{</w:t>
        </w:r>
        <w:r>
          <w:rPr>
            <w:snapToGrid w:val="0"/>
          </w:rPr>
          <w:t>TRP</w:t>
        </w:r>
        <w:r w:rsidRPr="0060571A">
          <w:rPr>
            <w:snapToGrid w:val="0"/>
          </w:rPr>
          <w:t>InformationFailure-IEs}},</w:t>
        </w:r>
      </w:ins>
    </w:p>
    <w:p w14:paraId="50E944DA" w14:textId="77777777" w:rsidR="003E3F5C" w:rsidRPr="0060571A" w:rsidRDefault="003E3F5C" w:rsidP="003E3F5C">
      <w:pPr>
        <w:pStyle w:val="PL"/>
        <w:tabs>
          <w:tab w:val="left" w:pos="11100"/>
        </w:tabs>
        <w:rPr>
          <w:ins w:id="695" w:author="QCOM" w:date="2020-02-13T23:23:00Z"/>
          <w:snapToGrid w:val="0"/>
        </w:rPr>
      </w:pPr>
      <w:ins w:id="696" w:author="QCOM" w:date="2020-02-13T23:23:00Z">
        <w:r w:rsidRPr="0060571A">
          <w:rPr>
            <w:snapToGrid w:val="0"/>
          </w:rPr>
          <w:tab/>
          <w:t>...</w:t>
        </w:r>
      </w:ins>
    </w:p>
    <w:p w14:paraId="20033E22" w14:textId="77777777" w:rsidR="003E3F5C" w:rsidRPr="0060571A" w:rsidRDefault="003E3F5C" w:rsidP="003E3F5C">
      <w:pPr>
        <w:pStyle w:val="PL"/>
        <w:tabs>
          <w:tab w:val="left" w:pos="11100"/>
        </w:tabs>
        <w:rPr>
          <w:ins w:id="697" w:author="QCOM" w:date="2020-02-13T23:23:00Z"/>
          <w:snapToGrid w:val="0"/>
        </w:rPr>
      </w:pPr>
      <w:ins w:id="698" w:author="QCOM" w:date="2020-02-13T23:23:00Z">
        <w:r w:rsidRPr="0060571A">
          <w:rPr>
            <w:snapToGrid w:val="0"/>
          </w:rPr>
          <w:t>}</w:t>
        </w:r>
      </w:ins>
    </w:p>
    <w:p w14:paraId="37735726" w14:textId="77777777" w:rsidR="003E3F5C" w:rsidRPr="0060571A" w:rsidRDefault="003E3F5C" w:rsidP="003E3F5C">
      <w:pPr>
        <w:pStyle w:val="PL"/>
        <w:tabs>
          <w:tab w:val="left" w:pos="11100"/>
        </w:tabs>
        <w:rPr>
          <w:ins w:id="699" w:author="QCOM" w:date="2020-02-13T23:23:00Z"/>
          <w:snapToGrid w:val="0"/>
        </w:rPr>
      </w:pPr>
    </w:p>
    <w:p w14:paraId="5EE31A81" w14:textId="77777777" w:rsidR="003E3F5C" w:rsidRPr="0060571A" w:rsidRDefault="003E3F5C" w:rsidP="003E3F5C">
      <w:pPr>
        <w:pStyle w:val="PL"/>
        <w:tabs>
          <w:tab w:val="left" w:pos="11100"/>
        </w:tabs>
        <w:rPr>
          <w:ins w:id="700" w:author="QCOM" w:date="2020-02-13T23:23:00Z"/>
          <w:snapToGrid w:val="0"/>
        </w:rPr>
      </w:pPr>
    </w:p>
    <w:p w14:paraId="497CAE90" w14:textId="4C748DEB" w:rsidR="003E3F5C" w:rsidRPr="0060571A" w:rsidRDefault="003E3F5C" w:rsidP="003E3F5C">
      <w:pPr>
        <w:pStyle w:val="PL"/>
        <w:tabs>
          <w:tab w:val="left" w:pos="11100"/>
        </w:tabs>
        <w:rPr>
          <w:ins w:id="701" w:author="QCOM" w:date="2020-02-13T23:23:00Z"/>
          <w:snapToGrid w:val="0"/>
        </w:rPr>
      </w:pPr>
      <w:ins w:id="702" w:author="QCOM" w:date="2020-02-13T23:23:00Z">
        <w:r>
          <w:rPr>
            <w:snapToGrid w:val="0"/>
          </w:rPr>
          <w:t>TRP</w:t>
        </w:r>
        <w:r w:rsidRPr="0060571A">
          <w:rPr>
            <w:snapToGrid w:val="0"/>
          </w:rPr>
          <w:t xml:space="preserve">InformationFailure-IEs </w:t>
        </w:r>
      </w:ins>
      <w:ins w:id="703" w:author="QCOM" w:date="2020-02-13T23:27:00Z">
        <w:r w:rsidR="00E30A34">
          <w:rPr>
            <w:snapToGrid w:val="0"/>
          </w:rPr>
          <w:t>F1AP</w:t>
        </w:r>
      </w:ins>
      <w:ins w:id="704" w:author="QCOM" w:date="2020-02-13T23:23:00Z">
        <w:r w:rsidRPr="0060571A">
          <w:rPr>
            <w:snapToGrid w:val="0"/>
          </w:rPr>
          <w:t>-PROTOCOL-IES ::= {</w:t>
        </w:r>
      </w:ins>
    </w:p>
    <w:p w14:paraId="4F41B323" w14:textId="5C25E793" w:rsidR="003E3F5C" w:rsidRPr="0060571A" w:rsidRDefault="003E3F5C" w:rsidP="003E3F5C">
      <w:pPr>
        <w:pStyle w:val="PL"/>
        <w:tabs>
          <w:tab w:val="left" w:pos="11100"/>
        </w:tabs>
        <w:rPr>
          <w:ins w:id="705" w:author="QCOM" w:date="2020-02-13T23:23:00Z"/>
          <w:snapToGrid w:val="0"/>
        </w:rPr>
      </w:pPr>
      <w:ins w:id="706" w:author="QCOM" w:date="2020-02-13T23:23:00Z">
        <w:r w:rsidRPr="0060571A">
          <w:rPr>
            <w:snapToGrid w:val="0"/>
          </w:rPr>
          <w:tab/>
          <w:t>{ ID id-Cause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CRITICALITY ignore</w:t>
        </w:r>
        <w:r w:rsidRPr="0060571A">
          <w:rPr>
            <w:snapToGrid w:val="0"/>
          </w:rPr>
          <w:tab/>
          <w:t>TYPE Cause</w:t>
        </w:r>
        <w:r w:rsidRPr="0060571A">
          <w:rPr>
            <w:snapToGrid w:val="0"/>
          </w:rPr>
          <w:tab/>
          <w:t>PRESENCE mandatory}|</w:t>
        </w:r>
      </w:ins>
    </w:p>
    <w:p w14:paraId="268223FA" w14:textId="77777777" w:rsidR="003E3F5C" w:rsidRPr="0060571A" w:rsidRDefault="003E3F5C" w:rsidP="003E3F5C">
      <w:pPr>
        <w:pStyle w:val="PL"/>
        <w:tabs>
          <w:tab w:val="left" w:pos="11100"/>
        </w:tabs>
        <w:rPr>
          <w:ins w:id="707" w:author="QCOM" w:date="2020-02-13T23:23:00Z"/>
          <w:snapToGrid w:val="0"/>
        </w:rPr>
      </w:pPr>
      <w:ins w:id="708" w:author="QCOM" w:date="2020-02-13T23:23:00Z">
        <w:r w:rsidRPr="0060571A">
          <w:rPr>
            <w:snapToGrid w:val="0"/>
          </w:rPr>
          <w:tab/>
          <w:t>{ ID id-CriticalityDiagnostics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CRITICALITY ignore</w:t>
        </w:r>
        <w:r w:rsidRPr="0060571A">
          <w:rPr>
            <w:snapToGrid w:val="0"/>
          </w:rPr>
          <w:tab/>
          <w:t>TYPE CriticalityDiagnostics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PRESENCE optional},</w:t>
        </w:r>
      </w:ins>
    </w:p>
    <w:p w14:paraId="69AAF4A0" w14:textId="77777777" w:rsidR="003E3F5C" w:rsidRPr="0060571A" w:rsidRDefault="003E3F5C" w:rsidP="003E3F5C">
      <w:pPr>
        <w:pStyle w:val="PL"/>
        <w:tabs>
          <w:tab w:val="left" w:pos="11100"/>
        </w:tabs>
        <w:rPr>
          <w:ins w:id="709" w:author="QCOM" w:date="2020-02-13T23:23:00Z"/>
          <w:snapToGrid w:val="0"/>
        </w:rPr>
      </w:pPr>
      <w:ins w:id="710" w:author="QCOM" w:date="2020-02-13T23:23:00Z">
        <w:r w:rsidRPr="0060571A">
          <w:rPr>
            <w:snapToGrid w:val="0"/>
          </w:rPr>
          <w:tab/>
          <w:t>...</w:t>
        </w:r>
      </w:ins>
    </w:p>
    <w:p w14:paraId="5E7790EA" w14:textId="77777777" w:rsidR="003E3F5C" w:rsidRPr="00707B3F" w:rsidRDefault="003E3F5C" w:rsidP="003E3F5C">
      <w:pPr>
        <w:pStyle w:val="PL"/>
        <w:tabs>
          <w:tab w:val="left" w:pos="11100"/>
        </w:tabs>
        <w:rPr>
          <w:ins w:id="711" w:author="QCOM" w:date="2020-02-13T23:23:00Z"/>
          <w:snapToGrid w:val="0"/>
        </w:rPr>
      </w:pPr>
      <w:ins w:id="712" w:author="QCOM" w:date="2020-02-13T23:23:00Z">
        <w:r w:rsidRPr="0060571A">
          <w:rPr>
            <w:snapToGrid w:val="0"/>
          </w:rPr>
          <w:t>}</w:t>
        </w:r>
      </w:ins>
    </w:p>
    <w:p w14:paraId="7D796EE6" w14:textId="36A05DCC" w:rsidR="003E3F5C" w:rsidRDefault="003E3F5C" w:rsidP="00AC74C4">
      <w:pPr>
        <w:pStyle w:val="PL"/>
        <w:rPr>
          <w:ins w:id="713" w:author="QCOM" w:date="2020-02-13T23:23:00Z"/>
        </w:rPr>
      </w:pPr>
    </w:p>
    <w:p w14:paraId="413B38D8" w14:textId="77777777" w:rsidR="003E3F5C" w:rsidRPr="00EA5FA7" w:rsidRDefault="003E3F5C" w:rsidP="00AC74C4">
      <w:pPr>
        <w:pStyle w:val="PL"/>
      </w:pPr>
    </w:p>
    <w:p w14:paraId="343C49DE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07EA86DE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4B44B57C" w14:textId="72EA8A7B" w:rsidR="00AC74C4" w:rsidRDefault="00AC74C4" w:rsidP="00AC74C4">
      <w:pPr>
        <w:pStyle w:val="PL"/>
        <w:rPr>
          <w:noProof w:val="0"/>
        </w:rPr>
      </w:pPr>
    </w:p>
    <w:p w14:paraId="7BEE97FB" w14:textId="77777777" w:rsidR="00683E91" w:rsidRDefault="00683E91" w:rsidP="00683E91">
      <w:pPr>
        <w:jc w:val="center"/>
        <w:rPr>
          <w:b/>
          <w:noProof/>
          <w:sz w:val="24"/>
        </w:rPr>
      </w:pPr>
    </w:p>
    <w:p w14:paraId="2ACF7C5B" w14:textId="5D152F16" w:rsidR="00541E6C" w:rsidRPr="00683E91" w:rsidRDefault="00683E91" w:rsidP="00683E91">
      <w:pPr>
        <w:jc w:val="center"/>
        <w:rPr>
          <w:b/>
          <w:noProof/>
          <w:sz w:val="24"/>
        </w:rPr>
      </w:pPr>
      <w:r w:rsidRPr="005A0848">
        <w:rPr>
          <w:b/>
          <w:noProof/>
          <w:sz w:val="24"/>
          <w:highlight w:val="yellow"/>
        </w:rPr>
        <w:t>&gt;&gt;&gt;&gt; NEXT CHANGE &lt;&lt;&lt;&lt;</w:t>
      </w:r>
    </w:p>
    <w:p w14:paraId="31C76FEF" w14:textId="77777777" w:rsidR="00541E6C" w:rsidRPr="00EA5FA7" w:rsidRDefault="00541E6C" w:rsidP="00AC74C4">
      <w:pPr>
        <w:pStyle w:val="PL"/>
        <w:rPr>
          <w:noProof w:val="0"/>
        </w:rPr>
      </w:pPr>
    </w:p>
    <w:p w14:paraId="25F330C9" w14:textId="77777777" w:rsidR="00AC74C4" w:rsidRPr="00EA5FA7" w:rsidRDefault="00AC74C4" w:rsidP="00AC74C4">
      <w:pPr>
        <w:pStyle w:val="Heading3"/>
      </w:pPr>
      <w:bookmarkStart w:id="714" w:name="_Toc20956003"/>
      <w:bookmarkStart w:id="715" w:name="_Toc29893129"/>
      <w:r w:rsidRPr="00EA5FA7">
        <w:t>9.4.5</w:t>
      </w:r>
      <w:r w:rsidRPr="00EA5FA7">
        <w:tab/>
        <w:t>Information Element Definitions</w:t>
      </w:r>
      <w:bookmarkEnd w:id="714"/>
      <w:bookmarkEnd w:id="715"/>
    </w:p>
    <w:p w14:paraId="7DA36795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00C9B3CC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503458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98FB45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19059664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66743B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29C63BF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04AB61B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14:paraId="3DCF8BD5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itu-t</w:t>
      </w:r>
      <w:proofErr w:type="spell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5E343D9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ngran</w:t>
      </w:r>
      <w:proofErr w:type="spellEnd"/>
      <w:r w:rsidRPr="00EA5FA7">
        <w:rPr>
          <w:noProof w:val="0"/>
          <w:snapToGrid w:val="0"/>
        </w:rPr>
        <w:t>-access (22) modules (3) f1ap (3) version1 (1) f1ap-IEs (2) }</w:t>
      </w:r>
    </w:p>
    <w:p w14:paraId="152CF566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78CF0E76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3A6ABEDA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2C287FF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BEGIN</w:t>
      </w:r>
    </w:p>
    <w:p w14:paraId="28C13D15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1851242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IMPORTS</w:t>
      </w:r>
    </w:p>
    <w:p w14:paraId="7BE39CC3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id-gNB-CUSystemInformation,</w:t>
      </w:r>
    </w:p>
    <w:p w14:paraId="6601ED6F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id-HandoverPreparationInformation,</w:t>
      </w:r>
    </w:p>
    <w:p w14:paraId="72FE9A4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id-TAISliceSupportList,</w:t>
      </w:r>
    </w:p>
    <w:p w14:paraId="2C70B523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id-RANAC,</w:t>
      </w:r>
    </w:p>
    <w:p w14:paraId="7AE1CD90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proofErr w:type="spellStart"/>
      <w:r w:rsidRPr="00EA5FA7">
        <w:rPr>
          <w:snapToGrid w:val="0"/>
        </w:rPr>
        <w:t>BearerTypeChange</w:t>
      </w:r>
      <w:proofErr w:type="spellEnd"/>
      <w:r w:rsidRPr="00EA5FA7">
        <w:rPr>
          <w:snapToGrid w:val="0"/>
        </w:rPr>
        <w:t>,</w:t>
      </w:r>
    </w:p>
    <w:p w14:paraId="439802F3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id-Cell-Direction,</w:t>
      </w:r>
    </w:p>
    <w:p w14:paraId="39B60503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id-Cell-Type,</w:t>
      </w:r>
    </w:p>
    <w:p w14:paraId="16EB0AAD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id-CellGroupConfig,</w:t>
      </w:r>
    </w:p>
    <w:p w14:paraId="5205465E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id-AvailablePLMNList,</w:t>
      </w:r>
    </w:p>
    <w:p w14:paraId="2F6974D8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id-PDUSessionID,</w:t>
      </w:r>
    </w:p>
    <w:p w14:paraId="7BB43D2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id-ULPDUSessionAggregateMaximumBitRate, </w:t>
      </w:r>
    </w:p>
    <w:p w14:paraId="4C9A4A2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id-DC-Based-Duplication-Configured,</w:t>
      </w:r>
    </w:p>
    <w:p w14:paraId="561C4789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id-DC-Based-Duplication-Activation,</w:t>
      </w:r>
    </w:p>
    <w:p w14:paraId="15F12C8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id-Duplication-Activation,</w:t>
      </w:r>
    </w:p>
    <w:p w14:paraId="60464E7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PDCPSNLength,</w:t>
      </w:r>
    </w:p>
    <w:p w14:paraId="043D557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id-ULPDCPSNLength,</w:t>
      </w:r>
    </w:p>
    <w:p w14:paraId="4004AA7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id-RLC-Status,</w:t>
      </w:r>
    </w:p>
    <w:p w14:paraId="0E0BA6B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id-MeasurementTimingConfiguration,</w:t>
      </w:r>
    </w:p>
    <w:p w14:paraId="70068E84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id-DRB-Information,</w:t>
      </w:r>
    </w:p>
    <w:p w14:paraId="46966353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14:paraId="126D4D48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</w:t>
      </w:r>
      <w:proofErr w:type="spellStart"/>
      <w:r w:rsidRPr="00EA5FA7">
        <w:rPr>
          <w:noProof w:val="0"/>
        </w:rPr>
        <w:t>ServingCellMO</w:t>
      </w:r>
      <w:proofErr w:type="spellEnd"/>
      <w:r w:rsidRPr="00EA5FA7">
        <w:rPr>
          <w:noProof w:val="0"/>
        </w:rPr>
        <w:t>,</w:t>
      </w:r>
    </w:p>
    <w:p w14:paraId="063A8CBD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id-</w:t>
      </w:r>
      <w:proofErr w:type="spellStart"/>
      <w:r w:rsidRPr="00EA5FA7">
        <w:rPr>
          <w:noProof w:val="0"/>
        </w:rPr>
        <w:t>RLCMode</w:t>
      </w:r>
      <w:proofErr w:type="spellEnd"/>
      <w:r w:rsidRPr="00EA5FA7">
        <w:rPr>
          <w:noProof w:val="0"/>
        </w:rPr>
        <w:t>,</w:t>
      </w:r>
    </w:p>
    <w:p w14:paraId="0F35F060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id-</w:t>
      </w: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-List,</w:t>
      </w:r>
    </w:p>
    <w:p w14:paraId="235351D1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id-</w:t>
      </w: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-List,</w:t>
      </w:r>
    </w:p>
    <w:p w14:paraId="4E768894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id-DRX-</w:t>
      </w:r>
      <w:proofErr w:type="spellStart"/>
      <w:r w:rsidRPr="00EA5FA7">
        <w:rPr>
          <w:noProof w:val="0"/>
        </w:rPr>
        <w:t>LongCycleStartOffset</w:t>
      </w:r>
      <w:proofErr w:type="spellEnd"/>
      <w:r w:rsidRPr="00EA5FA7">
        <w:rPr>
          <w:noProof w:val="0"/>
        </w:rPr>
        <w:t>,</w:t>
      </w:r>
    </w:p>
    <w:p w14:paraId="346284CF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id-SelectedBandCombinationIndex,</w:t>
      </w:r>
    </w:p>
    <w:p w14:paraId="428DDA6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id-SelectedFeatureSetEntryIndex,</w:t>
      </w:r>
    </w:p>
    <w:p w14:paraId="56FFABA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id-Ph-InfoSCG,</w:t>
      </w:r>
    </w:p>
    <w:p w14:paraId="29682B03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id-latest-RRC-Version-Enhanced,</w:t>
      </w:r>
    </w:p>
    <w:p w14:paraId="1C46DEAB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id-RequestedBandCombinationIndex,</w:t>
      </w:r>
    </w:p>
    <w:p w14:paraId="65D91205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id-RequestedFeatureSetEntryIndex,</w:t>
      </w:r>
    </w:p>
    <w:p w14:paraId="53954A18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id-RequestedP-MaxFR2,</w:t>
      </w:r>
    </w:p>
    <w:p w14:paraId="2148535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id-DRX-Config,</w:t>
      </w:r>
    </w:p>
    <w:p w14:paraId="6EB2C5B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id-UEAssistanceInformation,</w:t>
      </w:r>
    </w:p>
    <w:p w14:paraId="5B56E5E6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id-PDCCH-BlindDetectionSCG,</w:t>
      </w:r>
    </w:p>
    <w:p w14:paraId="2FBE973A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id-Requested-PDCCH-BlindDetectionSCG,</w:t>
      </w:r>
    </w:p>
    <w:p w14:paraId="3DBC4A6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id-BPLMN-ID-Info-List,</w:t>
      </w:r>
    </w:p>
    <w:p w14:paraId="7B7F7CC7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</w:t>
      </w:r>
      <w:proofErr w:type="spellStart"/>
      <w:r w:rsidRPr="00EA5FA7">
        <w:rPr>
          <w:noProof w:val="0"/>
        </w:rPr>
        <w:t>NotificationInformation</w:t>
      </w:r>
      <w:proofErr w:type="spellEnd"/>
      <w:r w:rsidRPr="00EA5FA7">
        <w:rPr>
          <w:noProof w:val="0"/>
        </w:rPr>
        <w:t>,</w:t>
      </w:r>
    </w:p>
    <w:p w14:paraId="64E2C7F1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id-TNLAssociationTransportLayerAddressgNBDU,</w:t>
      </w:r>
    </w:p>
    <w:p w14:paraId="6B1D46E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id-portNumber,</w:t>
      </w:r>
    </w:p>
    <w:p w14:paraId="5D35403D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id-AdditionalSIBMessageList,</w:t>
      </w:r>
    </w:p>
    <w:p w14:paraId="5EEE52FA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id-IgnorePRACHConfiguration,</w:t>
      </w:r>
    </w:p>
    <w:p w14:paraId="77F23375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id-CG-Config,</w:t>
      </w:r>
    </w:p>
    <w:p w14:paraId="21AD0C43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id-Ph-InfoMCG,</w:t>
      </w:r>
    </w:p>
    <w:p w14:paraId="06BC2A74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AggressorgNBSetID</w:t>
      </w:r>
      <w:proofErr w:type="spellEnd"/>
      <w:r w:rsidRPr="00EA5FA7">
        <w:rPr>
          <w:noProof w:val="0"/>
          <w:snapToGrid w:val="0"/>
        </w:rPr>
        <w:t>,</w:t>
      </w:r>
    </w:p>
    <w:p w14:paraId="7BB55BE2" w14:textId="77777777" w:rsidR="00AC74C4" w:rsidRPr="00EA5FA7" w:rsidRDefault="00AC74C4" w:rsidP="00AC74C4">
      <w:pPr>
        <w:pStyle w:val="PL"/>
        <w:rPr>
          <w:rFonts w:cs="Arial"/>
          <w:szCs w:val="18"/>
          <w:lang w:eastAsia="ja-JP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VictimgNBSetID</w:t>
      </w:r>
      <w:proofErr w:type="spellEnd"/>
      <w:r w:rsidRPr="00EA5FA7">
        <w:rPr>
          <w:rFonts w:cs="Arial"/>
          <w:szCs w:val="18"/>
          <w:lang w:eastAsia="ja-JP"/>
        </w:rPr>
        <w:t>,</w:t>
      </w:r>
    </w:p>
    <w:p w14:paraId="7792F2B2" w14:textId="77777777" w:rsidR="00AC74C4" w:rsidRPr="00EA5FA7" w:rsidRDefault="00AC74C4" w:rsidP="00AC74C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14:paraId="5B7591C5" w14:textId="77777777" w:rsidR="00AC74C4" w:rsidRPr="00EA5FA7" w:rsidRDefault="00AC74C4" w:rsidP="00AC74C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14:paraId="48661D3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noProof w:val="0"/>
          <w:snapToGrid w:val="0"/>
        </w:rPr>
        <w:t>,</w:t>
      </w:r>
    </w:p>
    <w:p w14:paraId="107AA67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  <w:t>maxNRARFCN,</w:t>
      </w:r>
    </w:p>
    <w:p w14:paraId="4C51BA0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proofErr w:type="spellStart"/>
      <w:r w:rsidRPr="00EA5FA7">
        <w:rPr>
          <w:noProof w:val="0"/>
          <w:snapToGrid w:val="0"/>
        </w:rPr>
        <w:t>maxnoofErrors</w:t>
      </w:r>
      <w:proofErr w:type="spellEnd"/>
      <w:r w:rsidRPr="00EA5FA7">
        <w:rPr>
          <w:noProof w:val="0"/>
          <w:snapToGrid w:val="0"/>
        </w:rPr>
        <w:t>,</w:t>
      </w:r>
    </w:p>
    <w:p w14:paraId="765AE70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maxnoofBPLMNs</w:t>
      </w:r>
      <w:proofErr w:type="spellEnd"/>
      <w:r w:rsidRPr="00EA5FA7">
        <w:rPr>
          <w:rFonts w:eastAsia="SimSun"/>
          <w:snapToGrid w:val="0"/>
        </w:rPr>
        <w:t>,</w:t>
      </w:r>
    </w:p>
    <w:p w14:paraId="185EBA43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maxnoofBPLMNsNRminus1,</w:t>
      </w:r>
    </w:p>
    <w:p w14:paraId="051C5C68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</w:t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,</w:t>
      </w:r>
    </w:p>
    <w:p w14:paraId="2C11C0DF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maxnoofNrCellBands,</w:t>
      </w:r>
    </w:p>
    <w:p w14:paraId="4021029A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</w:t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,</w:t>
      </w:r>
    </w:p>
    <w:p w14:paraId="4D6DB4BF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maxnoofQoSFlows,</w:t>
      </w:r>
    </w:p>
    <w:p w14:paraId="04BBE55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maxnoofSliceItems,</w:t>
      </w:r>
    </w:p>
    <w:p w14:paraId="37593DC7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maxnoofSIBTypes,</w:t>
      </w:r>
    </w:p>
    <w:p w14:paraId="75A3BD9A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maxnoofSITypes,</w:t>
      </w:r>
    </w:p>
    <w:p w14:paraId="25ADB3A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maxCellineNB,</w:t>
      </w:r>
    </w:p>
    <w:p w14:paraId="13D11CE7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maxnoofExtendedBPLMNs,</w:t>
      </w:r>
    </w:p>
    <w:p w14:paraId="584E9598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maxnoofAdditionalSIBs,</w:t>
      </w:r>
    </w:p>
    <w:p w14:paraId="59CDD397" w14:textId="77777777" w:rsidR="00AC74C4" w:rsidRPr="00EA5FA7" w:rsidRDefault="00AC74C4" w:rsidP="00AC74C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maxnoofUACPLMNs,</w:t>
      </w:r>
    </w:p>
    <w:p w14:paraId="483B2CDC" w14:textId="77777777" w:rsidR="00AC74C4" w:rsidRPr="00EA5FA7" w:rsidRDefault="00AC74C4" w:rsidP="00AC74C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maxnoofUACperPLMN,</w:t>
      </w:r>
    </w:p>
    <w:p w14:paraId="2134C812" w14:textId="77777777" w:rsidR="00AC74C4" w:rsidRPr="00EA5FA7" w:rsidRDefault="00AC74C4" w:rsidP="00AC74C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maxCellingNBDU,</w:t>
      </w:r>
    </w:p>
    <w:p w14:paraId="00EC0D58" w14:textId="77777777" w:rsidR="00AC74C4" w:rsidRPr="00EA5FA7" w:rsidRDefault="00AC74C4" w:rsidP="00AC74C4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maxnoofTLAs,</w:t>
      </w:r>
    </w:p>
    <w:p w14:paraId="62893694" w14:textId="77777777" w:rsidR="00E30A34" w:rsidRDefault="00AC74C4" w:rsidP="00E30A34">
      <w:pPr>
        <w:pStyle w:val="PL"/>
        <w:spacing w:line="0" w:lineRule="atLeast"/>
        <w:rPr>
          <w:ins w:id="716" w:author="QCOM" w:date="2020-02-13T23:28:00Z"/>
          <w:rFonts w:ascii="Courier" w:hAnsi="Courier"/>
          <w:noProof w:val="0"/>
          <w:snapToGrid w:val="0"/>
          <w:szCs w:val="16"/>
        </w:rPr>
      </w:pPr>
      <w:r w:rsidRPr="00EA5FA7">
        <w:rPr>
          <w:rFonts w:cs="Arial"/>
          <w:szCs w:val="18"/>
          <w:lang w:eastAsia="ja-JP"/>
        </w:rPr>
        <w:tab/>
        <w:t>maxnoofGTPTLAs</w:t>
      </w:r>
      <w:ins w:id="717" w:author="QCOM" w:date="2020-02-13T23:28:00Z">
        <w:r w:rsidR="00E30A34">
          <w:rPr>
            <w:rFonts w:ascii="Courier" w:hAnsi="Courier"/>
            <w:noProof w:val="0"/>
            <w:snapToGrid w:val="0"/>
            <w:szCs w:val="16"/>
          </w:rPr>
          <w:t>,</w:t>
        </w:r>
      </w:ins>
    </w:p>
    <w:p w14:paraId="44FFBE42" w14:textId="77777777" w:rsidR="00E30A34" w:rsidRDefault="00E30A34" w:rsidP="00E30A34">
      <w:pPr>
        <w:pStyle w:val="PL"/>
        <w:spacing w:line="0" w:lineRule="atLeast"/>
        <w:rPr>
          <w:ins w:id="718" w:author="QCOM" w:date="2020-02-13T23:28:00Z"/>
          <w:snapToGrid w:val="0"/>
          <w:lang w:val="sv-SE"/>
        </w:rPr>
      </w:pPr>
      <w:ins w:id="719" w:author="QCOM" w:date="2020-02-13T23:28:00Z">
        <w:r>
          <w:rPr>
            <w:snapToGrid w:val="0"/>
            <w:lang w:val="sv-SE"/>
          </w:rPr>
          <w:tab/>
          <w:t>maxnoTRPs,</w:t>
        </w:r>
      </w:ins>
    </w:p>
    <w:p w14:paraId="7AC8A249" w14:textId="5A8A1733" w:rsidR="00AC74C4" w:rsidRPr="00E30A34" w:rsidRDefault="00E30A34">
      <w:pPr>
        <w:pStyle w:val="PL"/>
        <w:spacing w:line="0" w:lineRule="atLeast"/>
        <w:rPr>
          <w:rFonts w:ascii="Courier" w:hAnsi="Courier" w:cs="Courier"/>
          <w:szCs w:val="16"/>
          <w:rPrChange w:id="720" w:author="QCOM" w:date="2020-02-13T23:28:00Z">
            <w:rPr>
              <w:rFonts w:cs="Arial"/>
              <w:szCs w:val="18"/>
              <w:lang w:eastAsia="ja-JP"/>
            </w:rPr>
          </w:rPrChange>
        </w:rPr>
        <w:pPrChange w:id="721" w:author="QCOM" w:date="2020-02-13T23:28:00Z">
          <w:pPr>
            <w:pStyle w:val="PL"/>
          </w:pPr>
        </w:pPrChange>
      </w:pPr>
      <w:ins w:id="722" w:author="QCOM" w:date="2020-02-13T23:28:00Z">
        <w:r>
          <w:rPr>
            <w:snapToGrid w:val="0"/>
            <w:lang w:val="sv-SE"/>
          </w:rPr>
          <w:tab/>
        </w:r>
        <w:r w:rsidRPr="00E83EC8">
          <w:rPr>
            <w:snapToGrid w:val="0"/>
            <w:lang w:val="sv-SE"/>
          </w:rPr>
          <w:t>maxnoTRPInfoTypes</w:t>
        </w:r>
      </w:ins>
    </w:p>
    <w:p w14:paraId="7E06C8FF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</w:p>
    <w:p w14:paraId="6559DB64" w14:textId="5F4F059D" w:rsidR="00AC74C4" w:rsidRPr="00541E6C" w:rsidRDefault="00541E6C" w:rsidP="00541E6C">
      <w:pPr>
        <w:ind w:left="568" w:hanging="568"/>
        <w:rPr>
          <w:b/>
          <w:bCs/>
          <w:lang w:eastAsia="ko-KR"/>
        </w:rPr>
      </w:pPr>
      <w:r w:rsidRPr="007E72C3">
        <w:rPr>
          <w:b/>
          <w:bCs/>
          <w:highlight w:val="yellow"/>
          <w:lang w:eastAsia="ko-KR"/>
        </w:rPr>
        <w:t xml:space="preserve">** skip unchanged </w:t>
      </w:r>
      <w:proofErr w:type="spellStart"/>
      <w:r w:rsidRPr="007E72C3">
        <w:rPr>
          <w:b/>
          <w:bCs/>
          <w:highlight w:val="yellow"/>
          <w:lang w:eastAsia="ko-KR"/>
        </w:rPr>
        <w:t>asn</w:t>
      </w:r>
      <w:proofErr w:type="spellEnd"/>
      <w:r w:rsidRPr="007E72C3">
        <w:rPr>
          <w:b/>
          <w:bCs/>
          <w:highlight w:val="yellow"/>
          <w:lang w:eastAsia="ko-KR"/>
        </w:rPr>
        <w:t xml:space="preserve"> **</w:t>
      </w:r>
    </w:p>
    <w:p w14:paraId="1BBF05A8" w14:textId="77777777" w:rsidR="00AC74C4" w:rsidRPr="00EA5FA7" w:rsidRDefault="00AC74C4" w:rsidP="00AC74C4">
      <w:pPr>
        <w:pStyle w:val="PL"/>
        <w:rPr>
          <w:noProof w:val="0"/>
        </w:rPr>
      </w:pPr>
    </w:p>
    <w:p w14:paraId="0A48B70E" w14:textId="77777777" w:rsidR="00AC74C4" w:rsidRPr="00EA5FA7" w:rsidRDefault="00AC74C4" w:rsidP="00AC74C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</w:t>
      </w:r>
    </w:p>
    <w:p w14:paraId="22A35055" w14:textId="77777777" w:rsidR="00AC74C4" w:rsidRPr="00EA5FA7" w:rsidRDefault="00AC74C4" w:rsidP="00AC74C4">
      <w:pPr>
        <w:pStyle w:val="PL"/>
        <w:rPr>
          <w:noProof w:val="0"/>
        </w:rPr>
      </w:pPr>
    </w:p>
    <w:p w14:paraId="6E4D81DA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FiveGS</w:t>
      </w:r>
      <w:proofErr w:type="spellEnd"/>
      <w:r w:rsidRPr="00EA5FA7">
        <w:rPr>
          <w:noProof w:val="0"/>
        </w:rPr>
        <w:t>-TAC ::= OCTET STRING (SIZE(3))</w:t>
      </w:r>
    </w:p>
    <w:p w14:paraId="2E7B7225" w14:textId="77777777" w:rsidR="00AC74C4" w:rsidRPr="00EA5FA7" w:rsidRDefault="00AC74C4" w:rsidP="00AC74C4">
      <w:pPr>
        <w:pStyle w:val="PL"/>
        <w:rPr>
          <w:noProof w:val="0"/>
        </w:rPr>
      </w:pPr>
    </w:p>
    <w:p w14:paraId="50D6C949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5AF4D92C" w14:textId="77777777" w:rsidR="00AC74C4" w:rsidRPr="00EA5FA7" w:rsidRDefault="00AC74C4" w:rsidP="00AC74C4">
      <w:pPr>
        <w:pStyle w:val="PL"/>
        <w:rPr>
          <w:noProof w:val="0"/>
        </w:rPr>
      </w:pPr>
    </w:p>
    <w:p w14:paraId="7E3C5D26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6CCE77C8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47D632F6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Transmission-Bandwidth</w:t>
      </w:r>
      <w:proofErr w:type="spellEnd"/>
      <w:r w:rsidRPr="00EA5FA7">
        <w:rPr>
          <w:noProof w:val="0"/>
        </w:rPr>
        <w:t>,</w:t>
      </w:r>
    </w:p>
    <w:p w14:paraId="7F6DD238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>
        <w:rPr>
          <w:noProof w:val="0"/>
        </w:rPr>
        <w:t>i</w:t>
      </w:r>
      <w:r w:rsidRPr="00EA5FA7">
        <w:rPr>
          <w:noProof w:val="0"/>
        </w:rPr>
        <w:t>ntendedTDD</w:t>
      </w:r>
      <w:proofErr w:type="spellEnd"/>
      <w:r w:rsidRPr="00EA5FA7">
        <w:rPr>
          <w:noProof w:val="0"/>
        </w:rPr>
        <w:t>-DL-</w:t>
      </w:r>
      <w:proofErr w:type="spellStart"/>
      <w:r w:rsidRPr="00EA5FA7">
        <w:rPr>
          <w:noProof w:val="0"/>
        </w:rPr>
        <w:t>ULConfig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IntendedTDD</w:t>
      </w:r>
      <w:proofErr w:type="spellEnd"/>
      <w:r w:rsidRPr="00EA5FA7">
        <w:rPr>
          <w:noProof w:val="0"/>
        </w:rPr>
        <w:t>-DL-</w:t>
      </w:r>
      <w:proofErr w:type="spellStart"/>
      <w:r w:rsidRPr="00EA5FA7">
        <w:rPr>
          <w:noProof w:val="0"/>
        </w:rPr>
        <w:t>ULConfig</w:t>
      </w:r>
      <w:proofErr w:type="spellEnd"/>
      <w:r w:rsidRPr="00EA5FA7">
        <w:rPr>
          <w:noProof w:val="0"/>
        </w:rPr>
        <w:t xml:space="preserve"> OPTIONAL,</w:t>
      </w:r>
    </w:p>
    <w:p w14:paraId="332699CB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6AE6C681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25A20D3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6AA1019" w14:textId="77777777" w:rsidR="00AC74C4" w:rsidRPr="00EA5FA7" w:rsidRDefault="00AC74C4" w:rsidP="00AC74C4">
      <w:pPr>
        <w:pStyle w:val="PL"/>
        <w:rPr>
          <w:noProof w:val="0"/>
        </w:rPr>
      </w:pPr>
    </w:p>
    <w:p w14:paraId="053879EF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62AA7A0C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1190F5A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6EC63C" w14:textId="77777777" w:rsidR="00AC74C4" w:rsidRPr="00EA5FA7" w:rsidRDefault="00AC74C4" w:rsidP="00AC74C4">
      <w:pPr>
        <w:pStyle w:val="PL"/>
        <w:rPr>
          <w:noProof w:val="0"/>
        </w:rPr>
      </w:pPr>
    </w:p>
    <w:p w14:paraId="29B7E422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TimeToWait</w:t>
      </w:r>
      <w:proofErr w:type="spellEnd"/>
      <w:r w:rsidRPr="00EA5FA7">
        <w:rPr>
          <w:noProof w:val="0"/>
        </w:rPr>
        <w:t xml:space="preserve"> ::= ENUMERATED {v1s, v2s, v5s, v10s, v20s, v60s, ...}</w:t>
      </w:r>
    </w:p>
    <w:p w14:paraId="0EB7BB67" w14:textId="77777777" w:rsidR="00AC74C4" w:rsidRPr="00EA5FA7" w:rsidRDefault="00AC74C4" w:rsidP="00AC74C4">
      <w:pPr>
        <w:pStyle w:val="PL"/>
        <w:rPr>
          <w:noProof w:val="0"/>
        </w:rPr>
      </w:pPr>
    </w:p>
    <w:p w14:paraId="399D2A19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TNLAssociationUsage</w:t>
      </w:r>
      <w:proofErr w:type="spellEnd"/>
      <w:r w:rsidRPr="00EA5FA7">
        <w:rPr>
          <w:noProof w:val="0"/>
        </w:rPr>
        <w:t xml:space="preserve"> ::= ENUMERATED {</w:t>
      </w:r>
    </w:p>
    <w:p w14:paraId="5D64C617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ue</w:t>
      </w:r>
      <w:proofErr w:type="spellEnd"/>
      <w:r w:rsidRPr="00EA5FA7">
        <w:rPr>
          <w:noProof w:val="0"/>
        </w:rPr>
        <w:t>,</w:t>
      </w:r>
    </w:p>
    <w:p w14:paraId="7E10455B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non-</w:t>
      </w:r>
      <w:proofErr w:type="spellStart"/>
      <w:r w:rsidRPr="00EA5FA7">
        <w:rPr>
          <w:noProof w:val="0"/>
        </w:rPr>
        <w:t>ue</w:t>
      </w:r>
      <w:proofErr w:type="spellEnd"/>
      <w:r w:rsidRPr="00EA5FA7">
        <w:rPr>
          <w:noProof w:val="0"/>
        </w:rPr>
        <w:t>,</w:t>
      </w:r>
    </w:p>
    <w:p w14:paraId="5141AE91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 xml:space="preserve">both, </w:t>
      </w:r>
    </w:p>
    <w:p w14:paraId="5FD2C9EA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98FCA9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C21B363" w14:textId="77777777" w:rsidR="00AC74C4" w:rsidRPr="00EA5FA7" w:rsidRDefault="00AC74C4" w:rsidP="00AC74C4">
      <w:pPr>
        <w:pStyle w:val="PL"/>
        <w:rPr>
          <w:noProof w:val="0"/>
        </w:rPr>
      </w:pPr>
    </w:p>
    <w:p w14:paraId="63EBCE8E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TraceActivation</w:t>
      </w:r>
      <w:proofErr w:type="spellEnd"/>
      <w:r w:rsidRPr="00EA5FA7">
        <w:rPr>
          <w:noProof w:val="0"/>
        </w:rPr>
        <w:t xml:space="preserve"> ::= SEQUENCE {</w:t>
      </w:r>
    </w:p>
    <w:p w14:paraId="68600582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traceID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TraceID</w:t>
      </w:r>
      <w:proofErr w:type="spellEnd"/>
      <w:r w:rsidRPr="00EA5FA7">
        <w:rPr>
          <w:noProof w:val="0"/>
        </w:rPr>
        <w:t>,</w:t>
      </w:r>
    </w:p>
    <w:p w14:paraId="46C049F5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interfacesToTrace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InterfacesToTrace</w:t>
      </w:r>
      <w:proofErr w:type="spellEnd"/>
      <w:r w:rsidRPr="00EA5FA7">
        <w:rPr>
          <w:noProof w:val="0"/>
        </w:rPr>
        <w:t>,</w:t>
      </w:r>
    </w:p>
    <w:p w14:paraId="59E20DE6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traceDepth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TraceDepth</w:t>
      </w:r>
      <w:proofErr w:type="spellEnd"/>
      <w:r w:rsidRPr="00EA5FA7">
        <w:rPr>
          <w:noProof w:val="0"/>
        </w:rPr>
        <w:t>,</w:t>
      </w:r>
    </w:p>
    <w:p w14:paraId="503C1ED9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traceCollectionEntityIPAddress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>,</w:t>
      </w:r>
    </w:p>
    <w:p w14:paraId="2D78530F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</w:t>
      </w:r>
      <w:proofErr w:type="spellStart"/>
      <w:r w:rsidRPr="00EA5FA7">
        <w:rPr>
          <w:noProof w:val="0"/>
        </w:rPr>
        <w:t>TraceActivation-ExtIEs</w:t>
      </w:r>
      <w:proofErr w:type="spellEnd"/>
      <w:r w:rsidRPr="00EA5FA7">
        <w:rPr>
          <w:noProof w:val="0"/>
        </w:rPr>
        <w:t>} }</w:t>
      </w:r>
      <w:r w:rsidRPr="00EA5FA7">
        <w:rPr>
          <w:noProof w:val="0"/>
        </w:rPr>
        <w:tab/>
        <w:t>OPTIONAL</w:t>
      </w:r>
    </w:p>
    <w:p w14:paraId="7C173353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118DEEE" w14:textId="77777777" w:rsidR="00AC74C4" w:rsidRPr="00EA5FA7" w:rsidRDefault="00AC74C4" w:rsidP="00AC74C4">
      <w:pPr>
        <w:pStyle w:val="PL"/>
        <w:rPr>
          <w:noProof w:val="0"/>
        </w:rPr>
      </w:pPr>
    </w:p>
    <w:p w14:paraId="522D19F7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TraceActivation-ExtIEs</w:t>
      </w:r>
      <w:proofErr w:type="spellEnd"/>
      <w:r w:rsidRPr="00EA5FA7">
        <w:rPr>
          <w:noProof w:val="0"/>
        </w:rPr>
        <w:t xml:space="preserve"> F1AP-PROTOCOL-EXTENSION ::= {</w:t>
      </w:r>
    </w:p>
    <w:p w14:paraId="2749F9D7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C02702A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495EAE6" w14:textId="77777777" w:rsidR="00AC74C4" w:rsidRPr="00EA5FA7" w:rsidRDefault="00AC74C4" w:rsidP="00AC74C4">
      <w:pPr>
        <w:pStyle w:val="PL"/>
        <w:rPr>
          <w:noProof w:val="0"/>
        </w:rPr>
      </w:pPr>
    </w:p>
    <w:p w14:paraId="66616C1E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TraceDepth</w:t>
      </w:r>
      <w:proofErr w:type="spellEnd"/>
      <w:r w:rsidRPr="00EA5FA7">
        <w:rPr>
          <w:noProof w:val="0"/>
        </w:rPr>
        <w:t xml:space="preserve"> ::= ENUMERATED { </w:t>
      </w:r>
    </w:p>
    <w:p w14:paraId="427DB0B0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minimum,</w:t>
      </w:r>
    </w:p>
    <w:p w14:paraId="6AF01817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medium,</w:t>
      </w:r>
    </w:p>
    <w:p w14:paraId="17D9277D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maximum,</w:t>
      </w:r>
    </w:p>
    <w:p w14:paraId="00CCA714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minimumWithoutVendorSpecificExtension</w:t>
      </w:r>
      <w:proofErr w:type="spellEnd"/>
      <w:r w:rsidRPr="00EA5FA7">
        <w:rPr>
          <w:noProof w:val="0"/>
        </w:rPr>
        <w:t>,</w:t>
      </w:r>
    </w:p>
    <w:p w14:paraId="46325460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mediumWithoutVendorSpecificExtension</w:t>
      </w:r>
      <w:proofErr w:type="spellEnd"/>
      <w:r w:rsidRPr="00EA5FA7">
        <w:rPr>
          <w:noProof w:val="0"/>
        </w:rPr>
        <w:t>,</w:t>
      </w:r>
    </w:p>
    <w:p w14:paraId="13DBC3DD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maximumWithoutVendorSpecificExtension</w:t>
      </w:r>
      <w:proofErr w:type="spellEnd"/>
      <w:r w:rsidRPr="00EA5FA7">
        <w:rPr>
          <w:noProof w:val="0"/>
        </w:rPr>
        <w:t>,</w:t>
      </w:r>
    </w:p>
    <w:p w14:paraId="70F5C42F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74232E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7668F6" w14:textId="77777777" w:rsidR="00AC74C4" w:rsidRPr="00EA5FA7" w:rsidRDefault="00AC74C4" w:rsidP="00AC74C4">
      <w:pPr>
        <w:pStyle w:val="PL"/>
        <w:rPr>
          <w:noProof w:val="0"/>
        </w:rPr>
      </w:pPr>
    </w:p>
    <w:p w14:paraId="6AA5899E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TraceID</w:t>
      </w:r>
      <w:proofErr w:type="spellEnd"/>
      <w:r w:rsidRPr="00EA5FA7">
        <w:rPr>
          <w:noProof w:val="0"/>
        </w:rPr>
        <w:t xml:space="preserve"> ::= OCTET STRING (SIZE(8))</w:t>
      </w:r>
    </w:p>
    <w:p w14:paraId="6B9D73F2" w14:textId="77777777" w:rsidR="00AC74C4" w:rsidRPr="00EA5FA7" w:rsidRDefault="00AC74C4" w:rsidP="00AC74C4">
      <w:pPr>
        <w:pStyle w:val="PL"/>
        <w:rPr>
          <w:noProof w:val="0"/>
        </w:rPr>
      </w:pPr>
    </w:p>
    <w:p w14:paraId="12760D4B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  <w:t>::= BIT STRING (SIZE(1..160, ...))</w:t>
      </w:r>
    </w:p>
    <w:p w14:paraId="55E8ABD2" w14:textId="77777777" w:rsidR="00AC74C4" w:rsidRPr="00EA5FA7" w:rsidRDefault="00AC74C4" w:rsidP="00AC74C4">
      <w:pPr>
        <w:pStyle w:val="PL"/>
        <w:rPr>
          <w:noProof w:val="0"/>
        </w:rPr>
      </w:pPr>
    </w:p>
    <w:p w14:paraId="5A146C42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TransactionID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(0..255, ...)</w:t>
      </w:r>
    </w:p>
    <w:p w14:paraId="5C89F911" w14:textId="77777777" w:rsidR="00AC74C4" w:rsidRPr="00EA5FA7" w:rsidRDefault="00AC74C4" w:rsidP="00AC74C4">
      <w:pPr>
        <w:pStyle w:val="PL"/>
        <w:rPr>
          <w:noProof w:val="0"/>
        </w:rPr>
      </w:pPr>
    </w:p>
    <w:p w14:paraId="3424D9E4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noProof w:val="0"/>
        </w:rPr>
        <w:t xml:space="preserve">Transmission-Bandwidth ::= </w:t>
      </w:r>
      <w:r w:rsidRPr="00EA5FA7">
        <w:rPr>
          <w:rFonts w:eastAsia="SimSun"/>
        </w:rPr>
        <w:t>SEQUENCE {</w:t>
      </w:r>
    </w:p>
    <w:p w14:paraId="04C7DC12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ab/>
        <w:t>nRSCS</w:t>
      </w:r>
      <w:r w:rsidRPr="00EA5FA7">
        <w:rPr>
          <w:rFonts w:eastAsia="SimSun"/>
        </w:rPr>
        <w:tab/>
        <w:t>NRSCS,</w:t>
      </w:r>
    </w:p>
    <w:p w14:paraId="025242A9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ab/>
        <w:t>nRNRB</w:t>
      </w:r>
      <w:r w:rsidRPr="00EA5FA7">
        <w:rPr>
          <w:rFonts w:eastAsia="SimSun"/>
        </w:rPr>
        <w:tab/>
        <w:t>NRNRB,</w:t>
      </w:r>
    </w:p>
    <w:p w14:paraId="28D3EFA3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Transmission-Bandwidth-ExtIEs} } OPTIONAL,</w:t>
      </w:r>
    </w:p>
    <w:p w14:paraId="659D1A6E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70BD31D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BAEE19D" w14:textId="77777777" w:rsidR="00AC74C4" w:rsidRPr="00EA5FA7" w:rsidRDefault="00AC74C4" w:rsidP="00AC74C4">
      <w:pPr>
        <w:pStyle w:val="PL"/>
        <w:rPr>
          <w:rFonts w:eastAsia="SimSun"/>
        </w:rPr>
      </w:pPr>
    </w:p>
    <w:p w14:paraId="7F123B51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>Transmission-Bandwidth-ExtIEs F1AP-PROTOCOL-EXTENSION ::= {</w:t>
      </w:r>
    </w:p>
    <w:p w14:paraId="797A9938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F54F0DA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rFonts w:eastAsia="SimSun"/>
        </w:rPr>
        <w:t>}</w:t>
      </w:r>
    </w:p>
    <w:p w14:paraId="28A8D09C" w14:textId="77777777" w:rsidR="00AC74C4" w:rsidRPr="00EA5FA7" w:rsidRDefault="00AC74C4" w:rsidP="00AC74C4">
      <w:pPr>
        <w:pStyle w:val="PL"/>
        <w:rPr>
          <w:noProof w:val="0"/>
        </w:rPr>
      </w:pPr>
    </w:p>
    <w:p w14:paraId="6F57BC6C" w14:textId="77777777" w:rsidR="00AC74C4" w:rsidRPr="00EA5FA7" w:rsidRDefault="00AC74C4" w:rsidP="00AC74C4">
      <w:pPr>
        <w:pStyle w:val="PL"/>
        <w:rPr>
          <w:noProof w:val="0"/>
        </w:rPr>
      </w:pPr>
    </w:p>
    <w:p w14:paraId="13E46D94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Transport-UP-Layer-Addresses-Info-To-Add-List</w:t>
      </w:r>
      <w:r w:rsidRPr="00EA5FA7">
        <w:rPr>
          <w:noProof w:val="0"/>
        </w:rPr>
        <w:tab/>
        <w:t xml:space="preserve">::= SEQUENCE (SIZE(1.. </w:t>
      </w:r>
      <w:proofErr w:type="spellStart"/>
      <w:r w:rsidRPr="00EA5FA7">
        <w:rPr>
          <w:noProof w:val="0"/>
        </w:rPr>
        <w:t>maxnoofTLAs</w:t>
      </w:r>
      <w:proofErr w:type="spellEnd"/>
      <w:r w:rsidRPr="00EA5FA7">
        <w:rPr>
          <w:noProof w:val="0"/>
        </w:rPr>
        <w:t>)) OF Transport-UP-Layer-Addresses-Info-To-Add-Item</w:t>
      </w:r>
    </w:p>
    <w:p w14:paraId="3D4C816F" w14:textId="77777777" w:rsidR="00AC74C4" w:rsidRPr="00EA5FA7" w:rsidRDefault="00AC74C4" w:rsidP="00AC74C4">
      <w:pPr>
        <w:pStyle w:val="PL"/>
        <w:rPr>
          <w:noProof w:val="0"/>
        </w:rPr>
      </w:pPr>
    </w:p>
    <w:p w14:paraId="3B0E61C8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Transport-UP-Layer-Addresses-Info-To-Add-Item ::= SEQUENCE {</w:t>
      </w:r>
    </w:p>
    <w:p w14:paraId="31CA030F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iP-SecTransportLayerAddress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>,</w:t>
      </w:r>
    </w:p>
    <w:p w14:paraId="2DE42247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gTPTransportLayerAddressesToAdd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403D0BE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Transport-UP-Layer-Addresses-Info-To-Add-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416BBF6C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9B6720" w14:textId="77777777" w:rsidR="00AC74C4" w:rsidRPr="00EA5FA7" w:rsidRDefault="00AC74C4" w:rsidP="00AC74C4">
      <w:pPr>
        <w:pStyle w:val="PL"/>
        <w:rPr>
          <w:noProof w:val="0"/>
        </w:rPr>
      </w:pPr>
    </w:p>
    <w:p w14:paraId="2DD02F1C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Transport-UP-Layer-Addresses-Info-To-Add-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F1AP-PROTOCOL-EXTENSION ::= { </w:t>
      </w:r>
    </w:p>
    <w:p w14:paraId="26AC2203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34A18297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1BA8DB" w14:textId="77777777" w:rsidR="00AC74C4" w:rsidRPr="00EA5FA7" w:rsidRDefault="00AC74C4" w:rsidP="00AC74C4">
      <w:pPr>
        <w:pStyle w:val="PL"/>
        <w:rPr>
          <w:noProof w:val="0"/>
        </w:rPr>
      </w:pPr>
    </w:p>
    <w:p w14:paraId="4729B6C5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Transport-UP-Layer-Addresses-Info-To-Remove-List</w:t>
      </w:r>
      <w:r w:rsidRPr="00EA5FA7">
        <w:rPr>
          <w:noProof w:val="0"/>
        </w:rPr>
        <w:tab/>
        <w:t xml:space="preserve">::= SEQUENCE (SIZE(1.. </w:t>
      </w:r>
      <w:proofErr w:type="spellStart"/>
      <w:r w:rsidRPr="00EA5FA7">
        <w:rPr>
          <w:noProof w:val="0"/>
        </w:rPr>
        <w:t>maxnoofTLAs</w:t>
      </w:r>
      <w:proofErr w:type="spellEnd"/>
      <w:r w:rsidRPr="00EA5FA7">
        <w:rPr>
          <w:noProof w:val="0"/>
        </w:rPr>
        <w:t>)) OF Transport-UP-Layer-Addresses-Info-To-Remove-Item</w:t>
      </w:r>
    </w:p>
    <w:p w14:paraId="26557BE9" w14:textId="77777777" w:rsidR="00AC74C4" w:rsidRPr="00EA5FA7" w:rsidRDefault="00AC74C4" w:rsidP="00AC74C4">
      <w:pPr>
        <w:pStyle w:val="PL"/>
        <w:rPr>
          <w:noProof w:val="0"/>
        </w:rPr>
      </w:pPr>
    </w:p>
    <w:p w14:paraId="387F530A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Transport-UP-Layer-Addresses-Info-To-Remove-Item ::= SEQUENCE {</w:t>
      </w:r>
    </w:p>
    <w:p w14:paraId="07A185B8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iP-SecTransportLayerAddress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TransportLayerAddress</w:t>
      </w:r>
      <w:proofErr w:type="spellEnd"/>
      <w:r w:rsidRPr="00EA5FA7">
        <w:rPr>
          <w:noProof w:val="0"/>
        </w:rPr>
        <w:t>,</w:t>
      </w:r>
    </w:p>
    <w:p w14:paraId="5A93AA93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gTPTransportLayerAddressesToRemove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E03B539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Transport-UP-Layer-Addresses-Info-To-Remove-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1F4C3429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79C476" w14:textId="77777777" w:rsidR="00AC74C4" w:rsidRPr="00EA5FA7" w:rsidRDefault="00AC74C4" w:rsidP="00AC74C4">
      <w:pPr>
        <w:pStyle w:val="PL"/>
        <w:rPr>
          <w:noProof w:val="0"/>
        </w:rPr>
      </w:pPr>
    </w:p>
    <w:p w14:paraId="5F72CC37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Transport-UP</w:t>
      </w:r>
      <w:r>
        <w:rPr>
          <w:noProof w:val="0"/>
        </w:rPr>
        <w:t>-</w:t>
      </w:r>
      <w:r w:rsidRPr="00EA5FA7">
        <w:rPr>
          <w:noProof w:val="0"/>
        </w:rPr>
        <w:t>Layer-Addresses-Info-To-Remove-</w:t>
      </w:r>
      <w:proofErr w:type="spellStart"/>
      <w:r w:rsidRPr="00EA5FA7">
        <w:rPr>
          <w:noProof w:val="0"/>
        </w:rPr>
        <w:t>ItemExtIEs</w:t>
      </w:r>
      <w:proofErr w:type="spellEnd"/>
      <w:r w:rsidRPr="00EA5FA7">
        <w:rPr>
          <w:noProof w:val="0"/>
        </w:rPr>
        <w:t xml:space="preserve"> F1AP-PROTOCOL-EXTENSION ::= { </w:t>
      </w:r>
    </w:p>
    <w:p w14:paraId="521142A8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B36F75A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BC2D1D" w14:textId="77777777" w:rsidR="00AC74C4" w:rsidRPr="00EA5FA7" w:rsidRDefault="00AC74C4" w:rsidP="00AC74C4">
      <w:pPr>
        <w:pStyle w:val="PL"/>
        <w:rPr>
          <w:noProof w:val="0"/>
        </w:rPr>
      </w:pPr>
    </w:p>
    <w:p w14:paraId="7C1B56EC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TransmissionActionIndicator</w:t>
      </w:r>
      <w:proofErr w:type="spellEnd"/>
      <w:r w:rsidRPr="00EA5FA7">
        <w:rPr>
          <w:noProof w:val="0"/>
        </w:rPr>
        <w:t xml:space="preserve"> ::= ENUMERATED {stop, ..., restart }</w:t>
      </w:r>
    </w:p>
    <w:p w14:paraId="3FE28E13" w14:textId="77777777" w:rsidR="00AC74C4" w:rsidRPr="00EA5FA7" w:rsidRDefault="00AC74C4" w:rsidP="00AC74C4">
      <w:pPr>
        <w:pStyle w:val="PL"/>
        <w:rPr>
          <w:noProof w:val="0"/>
        </w:rPr>
      </w:pPr>
    </w:p>
    <w:p w14:paraId="71714FEF" w14:textId="77777777" w:rsidR="00AC74C4" w:rsidRPr="00EA5FA7" w:rsidRDefault="00AC74C4" w:rsidP="00AC74C4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TypeOfError</w:t>
      </w:r>
      <w:proofErr w:type="spellEnd"/>
      <w:r w:rsidRPr="00EA5FA7">
        <w:rPr>
          <w:noProof w:val="0"/>
        </w:rPr>
        <w:t xml:space="preserve"> ::= ENUMERATED {</w:t>
      </w:r>
    </w:p>
    <w:p w14:paraId="23146648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not-understood,</w:t>
      </w:r>
    </w:p>
    <w:p w14:paraId="60A4A5B5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missing,</w:t>
      </w:r>
    </w:p>
    <w:p w14:paraId="2775EA85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1B2BB04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BD8C53" w14:textId="77777777" w:rsidR="00AC74C4" w:rsidRPr="00EA5FA7" w:rsidRDefault="00AC74C4" w:rsidP="00AC74C4">
      <w:pPr>
        <w:pStyle w:val="PL"/>
        <w:rPr>
          <w:noProof w:val="0"/>
        </w:rPr>
      </w:pPr>
    </w:p>
    <w:p w14:paraId="32BD405E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Transport-Layer-Addresses-Info ::= SEQUENCE {</w:t>
      </w:r>
    </w:p>
    <w:p w14:paraId="215B2580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transport-UP-Layer-Addresses-Info-To-Add-List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Transport-UP-Layer-Addresses-Info-To-Add-List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0BA60B0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transport-UP-Layer-Addresses-Info-To-Remove-List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Transport-UP-Layer-Addresses-Info-To-Remove-List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91C1AD3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Transport-Layer-Addresses-Info-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} 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563DF727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3F7F97" w14:textId="77777777" w:rsidR="00AC74C4" w:rsidRPr="00EA5FA7" w:rsidRDefault="00AC74C4" w:rsidP="00AC74C4">
      <w:pPr>
        <w:pStyle w:val="PL"/>
        <w:rPr>
          <w:noProof w:val="0"/>
        </w:rPr>
      </w:pPr>
    </w:p>
    <w:p w14:paraId="790E9753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Transport-Layer-Addresses-Info-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  <w:t>F1AP-PROTOCOL-EXTENSION ::= {</w:t>
      </w:r>
    </w:p>
    <w:p w14:paraId="3FD03254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1279F00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0B9EB6" w14:textId="0D0FC9CF" w:rsidR="00AC74C4" w:rsidRDefault="00AC74C4" w:rsidP="00AC74C4">
      <w:pPr>
        <w:pStyle w:val="PL"/>
        <w:rPr>
          <w:ins w:id="723" w:author="QCOM" w:date="2020-02-13T23:30:00Z"/>
          <w:noProof w:val="0"/>
        </w:rPr>
      </w:pPr>
    </w:p>
    <w:p w14:paraId="2B497A10" w14:textId="77777777" w:rsidR="00E30A34" w:rsidRPr="0060571A" w:rsidRDefault="00E30A34" w:rsidP="00E30A34">
      <w:pPr>
        <w:pStyle w:val="PL"/>
        <w:spacing w:line="0" w:lineRule="atLeast"/>
        <w:rPr>
          <w:ins w:id="724" w:author="QCOM" w:date="2020-02-13T23:30:00Z"/>
          <w:snapToGrid w:val="0"/>
        </w:rPr>
      </w:pPr>
      <w:ins w:id="725" w:author="QCOM" w:date="2020-02-13T23:30:00Z">
        <w:r w:rsidRPr="0060571A">
          <w:rPr>
            <w:snapToGrid w:val="0"/>
          </w:rPr>
          <w:t>TRP-Information-List ::= SEQUENCE (SIZE (1.. maxNoTRPs)) OF SEQUENCE {</w:t>
        </w:r>
      </w:ins>
    </w:p>
    <w:p w14:paraId="3CDC9014" w14:textId="77777777" w:rsidR="00E30A34" w:rsidRPr="0060571A" w:rsidRDefault="00E30A34" w:rsidP="00E30A34">
      <w:pPr>
        <w:pStyle w:val="PL"/>
        <w:spacing w:line="0" w:lineRule="atLeast"/>
        <w:rPr>
          <w:ins w:id="726" w:author="QCOM" w:date="2020-02-13T23:30:00Z"/>
          <w:snapToGrid w:val="0"/>
        </w:rPr>
      </w:pPr>
      <w:ins w:id="727" w:author="QCOM" w:date="2020-02-13T23:30:00Z">
        <w:r w:rsidRPr="0060571A">
          <w:rPr>
            <w:snapToGrid w:val="0"/>
          </w:rPr>
          <w:tab/>
          <w:t>tRP-ID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TRP-ID</w:t>
        </w:r>
      </w:ins>
    </w:p>
    <w:p w14:paraId="7490280E" w14:textId="77777777" w:rsidR="00E30A34" w:rsidRPr="0060571A" w:rsidRDefault="00E30A34" w:rsidP="00E30A34">
      <w:pPr>
        <w:pStyle w:val="PL"/>
        <w:spacing w:line="0" w:lineRule="atLeast"/>
        <w:rPr>
          <w:ins w:id="728" w:author="QCOM" w:date="2020-02-13T23:30:00Z"/>
          <w:snapToGrid w:val="0"/>
        </w:rPr>
      </w:pPr>
      <w:ins w:id="729" w:author="QCOM" w:date="2020-02-13T23:30:00Z">
        <w:r w:rsidRPr="0060571A">
          <w:rPr>
            <w:snapToGrid w:val="0"/>
          </w:rPr>
          <w:tab/>
          <w:t>tRP-Information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TRP-Information,</w:t>
        </w:r>
      </w:ins>
    </w:p>
    <w:p w14:paraId="595D844A" w14:textId="77777777" w:rsidR="00E30A34" w:rsidRPr="0060571A" w:rsidRDefault="00E30A34" w:rsidP="00E30A34">
      <w:pPr>
        <w:pStyle w:val="PL"/>
        <w:spacing w:line="0" w:lineRule="atLeast"/>
        <w:rPr>
          <w:ins w:id="730" w:author="QCOM" w:date="2020-02-13T23:30:00Z"/>
          <w:snapToGrid w:val="0"/>
        </w:rPr>
      </w:pPr>
      <w:ins w:id="731" w:author="QCOM" w:date="2020-02-13T23:30:00Z">
        <w:r w:rsidRPr="0060571A">
          <w:rPr>
            <w:snapToGrid w:val="0"/>
          </w:rPr>
          <w:tab/>
          <w:t>iE-Extensions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ProtocolExtensionContainer { {TRP-Information-ExtIEs} } OPTIONAL,</w:t>
        </w:r>
      </w:ins>
    </w:p>
    <w:p w14:paraId="73A8F79A" w14:textId="77777777" w:rsidR="00E30A34" w:rsidRPr="0060571A" w:rsidRDefault="00E30A34" w:rsidP="00E30A34">
      <w:pPr>
        <w:pStyle w:val="PL"/>
        <w:spacing w:line="0" w:lineRule="atLeast"/>
        <w:rPr>
          <w:ins w:id="732" w:author="QCOM" w:date="2020-02-13T23:30:00Z"/>
          <w:snapToGrid w:val="0"/>
        </w:rPr>
      </w:pPr>
      <w:ins w:id="733" w:author="QCOM" w:date="2020-02-13T23:30:00Z">
        <w:r w:rsidRPr="0060571A">
          <w:rPr>
            <w:snapToGrid w:val="0"/>
          </w:rPr>
          <w:tab/>
          <w:t>...</w:t>
        </w:r>
      </w:ins>
    </w:p>
    <w:p w14:paraId="342FBE4A" w14:textId="77777777" w:rsidR="00E30A34" w:rsidRPr="00F0430A" w:rsidRDefault="00E30A34" w:rsidP="00E30A34">
      <w:pPr>
        <w:pStyle w:val="PL"/>
        <w:spacing w:line="0" w:lineRule="atLeast"/>
        <w:rPr>
          <w:ins w:id="734" w:author="QCOM" w:date="2020-02-13T23:30:00Z"/>
          <w:snapToGrid w:val="0"/>
        </w:rPr>
      </w:pPr>
      <w:ins w:id="735" w:author="QCOM" w:date="2020-02-13T23:30:00Z">
        <w:r w:rsidRPr="0060571A">
          <w:rPr>
            <w:snapToGrid w:val="0"/>
          </w:rPr>
          <w:t>}</w:t>
        </w:r>
      </w:ins>
    </w:p>
    <w:p w14:paraId="26A3F3BA" w14:textId="77777777" w:rsidR="00E30A34" w:rsidRPr="00C37C7F" w:rsidRDefault="00E30A34" w:rsidP="00E30A34">
      <w:pPr>
        <w:pStyle w:val="PL"/>
        <w:spacing w:line="0" w:lineRule="atLeast"/>
        <w:rPr>
          <w:ins w:id="736" w:author="QCOM" w:date="2020-02-13T23:30:00Z"/>
          <w:snapToGrid w:val="0"/>
        </w:rPr>
      </w:pPr>
    </w:p>
    <w:p w14:paraId="7AC9EE0C" w14:textId="1D87BB84" w:rsidR="00E30A34" w:rsidRPr="0060571A" w:rsidRDefault="00E30A34" w:rsidP="00E30A34">
      <w:pPr>
        <w:pStyle w:val="PL"/>
        <w:spacing w:line="0" w:lineRule="atLeast"/>
        <w:rPr>
          <w:ins w:id="737" w:author="QCOM" w:date="2020-02-13T23:30:00Z"/>
          <w:snapToGrid w:val="0"/>
        </w:rPr>
      </w:pPr>
      <w:ins w:id="738" w:author="QCOM" w:date="2020-02-13T23:30:00Z">
        <w:r w:rsidRPr="0060571A">
          <w:rPr>
            <w:snapToGrid w:val="0"/>
          </w:rPr>
          <w:t xml:space="preserve">TRP-Information-ExtIEs </w:t>
        </w:r>
      </w:ins>
      <w:ins w:id="739" w:author="QCOM" w:date="2020-02-13T23:32:00Z">
        <w:r>
          <w:rPr>
            <w:snapToGrid w:val="0"/>
          </w:rPr>
          <w:t>F</w:t>
        </w:r>
      </w:ins>
      <w:ins w:id="740" w:author="QCOM" w:date="2020-02-13T23:31:00Z">
        <w:r>
          <w:rPr>
            <w:snapToGrid w:val="0"/>
          </w:rPr>
          <w:t>1AP</w:t>
        </w:r>
      </w:ins>
      <w:ins w:id="741" w:author="QCOM" w:date="2020-02-13T23:30:00Z">
        <w:r w:rsidRPr="0060571A">
          <w:rPr>
            <w:snapToGrid w:val="0"/>
          </w:rPr>
          <w:t>-PROTOCOL-EXTENSION ::= {</w:t>
        </w:r>
      </w:ins>
    </w:p>
    <w:p w14:paraId="2FBE4D81" w14:textId="77777777" w:rsidR="00E30A34" w:rsidRPr="0060571A" w:rsidRDefault="00E30A34" w:rsidP="00E30A34">
      <w:pPr>
        <w:pStyle w:val="PL"/>
        <w:spacing w:line="0" w:lineRule="atLeast"/>
        <w:rPr>
          <w:ins w:id="742" w:author="QCOM" w:date="2020-02-13T23:30:00Z"/>
          <w:snapToGrid w:val="0"/>
        </w:rPr>
      </w:pPr>
      <w:ins w:id="743" w:author="QCOM" w:date="2020-02-13T23:30:00Z">
        <w:r w:rsidRPr="0060571A">
          <w:rPr>
            <w:snapToGrid w:val="0"/>
          </w:rPr>
          <w:tab/>
          <w:t>...</w:t>
        </w:r>
      </w:ins>
    </w:p>
    <w:p w14:paraId="32B00D2E" w14:textId="77777777" w:rsidR="00E30A34" w:rsidRPr="00F0430A" w:rsidRDefault="00E30A34" w:rsidP="00E30A34">
      <w:pPr>
        <w:pStyle w:val="PL"/>
        <w:spacing w:line="0" w:lineRule="atLeast"/>
        <w:rPr>
          <w:ins w:id="744" w:author="QCOM" w:date="2020-02-13T23:30:00Z"/>
          <w:snapToGrid w:val="0"/>
        </w:rPr>
      </w:pPr>
      <w:ins w:id="745" w:author="QCOM" w:date="2020-02-13T23:30:00Z">
        <w:r w:rsidRPr="0060571A">
          <w:rPr>
            <w:snapToGrid w:val="0"/>
          </w:rPr>
          <w:t>}</w:t>
        </w:r>
      </w:ins>
    </w:p>
    <w:p w14:paraId="26F663D8" w14:textId="77777777" w:rsidR="00E30A34" w:rsidRPr="00C37C7F" w:rsidRDefault="00E30A34" w:rsidP="00E30A34">
      <w:pPr>
        <w:pStyle w:val="PL"/>
        <w:spacing w:line="0" w:lineRule="atLeast"/>
        <w:rPr>
          <w:ins w:id="746" w:author="QCOM" w:date="2020-02-13T23:30:00Z"/>
          <w:snapToGrid w:val="0"/>
        </w:rPr>
      </w:pPr>
    </w:p>
    <w:p w14:paraId="55612FE8" w14:textId="77777777" w:rsidR="00E30A34" w:rsidRPr="00F0430A" w:rsidRDefault="00E30A34" w:rsidP="00E30A34">
      <w:pPr>
        <w:pStyle w:val="PL"/>
        <w:spacing w:line="0" w:lineRule="atLeast"/>
        <w:rPr>
          <w:ins w:id="747" w:author="QCOM" w:date="2020-02-13T23:30:00Z"/>
          <w:snapToGrid w:val="0"/>
        </w:rPr>
      </w:pPr>
      <w:ins w:id="748" w:author="QCOM" w:date="2020-02-13T23:30:00Z">
        <w:r w:rsidRPr="0060571A">
          <w:rPr>
            <w:snapToGrid w:val="0"/>
          </w:rPr>
          <w:t>TRP-Information ::= SEQUENCE (SIZE (1..maxnoTRPInfoTypes)) OF TRP-Information-Item</w:t>
        </w:r>
      </w:ins>
    </w:p>
    <w:p w14:paraId="0C77BA57" w14:textId="77777777" w:rsidR="00E30A34" w:rsidRPr="00F0430A" w:rsidRDefault="00E30A34" w:rsidP="00E30A34">
      <w:pPr>
        <w:pStyle w:val="PL"/>
        <w:spacing w:line="0" w:lineRule="atLeast"/>
        <w:rPr>
          <w:ins w:id="749" w:author="QCOM" w:date="2020-02-13T23:30:00Z"/>
          <w:snapToGrid w:val="0"/>
        </w:rPr>
      </w:pPr>
    </w:p>
    <w:p w14:paraId="68345406" w14:textId="77777777" w:rsidR="00E30A34" w:rsidRPr="0060571A" w:rsidRDefault="00E30A34" w:rsidP="00E30A34">
      <w:pPr>
        <w:pStyle w:val="PL"/>
        <w:spacing w:line="0" w:lineRule="atLeast"/>
        <w:rPr>
          <w:ins w:id="750" w:author="QCOM" w:date="2020-02-13T23:30:00Z"/>
          <w:snapToGrid w:val="0"/>
        </w:rPr>
      </w:pPr>
      <w:ins w:id="751" w:author="QCOM" w:date="2020-02-13T23:30:00Z">
        <w:r w:rsidRPr="0060571A">
          <w:rPr>
            <w:snapToGrid w:val="0"/>
          </w:rPr>
          <w:t>TRP-Information-Item ::= CHOICE {</w:t>
        </w:r>
      </w:ins>
    </w:p>
    <w:p w14:paraId="3A8861C4" w14:textId="43412202" w:rsidR="00E30A34" w:rsidRPr="0060571A" w:rsidRDefault="00E30A34" w:rsidP="00E30A34">
      <w:pPr>
        <w:pStyle w:val="PL"/>
        <w:spacing w:line="0" w:lineRule="atLeast"/>
        <w:rPr>
          <w:ins w:id="752" w:author="QCOM" w:date="2020-02-13T23:30:00Z"/>
          <w:snapToGrid w:val="0"/>
        </w:rPr>
      </w:pPr>
      <w:ins w:id="753" w:author="QCOM" w:date="2020-02-13T23:30:00Z">
        <w:r w:rsidRPr="0060571A">
          <w:rPr>
            <w:snapToGrid w:val="0"/>
          </w:rPr>
          <w:tab/>
          <w:t>pCI-NR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INTEGER (0..1007,...)</w:t>
        </w:r>
      </w:ins>
      <w:ins w:id="754" w:author="QCOM" w:date="2020-02-13T23:33:00Z">
        <w:r>
          <w:rPr>
            <w:snapToGrid w:val="0"/>
          </w:rPr>
          <w:t>,</w:t>
        </w:r>
      </w:ins>
    </w:p>
    <w:p w14:paraId="1D1B7226" w14:textId="77777777" w:rsidR="00E30A34" w:rsidRPr="0060571A" w:rsidRDefault="00E30A34" w:rsidP="00E30A34">
      <w:pPr>
        <w:pStyle w:val="PL"/>
        <w:spacing w:line="0" w:lineRule="atLeast"/>
        <w:rPr>
          <w:ins w:id="755" w:author="QCOM" w:date="2020-02-13T23:30:00Z"/>
          <w:snapToGrid w:val="0"/>
        </w:rPr>
      </w:pPr>
      <w:ins w:id="756" w:author="QCOM" w:date="2020-02-13T23:30:00Z">
        <w:r w:rsidRPr="0060571A">
          <w:rPr>
            <w:snapToGrid w:val="0"/>
          </w:rPr>
          <w:tab/>
          <w:t>cGI-NGRAN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F0430A">
          <w:rPr>
            <w:snapToGrid w:val="0"/>
          </w:rPr>
          <w:t>NG-RAN-CG</w:t>
        </w:r>
        <w:r w:rsidRPr="00E05D6B">
          <w:rPr>
            <w:snapToGrid w:val="0"/>
          </w:rPr>
          <w:t>I</w:t>
        </w:r>
        <w:r w:rsidRPr="0060571A">
          <w:rPr>
            <w:snapToGrid w:val="0"/>
          </w:rPr>
          <w:t>,</w:t>
        </w:r>
      </w:ins>
    </w:p>
    <w:p w14:paraId="40F6DC65" w14:textId="77777777" w:rsidR="00E30A34" w:rsidRPr="0060571A" w:rsidRDefault="00E30A34" w:rsidP="00E30A34">
      <w:pPr>
        <w:pStyle w:val="PL"/>
        <w:spacing w:line="0" w:lineRule="atLeast"/>
        <w:rPr>
          <w:ins w:id="757" w:author="QCOM" w:date="2020-02-13T23:30:00Z"/>
          <w:snapToGrid w:val="0"/>
        </w:rPr>
      </w:pPr>
      <w:ins w:id="758" w:author="QCOM" w:date="2020-02-13T23:30:00Z">
        <w:r w:rsidRPr="0060571A">
          <w:rPr>
            <w:snapToGrid w:val="0"/>
          </w:rPr>
          <w:tab/>
          <w:t>prs-ID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INTEGER (0..255),</w:t>
        </w:r>
      </w:ins>
    </w:p>
    <w:p w14:paraId="5971D832" w14:textId="77777777" w:rsidR="00E30A34" w:rsidRPr="0060571A" w:rsidRDefault="00E30A34" w:rsidP="00E30A34">
      <w:pPr>
        <w:pStyle w:val="PL"/>
        <w:spacing w:line="0" w:lineRule="atLeast"/>
        <w:rPr>
          <w:ins w:id="759" w:author="QCOM" w:date="2020-02-13T23:30:00Z"/>
          <w:snapToGrid w:val="0"/>
        </w:rPr>
      </w:pPr>
      <w:ins w:id="760" w:author="QCOM" w:date="2020-02-13T23:30:00Z">
        <w:r w:rsidRPr="0060571A">
          <w:rPr>
            <w:snapToGrid w:val="0"/>
          </w:rPr>
          <w:tab/>
          <w:t>aRFCN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INTEGER (</w:t>
        </w:r>
        <w:r w:rsidRPr="00F0430A">
          <w:rPr>
            <w:snapToGrid w:val="0"/>
          </w:rPr>
          <w:t>0..3279165</w:t>
        </w:r>
        <w:r w:rsidRPr="00E05D6B">
          <w:rPr>
            <w:snapToGrid w:val="0"/>
          </w:rPr>
          <w:t>)</w:t>
        </w:r>
        <w:r w:rsidRPr="0060571A">
          <w:rPr>
            <w:snapToGrid w:val="0"/>
          </w:rPr>
          <w:t>,</w:t>
        </w:r>
      </w:ins>
    </w:p>
    <w:p w14:paraId="7F7FD745" w14:textId="514EB213" w:rsidR="00E30A34" w:rsidRPr="0060571A" w:rsidRDefault="00E30A34" w:rsidP="00E30A34">
      <w:pPr>
        <w:pStyle w:val="PL"/>
        <w:spacing w:line="0" w:lineRule="atLeast"/>
        <w:rPr>
          <w:ins w:id="761" w:author="QCOM" w:date="2020-02-13T23:30:00Z"/>
          <w:snapToGrid w:val="0"/>
        </w:rPr>
      </w:pPr>
      <w:ins w:id="762" w:author="QCOM" w:date="2020-02-13T23:30:00Z">
        <w:r w:rsidRPr="0060571A">
          <w:rPr>
            <w:snapToGrid w:val="0"/>
          </w:rPr>
          <w:tab/>
          <w:t>tRP-Type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ENUMERATED (</w:t>
        </w:r>
        <w:r w:rsidRPr="00F0430A">
          <w:rPr>
            <w:snapToGrid w:val="0"/>
          </w:rPr>
          <w:t>tx-only, rx-only, tx-and-rx</w:t>
        </w:r>
        <w:r w:rsidRPr="00E05D6B">
          <w:rPr>
            <w:snapToGrid w:val="0"/>
          </w:rPr>
          <w:t>. ...</w:t>
        </w:r>
        <w:r w:rsidRPr="0060571A">
          <w:rPr>
            <w:snapToGrid w:val="0"/>
          </w:rPr>
          <w:t>),</w:t>
        </w:r>
      </w:ins>
    </w:p>
    <w:p w14:paraId="66725B7D" w14:textId="77777777" w:rsidR="00E30A34" w:rsidRPr="0060571A" w:rsidRDefault="00E30A34" w:rsidP="00E30A34">
      <w:pPr>
        <w:pStyle w:val="PL"/>
        <w:spacing w:line="0" w:lineRule="atLeast"/>
        <w:rPr>
          <w:ins w:id="763" w:author="QCOM" w:date="2020-02-13T23:30:00Z"/>
          <w:snapToGrid w:val="0"/>
        </w:rPr>
      </w:pPr>
      <w:ins w:id="764" w:author="QCOM" w:date="2020-02-13T23:30:00Z">
        <w:r w:rsidRPr="0060571A">
          <w:rPr>
            <w:snapToGrid w:val="0"/>
          </w:rPr>
          <w:tab/>
          <w:t>pRS-Bandwidth-EUTRA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PRS-Bandwidth-EUTRA,</w:t>
        </w:r>
      </w:ins>
    </w:p>
    <w:p w14:paraId="4C2CBA21" w14:textId="77777777" w:rsidR="00E30A34" w:rsidRPr="0060571A" w:rsidRDefault="00E30A34" w:rsidP="00E30A34">
      <w:pPr>
        <w:pStyle w:val="PL"/>
        <w:spacing w:line="0" w:lineRule="atLeast"/>
        <w:rPr>
          <w:ins w:id="765" w:author="QCOM" w:date="2020-02-13T23:30:00Z"/>
          <w:snapToGrid w:val="0"/>
        </w:rPr>
      </w:pPr>
      <w:ins w:id="766" w:author="QCOM" w:date="2020-02-13T23:30:00Z">
        <w:r w:rsidRPr="0060571A">
          <w:rPr>
            <w:snapToGrid w:val="0"/>
          </w:rPr>
          <w:t>-- other IEs to be added later</w:t>
        </w:r>
      </w:ins>
    </w:p>
    <w:p w14:paraId="6AED5728" w14:textId="77777777" w:rsidR="00E30A34" w:rsidRPr="00707B3F" w:rsidRDefault="00E30A34" w:rsidP="00E30A34">
      <w:pPr>
        <w:pStyle w:val="PL"/>
        <w:spacing w:line="0" w:lineRule="atLeast"/>
        <w:rPr>
          <w:ins w:id="767" w:author="QCOM" w:date="2020-02-13T23:30:00Z"/>
          <w:snapToGrid w:val="0"/>
        </w:rPr>
      </w:pPr>
      <w:ins w:id="768" w:author="QCOM" w:date="2020-02-13T23:30:00Z">
        <w:r w:rsidRPr="0060571A">
          <w:rPr>
            <w:snapToGrid w:val="0"/>
          </w:rPr>
          <w:t>}</w:t>
        </w:r>
      </w:ins>
    </w:p>
    <w:p w14:paraId="2E358B33" w14:textId="77777777" w:rsidR="00E30A34" w:rsidRDefault="00E30A34" w:rsidP="00E30A34">
      <w:pPr>
        <w:pStyle w:val="PL"/>
        <w:spacing w:line="0" w:lineRule="atLeast"/>
        <w:rPr>
          <w:ins w:id="769" w:author="QCOM" w:date="2020-02-13T23:30:00Z"/>
          <w:snapToGrid w:val="0"/>
        </w:rPr>
      </w:pPr>
    </w:p>
    <w:p w14:paraId="5729EC22" w14:textId="77777777" w:rsidR="00E30A34" w:rsidRPr="0060571A" w:rsidRDefault="00E30A34" w:rsidP="00E30A34">
      <w:pPr>
        <w:pStyle w:val="PL"/>
        <w:tabs>
          <w:tab w:val="left" w:pos="11100"/>
        </w:tabs>
        <w:rPr>
          <w:ins w:id="770" w:author="QCOM" w:date="2020-02-13T23:30:00Z"/>
          <w:snapToGrid w:val="0"/>
        </w:rPr>
      </w:pPr>
      <w:ins w:id="771" w:author="QCOM" w:date="2020-02-13T23:30:00Z">
        <w:r>
          <w:rPr>
            <w:snapToGrid w:val="0"/>
          </w:rPr>
          <w:t>TRP</w:t>
        </w:r>
        <w:r w:rsidRPr="0060571A">
          <w:rPr>
            <w:snapToGrid w:val="0"/>
          </w:rPr>
          <w:t>-Information-Type ::= SEQUENCE (SIZE(1..</w:t>
        </w:r>
        <w:r w:rsidRPr="00CA6855">
          <w:t xml:space="preserve"> </w:t>
        </w:r>
        <w:r w:rsidRPr="00CA6855">
          <w:rPr>
            <w:snapToGrid w:val="0"/>
          </w:rPr>
          <w:t>maxnoTRPInfoTypes</w:t>
        </w:r>
        <w:r w:rsidRPr="0060571A">
          <w:rPr>
            <w:snapToGrid w:val="0"/>
          </w:rPr>
          <w:t xml:space="preserve">)) OF ProtocolIE-Single-Container { { </w:t>
        </w:r>
        <w:r>
          <w:rPr>
            <w:snapToGrid w:val="0"/>
          </w:rPr>
          <w:t>TRP</w:t>
        </w:r>
        <w:r w:rsidRPr="0060571A">
          <w:rPr>
            <w:snapToGrid w:val="0"/>
          </w:rPr>
          <w:t>-Information-TypeIEs} }</w:t>
        </w:r>
      </w:ins>
    </w:p>
    <w:p w14:paraId="7E54AE90" w14:textId="77777777" w:rsidR="00E30A34" w:rsidRPr="0060571A" w:rsidRDefault="00E30A34" w:rsidP="00E30A34">
      <w:pPr>
        <w:pStyle w:val="PL"/>
        <w:tabs>
          <w:tab w:val="left" w:pos="11100"/>
        </w:tabs>
        <w:rPr>
          <w:ins w:id="772" w:author="QCOM" w:date="2020-02-13T23:30:00Z"/>
          <w:snapToGrid w:val="0"/>
        </w:rPr>
      </w:pPr>
    </w:p>
    <w:p w14:paraId="11B9BED4" w14:textId="465DD45A" w:rsidR="00E30A34" w:rsidRPr="0060571A" w:rsidRDefault="00E30A34" w:rsidP="00E30A34">
      <w:pPr>
        <w:pStyle w:val="PL"/>
        <w:tabs>
          <w:tab w:val="left" w:pos="11100"/>
        </w:tabs>
        <w:rPr>
          <w:ins w:id="773" w:author="QCOM" w:date="2020-02-13T23:30:00Z"/>
          <w:snapToGrid w:val="0"/>
        </w:rPr>
      </w:pPr>
      <w:ins w:id="774" w:author="QCOM" w:date="2020-02-13T23:30:00Z">
        <w:r>
          <w:rPr>
            <w:snapToGrid w:val="0"/>
          </w:rPr>
          <w:t>TRP</w:t>
        </w:r>
        <w:r w:rsidRPr="0060571A">
          <w:rPr>
            <w:snapToGrid w:val="0"/>
          </w:rPr>
          <w:t>-Information-TypeIEs</w:t>
        </w:r>
        <w:r w:rsidRPr="0060571A">
          <w:rPr>
            <w:snapToGrid w:val="0"/>
          </w:rPr>
          <w:tab/>
        </w:r>
      </w:ins>
      <w:ins w:id="775" w:author="QCOM" w:date="2020-02-14T00:17:00Z">
        <w:r w:rsidR="003F1612">
          <w:rPr>
            <w:snapToGrid w:val="0"/>
          </w:rPr>
          <w:t>F1AP</w:t>
        </w:r>
      </w:ins>
      <w:ins w:id="776" w:author="QCOM" w:date="2020-02-13T23:30:00Z">
        <w:r w:rsidRPr="0060571A">
          <w:rPr>
            <w:snapToGrid w:val="0"/>
          </w:rPr>
          <w:t>-PROTOCOL-IES ::= {</w:t>
        </w:r>
      </w:ins>
    </w:p>
    <w:p w14:paraId="1DDA8FE1" w14:textId="77777777" w:rsidR="00E30A34" w:rsidRPr="0060571A" w:rsidRDefault="00E30A34" w:rsidP="00E30A34">
      <w:pPr>
        <w:pStyle w:val="PL"/>
        <w:tabs>
          <w:tab w:val="left" w:pos="11100"/>
        </w:tabs>
        <w:rPr>
          <w:ins w:id="777" w:author="QCOM" w:date="2020-02-13T23:30:00Z"/>
          <w:snapToGrid w:val="0"/>
        </w:rPr>
      </w:pPr>
      <w:ins w:id="778" w:author="QCOM" w:date="2020-02-13T23:30:00Z">
        <w:r w:rsidRPr="0060571A">
          <w:rPr>
            <w:snapToGrid w:val="0"/>
          </w:rPr>
          <w:tab/>
          <w:t>{ ID id-</w:t>
        </w:r>
        <w:r>
          <w:rPr>
            <w:snapToGrid w:val="0"/>
          </w:rPr>
          <w:t>TRP</w:t>
        </w:r>
        <w:r w:rsidRPr="0060571A">
          <w:rPr>
            <w:snapToGrid w:val="0"/>
          </w:rPr>
          <w:t>-Information-Type-Item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CRITICALITY reject</w:t>
        </w:r>
        <w:r w:rsidRPr="0060571A">
          <w:rPr>
            <w:snapToGrid w:val="0"/>
          </w:rPr>
          <w:tab/>
          <w:t xml:space="preserve">TYPE </w:t>
        </w:r>
        <w:r>
          <w:rPr>
            <w:snapToGrid w:val="0"/>
          </w:rPr>
          <w:t>TRP</w:t>
        </w:r>
        <w:r w:rsidRPr="0060571A">
          <w:rPr>
            <w:snapToGrid w:val="0"/>
          </w:rPr>
          <w:t>-Information-Type-Item</w:t>
        </w:r>
        <w:r w:rsidRPr="0060571A">
          <w:rPr>
            <w:snapToGrid w:val="0"/>
          </w:rPr>
          <w:tab/>
          <w:t>PRESENCE mandatory},</w:t>
        </w:r>
      </w:ins>
    </w:p>
    <w:p w14:paraId="64CE5B71" w14:textId="77777777" w:rsidR="00E30A34" w:rsidRPr="00F0430A" w:rsidRDefault="00E30A34" w:rsidP="00E30A34">
      <w:pPr>
        <w:pStyle w:val="PL"/>
        <w:tabs>
          <w:tab w:val="left" w:pos="11100"/>
        </w:tabs>
        <w:rPr>
          <w:ins w:id="779" w:author="QCOM" w:date="2020-02-13T23:30:00Z"/>
          <w:snapToGrid w:val="0"/>
        </w:rPr>
      </w:pPr>
      <w:ins w:id="780" w:author="QCOM" w:date="2020-02-13T23:30:00Z">
        <w:r w:rsidRPr="0060571A">
          <w:rPr>
            <w:snapToGrid w:val="0"/>
          </w:rPr>
          <w:tab/>
          <w:t>...</w:t>
        </w:r>
      </w:ins>
    </w:p>
    <w:p w14:paraId="5B96DA70" w14:textId="77777777" w:rsidR="00E30A34" w:rsidRPr="0060571A" w:rsidRDefault="00E30A34" w:rsidP="00E30A34">
      <w:pPr>
        <w:pStyle w:val="PL"/>
        <w:tabs>
          <w:tab w:val="left" w:pos="11100"/>
        </w:tabs>
        <w:rPr>
          <w:ins w:id="781" w:author="QCOM" w:date="2020-02-13T23:30:00Z"/>
          <w:snapToGrid w:val="0"/>
        </w:rPr>
      </w:pPr>
      <w:ins w:id="782" w:author="QCOM" w:date="2020-02-13T23:30:00Z">
        <w:r w:rsidRPr="0060571A">
          <w:rPr>
            <w:snapToGrid w:val="0"/>
          </w:rPr>
          <w:t>}</w:t>
        </w:r>
      </w:ins>
    </w:p>
    <w:p w14:paraId="4546D31A" w14:textId="77777777" w:rsidR="00E30A34" w:rsidRPr="0060571A" w:rsidRDefault="00E30A34" w:rsidP="00E30A34">
      <w:pPr>
        <w:pStyle w:val="PL"/>
        <w:tabs>
          <w:tab w:val="left" w:pos="11100"/>
        </w:tabs>
        <w:rPr>
          <w:ins w:id="783" w:author="QCOM" w:date="2020-02-13T23:30:00Z"/>
          <w:snapToGrid w:val="0"/>
        </w:rPr>
      </w:pPr>
    </w:p>
    <w:p w14:paraId="491D732C" w14:textId="77777777" w:rsidR="00E30A34" w:rsidRPr="0060571A" w:rsidRDefault="00E30A34" w:rsidP="00E30A34">
      <w:pPr>
        <w:pStyle w:val="PL"/>
        <w:tabs>
          <w:tab w:val="left" w:pos="11100"/>
        </w:tabs>
        <w:rPr>
          <w:ins w:id="784" w:author="QCOM" w:date="2020-02-13T23:30:00Z"/>
          <w:snapToGrid w:val="0"/>
        </w:rPr>
      </w:pPr>
      <w:ins w:id="785" w:author="QCOM" w:date="2020-02-13T23:30:00Z">
        <w:r>
          <w:rPr>
            <w:snapToGrid w:val="0"/>
          </w:rPr>
          <w:t>TRP</w:t>
        </w:r>
        <w:r w:rsidRPr="0060571A">
          <w:rPr>
            <w:snapToGrid w:val="0"/>
          </w:rPr>
          <w:t>-Information-Type-Item ::= SEQUENCE {</w:t>
        </w:r>
      </w:ins>
    </w:p>
    <w:p w14:paraId="09D839F3" w14:textId="5A38092E" w:rsidR="00E30A34" w:rsidRPr="0060571A" w:rsidRDefault="00E30A34" w:rsidP="00E30A34">
      <w:pPr>
        <w:pStyle w:val="PL"/>
        <w:tabs>
          <w:tab w:val="left" w:pos="11100"/>
        </w:tabs>
        <w:rPr>
          <w:ins w:id="786" w:author="QCOM" w:date="2020-02-13T23:30:00Z"/>
          <w:snapToGrid w:val="0"/>
        </w:rPr>
      </w:pPr>
      <w:ins w:id="787" w:author="QCOM" w:date="2020-02-13T23:30:00Z">
        <w:r w:rsidRPr="0060571A">
          <w:rPr>
            <w:snapToGrid w:val="0"/>
          </w:rPr>
          <w:tab/>
        </w:r>
        <w:r>
          <w:rPr>
            <w:snapToGrid w:val="0"/>
          </w:rPr>
          <w:t>tRP</w:t>
        </w:r>
        <w:r w:rsidRPr="0060571A">
          <w:rPr>
            <w:snapToGrid w:val="0"/>
          </w:rPr>
          <w:t>-Information-Type-Item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>
          <w:rPr>
            <w:snapToGrid w:val="0"/>
          </w:rPr>
          <w:t>TRP</w:t>
        </w:r>
        <w:r w:rsidRPr="0060571A">
          <w:rPr>
            <w:snapToGrid w:val="0"/>
          </w:rPr>
          <w:t>-Information-Item,</w:t>
        </w:r>
      </w:ins>
    </w:p>
    <w:p w14:paraId="4733E662" w14:textId="77777777" w:rsidR="00E30A34" w:rsidRPr="0060571A" w:rsidRDefault="00E30A34" w:rsidP="00E30A34">
      <w:pPr>
        <w:pStyle w:val="PL"/>
        <w:tabs>
          <w:tab w:val="left" w:pos="11100"/>
        </w:tabs>
        <w:rPr>
          <w:ins w:id="788" w:author="QCOM" w:date="2020-02-13T23:30:00Z"/>
          <w:snapToGrid w:val="0"/>
        </w:rPr>
      </w:pPr>
      <w:ins w:id="789" w:author="QCOM" w:date="2020-02-13T23:30:00Z">
        <w:r w:rsidRPr="0060571A">
          <w:rPr>
            <w:snapToGrid w:val="0"/>
          </w:rPr>
          <w:tab/>
          <w:t>iE-Extensions</w:t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 xml:space="preserve">ProtocolExtensionContainer { { </w:t>
        </w:r>
        <w:r>
          <w:rPr>
            <w:snapToGrid w:val="0"/>
          </w:rPr>
          <w:t>TRP</w:t>
        </w:r>
        <w:r w:rsidRPr="0060571A">
          <w:rPr>
            <w:snapToGrid w:val="0"/>
          </w:rPr>
          <w:t>-Information-Type-ItemExtIEs} } OPTIONAL,</w:t>
        </w:r>
      </w:ins>
    </w:p>
    <w:p w14:paraId="2D1A25E7" w14:textId="77777777" w:rsidR="00E30A34" w:rsidRPr="0060571A" w:rsidRDefault="00E30A34" w:rsidP="00E30A34">
      <w:pPr>
        <w:pStyle w:val="PL"/>
        <w:tabs>
          <w:tab w:val="left" w:pos="11100"/>
        </w:tabs>
        <w:rPr>
          <w:ins w:id="790" w:author="QCOM" w:date="2020-02-13T23:30:00Z"/>
          <w:snapToGrid w:val="0"/>
        </w:rPr>
      </w:pPr>
      <w:ins w:id="791" w:author="QCOM" w:date="2020-02-13T23:30:00Z">
        <w:r w:rsidRPr="0060571A">
          <w:rPr>
            <w:snapToGrid w:val="0"/>
          </w:rPr>
          <w:tab/>
          <w:t>...</w:t>
        </w:r>
      </w:ins>
    </w:p>
    <w:p w14:paraId="5F2CE2C3" w14:textId="77777777" w:rsidR="00E30A34" w:rsidRPr="0060571A" w:rsidRDefault="00E30A34" w:rsidP="00E30A34">
      <w:pPr>
        <w:pStyle w:val="PL"/>
        <w:tabs>
          <w:tab w:val="left" w:pos="11100"/>
        </w:tabs>
        <w:rPr>
          <w:ins w:id="792" w:author="QCOM" w:date="2020-02-13T23:30:00Z"/>
          <w:snapToGrid w:val="0"/>
        </w:rPr>
      </w:pPr>
      <w:ins w:id="793" w:author="QCOM" w:date="2020-02-13T23:30:00Z">
        <w:r w:rsidRPr="0060571A">
          <w:rPr>
            <w:snapToGrid w:val="0"/>
          </w:rPr>
          <w:t>}</w:t>
        </w:r>
      </w:ins>
    </w:p>
    <w:p w14:paraId="5804367E" w14:textId="77777777" w:rsidR="00E30A34" w:rsidRDefault="00E30A34" w:rsidP="00E30A34">
      <w:pPr>
        <w:pStyle w:val="PL"/>
        <w:tabs>
          <w:tab w:val="left" w:pos="11100"/>
        </w:tabs>
        <w:rPr>
          <w:ins w:id="794" w:author="QCOM" w:date="2020-02-13T23:30:00Z"/>
          <w:snapToGrid w:val="0"/>
        </w:rPr>
      </w:pPr>
    </w:p>
    <w:p w14:paraId="34AB6FF1" w14:textId="77777777" w:rsidR="00E30A34" w:rsidRPr="0060571A" w:rsidRDefault="00E30A34" w:rsidP="00E30A34">
      <w:pPr>
        <w:pStyle w:val="PL"/>
        <w:spacing w:line="0" w:lineRule="atLeast"/>
        <w:rPr>
          <w:ins w:id="795" w:author="QCOM" w:date="2020-02-13T23:30:00Z"/>
          <w:snapToGrid w:val="0"/>
        </w:rPr>
      </w:pPr>
      <w:ins w:id="796" w:author="QCOM" w:date="2020-02-13T23:30:00Z">
        <w:r>
          <w:rPr>
            <w:snapToGrid w:val="0"/>
          </w:rPr>
          <w:lastRenderedPageBreak/>
          <w:t>TRP</w:t>
        </w:r>
        <w:r w:rsidRPr="0060571A">
          <w:rPr>
            <w:snapToGrid w:val="0"/>
          </w:rPr>
          <w:t>-Information-Item ::= ENUMERATED {</w:t>
        </w:r>
      </w:ins>
    </w:p>
    <w:p w14:paraId="2FF2472B" w14:textId="77777777" w:rsidR="00E30A34" w:rsidRDefault="00E30A34" w:rsidP="00E30A34">
      <w:pPr>
        <w:pStyle w:val="PL"/>
        <w:spacing w:line="0" w:lineRule="atLeast"/>
        <w:rPr>
          <w:ins w:id="797" w:author="QCOM" w:date="2020-02-13T23:30:00Z"/>
        </w:rPr>
      </w:pPr>
      <w:ins w:id="798" w:author="QCOM" w:date="2020-02-13T23:30:00Z">
        <w:r w:rsidRPr="0060571A">
          <w:rPr>
            <w:snapToGrid w:val="0"/>
          </w:rPr>
          <w:tab/>
        </w:r>
        <w:r>
          <w:rPr>
            <w:snapToGrid w:val="0"/>
          </w:rPr>
          <w:tab/>
        </w:r>
        <w:r>
          <w:t>pci,</w:t>
        </w:r>
      </w:ins>
    </w:p>
    <w:p w14:paraId="7CA1158F" w14:textId="77777777" w:rsidR="00E30A34" w:rsidRDefault="00E30A34" w:rsidP="00E30A34">
      <w:pPr>
        <w:pStyle w:val="PL"/>
        <w:spacing w:line="0" w:lineRule="atLeast"/>
        <w:rPr>
          <w:ins w:id="799" w:author="QCOM" w:date="2020-02-13T23:30:00Z"/>
        </w:rPr>
      </w:pPr>
      <w:ins w:id="800" w:author="QCOM" w:date="2020-02-13T23:30:00Z">
        <w:r>
          <w:tab/>
        </w:r>
        <w:r>
          <w:tab/>
          <w:t>cellid,</w:t>
        </w:r>
      </w:ins>
    </w:p>
    <w:p w14:paraId="4AC50017" w14:textId="77777777" w:rsidR="00E30A34" w:rsidRDefault="00E30A34" w:rsidP="00E30A34">
      <w:pPr>
        <w:pStyle w:val="PL"/>
        <w:spacing w:line="0" w:lineRule="atLeast"/>
        <w:rPr>
          <w:ins w:id="801" w:author="QCOM" w:date="2020-02-13T23:30:00Z"/>
        </w:rPr>
      </w:pPr>
      <w:ins w:id="802" w:author="QCOM" w:date="2020-02-13T23:30:00Z">
        <w:r>
          <w:tab/>
        </w:r>
        <w:r>
          <w:tab/>
          <w:t>prsid,</w:t>
        </w:r>
      </w:ins>
    </w:p>
    <w:p w14:paraId="02A156FD" w14:textId="77777777" w:rsidR="00E30A34" w:rsidRDefault="00E30A34" w:rsidP="00E30A34">
      <w:pPr>
        <w:pStyle w:val="PL"/>
        <w:spacing w:line="0" w:lineRule="atLeast"/>
        <w:rPr>
          <w:ins w:id="803" w:author="QCOM" w:date="2020-02-13T23:30:00Z"/>
        </w:rPr>
      </w:pPr>
      <w:ins w:id="804" w:author="QCOM" w:date="2020-02-13T23:30:00Z">
        <w:r>
          <w:tab/>
        </w:r>
        <w:r>
          <w:tab/>
          <w:t>arfcn,</w:t>
        </w:r>
      </w:ins>
    </w:p>
    <w:p w14:paraId="0292D938" w14:textId="77777777" w:rsidR="00E30A34" w:rsidRDefault="00E30A34" w:rsidP="00E30A34">
      <w:pPr>
        <w:pStyle w:val="PL"/>
        <w:spacing w:line="0" w:lineRule="atLeast"/>
        <w:rPr>
          <w:ins w:id="805" w:author="QCOM" w:date="2020-02-13T23:30:00Z"/>
          <w:snapToGrid w:val="0"/>
        </w:rPr>
      </w:pPr>
      <w:ins w:id="806" w:author="QCOM" w:date="2020-02-13T23:30:00Z">
        <w:r>
          <w:tab/>
        </w:r>
        <w:r>
          <w:tab/>
          <w:t>trptype,</w:t>
        </w:r>
        <w:r w:rsidRPr="0060571A">
          <w:rPr>
            <w:snapToGrid w:val="0"/>
          </w:rPr>
          <w:tab/>
        </w:r>
      </w:ins>
    </w:p>
    <w:p w14:paraId="56A3DA63" w14:textId="77777777" w:rsidR="00E30A34" w:rsidRDefault="00E30A34" w:rsidP="00E30A34">
      <w:pPr>
        <w:pStyle w:val="PL"/>
        <w:spacing w:line="0" w:lineRule="atLeast"/>
        <w:rPr>
          <w:ins w:id="807" w:author="QCOM" w:date="2020-02-13T23:30:00Z"/>
          <w:snapToGrid w:val="0"/>
        </w:rPr>
      </w:pPr>
      <w:ins w:id="808" w:author="QCOM" w:date="2020-02-13T23:30:00Z">
        <w:r>
          <w:rPr>
            <w:snapToGrid w:val="0"/>
          </w:rPr>
          <w:t>-- other items to be added here</w:t>
        </w:r>
      </w:ins>
    </w:p>
    <w:p w14:paraId="66FDFCC5" w14:textId="77777777" w:rsidR="00E30A34" w:rsidRPr="0060571A" w:rsidRDefault="00E30A34" w:rsidP="00E30A34">
      <w:pPr>
        <w:pStyle w:val="PL"/>
        <w:spacing w:line="0" w:lineRule="atLeast"/>
        <w:rPr>
          <w:ins w:id="809" w:author="QCOM" w:date="2020-02-13T23:30:00Z"/>
          <w:noProof w:val="0"/>
          <w:snapToGrid w:val="0"/>
        </w:rPr>
      </w:pPr>
      <w:ins w:id="810" w:author="QCOM" w:date="2020-02-13T23:30:00Z">
        <w:r w:rsidRPr="0060571A">
          <w:rPr>
            <w:snapToGrid w:val="0"/>
          </w:rPr>
          <w:tab/>
        </w:r>
        <w:r w:rsidRPr="0060571A">
          <w:rPr>
            <w:snapToGrid w:val="0"/>
          </w:rPr>
          <w:tab/>
          <w:t>...</w:t>
        </w:r>
      </w:ins>
    </w:p>
    <w:p w14:paraId="38D710F2" w14:textId="77777777" w:rsidR="00E30A34" w:rsidRDefault="00E30A34" w:rsidP="00E30A34">
      <w:pPr>
        <w:pStyle w:val="PL"/>
        <w:spacing w:line="0" w:lineRule="atLeast"/>
        <w:rPr>
          <w:ins w:id="811" w:author="QCOM" w:date="2020-02-13T23:30:00Z"/>
          <w:snapToGrid w:val="0"/>
        </w:rPr>
      </w:pPr>
      <w:ins w:id="812" w:author="QCOM" w:date="2020-02-13T23:30:00Z">
        <w:r w:rsidRPr="00CA6855">
          <w:rPr>
            <w:snapToGrid w:val="0"/>
          </w:rPr>
          <w:t>}</w:t>
        </w:r>
      </w:ins>
    </w:p>
    <w:p w14:paraId="2DB1E5AA" w14:textId="77777777" w:rsidR="00E30A34" w:rsidRPr="0060571A" w:rsidRDefault="00E30A34" w:rsidP="00E30A34">
      <w:pPr>
        <w:pStyle w:val="PL"/>
        <w:tabs>
          <w:tab w:val="left" w:pos="11100"/>
        </w:tabs>
        <w:rPr>
          <w:ins w:id="813" w:author="QCOM" w:date="2020-02-13T23:30:00Z"/>
          <w:snapToGrid w:val="0"/>
        </w:rPr>
      </w:pPr>
    </w:p>
    <w:p w14:paraId="1CC464C1" w14:textId="1005CA7D" w:rsidR="00E30A34" w:rsidRPr="0060571A" w:rsidRDefault="00E30A34" w:rsidP="00E30A34">
      <w:pPr>
        <w:pStyle w:val="PL"/>
        <w:tabs>
          <w:tab w:val="left" w:pos="11100"/>
        </w:tabs>
        <w:rPr>
          <w:ins w:id="814" w:author="QCOM" w:date="2020-02-13T23:30:00Z"/>
          <w:snapToGrid w:val="0"/>
        </w:rPr>
      </w:pPr>
      <w:ins w:id="815" w:author="QCOM" w:date="2020-02-13T23:30:00Z">
        <w:r>
          <w:rPr>
            <w:snapToGrid w:val="0"/>
          </w:rPr>
          <w:t>TRP</w:t>
        </w:r>
        <w:r w:rsidRPr="0060571A">
          <w:rPr>
            <w:snapToGrid w:val="0"/>
          </w:rPr>
          <w:t xml:space="preserve">-Information-Type-ItemExtIEs </w:t>
        </w:r>
      </w:ins>
      <w:ins w:id="816" w:author="QCOM" w:date="2020-02-13T23:32:00Z">
        <w:r>
          <w:rPr>
            <w:snapToGrid w:val="0"/>
          </w:rPr>
          <w:t>F1AP</w:t>
        </w:r>
      </w:ins>
      <w:ins w:id="817" w:author="QCOM" w:date="2020-02-13T23:30:00Z">
        <w:r w:rsidRPr="0060571A">
          <w:rPr>
            <w:snapToGrid w:val="0"/>
          </w:rPr>
          <w:t>-PROTOCOL-EXTENSION ::= {</w:t>
        </w:r>
      </w:ins>
    </w:p>
    <w:p w14:paraId="355A0A38" w14:textId="77777777" w:rsidR="00E30A34" w:rsidRPr="0060571A" w:rsidRDefault="00E30A34" w:rsidP="00E30A34">
      <w:pPr>
        <w:pStyle w:val="PL"/>
        <w:tabs>
          <w:tab w:val="left" w:pos="11100"/>
        </w:tabs>
        <w:rPr>
          <w:ins w:id="818" w:author="QCOM" w:date="2020-02-13T23:30:00Z"/>
          <w:snapToGrid w:val="0"/>
        </w:rPr>
      </w:pPr>
      <w:ins w:id="819" w:author="QCOM" w:date="2020-02-13T23:30:00Z">
        <w:r w:rsidRPr="0060571A">
          <w:rPr>
            <w:snapToGrid w:val="0"/>
          </w:rPr>
          <w:tab/>
          <w:t>...</w:t>
        </w:r>
      </w:ins>
    </w:p>
    <w:p w14:paraId="5A46D278" w14:textId="77777777" w:rsidR="00E30A34" w:rsidRPr="00707B3F" w:rsidRDefault="00E30A34" w:rsidP="00E30A34">
      <w:pPr>
        <w:pStyle w:val="PL"/>
        <w:tabs>
          <w:tab w:val="left" w:pos="11100"/>
        </w:tabs>
        <w:rPr>
          <w:ins w:id="820" w:author="QCOM" w:date="2020-02-13T23:30:00Z"/>
          <w:snapToGrid w:val="0"/>
        </w:rPr>
      </w:pPr>
      <w:ins w:id="821" w:author="QCOM" w:date="2020-02-13T23:30:00Z">
        <w:r w:rsidRPr="0060571A">
          <w:rPr>
            <w:snapToGrid w:val="0"/>
          </w:rPr>
          <w:t>}</w:t>
        </w:r>
      </w:ins>
    </w:p>
    <w:p w14:paraId="6A053469" w14:textId="77777777" w:rsidR="00E30A34" w:rsidRDefault="00E30A34" w:rsidP="00E30A34">
      <w:pPr>
        <w:pStyle w:val="PL"/>
        <w:spacing w:line="0" w:lineRule="atLeast"/>
        <w:rPr>
          <w:ins w:id="822" w:author="QCOM" w:date="2020-02-13T23:30:00Z"/>
          <w:snapToGrid w:val="0"/>
        </w:rPr>
      </w:pPr>
    </w:p>
    <w:p w14:paraId="64B892C8" w14:textId="77777777" w:rsidR="00E30A34" w:rsidRPr="00707B3F" w:rsidRDefault="00E30A34" w:rsidP="00E30A34">
      <w:pPr>
        <w:pStyle w:val="PL"/>
        <w:spacing w:line="0" w:lineRule="atLeast"/>
        <w:rPr>
          <w:ins w:id="823" w:author="QCOM" w:date="2020-02-13T23:30:00Z"/>
          <w:snapToGrid w:val="0"/>
        </w:rPr>
      </w:pPr>
      <w:ins w:id="824" w:author="QCOM" w:date="2020-02-13T23:30:00Z">
        <w:r>
          <w:rPr>
            <w:snapToGrid w:val="0"/>
          </w:rPr>
          <w:t xml:space="preserve">TRP-List </w:t>
        </w:r>
        <w:r w:rsidRPr="0060571A">
          <w:rPr>
            <w:snapToGrid w:val="0"/>
          </w:rPr>
          <w:t>::= SEQUENCE (SIZE (0.. maxNo</w:t>
        </w:r>
        <w:r>
          <w:rPr>
            <w:snapToGrid w:val="0"/>
          </w:rPr>
          <w:t>TRPs</w:t>
        </w:r>
        <w:r w:rsidRPr="0060571A">
          <w:rPr>
            <w:snapToGrid w:val="0"/>
          </w:rPr>
          <w:t>)) OF ProtocolIE-Single-Container { {</w:t>
        </w:r>
        <w:r>
          <w:rPr>
            <w:snapToGrid w:val="0"/>
          </w:rPr>
          <w:t>TRP-List</w:t>
        </w:r>
        <w:r w:rsidRPr="0060571A">
          <w:rPr>
            <w:snapToGrid w:val="0"/>
          </w:rPr>
          <w:t>-ItemIEs} }</w:t>
        </w:r>
      </w:ins>
    </w:p>
    <w:p w14:paraId="17E3FF6A" w14:textId="77777777" w:rsidR="00E30A34" w:rsidRPr="00707B3F" w:rsidRDefault="00E30A34" w:rsidP="00E30A34">
      <w:pPr>
        <w:pStyle w:val="PL"/>
        <w:spacing w:line="0" w:lineRule="atLeast"/>
        <w:rPr>
          <w:ins w:id="825" w:author="QCOM" w:date="2020-02-13T23:30:00Z"/>
          <w:snapToGrid w:val="0"/>
        </w:rPr>
      </w:pPr>
    </w:p>
    <w:p w14:paraId="20CA498C" w14:textId="184730D5" w:rsidR="00E30A34" w:rsidRPr="00707B3F" w:rsidRDefault="00E30A34" w:rsidP="00E30A34">
      <w:pPr>
        <w:pStyle w:val="PL"/>
        <w:spacing w:line="0" w:lineRule="atLeast"/>
        <w:rPr>
          <w:ins w:id="826" w:author="QCOM" w:date="2020-02-13T23:30:00Z"/>
          <w:snapToGrid w:val="0"/>
        </w:rPr>
      </w:pPr>
      <w:ins w:id="827" w:author="QCOM" w:date="2020-02-13T23:30:00Z">
        <w:r>
          <w:rPr>
            <w:snapToGrid w:val="0"/>
          </w:rPr>
          <w:t>TRP-List</w:t>
        </w:r>
        <w:r w:rsidRPr="00707B3F">
          <w:rPr>
            <w:snapToGrid w:val="0"/>
          </w:rPr>
          <w:t xml:space="preserve">-ItemIEs </w:t>
        </w:r>
      </w:ins>
      <w:ins w:id="828" w:author="QCOM" w:date="2020-02-14T00:17:00Z">
        <w:r w:rsidR="003F1612">
          <w:rPr>
            <w:snapToGrid w:val="0"/>
          </w:rPr>
          <w:t>F1AP</w:t>
        </w:r>
      </w:ins>
      <w:ins w:id="829" w:author="QCOM" w:date="2020-02-13T23:30:00Z">
        <w:r w:rsidRPr="00707B3F">
          <w:rPr>
            <w:snapToGrid w:val="0"/>
          </w:rPr>
          <w:t>-PROTOCOL-IES ::= {</w:t>
        </w:r>
      </w:ins>
    </w:p>
    <w:p w14:paraId="0B7430A4" w14:textId="77777777" w:rsidR="00E30A34" w:rsidRPr="00707B3F" w:rsidRDefault="00E30A34" w:rsidP="00E30A34">
      <w:pPr>
        <w:pStyle w:val="PL"/>
        <w:spacing w:line="0" w:lineRule="atLeast"/>
        <w:rPr>
          <w:ins w:id="830" w:author="QCOM" w:date="2020-02-13T23:30:00Z"/>
          <w:snapToGrid w:val="0"/>
        </w:rPr>
      </w:pPr>
      <w:ins w:id="831" w:author="QCOM" w:date="2020-02-13T23:30:00Z">
        <w:r w:rsidRPr="00707B3F">
          <w:rPr>
            <w:snapToGrid w:val="0"/>
          </w:rPr>
          <w:tab/>
          <w:t>{ ID id-</w:t>
        </w:r>
        <w:r>
          <w:rPr>
            <w:snapToGrid w:val="0"/>
          </w:rPr>
          <w:t>TRP-List</w:t>
        </w:r>
        <w:r w:rsidRPr="00707B3F">
          <w:rPr>
            <w:snapToGrid w:val="0"/>
          </w:rPr>
          <w:t>-Item</w:t>
        </w:r>
        <w:r w:rsidRPr="00707B3F">
          <w:rPr>
            <w:snapToGrid w:val="0"/>
          </w:rPr>
          <w:tab/>
          <w:t>CRITICALITY reject</w:t>
        </w:r>
        <w:r w:rsidRPr="00707B3F">
          <w:rPr>
            <w:snapToGrid w:val="0"/>
          </w:rPr>
          <w:tab/>
          <w:t xml:space="preserve">TYPE </w:t>
        </w:r>
        <w:r>
          <w:rPr>
            <w:snapToGrid w:val="0"/>
          </w:rPr>
          <w:t>TRP-List</w:t>
        </w:r>
        <w:r w:rsidRPr="00707B3F">
          <w:rPr>
            <w:snapToGrid w:val="0"/>
          </w:rPr>
          <w:t>-Item PRESENCE mandatory}}</w:t>
        </w:r>
      </w:ins>
    </w:p>
    <w:p w14:paraId="037AC093" w14:textId="77777777" w:rsidR="00E30A34" w:rsidRPr="00707B3F" w:rsidRDefault="00E30A34" w:rsidP="00E30A34">
      <w:pPr>
        <w:pStyle w:val="PL"/>
        <w:spacing w:line="0" w:lineRule="atLeast"/>
        <w:rPr>
          <w:ins w:id="832" w:author="QCOM" w:date="2020-02-13T23:30:00Z"/>
          <w:snapToGrid w:val="0"/>
        </w:rPr>
      </w:pPr>
    </w:p>
    <w:p w14:paraId="173A7556" w14:textId="77777777" w:rsidR="00E30A34" w:rsidRPr="00707B3F" w:rsidRDefault="00E30A34" w:rsidP="00E30A34">
      <w:pPr>
        <w:pStyle w:val="PL"/>
        <w:spacing w:line="0" w:lineRule="atLeast"/>
        <w:rPr>
          <w:ins w:id="833" w:author="QCOM" w:date="2020-02-13T23:30:00Z"/>
          <w:snapToGrid w:val="0"/>
        </w:rPr>
      </w:pPr>
      <w:ins w:id="834" w:author="QCOM" w:date="2020-02-13T23:30:00Z">
        <w:r>
          <w:rPr>
            <w:snapToGrid w:val="0"/>
          </w:rPr>
          <w:t>TRP-List</w:t>
        </w:r>
        <w:r w:rsidRPr="00707B3F">
          <w:rPr>
            <w:snapToGrid w:val="0"/>
          </w:rPr>
          <w:t>-Item ::= SEQUENCE {</w:t>
        </w:r>
      </w:ins>
    </w:p>
    <w:p w14:paraId="38B424FB" w14:textId="77777777" w:rsidR="00E30A34" w:rsidRPr="00707B3F" w:rsidRDefault="00E30A34" w:rsidP="00E30A34">
      <w:pPr>
        <w:pStyle w:val="PL"/>
        <w:spacing w:line="0" w:lineRule="atLeast"/>
        <w:rPr>
          <w:ins w:id="835" w:author="QCOM" w:date="2020-02-13T23:30:00Z"/>
          <w:snapToGrid w:val="0"/>
        </w:rPr>
      </w:pPr>
      <w:ins w:id="836" w:author="QCOM" w:date="2020-02-13T23:30:00Z">
        <w:r w:rsidRPr="00707B3F">
          <w:rPr>
            <w:snapToGrid w:val="0"/>
          </w:rPr>
          <w:tab/>
        </w:r>
        <w:r>
          <w:rPr>
            <w:snapToGrid w:val="0"/>
          </w:rPr>
          <w:t>tRP-List-Item</w:t>
        </w:r>
        <w:r w:rsidRPr="00707B3F">
          <w:rPr>
            <w:snapToGrid w:val="0"/>
          </w:rPr>
          <w:tab/>
        </w:r>
        <w:r w:rsidRPr="00707B3F">
          <w:rPr>
            <w:snapToGrid w:val="0"/>
          </w:rPr>
          <w:tab/>
        </w:r>
        <w:r w:rsidRPr="00707B3F">
          <w:rPr>
            <w:snapToGrid w:val="0"/>
          </w:rPr>
          <w:tab/>
        </w:r>
        <w:r>
          <w:rPr>
            <w:snapToGrid w:val="0"/>
          </w:rPr>
          <w:t>TRP-ID</w:t>
        </w:r>
        <w:r w:rsidRPr="00707B3F">
          <w:rPr>
            <w:snapToGrid w:val="0"/>
          </w:rPr>
          <w:t>,</w:t>
        </w:r>
      </w:ins>
    </w:p>
    <w:p w14:paraId="71FB889F" w14:textId="77777777" w:rsidR="00E30A34" w:rsidRPr="00707B3F" w:rsidRDefault="00E30A34" w:rsidP="00E30A34">
      <w:pPr>
        <w:pStyle w:val="PL"/>
        <w:spacing w:line="0" w:lineRule="atLeast"/>
        <w:rPr>
          <w:ins w:id="837" w:author="QCOM" w:date="2020-02-13T23:30:00Z"/>
          <w:snapToGrid w:val="0"/>
        </w:rPr>
      </w:pPr>
      <w:ins w:id="838" w:author="QCOM" w:date="2020-02-13T23:30:00Z">
        <w:r w:rsidRPr="00707B3F">
          <w:rPr>
            <w:snapToGrid w:val="0"/>
          </w:rPr>
          <w:tab/>
          <w:t>iE-Extensions</w:t>
        </w:r>
        <w:r w:rsidRPr="00707B3F">
          <w:rPr>
            <w:snapToGrid w:val="0"/>
          </w:rPr>
          <w:tab/>
        </w:r>
        <w:r w:rsidRPr="00707B3F">
          <w:rPr>
            <w:snapToGrid w:val="0"/>
          </w:rPr>
          <w:tab/>
        </w:r>
        <w:r w:rsidRPr="00707B3F">
          <w:rPr>
            <w:snapToGrid w:val="0"/>
          </w:rPr>
          <w:tab/>
          <w:t xml:space="preserve">ProtocolExtensionContainer { { </w:t>
        </w:r>
        <w:r>
          <w:rPr>
            <w:snapToGrid w:val="0"/>
          </w:rPr>
          <w:t>TRP-List-Item-</w:t>
        </w:r>
        <w:r w:rsidRPr="00707B3F">
          <w:rPr>
            <w:snapToGrid w:val="0"/>
          </w:rPr>
          <w:t>ExtIEs} } OPTIONAL,</w:t>
        </w:r>
      </w:ins>
    </w:p>
    <w:p w14:paraId="59B53AFD" w14:textId="77777777" w:rsidR="00E30A34" w:rsidRPr="00707B3F" w:rsidRDefault="00E30A34" w:rsidP="00E30A34">
      <w:pPr>
        <w:pStyle w:val="PL"/>
        <w:spacing w:line="0" w:lineRule="atLeast"/>
        <w:rPr>
          <w:ins w:id="839" w:author="QCOM" w:date="2020-02-13T23:30:00Z"/>
          <w:snapToGrid w:val="0"/>
        </w:rPr>
      </w:pPr>
      <w:ins w:id="840" w:author="QCOM" w:date="2020-02-13T23:30:00Z">
        <w:r w:rsidRPr="00707B3F">
          <w:rPr>
            <w:snapToGrid w:val="0"/>
          </w:rPr>
          <w:tab/>
          <w:t>...</w:t>
        </w:r>
      </w:ins>
    </w:p>
    <w:p w14:paraId="18A4E63C" w14:textId="77777777" w:rsidR="00E30A34" w:rsidRPr="00707B3F" w:rsidRDefault="00E30A34" w:rsidP="00E30A34">
      <w:pPr>
        <w:pStyle w:val="PL"/>
        <w:spacing w:line="0" w:lineRule="atLeast"/>
        <w:rPr>
          <w:ins w:id="841" w:author="QCOM" w:date="2020-02-13T23:30:00Z"/>
          <w:snapToGrid w:val="0"/>
        </w:rPr>
      </w:pPr>
      <w:ins w:id="842" w:author="QCOM" w:date="2020-02-13T23:30:00Z">
        <w:r w:rsidRPr="00707B3F">
          <w:rPr>
            <w:snapToGrid w:val="0"/>
          </w:rPr>
          <w:t>}</w:t>
        </w:r>
      </w:ins>
    </w:p>
    <w:p w14:paraId="09215BF9" w14:textId="77777777" w:rsidR="00E30A34" w:rsidRDefault="00E30A34" w:rsidP="00E30A34">
      <w:pPr>
        <w:pStyle w:val="PL"/>
        <w:spacing w:line="0" w:lineRule="atLeast"/>
        <w:rPr>
          <w:ins w:id="843" w:author="QCOM" w:date="2020-02-13T23:30:00Z"/>
          <w:snapToGrid w:val="0"/>
        </w:rPr>
      </w:pPr>
    </w:p>
    <w:p w14:paraId="5FD22091" w14:textId="15CBB73B" w:rsidR="00E30A34" w:rsidRPr="00707B3F" w:rsidRDefault="00E30A34" w:rsidP="00E30A34">
      <w:pPr>
        <w:pStyle w:val="PL"/>
        <w:spacing w:line="0" w:lineRule="atLeast"/>
        <w:rPr>
          <w:ins w:id="844" w:author="QCOM" w:date="2020-02-13T23:30:00Z"/>
          <w:snapToGrid w:val="0"/>
        </w:rPr>
      </w:pPr>
      <w:ins w:id="845" w:author="QCOM" w:date="2020-02-13T23:30:00Z">
        <w:r>
          <w:rPr>
            <w:snapToGrid w:val="0"/>
          </w:rPr>
          <w:t>TRP-List-Item</w:t>
        </w:r>
        <w:r w:rsidRPr="00707B3F">
          <w:rPr>
            <w:snapToGrid w:val="0"/>
          </w:rPr>
          <w:t xml:space="preserve">-ExtIEs </w:t>
        </w:r>
      </w:ins>
      <w:ins w:id="846" w:author="QCOM" w:date="2020-02-13T23:32:00Z">
        <w:r>
          <w:rPr>
            <w:snapToGrid w:val="0"/>
          </w:rPr>
          <w:t>F1AP</w:t>
        </w:r>
      </w:ins>
      <w:ins w:id="847" w:author="QCOM" w:date="2020-02-13T23:30:00Z">
        <w:r w:rsidRPr="00707B3F">
          <w:rPr>
            <w:snapToGrid w:val="0"/>
          </w:rPr>
          <w:t>-PROTOCOL-EXTENSION ::= {</w:t>
        </w:r>
      </w:ins>
    </w:p>
    <w:p w14:paraId="1B3854F6" w14:textId="77777777" w:rsidR="00E30A34" w:rsidRPr="00707B3F" w:rsidRDefault="00E30A34" w:rsidP="00E30A34">
      <w:pPr>
        <w:pStyle w:val="PL"/>
        <w:spacing w:line="0" w:lineRule="atLeast"/>
        <w:rPr>
          <w:ins w:id="848" w:author="QCOM" w:date="2020-02-13T23:30:00Z"/>
          <w:snapToGrid w:val="0"/>
        </w:rPr>
      </w:pPr>
      <w:ins w:id="849" w:author="QCOM" w:date="2020-02-13T23:30:00Z">
        <w:r w:rsidRPr="00707B3F">
          <w:rPr>
            <w:snapToGrid w:val="0"/>
          </w:rPr>
          <w:tab/>
          <w:t>...</w:t>
        </w:r>
      </w:ins>
    </w:p>
    <w:p w14:paraId="5B2025A0" w14:textId="77777777" w:rsidR="00E30A34" w:rsidRPr="00707B3F" w:rsidRDefault="00E30A34" w:rsidP="00E30A34">
      <w:pPr>
        <w:pStyle w:val="PL"/>
        <w:spacing w:line="0" w:lineRule="atLeast"/>
        <w:rPr>
          <w:ins w:id="850" w:author="QCOM" w:date="2020-02-13T23:30:00Z"/>
          <w:snapToGrid w:val="0"/>
        </w:rPr>
      </w:pPr>
      <w:ins w:id="851" w:author="QCOM" w:date="2020-02-13T23:30:00Z">
        <w:r w:rsidRPr="00707B3F">
          <w:rPr>
            <w:snapToGrid w:val="0"/>
          </w:rPr>
          <w:t>}</w:t>
        </w:r>
      </w:ins>
    </w:p>
    <w:p w14:paraId="7B50572B" w14:textId="77777777" w:rsidR="00E30A34" w:rsidRPr="00707B3F" w:rsidRDefault="00E30A34" w:rsidP="00E30A34">
      <w:pPr>
        <w:pStyle w:val="PL"/>
        <w:spacing w:line="0" w:lineRule="atLeast"/>
        <w:rPr>
          <w:ins w:id="852" w:author="QCOM" w:date="2020-02-13T23:30:00Z"/>
          <w:snapToGrid w:val="0"/>
        </w:rPr>
      </w:pPr>
    </w:p>
    <w:p w14:paraId="31BDD02F" w14:textId="7258BCC4" w:rsidR="00E30A34" w:rsidRPr="00E30A34" w:rsidRDefault="00E30A34">
      <w:pPr>
        <w:pStyle w:val="PL"/>
        <w:spacing w:line="0" w:lineRule="atLeast"/>
        <w:rPr>
          <w:ins w:id="853" w:author="QCOM" w:date="2020-02-13T23:30:00Z"/>
          <w:snapToGrid w:val="0"/>
          <w:lang w:val="sv-SE"/>
          <w:rPrChange w:id="854" w:author="QCOM" w:date="2020-02-13T23:30:00Z">
            <w:rPr>
              <w:ins w:id="855" w:author="QCOM" w:date="2020-02-13T23:30:00Z"/>
              <w:noProof w:val="0"/>
            </w:rPr>
          </w:rPrChange>
        </w:rPr>
        <w:pPrChange w:id="856" w:author="QCOM" w:date="2020-02-13T23:30:00Z">
          <w:pPr>
            <w:pStyle w:val="PL"/>
          </w:pPr>
        </w:pPrChange>
      </w:pPr>
      <w:ins w:id="857" w:author="QCOM" w:date="2020-02-13T23:30:00Z">
        <w:r>
          <w:rPr>
            <w:snapToGrid w:val="0"/>
          </w:rPr>
          <w:t xml:space="preserve">TRP-ID ::= </w:t>
        </w:r>
        <w:r w:rsidRPr="00315532">
          <w:rPr>
            <w:snapToGrid w:val="0"/>
            <w:lang w:val="sv-SE"/>
          </w:rPr>
          <w:t>INTEGER (</w:t>
        </w:r>
        <w:r>
          <w:rPr>
            <w:snapToGrid w:val="0"/>
            <w:lang w:val="sv-SE"/>
          </w:rPr>
          <w:t>1</w:t>
        </w:r>
        <w:r w:rsidRPr="00315532">
          <w:rPr>
            <w:snapToGrid w:val="0"/>
            <w:lang w:val="sv-SE"/>
          </w:rPr>
          <w:t>..</w:t>
        </w:r>
        <w:r>
          <w:rPr>
            <w:snapToGrid w:val="0"/>
            <w:lang w:val="sv-SE"/>
          </w:rPr>
          <w:t>256</w:t>
        </w:r>
        <w:r w:rsidRPr="00315532">
          <w:rPr>
            <w:snapToGrid w:val="0"/>
            <w:lang w:val="sv-SE"/>
          </w:rPr>
          <w:t>, ...)</w:t>
        </w:r>
      </w:ins>
    </w:p>
    <w:p w14:paraId="43DA5DB3" w14:textId="77777777" w:rsidR="00E30A34" w:rsidRPr="00EA5FA7" w:rsidRDefault="00E30A34" w:rsidP="00AC74C4">
      <w:pPr>
        <w:pStyle w:val="PL"/>
        <w:rPr>
          <w:noProof w:val="0"/>
        </w:rPr>
      </w:pPr>
    </w:p>
    <w:p w14:paraId="4C2EFF03" w14:textId="21D86272" w:rsidR="00AC74C4" w:rsidRDefault="00AC74C4" w:rsidP="00AC74C4">
      <w:pPr>
        <w:pStyle w:val="PL"/>
        <w:rPr>
          <w:noProof w:val="0"/>
          <w:snapToGrid w:val="0"/>
        </w:rPr>
      </w:pPr>
    </w:p>
    <w:p w14:paraId="05458536" w14:textId="5D957538" w:rsidR="00541E6C" w:rsidRPr="00541E6C" w:rsidRDefault="00541E6C" w:rsidP="00541E6C">
      <w:pPr>
        <w:ind w:left="568" w:hanging="568"/>
        <w:rPr>
          <w:b/>
          <w:bCs/>
          <w:lang w:eastAsia="ko-KR"/>
        </w:rPr>
      </w:pPr>
      <w:r w:rsidRPr="007E72C3">
        <w:rPr>
          <w:b/>
          <w:bCs/>
          <w:highlight w:val="yellow"/>
          <w:lang w:eastAsia="ko-KR"/>
        </w:rPr>
        <w:t xml:space="preserve">** skip unchanged </w:t>
      </w:r>
      <w:proofErr w:type="spellStart"/>
      <w:r w:rsidRPr="007E72C3">
        <w:rPr>
          <w:b/>
          <w:bCs/>
          <w:highlight w:val="yellow"/>
          <w:lang w:eastAsia="ko-KR"/>
        </w:rPr>
        <w:t>asn</w:t>
      </w:r>
      <w:proofErr w:type="spellEnd"/>
      <w:r w:rsidRPr="007E72C3">
        <w:rPr>
          <w:b/>
          <w:bCs/>
          <w:highlight w:val="yellow"/>
          <w:lang w:eastAsia="ko-KR"/>
        </w:rPr>
        <w:t xml:space="preserve"> **</w:t>
      </w:r>
    </w:p>
    <w:p w14:paraId="3966F7D0" w14:textId="77777777" w:rsidR="00541E6C" w:rsidRPr="00EA5FA7" w:rsidRDefault="00541E6C" w:rsidP="00AC74C4">
      <w:pPr>
        <w:pStyle w:val="PL"/>
        <w:rPr>
          <w:noProof w:val="0"/>
          <w:snapToGrid w:val="0"/>
        </w:rPr>
      </w:pPr>
    </w:p>
    <w:p w14:paraId="41F9ECC8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2BFD949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3A394555" w14:textId="77777777" w:rsidR="00AC74C4" w:rsidRPr="00EA5FA7" w:rsidRDefault="00AC74C4" w:rsidP="00AC74C4">
      <w:pPr>
        <w:pStyle w:val="PL"/>
        <w:rPr>
          <w:noProof w:val="0"/>
        </w:rPr>
      </w:pPr>
    </w:p>
    <w:p w14:paraId="6B74A4A7" w14:textId="10BC498B" w:rsidR="00AC74C4" w:rsidRDefault="00AC74C4" w:rsidP="00AC74C4">
      <w:pPr>
        <w:pStyle w:val="PL"/>
        <w:rPr>
          <w:noProof w:val="0"/>
          <w:snapToGrid w:val="0"/>
        </w:rPr>
      </w:pPr>
    </w:p>
    <w:p w14:paraId="0ED3AABC" w14:textId="77777777" w:rsidR="00683E91" w:rsidRDefault="00683E91" w:rsidP="00683E91">
      <w:pPr>
        <w:jc w:val="center"/>
        <w:rPr>
          <w:b/>
          <w:noProof/>
          <w:sz w:val="24"/>
        </w:rPr>
      </w:pPr>
    </w:p>
    <w:p w14:paraId="225E1837" w14:textId="0AFB5193" w:rsidR="00683E91" w:rsidRPr="00683E91" w:rsidRDefault="00683E91" w:rsidP="00683E91">
      <w:pPr>
        <w:jc w:val="center"/>
        <w:rPr>
          <w:b/>
          <w:noProof/>
          <w:sz w:val="24"/>
        </w:rPr>
      </w:pPr>
      <w:r w:rsidRPr="005A0848">
        <w:rPr>
          <w:b/>
          <w:noProof/>
          <w:sz w:val="24"/>
          <w:highlight w:val="yellow"/>
        </w:rPr>
        <w:t>&gt;&gt;&gt;&gt; NEXT CHANGE &lt;&lt;&lt;&lt;</w:t>
      </w:r>
    </w:p>
    <w:p w14:paraId="74DD89DC" w14:textId="77777777" w:rsidR="00AC74C4" w:rsidRPr="00EA5FA7" w:rsidRDefault="00AC74C4" w:rsidP="00AC74C4">
      <w:pPr>
        <w:pStyle w:val="Heading3"/>
      </w:pPr>
      <w:bookmarkStart w:id="858" w:name="_Toc20956005"/>
      <w:bookmarkStart w:id="859" w:name="_Toc29893131"/>
      <w:r w:rsidRPr="00EA5FA7">
        <w:t>9.4.7</w:t>
      </w:r>
      <w:r w:rsidRPr="00EA5FA7">
        <w:tab/>
        <w:t>Constant Definitions</w:t>
      </w:r>
      <w:bookmarkEnd w:id="858"/>
      <w:bookmarkEnd w:id="859"/>
    </w:p>
    <w:p w14:paraId="71FEAC0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21AE3D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CA43BD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399C8C1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6DB77FE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3B3DC5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6192B29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5E997BC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F1AP-Constants { </w:t>
      </w:r>
    </w:p>
    <w:p w14:paraId="412EE18E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itu-t</w:t>
      </w:r>
      <w:proofErr w:type="spellEnd"/>
      <w:r w:rsidRPr="00EA5FA7">
        <w:rPr>
          <w:noProof w:val="0"/>
          <w:snapToGrid w:val="0"/>
        </w:rPr>
        <w:t xml:space="preserve"> (0) identified-organization (4) </w:t>
      </w:r>
      <w:proofErr w:type="spellStart"/>
      <w:r w:rsidRPr="00EA5FA7">
        <w:rPr>
          <w:noProof w:val="0"/>
          <w:snapToGrid w:val="0"/>
        </w:rPr>
        <w:t>etsi</w:t>
      </w:r>
      <w:proofErr w:type="spellEnd"/>
      <w:r w:rsidRPr="00EA5FA7">
        <w:rPr>
          <w:noProof w:val="0"/>
          <w:snapToGrid w:val="0"/>
        </w:rPr>
        <w:t xml:space="preserve"> (0) </w:t>
      </w:r>
      <w:proofErr w:type="spellStart"/>
      <w:r w:rsidRPr="00EA5FA7">
        <w:rPr>
          <w:noProof w:val="0"/>
          <w:snapToGrid w:val="0"/>
        </w:rPr>
        <w:t>mobileDomain</w:t>
      </w:r>
      <w:proofErr w:type="spellEnd"/>
      <w:r w:rsidRPr="00EA5FA7">
        <w:rPr>
          <w:noProof w:val="0"/>
          <w:snapToGrid w:val="0"/>
        </w:rPr>
        <w:t xml:space="preserve"> (0) </w:t>
      </w:r>
    </w:p>
    <w:p w14:paraId="3E8FD10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ngran</w:t>
      </w:r>
      <w:proofErr w:type="spellEnd"/>
      <w:r w:rsidRPr="00EA5FA7">
        <w:rPr>
          <w:noProof w:val="0"/>
          <w:snapToGrid w:val="0"/>
        </w:rPr>
        <w:t xml:space="preserve">-access (22) modules (3) f1ap (3) version1 (1) f1ap-Constants (4) } </w:t>
      </w:r>
    </w:p>
    <w:p w14:paraId="2E52446C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25179F07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63CA770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2FF029A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2B7A23AA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07B6F53F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0EB261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821F12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392DAEC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897C07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0BEA450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0CB2752C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IMPORTS</w:t>
      </w:r>
    </w:p>
    <w:p w14:paraId="3545BFE0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ProcedureCode</w:t>
      </w:r>
      <w:proofErr w:type="spellEnd"/>
      <w:r w:rsidRPr="00EA5FA7">
        <w:rPr>
          <w:noProof w:val="0"/>
        </w:rPr>
        <w:t>,</w:t>
      </w:r>
    </w:p>
    <w:p w14:paraId="4FDEB244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ProtocolIE</w:t>
      </w:r>
      <w:proofErr w:type="spellEnd"/>
      <w:r w:rsidRPr="00EA5FA7">
        <w:rPr>
          <w:noProof w:val="0"/>
        </w:rPr>
        <w:t>-ID</w:t>
      </w:r>
    </w:p>
    <w:p w14:paraId="2D69B5E4" w14:textId="77777777" w:rsidR="00AC74C4" w:rsidRPr="00EA5FA7" w:rsidRDefault="00AC74C4" w:rsidP="00AC74C4">
      <w:pPr>
        <w:pStyle w:val="PL"/>
        <w:rPr>
          <w:noProof w:val="0"/>
        </w:rPr>
      </w:pPr>
    </w:p>
    <w:p w14:paraId="4B73C7D7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FROM F1AP-CommonDataTypes;</w:t>
      </w:r>
    </w:p>
    <w:p w14:paraId="33C65F0B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5C38FDF7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1173C5D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178E20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5831C9A" w14:textId="77777777" w:rsidR="00AC74C4" w:rsidRPr="00EA5FA7" w:rsidRDefault="00AC74C4" w:rsidP="00AC74C4">
      <w:pPr>
        <w:pStyle w:val="PL"/>
        <w:outlineLvl w:val="3"/>
        <w:rPr>
          <w:noProof w:val="0"/>
        </w:rPr>
      </w:pPr>
      <w:r w:rsidRPr="00EA5FA7">
        <w:rPr>
          <w:noProof w:val="0"/>
        </w:rPr>
        <w:t>-- Elementary Procedures</w:t>
      </w:r>
    </w:p>
    <w:p w14:paraId="01ED0A6E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</w:t>
      </w:r>
    </w:p>
    <w:p w14:paraId="7DB5C033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09B651B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2482A20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0</w:t>
      </w:r>
    </w:p>
    <w:p w14:paraId="428F1C5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1</w:t>
      </w:r>
    </w:p>
    <w:p w14:paraId="073E429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ErrorIndication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2</w:t>
      </w:r>
    </w:p>
    <w:p w14:paraId="7A8D7BA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gNBDUConfigurationUpdate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3</w:t>
      </w:r>
    </w:p>
    <w:p w14:paraId="20CDF65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gNBCUConfigurationUpdate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4</w:t>
      </w:r>
    </w:p>
    <w:p w14:paraId="186F0E8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UEContextSetup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5</w:t>
      </w:r>
    </w:p>
    <w:p w14:paraId="778D95C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UEContextRelease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6</w:t>
      </w:r>
    </w:p>
    <w:p w14:paraId="0DB8D93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UEContextModification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7</w:t>
      </w:r>
    </w:p>
    <w:p w14:paraId="0772546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UEContextModificationRequired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8</w:t>
      </w:r>
    </w:p>
    <w:p w14:paraId="481B933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UEMobilityCommand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9</w:t>
      </w:r>
    </w:p>
    <w:p w14:paraId="64EC2CA7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UEContextReleaseRequest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10</w:t>
      </w:r>
    </w:p>
    <w:p w14:paraId="5379E3E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InitialULRRCMessageTransfer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11</w:t>
      </w:r>
    </w:p>
    <w:p w14:paraId="0629CC19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DLRRCMessageTransfer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12</w:t>
      </w:r>
    </w:p>
    <w:p w14:paraId="0C879C2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ULRRCMessageTransfer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13</w:t>
      </w:r>
    </w:p>
    <w:p w14:paraId="497D1E36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id-privateMessage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14</w:t>
      </w:r>
    </w:p>
    <w:p w14:paraId="5FFCEC5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id-UEInactivityNotification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15</w:t>
      </w:r>
    </w:p>
    <w:p w14:paraId="0504711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>id-GNBDUResourceCoordination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16</w:t>
      </w:r>
    </w:p>
    <w:p w14:paraId="1673803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id-SystemInformationDeliveryCommand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17</w:t>
      </w:r>
    </w:p>
    <w:p w14:paraId="680B4174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18</w:t>
      </w:r>
    </w:p>
    <w:p w14:paraId="12DB002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id-Notify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19</w:t>
      </w:r>
    </w:p>
    <w:p w14:paraId="76A24337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id-WriteReplaceWarning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20</w:t>
      </w:r>
    </w:p>
    <w:p w14:paraId="49F98DC4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id-PWSCancel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21</w:t>
      </w:r>
    </w:p>
    <w:p w14:paraId="05C06A8E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id-PWSRestartIndication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22</w:t>
      </w:r>
    </w:p>
    <w:p w14:paraId="41C46E9A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id-PWSFailureIndication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23</w:t>
      </w:r>
    </w:p>
    <w:p w14:paraId="27D3D97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id-GNBDUStatusIndication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24</w:t>
      </w:r>
    </w:p>
    <w:p w14:paraId="0549B98B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id-RRCDeliveryReport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25</w:t>
      </w:r>
    </w:p>
    <w:p w14:paraId="785FB5C7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id-F1Removal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26</w:t>
      </w:r>
    </w:p>
    <w:p w14:paraId="0ACD7A8C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NetworkAccessRateReduction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27</w:t>
      </w:r>
    </w:p>
    <w:p w14:paraId="07E30C07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TraceStart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28</w:t>
      </w:r>
    </w:p>
    <w:p w14:paraId="2C5120BE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</w:t>
      </w:r>
      <w:proofErr w:type="spellStart"/>
      <w:r w:rsidRPr="00EA5FA7">
        <w:rPr>
          <w:noProof w:val="0"/>
          <w:snapToGrid w:val="0"/>
        </w:rPr>
        <w:t>DeactivateTrace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proofErr w:type="spellStart"/>
      <w:r w:rsidRPr="00EA5FA7">
        <w:rPr>
          <w:noProof w:val="0"/>
          <w:snapToGrid w:val="0"/>
        </w:rPr>
        <w:t>ProcedureCode</w:t>
      </w:r>
      <w:proofErr w:type="spellEnd"/>
      <w:r w:rsidRPr="00EA5FA7">
        <w:rPr>
          <w:noProof w:val="0"/>
          <w:snapToGrid w:val="0"/>
        </w:rPr>
        <w:t xml:space="preserve"> ::= 29</w:t>
      </w:r>
    </w:p>
    <w:p w14:paraId="3F61D557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id-DUCURadioInformationTransfer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30</w:t>
      </w:r>
    </w:p>
    <w:p w14:paraId="27424CEA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id-CUDURadioInformationTransfer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31</w:t>
      </w:r>
    </w:p>
    <w:p w14:paraId="4DE36A57" w14:textId="654F0274" w:rsidR="00B3097E" w:rsidRPr="00707B3F" w:rsidRDefault="00B3097E" w:rsidP="00B3097E">
      <w:pPr>
        <w:pStyle w:val="PL"/>
        <w:spacing w:line="0" w:lineRule="atLeast"/>
        <w:rPr>
          <w:ins w:id="860" w:author="QCOM" w:date="2020-02-13T23:37:00Z"/>
          <w:snapToGrid w:val="0"/>
        </w:rPr>
      </w:pPr>
      <w:ins w:id="861" w:author="QCOM" w:date="2020-02-13T23:37:00Z">
        <w:r>
          <w:rPr>
            <w:snapToGrid w:val="0"/>
          </w:rPr>
          <w:t>id-tRPInformationExchange</w:t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</w:r>
        <w:r>
          <w:rPr>
            <w:snapToGrid w:val="0"/>
          </w:rPr>
          <w:tab/>
          <w:t>ProcedureCode ::= x</w:t>
        </w:r>
      </w:ins>
    </w:p>
    <w:p w14:paraId="358D6C79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</w:p>
    <w:p w14:paraId="0D873208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169708BE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B371E77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C9892F9" w14:textId="77777777" w:rsidR="00AC74C4" w:rsidRPr="00EA5FA7" w:rsidRDefault="00AC74C4" w:rsidP="00AC74C4">
      <w:pPr>
        <w:pStyle w:val="PL"/>
        <w:outlineLvl w:val="3"/>
        <w:rPr>
          <w:noProof w:val="0"/>
        </w:rPr>
      </w:pPr>
      <w:r w:rsidRPr="00EA5FA7">
        <w:rPr>
          <w:noProof w:val="0"/>
          <w:snapToGrid w:val="0"/>
        </w:rPr>
        <w:t>-</w:t>
      </w:r>
      <w:r w:rsidRPr="00EA5FA7">
        <w:rPr>
          <w:noProof w:val="0"/>
        </w:rPr>
        <w:t>- Extension constants</w:t>
      </w:r>
    </w:p>
    <w:p w14:paraId="144B28D6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26A4D12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31B6F46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2E88B21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maxPrivateIEs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4D23DD4A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maxProtocolExtensions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73ED32A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maxProtocolIEs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6DBE0C0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EE09268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85D713A" w14:textId="77777777" w:rsidR="00AC74C4" w:rsidRPr="00EA5FA7" w:rsidRDefault="00AC74C4" w:rsidP="00AC74C4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Lists</w:t>
      </w:r>
    </w:p>
    <w:p w14:paraId="33CDA8E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3D61A1B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B47CBC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62222D1C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maxNRARFCN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INTEGER ::= </w:t>
      </w:r>
      <w:r w:rsidRPr="00EA5FA7">
        <w:rPr>
          <w:snapToGrid w:val="0"/>
        </w:rPr>
        <w:t>3279165</w:t>
      </w:r>
    </w:p>
    <w:p w14:paraId="54296BE7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maxnoofErrors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256</w:t>
      </w:r>
    </w:p>
    <w:p w14:paraId="541D69D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maxnoofIndividualF1ConnectionsToReset</w:t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rFonts w:eastAsia="SimSun"/>
          <w:snapToGrid w:val="0"/>
        </w:rPr>
        <w:t>65536</w:t>
      </w:r>
    </w:p>
    <w:p w14:paraId="0773212D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maxCellingNBDU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512</w:t>
      </w:r>
    </w:p>
    <w:p w14:paraId="66CC5F50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proofErr w:type="spellStart"/>
      <w:r w:rsidRPr="00EA5FA7">
        <w:rPr>
          <w:noProof w:val="0"/>
          <w:snapToGrid w:val="0"/>
        </w:rPr>
        <w:t>maxnoofSCells</w:t>
      </w:r>
      <w:proofErr w:type="spellEnd"/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snapToGrid w:val="0"/>
        </w:rPr>
        <w:t>32</w:t>
      </w:r>
    </w:p>
    <w:p w14:paraId="49716118" w14:textId="77777777" w:rsidR="00AC74C4" w:rsidRPr="00EA5FA7" w:rsidRDefault="00AC74C4" w:rsidP="00AC74C4">
      <w:pPr>
        <w:pStyle w:val="PL"/>
      </w:pPr>
      <w:r w:rsidRPr="00EA5FA7">
        <w:t>maxnoofSRBs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8</w:t>
      </w:r>
    </w:p>
    <w:p w14:paraId="1DA6B82D" w14:textId="77777777" w:rsidR="00AC74C4" w:rsidRPr="00EA5FA7" w:rsidRDefault="00AC74C4" w:rsidP="00AC74C4">
      <w:pPr>
        <w:pStyle w:val="PL"/>
      </w:pPr>
      <w:r w:rsidRPr="00EA5FA7">
        <w:t>maxnoofDRBs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14:paraId="1FF463C0" w14:textId="77777777" w:rsidR="00AC74C4" w:rsidRPr="00EA5FA7" w:rsidRDefault="00AC74C4" w:rsidP="00AC74C4">
      <w:pPr>
        <w:pStyle w:val="PL"/>
      </w:pPr>
      <w:r w:rsidRPr="00EA5FA7">
        <w:t>maxnoofULUPTNLInformation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7DA38893" w14:textId="77777777" w:rsidR="00AC74C4" w:rsidRPr="00EA5FA7" w:rsidRDefault="00AC74C4" w:rsidP="00AC74C4">
      <w:pPr>
        <w:pStyle w:val="PL"/>
      </w:pPr>
      <w:r w:rsidRPr="00EA5FA7">
        <w:t>maxnoofDLUPTNLInformation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05BB68B7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t>maxnoofBPLMNs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</w:t>
      </w:r>
    </w:p>
    <w:p w14:paraId="01ACEAF5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>maxnoofCandidateSpCells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61BE6E80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>maxnoofPotentialSpCells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61A218DD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>maxnoofNrCellBands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32</w:t>
      </w:r>
    </w:p>
    <w:p w14:paraId="22A0CA80" w14:textId="77777777" w:rsidR="00AC74C4" w:rsidRPr="00EA5FA7" w:rsidRDefault="00AC74C4" w:rsidP="00AC74C4">
      <w:pPr>
        <w:pStyle w:val="PL"/>
      </w:pPr>
      <w:r w:rsidRPr="00EA5FA7">
        <w:rPr>
          <w:rFonts w:eastAsia="SimSun"/>
        </w:rPr>
        <w:t>maxnoofSIBTypes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 xml:space="preserve">INTEGER ::= </w:t>
      </w:r>
      <w:r w:rsidRPr="00EA5FA7">
        <w:t>32</w:t>
      </w:r>
    </w:p>
    <w:p w14:paraId="0D855FC7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t>maxnoofSITypes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14:paraId="50B80F83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>maxnoofPagingCells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512</w:t>
      </w:r>
    </w:p>
    <w:p w14:paraId="4037F399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>maxnoofTNLAssociations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32</w:t>
      </w:r>
    </w:p>
    <w:p w14:paraId="3D891AB6" w14:textId="77777777" w:rsidR="00AC74C4" w:rsidRPr="00EA5FA7" w:rsidRDefault="00AC74C4" w:rsidP="00AC74C4">
      <w:pPr>
        <w:pStyle w:val="PL"/>
        <w:rPr>
          <w:rFonts w:eastAsia="SimSun"/>
        </w:rPr>
      </w:pPr>
      <w:r w:rsidRPr="00EA5FA7">
        <w:rPr>
          <w:rFonts w:eastAsia="SimSun"/>
        </w:rPr>
        <w:t>maxnoofQoSFlows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4FD281B2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maxnoofSliceItems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1024</w:t>
      </w:r>
    </w:p>
    <w:p w14:paraId="59C671BD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maxCellineNB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256</w:t>
      </w:r>
    </w:p>
    <w:p w14:paraId="2D0644F7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maxnoofExtendedBPLMNs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</w:t>
      </w:r>
    </w:p>
    <w:p w14:paraId="64908162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maxnoofUEIDs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65536</w:t>
      </w:r>
    </w:p>
    <w:p w14:paraId="16C07BA6" w14:textId="77777777" w:rsidR="00AC74C4" w:rsidRPr="00EA5FA7" w:rsidRDefault="00AC74C4" w:rsidP="00AC74C4">
      <w:pPr>
        <w:pStyle w:val="PL"/>
        <w:rPr>
          <w:noProof w:val="0"/>
        </w:rPr>
      </w:pPr>
      <w:r w:rsidRPr="00EA5FA7">
        <w:rPr>
          <w:noProof w:val="0"/>
        </w:rPr>
        <w:t>maxnoofBPLMNsNRminus1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::= 11</w:t>
      </w:r>
    </w:p>
    <w:p w14:paraId="71544A1F" w14:textId="77777777" w:rsidR="00AC74C4" w:rsidRPr="00EA5FA7" w:rsidRDefault="00AC74C4" w:rsidP="00AC74C4">
      <w:pPr>
        <w:pStyle w:val="PL"/>
        <w:rPr>
          <w:snapToGrid w:val="0"/>
        </w:rPr>
      </w:pPr>
      <w:r w:rsidRPr="00EA5FA7">
        <w:rPr>
          <w:snapToGrid w:val="0"/>
        </w:rPr>
        <w:t>maxnoofUACPLMNs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12</w:t>
      </w:r>
    </w:p>
    <w:p w14:paraId="49AC77A7" w14:textId="77777777" w:rsidR="00AC74C4" w:rsidRPr="00EA5FA7" w:rsidRDefault="00AC74C4" w:rsidP="00AC74C4">
      <w:pPr>
        <w:pStyle w:val="PL"/>
        <w:rPr>
          <w:snapToGrid w:val="0"/>
          <w:lang w:val="sv-SE"/>
        </w:rPr>
      </w:pPr>
      <w:r w:rsidRPr="00EA5FA7">
        <w:rPr>
          <w:snapToGrid w:val="0"/>
          <w:lang w:val="sv-SE"/>
        </w:rPr>
        <w:t>maxnoofUACperPLMN</w:t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  <w:t>INTEGER ::= 64</w:t>
      </w:r>
    </w:p>
    <w:p w14:paraId="78772D30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maxnoofAdditionalSIBs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63</w:t>
      </w:r>
    </w:p>
    <w:p w14:paraId="0F0D7D61" w14:textId="77777777" w:rsidR="00AC74C4" w:rsidRPr="00EA5FA7" w:rsidRDefault="00AC74C4" w:rsidP="00AC74C4">
      <w:pPr>
        <w:pStyle w:val="PL"/>
        <w:rPr>
          <w:rFonts w:eastAsia="SimSun"/>
          <w:snapToGrid w:val="0"/>
          <w:lang w:val="en-US"/>
        </w:rPr>
      </w:pPr>
      <w:r w:rsidRPr="00EA5FA7">
        <w:rPr>
          <w:rFonts w:eastAsia="SimSun"/>
          <w:snapToGrid w:val="0"/>
          <w:lang w:val="en-US"/>
        </w:rPr>
        <w:t>maxnoofslots</w:t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  <w:t>INTEGER ::= 320</w:t>
      </w:r>
    </w:p>
    <w:p w14:paraId="138FBE4B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maxnoofTLAs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</w:t>
      </w:r>
      <w:r w:rsidRPr="00EA5FA7">
        <w:rPr>
          <w:rFonts w:eastAsia="SimSun"/>
          <w:snapToGrid w:val="0"/>
        </w:rPr>
        <w:tab/>
        <w:t>16</w:t>
      </w:r>
    </w:p>
    <w:p w14:paraId="0C8404BD" w14:textId="77777777" w:rsidR="00AC74C4" w:rsidRPr="00EA5FA7" w:rsidRDefault="00AC74C4" w:rsidP="00AC74C4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maxnoofGTPTLAs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</w:t>
      </w:r>
      <w:r w:rsidRPr="00EA5FA7">
        <w:rPr>
          <w:rFonts w:eastAsia="SimSun"/>
          <w:snapToGrid w:val="0"/>
        </w:rPr>
        <w:tab/>
        <w:t>16</w:t>
      </w:r>
    </w:p>
    <w:p w14:paraId="0EF993F4" w14:textId="519881A3" w:rsidR="00B3097E" w:rsidRDefault="00B3097E" w:rsidP="00B3097E">
      <w:pPr>
        <w:pStyle w:val="PL"/>
        <w:spacing w:line="0" w:lineRule="atLeast"/>
        <w:rPr>
          <w:ins w:id="862" w:author="QCOM" w:date="2020-02-13T23:38:00Z"/>
          <w:snapToGrid w:val="0"/>
          <w:lang w:val="sv-SE"/>
        </w:rPr>
      </w:pPr>
      <w:ins w:id="863" w:author="QCOM" w:date="2020-02-13T23:38:00Z">
        <w:r>
          <w:rPr>
            <w:snapToGrid w:val="0"/>
            <w:lang w:val="sv-SE"/>
          </w:rPr>
          <w:t>maxnoTRPs</w:t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  <w:t>INTEGER ::= 256</w:t>
        </w:r>
      </w:ins>
    </w:p>
    <w:p w14:paraId="17ADAA85" w14:textId="62B2392F" w:rsidR="00B3097E" w:rsidRDefault="00B3097E" w:rsidP="00B3097E">
      <w:pPr>
        <w:pStyle w:val="PL"/>
        <w:spacing w:line="0" w:lineRule="atLeast"/>
        <w:rPr>
          <w:ins w:id="864" w:author="QCOM" w:date="2020-02-13T23:38:00Z"/>
          <w:snapToGrid w:val="0"/>
          <w:lang w:val="sv-SE"/>
        </w:rPr>
      </w:pPr>
      <w:ins w:id="865" w:author="QCOM" w:date="2020-02-13T23:38:00Z">
        <w:r w:rsidRPr="00E83EC8">
          <w:rPr>
            <w:snapToGrid w:val="0"/>
            <w:lang w:val="sv-SE"/>
          </w:rPr>
          <w:t>maxnoTRPInfoTypes</w:t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</w:r>
        <w:r>
          <w:rPr>
            <w:snapToGrid w:val="0"/>
            <w:lang w:val="sv-SE"/>
          </w:rPr>
          <w:tab/>
          <w:t>INTEGER ::= 127</w:t>
        </w:r>
      </w:ins>
    </w:p>
    <w:p w14:paraId="3FB670B2" w14:textId="77777777" w:rsidR="00AC74C4" w:rsidRPr="00EA5FA7" w:rsidRDefault="00AC74C4" w:rsidP="00AC74C4">
      <w:pPr>
        <w:pStyle w:val="PL"/>
        <w:rPr>
          <w:noProof w:val="0"/>
          <w:snapToGrid w:val="0"/>
        </w:rPr>
      </w:pPr>
    </w:p>
    <w:p w14:paraId="31E0BABB" w14:textId="696BA4AA" w:rsidR="00AC74C4" w:rsidRDefault="00AC74C4" w:rsidP="00AC74C4">
      <w:pPr>
        <w:pStyle w:val="PL"/>
        <w:rPr>
          <w:noProof w:val="0"/>
          <w:snapToGrid w:val="0"/>
        </w:rPr>
      </w:pPr>
    </w:p>
    <w:p w14:paraId="61990B56" w14:textId="0EA86273" w:rsidR="00683E91" w:rsidRPr="00683E91" w:rsidRDefault="00683E91" w:rsidP="00683E91">
      <w:pPr>
        <w:ind w:left="568" w:hanging="568"/>
        <w:rPr>
          <w:b/>
          <w:bCs/>
          <w:lang w:eastAsia="ko-KR"/>
        </w:rPr>
      </w:pPr>
      <w:r w:rsidRPr="007E72C3">
        <w:rPr>
          <w:b/>
          <w:bCs/>
          <w:highlight w:val="yellow"/>
          <w:lang w:eastAsia="ko-KR"/>
        </w:rPr>
        <w:t xml:space="preserve">** skip unchanged </w:t>
      </w:r>
      <w:proofErr w:type="spellStart"/>
      <w:r w:rsidRPr="007E72C3">
        <w:rPr>
          <w:b/>
          <w:bCs/>
          <w:highlight w:val="yellow"/>
          <w:lang w:eastAsia="ko-KR"/>
        </w:rPr>
        <w:t>asn</w:t>
      </w:r>
      <w:proofErr w:type="spellEnd"/>
      <w:r w:rsidRPr="007E72C3">
        <w:rPr>
          <w:b/>
          <w:bCs/>
          <w:highlight w:val="yellow"/>
          <w:lang w:eastAsia="ko-KR"/>
        </w:rPr>
        <w:t xml:space="preserve"> **</w:t>
      </w:r>
    </w:p>
    <w:p w14:paraId="1D608E05" w14:textId="77777777" w:rsidR="00683E91" w:rsidRPr="00EA5FA7" w:rsidRDefault="00683E91" w:rsidP="00AC74C4">
      <w:pPr>
        <w:pStyle w:val="PL"/>
        <w:rPr>
          <w:noProof w:val="0"/>
          <w:snapToGrid w:val="0"/>
        </w:rPr>
      </w:pPr>
    </w:p>
    <w:p w14:paraId="15686064" w14:textId="77777777" w:rsidR="00AC74C4" w:rsidRPr="00EA5FA7" w:rsidRDefault="00AC74C4" w:rsidP="00AC74C4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30670CB5" w14:textId="66751EE2" w:rsidR="00AC74C4" w:rsidRPr="00683E91" w:rsidRDefault="00AC74C4" w:rsidP="00683E91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ASN1STO</w:t>
      </w:r>
      <w:r w:rsidR="00683E91">
        <w:rPr>
          <w:noProof w:val="0"/>
          <w:snapToGrid w:val="0"/>
        </w:rPr>
        <w:t>P</w:t>
      </w:r>
    </w:p>
    <w:sectPr w:rsidR="00AC74C4" w:rsidRPr="00683E91" w:rsidSect="00D522F3">
      <w:headerReference w:type="default" r:id="rId13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4D75E" w14:textId="77777777" w:rsidR="002C7529" w:rsidRDefault="002C7529">
      <w:r>
        <w:separator/>
      </w:r>
    </w:p>
  </w:endnote>
  <w:endnote w:type="continuationSeparator" w:id="0">
    <w:p w14:paraId="4A71EEA7" w14:textId="77777777" w:rsidR="002C7529" w:rsidRDefault="002C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41BA2" w14:textId="77777777" w:rsidR="002C7529" w:rsidRDefault="002C7529">
      <w:r>
        <w:separator/>
      </w:r>
    </w:p>
  </w:footnote>
  <w:footnote w:type="continuationSeparator" w:id="0">
    <w:p w14:paraId="1F2D132E" w14:textId="77777777" w:rsidR="002C7529" w:rsidRDefault="002C7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52BBD" w14:textId="77777777" w:rsidR="005A2D2D" w:rsidRDefault="005A2D2D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0049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80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447D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15"/>
  </w:num>
  <w:num w:numId="5">
    <w:abstractNumId w:val="13"/>
  </w:num>
  <w:num w:numId="6">
    <w:abstractNumId w:val="22"/>
  </w:num>
  <w:num w:numId="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9">
    <w:abstractNumId w:val="12"/>
  </w:num>
  <w:num w:numId="10">
    <w:abstractNumId w:val="11"/>
  </w:num>
  <w:num w:numId="11">
    <w:abstractNumId w:val="19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"/>
  </w:num>
  <w:num w:numId="23">
    <w:abstractNumId w:val="1"/>
  </w:num>
  <w:num w:numId="24">
    <w:abstractNumId w:val="0"/>
  </w:num>
  <w:num w:numId="2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Qualcomm1">
    <w15:presenceInfo w15:providerId="None" w15:userId="Qualcomm1"/>
  </w15:person>
  <w15:person w15:author="QCOM">
    <w15:presenceInfo w15:providerId="None" w15:userId="QCOM"/>
  </w15:person>
  <w15:person w15:author="Editor">
    <w15:presenceInfo w15:providerId="None" w15:userId="Edi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13C3"/>
    <w:rsid w:val="0001163F"/>
    <w:rsid w:val="000166D8"/>
    <w:rsid w:val="00021EEB"/>
    <w:rsid w:val="00022E4A"/>
    <w:rsid w:val="00025647"/>
    <w:rsid w:val="000361C5"/>
    <w:rsid w:val="000438CE"/>
    <w:rsid w:val="00050C67"/>
    <w:rsid w:val="00051086"/>
    <w:rsid w:val="00064A76"/>
    <w:rsid w:val="0007355B"/>
    <w:rsid w:val="00077CD6"/>
    <w:rsid w:val="000830D5"/>
    <w:rsid w:val="000A6394"/>
    <w:rsid w:val="000B7FED"/>
    <w:rsid w:val="000C038A"/>
    <w:rsid w:val="000C1001"/>
    <w:rsid w:val="000C6598"/>
    <w:rsid w:val="000D4307"/>
    <w:rsid w:val="000E2812"/>
    <w:rsid w:val="001067D8"/>
    <w:rsid w:val="00121063"/>
    <w:rsid w:val="001240A2"/>
    <w:rsid w:val="00130FA1"/>
    <w:rsid w:val="00133BA3"/>
    <w:rsid w:val="00145D43"/>
    <w:rsid w:val="00146C89"/>
    <w:rsid w:val="001509C7"/>
    <w:rsid w:val="00150AB0"/>
    <w:rsid w:val="00151F22"/>
    <w:rsid w:val="00160681"/>
    <w:rsid w:val="00167106"/>
    <w:rsid w:val="00180F92"/>
    <w:rsid w:val="00192C46"/>
    <w:rsid w:val="00194507"/>
    <w:rsid w:val="001A08B3"/>
    <w:rsid w:val="001A1AD0"/>
    <w:rsid w:val="001A7B60"/>
    <w:rsid w:val="001B2622"/>
    <w:rsid w:val="001B52F0"/>
    <w:rsid w:val="001B7A65"/>
    <w:rsid w:val="001C4275"/>
    <w:rsid w:val="001D1BBA"/>
    <w:rsid w:val="001D693F"/>
    <w:rsid w:val="001E41F3"/>
    <w:rsid w:val="002030C4"/>
    <w:rsid w:val="00205DF5"/>
    <w:rsid w:val="0026004D"/>
    <w:rsid w:val="002640DD"/>
    <w:rsid w:val="00267005"/>
    <w:rsid w:val="00275D12"/>
    <w:rsid w:val="0027603D"/>
    <w:rsid w:val="002776CE"/>
    <w:rsid w:val="002816D6"/>
    <w:rsid w:val="00284FEB"/>
    <w:rsid w:val="002860C4"/>
    <w:rsid w:val="00291E9B"/>
    <w:rsid w:val="00292DB6"/>
    <w:rsid w:val="002B25BF"/>
    <w:rsid w:val="002B5741"/>
    <w:rsid w:val="002C7529"/>
    <w:rsid w:val="00305409"/>
    <w:rsid w:val="0031645F"/>
    <w:rsid w:val="0032003B"/>
    <w:rsid w:val="003332BE"/>
    <w:rsid w:val="003478B4"/>
    <w:rsid w:val="003479C9"/>
    <w:rsid w:val="00356BE7"/>
    <w:rsid w:val="003609EF"/>
    <w:rsid w:val="0036231A"/>
    <w:rsid w:val="00374DD4"/>
    <w:rsid w:val="00375C51"/>
    <w:rsid w:val="00396B5C"/>
    <w:rsid w:val="003E1A36"/>
    <w:rsid w:val="003E1A67"/>
    <w:rsid w:val="003E37DF"/>
    <w:rsid w:val="003E3F5C"/>
    <w:rsid w:val="003F1612"/>
    <w:rsid w:val="00410371"/>
    <w:rsid w:val="00421206"/>
    <w:rsid w:val="004242F1"/>
    <w:rsid w:val="00440228"/>
    <w:rsid w:val="00440F2D"/>
    <w:rsid w:val="00442EA7"/>
    <w:rsid w:val="00455138"/>
    <w:rsid w:val="0048361E"/>
    <w:rsid w:val="004953E0"/>
    <w:rsid w:val="004B523F"/>
    <w:rsid w:val="004B75B7"/>
    <w:rsid w:val="004B795D"/>
    <w:rsid w:val="004C34CE"/>
    <w:rsid w:val="004D2EC8"/>
    <w:rsid w:val="004D4911"/>
    <w:rsid w:val="004E3607"/>
    <w:rsid w:val="004F7C39"/>
    <w:rsid w:val="0051580D"/>
    <w:rsid w:val="00521E31"/>
    <w:rsid w:val="0052694E"/>
    <w:rsid w:val="00541E6C"/>
    <w:rsid w:val="00547111"/>
    <w:rsid w:val="00581A87"/>
    <w:rsid w:val="00592D74"/>
    <w:rsid w:val="00593131"/>
    <w:rsid w:val="00594F49"/>
    <w:rsid w:val="005A0848"/>
    <w:rsid w:val="005A2D2D"/>
    <w:rsid w:val="005D32D3"/>
    <w:rsid w:val="005D483D"/>
    <w:rsid w:val="005E2C44"/>
    <w:rsid w:val="005F2B4D"/>
    <w:rsid w:val="005F6E1C"/>
    <w:rsid w:val="00607EBF"/>
    <w:rsid w:val="00621188"/>
    <w:rsid w:val="006257ED"/>
    <w:rsid w:val="00642558"/>
    <w:rsid w:val="00662F3E"/>
    <w:rsid w:val="00682080"/>
    <w:rsid w:val="00682EAD"/>
    <w:rsid w:val="00683E91"/>
    <w:rsid w:val="00695808"/>
    <w:rsid w:val="006A2825"/>
    <w:rsid w:val="006B46FB"/>
    <w:rsid w:val="006E21FB"/>
    <w:rsid w:val="006F124F"/>
    <w:rsid w:val="00723755"/>
    <w:rsid w:val="00755B2B"/>
    <w:rsid w:val="00757F3D"/>
    <w:rsid w:val="00792342"/>
    <w:rsid w:val="007977A8"/>
    <w:rsid w:val="007A1EC1"/>
    <w:rsid w:val="007B2C7E"/>
    <w:rsid w:val="007B512A"/>
    <w:rsid w:val="007C1410"/>
    <w:rsid w:val="007C2097"/>
    <w:rsid w:val="007D540C"/>
    <w:rsid w:val="007D6A07"/>
    <w:rsid w:val="007E3479"/>
    <w:rsid w:val="007E4E7C"/>
    <w:rsid w:val="007F7259"/>
    <w:rsid w:val="00801B83"/>
    <w:rsid w:val="0080269B"/>
    <w:rsid w:val="008040A8"/>
    <w:rsid w:val="008279FA"/>
    <w:rsid w:val="00830DC8"/>
    <w:rsid w:val="008626E7"/>
    <w:rsid w:val="00870EE7"/>
    <w:rsid w:val="008775FE"/>
    <w:rsid w:val="008863B9"/>
    <w:rsid w:val="008A45A6"/>
    <w:rsid w:val="008B53F2"/>
    <w:rsid w:val="008C0CB3"/>
    <w:rsid w:val="008C44B8"/>
    <w:rsid w:val="008E0173"/>
    <w:rsid w:val="008F686C"/>
    <w:rsid w:val="009148DE"/>
    <w:rsid w:val="00925F98"/>
    <w:rsid w:val="00941E30"/>
    <w:rsid w:val="00946C55"/>
    <w:rsid w:val="009777D9"/>
    <w:rsid w:val="00986992"/>
    <w:rsid w:val="00991B88"/>
    <w:rsid w:val="009943A9"/>
    <w:rsid w:val="009A13EE"/>
    <w:rsid w:val="009A5753"/>
    <w:rsid w:val="009A579D"/>
    <w:rsid w:val="009A5F7A"/>
    <w:rsid w:val="009E3297"/>
    <w:rsid w:val="009E48F0"/>
    <w:rsid w:val="009F1991"/>
    <w:rsid w:val="009F64A5"/>
    <w:rsid w:val="009F734F"/>
    <w:rsid w:val="00A014A0"/>
    <w:rsid w:val="00A2069F"/>
    <w:rsid w:val="00A21957"/>
    <w:rsid w:val="00A23343"/>
    <w:rsid w:val="00A246B6"/>
    <w:rsid w:val="00A251BD"/>
    <w:rsid w:val="00A47E70"/>
    <w:rsid w:val="00A50CF0"/>
    <w:rsid w:val="00A53235"/>
    <w:rsid w:val="00A65122"/>
    <w:rsid w:val="00A7671C"/>
    <w:rsid w:val="00A86F4F"/>
    <w:rsid w:val="00AA2CBC"/>
    <w:rsid w:val="00AA4FAD"/>
    <w:rsid w:val="00AB71FA"/>
    <w:rsid w:val="00AC2ED4"/>
    <w:rsid w:val="00AC5820"/>
    <w:rsid w:val="00AC74C4"/>
    <w:rsid w:val="00AC7986"/>
    <w:rsid w:val="00AD1CD8"/>
    <w:rsid w:val="00AE6191"/>
    <w:rsid w:val="00AF0D5D"/>
    <w:rsid w:val="00B02DFE"/>
    <w:rsid w:val="00B258BB"/>
    <w:rsid w:val="00B3097E"/>
    <w:rsid w:val="00B442B9"/>
    <w:rsid w:val="00B55F15"/>
    <w:rsid w:val="00B67B97"/>
    <w:rsid w:val="00B92CB2"/>
    <w:rsid w:val="00B968C8"/>
    <w:rsid w:val="00BA3EC5"/>
    <w:rsid w:val="00BA464A"/>
    <w:rsid w:val="00BA51D9"/>
    <w:rsid w:val="00BA5982"/>
    <w:rsid w:val="00BA794A"/>
    <w:rsid w:val="00BA7E9B"/>
    <w:rsid w:val="00BB5DFC"/>
    <w:rsid w:val="00BC0187"/>
    <w:rsid w:val="00BD1FB6"/>
    <w:rsid w:val="00BD2263"/>
    <w:rsid w:val="00BD279D"/>
    <w:rsid w:val="00BD5599"/>
    <w:rsid w:val="00BD6BB8"/>
    <w:rsid w:val="00BF055A"/>
    <w:rsid w:val="00BF5910"/>
    <w:rsid w:val="00C03899"/>
    <w:rsid w:val="00C0414B"/>
    <w:rsid w:val="00C13878"/>
    <w:rsid w:val="00C252E5"/>
    <w:rsid w:val="00C269BE"/>
    <w:rsid w:val="00C30F63"/>
    <w:rsid w:val="00C31C9D"/>
    <w:rsid w:val="00C552AE"/>
    <w:rsid w:val="00C60452"/>
    <w:rsid w:val="00C64BA5"/>
    <w:rsid w:val="00C66BA2"/>
    <w:rsid w:val="00C709C9"/>
    <w:rsid w:val="00C94DAD"/>
    <w:rsid w:val="00C95985"/>
    <w:rsid w:val="00CC075D"/>
    <w:rsid w:val="00CC5026"/>
    <w:rsid w:val="00CC68D0"/>
    <w:rsid w:val="00D007AE"/>
    <w:rsid w:val="00D03F9A"/>
    <w:rsid w:val="00D06D51"/>
    <w:rsid w:val="00D071FE"/>
    <w:rsid w:val="00D24991"/>
    <w:rsid w:val="00D35CD6"/>
    <w:rsid w:val="00D463AC"/>
    <w:rsid w:val="00D50255"/>
    <w:rsid w:val="00D51004"/>
    <w:rsid w:val="00D522F3"/>
    <w:rsid w:val="00D64C61"/>
    <w:rsid w:val="00D66520"/>
    <w:rsid w:val="00D83300"/>
    <w:rsid w:val="00DD7084"/>
    <w:rsid w:val="00DE34CF"/>
    <w:rsid w:val="00DE7624"/>
    <w:rsid w:val="00DF1A26"/>
    <w:rsid w:val="00DF616B"/>
    <w:rsid w:val="00E13F3D"/>
    <w:rsid w:val="00E16A5F"/>
    <w:rsid w:val="00E17298"/>
    <w:rsid w:val="00E27BD8"/>
    <w:rsid w:val="00E27E52"/>
    <w:rsid w:val="00E30A34"/>
    <w:rsid w:val="00E34898"/>
    <w:rsid w:val="00E36F5B"/>
    <w:rsid w:val="00E74F51"/>
    <w:rsid w:val="00EA53E1"/>
    <w:rsid w:val="00EB09B7"/>
    <w:rsid w:val="00EC2C9B"/>
    <w:rsid w:val="00ED32C0"/>
    <w:rsid w:val="00EE7D7C"/>
    <w:rsid w:val="00EF44D1"/>
    <w:rsid w:val="00EF702F"/>
    <w:rsid w:val="00F257A5"/>
    <w:rsid w:val="00F25D98"/>
    <w:rsid w:val="00F300FB"/>
    <w:rsid w:val="00F3369D"/>
    <w:rsid w:val="00F4756B"/>
    <w:rsid w:val="00F51D7B"/>
    <w:rsid w:val="00F56CF0"/>
    <w:rsid w:val="00F80DFF"/>
    <w:rsid w:val="00F94BD0"/>
    <w:rsid w:val="00FA5723"/>
    <w:rsid w:val="00FA7FF9"/>
    <w:rsid w:val="00FB6386"/>
    <w:rsid w:val="00FC27D7"/>
    <w:rsid w:val="00FF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210DF0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rsid w:val="001B2622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qFormat/>
    <w:rsid w:val="001B2622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1B2622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0"/>
    <w:rsid w:val="001B2622"/>
    <w:rPr>
      <w:rFonts w:ascii="Times New Roman" w:hAnsi="Times New Roman"/>
      <w:lang w:val="en-GB" w:eastAsia="en-US"/>
    </w:rPr>
  </w:style>
  <w:style w:type="character" w:customStyle="1" w:styleId="TFZchn">
    <w:name w:val="TF Zchn"/>
    <w:link w:val="TF"/>
    <w:rsid w:val="001B2622"/>
    <w:rPr>
      <w:rFonts w:ascii="Arial" w:hAnsi="Arial"/>
      <w:b/>
      <w:lang w:val="en-GB" w:eastAsia="en-US"/>
    </w:rPr>
  </w:style>
  <w:style w:type="character" w:customStyle="1" w:styleId="msoins0">
    <w:name w:val="msoins"/>
    <w:rsid w:val="001B2622"/>
  </w:style>
  <w:style w:type="character" w:customStyle="1" w:styleId="TACChar">
    <w:name w:val="TAC Char"/>
    <w:link w:val="TAC"/>
    <w:locked/>
    <w:rsid w:val="009943A9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rsid w:val="001509C7"/>
    <w:rPr>
      <w:rFonts w:ascii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01163F"/>
    <w:pPr>
      <w:ind w:left="720"/>
      <w:contextualSpacing/>
    </w:pPr>
  </w:style>
  <w:style w:type="character" w:customStyle="1" w:styleId="EXChar">
    <w:name w:val="EX Char"/>
    <w:link w:val="EX"/>
    <w:locked/>
    <w:rsid w:val="00A23343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FA5723"/>
    <w:rPr>
      <w:rFonts w:ascii="Courier New" w:hAnsi="Courier New"/>
      <w:noProof/>
      <w:sz w:val="16"/>
      <w:lang w:val="en-GB" w:eastAsia="en-US"/>
    </w:rPr>
  </w:style>
  <w:style w:type="character" w:customStyle="1" w:styleId="CommentSubjectChar">
    <w:name w:val="Comment Subject Char"/>
    <w:link w:val="CommentSubject"/>
    <w:rsid w:val="00DD7084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DD7084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DD7084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DD7084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DD7084"/>
    <w:rPr>
      <w:rFonts w:ascii="Arial" w:hAnsi="Arial"/>
      <w:sz w:val="24"/>
      <w:lang w:val="en-GB" w:eastAsia="en-US"/>
    </w:rPr>
  </w:style>
  <w:style w:type="character" w:customStyle="1" w:styleId="TALCar">
    <w:name w:val="TAL Car"/>
    <w:rsid w:val="00DD7084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DD7084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DD7084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DD7084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  <w:lang w:eastAsia="en-GB"/>
    </w:rPr>
  </w:style>
  <w:style w:type="paragraph" w:styleId="Revision">
    <w:name w:val="Revision"/>
    <w:hidden/>
    <w:uiPriority w:val="99"/>
    <w:semiHidden/>
    <w:rsid w:val="00DD7084"/>
    <w:rPr>
      <w:rFonts w:ascii="Times New Roman" w:hAnsi="Times New Roman"/>
      <w:lang w:val="en-GB" w:eastAsia="en-US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DD7084"/>
    <w:rPr>
      <w:rFonts w:ascii="Times New Roman" w:hAnsi="Times New Roman"/>
      <w:lang w:val="en-GB" w:eastAsia="en-US"/>
    </w:rPr>
  </w:style>
  <w:style w:type="paragraph" w:customStyle="1" w:styleId="B1">
    <w:name w:val="B1+"/>
    <w:basedOn w:val="B10"/>
    <w:link w:val="B1Car"/>
    <w:rsid w:val="00DD7084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character" w:customStyle="1" w:styleId="B1Car">
    <w:name w:val="B1+ Car"/>
    <w:link w:val="B1"/>
    <w:rsid w:val="00DD7084"/>
    <w:rPr>
      <w:rFonts w:ascii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DD7084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DD7084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character" w:customStyle="1" w:styleId="Heading1Char">
    <w:name w:val="Heading 1 Char"/>
    <w:aliases w:val="H1 Char"/>
    <w:link w:val="Heading1"/>
    <w:rsid w:val="00DD7084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DD7084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DD7084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DD7084"/>
    <w:rPr>
      <w:rFonts w:ascii="Arial" w:hAnsi="Arial"/>
      <w:sz w:val="3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"/>
    <w:link w:val="Header"/>
    <w:rsid w:val="00DD7084"/>
    <w:rPr>
      <w:rFonts w:ascii="Arial" w:hAnsi="Arial"/>
      <w:b/>
      <w:noProof/>
      <w:sz w:val="18"/>
      <w:lang w:val="en-GB" w:eastAsia="en-US"/>
    </w:rPr>
  </w:style>
  <w:style w:type="character" w:customStyle="1" w:styleId="FooterChar">
    <w:name w:val="Footer Char"/>
    <w:link w:val="Footer"/>
    <w:rsid w:val="00DD7084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DD7084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rsid w:val="00DD7084"/>
    <w:rPr>
      <w:rFonts w:ascii="Arial" w:eastAsia="Times New Roman" w:hAnsi="Arial"/>
      <w:b/>
    </w:rPr>
  </w:style>
  <w:style w:type="paragraph" w:customStyle="1" w:styleId="TALLeft0">
    <w:name w:val="TAL + Left:  0"/>
    <w:aliases w:val="25 cm"/>
    <w:basedOn w:val="TAL"/>
    <w:rsid w:val="00D522F3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50cm">
    <w:name w:val="TAL + Left:  050 cm"/>
    <w:basedOn w:val="TAL"/>
    <w:rsid w:val="00D522F3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lang w:eastAsia="en-GB"/>
    </w:rPr>
  </w:style>
  <w:style w:type="paragraph" w:customStyle="1" w:styleId="TALLeft00">
    <w:name w:val="TAL + Left: 0"/>
    <w:aliases w:val="75 cm"/>
    <w:basedOn w:val="TALLeft050cm"/>
    <w:rsid w:val="00D522F3"/>
    <w:pPr>
      <w:ind w:left="425"/>
    </w:p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AC74C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AC74C4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AC74C4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AC74C4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AC74C4"/>
    <w:pPr>
      <w:overflowPunct w:val="0"/>
      <w:autoSpaceDE w:val="0"/>
      <w:autoSpaceDN w:val="0"/>
      <w:adjustRightInd w:val="0"/>
      <w:spacing w:after="120"/>
      <w:textAlignment w:val="baseline"/>
    </w:pPr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AC74C4"/>
    <w:rPr>
      <w:rFonts w:ascii="Times New Roman" w:hAnsi="Times New Roman"/>
      <w:lang w:val="en-GB" w:eastAsia="en-GB"/>
    </w:rPr>
  </w:style>
  <w:style w:type="paragraph" w:customStyle="1" w:styleId="FirstChange">
    <w:name w:val="First Change"/>
    <w:basedOn w:val="Normal"/>
    <w:rsid w:val="00AC74C4"/>
    <w:pPr>
      <w:jc w:val="center"/>
    </w:pPr>
    <w:rPr>
      <w:rFonts w:eastAsia="SimSun"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pes\Download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2D8BA-783B-474D-8293-EB1868BDF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17</Pages>
  <Words>4289</Words>
  <Characters>24452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28684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Editor</cp:lastModifiedBy>
  <cp:revision>2</cp:revision>
  <cp:lastPrinted>1900-01-01T08:00:00Z</cp:lastPrinted>
  <dcterms:created xsi:type="dcterms:W3CDTF">2020-02-27T16:16:00Z</dcterms:created>
  <dcterms:modified xsi:type="dcterms:W3CDTF">2020-02-27T16:16:00Z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AdHocReviewCycleID">
    <vt:i4>-795240545</vt:i4>
  </property>
  <property fmtid="{D5CDD505-2E9C-101B-9397-08002B2CF9AE}" pid="22" name="_NewReviewCycle">
    <vt:lpwstr/>
  </property>
  <property fmtid="{D5CDD505-2E9C-101B-9397-08002B2CF9AE}" pid="23" name="_EmailSubject">
    <vt:lpwstr>RAN3 positioning papers</vt:lpwstr>
  </property>
  <property fmtid="{D5CDD505-2E9C-101B-9397-08002B2CF9AE}" pid="24" name="_AuthorEmail">
    <vt:lpwstr>sedge@qti.qualcomm.com</vt:lpwstr>
  </property>
  <property fmtid="{D5CDD505-2E9C-101B-9397-08002B2CF9AE}" pid="25" name="_AuthorEmailDisplayName">
    <vt:lpwstr>Stephen Edge</vt:lpwstr>
  </property>
  <property fmtid="{D5CDD505-2E9C-101B-9397-08002B2CF9AE}" pid="26" name="_ReviewingToolsShownOnce">
    <vt:lpwstr/>
  </property>
</Properties>
</file>