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1DD7" w14:textId="77777777" w:rsidR="005D4AEE" w:rsidRDefault="00E87E04">
      <w:pPr>
        <w:pStyle w:val="CRCoverPage"/>
        <w:tabs>
          <w:tab w:val="right" w:pos="8640"/>
        </w:tabs>
        <w:rPr>
          <w:b/>
          <w:sz w:val="24"/>
        </w:rPr>
      </w:pPr>
      <w:bookmarkStart w:id="0" w:name="_Toc20955728"/>
      <w:r>
        <w:rPr>
          <w:noProof/>
          <w:lang w:val="en-US" w:eastAsia="zh-CN"/>
        </w:rPr>
        <mc:AlternateContent>
          <mc:Choice Requires="wps">
            <w:drawing>
              <wp:anchor distT="0" distB="0" distL="114300" distR="114300" simplePos="0" relativeHeight="251664384" behindDoc="0" locked="1" layoutInCell="1" hidden="1" allowOverlap="1" wp14:anchorId="04923EE9" wp14:editId="798424B7">
                <wp:simplePos x="0" y="0"/>
                <wp:positionH relativeFrom="column">
                  <wp:posOffset>0</wp:posOffset>
                </wp:positionH>
                <wp:positionV relativeFrom="paragraph">
                  <wp:posOffset>0</wp:posOffset>
                </wp:positionV>
                <wp:extent cx="635" cy="635"/>
                <wp:effectExtent l="0" t="0" r="0" b="0"/>
                <wp:wrapNone/>
                <wp:docPr id="2"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wps:spPr>
                        <a:xfrm>
                          <a:off x="0" y="0"/>
                          <a:ext cx="635" cy="635"/>
                        </a:xfrm>
                        <a:custGeom>
                          <a:avLst/>
                          <a:gdLst>
                            <a:gd name="A1" fmla="val 0"/>
                            <a:gd name="A2" fmla="val 0"/>
                            <a:gd name="A3" fmla="val 0"/>
                            <a:gd name="txL" fmla="*/ 5034 w 21600"/>
                            <a:gd name="txT" fmla="*/ 2279 h 21600"/>
                            <a:gd name="txR" fmla="*/ 16566 w 21600"/>
                            <a:gd name="txB" fmla="*/ 13674 h 21600"/>
                          </a:gdLst>
                          <a:ahLst/>
                          <a:cxnLst>
                            <a:cxn ang="17694720">
                              <a:pos x="9" y="2"/>
                            </a:cxn>
                            <a:cxn ang="11796480">
                              <a:pos x="3" y="9"/>
                            </a:cxn>
                            <a:cxn ang="5898240">
                              <a:pos x="9" y="19"/>
                            </a:cxn>
                            <a:cxn ang="0">
                              <a:pos x="16" y="9"/>
                            </a:cxn>
                          </a:cxnLst>
                          <a:rect l="txL" t="txT" r="txR" b="tx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4D3B9C2C"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6438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arrowok="t" o:connecttype="custom" o:connectlocs="9,2;3,9;9,19;16,9" o:connectangles="270,180,90,0" textboxrect="5034,2279,16566,13674"/>
                <w10:anchorlock/>
              </v:shape>
            </w:pict>
          </mc:Fallback>
        </mc:AlternateContent>
      </w:r>
      <w:r>
        <w:rPr>
          <w:b/>
          <w:sz w:val="24"/>
        </w:rPr>
        <w:t>3GPP TSG-RAN WG3 Meeting #107-e                                                          R3-20xxxx</w:t>
      </w:r>
    </w:p>
    <w:p w14:paraId="3C2EAC2E" w14:textId="77777777" w:rsidR="005D4AEE" w:rsidRDefault="00E87E04">
      <w:pPr>
        <w:tabs>
          <w:tab w:val="left" w:pos="1985"/>
        </w:tabs>
        <w:rPr>
          <w:bCs/>
          <w:i/>
          <w:iCs/>
          <w:color w:val="2F5496"/>
          <w:sz w:val="24"/>
          <w:lang w:val="pt-PT"/>
        </w:rPr>
      </w:pPr>
      <w:r>
        <w:rPr>
          <w:rFonts w:ascii="Arial" w:eastAsia="MS Mincho" w:hAnsi="Arial"/>
          <w:b/>
          <w:sz w:val="24"/>
        </w:rPr>
        <w:t>Electronic Meeting, February 24th – March 6th, 2020</w:t>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r>
    </w:p>
    <w:p w14:paraId="659029D7" w14:textId="77777777" w:rsidR="005D4AEE" w:rsidRDefault="00E87E04">
      <w:pPr>
        <w:pStyle w:val="CRCoverPage"/>
        <w:tabs>
          <w:tab w:val="right" w:pos="8640"/>
        </w:tabs>
        <w:spacing w:after="180"/>
        <w:rPr>
          <w:sz w:val="24"/>
          <w:lang w:val="pt-PT" w:eastAsia="zh-CN"/>
        </w:rPr>
      </w:pPr>
      <w:r>
        <w:rPr>
          <w:noProof/>
          <w:color w:val="0070C0"/>
          <w:lang w:val="en-US" w:eastAsia="zh-CN"/>
        </w:rPr>
        <mc:AlternateContent>
          <mc:Choice Requires="wps">
            <w:drawing>
              <wp:anchor distT="0" distB="0" distL="114300" distR="114300" simplePos="0" relativeHeight="251657216" behindDoc="0" locked="1" layoutInCell="1" hidden="1" allowOverlap="1" wp14:anchorId="5D8189E6" wp14:editId="4D941B7D">
                <wp:simplePos x="0" y="0"/>
                <wp:positionH relativeFrom="column">
                  <wp:posOffset>0</wp:posOffset>
                </wp:positionH>
                <wp:positionV relativeFrom="paragraph">
                  <wp:posOffset>0</wp:posOffset>
                </wp:positionV>
                <wp:extent cx="635" cy="635"/>
                <wp:effectExtent l="0" t="0" r="0" b="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wps:spPr>
                        <a:xfrm>
                          <a:off x="0" y="0"/>
                          <a:ext cx="635" cy="635"/>
                        </a:xfrm>
                        <a:custGeom>
                          <a:avLst/>
                          <a:gdLst>
                            <a:gd name="A1" fmla="val 0"/>
                            <a:gd name="A2" fmla="val 0"/>
                            <a:gd name="A3" fmla="val 0"/>
                            <a:gd name="txL" fmla="*/ 5034 w 21600"/>
                            <a:gd name="txT" fmla="*/ 2279 h 21600"/>
                            <a:gd name="txR" fmla="*/ 16566 w 21600"/>
                            <a:gd name="txB" fmla="*/ 13674 h 21600"/>
                          </a:gdLst>
                          <a:ahLst/>
                          <a:cxnLst>
                            <a:cxn ang="17694720">
                              <a:pos x="9" y="2"/>
                            </a:cxn>
                            <a:cxn ang="11796480">
                              <a:pos x="3" y="9"/>
                            </a:cxn>
                            <a:cxn ang="5898240">
                              <a:pos x="9" y="19"/>
                            </a:cxn>
                            <a:cxn ang="0">
                              <a:pos x="16" y="9"/>
                            </a:cxn>
                          </a:cxnLst>
                          <a:rect l="txL" t="txT" r="txR" b="tx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39F7E45C"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arrowok="t" o:connecttype="custom" o:connectlocs="9,2;3,9;9,19;16,9" o:connectangles="270,180,90,0" textboxrect="5034,2279,16566,13674"/>
                <w10:anchorlock/>
              </v:shape>
            </w:pict>
          </mc:Fallback>
        </mc:AlternateContent>
      </w:r>
      <w:r>
        <w:rPr>
          <w:b/>
          <w:sz w:val="24"/>
          <w:lang w:val="pt-PT"/>
        </w:rPr>
        <w:t xml:space="preserve">Agenda item:       </w:t>
      </w:r>
      <w:r>
        <w:rPr>
          <w:bCs/>
          <w:sz w:val="24"/>
          <w:lang w:val="pt-PT"/>
        </w:rPr>
        <w:t>1</w:t>
      </w:r>
      <w:r>
        <w:rPr>
          <w:sz w:val="24"/>
          <w:lang w:val="pt-PT"/>
        </w:rPr>
        <w:t>3.3.2.1</w:t>
      </w:r>
    </w:p>
    <w:p w14:paraId="66A201BB" w14:textId="77777777" w:rsidR="005D4AEE" w:rsidRDefault="00E87E04">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w:t>
      </w:r>
    </w:p>
    <w:p w14:paraId="702960F6" w14:textId="77777777" w:rsidR="005D4AEE" w:rsidRDefault="00E87E04">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ab/>
      </w:r>
      <w:r>
        <w:rPr>
          <w:rFonts w:ascii="Arial" w:hAnsi="Arial"/>
          <w:color w:val="FF0000"/>
          <w:sz w:val="24"/>
        </w:rPr>
        <w:t xml:space="preserve"> </w:t>
      </w:r>
      <w:r>
        <w:rPr>
          <w:rFonts w:ascii="Arial" w:hAnsi="Arial"/>
          <w:sz w:val="24"/>
        </w:rPr>
        <w:t>CB: # 49_Email049-IAB_migration_criteria</w:t>
      </w:r>
    </w:p>
    <w:p w14:paraId="7E79AB22" w14:textId="77777777" w:rsidR="005D4AEE" w:rsidRDefault="00E87E04">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Agreement</w:t>
      </w:r>
    </w:p>
    <w:p w14:paraId="1CA73B9A" w14:textId="77777777" w:rsidR="005D4AEE" w:rsidRDefault="00E87E04">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1</w:t>
      </w:r>
      <w:r>
        <w:rPr>
          <w:rFonts w:ascii="Arial" w:eastAsia="Times New Roman" w:hAnsi="Arial" w:cs="Times New Roman"/>
          <w:color w:val="auto"/>
          <w:sz w:val="36"/>
          <w:szCs w:val="20"/>
          <w:lang w:val="en-GB"/>
        </w:rPr>
        <w:tab/>
        <w:t>Introduction</w:t>
      </w:r>
    </w:p>
    <w:p w14:paraId="56A64D59"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This document discusses:</w:t>
      </w:r>
    </w:p>
    <w:tbl>
      <w:tblPr>
        <w:tblStyle w:val="TableGrid"/>
        <w:tblW w:w="7915" w:type="dxa"/>
        <w:tblLayout w:type="fixed"/>
        <w:tblLook w:val="04A0" w:firstRow="1" w:lastRow="0" w:firstColumn="1" w:lastColumn="0" w:noHBand="0" w:noVBand="1"/>
      </w:tblPr>
      <w:tblGrid>
        <w:gridCol w:w="7915"/>
      </w:tblGrid>
      <w:tr w:rsidR="005D4AEE" w14:paraId="7B1AAABB" w14:textId="77777777">
        <w:tc>
          <w:tcPr>
            <w:tcW w:w="7915" w:type="dxa"/>
          </w:tcPr>
          <w:p w14:paraId="44F23755"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CB: # 49_Email049-IAB_migration_criteria</w:t>
            </w:r>
          </w:p>
          <w:p w14:paraId="1B419637"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  RLF recovery st2? (QC), (SS), (HW)</w:t>
            </w:r>
          </w:p>
          <w:p w14:paraId="3E2C89C2"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 any other aspects? (AT&amp;T), (HW 0756), (KDDI)</w:t>
            </w:r>
          </w:p>
          <w:p w14:paraId="4DAD9FC8"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 attempt agreement on “common denominator” st2 TP; merge/revise as needed; check details</w:t>
            </w:r>
          </w:p>
          <w:p w14:paraId="18D7A05D" w14:textId="77777777" w:rsidR="005D4AEE" w:rsidRDefault="00E87E04">
            <w:pPr>
              <w:widowControl w:val="0"/>
              <w:spacing w:after="0" w:line="240" w:lineRule="auto"/>
              <w:ind w:left="288" w:hanging="144"/>
              <w:rPr>
                <w:rFonts w:ascii="Calibri" w:hAnsi="Calibri" w:cs="Calibri"/>
                <w:color w:val="000000"/>
                <w:sz w:val="18"/>
                <w:szCs w:val="24"/>
              </w:rPr>
            </w:pPr>
            <w:r>
              <w:rPr>
                <w:rFonts w:ascii="Calibri" w:hAnsi="Calibri" w:cs="Calibri"/>
                <w:color w:val="000000"/>
                <w:sz w:val="18"/>
                <w:szCs w:val="24"/>
              </w:rPr>
              <w:t>(QC)</w:t>
            </w:r>
          </w:p>
          <w:p w14:paraId="232FC80F" w14:textId="4878FD81" w:rsidR="005D4AEE" w:rsidRDefault="00E87E04">
            <w:pPr>
              <w:spacing w:after="0" w:line="240" w:lineRule="auto"/>
              <w:rPr>
                <w:rFonts w:ascii="Calibri" w:hAnsi="Calibri" w:cs="Calibri"/>
                <w:color w:val="0000FF"/>
                <w:sz w:val="18"/>
                <w:szCs w:val="24"/>
                <w:u w:val="single"/>
                <w:lang w:val="en-GB"/>
              </w:rPr>
            </w:pPr>
            <w:r>
              <w:rPr>
                <w:rFonts w:ascii="Calibri" w:hAnsi="Calibri" w:cs="Calibri"/>
                <w:color w:val="000000"/>
                <w:sz w:val="18"/>
                <w:szCs w:val="24"/>
              </w:rPr>
              <w:t xml:space="preserve">Summary of offline disc </w:t>
            </w:r>
            <w:r>
              <w:rPr>
                <w:rStyle w:val="Hyperlink"/>
                <w:rFonts w:ascii="Calibri" w:hAnsi="Calibri" w:cs="Calibri"/>
                <w:sz w:val="18"/>
                <w:szCs w:val="24"/>
              </w:rPr>
              <w:fldChar w:fldCharType="begin"/>
            </w:r>
            <w:ins w:id="1" w:author="Huawei" w:date="2020-02-25T23:19:00Z">
              <w:r>
                <w:rPr>
                  <w:rStyle w:val="Hyperlink"/>
                  <w:rFonts w:ascii="Calibri" w:hAnsi="Calibri" w:cs="Calibri"/>
                  <w:sz w:val="18"/>
                  <w:szCs w:val="24"/>
                </w:rPr>
                <w:instrText>HYPERLINK "D:\\Users\\ghampel\\AppData\\Local\\Temp\\Temp1_RAN3_107-e_agenda_with_Tdocs_20200221_1346.zip\\Inbox\\R3-201147.zip"</w:instrText>
              </w:r>
            </w:ins>
            <w:del w:id="2" w:author="Huawei" w:date="2020-02-25T23:19:00Z">
              <w:r>
                <w:rPr>
                  <w:rStyle w:val="Hyperlink"/>
                  <w:rFonts w:ascii="Calibri" w:hAnsi="Calibri" w:cs="Calibri"/>
                  <w:sz w:val="18"/>
                  <w:szCs w:val="24"/>
                </w:rPr>
                <w:delInstrText xml:space="preserve"> HYPERLINK "../../../../Users/ghampel/AppData/Local/Temp/Temp1_RAN3_107-e_agenda_with_Tdocs_20200221_1346.zip/Inbox/R3-201147.zip" </w:delInstrText>
              </w:r>
            </w:del>
            <w:r>
              <w:rPr>
                <w:rStyle w:val="Hyperlink"/>
                <w:rFonts w:ascii="Calibri" w:hAnsi="Calibri" w:cs="Calibri"/>
                <w:sz w:val="18"/>
                <w:szCs w:val="24"/>
              </w:rPr>
              <w:fldChar w:fldCharType="separate"/>
            </w:r>
            <w:r>
              <w:rPr>
                <w:rStyle w:val="Hyperlink"/>
                <w:rFonts w:ascii="Calibri" w:hAnsi="Calibri" w:cs="Calibri"/>
                <w:sz w:val="18"/>
                <w:szCs w:val="24"/>
              </w:rPr>
              <w:t>R3-201147</w:t>
            </w:r>
            <w:r>
              <w:rPr>
                <w:rStyle w:val="Hyperlink"/>
                <w:rFonts w:ascii="Calibri" w:hAnsi="Calibri" w:cs="Calibri"/>
                <w:sz w:val="18"/>
                <w:szCs w:val="24"/>
              </w:rPr>
              <w:fldChar w:fldCharType="end"/>
            </w:r>
          </w:p>
        </w:tc>
      </w:tr>
    </w:tbl>
    <w:p w14:paraId="4914CC7B" w14:textId="77777777" w:rsidR="005D4AEE" w:rsidRDefault="005D4AEE">
      <w:pPr>
        <w:spacing w:after="60" w:line="240" w:lineRule="auto"/>
        <w:rPr>
          <w:rFonts w:ascii="Times New Roman" w:eastAsia="Times New Roman" w:hAnsi="Times New Roman" w:cs="Times New Roman"/>
          <w:sz w:val="20"/>
          <w:szCs w:val="20"/>
          <w:lang w:val="en-GB"/>
        </w:rPr>
      </w:pPr>
    </w:p>
    <w:p w14:paraId="3DF570F6"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The following contributions have been considered:</w:t>
      </w:r>
    </w:p>
    <w:tbl>
      <w:tblPr>
        <w:tblW w:w="9930" w:type="dxa"/>
        <w:tblInd w:w="-39" w:type="dxa"/>
        <w:tblLayout w:type="fixed"/>
        <w:tblLook w:val="04A0" w:firstRow="1" w:lastRow="0" w:firstColumn="1" w:lastColumn="0" w:noHBand="0" w:noVBand="1"/>
      </w:tblPr>
      <w:tblGrid>
        <w:gridCol w:w="1132"/>
        <w:gridCol w:w="4231"/>
        <w:gridCol w:w="4567"/>
      </w:tblGrid>
      <w:tr w:rsidR="005D4AEE" w14:paraId="3ABFCF8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FB64E3"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3" w:author="Huawei" w:date="2020-02-25T23:19:00Z">
              <w:r>
                <w:rPr>
                  <w:rStyle w:val="Hyperlink"/>
                  <w:rFonts w:ascii="Calibri" w:hAnsi="Calibri" w:cs="Calibri"/>
                  <w:sz w:val="18"/>
                  <w:szCs w:val="24"/>
                  <w:highlight w:val="yellow"/>
                </w:rPr>
                <w:instrText>HYPERLINK "D:\\Users\\ghampel\\AppData\\Local\\Temp\\Temp1_RAN3_107-e_agenda_with_Tdocs_20200221_1346.zip\\docs\\R3-200571.zip"</w:instrText>
              </w:r>
            </w:ins>
            <w:del w:id="4"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"../../../../Users/ghampel/AppData/Local/Temp/Temp1_RAN3_107-e_agenda_with_Tdocs_20200221_1346.zip/docs/R3-200571.zip"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R3-200571</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65A11EF"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NR-IAB BL CR for 38.401) IAB node reestablishment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6EE3E1"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other</w:t>
            </w:r>
          </w:p>
          <w:p w14:paraId="2128F15A" w14:textId="77777777" w:rsidR="005D4AEE" w:rsidRDefault="005D4AEE">
            <w:pPr>
              <w:widowControl w:val="0"/>
              <w:spacing w:after="0"/>
              <w:ind w:left="144" w:hanging="144"/>
              <w:rPr>
                <w:rFonts w:ascii="Calibri" w:hAnsi="Calibri" w:cs="Calibri"/>
                <w:sz w:val="18"/>
                <w:szCs w:val="24"/>
              </w:rPr>
            </w:pPr>
          </w:p>
        </w:tc>
      </w:tr>
      <w:tr w:rsidR="005D4AEE" w14:paraId="761D42BF"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B8952F8"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5" w:author="Huawei" w:date="2020-02-25T23:19:00Z">
              <w:r>
                <w:rPr>
                  <w:rStyle w:val="Hyperlink"/>
                  <w:rFonts w:ascii="Calibri" w:hAnsi="Calibri" w:cs="Calibri"/>
                  <w:sz w:val="18"/>
                  <w:szCs w:val="24"/>
                  <w:highlight w:val="yellow"/>
                </w:rPr>
                <w:instrText>HYPERLINK "D:\\Users\\ghampel\\AppData\\Local\\Temp\\Temp1_RAN3_107-e_agenda_with_Tdocs_20200221_1346.zip\\docs\\R3-200761.zip"</w:instrText>
              </w:r>
            </w:ins>
            <w:del w:id="6"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"../../../../Users/ghampel/AppData/Local/Temp/Temp1_RAN3_107-e_agenda_with_Tdocs_20200221_1346.zip/docs/R3-200761.zip"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R3-200761</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40E7A3"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NR_IAB BL CR for TS 38.401): Backhaul RLF Recovery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030F49"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other</w:t>
            </w:r>
          </w:p>
          <w:p w14:paraId="6F6E50C3" w14:textId="77777777" w:rsidR="005D4AEE" w:rsidRDefault="005D4AEE">
            <w:pPr>
              <w:widowControl w:val="0"/>
              <w:spacing w:after="0"/>
              <w:ind w:left="144" w:hanging="144"/>
              <w:rPr>
                <w:rFonts w:ascii="Calibri" w:hAnsi="Calibri" w:cs="Calibri"/>
                <w:sz w:val="18"/>
                <w:szCs w:val="24"/>
              </w:rPr>
            </w:pPr>
          </w:p>
        </w:tc>
      </w:tr>
      <w:tr w:rsidR="005D4AEE" w14:paraId="70F5DB9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B96879B"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7" w:author="Huawei" w:date="2020-02-25T23:19:00Z">
              <w:r>
                <w:rPr>
                  <w:rStyle w:val="Hyperlink"/>
                  <w:rFonts w:ascii="Calibri" w:hAnsi="Calibri" w:cs="Calibri"/>
                  <w:sz w:val="18"/>
                  <w:szCs w:val="24"/>
                  <w:highlight w:val="yellow"/>
                </w:rPr>
                <w:instrText>HYPERLINK "D:\\Users\\ghampel\\AppData\\Local\\Temp\\Temp1_RAN3_107-e_agenda_with_Tdocs_20200221_1346.zip\\docs\\R3-200418.zip"</w:instrText>
              </w:r>
            </w:ins>
            <w:del w:id="8"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"../../../../Users/ghampel/AppData/Local/Temp/Temp1_RAN3_107-e_agenda_with_Tdocs_20200221_1346.zip/docs/R3-200418.zip"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R3-200418</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DD26A4"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NR_IAB BL CR to TS 38.401) BH RLF recovery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20398C"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other</w:t>
            </w:r>
          </w:p>
          <w:p w14:paraId="4A4C6CC7"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r w:rsidR="005D4AEE" w14:paraId="39353F20"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2F7279F"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9" w:author="Huawei" w:date="2020-02-25T23:19:00Z">
              <w:r>
                <w:rPr>
                  <w:rStyle w:val="Hyperlink"/>
                  <w:rFonts w:ascii="Calibri" w:hAnsi="Calibri" w:cs="Calibri"/>
                  <w:sz w:val="18"/>
                  <w:szCs w:val="24"/>
                  <w:highlight w:val="yellow"/>
                </w:rPr>
                <w:instrText>HYPERLINK "D:\\Users\\ghampel\\AppData\\Local\\Temp\\Temp1_RAN3_107-e_agenda_with_Tdocs_20200221_1346.zip\\docs\\R3-200637.zip"</w:instrText>
              </w:r>
            </w:ins>
            <w:del w:id="10"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"../../../../Users/ghampel/AppData/Local/Temp/Temp1_RAN3_107-e_agenda_with_Tdocs_20200221_1346.zip/docs/R3-200637.zip"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R3-200637</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EB7D5E6"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NR-IAB BL CR for TS 38.473): F1AP signaling to indicate IAB node congestion (AT&amp;T)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95E245"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discussion</w:t>
            </w:r>
          </w:p>
          <w:p w14:paraId="2A166BE0"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r w:rsidR="005D4AEE" w14:paraId="03755FD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AC384CB"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11" w:author="Huawei" w:date="2020-02-25T23:19:00Z">
              <w:r>
                <w:rPr>
                  <w:rStyle w:val="Hyperlink"/>
                  <w:rFonts w:ascii="Calibri" w:hAnsi="Calibri" w:cs="Calibri"/>
                  <w:sz w:val="18"/>
                  <w:szCs w:val="24"/>
                  <w:highlight w:val="yellow"/>
                </w:rPr>
                <w:instrText>HYPERLINK "D:\\Users\\ghampel\\AppData\\Local\\Temp\\Temp1_RAN3_107-e_agenda_with_Tdocs_20200221_1346.zip\\docs\\R3-200756.zip"</w:instrText>
              </w:r>
            </w:ins>
            <w:del w:id="12"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"../../../../Users/ghampel/AppData/Local/Temp/Temp1_RAN3_107-e_agenda_with_Tdocs_20200221_1346.zip/docs/R3-200756.zip"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R3-200756</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CA353D"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CP based E2E flow control for IAB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6948AA"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discussion</w:t>
            </w:r>
          </w:p>
          <w:p w14:paraId="7B1583FC"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r w:rsidR="005D4AEE" w14:paraId="6FF375A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EAC0B4"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13" w:author="Huawei" w:date="2020-02-25T23:19:00Z">
              <w:r>
                <w:rPr>
                  <w:rStyle w:val="Hyperlink"/>
                  <w:rFonts w:ascii="Calibri" w:hAnsi="Calibri" w:cs="Calibri"/>
                  <w:sz w:val="18"/>
                  <w:szCs w:val="24"/>
                  <w:highlight w:val="yellow"/>
                </w:rPr>
                <w:instrText>HYPERLINK "D:\\Users\\ghampel\\AppData\\Local\\Temp\\Temp1_RAN3_107-e_agenda_with_Tdocs_20200221_1346.zip\\docs\\R3-200319.zip"</w:instrText>
              </w:r>
            </w:ins>
            <w:del w:id="14"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"../../../../Users/ghampel/AppData/Local/Temp/Temp1_RAN3_107-e_agenda_with_Tdocs_20200221_1346.zip/docs/R3-200319.zip"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R3-200319</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0EF8E0F"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Considerations on Intra-CU topology adaptation procedure (KDDI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29B908"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discussion</w:t>
            </w:r>
          </w:p>
          <w:p w14:paraId="28AC2AD2"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bl>
    <w:p w14:paraId="69F49C4B" w14:textId="77777777" w:rsidR="005D4AEE" w:rsidRDefault="005D4AEE">
      <w:pPr>
        <w:spacing w:after="60" w:line="240" w:lineRule="auto"/>
        <w:rPr>
          <w:rFonts w:ascii="Times New Roman" w:eastAsia="Times New Roman" w:hAnsi="Times New Roman" w:cs="Times New Roman"/>
          <w:sz w:val="20"/>
          <w:szCs w:val="20"/>
          <w:lang w:val="en-GB"/>
        </w:rPr>
      </w:pPr>
    </w:p>
    <w:p w14:paraId="681CDE5B"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These contributions cover the following distinct topics:</w:t>
      </w:r>
    </w:p>
    <w:tbl>
      <w:tblPr>
        <w:tblStyle w:val="TableGrid"/>
        <w:tblW w:w="9350" w:type="dxa"/>
        <w:tblLayout w:type="fixed"/>
        <w:tblLook w:val="04A0" w:firstRow="1" w:lastRow="0" w:firstColumn="1" w:lastColumn="0" w:noHBand="0" w:noVBand="1"/>
      </w:tblPr>
      <w:tblGrid>
        <w:gridCol w:w="4675"/>
        <w:gridCol w:w="4675"/>
      </w:tblGrid>
      <w:tr w:rsidR="005D4AEE" w14:paraId="5ACA44D6" w14:textId="77777777">
        <w:tc>
          <w:tcPr>
            <w:tcW w:w="4675" w:type="dxa"/>
          </w:tcPr>
          <w:p w14:paraId="368B4597" w14:textId="77777777" w:rsidR="005D4AEE" w:rsidRDefault="001930D9">
            <w:pPr>
              <w:spacing w:after="60" w:line="240" w:lineRule="auto"/>
              <w:rPr>
                <w:rFonts w:ascii="Times New Roman" w:eastAsia="Times New Roman" w:hAnsi="Times New Roman" w:cs="Times New Roman"/>
                <w:sz w:val="20"/>
                <w:szCs w:val="20"/>
                <w:lang w:val="en-GB"/>
              </w:rPr>
            </w:pPr>
            <w:hyperlink r:id="rId12" w:history="1">
              <w:r w:rsidR="00E87E04">
                <w:rPr>
                  <w:rStyle w:val="Hyperlink"/>
                  <w:rFonts w:ascii="Calibri" w:hAnsi="Calibri" w:cs="Calibri"/>
                  <w:sz w:val="18"/>
                  <w:szCs w:val="24"/>
                  <w:highlight w:val="yellow"/>
                </w:rPr>
                <w:t>R3-200571</w:t>
              </w:r>
            </w:hyperlink>
            <w:r w:rsidR="00E87E04">
              <w:rPr>
                <w:rStyle w:val="Hyperlink"/>
                <w:rFonts w:ascii="Calibri" w:hAnsi="Calibri" w:cs="Calibri"/>
                <w:sz w:val="18"/>
                <w:szCs w:val="24"/>
              </w:rPr>
              <w:t xml:space="preserve">, </w:t>
            </w:r>
            <w:hyperlink r:id="rId13" w:history="1">
              <w:r w:rsidR="00E87E04">
                <w:rPr>
                  <w:rStyle w:val="Hyperlink"/>
                  <w:rFonts w:ascii="Calibri" w:hAnsi="Calibri" w:cs="Calibri"/>
                  <w:sz w:val="18"/>
                  <w:szCs w:val="24"/>
                  <w:highlight w:val="yellow"/>
                </w:rPr>
                <w:t>R3-200761</w:t>
              </w:r>
            </w:hyperlink>
            <w:r w:rsidR="00E87E04">
              <w:rPr>
                <w:rStyle w:val="Hyperlink"/>
                <w:rFonts w:ascii="Calibri" w:hAnsi="Calibri" w:cs="Calibri"/>
                <w:sz w:val="18"/>
                <w:szCs w:val="24"/>
              </w:rPr>
              <w:t xml:space="preserve">, </w:t>
            </w:r>
            <w:hyperlink r:id="rId14" w:history="1">
              <w:r w:rsidR="00E87E04">
                <w:rPr>
                  <w:rStyle w:val="Hyperlink"/>
                  <w:rFonts w:ascii="Calibri" w:hAnsi="Calibri" w:cs="Calibri"/>
                  <w:sz w:val="18"/>
                  <w:szCs w:val="24"/>
                  <w:highlight w:val="yellow"/>
                </w:rPr>
                <w:t>R3-200418</w:t>
              </w:r>
            </w:hyperlink>
          </w:p>
        </w:tc>
        <w:tc>
          <w:tcPr>
            <w:tcW w:w="4675" w:type="dxa"/>
          </w:tcPr>
          <w:p w14:paraId="17F9875A"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BH RLF recovery procedure</w:t>
            </w:r>
          </w:p>
        </w:tc>
      </w:tr>
      <w:tr w:rsidR="005D4AEE" w14:paraId="19132D9E" w14:textId="77777777">
        <w:tc>
          <w:tcPr>
            <w:tcW w:w="4675" w:type="dxa"/>
          </w:tcPr>
          <w:p w14:paraId="1CBFA7FA" w14:textId="77777777" w:rsidR="005D4AEE" w:rsidRDefault="001930D9">
            <w:pPr>
              <w:spacing w:after="60" w:line="240" w:lineRule="auto"/>
              <w:rPr>
                <w:rFonts w:ascii="Times New Roman" w:eastAsia="Times New Roman" w:hAnsi="Times New Roman" w:cs="Times New Roman"/>
                <w:sz w:val="20"/>
                <w:szCs w:val="20"/>
                <w:lang w:val="en-GB"/>
              </w:rPr>
            </w:pPr>
            <w:hyperlink r:id="rId15" w:history="1">
              <w:r w:rsidR="00E87E04">
                <w:rPr>
                  <w:rStyle w:val="Hyperlink"/>
                  <w:rFonts w:ascii="Calibri" w:hAnsi="Calibri" w:cs="Calibri"/>
                  <w:sz w:val="18"/>
                  <w:szCs w:val="24"/>
                  <w:highlight w:val="yellow"/>
                </w:rPr>
                <w:t>R3-200637</w:t>
              </w:r>
            </w:hyperlink>
            <w:r w:rsidR="00E87E04">
              <w:rPr>
                <w:rStyle w:val="Hyperlink"/>
                <w:rFonts w:ascii="Calibri" w:hAnsi="Calibri" w:cs="Calibri"/>
                <w:sz w:val="18"/>
                <w:szCs w:val="24"/>
              </w:rPr>
              <w:t xml:space="preserve">, </w:t>
            </w:r>
            <w:hyperlink r:id="rId16" w:history="1">
              <w:r w:rsidR="00E87E04">
                <w:rPr>
                  <w:rStyle w:val="Hyperlink"/>
                  <w:rFonts w:ascii="Calibri" w:hAnsi="Calibri" w:cs="Calibri"/>
                  <w:sz w:val="18"/>
                  <w:szCs w:val="24"/>
                  <w:highlight w:val="yellow"/>
                </w:rPr>
                <w:t>R3-200756</w:t>
              </w:r>
            </w:hyperlink>
          </w:p>
        </w:tc>
        <w:tc>
          <w:tcPr>
            <w:tcW w:w="4675" w:type="dxa"/>
          </w:tcPr>
          <w:p w14:paraId="7F9BDA50"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F1AP congestion notification</w:t>
            </w:r>
          </w:p>
        </w:tc>
      </w:tr>
      <w:tr w:rsidR="005D4AEE" w14:paraId="1B3DCD5C" w14:textId="77777777">
        <w:tc>
          <w:tcPr>
            <w:tcW w:w="4675" w:type="dxa"/>
          </w:tcPr>
          <w:p w14:paraId="0FC9D84C" w14:textId="77777777" w:rsidR="005D4AEE" w:rsidRDefault="001930D9">
            <w:pPr>
              <w:spacing w:after="60" w:line="240" w:lineRule="auto"/>
              <w:rPr>
                <w:rFonts w:ascii="Times New Roman" w:eastAsia="Times New Roman" w:hAnsi="Times New Roman" w:cs="Times New Roman"/>
                <w:sz w:val="20"/>
                <w:szCs w:val="20"/>
                <w:lang w:val="en-GB"/>
              </w:rPr>
            </w:pPr>
            <w:hyperlink r:id="rId17" w:history="1">
              <w:r w:rsidR="00E87E04">
                <w:rPr>
                  <w:rStyle w:val="Hyperlink"/>
                  <w:rFonts w:ascii="Calibri" w:hAnsi="Calibri" w:cs="Calibri"/>
                  <w:sz w:val="18"/>
                  <w:szCs w:val="24"/>
                  <w:highlight w:val="yellow"/>
                </w:rPr>
                <w:t>R3-200319</w:t>
              </w:r>
            </w:hyperlink>
          </w:p>
        </w:tc>
        <w:tc>
          <w:tcPr>
            <w:tcW w:w="4675" w:type="dxa"/>
          </w:tcPr>
          <w:p w14:paraId="4D7BA38A"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Intra-CU topology adaptation</w:t>
            </w:r>
          </w:p>
        </w:tc>
      </w:tr>
    </w:tbl>
    <w:p w14:paraId="2CFC0F4D" w14:textId="77777777" w:rsidR="005D4AEE" w:rsidRDefault="005D4AEE">
      <w:pPr>
        <w:spacing w:after="60" w:line="240" w:lineRule="auto"/>
        <w:rPr>
          <w:rFonts w:ascii="Times New Roman" w:eastAsia="Times New Roman" w:hAnsi="Times New Roman" w:cs="Times New Roman"/>
          <w:sz w:val="20"/>
          <w:szCs w:val="20"/>
          <w:lang w:val="en-GB"/>
        </w:rPr>
      </w:pPr>
    </w:p>
    <w:p w14:paraId="5CE3BE62" w14:textId="77777777" w:rsidR="005D4AEE" w:rsidRDefault="005D4AEE">
      <w:pPr>
        <w:spacing w:after="60" w:line="240" w:lineRule="auto"/>
        <w:rPr>
          <w:rFonts w:ascii="Times New Roman" w:eastAsia="Times New Roman" w:hAnsi="Times New Roman" w:cs="Times New Roman"/>
          <w:sz w:val="20"/>
          <w:szCs w:val="20"/>
          <w:lang w:val="en-GB"/>
        </w:rPr>
      </w:pPr>
    </w:p>
    <w:p w14:paraId="280BA565"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b/>
          <w:bCs/>
          <w:sz w:val="20"/>
          <w:szCs w:val="20"/>
          <w:u w:val="single"/>
          <w:lang w:val="en-GB"/>
        </w:rPr>
        <w:t>BH RLF recovery procedure</w:t>
      </w:r>
      <w:r>
        <w:rPr>
          <w:rFonts w:ascii="Times New Roman" w:eastAsia="Times New Roman" w:hAnsi="Times New Roman" w:cs="Times New Roman"/>
          <w:sz w:val="20"/>
          <w:szCs w:val="20"/>
          <w:lang w:val="en-GB"/>
        </w:rPr>
        <w:t xml:space="preserve"> </w:t>
      </w:r>
    </w:p>
    <w:p w14:paraId="61D4EDD4"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The three contributions discuss intra-CU BH RLF recovery procedures for SA mode. R3-200418 also discusses inter-CU BH RLF recovery for SA mode as well as intra/inter-CU BH RLF recovery for NSA mode.</w:t>
      </w:r>
    </w:p>
    <w:p w14:paraId="40B4CB90"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These contributions have been merged in the TP to IAB BL CR to TS 38.401 below. </w:t>
      </w:r>
    </w:p>
    <w:p w14:paraId="72F21C37"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The following issue has been identified: </w:t>
      </w:r>
    </w:p>
    <w:p w14:paraId="4D316011"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How does the IAB-node identify if a parent node selected for recovery belongs to the same or a different IAB-donor CU?</w:t>
      </w:r>
    </w:p>
    <w:p w14:paraId="7A3F5034"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 xml:space="preserve">Option 1: The IAB-node is pre-configured with the local CU </w:t>
      </w:r>
      <w:proofErr w:type="spellStart"/>
      <w:r>
        <w:rPr>
          <w:rFonts w:ascii="Times New Roman" w:eastAsia="Times New Roman" w:hAnsi="Times New Roman" w:cs="Times New Roman"/>
          <w:b/>
          <w:bCs/>
          <w:sz w:val="20"/>
          <w:szCs w:val="20"/>
          <w:lang w:val="en-GB"/>
        </w:rPr>
        <w:t>gNB</w:t>
      </w:r>
      <w:proofErr w:type="spellEnd"/>
      <w:r>
        <w:rPr>
          <w:rFonts w:ascii="Times New Roman" w:eastAsia="Times New Roman" w:hAnsi="Times New Roman" w:cs="Times New Roman"/>
          <w:b/>
          <w:bCs/>
          <w:sz w:val="20"/>
          <w:szCs w:val="20"/>
          <w:lang w:val="en-GB"/>
        </w:rPr>
        <w:t>-ID.</w:t>
      </w:r>
    </w:p>
    <w:p w14:paraId="69F4C789"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lastRenderedPageBreak/>
        <w:t xml:space="preserve">Option 2: The CU sends the </w:t>
      </w:r>
      <w:proofErr w:type="spellStart"/>
      <w:r>
        <w:rPr>
          <w:rFonts w:ascii="Times New Roman" w:eastAsia="Times New Roman" w:hAnsi="Times New Roman" w:cs="Times New Roman"/>
          <w:b/>
          <w:bCs/>
          <w:sz w:val="20"/>
          <w:szCs w:val="20"/>
          <w:lang w:val="en-GB"/>
        </w:rPr>
        <w:t>gNB</w:t>
      </w:r>
      <w:proofErr w:type="spellEnd"/>
      <w:r>
        <w:rPr>
          <w:rFonts w:ascii="Times New Roman" w:eastAsia="Times New Roman" w:hAnsi="Times New Roman" w:cs="Times New Roman"/>
          <w:b/>
          <w:bCs/>
          <w:sz w:val="20"/>
          <w:szCs w:val="20"/>
          <w:lang w:val="en-GB"/>
        </w:rPr>
        <w:t>-ID to the IAB-node (e.g. via RRC).</w:t>
      </w:r>
    </w:p>
    <w:p w14:paraId="6E97BB4B" w14:textId="77777777" w:rsidR="005D4AEE" w:rsidRDefault="00E87E04">
      <w:pPr>
        <w:spacing w:after="60" w:line="240" w:lineRule="auto"/>
        <w:rPr>
          <w:rFonts w:ascii="Times New Roman" w:eastAsia="Times New Roman" w:hAnsi="Times New Roman" w:cs="Times New Roman"/>
          <w:b/>
          <w:bCs/>
          <w:i/>
          <w:iCs/>
          <w:sz w:val="20"/>
          <w:szCs w:val="20"/>
          <w:highlight w:val="yellow"/>
          <w:lang w:val="en-GB"/>
        </w:rPr>
      </w:pPr>
      <w:r>
        <w:rPr>
          <w:rFonts w:ascii="Times New Roman" w:eastAsia="Times New Roman" w:hAnsi="Times New Roman" w:cs="Times New Roman"/>
          <w:b/>
          <w:bCs/>
          <w:i/>
          <w:iCs/>
          <w:sz w:val="20"/>
          <w:szCs w:val="20"/>
          <w:highlight w:val="yellow"/>
          <w:lang w:val="en-GB"/>
        </w:rPr>
        <w:t>Please provide your view on Option 1 vs. Option 2.</w:t>
      </w:r>
    </w:p>
    <w:p w14:paraId="4DF914FF" w14:textId="77777777" w:rsidR="005D4AEE" w:rsidRDefault="00E87E04">
      <w:pPr>
        <w:spacing w:after="60" w:line="240" w:lineRule="auto"/>
        <w:rPr>
          <w:rFonts w:ascii="Times New Roman" w:eastAsia="Times New Roman" w:hAnsi="Times New Roman" w:cs="Times New Roman"/>
          <w:b/>
          <w:bCs/>
          <w:i/>
          <w:iCs/>
          <w:sz w:val="20"/>
          <w:szCs w:val="20"/>
          <w:lang w:val="en-GB"/>
        </w:rPr>
      </w:pPr>
      <w:r>
        <w:rPr>
          <w:rFonts w:ascii="Times New Roman" w:eastAsia="Times New Roman" w:hAnsi="Times New Roman" w:cs="Times New Roman"/>
          <w:b/>
          <w:bCs/>
          <w:i/>
          <w:iCs/>
          <w:sz w:val="20"/>
          <w:szCs w:val="20"/>
          <w:highlight w:val="yellow"/>
          <w:lang w:val="en-GB"/>
        </w:rPr>
        <w:t>Please review the TP in section 4 and propose corrections/additions as necessary</w:t>
      </w:r>
      <w:r>
        <w:rPr>
          <w:rFonts w:ascii="Times New Roman" w:eastAsia="Times New Roman" w:hAnsi="Times New Roman" w:cs="Times New Roman"/>
          <w:b/>
          <w:bCs/>
          <w:i/>
          <w:iCs/>
          <w:sz w:val="20"/>
          <w:szCs w:val="20"/>
          <w:lang w:val="en-GB"/>
        </w:rPr>
        <w:t>.</w:t>
      </w:r>
    </w:p>
    <w:p w14:paraId="67A75213" w14:textId="77777777" w:rsidR="005D4AEE" w:rsidRDefault="00E87E04">
      <w:pPr>
        <w:spacing w:after="60" w:line="240" w:lineRule="auto"/>
        <w:rPr>
          <w:ins w:id="15" w:author="Ericsson User" w:date="2020-02-25T16:03:00Z"/>
          <w:rFonts w:ascii="Times New Roman" w:eastAsia="Times New Roman" w:hAnsi="Times New Roman" w:cs="Times New Roman"/>
          <w:sz w:val="20"/>
          <w:szCs w:val="20"/>
          <w:lang w:val="en-GB"/>
        </w:rPr>
      </w:pPr>
      <w:ins w:id="16" w:author="Ericsson User" w:date="2020-02-25T15:31:00Z">
        <w:r>
          <w:rPr>
            <w:rFonts w:ascii="Times New Roman" w:eastAsia="Times New Roman" w:hAnsi="Times New Roman" w:cs="Times New Roman"/>
            <w:b/>
            <w:bCs/>
            <w:sz w:val="20"/>
            <w:szCs w:val="20"/>
            <w:lang w:val="en-GB"/>
          </w:rPr>
          <w:t>Ericsson:</w:t>
        </w:r>
        <w:r>
          <w:rPr>
            <w:rFonts w:ascii="Times New Roman" w:eastAsia="Times New Roman" w:hAnsi="Times New Roman" w:cs="Times New Roman"/>
            <w:sz w:val="20"/>
            <w:szCs w:val="20"/>
            <w:lang w:val="en-GB"/>
          </w:rPr>
          <w:t xml:space="preserve"> this enhancement is not necessary </w:t>
        </w:r>
      </w:ins>
      <w:ins w:id="17" w:author="Ericsson User" w:date="2020-02-25T15:32:00Z">
        <w:r>
          <w:rPr>
            <w:rFonts w:ascii="Times New Roman" w:eastAsia="Times New Roman" w:hAnsi="Times New Roman" w:cs="Times New Roman"/>
            <w:sz w:val="20"/>
            <w:szCs w:val="20"/>
            <w:lang w:val="en-GB"/>
          </w:rPr>
          <w:t xml:space="preserve">for non-mobile IAB nodes. We </w:t>
        </w:r>
      </w:ins>
      <w:ins w:id="18" w:author="Ericsson User" w:date="2020-02-25T15:33:00Z">
        <w:r>
          <w:rPr>
            <w:rFonts w:ascii="Times New Roman" w:eastAsia="Times New Roman" w:hAnsi="Times New Roman" w:cs="Times New Roman"/>
            <w:sz w:val="20"/>
            <w:szCs w:val="20"/>
            <w:lang w:val="en-GB"/>
          </w:rPr>
          <w:t>think that it is</w:t>
        </w:r>
      </w:ins>
      <w:ins w:id="19" w:author="Ericsson User" w:date="2020-02-25T15:32:00Z">
        <w:r>
          <w:rPr>
            <w:rFonts w:ascii="Times New Roman" w:eastAsia="Times New Roman" w:hAnsi="Times New Roman" w:cs="Times New Roman"/>
            <w:sz w:val="20"/>
            <w:szCs w:val="20"/>
            <w:lang w:val="en-GB"/>
          </w:rPr>
          <w:t xml:space="preserve"> highly unlikely that a node will try to reconnect to a cell other than the original one</w:t>
        </w:r>
      </w:ins>
      <w:ins w:id="20" w:author="Ericsson User" w:date="2020-02-25T15:34:00Z">
        <w:r>
          <w:rPr>
            <w:rFonts w:ascii="Times New Roman" w:eastAsia="Times New Roman" w:hAnsi="Times New Roman" w:cs="Times New Roman"/>
            <w:sz w:val="20"/>
            <w:szCs w:val="20"/>
            <w:lang w:val="en-GB"/>
          </w:rPr>
          <w:t xml:space="preserve"> and it is also very unlikely that the best cell is another cell than the one which was first camped</w:t>
        </w:r>
      </w:ins>
      <w:ins w:id="21" w:author="Ericsson User" w:date="2020-02-25T15:32:00Z">
        <w:r>
          <w:rPr>
            <w:rFonts w:ascii="Times New Roman" w:eastAsia="Times New Roman" w:hAnsi="Times New Roman" w:cs="Times New Roman"/>
            <w:sz w:val="20"/>
            <w:szCs w:val="20"/>
            <w:lang w:val="en-GB"/>
          </w:rPr>
          <w:t>.</w:t>
        </w:r>
      </w:ins>
      <w:ins w:id="22" w:author="Ericsson User" w:date="2020-02-25T15:33:00Z">
        <w:r>
          <w:rPr>
            <w:rFonts w:ascii="Times New Roman" w:eastAsia="Times New Roman" w:hAnsi="Times New Roman" w:cs="Times New Roman"/>
            <w:sz w:val="20"/>
            <w:szCs w:val="20"/>
            <w:lang w:val="en-GB"/>
          </w:rPr>
          <w:t xml:space="preserve"> </w:t>
        </w:r>
      </w:ins>
      <w:ins w:id="23" w:author="Ericsson User" w:date="2020-02-25T15:34:00Z">
        <w:r>
          <w:rPr>
            <w:rFonts w:ascii="Times New Roman" w:eastAsia="Times New Roman" w:hAnsi="Times New Roman" w:cs="Times New Roman"/>
            <w:sz w:val="20"/>
            <w:szCs w:val="20"/>
            <w:lang w:val="en-GB"/>
          </w:rPr>
          <w:t xml:space="preserve">Besides, </w:t>
        </w:r>
      </w:ins>
      <w:ins w:id="24" w:author="Ericsson User" w:date="2020-02-25T15:35:00Z">
        <w:r>
          <w:rPr>
            <w:rFonts w:ascii="Times New Roman" w:eastAsia="Times New Roman" w:hAnsi="Times New Roman" w:cs="Times New Roman"/>
            <w:sz w:val="20"/>
            <w:szCs w:val="20"/>
            <w:lang w:val="en-GB"/>
          </w:rPr>
          <w:t>i</w:t>
        </w:r>
      </w:ins>
      <w:ins w:id="25" w:author="Ericsson User" w:date="2020-02-25T15:33:00Z">
        <w:r>
          <w:rPr>
            <w:rFonts w:ascii="Times New Roman" w:eastAsia="Times New Roman" w:hAnsi="Times New Roman" w:cs="Times New Roman"/>
            <w:sz w:val="20"/>
            <w:szCs w:val="20"/>
            <w:lang w:val="en-GB"/>
          </w:rPr>
          <w:t xml:space="preserve">f the MT tries to connect to </w:t>
        </w:r>
      </w:ins>
      <w:ins w:id="26" w:author="Ericsson User" w:date="2020-02-25T15:34:00Z">
        <w:r>
          <w:rPr>
            <w:rFonts w:ascii="Times New Roman" w:eastAsia="Times New Roman" w:hAnsi="Times New Roman" w:cs="Times New Roman"/>
            <w:sz w:val="20"/>
            <w:szCs w:val="20"/>
            <w:lang w:val="en-GB"/>
          </w:rPr>
          <w:t xml:space="preserve">a cell under </w:t>
        </w:r>
      </w:ins>
      <w:ins w:id="27" w:author="Ericsson User" w:date="2020-02-25T15:33:00Z">
        <w:r>
          <w:rPr>
            <w:rFonts w:ascii="Times New Roman" w:eastAsia="Times New Roman" w:hAnsi="Times New Roman" w:cs="Times New Roman"/>
            <w:sz w:val="20"/>
            <w:szCs w:val="20"/>
            <w:lang w:val="en-GB"/>
          </w:rPr>
          <w:t>another CU,</w:t>
        </w:r>
      </w:ins>
      <w:ins w:id="28" w:author="Ericsson User" w:date="2020-02-25T15:35:00Z">
        <w:r>
          <w:rPr>
            <w:rFonts w:ascii="Times New Roman" w:eastAsia="Times New Roman" w:hAnsi="Times New Roman" w:cs="Times New Roman"/>
            <w:sz w:val="20"/>
            <w:szCs w:val="20"/>
            <w:lang w:val="en-GB"/>
          </w:rPr>
          <w:t xml:space="preserve"> that CU can reject and redirect it to another cell</w:t>
        </w:r>
      </w:ins>
      <w:ins w:id="29" w:author="Ericsson User" w:date="2020-02-25T15:33:00Z">
        <w:r>
          <w:rPr>
            <w:rFonts w:ascii="Times New Roman" w:eastAsia="Times New Roman" w:hAnsi="Times New Roman" w:cs="Times New Roman"/>
            <w:sz w:val="20"/>
            <w:szCs w:val="20"/>
            <w:lang w:val="en-GB"/>
          </w:rPr>
          <w:t>.</w:t>
        </w:r>
      </w:ins>
    </w:p>
    <w:p w14:paraId="1904A222" w14:textId="77777777" w:rsidR="005D4AEE" w:rsidRDefault="00E87E04">
      <w:pPr>
        <w:spacing w:after="60" w:line="240" w:lineRule="auto"/>
        <w:rPr>
          <w:ins w:id="30" w:author="Huawei" w:date="2020-02-25T23:10:00Z"/>
          <w:rFonts w:ascii="Times New Roman" w:eastAsia="Times New Roman" w:hAnsi="Times New Roman" w:cs="Times New Roman"/>
          <w:sz w:val="20"/>
          <w:szCs w:val="20"/>
          <w:lang w:val="en-GB"/>
        </w:rPr>
      </w:pPr>
      <w:ins w:id="31" w:author="Ericsson User" w:date="2020-02-25T16:03:00Z">
        <w:r>
          <w:rPr>
            <w:rFonts w:ascii="Times New Roman" w:eastAsia="Times New Roman" w:hAnsi="Times New Roman" w:cs="Times New Roman"/>
            <w:sz w:val="20"/>
            <w:szCs w:val="20"/>
            <w:lang w:val="en-GB"/>
          </w:rPr>
          <w:t>Please see some changes on the TP as well.</w:t>
        </w:r>
      </w:ins>
    </w:p>
    <w:p w14:paraId="63BE78F9" w14:textId="77777777" w:rsidR="008B6C46" w:rsidRDefault="008B6C46">
      <w:pPr>
        <w:spacing w:after="60" w:line="240" w:lineRule="auto"/>
        <w:rPr>
          <w:ins w:id="32" w:author="Steven Xu" w:date="2020-02-26T15:43:00Z"/>
          <w:rFonts w:ascii="Times New Roman" w:eastAsia="Times New Roman" w:hAnsi="Times New Roman" w:cs="Times New Roman"/>
          <w:sz w:val="20"/>
          <w:szCs w:val="20"/>
          <w:lang w:val="en-GB"/>
        </w:rPr>
      </w:pPr>
    </w:p>
    <w:p w14:paraId="61CCB629" w14:textId="2EDCB2A7" w:rsidR="005D4AEE" w:rsidRDefault="00E87E04">
      <w:pPr>
        <w:spacing w:after="60" w:line="240" w:lineRule="auto"/>
        <w:rPr>
          <w:ins w:id="33" w:author="ZTE" w:date="2020-02-26T00:08:00Z"/>
          <w:rFonts w:ascii="Times New Roman" w:hAnsi="Times New Roman" w:cs="Times New Roman"/>
          <w:sz w:val="20"/>
          <w:szCs w:val="20"/>
          <w:lang w:val="en-GB" w:eastAsia="zh-CN"/>
        </w:rPr>
      </w:pPr>
      <w:ins w:id="34" w:author="Huawei" w:date="2020-02-25T23:10:00Z">
        <w:r>
          <w:rPr>
            <w:rFonts w:ascii="Times New Roman" w:eastAsia="Times New Roman" w:hAnsi="Times New Roman" w:cs="Times New Roman"/>
            <w:sz w:val="20"/>
            <w:szCs w:val="20"/>
            <w:lang w:val="en-GB"/>
          </w:rPr>
          <w:t xml:space="preserve">Huawei: </w:t>
        </w:r>
      </w:ins>
      <w:ins w:id="35" w:author="Huawei" w:date="2020-02-25T23:12:00Z">
        <w:r>
          <w:rPr>
            <w:rFonts w:ascii="Times New Roman" w:eastAsia="Times New Roman" w:hAnsi="Times New Roman" w:cs="Times New Roman"/>
            <w:sz w:val="20"/>
            <w:szCs w:val="20"/>
            <w:lang w:val="en-GB"/>
          </w:rPr>
          <w:t>Firstly</w:t>
        </w:r>
      </w:ins>
      <w:ins w:id="36" w:author="Huawei" w:date="2020-02-25T23:11:00Z">
        <w:r>
          <w:rPr>
            <w:rFonts w:ascii="Times New Roman" w:eastAsia="Times New Roman" w:hAnsi="Times New Roman" w:cs="Times New Roman"/>
            <w:sz w:val="20"/>
            <w:szCs w:val="20"/>
            <w:lang w:val="en-GB"/>
          </w:rPr>
          <w:t xml:space="preserve">, </w:t>
        </w:r>
      </w:ins>
      <w:ins w:id="37" w:author="Huawei" w:date="2020-02-25T23:15:00Z">
        <w:r>
          <w:rPr>
            <w:rFonts w:ascii="Times New Roman" w:eastAsia="Times New Roman" w:hAnsi="Times New Roman" w:cs="Times New Roman"/>
            <w:sz w:val="20"/>
            <w:szCs w:val="20"/>
            <w:lang w:val="en-GB"/>
          </w:rPr>
          <w:t xml:space="preserve">we agree with Ericsson that </w:t>
        </w:r>
      </w:ins>
      <w:ins w:id="38" w:author="Huawei" w:date="2020-02-25T23:13:00Z">
        <w:r>
          <w:rPr>
            <w:rFonts w:ascii="Times New Roman" w:eastAsia="Times New Roman" w:hAnsi="Times New Roman" w:cs="Times New Roman"/>
            <w:sz w:val="20"/>
            <w:szCs w:val="20"/>
            <w:lang w:val="en-GB"/>
          </w:rPr>
          <w:t xml:space="preserve">the IAB node is fixed for R16 and </w:t>
        </w:r>
      </w:ins>
      <w:ins w:id="39" w:author="Huawei" w:date="2020-02-25T23:16:00Z">
        <w:r>
          <w:rPr>
            <w:rFonts w:ascii="Times New Roman" w:eastAsia="Times New Roman" w:hAnsi="Times New Roman" w:cs="Times New Roman"/>
            <w:sz w:val="20"/>
            <w:szCs w:val="20"/>
            <w:lang w:val="en-GB"/>
          </w:rPr>
          <w:t xml:space="preserve">the IAB node select a parent node </w:t>
        </w:r>
      </w:ins>
      <w:ins w:id="40" w:author="Huawei" w:date="2020-02-25T23:17:00Z">
        <w:r>
          <w:rPr>
            <w:rFonts w:ascii="Times New Roman" w:eastAsia="Times New Roman" w:hAnsi="Times New Roman" w:cs="Times New Roman"/>
            <w:sz w:val="20"/>
            <w:szCs w:val="20"/>
            <w:lang w:val="en-GB"/>
          </w:rPr>
          <w:t>be served by a different donor CU is corner case,</w:t>
        </w:r>
      </w:ins>
      <w:ins w:id="41" w:author="Huawei" w:date="2020-02-25T23:14:00Z">
        <w:r>
          <w:rPr>
            <w:rFonts w:ascii="Times New Roman" w:eastAsia="Times New Roman" w:hAnsi="Times New Roman" w:cs="Times New Roman"/>
            <w:sz w:val="20"/>
            <w:szCs w:val="20"/>
            <w:lang w:val="en-GB"/>
          </w:rPr>
          <w:t xml:space="preserve"> we do not need to set</w:t>
        </w:r>
      </w:ins>
      <w:ins w:id="42" w:author="Huawei" w:date="2020-02-25T23:17:00Z">
        <w:r>
          <w:rPr>
            <w:rFonts w:ascii="Times New Roman" w:eastAsia="Times New Roman" w:hAnsi="Times New Roman" w:cs="Times New Roman"/>
            <w:sz w:val="20"/>
            <w:szCs w:val="20"/>
            <w:lang w:val="en-GB"/>
          </w:rPr>
          <w:t xml:space="preserve"> such</w:t>
        </w:r>
      </w:ins>
      <w:ins w:id="43" w:author="Huawei" w:date="2020-02-25T23:14:00Z">
        <w:r>
          <w:rPr>
            <w:rFonts w:ascii="Times New Roman" w:eastAsia="Times New Roman" w:hAnsi="Times New Roman" w:cs="Times New Roman"/>
            <w:sz w:val="20"/>
            <w:szCs w:val="20"/>
            <w:lang w:val="en-GB"/>
          </w:rPr>
          <w:t xml:space="preserve"> constraint for IAB node to perform recovery</w:t>
        </w:r>
      </w:ins>
      <w:ins w:id="44" w:author="Huawei" w:date="2020-02-25T23:17:00Z">
        <w:r>
          <w:rPr>
            <w:rFonts w:ascii="Times New Roman" w:eastAsia="Times New Roman" w:hAnsi="Times New Roman" w:cs="Times New Roman"/>
            <w:sz w:val="20"/>
            <w:szCs w:val="20"/>
            <w:lang w:val="en-GB"/>
          </w:rPr>
          <w:t>.</w:t>
        </w:r>
      </w:ins>
      <w:ins w:id="45" w:author="Huawei" w:date="2020-02-25T23:15:00Z">
        <w:r>
          <w:rPr>
            <w:rFonts w:ascii="Times New Roman" w:eastAsia="Times New Roman" w:hAnsi="Times New Roman" w:cs="Times New Roman"/>
            <w:sz w:val="20"/>
            <w:szCs w:val="20"/>
            <w:lang w:val="en-GB"/>
          </w:rPr>
          <w:t xml:space="preserve"> And then, </w:t>
        </w:r>
      </w:ins>
      <w:ins w:id="46" w:author="Huawei" w:date="2020-02-25T23:14:00Z">
        <w:r>
          <w:rPr>
            <w:rFonts w:ascii="Times New Roman" w:eastAsia="Times New Roman" w:hAnsi="Times New Roman" w:cs="Times New Roman"/>
            <w:sz w:val="20"/>
            <w:szCs w:val="20"/>
            <w:lang w:val="en-GB"/>
          </w:rPr>
          <w:t>even if IAB node want to connect to parent nod</w:t>
        </w:r>
      </w:ins>
      <w:ins w:id="47" w:author="Huawei" w:date="2020-02-25T23:15:00Z">
        <w:r>
          <w:rPr>
            <w:rFonts w:ascii="Times New Roman" w:eastAsia="Times New Roman" w:hAnsi="Times New Roman" w:cs="Times New Roman"/>
            <w:sz w:val="20"/>
            <w:szCs w:val="20"/>
            <w:lang w:val="en-GB"/>
          </w:rPr>
          <w:t xml:space="preserve">e under same donor CU, the </w:t>
        </w:r>
      </w:ins>
      <w:ins w:id="48" w:author="Huawei" w:date="2020-02-25T23:10:00Z">
        <w:r>
          <w:rPr>
            <w:rFonts w:ascii="Times New Roman" w:eastAsia="Times New Roman" w:hAnsi="Times New Roman" w:cs="Times New Roman"/>
            <w:sz w:val="20"/>
            <w:szCs w:val="20"/>
            <w:lang w:val="en-GB"/>
          </w:rPr>
          <w:t>IAB node ca</w:t>
        </w:r>
        <w:r>
          <w:rPr>
            <w:rFonts w:ascii="Times New Roman" w:hAnsi="Times New Roman" w:cs="Times New Roman"/>
            <w:sz w:val="20"/>
            <w:szCs w:val="20"/>
            <w:lang w:val="en-GB" w:eastAsia="zh-CN"/>
          </w:rPr>
          <w:t xml:space="preserve">n identify the parent node becomes to the same or a different IAB-donor CU from the NCGI </w:t>
        </w:r>
        <w:proofErr w:type="gramStart"/>
        <w:r>
          <w:rPr>
            <w:rFonts w:ascii="Times New Roman" w:hAnsi="Times New Roman" w:cs="Times New Roman"/>
            <w:sz w:val="20"/>
            <w:szCs w:val="20"/>
            <w:lang w:val="en-GB" w:eastAsia="zh-CN"/>
          </w:rPr>
          <w:t>of  the</w:t>
        </w:r>
        <w:proofErr w:type="gramEnd"/>
        <w:r>
          <w:rPr>
            <w:rFonts w:ascii="Times New Roman" w:hAnsi="Times New Roman" w:cs="Times New Roman"/>
            <w:sz w:val="20"/>
            <w:szCs w:val="20"/>
            <w:lang w:val="en-GB" w:eastAsia="zh-CN"/>
          </w:rPr>
          <w:t xml:space="preserve"> parent node, because the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ID is included in the NCGI, no need special solution with standardization impact.</w:t>
        </w:r>
      </w:ins>
    </w:p>
    <w:p w14:paraId="67527C87" w14:textId="77777777" w:rsidR="008B6C46" w:rsidRDefault="008B6C46">
      <w:pPr>
        <w:spacing w:after="60" w:line="240" w:lineRule="auto"/>
        <w:rPr>
          <w:ins w:id="49" w:author="Steven Xu" w:date="2020-02-26T15:43:00Z"/>
          <w:rFonts w:ascii="Times New Roman" w:hAnsi="Times New Roman" w:cs="Times New Roman"/>
          <w:sz w:val="20"/>
          <w:szCs w:val="20"/>
          <w:lang w:eastAsia="zh-CN"/>
        </w:rPr>
      </w:pPr>
    </w:p>
    <w:p w14:paraId="05752B80" w14:textId="1D33CD2A" w:rsidR="005D4AEE" w:rsidRDefault="00E87E04">
      <w:pPr>
        <w:spacing w:after="60" w:line="240" w:lineRule="auto"/>
        <w:rPr>
          <w:ins w:id="50" w:author="Samsung" w:date="2020-02-26T02:18:00Z"/>
          <w:rFonts w:ascii="Times New Roman" w:eastAsia="宋体" w:hAnsi="Times New Roman" w:cs="Times New Roman"/>
          <w:color w:val="FF0000"/>
          <w:sz w:val="20"/>
          <w:szCs w:val="20"/>
          <w:lang w:eastAsia="zh-CN"/>
        </w:rPr>
      </w:pPr>
      <w:ins w:id="51" w:author="ZTE" w:date="2020-02-26T00:08:00Z">
        <w:r>
          <w:rPr>
            <w:rFonts w:ascii="Times New Roman" w:hAnsi="Times New Roman" w:cs="Times New Roman" w:hint="eastAsia"/>
            <w:sz w:val="20"/>
            <w:szCs w:val="20"/>
            <w:lang w:eastAsia="zh-CN"/>
          </w:rPr>
          <w:t xml:space="preserve">ZTE: </w:t>
        </w:r>
        <w:r>
          <w:rPr>
            <w:rFonts w:ascii="Times New Roman" w:eastAsia="宋体" w:hAnsi="Times New Roman" w:cs="Times New Roman"/>
            <w:sz w:val="20"/>
            <w:szCs w:val="20"/>
            <w:lang w:eastAsia="zh-CN"/>
          </w:rPr>
          <w:t>Based on 38.300,</w:t>
        </w:r>
        <w:r>
          <w:rPr>
            <w:rFonts w:ascii="Times New Roman" w:eastAsia="宋体" w:hAnsi="Times New Roman" w:cs="Times New Roman"/>
            <w:b/>
            <w:bCs/>
            <w:sz w:val="20"/>
            <w:szCs w:val="20"/>
            <w:lang w:eastAsia="zh-CN"/>
          </w:rPr>
          <w:t xml:space="preserve"> </w:t>
        </w:r>
        <w:r>
          <w:rPr>
            <w:rFonts w:ascii="Times New Roman" w:eastAsia="宋体" w:hAnsi="Times New Roman" w:cs="Times New Roman"/>
            <w:color w:val="FF0000"/>
            <w:sz w:val="20"/>
            <w:szCs w:val="20"/>
            <w:lang w:eastAsia="zh-CN"/>
          </w:rPr>
          <w:t xml:space="preserve">the CU ID can be identified by NR cell identity (NCI) which contains the </w:t>
        </w:r>
        <w:proofErr w:type="spellStart"/>
        <w:r>
          <w:rPr>
            <w:rFonts w:ascii="Times New Roman" w:eastAsia="宋体" w:hAnsi="Times New Roman" w:cs="Times New Roman"/>
            <w:color w:val="FF0000"/>
            <w:sz w:val="20"/>
            <w:szCs w:val="20"/>
            <w:lang w:eastAsia="zh-CN"/>
          </w:rPr>
          <w:t>gNB</w:t>
        </w:r>
        <w:proofErr w:type="spellEnd"/>
        <w:r>
          <w:rPr>
            <w:rFonts w:ascii="Times New Roman" w:eastAsia="宋体" w:hAnsi="Times New Roman" w:cs="Times New Roman"/>
            <w:color w:val="FF0000"/>
            <w:sz w:val="20"/>
            <w:szCs w:val="20"/>
            <w:lang w:eastAsia="zh-CN"/>
          </w:rPr>
          <w:t xml:space="preserve"> ID, so no additional indication is needed.</w:t>
        </w:r>
      </w:ins>
    </w:p>
    <w:p w14:paraId="6AD8D47C" w14:textId="77777777" w:rsidR="008B6C46" w:rsidRDefault="008B6C46">
      <w:pPr>
        <w:spacing w:after="60" w:line="240" w:lineRule="auto"/>
        <w:rPr>
          <w:ins w:id="52" w:author="Steven Xu" w:date="2020-02-26T15:43:00Z"/>
          <w:rFonts w:ascii="Times New Roman" w:eastAsia="宋体" w:hAnsi="Times New Roman" w:cs="Times New Roman"/>
          <w:color w:val="FF0000"/>
          <w:sz w:val="20"/>
          <w:szCs w:val="20"/>
          <w:lang w:eastAsia="zh-CN"/>
        </w:rPr>
      </w:pPr>
    </w:p>
    <w:p w14:paraId="6B627529" w14:textId="628030B1" w:rsidR="00730C6B" w:rsidRDefault="00E87E04">
      <w:pPr>
        <w:spacing w:after="60" w:line="240" w:lineRule="auto"/>
        <w:rPr>
          <w:ins w:id="53" w:author="Samsung" w:date="2020-02-26T13:05:00Z"/>
          <w:rFonts w:ascii="Times New Roman" w:eastAsia="宋体" w:hAnsi="Times New Roman" w:cs="Times New Roman"/>
          <w:color w:val="FF0000"/>
          <w:sz w:val="20"/>
          <w:szCs w:val="20"/>
          <w:lang w:eastAsia="zh-CN"/>
        </w:rPr>
      </w:pPr>
      <w:ins w:id="54" w:author="Samsung" w:date="2020-02-26T02:18:00Z">
        <w:r>
          <w:rPr>
            <w:rFonts w:ascii="Times New Roman" w:eastAsia="宋体" w:hAnsi="Times New Roman" w:cs="Times New Roman"/>
            <w:color w:val="FF0000"/>
            <w:sz w:val="20"/>
            <w:szCs w:val="20"/>
            <w:lang w:eastAsia="zh-CN"/>
          </w:rPr>
          <w:t xml:space="preserve">Samsung: </w:t>
        </w:r>
      </w:ins>
      <w:ins w:id="55" w:author="Samsung" w:date="2020-02-26T13:05:00Z">
        <w:r w:rsidR="00730C6B">
          <w:rPr>
            <w:rFonts w:ascii="Times New Roman" w:eastAsia="宋体" w:hAnsi="Times New Roman" w:cs="Times New Roman"/>
            <w:color w:val="FF0000"/>
            <w:sz w:val="20"/>
            <w:szCs w:val="20"/>
            <w:lang w:eastAsia="zh-CN"/>
          </w:rPr>
          <w:t xml:space="preserve">we feel there is </w:t>
        </w:r>
        <w:proofErr w:type="gramStart"/>
        <w:r w:rsidR="00730C6B">
          <w:rPr>
            <w:rFonts w:ascii="Times New Roman" w:eastAsia="宋体" w:hAnsi="Times New Roman" w:cs="Times New Roman"/>
            <w:color w:val="FF0000"/>
            <w:sz w:val="20"/>
            <w:szCs w:val="20"/>
            <w:lang w:eastAsia="zh-CN"/>
          </w:rPr>
          <w:t>benefit</w:t>
        </w:r>
        <w:proofErr w:type="gramEnd"/>
        <w:r w:rsidR="00730C6B">
          <w:rPr>
            <w:rFonts w:ascii="Times New Roman" w:eastAsia="宋体" w:hAnsi="Times New Roman" w:cs="Times New Roman"/>
            <w:color w:val="FF0000"/>
            <w:sz w:val="20"/>
            <w:szCs w:val="20"/>
            <w:lang w:eastAsia="zh-CN"/>
          </w:rPr>
          <w:t xml:space="preserve"> to let IAB-MT node know that it re-connects to the original IAB </w:t>
        </w:r>
        <w:r w:rsidR="00F93252">
          <w:rPr>
            <w:rFonts w:ascii="Times New Roman" w:eastAsia="宋体" w:hAnsi="Times New Roman" w:cs="Times New Roman"/>
            <w:color w:val="FF0000"/>
            <w:sz w:val="20"/>
            <w:szCs w:val="20"/>
            <w:lang w:eastAsia="zh-CN"/>
          </w:rPr>
          <w:t>donor CU. Th</w:t>
        </w:r>
      </w:ins>
      <w:ins w:id="56" w:author="Samsung" w:date="2020-02-26T13:19:00Z">
        <w:r w:rsidR="00F93252">
          <w:rPr>
            <w:rFonts w:ascii="Times New Roman" w:eastAsia="宋体" w:hAnsi="Times New Roman" w:cs="Times New Roman"/>
            <w:color w:val="FF0000"/>
            <w:sz w:val="20"/>
            <w:szCs w:val="20"/>
            <w:lang w:eastAsia="zh-CN"/>
          </w:rPr>
          <w:t>is can be 1-bit indi</w:t>
        </w:r>
      </w:ins>
      <w:ins w:id="57" w:author="Samsung" w:date="2020-02-26T13:20:00Z">
        <w:r w:rsidR="00F93252">
          <w:rPr>
            <w:rFonts w:ascii="Times New Roman" w:eastAsia="宋体" w:hAnsi="Times New Roman" w:cs="Times New Roman"/>
            <w:color w:val="FF0000"/>
            <w:sz w:val="20"/>
            <w:szCs w:val="20"/>
            <w:lang w:eastAsia="zh-CN"/>
          </w:rPr>
          <w:t xml:space="preserve">cation in </w:t>
        </w:r>
      </w:ins>
      <w:proofErr w:type="spellStart"/>
      <w:ins w:id="58" w:author="Samsung" w:date="2020-02-26T13:05:00Z">
        <w:r w:rsidR="00730C6B">
          <w:rPr>
            <w:rFonts w:ascii="Times New Roman" w:eastAsia="宋体" w:hAnsi="Times New Roman" w:cs="Times New Roman"/>
            <w:color w:val="FF0000"/>
            <w:sz w:val="20"/>
            <w:szCs w:val="20"/>
            <w:lang w:eastAsia="zh-CN"/>
          </w:rPr>
          <w:t>RRCRe</w:t>
        </w:r>
      </w:ins>
      <w:ins w:id="59" w:author="Samsung" w:date="2020-02-26T13:06:00Z">
        <w:r w:rsidR="00730C6B">
          <w:rPr>
            <w:rFonts w:ascii="Times New Roman" w:eastAsia="宋体" w:hAnsi="Times New Roman" w:cs="Times New Roman"/>
            <w:color w:val="FF0000"/>
            <w:sz w:val="20"/>
            <w:szCs w:val="20"/>
            <w:lang w:eastAsia="zh-CN"/>
          </w:rPr>
          <w:t>establishment</w:t>
        </w:r>
        <w:proofErr w:type="spellEnd"/>
        <w:r w:rsidR="00730C6B">
          <w:rPr>
            <w:rFonts w:ascii="Times New Roman" w:eastAsia="宋体" w:hAnsi="Times New Roman" w:cs="Times New Roman"/>
            <w:color w:val="FF0000"/>
            <w:sz w:val="20"/>
            <w:szCs w:val="20"/>
            <w:lang w:eastAsia="zh-CN"/>
          </w:rPr>
          <w:t xml:space="preserve"> (Msg4) message.</w:t>
        </w:r>
      </w:ins>
      <w:ins w:id="60" w:author="Samsung" w:date="2020-02-26T13:11:00Z">
        <w:r w:rsidR="007672BF">
          <w:rPr>
            <w:rFonts w:ascii="Times New Roman" w:eastAsia="宋体" w:hAnsi="Times New Roman" w:cs="Times New Roman"/>
            <w:color w:val="FF0000"/>
            <w:sz w:val="20"/>
            <w:szCs w:val="20"/>
            <w:lang w:eastAsia="zh-CN"/>
          </w:rPr>
          <w:t xml:space="preserve"> Note that, this information is not </w:t>
        </w:r>
        <w:proofErr w:type="gramStart"/>
        <w:r w:rsidR="007672BF">
          <w:rPr>
            <w:rFonts w:ascii="Times New Roman" w:eastAsia="宋体" w:hAnsi="Times New Roman" w:cs="Times New Roman"/>
            <w:color w:val="FF0000"/>
            <w:sz w:val="20"/>
            <w:szCs w:val="20"/>
            <w:lang w:eastAsia="zh-CN"/>
          </w:rPr>
          <w:t>help</w:t>
        </w:r>
        <w:proofErr w:type="gramEnd"/>
        <w:r w:rsidR="007672BF">
          <w:rPr>
            <w:rFonts w:ascii="Times New Roman" w:eastAsia="宋体" w:hAnsi="Times New Roman" w:cs="Times New Roman"/>
            <w:color w:val="FF0000"/>
            <w:sz w:val="20"/>
            <w:szCs w:val="20"/>
            <w:lang w:eastAsia="zh-CN"/>
          </w:rPr>
          <w:t xml:space="preserve"> the IAB-MT </w:t>
        </w:r>
      </w:ins>
      <w:ins w:id="61" w:author="Samsung" w:date="2020-02-26T13:12:00Z">
        <w:r w:rsidR="007672BF">
          <w:rPr>
            <w:rFonts w:ascii="Times New Roman" w:eastAsia="宋体" w:hAnsi="Times New Roman" w:cs="Times New Roman"/>
            <w:color w:val="FF0000"/>
            <w:sz w:val="20"/>
            <w:szCs w:val="20"/>
            <w:lang w:eastAsia="zh-CN"/>
          </w:rPr>
          <w:t xml:space="preserve">select the cell during the re-establishment, while it </w:t>
        </w:r>
      </w:ins>
      <w:ins w:id="62" w:author="Samsung" w:date="2020-02-26T13:20:00Z">
        <w:r w:rsidR="00F93252">
          <w:rPr>
            <w:rFonts w:ascii="Times New Roman" w:eastAsia="宋体" w:hAnsi="Times New Roman" w:cs="Times New Roman"/>
            <w:color w:val="FF0000"/>
            <w:sz w:val="20"/>
            <w:szCs w:val="20"/>
            <w:lang w:eastAsia="zh-CN"/>
          </w:rPr>
          <w:t xml:space="preserve">aims at </w:t>
        </w:r>
      </w:ins>
      <w:ins w:id="63" w:author="Samsung" w:date="2020-02-26T13:12:00Z">
        <w:r w:rsidR="007672BF">
          <w:rPr>
            <w:rFonts w:ascii="Times New Roman" w:eastAsia="宋体" w:hAnsi="Times New Roman" w:cs="Times New Roman"/>
            <w:color w:val="FF0000"/>
            <w:sz w:val="20"/>
            <w:szCs w:val="20"/>
            <w:lang w:eastAsia="zh-CN"/>
          </w:rPr>
          <w:t>help</w:t>
        </w:r>
      </w:ins>
      <w:ins w:id="64" w:author="Samsung" w:date="2020-02-26T13:20:00Z">
        <w:r w:rsidR="00F93252">
          <w:rPr>
            <w:rFonts w:ascii="Times New Roman" w:eastAsia="宋体" w:hAnsi="Times New Roman" w:cs="Times New Roman"/>
            <w:color w:val="FF0000"/>
            <w:sz w:val="20"/>
            <w:szCs w:val="20"/>
            <w:lang w:eastAsia="zh-CN"/>
          </w:rPr>
          <w:t>ing</w:t>
        </w:r>
      </w:ins>
      <w:ins w:id="65" w:author="Samsung" w:date="2020-02-26T13:12:00Z">
        <w:r w:rsidR="007672BF">
          <w:rPr>
            <w:rFonts w:ascii="Times New Roman" w:eastAsia="宋体" w:hAnsi="Times New Roman" w:cs="Times New Roman"/>
            <w:color w:val="FF0000"/>
            <w:sz w:val="20"/>
            <w:szCs w:val="20"/>
            <w:lang w:eastAsia="zh-CN"/>
          </w:rPr>
          <w:t xml:space="preserve"> IAB node to skip some unnecessary procedures </w:t>
        </w:r>
      </w:ins>
      <w:ins w:id="66" w:author="Samsung" w:date="2020-02-26T13:13:00Z">
        <w:r w:rsidR="007672BF">
          <w:rPr>
            <w:rFonts w:ascii="Times New Roman" w:eastAsia="宋体" w:hAnsi="Times New Roman" w:cs="Times New Roman"/>
            <w:color w:val="FF0000"/>
            <w:sz w:val="20"/>
            <w:szCs w:val="20"/>
            <w:lang w:eastAsia="zh-CN"/>
          </w:rPr>
          <w:t>(e.g., OAM configuration downloading, SCTP association establishment, F1 setup, etc.)</w:t>
        </w:r>
      </w:ins>
      <w:ins w:id="67" w:author="Samsung" w:date="2020-02-26T13:06:00Z">
        <w:r w:rsidR="00730C6B">
          <w:rPr>
            <w:rFonts w:ascii="Times New Roman" w:eastAsia="宋体" w:hAnsi="Times New Roman" w:cs="Times New Roman"/>
            <w:color w:val="FF0000"/>
            <w:sz w:val="20"/>
            <w:szCs w:val="20"/>
            <w:lang w:eastAsia="zh-CN"/>
          </w:rPr>
          <w:t xml:space="preserve"> Our considerations come from the following aspects:</w:t>
        </w:r>
      </w:ins>
    </w:p>
    <w:p w14:paraId="4C97FEDA" w14:textId="77777777" w:rsidR="00730C6B" w:rsidRPr="00730C6B" w:rsidRDefault="00730C6B">
      <w:pPr>
        <w:pStyle w:val="ListParagraph"/>
        <w:numPr>
          <w:ilvl w:val="0"/>
          <w:numId w:val="19"/>
        </w:numPr>
        <w:spacing w:after="60" w:line="240" w:lineRule="auto"/>
        <w:rPr>
          <w:ins w:id="68" w:author="Samsung" w:date="2020-02-26T13:06:00Z"/>
          <w:rFonts w:ascii="Times New Roman" w:eastAsia="宋体" w:hAnsi="Times New Roman" w:cs="Times New Roman"/>
          <w:b/>
          <w:bCs/>
          <w:sz w:val="20"/>
          <w:szCs w:val="20"/>
          <w:lang w:eastAsia="zh-CN"/>
          <w:rPrChange w:id="69" w:author="Samsung" w:date="2020-02-26T13:06:00Z">
            <w:rPr>
              <w:ins w:id="70" w:author="Samsung" w:date="2020-02-26T13:06:00Z"/>
              <w:rFonts w:ascii="Times New Roman" w:eastAsia="宋体" w:hAnsi="Times New Roman" w:cs="Times New Roman"/>
              <w:color w:val="FF0000"/>
              <w:sz w:val="20"/>
              <w:szCs w:val="20"/>
              <w:lang w:eastAsia="zh-CN"/>
            </w:rPr>
          </w:rPrChange>
        </w:rPr>
        <w:pPrChange w:id="71" w:author="Samsung" w:date="2020-02-26T13:06:00Z">
          <w:pPr>
            <w:spacing w:after="60" w:line="240" w:lineRule="auto"/>
          </w:pPr>
        </w:pPrChange>
      </w:pPr>
      <w:ins w:id="72" w:author="Samsung" w:date="2020-02-26T13:06:00Z">
        <w:r>
          <w:rPr>
            <w:rFonts w:ascii="Times New Roman" w:eastAsia="宋体" w:hAnsi="Times New Roman" w:cs="Times New Roman"/>
            <w:color w:val="FF0000"/>
            <w:sz w:val="20"/>
            <w:szCs w:val="20"/>
            <w:lang w:eastAsia="zh-CN"/>
          </w:rPr>
          <w:t>T</w:t>
        </w:r>
      </w:ins>
      <w:ins w:id="73" w:author="Samsung" w:date="2020-02-26T02:18:00Z">
        <w:r w:rsidR="00E87E04" w:rsidRPr="00730C6B">
          <w:rPr>
            <w:rFonts w:ascii="Times New Roman" w:eastAsia="宋体" w:hAnsi="Times New Roman" w:cs="Times New Roman"/>
            <w:color w:val="FF0000"/>
            <w:sz w:val="20"/>
            <w:szCs w:val="20"/>
            <w:lang w:eastAsia="zh-CN"/>
            <w:rPrChange w:id="74" w:author="Samsung" w:date="2020-02-26T13:06:00Z">
              <w:rPr>
                <w:lang w:eastAsia="zh-CN"/>
              </w:rPr>
            </w:rPrChange>
          </w:rPr>
          <w:t>echnically, NR CGI cannot be used to deduce whether the re-conn</w:t>
        </w:r>
      </w:ins>
      <w:ins w:id="75" w:author="Samsung" w:date="2020-02-26T02:19:00Z">
        <w:r w:rsidR="00E87E04" w:rsidRPr="00730C6B">
          <w:rPr>
            <w:rFonts w:ascii="Times New Roman" w:eastAsia="宋体" w:hAnsi="Times New Roman" w:cs="Times New Roman"/>
            <w:color w:val="FF0000"/>
            <w:sz w:val="20"/>
            <w:szCs w:val="20"/>
            <w:lang w:eastAsia="zh-CN"/>
            <w:rPrChange w:id="76" w:author="Samsung" w:date="2020-02-26T13:06:00Z">
              <w:rPr>
                <w:lang w:eastAsia="zh-CN"/>
              </w:rPr>
            </w:rPrChange>
          </w:rPr>
          <w:t xml:space="preserve">ected parent node belongs to the same IAB donor CU or not since the </w:t>
        </w:r>
        <w:proofErr w:type="spellStart"/>
        <w:r w:rsidR="00E87E04" w:rsidRPr="00730C6B">
          <w:rPr>
            <w:rFonts w:ascii="Times New Roman" w:eastAsia="宋体" w:hAnsi="Times New Roman" w:cs="Times New Roman"/>
            <w:color w:val="FF0000"/>
            <w:sz w:val="20"/>
            <w:szCs w:val="20"/>
            <w:lang w:eastAsia="zh-CN"/>
            <w:rPrChange w:id="77" w:author="Samsung" w:date="2020-02-26T13:06:00Z">
              <w:rPr>
                <w:lang w:eastAsia="zh-CN"/>
              </w:rPr>
            </w:rPrChange>
          </w:rPr>
          <w:t>gNB</w:t>
        </w:r>
        <w:proofErr w:type="spellEnd"/>
        <w:r w:rsidR="00E87E04" w:rsidRPr="00730C6B">
          <w:rPr>
            <w:rFonts w:ascii="Times New Roman" w:eastAsia="宋体" w:hAnsi="Times New Roman" w:cs="Times New Roman"/>
            <w:color w:val="FF0000"/>
            <w:sz w:val="20"/>
            <w:szCs w:val="20"/>
            <w:lang w:eastAsia="zh-CN"/>
            <w:rPrChange w:id="78" w:author="Samsung" w:date="2020-02-26T13:06:00Z">
              <w:rPr>
                <w:lang w:eastAsia="zh-CN"/>
              </w:rPr>
            </w:rPrChange>
          </w:rPr>
          <w:t xml:space="preserve"> ID length in NR CGI is not known to the IAB node. </w:t>
        </w:r>
      </w:ins>
    </w:p>
    <w:p w14:paraId="160A02C6" w14:textId="77777777" w:rsidR="00730C6B" w:rsidRPr="00730C6B" w:rsidRDefault="00F66189">
      <w:pPr>
        <w:pStyle w:val="ListParagraph"/>
        <w:numPr>
          <w:ilvl w:val="0"/>
          <w:numId w:val="19"/>
        </w:numPr>
        <w:spacing w:after="60" w:line="240" w:lineRule="auto"/>
        <w:rPr>
          <w:ins w:id="79" w:author="Samsung" w:date="2020-02-26T13:07:00Z"/>
          <w:rFonts w:ascii="Times New Roman" w:eastAsia="宋体" w:hAnsi="Times New Roman" w:cs="Times New Roman"/>
          <w:b/>
          <w:bCs/>
          <w:sz w:val="20"/>
          <w:szCs w:val="20"/>
          <w:lang w:eastAsia="zh-CN"/>
          <w:rPrChange w:id="80" w:author="Samsung" w:date="2020-02-26T13:07:00Z">
            <w:rPr>
              <w:ins w:id="81" w:author="Samsung" w:date="2020-02-26T13:07:00Z"/>
              <w:rFonts w:ascii="Times New Roman" w:eastAsia="宋体" w:hAnsi="Times New Roman" w:cs="Times New Roman"/>
              <w:color w:val="FF0000"/>
              <w:sz w:val="20"/>
              <w:szCs w:val="20"/>
              <w:lang w:eastAsia="zh-CN"/>
            </w:rPr>
          </w:rPrChange>
        </w:rPr>
        <w:pPrChange w:id="82" w:author="Samsung" w:date="2020-02-26T13:06:00Z">
          <w:pPr>
            <w:spacing w:after="60" w:line="240" w:lineRule="auto"/>
          </w:pPr>
        </w:pPrChange>
      </w:pPr>
      <w:ins w:id="83" w:author="Samsung" w:date="2020-02-26T12:55:00Z">
        <w:r w:rsidRPr="00730C6B">
          <w:rPr>
            <w:rFonts w:ascii="Times New Roman" w:eastAsia="宋体" w:hAnsi="Times New Roman" w:cs="Times New Roman"/>
            <w:color w:val="FF0000"/>
            <w:sz w:val="20"/>
            <w:szCs w:val="20"/>
            <w:lang w:eastAsia="zh-CN"/>
            <w:rPrChange w:id="84" w:author="Samsung" w:date="2020-02-26T13:06:00Z">
              <w:rPr>
                <w:lang w:eastAsia="zh-CN"/>
              </w:rPr>
            </w:rPrChange>
          </w:rPr>
          <w:t>B</w:t>
        </w:r>
      </w:ins>
      <w:ins w:id="85" w:author="Samsung" w:date="2020-02-26T12:50:00Z">
        <w:r w:rsidRPr="00730C6B">
          <w:rPr>
            <w:rFonts w:ascii="Times New Roman" w:eastAsia="宋体" w:hAnsi="Times New Roman" w:cs="Times New Roman"/>
            <w:color w:val="FF0000"/>
            <w:sz w:val="20"/>
            <w:szCs w:val="20"/>
            <w:lang w:eastAsia="zh-CN"/>
            <w:rPrChange w:id="86" w:author="Samsung" w:date="2020-02-26T13:06:00Z">
              <w:rPr>
                <w:lang w:eastAsia="zh-CN"/>
              </w:rPr>
            </w:rPrChange>
          </w:rPr>
          <w:t xml:space="preserve">ased on the current re-establishment procedure, </w:t>
        </w:r>
      </w:ins>
      <w:ins w:id="87" w:author="Samsung" w:date="2020-02-26T12:51:00Z">
        <w:r w:rsidRPr="00730C6B">
          <w:rPr>
            <w:rFonts w:ascii="Times New Roman" w:eastAsia="宋体" w:hAnsi="Times New Roman" w:cs="Times New Roman"/>
            <w:color w:val="FF0000"/>
            <w:sz w:val="20"/>
            <w:szCs w:val="20"/>
            <w:lang w:eastAsia="zh-CN"/>
            <w:rPrChange w:id="88" w:author="Samsung" w:date="2020-02-26T13:06:00Z">
              <w:rPr>
                <w:lang w:eastAsia="zh-CN"/>
              </w:rPr>
            </w:rPrChange>
          </w:rPr>
          <w:t>it is not guaranteed that the IAB-MT can re-connect to the original cell or original IAB</w:t>
        </w:r>
      </w:ins>
      <w:ins w:id="89" w:author="Samsung" w:date="2020-02-26T12:52:00Z">
        <w:r w:rsidRPr="00730C6B">
          <w:rPr>
            <w:rFonts w:ascii="Times New Roman" w:eastAsia="宋体" w:hAnsi="Times New Roman" w:cs="Times New Roman"/>
            <w:color w:val="FF0000"/>
            <w:sz w:val="20"/>
            <w:szCs w:val="20"/>
            <w:lang w:eastAsia="zh-CN"/>
            <w:rPrChange w:id="90" w:author="Samsung" w:date="2020-02-26T13:06:00Z">
              <w:rPr>
                <w:lang w:eastAsia="zh-CN"/>
              </w:rPr>
            </w:rPrChange>
          </w:rPr>
          <w:t xml:space="preserve"> donor CU. However, since Rel-16 only takes the fixed IAB node into account, </w:t>
        </w:r>
      </w:ins>
      <w:ins w:id="91" w:author="Samsung" w:date="2020-02-26T12:53:00Z">
        <w:r w:rsidRPr="00730C6B">
          <w:rPr>
            <w:rFonts w:ascii="Times New Roman" w:eastAsia="宋体" w:hAnsi="Times New Roman" w:cs="Times New Roman"/>
            <w:color w:val="FF0000"/>
            <w:sz w:val="20"/>
            <w:szCs w:val="20"/>
            <w:lang w:eastAsia="zh-CN"/>
            <w:rPrChange w:id="92" w:author="Samsung" w:date="2020-02-26T13:06:00Z">
              <w:rPr>
                <w:lang w:eastAsia="zh-CN"/>
              </w:rPr>
            </w:rPrChange>
          </w:rPr>
          <w:t xml:space="preserve">with appropriate deployment, the IAB node is unlikely </w:t>
        </w:r>
      </w:ins>
      <w:ins w:id="93" w:author="Samsung" w:date="2020-02-26T12:54:00Z">
        <w:r w:rsidRPr="00730C6B">
          <w:rPr>
            <w:rFonts w:ascii="Times New Roman" w:eastAsia="宋体" w:hAnsi="Times New Roman" w:cs="Times New Roman"/>
            <w:color w:val="FF0000"/>
            <w:sz w:val="20"/>
            <w:szCs w:val="20"/>
            <w:lang w:eastAsia="zh-CN"/>
            <w:rPrChange w:id="94" w:author="Samsung" w:date="2020-02-26T13:06:00Z">
              <w:rPr>
                <w:lang w:eastAsia="zh-CN"/>
              </w:rPr>
            </w:rPrChange>
          </w:rPr>
          <w:t>to re-connect a different IAB donor CU</w:t>
        </w:r>
      </w:ins>
      <w:ins w:id="95" w:author="Samsung" w:date="2020-02-26T12:55:00Z">
        <w:r w:rsidRPr="00730C6B">
          <w:rPr>
            <w:rFonts w:ascii="Times New Roman" w:eastAsia="宋体" w:hAnsi="Times New Roman" w:cs="Times New Roman"/>
            <w:color w:val="FF0000"/>
            <w:sz w:val="20"/>
            <w:szCs w:val="20"/>
            <w:lang w:eastAsia="zh-CN"/>
            <w:rPrChange w:id="96" w:author="Samsung" w:date="2020-02-26T13:06:00Z">
              <w:rPr>
                <w:lang w:eastAsia="zh-CN"/>
              </w:rPr>
            </w:rPrChange>
          </w:rPr>
          <w:t xml:space="preserve">. </w:t>
        </w:r>
      </w:ins>
    </w:p>
    <w:p w14:paraId="1D4CB15A" w14:textId="21776E00" w:rsidR="00E87E04" w:rsidRPr="00730C6B" w:rsidRDefault="00730C6B">
      <w:pPr>
        <w:pStyle w:val="ListParagraph"/>
        <w:numPr>
          <w:ilvl w:val="0"/>
          <w:numId w:val="19"/>
        </w:numPr>
        <w:spacing w:after="60" w:line="240" w:lineRule="auto"/>
        <w:rPr>
          <w:ins w:id="97" w:author="ZTE" w:date="2020-02-26T00:08:00Z"/>
          <w:rFonts w:ascii="Times New Roman" w:eastAsia="宋体" w:hAnsi="Times New Roman" w:cs="Times New Roman"/>
          <w:b/>
          <w:bCs/>
          <w:sz w:val="20"/>
          <w:szCs w:val="20"/>
          <w:lang w:eastAsia="zh-CN"/>
          <w:rPrChange w:id="98" w:author="Samsung" w:date="2020-02-26T13:06:00Z">
            <w:rPr>
              <w:ins w:id="99" w:author="ZTE" w:date="2020-02-26T00:08:00Z"/>
              <w:b/>
              <w:bCs/>
              <w:lang w:eastAsia="zh-CN"/>
            </w:rPr>
          </w:rPrChange>
        </w:rPr>
        <w:pPrChange w:id="100" w:author="Samsung" w:date="2020-02-26T13:06:00Z">
          <w:pPr>
            <w:spacing w:after="60" w:line="240" w:lineRule="auto"/>
          </w:pPr>
        </w:pPrChange>
      </w:pPr>
      <w:ins w:id="101" w:author="Samsung" w:date="2020-02-26T12:56:00Z">
        <w:r w:rsidRPr="00730C6B">
          <w:rPr>
            <w:rFonts w:ascii="Times New Roman" w:eastAsia="宋体" w:hAnsi="Times New Roman" w:cs="Times New Roman"/>
            <w:color w:val="FF0000"/>
            <w:sz w:val="20"/>
            <w:szCs w:val="20"/>
            <w:lang w:eastAsia="zh-CN"/>
          </w:rPr>
          <w:t>Under th</w:t>
        </w:r>
      </w:ins>
      <w:ins w:id="102" w:author="Samsung" w:date="2020-02-26T13:07:00Z">
        <w:r>
          <w:rPr>
            <w:rFonts w:ascii="Times New Roman" w:eastAsia="宋体" w:hAnsi="Times New Roman" w:cs="Times New Roman"/>
            <w:color w:val="FF0000"/>
            <w:sz w:val="20"/>
            <w:szCs w:val="20"/>
            <w:lang w:eastAsia="zh-CN"/>
          </w:rPr>
          <w:t>e above</w:t>
        </w:r>
      </w:ins>
      <w:ins w:id="103" w:author="Samsung" w:date="2020-02-26T12:56:00Z">
        <w:r w:rsidR="00F66189" w:rsidRPr="00730C6B">
          <w:rPr>
            <w:rFonts w:ascii="Times New Roman" w:eastAsia="宋体" w:hAnsi="Times New Roman" w:cs="Times New Roman"/>
            <w:color w:val="FF0000"/>
            <w:sz w:val="20"/>
            <w:szCs w:val="20"/>
            <w:lang w:eastAsia="zh-CN"/>
            <w:rPrChange w:id="104" w:author="Samsung" w:date="2020-02-26T13:06:00Z">
              <w:rPr>
                <w:lang w:eastAsia="zh-CN"/>
              </w:rPr>
            </w:rPrChange>
          </w:rPr>
          <w:t xml:space="preserve"> assumptions</w:t>
        </w:r>
      </w:ins>
      <w:ins w:id="105" w:author="Samsung" w:date="2020-02-26T13:07:00Z">
        <w:r>
          <w:rPr>
            <w:rFonts w:ascii="Times New Roman" w:eastAsia="宋体" w:hAnsi="Times New Roman" w:cs="Times New Roman"/>
            <w:color w:val="FF0000"/>
            <w:sz w:val="20"/>
            <w:szCs w:val="20"/>
            <w:lang w:eastAsia="zh-CN"/>
          </w:rPr>
          <w:t xml:space="preserve"> for Rel-16</w:t>
        </w:r>
      </w:ins>
      <w:ins w:id="106" w:author="Samsung" w:date="2020-02-26T12:56:00Z">
        <w:r w:rsidR="00F66189" w:rsidRPr="00730C6B">
          <w:rPr>
            <w:rFonts w:ascii="Times New Roman" w:eastAsia="宋体" w:hAnsi="Times New Roman" w:cs="Times New Roman"/>
            <w:color w:val="FF0000"/>
            <w:sz w:val="20"/>
            <w:szCs w:val="20"/>
            <w:lang w:eastAsia="zh-CN"/>
            <w:rPrChange w:id="107" w:author="Samsung" w:date="2020-02-26T13:06:00Z">
              <w:rPr>
                <w:lang w:eastAsia="zh-CN"/>
              </w:rPr>
            </w:rPrChange>
          </w:rPr>
          <w:t xml:space="preserve">, we can </w:t>
        </w:r>
      </w:ins>
      <w:ins w:id="108" w:author="Samsung" w:date="2020-02-26T13:01:00Z">
        <w:r w:rsidRPr="00730C6B">
          <w:rPr>
            <w:rFonts w:ascii="Times New Roman" w:eastAsia="宋体" w:hAnsi="Times New Roman" w:cs="Times New Roman"/>
            <w:color w:val="FF0000"/>
            <w:sz w:val="20"/>
            <w:szCs w:val="20"/>
            <w:lang w:eastAsia="zh-CN"/>
            <w:rPrChange w:id="109" w:author="Samsung" w:date="2020-02-26T13:06:00Z">
              <w:rPr>
                <w:lang w:eastAsia="zh-CN"/>
              </w:rPr>
            </w:rPrChange>
          </w:rPr>
          <w:t xml:space="preserve">then </w:t>
        </w:r>
      </w:ins>
      <w:ins w:id="110" w:author="Samsung" w:date="2020-02-26T12:56:00Z">
        <w:r w:rsidR="00F66189" w:rsidRPr="00730C6B">
          <w:rPr>
            <w:rFonts w:ascii="Times New Roman" w:eastAsia="宋体" w:hAnsi="Times New Roman" w:cs="Times New Roman"/>
            <w:color w:val="FF0000"/>
            <w:sz w:val="20"/>
            <w:szCs w:val="20"/>
            <w:lang w:eastAsia="zh-CN"/>
            <w:rPrChange w:id="111" w:author="Samsung" w:date="2020-02-26T13:06:00Z">
              <w:rPr>
                <w:lang w:eastAsia="zh-CN"/>
              </w:rPr>
            </w:rPrChange>
          </w:rPr>
          <w:t xml:space="preserve">check the </w:t>
        </w:r>
      </w:ins>
      <w:ins w:id="112" w:author="Samsung" w:date="2020-02-26T13:00:00Z">
        <w:r w:rsidRPr="00730C6B">
          <w:rPr>
            <w:rFonts w:ascii="Times New Roman" w:eastAsia="宋体" w:hAnsi="Times New Roman" w:cs="Times New Roman"/>
            <w:color w:val="FF0000"/>
            <w:sz w:val="20"/>
            <w:szCs w:val="20"/>
            <w:lang w:eastAsia="zh-CN"/>
            <w:rPrChange w:id="113" w:author="Samsung" w:date="2020-02-26T13:06:00Z">
              <w:rPr>
                <w:lang w:eastAsia="zh-CN"/>
              </w:rPr>
            </w:rPrChange>
          </w:rPr>
          <w:t>benefit</w:t>
        </w:r>
      </w:ins>
      <w:ins w:id="114" w:author="Samsung" w:date="2020-02-26T12:56:00Z">
        <w:r w:rsidR="00F66189" w:rsidRPr="00730C6B">
          <w:rPr>
            <w:rFonts w:ascii="Times New Roman" w:eastAsia="宋体" w:hAnsi="Times New Roman" w:cs="Times New Roman"/>
            <w:color w:val="FF0000"/>
            <w:sz w:val="20"/>
            <w:szCs w:val="20"/>
            <w:lang w:eastAsia="zh-CN"/>
            <w:rPrChange w:id="115" w:author="Samsung" w:date="2020-02-26T13:06:00Z">
              <w:rPr>
                <w:lang w:eastAsia="zh-CN"/>
              </w:rPr>
            </w:rPrChange>
          </w:rPr>
          <w:t xml:space="preserve"> of letting IAB node know whether the re-connected cell belongs to </w:t>
        </w:r>
      </w:ins>
      <w:ins w:id="116" w:author="Samsung" w:date="2020-02-26T12:57:00Z">
        <w:r w:rsidR="00F66189" w:rsidRPr="00730C6B">
          <w:rPr>
            <w:rFonts w:ascii="Times New Roman" w:eastAsia="宋体" w:hAnsi="Times New Roman" w:cs="Times New Roman"/>
            <w:color w:val="FF0000"/>
            <w:sz w:val="20"/>
            <w:szCs w:val="20"/>
            <w:lang w:eastAsia="zh-CN"/>
            <w:rPrChange w:id="117" w:author="Samsung" w:date="2020-02-26T13:06:00Z">
              <w:rPr>
                <w:lang w:eastAsia="zh-CN"/>
              </w:rPr>
            </w:rPrChange>
          </w:rPr>
          <w:t>original IAB donor CU. A</w:t>
        </w:r>
      </w:ins>
      <w:ins w:id="118" w:author="Samsung" w:date="2020-02-26T12:58:00Z">
        <w:r w:rsidR="00F66189" w:rsidRPr="00730C6B">
          <w:rPr>
            <w:rFonts w:ascii="Times New Roman" w:eastAsia="宋体" w:hAnsi="Times New Roman" w:cs="Times New Roman"/>
            <w:color w:val="FF0000"/>
            <w:sz w:val="20"/>
            <w:szCs w:val="20"/>
            <w:lang w:eastAsia="zh-CN"/>
            <w:rPrChange w:id="119" w:author="Samsung" w:date="2020-02-26T13:06:00Z">
              <w:rPr>
                <w:lang w:eastAsia="zh-CN"/>
              </w:rPr>
            </w:rPrChange>
          </w:rPr>
          <w:t xml:space="preserve">fter IAB-MT re-connects to the network, the following actions are downloading OAM configuration, set up SCTP association, set up F1 interface, etc. </w:t>
        </w:r>
      </w:ins>
      <w:ins w:id="120" w:author="Samsung" w:date="2020-02-26T12:59:00Z">
        <w:r w:rsidR="00F66189" w:rsidRPr="00730C6B">
          <w:rPr>
            <w:rFonts w:ascii="Times New Roman" w:eastAsia="宋体" w:hAnsi="Times New Roman" w:cs="Times New Roman"/>
            <w:color w:val="FF0000"/>
            <w:sz w:val="20"/>
            <w:szCs w:val="20"/>
            <w:lang w:eastAsia="zh-CN"/>
            <w:rPrChange w:id="121" w:author="Samsung" w:date="2020-02-26T13:06:00Z">
              <w:rPr>
                <w:lang w:eastAsia="zh-CN"/>
              </w:rPr>
            </w:rPrChange>
          </w:rPr>
          <w:t>Those procedures are triggered by IAB node. If the IAB node re-connects to the original IAB d</w:t>
        </w:r>
      </w:ins>
      <w:ins w:id="122" w:author="Samsung" w:date="2020-02-26T13:00:00Z">
        <w:r w:rsidR="00F66189" w:rsidRPr="00730C6B">
          <w:rPr>
            <w:rFonts w:ascii="Times New Roman" w:eastAsia="宋体" w:hAnsi="Times New Roman" w:cs="Times New Roman"/>
            <w:color w:val="FF0000"/>
            <w:sz w:val="20"/>
            <w:szCs w:val="20"/>
            <w:lang w:eastAsia="zh-CN"/>
            <w:rPrChange w:id="123" w:author="Samsung" w:date="2020-02-26T13:06:00Z">
              <w:rPr>
                <w:lang w:eastAsia="zh-CN"/>
              </w:rPr>
            </w:rPrChange>
          </w:rPr>
          <w:t>onor CU, those IAB</w:t>
        </w:r>
      </w:ins>
      <w:ins w:id="124" w:author="Samsung" w:date="2020-02-26T13:08:00Z">
        <w:r>
          <w:rPr>
            <w:rFonts w:ascii="Times New Roman" w:eastAsia="宋体" w:hAnsi="Times New Roman" w:cs="Times New Roman"/>
            <w:color w:val="FF0000"/>
            <w:sz w:val="20"/>
            <w:szCs w:val="20"/>
            <w:lang w:eastAsia="zh-CN"/>
          </w:rPr>
          <w:t>-</w:t>
        </w:r>
      </w:ins>
      <w:ins w:id="125" w:author="Samsung" w:date="2020-02-26T13:00:00Z">
        <w:r w:rsidR="00F66189" w:rsidRPr="00730C6B">
          <w:rPr>
            <w:rFonts w:ascii="Times New Roman" w:eastAsia="宋体" w:hAnsi="Times New Roman" w:cs="Times New Roman"/>
            <w:color w:val="FF0000"/>
            <w:sz w:val="20"/>
            <w:szCs w:val="20"/>
            <w:lang w:eastAsia="zh-CN"/>
            <w:rPrChange w:id="126" w:author="Samsung" w:date="2020-02-26T13:06:00Z">
              <w:rPr>
                <w:lang w:eastAsia="zh-CN"/>
              </w:rPr>
            </w:rPrChange>
          </w:rPr>
          <w:t xml:space="preserve">node triggered procedures can be skipped. </w:t>
        </w:r>
      </w:ins>
      <w:ins w:id="127" w:author="Samsung" w:date="2020-02-26T13:01:00Z">
        <w:r w:rsidRPr="00730C6B">
          <w:rPr>
            <w:rFonts w:ascii="Times New Roman" w:eastAsia="宋体" w:hAnsi="Times New Roman" w:cs="Times New Roman"/>
            <w:color w:val="FF0000"/>
            <w:sz w:val="20"/>
            <w:szCs w:val="20"/>
            <w:lang w:eastAsia="zh-CN"/>
            <w:rPrChange w:id="128" w:author="Samsung" w:date="2020-02-26T13:06:00Z">
              <w:rPr>
                <w:lang w:eastAsia="zh-CN"/>
              </w:rPr>
            </w:rPrChange>
          </w:rPr>
          <w:t>However, in the real case, after IAB-MT re-connects to the network, there is no mean</w:t>
        </w:r>
      </w:ins>
      <w:ins w:id="129" w:author="Samsung" w:date="2020-02-26T13:02:00Z">
        <w:r w:rsidRPr="00730C6B">
          <w:rPr>
            <w:rFonts w:ascii="Times New Roman" w:eastAsia="宋体" w:hAnsi="Times New Roman" w:cs="Times New Roman"/>
            <w:color w:val="FF0000"/>
            <w:sz w:val="20"/>
            <w:szCs w:val="20"/>
            <w:lang w:eastAsia="zh-CN"/>
            <w:rPrChange w:id="130" w:author="Samsung" w:date="2020-02-26T13:06:00Z">
              <w:rPr>
                <w:lang w:eastAsia="zh-CN"/>
              </w:rPr>
            </w:rPrChange>
          </w:rPr>
          <w:t>s</w:t>
        </w:r>
      </w:ins>
      <w:ins w:id="131" w:author="Samsung" w:date="2020-02-26T13:01:00Z">
        <w:r w:rsidRPr="00730C6B">
          <w:rPr>
            <w:rFonts w:ascii="Times New Roman" w:eastAsia="宋体" w:hAnsi="Times New Roman" w:cs="Times New Roman"/>
            <w:color w:val="FF0000"/>
            <w:sz w:val="20"/>
            <w:szCs w:val="20"/>
            <w:lang w:eastAsia="zh-CN"/>
            <w:rPrChange w:id="132" w:author="Samsung" w:date="2020-02-26T13:06:00Z">
              <w:rPr>
                <w:lang w:eastAsia="zh-CN"/>
              </w:rPr>
            </w:rPrChange>
          </w:rPr>
          <w:t xml:space="preserve"> to tell the IAB node </w:t>
        </w:r>
      </w:ins>
      <w:ins w:id="133" w:author="Samsung" w:date="2020-02-26T13:02:00Z">
        <w:r w:rsidRPr="00730C6B">
          <w:rPr>
            <w:rFonts w:ascii="Times New Roman" w:eastAsia="宋体" w:hAnsi="Times New Roman" w:cs="Times New Roman"/>
            <w:color w:val="FF0000"/>
            <w:sz w:val="20"/>
            <w:szCs w:val="20"/>
            <w:lang w:eastAsia="zh-CN"/>
            <w:rPrChange w:id="134" w:author="Samsung" w:date="2020-02-26T13:06:00Z">
              <w:rPr>
                <w:lang w:eastAsia="zh-CN"/>
              </w:rPr>
            </w:rPrChange>
          </w:rPr>
          <w:t>whether the re-connected cell belongs to its original IAB donor CU</w:t>
        </w:r>
      </w:ins>
      <w:ins w:id="135" w:author="Samsung" w:date="2020-02-26T13:03:00Z">
        <w:r w:rsidRPr="00730C6B">
          <w:rPr>
            <w:rFonts w:ascii="Times New Roman" w:eastAsia="宋体" w:hAnsi="Times New Roman" w:cs="Times New Roman"/>
            <w:color w:val="FF0000"/>
            <w:sz w:val="20"/>
            <w:szCs w:val="20"/>
            <w:lang w:eastAsia="zh-CN"/>
            <w:rPrChange w:id="136" w:author="Samsung" w:date="2020-02-26T13:06:00Z">
              <w:rPr>
                <w:lang w:eastAsia="zh-CN"/>
              </w:rPr>
            </w:rPrChange>
          </w:rPr>
          <w:t xml:space="preserve"> or not. Based on those consideration</w:t>
        </w:r>
      </w:ins>
      <w:ins w:id="137" w:author="Samsung" w:date="2020-02-26T13:09:00Z">
        <w:r>
          <w:rPr>
            <w:rFonts w:ascii="Times New Roman" w:eastAsia="宋体" w:hAnsi="Times New Roman" w:cs="Times New Roman"/>
            <w:color w:val="FF0000"/>
            <w:sz w:val="20"/>
            <w:szCs w:val="20"/>
            <w:lang w:eastAsia="zh-CN"/>
          </w:rPr>
          <w:t>s</w:t>
        </w:r>
      </w:ins>
      <w:ins w:id="138" w:author="Samsung" w:date="2020-02-26T13:03:00Z">
        <w:r w:rsidRPr="00730C6B">
          <w:rPr>
            <w:rFonts w:ascii="Times New Roman" w:eastAsia="宋体" w:hAnsi="Times New Roman" w:cs="Times New Roman"/>
            <w:color w:val="FF0000"/>
            <w:sz w:val="20"/>
            <w:szCs w:val="20"/>
            <w:lang w:eastAsia="zh-CN"/>
            <w:rPrChange w:id="139" w:author="Samsung" w:date="2020-02-26T13:06:00Z">
              <w:rPr>
                <w:lang w:eastAsia="zh-CN"/>
              </w:rPr>
            </w:rPrChange>
          </w:rPr>
          <w:t xml:space="preserve">, we feel it is </w:t>
        </w:r>
        <w:proofErr w:type="gramStart"/>
        <w:r w:rsidRPr="00730C6B">
          <w:rPr>
            <w:rFonts w:ascii="Times New Roman" w:eastAsia="宋体" w:hAnsi="Times New Roman" w:cs="Times New Roman"/>
            <w:color w:val="FF0000"/>
            <w:sz w:val="20"/>
            <w:szCs w:val="20"/>
            <w:lang w:eastAsia="zh-CN"/>
            <w:rPrChange w:id="140" w:author="Samsung" w:date="2020-02-26T13:06:00Z">
              <w:rPr>
                <w:lang w:eastAsia="zh-CN"/>
              </w:rPr>
            </w:rPrChange>
          </w:rPr>
          <w:t>benefit</w:t>
        </w:r>
        <w:proofErr w:type="gramEnd"/>
        <w:r w:rsidRPr="00730C6B">
          <w:rPr>
            <w:rFonts w:ascii="Times New Roman" w:eastAsia="宋体" w:hAnsi="Times New Roman" w:cs="Times New Roman"/>
            <w:color w:val="FF0000"/>
            <w:sz w:val="20"/>
            <w:szCs w:val="20"/>
            <w:lang w:eastAsia="zh-CN"/>
            <w:rPrChange w:id="141" w:author="Samsung" w:date="2020-02-26T13:06:00Z">
              <w:rPr>
                <w:lang w:eastAsia="zh-CN"/>
              </w:rPr>
            </w:rPrChange>
          </w:rPr>
          <w:t xml:space="preserve"> to inform the IAB-MT that it rec</w:t>
        </w:r>
      </w:ins>
      <w:ins w:id="142" w:author="Samsung" w:date="2020-02-26T13:04:00Z">
        <w:r w:rsidRPr="00730C6B">
          <w:rPr>
            <w:rFonts w:ascii="Times New Roman" w:eastAsia="宋体" w:hAnsi="Times New Roman" w:cs="Times New Roman"/>
            <w:color w:val="FF0000"/>
            <w:sz w:val="20"/>
            <w:szCs w:val="20"/>
            <w:lang w:eastAsia="zh-CN"/>
            <w:rPrChange w:id="143" w:author="Samsung" w:date="2020-02-26T13:06:00Z">
              <w:rPr>
                <w:lang w:eastAsia="zh-CN"/>
              </w:rPr>
            </w:rPrChange>
          </w:rPr>
          <w:t xml:space="preserve">onnects to the original IAB donor CU when sending </w:t>
        </w:r>
        <w:proofErr w:type="spellStart"/>
        <w:r w:rsidRPr="00730C6B">
          <w:rPr>
            <w:rFonts w:ascii="Times New Roman" w:eastAsia="宋体" w:hAnsi="Times New Roman" w:cs="Times New Roman"/>
            <w:color w:val="FF0000"/>
            <w:sz w:val="20"/>
            <w:szCs w:val="20"/>
            <w:lang w:eastAsia="zh-CN"/>
            <w:rPrChange w:id="144" w:author="Samsung" w:date="2020-02-26T13:06:00Z">
              <w:rPr>
                <w:lang w:eastAsia="zh-CN"/>
              </w:rPr>
            </w:rPrChange>
          </w:rPr>
          <w:t>RRCReestablishment</w:t>
        </w:r>
        <w:proofErr w:type="spellEnd"/>
        <w:r w:rsidRPr="00730C6B">
          <w:rPr>
            <w:rFonts w:ascii="Times New Roman" w:eastAsia="宋体" w:hAnsi="Times New Roman" w:cs="Times New Roman"/>
            <w:color w:val="FF0000"/>
            <w:sz w:val="20"/>
            <w:szCs w:val="20"/>
            <w:lang w:eastAsia="zh-CN"/>
            <w:rPrChange w:id="145" w:author="Samsung" w:date="2020-02-26T13:06:00Z">
              <w:rPr>
                <w:lang w:eastAsia="zh-CN"/>
              </w:rPr>
            </w:rPrChange>
          </w:rPr>
          <w:t xml:space="preserve"> (Msg4) message; then, with this information, IAB node </w:t>
        </w:r>
      </w:ins>
      <w:ins w:id="146" w:author="Samsung" w:date="2020-02-26T13:05:00Z">
        <w:r w:rsidRPr="00730C6B">
          <w:rPr>
            <w:rFonts w:ascii="Times New Roman" w:eastAsia="宋体" w:hAnsi="Times New Roman" w:cs="Times New Roman"/>
            <w:color w:val="FF0000"/>
            <w:sz w:val="20"/>
            <w:szCs w:val="20"/>
            <w:lang w:eastAsia="zh-CN"/>
            <w:rPrChange w:id="147" w:author="Samsung" w:date="2020-02-26T13:06:00Z">
              <w:rPr>
                <w:lang w:eastAsia="zh-CN"/>
              </w:rPr>
            </w:rPrChange>
          </w:rPr>
          <w:t xml:space="preserve">can skip several unnecessary procedures. </w:t>
        </w:r>
      </w:ins>
      <w:ins w:id="148" w:author="Samsung" w:date="2020-02-26T13:02:00Z">
        <w:r w:rsidRPr="00730C6B">
          <w:rPr>
            <w:rFonts w:ascii="Times New Roman" w:eastAsia="宋体" w:hAnsi="Times New Roman" w:cs="Times New Roman"/>
            <w:color w:val="FF0000"/>
            <w:sz w:val="20"/>
            <w:szCs w:val="20"/>
            <w:lang w:eastAsia="zh-CN"/>
            <w:rPrChange w:id="149" w:author="Samsung" w:date="2020-02-26T13:06:00Z">
              <w:rPr>
                <w:lang w:eastAsia="zh-CN"/>
              </w:rPr>
            </w:rPrChange>
          </w:rPr>
          <w:t xml:space="preserve"> </w:t>
        </w:r>
      </w:ins>
      <w:ins w:id="150" w:author="Samsung" w:date="2020-02-26T13:09:00Z">
        <w:r>
          <w:rPr>
            <w:rFonts w:ascii="Times New Roman" w:eastAsia="宋体" w:hAnsi="Times New Roman" w:cs="Times New Roman"/>
            <w:color w:val="FF0000"/>
            <w:sz w:val="20"/>
            <w:szCs w:val="20"/>
            <w:lang w:eastAsia="zh-CN"/>
          </w:rPr>
          <w:t>Some companies may say, for Rel-16, we can assume the IAB node always re-connect to the original IAB donor CU</w:t>
        </w:r>
      </w:ins>
      <w:ins w:id="151" w:author="Samsung" w:date="2020-02-26T13:10:00Z">
        <w:r>
          <w:rPr>
            <w:rFonts w:ascii="Times New Roman" w:eastAsia="宋体" w:hAnsi="Times New Roman" w:cs="Times New Roman"/>
            <w:color w:val="FF0000"/>
            <w:sz w:val="20"/>
            <w:szCs w:val="20"/>
            <w:lang w:eastAsia="zh-CN"/>
          </w:rPr>
          <w:t>. Then, the above IAB-node triggered procedure can be by default skipped. It ma</w:t>
        </w:r>
        <w:r w:rsidR="007672BF">
          <w:rPr>
            <w:rFonts w:ascii="Times New Roman" w:eastAsia="宋体" w:hAnsi="Times New Roman" w:cs="Times New Roman"/>
            <w:color w:val="FF0000"/>
            <w:sz w:val="20"/>
            <w:szCs w:val="20"/>
            <w:lang w:eastAsia="zh-CN"/>
          </w:rPr>
          <w:t xml:space="preserve">y be workable. However, </w:t>
        </w:r>
      </w:ins>
      <w:ins w:id="152" w:author="Samsung" w:date="2020-02-26T13:11:00Z">
        <w:r w:rsidR="007672BF">
          <w:rPr>
            <w:rFonts w:ascii="Times New Roman" w:eastAsia="宋体" w:hAnsi="Times New Roman" w:cs="Times New Roman"/>
            <w:color w:val="FF0000"/>
            <w:sz w:val="20"/>
            <w:szCs w:val="20"/>
            <w:lang w:eastAsia="zh-CN"/>
          </w:rPr>
          <w:t xml:space="preserve">on one hand, </w:t>
        </w:r>
      </w:ins>
      <w:ins w:id="153" w:author="Samsung" w:date="2020-02-26T13:10:00Z">
        <w:r w:rsidR="007672BF">
          <w:rPr>
            <w:rFonts w:ascii="Times New Roman" w:eastAsia="宋体" w:hAnsi="Times New Roman" w:cs="Times New Roman"/>
            <w:color w:val="FF0000"/>
            <w:sz w:val="20"/>
            <w:szCs w:val="20"/>
            <w:lang w:eastAsia="zh-CN"/>
          </w:rPr>
          <w:t>it increases operator configur</w:t>
        </w:r>
      </w:ins>
      <w:ins w:id="154" w:author="Samsung" w:date="2020-02-26T13:11:00Z">
        <w:r w:rsidR="007672BF">
          <w:rPr>
            <w:rFonts w:ascii="Times New Roman" w:eastAsia="宋体" w:hAnsi="Times New Roman" w:cs="Times New Roman"/>
            <w:color w:val="FF0000"/>
            <w:sz w:val="20"/>
            <w:szCs w:val="20"/>
            <w:lang w:eastAsia="zh-CN"/>
          </w:rPr>
          <w:t xml:space="preserve">ation burden; on the other hand, it is not a future-proof way.  </w:t>
        </w:r>
      </w:ins>
    </w:p>
    <w:p w14:paraId="7B12707D" w14:textId="07E34615" w:rsidR="005D4AEE" w:rsidRDefault="006A2F89">
      <w:pPr>
        <w:spacing w:after="60" w:line="240" w:lineRule="auto"/>
        <w:rPr>
          <w:ins w:id="155" w:author="Samsung" w:date="2020-02-26T13:18:00Z"/>
          <w:rFonts w:ascii="Times New Roman" w:hAnsi="Times New Roman" w:cs="Times New Roman"/>
          <w:sz w:val="20"/>
          <w:szCs w:val="20"/>
          <w:lang w:eastAsia="zh-CN"/>
        </w:rPr>
      </w:pPr>
      <w:ins w:id="156" w:author="Samsung" w:date="2020-02-26T13:18:00Z">
        <w:r>
          <w:rPr>
            <w:rFonts w:ascii="Times New Roman" w:hAnsi="Times New Roman" w:cs="Times New Roman" w:hint="eastAsia"/>
            <w:sz w:val="20"/>
            <w:szCs w:val="20"/>
            <w:lang w:eastAsia="zh-CN"/>
          </w:rPr>
          <w:t>F</w:t>
        </w:r>
        <w:r>
          <w:rPr>
            <w:rFonts w:ascii="Times New Roman" w:hAnsi="Times New Roman" w:cs="Times New Roman"/>
            <w:sz w:val="20"/>
            <w:szCs w:val="20"/>
            <w:lang w:eastAsia="zh-CN"/>
          </w:rPr>
          <w:t xml:space="preserve">or TP, we are OK to Ericsson’s revision. </w:t>
        </w:r>
      </w:ins>
    </w:p>
    <w:p w14:paraId="75CED86C" w14:textId="77777777" w:rsidR="006A2F89" w:rsidRPr="00730C6B" w:rsidRDefault="006A2F89">
      <w:pPr>
        <w:spacing w:after="60" w:line="240" w:lineRule="auto"/>
        <w:rPr>
          <w:rFonts w:ascii="Times New Roman" w:hAnsi="Times New Roman" w:cs="Times New Roman"/>
          <w:sz w:val="20"/>
          <w:szCs w:val="20"/>
          <w:lang w:eastAsia="zh-CN"/>
        </w:rPr>
      </w:pPr>
    </w:p>
    <w:p w14:paraId="466595DE" w14:textId="5E020C18" w:rsidR="00332236" w:rsidRDefault="00332236" w:rsidP="00332236">
      <w:pPr>
        <w:spacing w:after="60" w:line="240" w:lineRule="auto"/>
        <w:rPr>
          <w:ins w:id="157" w:author="Steven Xu" w:date="2020-02-26T15:45:00Z"/>
          <w:rFonts w:ascii="Times New Roman" w:eastAsia="Times New Roman" w:hAnsi="Times New Roman" w:cs="Times New Roman"/>
          <w:sz w:val="20"/>
          <w:szCs w:val="20"/>
          <w:lang w:val="en-GB"/>
        </w:rPr>
      </w:pPr>
      <w:ins w:id="158" w:author="Steven Xu" w:date="2020-02-26T15:45:00Z">
        <w:r>
          <w:rPr>
            <w:rFonts w:ascii="Times New Roman" w:eastAsia="Times New Roman" w:hAnsi="Times New Roman" w:cs="Times New Roman"/>
            <w:sz w:val="20"/>
            <w:szCs w:val="20"/>
            <w:lang w:val="en-GB"/>
          </w:rPr>
          <w:t>Nokia: This may be solved by the IAB’s implementation. For example, the IAB-DU is configured with the IP address of Donor-CU. After RLF recovery, the IAB may be configured by the OAM, i.e. the IP address of the target Donor-CU. In case IAB node detects the IP address of Donor-CU is changed, the IAB node need to re-initiate SCTP setup, then F1 setup, etc.</w:t>
        </w:r>
      </w:ins>
    </w:p>
    <w:p w14:paraId="0C6F659C" w14:textId="77777777" w:rsidR="005F0DE0" w:rsidRDefault="005F0DE0">
      <w:pPr>
        <w:spacing w:after="0" w:line="240" w:lineRule="auto"/>
        <w:rPr>
          <w:ins w:id="159" w:author="CATT" w:date="2020-02-26T19:37:00Z"/>
          <w:rFonts w:ascii="Times New Roman" w:hAnsi="Times New Roman" w:cs="Times New Roman"/>
          <w:b/>
          <w:bCs/>
          <w:sz w:val="20"/>
          <w:szCs w:val="20"/>
          <w:u w:val="single"/>
          <w:lang w:val="en-GB" w:eastAsia="zh-CN"/>
        </w:rPr>
      </w:pPr>
    </w:p>
    <w:p w14:paraId="313AF14D" w14:textId="389344C6" w:rsidR="005F0DE0" w:rsidRPr="00381447" w:rsidRDefault="005F0DE0" w:rsidP="005F0DE0">
      <w:pPr>
        <w:spacing w:afterLines="50" w:after="120"/>
        <w:rPr>
          <w:ins w:id="160" w:author="CATT" w:date="2020-02-26T19:38:00Z"/>
          <w:rFonts w:eastAsia="宋体"/>
          <w:lang w:eastAsia="zh-CN"/>
        </w:rPr>
      </w:pPr>
      <w:ins w:id="161" w:author="CATT" w:date="2020-02-26T19:38:00Z">
        <w:r>
          <w:rPr>
            <w:rFonts w:ascii="Times New Roman" w:hAnsi="Times New Roman" w:cs="Times New Roman" w:hint="eastAsia"/>
            <w:b/>
            <w:bCs/>
            <w:sz w:val="20"/>
            <w:szCs w:val="20"/>
            <w:u w:val="single"/>
            <w:lang w:val="en-GB" w:eastAsia="zh-CN"/>
          </w:rPr>
          <w:t xml:space="preserve">CATT: </w:t>
        </w:r>
      </w:ins>
      <w:ins w:id="162" w:author="CATT" w:date="2020-02-26T19:41:00Z">
        <w:r w:rsidR="00833A79">
          <w:rPr>
            <w:rFonts w:ascii="Times New Roman" w:hAnsi="Times New Roman" w:cs="Times New Roman" w:hint="eastAsia"/>
            <w:b/>
            <w:bCs/>
            <w:sz w:val="20"/>
            <w:szCs w:val="20"/>
            <w:u w:val="single"/>
            <w:lang w:val="en-GB" w:eastAsia="zh-CN"/>
          </w:rPr>
          <w:t xml:space="preserve">We should add the Option 3, via system </w:t>
        </w:r>
        <w:proofErr w:type="gramStart"/>
        <w:r w:rsidR="00833A79">
          <w:rPr>
            <w:rFonts w:ascii="Times New Roman" w:hAnsi="Times New Roman" w:cs="Times New Roman" w:hint="eastAsia"/>
            <w:b/>
            <w:bCs/>
            <w:sz w:val="20"/>
            <w:szCs w:val="20"/>
            <w:u w:val="single"/>
            <w:lang w:val="en-GB" w:eastAsia="zh-CN"/>
          </w:rPr>
          <w:t>information( nothing</w:t>
        </w:r>
        <w:proofErr w:type="gramEnd"/>
        <w:r w:rsidR="00833A79">
          <w:rPr>
            <w:rFonts w:ascii="Times New Roman" w:hAnsi="Times New Roman" w:cs="Times New Roman" w:hint="eastAsia"/>
            <w:b/>
            <w:bCs/>
            <w:sz w:val="20"/>
            <w:szCs w:val="20"/>
            <w:u w:val="single"/>
            <w:lang w:val="en-GB" w:eastAsia="zh-CN"/>
          </w:rPr>
          <w:t xml:space="preserve"> else need to do).</w:t>
        </w:r>
      </w:ins>
    </w:p>
    <w:p w14:paraId="3D47E7F8" w14:textId="2AAA915F" w:rsidR="005F0DE0" w:rsidRPr="00381447" w:rsidRDefault="005F0DE0" w:rsidP="005F0DE0">
      <w:pPr>
        <w:spacing w:afterLines="50" w:after="120"/>
        <w:rPr>
          <w:ins w:id="163" w:author="CATT" w:date="2020-02-26T19:38:00Z"/>
          <w:rFonts w:eastAsia="宋体"/>
          <w:lang w:eastAsia="zh-CN"/>
        </w:rPr>
      </w:pPr>
      <w:ins w:id="164" w:author="CATT" w:date="2020-02-26T19:38:00Z">
        <w:r w:rsidRPr="00381447">
          <w:rPr>
            <w:rFonts w:eastAsia="宋体" w:hint="eastAsia"/>
            <w:lang w:eastAsia="zh-CN"/>
          </w:rPr>
          <w:t>A</w:t>
        </w:r>
        <w:r>
          <w:rPr>
            <w:rFonts w:eastAsia="宋体" w:hint="eastAsia"/>
            <w:lang w:eastAsia="zh-CN"/>
          </w:rPr>
          <w:t>s</w:t>
        </w:r>
        <w:r w:rsidRPr="00381447">
          <w:rPr>
            <w:rFonts w:eastAsia="宋体" w:hint="eastAsia"/>
            <w:lang w:eastAsia="zh-CN"/>
          </w:rPr>
          <w:t xml:space="preserve"> </w:t>
        </w:r>
        <w:proofErr w:type="spellStart"/>
        <w:r>
          <w:rPr>
            <w:rFonts w:eastAsia="宋体" w:hint="eastAsia"/>
            <w:lang w:eastAsia="zh-CN"/>
          </w:rPr>
          <w:t>gNB</w:t>
        </w:r>
        <w:proofErr w:type="spellEnd"/>
        <w:r>
          <w:rPr>
            <w:rFonts w:eastAsia="宋体" w:hint="eastAsia"/>
            <w:lang w:eastAsia="zh-CN"/>
          </w:rPr>
          <w:t>-</w:t>
        </w:r>
        <w:r w:rsidRPr="00381447">
          <w:rPr>
            <w:rFonts w:eastAsia="宋体" w:hint="eastAsia"/>
            <w:lang w:eastAsia="zh-CN"/>
          </w:rPr>
          <w:t xml:space="preserve">CU could be identified by </w:t>
        </w:r>
        <w:proofErr w:type="spellStart"/>
        <w:r w:rsidRPr="00381447">
          <w:rPr>
            <w:rFonts w:eastAsia="宋体" w:hint="eastAsia"/>
            <w:lang w:eastAsia="zh-CN"/>
          </w:rPr>
          <w:t>gNB</w:t>
        </w:r>
        <w:proofErr w:type="spellEnd"/>
        <w:r w:rsidRPr="00381447">
          <w:rPr>
            <w:rFonts w:eastAsia="宋体" w:hint="eastAsia"/>
            <w:lang w:eastAsia="zh-CN"/>
          </w:rPr>
          <w:t xml:space="preserve"> ID, and the </w:t>
        </w:r>
        <w:proofErr w:type="spellStart"/>
        <w:r w:rsidRPr="00381447">
          <w:rPr>
            <w:rFonts w:eastAsia="宋体" w:hint="eastAsia"/>
            <w:lang w:eastAsia="zh-CN"/>
          </w:rPr>
          <w:t>gNB</w:t>
        </w:r>
        <w:proofErr w:type="spellEnd"/>
        <w:r w:rsidRPr="00381447">
          <w:rPr>
            <w:rFonts w:eastAsia="宋体" w:hint="eastAsia"/>
            <w:lang w:eastAsia="zh-CN"/>
          </w:rPr>
          <w:t xml:space="preserve"> id is part of the NR CGI, as below:</w:t>
        </w:r>
      </w:ins>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850"/>
        <w:gridCol w:w="1418"/>
        <w:gridCol w:w="3969"/>
      </w:tblGrid>
      <w:tr w:rsidR="005F0DE0" w:rsidRPr="00381447" w14:paraId="3C04DA34" w14:textId="77777777" w:rsidTr="000D5AD4">
        <w:trPr>
          <w:ins w:id="165" w:author="CATT" w:date="2020-02-26T19:38:00Z"/>
        </w:trPr>
        <w:tc>
          <w:tcPr>
            <w:tcW w:w="1843" w:type="dxa"/>
          </w:tcPr>
          <w:p w14:paraId="0A9AFC80" w14:textId="77777777" w:rsidR="005F0DE0" w:rsidRPr="00381447" w:rsidRDefault="005F0DE0" w:rsidP="000D5AD4">
            <w:pPr>
              <w:pStyle w:val="TAL"/>
              <w:ind w:left="165"/>
              <w:rPr>
                <w:ins w:id="166" w:author="CATT" w:date="2020-02-26T19:38:00Z"/>
                <w:rFonts w:eastAsia="Batang" w:cs="Arial"/>
                <w:lang w:eastAsia="ja-JP"/>
              </w:rPr>
            </w:pPr>
            <w:ins w:id="167" w:author="CATT" w:date="2020-02-26T19:38:00Z">
              <w:r w:rsidRPr="00381447">
                <w:rPr>
                  <w:rFonts w:cs="Arial"/>
                  <w:lang w:eastAsia="ja-JP"/>
                </w:rPr>
                <w:lastRenderedPageBreak/>
                <w:t>&gt;&gt;</w:t>
              </w:r>
              <w:proofErr w:type="spellStart"/>
              <w:r w:rsidRPr="00381447">
                <w:rPr>
                  <w:rFonts w:cs="Arial"/>
                  <w:lang w:eastAsia="ja-JP"/>
                </w:rPr>
                <w:t>gNB</w:t>
              </w:r>
              <w:proofErr w:type="spellEnd"/>
              <w:r w:rsidRPr="00381447">
                <w:rPr>
                  <w:rFonts w:cs="Arial"/>
                  <w:lang w:eastAsia="ja-JP"/>
                </w:rPr>
                <w:t xml:space="preserve"> ID</w:t>
              </w:r>
            </w:ins>
          </w:p>
        </w:tc>
        <w:tc>
          <w:tcPr>
            <w:tcW w:w="851" w:type="dxa"/>
          </w:tcPr>
          <w:p w14:paraId="76D56116" w14:textId="77777777" w:rsidR="005F0DE0" w:rsidRPr="00381447" w:rsidRDefault="005F0DE0" w:rsidP="000D5AD4">
            <w:pPr>
              <w:pStyle w:val="TAL"/>
              <w:rPr>
                <w:ins w:id="168" w:author="CATT" w:date="2020-02-26T19:38:00Z"/>
                <w:rFonts w:cs="Arial"/>
                <w:lang w:eastAsia="ja-JP"/>
              </w:rPr>
            </w:pPr>
            <w:ins w:id="169" w:author="CATT" w:date="2020-02-26T19:38:00Z">
              <w:r w:rsidRPr="00381447">
                <w:rPr>
                  <w:rFonts w:cs="Arial"/>
                  <w:lang w:eastAsia="ja-JP"/>
                </w:rPr>
                <w:t>M</w:t>
              </w:r>
            </w:ins>
          </w:p>
        </w:tc>
        <w:tc>
          <w:tcPr>
            <w:tcW w:w="850" w:type="dxa"/>
          </w:tcPr>
          <w:p w14:paraId="72FA77BC" w14:textId="77777777" w:rsidR="005F0DE0" w:rsidRPr="00381447" w:rsidRDefault="005F0DE0" w:rsidP="000D5AD4">
            <w:pPr>
              <w:pStyle w:val="TAL"/>
              <w:rPr>
                <w:ins w:id="170" w:author="CATT" w:date="2020-02-26T19:38:00Z"/>
                <w:i/>
                <w:lang w:eastAsia="ja-JP"/>
              </w:rPr>
            </w:pPr>
          </w:p>
        </w:tc>
        <w:tc>
          <w:tcPr>
            <w:tcW w:w="1418" w:type="dxa"/>
          </w:tcPr>
          <w:p w14:paraId="0DD052F9" w14:textId="77777777" w:rsidR="005F0DE0" w:rsidRPr="00381447" w:rsidRDefault="005F0DE0" w:rsidP="000D5AD4">
            <w:pPr>
              <w:pStyle w:val="TAL"/>
              <w:rPr>
                <w:ins w:id="171" w:author="CATT" w:date="2020-02-26T19:38:00Z"/>
                <w:lang w:eastAsia="ja-JP"/>
              </w:rPr>
            </w:pPr>
            <w:ins w:id="172" w:author="CATT" w:date="2020-02-26T19:38:00Z">
              <w:r w:rsidRPr="00381447">
                <w:rPr>
                  <w:rFonts w:cs="Arial"/>
                  <w:lang w:eastAsia="ja-JP"/>
                </w:rPr>
                <w:t>BIT STRING (</w:t>
              </w:r>
              <w:proofErr w:type="gramStart"/>
              <w:r w:rsidRPr="00381447">
                <w:rPr>
                  <w:rFonts w:cs="Arial"/>
                  <w:lang w:eastAsia="ja-JP"/>
                </w:rPr>
                <w:t>SIZE(</w:t>
              </w:r>
              <w:proofErr w:type="gramEnd"/>
              <w:r w:rsidRPr="00381447">
                <w:rPr>
                  <w:rFonts w:cs="Arial"/>
                  <w:lang w:eastAsia="ja-JP"/>
                </w:rPr>
                <w:t>22..32))</w:t>
              </w:r>
            </w:ins>
          </w:p>
        </w:tc>
        <w:tc>
          <w:tcPr>
            <w:tcW w:w="3969" w:type="dxa"/>
          </w:tcPr>
          <w:p w14:paraId="0C0BCEB0" w14:textId="77777777" w:rsidR="005F0DE0" w:rsidRPr="00381447" w:rsidRDefault="005F0DE0" w:rsidP="000D5AD4">
            <w:pPr>
              <w:pStyle w:val="TAL"/>
              <w:rPr>
                <w:ins w:id="173" w:author="CATT" w:date="2020-02-26T19:38:00Z"/>
                <w:rFonts w:cs="Arial"/>
                <w:szCs w:val="18"/>
                <w:lang w:eastAsia="ja-JP"/>
              </w:rPr>
            </w:pPr>
            <w:ins w:id="174" w:author="CATT" w:date="2020-02-26T19:38:00Z">
              <w:r w:rsidRPr="00381447">
                <w:rPr>
                  <w:rFonts w:cs="Arial"/>
                  <w:lang w:eastAsia="ja-JP"/>
                </w:rPr>
                <w:t xml:space="preserve">Equal to the leftmost bits of the </w:t>
              </w:r>
              <w:r w:rsidRPr="00381447">
                <w:rPr>
                  <w:rFonts w:cs="Arial"/>
                  <w:i/>
                  <w:lang w:eastAsia="ja-JP"/>
                </w:rPr>
                <w:t>NR Cell Identity</w:t>
              </w:r>
              <w:r w:rsidRPr="00381447">
                <w:rPr>
                  <w:rFonts w:cs="Arial"/>
                  <w:lang w:eastAsia="ja-JP"/>
                </w:rPr>
                <w:t xml:space="preserve"> IE contained in the </w:t>
              </w:r>
              <w:r w:rsidRPr="00381447">
                <w:rPr>
                  <w:rFonts w:cs="Arial"/>
                  <w:i/>
                  <w:lang w:eastAsia="ja-JP"/>
                </w:rPr>
                <w:t>NR CGI</w:t>
              </w:r>
              <w:r w:rsidRPr="00381447">
                <w:rPr>
                  <w:rFonts w:cs="Arial"/>
                  <w:lang w:eastAsia="ja-JP"/>
                </w:rPr>
                <w:t xml:space="preserve"> IE of each cell served by the </w:t>
              </w:r>
              <w:proofErr w:type="spellStart"/>
              <w:r w:rsidRPr="00381447">
                <w:rPr>
                  <w:rFonts w:cs="Arial"/>
                  <w:lang w:eastAsia="ja-JP"/>
                </w:rPr>
                <w:t>gNB</w:t>
              </w:r>
              <w:proofErr w:type="spellEnd"/>
              <w:r w:rsidRPr="00381447">
                <w:rPr>
                  <w:rFonts w:cs="Arial"/>
                  <w:lang w:eastAsia="ja-JP"/>
                </w:rPr>
                <w:t>.</w:t>
              </w:r>
            </w:ins>
          </w:p>
        </w:tc>
      </w:tr>
    </w:tbl>
    <w:p w14:paraId="2AF5BC55" w14:textId="77777777" w:rsidR="005F0DE0" w:rsidRPr="00381447" w:rsidRDefault="005F0DE0" w:rsidP="005F0DE0">
      <w:pPr>
        <w:spacing w:afterLines="50" w:after="120"/>
        <w:rPr>
          <w:ins w:id="175" w:author="CATT" w:date="2020-02-26T19:38:00Z"/>
          <w:rFonts w:eastAsia="宋体"/>
          <w:lang w:eastAsia="zh-CN"/>
        </w:rPr>
      </w:pPr>
    </w:p>
    <w:p w14:paraId="3046D622" w14:textId="77777777" w:rsidR="005F0DE0" w:rsidRDefault="005F0DE0" w:rsidP="005F0DE0">
      <w:pPr>
        <w:spacing w:afterLines="50" w:after="120"/>
        <w:rPr>
          <w:ins w:id="176" w:author="CATT" w:date="2020-02-26T19:38:00Z"/>
          <w:rFonts w:eastAsia="宋体"/>
          <w:lang w:eastAsia="zh-CN"/>
        </w:rPr>
      </w:pPr>
      <w:ins w:id="177" w:author="CATT" w:date="2020-02-26T19:38:00Z">
        <w:r w:rsidRPr="00381447">
          <w:rPr>
            <w:rFonts w:eastAsia="宋体" w:hint="eastAsia"/>
            <w:lang w:eastAsia="zh-CN"/>
          </w:rPr>
          <w:t xml:space="preserve">In </w:t>
        </w:r>
        <w:proofErr w:type="spellStart"/>
        <w:r w:rsidRPr="00381447">
          <w:rPr>
            <w:rFonts w:eastAsia="宋体" w:hint="eastAsia"/>
            <w:lang w:eastAsia="zh-CN"/>
          </w:rPr>
          <w:t>Uu</w:t>
        </w:r>
        <w:proofErr w:type="spellEnd"/>
        <w:r w:rsidRPr="00381447">
          <w:rPr>
            <w:rFonts w:eastAsia="宋体" w:hint="eastAsia"/>
            <w:lang w:eastAsia="zh-CN"/>
          </w:rPr>
          <w:t xml:space="preserve"> interface, NR CGI is broadcasted as </w:t>
        </w:r>
        <w:proofErr w:type="spellStart"/>
        <w:r w:rsidRPr="00381447">
          <w:rPr>
            <w:i/>
          </w:rPr>
          <w:t>CellIdentity</w:t>
        </w:r>
        <w:proofErr w:type="spellEnd"/>
        <w:r w:rsidRPr="00381447">
          <w:rPr>
            <w:rFonts w:eastAsia="宋体" w:hint="eastAsia"/>
            <w:lang w:eastAsia="zh-CN"/>
          </w:rPr>
          <w:t xml:space="preserve"> in SIB1 [</w:t>
        </w:r>
        <w:r>
          <w:rPr>
            <w:rFonts w:eastAsia="宋体" w:hint="eastAsia"/>
            <w:lang w:eastAsia="zh-CN"/>
          </w:rPr>
          <w:t>3</w:t>
        </w:r>
        <w:r w:rsidRPr="00381447">
          <w:rPr>
            <w:rFonts w:eastAsia="宋体" w:hint="eastAsia"/>
            <w:lang w:eastAsia="zh-CN"/>
          </w:rPr>
          <w:t xml:space="preserve">].  </w:t>
        </w:r>
      </w:ins>
    </w:p>
    <w:p w14:paraId="52A09D4D" w14:textId="6BF324CF" w:rsidR="005F0DE0" w:rsidRPr="00381447" w:rsidRDefault="005F0DE0" w:rsidP="005F0DE0">
      <w:pPr>
        <w:spacing w:afterLines="50" w:after="120"/>
        <w:rPr>
          <w:ins w:id="178" w:author="CATT" w:date="2020-02-26T19:38:00Z"/>
          <w:rFonts w:eastAsia="宋体"/>
          <w:lang w:eastAsia="zh-CN"/>
        </w:rPr>
      </w:pPr>
      <w:ins w:id="179" w:author="CATT" w:date="2020-02-26T19:38:00Z">
        <w:r>
          <w:rPr>
            <w:rFonts w:eastAsia="宋体" w:hint="eastAsia"/>
            <w:lang w:eastAsia="zh-CN"/>
          </w:rPr>
          <w:t xml:space="preserve">Therefore, </w:t>
        </w:r>
      </w:ins>
      <w:ins w:id="180" w:author="CATT" w:date="2020-02-26T19:40:00Z">
        <w:r>
          <w:rPr>
            <w:rFonts w:eastAsia="宋体" w:hint="eastAsia"/>
            <w:lang w:eastAsia="zh-CN"/>
          </w:rPr>
          <w:t>during the cell selection phase after RLF</w:t>
        </w:r>
      </w:ins>
      <w:ins w:id="181" w:author="CATT" w:date="2020-02-26T19:38:00Z">
        <w:r>
          <w:rPr>
            <w:rFonts w:eastAsia="宋体" w:hint="eastAsia"/>
            <w:lang w:eastAsia="zh-CN"/>
          </w:rPr>
          <w:t xml:space="preserve">, </w:t>
        </w:r>
      </w:ins>
      <w:ins w:id="182" w:author="CATT" w:date="2020-02-26T19:40:00Z">
        <w:r>
          <w:rPr>
            <w:rFonts w:eastAsia="宋体" w:hint="eastAsia"/>
            <w:lang w:eastAsia="zh-CN"/>
          </w:rPr>
          <w:t>the IAB node</w:t>
        </w:r>
      </w:ins>
      <w:ins w:id="183" w:author="CATT" w:date="2020-02-26T19:38:00Z">
        <w:r>
          <w:rPr>
            <w:rFonts w:eastAsia="宋体" w:hint="eastAsia"/>
            <w:lang w:eastAsia="zh-CN"/>
          </w:rPr>
          <w:t xml:space="preserve"> knows whether this cell is an IAB capable cell, </w:t>
        </w:r>
      </w:ins>
      <w:ins w:id="184" w:author="CATT" w:date="2020-02-26T19:40:00Z">
        <w:r>
          <w:rPr>
            <w:rFonts w:eastAsia="宋体" w:hint="eastAsia"/>
            <w:lang w:eastAsia="zh-CN"/>
          </w:rPr>
          <w:t xml:space="preserve">and </w:t>
        </w:r>
      </w:ins>
      <w:ins w:id="185" w:author="CATT" w:date="2020-02-26T19:38:00Z">
        <w:r>
          <w:rPr>
            <w:rFonts w:eastAsia="宋体" w:hint="eastAsia"/>
            <w:lang w:eastAsia="zh-CN"/>
          </w:rPr>
          <w:t xml:space="preserve">whether this cell belongs to the same </w:t>
        </w:r>
      </w:ins>
      <w:ins w:id="186" w:author="CATT" w:date="2020-02-26T19:39:00Z">
        <w:r>
          <w:rPr>
            <w:rFonts w:eastAsia="宋体" w:hint="eastAsia"/>
            <w:lang w:eastAsia="zh-CN"/>
          </w:rPr>
          <w:t>donor CU</w:t>
        </w:r>
      </w:ins>
      <w:ins w:id="187" w:author="CATT" w:date="2020-02-26T19:40:00Z">
        <w:r>
          <w:rPr>
            <w:rFonts w:eastAsia="宋体" w:hint="eastAsia"/>
            <w:lang w:eastAsia="zh-CN"/>
          </w:rPr>
          <w:t>, then it decides whether to select it for recovery.</w:t>
        </w:r>
      </w:ins>
    </w:p>
    <w:p w14:paraId="5772E3DB" w14:textId="7ABB5467" w:rsidR="00E67D81" w:rsidRPr="00E67D81" w:rsidRDefault="00E67D81">
      <w:pPr>
        <w:spacing w:after="0" w:line="240" w:lineRule="auto"/>
        <w:rPr>
          <w:rFonts w:ascii="Times New Roman" w:eastAsia="Times New Roman" w:hAnsi="Times New Roman" w:cs="Times New Roman"/>
          <w:b/>
          <w:bCs/>
          <w:sz w:val="20"/>
          <w:szCs w:val="20"/>
          <w:lang w:val="en-GB"/>
        </w:rPr>
      </w:pPr>
      <w:r w:rsidRPr="00E67D81">
        <w:rPr>
          <w:rFonts w:ascii="Times New Roman" w:eastAsia="Times New Roman" w:hAnsi="Times New Roman" w:cs="Times New Roman"/>
          <w:b/>
          <w:bCs/>
          <w:sz w:val="20"/>
          <w:szCs w:val="20"/>
          <w:u w:val="single"/>
          <w:lang w:val="en-GB"/>
        </w:rPr>
        <w:t>Summary</w:t>
      </w:r>
      <w:r w:rsidRPr="00E67D81">
        <w:rPr>
          <w:rFonts w:ascii="Times New Roman" w:eastAsia="Times New Roman" w:hAnsi="Times New Roman" w:cs="Times New Roman"/>
          <w:b/>
          <w:bCs/>
          <w:sz w:val="20"/>
          <w:szCs w:val="20"/>
          <w:lang w:val="en-GB"/>
        </w:rPr>
        <w:t xml:space="preserve">:  Four companies believe that </w:t>
      </w:r>
      <w:r>
        <w:rPr>
          <w:rFonts w:ascii="Times New Roman" w:eastAsia="Times New Roman" w:hAnsi="Times New Roman" w:cs="Times New Roman"/>
          <w:b/>
          <w:bCs/>
          <w:sz w:val="20"/>
          <w:szCs w:val="20"/>
          <w:lang w:val="en-GB"/>
        </w:rPr>
        <w:t>the issues can be resolved via implementation.</w:t>
      </w:r>
      <w:r w:rsidRPr="00E67D81">
        <w:rPr>
          <w:rFonts w:ascii="Times New Roman" w:eastAsia="Times New Roman" w:hAnsi="Times New Roman" w:cs="Times New Roman"/>
          <w:b/>
          <w:bCs/>
          <w:sz w:val="20"/>
          <w:szCs w:val="20"/>
          <w:lang w:val="en-GB"/>
        </w:rPr>
        <w:t xml:space="preserve"> Two companies </w:t>
      </w:r>
      <w:proofErr w:type="gramStart"/>
      <w:r w:rsidRPr="00E67D81">
        <w:rPr>
          <w:rFonts w:ascii="Times New Roman" w:eastAsia="Times New Roman" w:hAnsi="Times New Roman" w:cs="Times New Roman"/>
          <w:b/>
          <w:bCs/>
          <w:sz w:val="20"/>
          <w:szCs w:val="20"/>
          <w:lang w:val="en-GB"/>
        </w:rPr>
        <w:t>prefer to have</w:t>
      </w:r>
      <w:proofErr w:type="gramEnd"/>
      <w:r w:rsidRPr="00E67D81">
        <w:rPr>
          <w:rFonts w:ascii="Times New Roman" w:eastAsia="Times New Roman" w:hAnsi="Times New Roman" w:cs="Times New Roman"/>
          <w:b/>
          <w:bCs/>
          <w:sz w:val="20"/>
          <w:szCs w:val="20"/>
          <w:lang w:val="en-GB"/>
        </w:rPr>
        <w:t xml:space="preserve"> </w:t>
      </w:r>
      <w:r>
        <w:rPr>
          <w:rFonts w:ascii="Times New Roman" w:eastAsia="Times New Roman" w:hAnsi="Times New Roman" w:cs="Times New Roman"/>
          <w:b/>
          <w:bCs/>
          <w:sz w:val="20"/>
          <w:szCs w:val="20"/>
          <w:lang w:val="en-GB"/>
        </w:rPr>
        <w:t xml:space="preserve">some form of indicator </w:t>
      </w:r>
      <w:r w:rsidRPr="00E67D81">
        <w:rPr>
          <w:rFonts w:ascii="Times New Roman" w:eastAsia="Times New Roman" w:hAnsi="Times New Roman" w:cs="Times New Roman"/>
          <w:b/>
          <w:bCs/>
          <w:sz w:val="20"/>
          <w:szCs w:val="20"/>
          <w:lang w:val="en-GB"/>
        </w:rPr>
        <w:t xml:space="preserve">that helps the IAB-node identify if the IAB-donor is the same. One of these two companies </w:t>
      </w:r>
      <w:proofErr w:type="gramStart"/>
      <w:r w:rsidRPr="00E67D81">
        <w:rPr>
          <w:rFonts w:ascii="Times New Roman" w:eastAsia="Times New Roman" w:hAnsi="Times New Roman" w:cs="Times New Roman"/>
          <w:b/>
          <w:bCs/>
          <w:sz w:val="20"/>
          <w:szCs w:val="20"/>
          <w:lang w:val="en-GB"/>
        </w:rPr>
        <w:t>seems</w:t>
      </w:r>
      <w:proofErr w:type="gramEnd"/>
      <w:r w:rsidRPr="00E67D81">
        <w:rPr>
          <w:rFonts w:ascii="Times New Roman" w:eastAsia="Times New Roman" w:hAnsi="Times New Roman" w:cs="Times New Roman"/>
          <w:b/>
          <w:bCs/>
          <w:sz w:val="20"/>
          <w:szCs w:val="20"/>
          <w:lang w:val="en-GB"/>
        </w:rPr>
        <w:t xml:space="preserve"> to be rather flexible. </w:t>
      </w:r>
    </w:p>
    <w:p w14:paraId="44C57FC6" w14:textId="67C3B91A" w:rsidR="00E67D81" w:rsidRPr="00E67D81" w:rsidRDefault="00E67D81">
      <w:pPr>
        <w:spacing w:after="0" w:line="240" w:lineRule="auto"/>
        <w:rPr>
          <w:rFonts w:ascii="Times New Roman" w:eastAsia="Times New Roman" w:hAnsi="Times New Roman" w:cs="Times New Roman"/>
          <w:sz w:val="20"/>
          <w:szCs w:val="20"/>
          <w:lang w:val="en-GB"/>
        </w:rPr>
      </w:pPr>
    </w:p>
    <w:p w14:paraId="5747193A" w14:textId="20B7AB11" w:rsidR="00E67D81" w:rsidRDefault="00E67D81">
      <w:pPr>
        <w:spacing w:after="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 xml:space="preserve">Even though the normative solution proposed is rather simple, there simply isn’t enough support. I believe, however, that it is worth adding to the stage-2 text that it is up to implementation how the IAB-node discovers if the donor CU is same or not. </w:t>
      </w:r>
      <w:r w:rsidR="00D20AAF">
        <w:rPr>
          <w:rFonts w:ascii="Times New Roman" w:eastAsia="Times New Roman" w:hAnsi="Times New Roman" w:cs="Times New Roman"/>
          <w:b/>
          <w:bCs/>
          <w:sz w:val="20"/>
          <w:szCs w:val="20"/>
          <w:lang w:val="en-GB"/>
        </w:rPr>
        <w:t>I have included this in the TP below.</w:t>
      </w:r>
    </w:p>
    <w:p w14:paraId="365718F7" w14:textId="7A9056D8" w:rsidR="00332236" w:rsidRPr="00E67D81" w:rsidRDefault="00332236">
      <w:pPr>
        <w:spacing w:after="0" w:line="240" w:lineRule="auto"/>
        <w:rPr>
          <w:ins w:id="188" w:author="CATT" w:date="2020-02-26T19:37:00Z"/>
          <w:rFonts w:ascii="Times New Roman" w:eastAsia="Times New Roman" w:hAnsi="Times New Roman" w:cs="Times New Roman"/>
          <w:b/>
          <w:bCs/>
          <w:sz w:val="20"/>
          <w:szCs w:val="20"/>
          <w:u w:val="single"/>
          <w:lang w:val="en-GB"/>
        </w:rPr>
      </w:pPr>
      <w:ins w:id="189" w:author="Steven Xu" w:date="2020-02-26T15:45:00Z">
        <w:del w:id="190" w:author="CATT" w:date="2020-02-26T19:37:00Z">
          <w:r w:rsidDel="005F0DE0">
            <w:rPr>
              <w:rFonts w:ascii="Times New Roman" w:eastAsia="Times New Roman" w:hAnsi="Times New Roman" w:cs="Times New Roman"/>
              <w:b/>
              <w:bCs/>
              <w:sz w:val="20"/>
              <w:szCs w:val="20"/>
              <w:u w:val="single"/>
              <w:lang w:val="en-GB"/>
            </w:rPr>
            <w:br w:type="page"/>
          </w:r>
        </w:del>
      </w:ins>
    </w:p>
    <w:p w14:paraId="4EA78A3F" w14:textId="77777777" w:rsidR="005F0DE0" w:rsidRPr="005F0DE0" w:rsidRDefault="005F0DE0">
      <w:pPr>
        <w:spacing w:after="0" w:line="240" w:lineRule="auto"/>
        <w:rPr>
          <w:ins w:id="191" w:author="Steven Xu" w:date="2020-02-26T15:45:00Z"/>
          <w:rFonts w:ascii="Times New Roman" w:hAnsi="Times New Roman" w:cs="Times New Roman"/>
          <w:b/>
          <w:bCs/>
          <w:sz w:val="20"/>
          <w:szCs w:val="20"/>
          <w:u w:val="single"/>
          <w:lang w:val="en-GB" w:eastAsia="zh-CN"/>
          <w:rPrChange w:id="192" w:author="CATT" w:date="2020-02-26T19:37:00Z">
            <w:rPr>
              <w:ins w:id="193" w:author="Steven Xu" w:date="2020-02-26T15:45:00Z"/>
              <w:rFonts w:ascii="Times New Roman" w:eastAsia="Times New Roman" w:hAnsi="Times New Roman" w:cs="Times New Roman"/>
              <w:b/>
              <w:bCs/>
              <w:sz w:val="20"/>
              <w:szCs w:val="20"/>
              <w:u w:val="single"/>
              <w:lang w:val="en-GB"/>
            </w:rPr>
          </w:rPrChange>
        </w:rPr>
      </w:pPr>
    </w:p>
    <w:p w14:paraId="0D7264F3" w14:textId="1730631D"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u w:val="single"/>
          <w:lang w:val="en-GB"/>
        </w:rPr>
        <w:t>F1AP congestion reporting</w:t>
      </w:r>
      <w:r>
        <w:rPr>
          <w:rFonts w:ascii="Times New Roman" w:eastAsia="Times New Roman" w:hAnsi="Times New Roman" w:cs="Times New Roman"/>
          <w:b/>
          <w:bCs/>
          <w:sz w:val="20"/>
          <w:szCs w:val="20"/>
          <w:lang w:val="en-GB"/>
        </w:rPr>
        <w:t xml:space="preserve"> </w:t>
      </w:r>
    </w:p>
    <w:p w14:paraId="7897635D"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The two contributions propose that the IAB-node reports congestion-related information via F1-AP to the CU-CP. In this manner, the CU-CP can apply congestion alleviation measures such as changes to resource configuration or changes to topology and routing.</w:t>
      </w:r>
    </w:p>
    <w:p w14:paraId="62CBE39D"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Both contributions propose leverage the GNB-DU STATUS INDICATION message for such congestion reporting. The discussion will therefore focus on extensions to this message only.</w:t>
      </w:r>
    </w:p>
    <w:p w14:paraId="42E7EF8D"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R3-200637 proposes that the IAB-node reports congestion in binary format (congested/non-congested) per DU. R3-200756 proposes reporting of congestion or link load with child link granularity. </w:t>
      </w:r>
    </w:p>
    <w:p w14:paraId="56DDD52E"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Companies are invited to provide their view on the support of this feature. Rapporteur has enclosed the TP to BL CR 38.473 from R3-200637, which can serve as baseline. </w:t>
      </w:r>
    </w:p>
    <w:p w14:paraId="17482134" w14:textId="77777777" w:rsidR="005D4AEE" w:rsidRDefault="005D4AEE">
      <w:pPr>
        <w:spacing w:after="60" w:line="240" w:lineRule="auto"/>
        <w:rPr>
          <w:rFonts w:ascii="Times New Roman" w:eastAsia="Times New Roman" w:hAnsi="Times New Roman" w:cs="Times New Roman"/>
          <w:b/>
          <w:bCs/>
          <w:i/>
          <w:iCs/>
          <w:sz w:val="20"/>
          <w:szCs w:val="20"/>
          <w:lang w:val="en-GB"/>
        </w:rPr>
      </w:pPr>
    </w:p>
    <w:p w14:paraId="452E730D" w14:textId="77777777" w:rsidR="005D4AEE" w:rsidRDefault="00E87E04">
      <w:pPr>
        <w:spacing w:after="60" w:line="240" w:lineRule="auto"/>
        <w:rPr>
          <w:rFonts w:ascii="Times New Roman" w:eastAsia="Times New Roman" w:hAnsi="Times New Roman" w:cs="Times New Roman"/>
          <w:b/>
          <w:bCs/>
          <w:i/>
          <w:iCs/>
          <w:sz w:val="20"/>
          <w:szCs w:val="20"/>
          <w:lang w:val="en-GB"/>
        </w:rPr>
      </w:pPr>
      <w:r>
        <w:rPr>
          <w:rFonts w:ascii="Times New Roman" w:eastAsia="Times New Roman" w:hAnsi="Times New Roman" w:cs="Times New Roman"/>
          <w:b/>
          <w:bCs/>
          <w:i/>
          <w:iCs/>
          <w:sz w:val="20"/>
          <w:szCs w:val="20"/>
          <w:lang w:val="en-GB"/>
        </w:rPr>
        <w:t>Please provide feedback on the following questions:</w:t>
      </w:r>
    </w:p>
    <w:p w14:paraId="2200852D" w14:textId="77777777" w:rsidR="005D4AEE" w:rsidRDefault="00E87E04">
      <w:pPr>
        <w:spacing w:after="60" w:line="240" w:lineRule="auto"/>
        <w:rPr>
          <w:ins w:id="194" w:author="Huawei" w:date="2020-02-25T23:18:00Z"/>
          <w:rFonts w:ascii="Times New Roman" w:eastAsia="Times New Roman" w:hAnsi="Times New Roman" w:cs="Times New Roman"/>
          <w:b/>
          <w:bCs/>
          <w:i/>
          <w:iCs/>
          <w:sz w:val="20"/>
          <w:szCs w:val="20"/>
          <w:highlight w:val="yellow"/>
          <w:lang w:val="en-GB"/>
        </w:rPr>
      </w:pPr>
      <w:r>
        <w:rPr>
          <w:rFonts w:ascii="Times New Roman" w:eastAsia="Times New Roman" w:hAnsi="Times New Roman" w:cs="Times New Roman"/>
          <w:b/>
          <w:bCs/>
          <w:i/>
          <w:iCs/>
          <w:sz w:val="20"/>
          <w:szCs w:val="20"/>
          <w:highlight w:val="yellow"/>
          <w:lang w:val="en-GB"/>
        </w:rPr>
        <w:t>Q1: Should congestion reporting via F1AP GNB-DU STATUS INDICATION be supported in Rel-16 IAB?</w:t>
      </w:r>
    </w:p>
    <w:p w14:paraId="0901E5D2" w14:textId="77777777" w:rsidR="005D4AEE" w:rsidRDefault="00E87E04">
      <w:pPr>
        <w:spacing w:after="60" w:line="240" w:lineRule="auto"/>
        <w:rPr>
          <w:ins w:id="195" w:author="ZTE" w:date="2020-02-26T00:10:00Z"/>
          <w:rFonts w:ascii="Times New Roman" w:hAnsi="Times New Roman" w:cs="Times New Roman"/>
          <w:bCs/>
          <w:sz w:val="20"/>
          <w:szCs w:val="20"/>
          <w:lang w:val="en-GB" w:eastAsia="zh-CN"/>
        </w:rPr>
      </w:pPr>
      <w:ins w:id="196" w:author="Huawei" w:date="2020-02-25T23:18:00Z">
        <w:r>
          <w:rPr>
            <w:rFonts w:ascii="Times New Roman" w:hAnsi="Times New Roman" w:cs="Times New Roman" w:hint="eastAsia"/>
            <w:bCs/>
            <w:sz w:val="20"/>
            <w:szCs w:val="20"/>
            <w:lang w:val="en-GB" w:eastAsia="zh-CN"/>
          </w:rPr>
          <w:t>H</w:t>
        </w:r>
        <w:r>
          <w:rPr>
            <w:rFonts w:ascii="Times New Roman" w:hAnsi="Times New Roman" w:cs="Times New Roman"/>
            <w:bCs/>
            <w:sz w:val="20"/>
            <w:szCs w:val="20"/>
            <w:lang w:val="en-GB" w:eastAsia="zh-CN"/>
          </w:rPr>
          <w:t>uawei: Yes</w:t>
        </w:r>
      </w:ins>
    </w:p>
    <w:p w14:paraId="28DA4DEE" w14:textId="77777777" w:rsidR="005D4AEE" w:rsidRDefault="005D4AEE">
      <w:pPr>
        <w:spacing w:after="60" w:line="240" w:lineRule="auto"/>
        <w:rPr>
          <w:rFonts w:ascii="Times New Roman" w:hAnsi="Times New Roman" w:cs="Times New Roman"/>
          <w:bCs/>
          <w:sz w:val="20"/>
          <w:szCs w:val="20"/>
          <w:lang w:eastAsia="zh-CN"/>
        </w:rPr>
      </w:pPr>
    </w:p>
    <w:p w14:paraId="59EC767B" w14:textId="77777777" w:rsidR="005D4AEE" w:rsidRDefault="00E87E04">
      <w:pPr>
        <w:spacing w:after="60" w:line="240" w:lineRule="auto"/>
        <w:rPr>
          <w:ins w:id="197" w:author="Ericsson User" w:date="2020-02-25T14:26:00Z"/>
          <w:rFonts w:ascii="Times New Roman" w:eastAsia="Times New Roman" w:hAnsi="Times New Roman" w:cs="Times New Roman"/>
          <w:b/>
          <w:bCs/>
          <w:i/>
          <w:iCs/>
          <w:sz w:val="20"/>
          <w:szCs w:val="20"/>
          <w:lang w:val="en-GB"/>
        </w:rPr>
      </w:pPr>
      <w:r>
        <w:rPr>
          <w:rFonts w:ascii="Times New Roman" w:eastAsia="Times New Roman" w:hAnsi="Times New Roman" w:cs="Times New Roman"/>
          <w:b/>
          <w:bCs/>
          <w:i/>
          <w:iCs/>
          <w:sz w:val="20"/>
          <w:szCs w:val="20"/>
          <w:highlight w:val="yellow"/>
          <w:lang w:val="en-GB"/>
        </w:rPr>
        <w:t>Q2: If yes, with what granularity (e.g. per DU, per child link, etc).</w:t>
      </w:r>
    </w:p>
    <w:p w14:paraId="5F8A3069" w14:textId="77777777" w:rsidR="005D4AEE" w:rsidRDefault="00E87E04">
      <w:pPr>
        <w:spacing w:after="60" w:line="240" w:lineRule="auto"/>
        <w:rPr>
          <w:ins w:id="198" w:author="Huawei" w:date="2020-02-25T23:18:00Z"/>
          <w:rFonts w:ascii="Times New Roman" w:hAnsi="Times New Roman" w:cs="Times New Roman"/>
          <w:bCs/>
          <w:sz w:val="20"/>
          <w:szCs w:val="20"/>
          <w:lang w:val="en-GB" w:eastAsia="zh-CN"/>
        </w:rPr>
      </w:pPr>
      <w:ins w:id="199" w:author="Huawei" w:date="2020-02-25T23:18:00Z">
        <w:r>
          <w:rPr>
            <w:rFonts w:ascii="Times New Roman" w:hAnsi="Times New Roman" w:cs="Times New Roman" w:hint="eastAsia"/>
            <w:bCs/>
            <w:sz w:val="20"/>
            <w:szCs w:val="20"/>
            <w:lang w:val="en-GB" w:eastAsia="zh-CN"/>
          </w:rPr>
          <w:t>H</w:t>
        </w:r>
        <w:r>
          <w:rPr>
            <w:rFonts w:ascii="Times New Roman" w:hAnsi="Times New Roman" w:cs="Times New Roman"/>
            <w:bCs/>
            <w:sz w:val="20"/>
            <w:szCs w:val="20"/>
            <w:lang w:val="en-GB" w:eastAsia="zh-CN"/>
          </w:rPr>
          <w:t xml:space="preserve">uawei: we prefer per child link, from our point view, the current overload indication in </w:t>
        </w:r>
        <w:proofErr w:type="spellStart"/>
        <w:r>
          <w:rPr>
            <w:rFonts w:ascii="Times New Roman" w:hAnsi="Times New Roman" w:cs="Times New Roman"/>
            <w:bCs/>
            <w:sz w:val="20"/>
            <w:szCs w:val="20"/>
            <w:lang w:val="en-GB" w:eastAsia="zh-CN"/>
          </w:rPr>
          <w:t>gNB</w:t>
        </w:r>
        <w:proofErr w:type="spellEnd"/>
        <w:r>
          <w:rPr>
            <w:rFonts w:ascii="Times New Roman" w:hAnsi="Times New Roman" w:cs="Times New Roman"/>
            <w:bCs/>
            <w:sz w:val="20"/>
            <w:szCs w:val="20"/>
            <w:lang w:val="en-GB" w:eastAsia="zh-CN"/>
          </w:rPr>
          <w:t>-DU STATUS INDICATION is a per DU level report, per child link reporting enhancement is beneficial to let the CU-CP know which link is congested.</w:t>
        </w:r>
      </w:ins>
    </w:p>
    <w:p w14:paraId="53702348" w14:textId="77777777" w:rsidR="005D4AEE" w:rsidRDefault="005D4AEE">
      <w:pPr>
        <w:spacing w:after="60" w:line="240" w:lineRule="auto"/>
        <w:rPr>
          <w:rFonts w:ascii="Times New Roman" w:eastAsia="Times New Roman" w:hAnsi="Times New Roman" w:cs="Times New Roman"/>
          <w:b/>
          <w:bCs/>
          <w:i/>
          <w:iCs/>
          <w:sz w:val="20"/>
          <w:szCs w:val="20"/>
          <w:lang w:val="en-GB"/>
        </w:rPr>
      </w:pPr>
    </w:p>
    <w:p w14:paraId="100653A8" w14:textId="77777777" w:rsidR="005D4AEE" w:rsidRDefault="00E87E04">
      <w:pPr>
        <w:spacing w:after="60" w:line="240" w:lineRule="auto"/>
        <w:rPr>
          <w:ins w:id="200" w:author="ZTE" w:date="2020-02-26T00:12:00Z"/>
          <w:rFonts w:ascii="Times New Roman" w:eastAsia="Times New Roman" w:hAnsi="Times New Roman" w:cs="Times New Roman"/>
          <w:sz w:val="20"/>
          <w:szCs w:val="20"/>
          <w:lang w:val="en-GB"/>
        </w:rPr>
      </w:pPr>
      <w:ins w:id="201" w:author="Ericsson User" w:date="2020-02-25T14:25:00Z">
        <w:r>
          <w:rPr>
            <w:rFonts w:ascii="Times New Roman" w:eastAsia="Times New Roman" w:hAnsi="Times New Roman" w:cs="Times New Roman"/>
            <w:b/>
            <w:bCs/>
            <w:sz w:val="20"/>
            <w:szCs w:val="20"/>
            <w:lang w:val="en-GB"/>
          </w:rPr>
          <w:t xml:space="preserve">Ericsson: </w:t>
        </w:r>
        <w:r>
          <w:rPr>
            <w:rFonts w:ascii="Times New Roman" w:eastAsia="Times New Roman" w:hAnsi="Times New Roman" w:cs="Times New Roman"/>
            <w:sz w:val="20"/>
            <w:szCs w:val="20"/>
            <w:lang w:val="en-GB"/>
          </w:rPr>
          <w:t>th</w:t>
        </w:r>
      </w:ins>
      <w:ins w:id="202" w:author="Ericsson User" w:date="2020-02-25T14:28:00Z">
        <w:r>
          <w:rPr>
            <w:rFonts w:ascii="Times New Roman" w:eastAsia="Times New Roman" w:hAnsi="Times New Roman" w:cs="Times New Roman"/>
            <w:sz w:val="20"/>
            <w:szCs w:val="20"/>
            <w:lang w:val="en-GB"/>
          </w:rPr>
          <w:t>is</w:t>
        </w:r>
      </w:ins>
      <w:ins w:id="203" w:author="Ericsson User" w:date="2020-02-25T14:26:00Z">
        <w:r>
          <w:rPr>
            <w:rFonts w:ascii="Times New Roman" w:eastAsia="Times New Roman" w:hAnsi="Times New Roman" w:cs="Times New Roman"/>
            <w:sz w:val="20"/>
            <w:szCs w:val="20"/>
            <w:lang w:val="en-GB"/>
          </w:rPr>
          <w:t xml:space="preserve"> </w:t>
        </w:r>
      </w:ins>
      <w:ins w:id="204" w:author="Ericsson User" w:date="2020-02-25T14:25:00Z">
        <w:r>
          <w:rPr>
            <w:rFonts w:ascii="Times New Roman" w:eastAsia="Times New Roman" w:hAnsi="Times New Roman" w:cs="Times New Roman"/>
            <w:sz w:val="20"/>
            <w:szCs w:val="20"/>
            <w:lang w:val="en-GB"/>
          </w:rPr>
          <w:t xml:space="preserve">issue </w:t>
        </w:r>
      </w:ins>
      <w:ins w:id="205" w:author="Ericsson User" w:date="2020-02-25T14:26:00Z">
        <w:r>
          <w:rPr>
            <w:rFonts w:ascii="Times New Roman" w:eastAsia="Times New Roman" w:hAnsi="Times New Roman" w:cs="Times New Roman"/>
            <w:sz w:val="20"/>
            <w:szCs w:val="20"/>
            <w:lang w:val="en-GB"/>
          </w:rPr>
          <w:t>is within the Rel17 scope and should not be treated within Rel1</w:t>
        </w:r>
      </w:ins>
      <w:ins w:id="206" w:author="Ericsson User" w:date="2020-02-25T14:28:00Z">
        <w:r>
          <w:rPr>
            <w:rFonts w:ascii="Times New Roman" w:eastAsia="Times New Roman" w:hAnsi="Times New Roman" w:cs="Times New Roman"/>
            <w:sz w:val="20"/>
            <w:szCs w:val="20"/>
            <w:lang w:val="en-GB"/>
          </w:rPr>
          <w:t>6</w:t>
        </w:r>
      </w:ins>
      <w:ins w:id="207" w:author="Ericsson User" w:date="2020-02-25T14:26:00Z">
        <w:r>
          <w:rPr>
            <w:rFonts w:ascii="Times New Roman" w:eastAsia="Times New Roman" w:hAnsi="Times New Roman" w:cs="Times New Roman"/>
            <w:sz w:val="20"/>
            <w:szCs w:val="20"/>
            <w:lang w:val="en-GB"/>
          </w:rPr>
          <w:t>.</w:t>
        </w:r>
      </w:ins>
    </w:p>
    <w:p w14:paraId="468A8ACC" w14:textId="77777777" w:rsidR="008B6C46" w:rsidRDefault="008B6C46">
      <w:pPr>
        <w:spacing w:after="60" w:line="240" w:lineRule="auto"/>
        <w:rPr>
          <w:ins w:id="208" w:author="Steven Xu" w:date="2020-02-26T15:44:00Z"/>
          <w:rFonts w:ascii="Times New Roman" w:eastAsia="宋体" w:hAnsi="Times New Roman" w:cs="Times New Roman"/>
          <w:sz w:val="20"/>
          <w:szCs w:val="20"/>
          <w:lang w:eastAsia="zh-CN"/>
        </w:rPr>
      </w:pPr>
    </w:p>
    <w:p w14:paraId="5DC406FB" w14:textId="1B5C7F40" w:rsidR="005D4AEE" w:rsidRDefault="00E87E04">
      <w:pPr>
        <w:spacing w:after="60" w:line="240" w:lineRule="auto"/>
        <w:rPr>
          <w:ins w:id="209" w:author="Samsung" w:date="2020-02-26T13:14:00Z"/>
          <w:rFonts w:ascii="Times New Roman" w:eastAsia="宋体" w:hAnsi="Times New Roman" w:cs="Times New Roman"/>
          <w:sz w:val="20"/>
          <w:szCs w:val="20"/>
          <w:lang w:eastAsia="zh-CN"/>
        </w:rPr>
      </w:pPr>
      <w:ins w:id="210" w:author="ZTE" w:date="2020-02-26T00:12:00Z">
        <w:r>
          <w:rPr>
            <w:rFonts w:ascii="Times New Roman" w:eastAsia="宋体" w:hAnsi="Times New Roman" w:cs="Times New Roman" w:hint="eastAsia"/>
            <w:sz w:val="20"/>
            <w:szCs w:val="20"/>
            <w:lang w:eastAsia="zh-CN"/>
          </w:rPr>
          <w:t>ZTE: agree with Ericsson.</w:t>
        </w:r>
      </w:ins>
    </w:p>
    <w:p w14:paraId="0E05837E" w14:textId="77777777" w:rsidR="008B6C46" w:rsidRDefault="008B6C46">
      <w:pPr>
        <w:spacing w:after="60" w:line="240" w:lineRule="auto"/>
        <w:rPr>
          <w:ins w:id="211" w:author="Steven Xu" w:date="2020-02-26T15:44:00Z"/>
          <w:rFonts w:ascii="Times New Roman" w:eastAsia="宋体" w:hAnsi="Times New Roman" w:cs="Times New Roman"/>
          <w:sz w:val="20"/>
          <w:szCs w:val="20"/>
          <w:lang w:eastAsia="zh-CN"/>
        </w:rPr>
      </w:pPr>
    </w:p>
    <w:p w14:paraId="56CFBE4D" w14:textId="4BFB9810" w:rsidR="006A2F89" w:rsidRDefault="006A2F89">
      <w:pPr>
        <w:spacing w:after="60" w:line="240" w:lineRule="auto"/>
        <w:rPr>
          <w:rFonts w:ascii="Times New Roman" w:eastAsia="宋体" w:hAnsi="Times New Roman" w:cs="Times New Roman"/>
          <w:sz w:val="20"/>
          <w:szCs w:val="20"/>
          <w:lang w:eastAsia="zh-CN"/>
        </w:rPr>
      </w:pPr>
      <w:ins w:id="212" w:author="Samsung" w:date="2020-02-26T13:14:00Z">
        <w:r>
          <w:rPr>
            <w:rFonts w:ascii="Times New Roman" w:eastAsia="宋体" w:hAnsi="Times New Roman" w:cs="Times New Roman"/>
            <w:sz w:val="20"/>
            <w:szCs w:val="20"/>
            <w:lang w:eastAsia="zh-CN"/>
          </w:rPr>
          <w:t xml:space="preserve">Samsung: agree </w:t>
        </w:r>
      </w:ins>
      <w:ins w:id="213" w:author="Samsung" w:date="2020-02-26T13:16:00Z">
        <w:r>
          <w:rPr>
            <w:rFonts w:ascii="Times New Roman" w:eastAsia="宋体" w:hAnsi="Times New Roman" w:cs="Times New Roman"/>
            <w:sz w:val="20"/>
            <w:szCs w:val="20"/>
            <w:lang w:eastAsia="zh-CN"/>
          </w:rPr>
          <w:t xml:space="preserve">with </w:t>
        </w:r>
      </w:ins>
      <w:ins w:id="214" w:author="Samsung" w:date="2020-02-26T13:14:00Z">
        <w:r>
          <w:rPr>
            <w:rFonts w:ascii="Times New Roman" w:eastAsia="宋体" w:hAnsi="Times New Roman" w:cs="Times New Roman"/>
            <w:sz w:val="20"/>
            <w:szCs w:val="20"/>
            <w:lang w:eastAsia="zh-CN"/>
          </w:rPr>
          <w:t>Ericsson</w:t>
        </w:r>
      </w:ins>
      <w:ins w:id="215" w:author="Samsung" w:date="2020-02-26T13:16:00Z">
        <w:r>
          <w:rPr>
            <w:rFonts w:ascii="Times New Roman" w:eastAsia="宋体" w:hAnsi="Times New Roman" w:cs="Times New Roman"/>
            <w:sz w:val="20"/>
            <w:szCs w:val="20"/>
            <w:lang w:eastAsia="zh-CN"/>
          </w:rPr>
          <w:t xml:space="preserve"> and </w:t>
        </w:r>
      </w:ins>
      <w:ins w:id="216" w:author="Samsung" w:date="2020-02-26T13:14:00Z">
        <w:r>
          <w:rPr>
            <w:rFonts w:ascii="Times New Roman" w:eastAsia="宋体" w:hAnsi="Times New Roman" w:cs="Times New Roman"/>
            <w:sz w:val="20"/>
            <w:szCs w:val="20"/>
            <w:lang w:eastAsia="zh-CN"/>
          </w:rPr>
          <w:t>ZTE. Meanwhile, the existing Rel-16 SON/MDT also consider the resource status report</w:t>
        </w:r>
      </w:ins>
      <w:ins w:id="217" w:author="Samsung" w:date="2020-02-26T13:15:00Z">
        <w:r>
          <w:rPr>
            <w:rFonts w:ascii="Times New Roman" w:eastAsia="宋体" w:hAnsi="Times New Roman" w:cs="Times New Roman"/>
            <w:sz w:val="20"/>
            <w:szCs w:val="20"/>
            <w:lang w:eastAsia="zh-CN"/>
          </w:rPr>
          <w:t xml:space="preserve"> among network loads. We can revisit this issue after Rel-16 works are finished. </w:t>
        </w:r>
      </w:ins>
    </w:p>
    <w:p w14:paraId="444CB8CE" w14:textId="0D01DF9E" w:rsidR="005D4AEE" w:rsidRDefault="005D4AEE">
      <w:pPr>
        <w:spacing w:after="60" w:line="240" w:lineRule="auto"/>
        <w:rPr>
          <w:ins w:id="218" w:author="Steven Xu" w:date="2020-02-26T15:46:00Z"/>
          <w:rFonts w:ascii="Times New Roman" w:eastAsia="Times New Roman" w:hAnsi="Times New Roman" w:cs="Times New Roman"/>
          <w:b/>
          <w:bCs/>
          <w:sz w:val="20"/>
          <w:szCs w:val="20"/>
          <w:lang w:val="en-GB"/>
        </w:rPr>
      </w:pPr>
    </w:p>
    <w:p w14:paraId="7AE9391E" w14:textId="726CF2EF" w:rsidR="00332236" w:rsidRDefault="00332236" w:rsidP="00332236">
      <w:pPr>
        <w:spacing w:after="60" w:line="240" w:lineRule="auto"/>
        <w:rPr>
          <w:ins w:id="219" w:author="Steven Xu" w:date="2020-02-26T15:47:00Z"/>
          <w:rFonts w:ascii="Times New Roman" w:eastAsia="Times New Roman" w:hAnsi="Times New Roman" w:cs="Times New Roman"/>
          <w:sz w:val="20"/>
          <w:szCs w:val="20"/>
          <w:lang w:val="en-GB"/>
        </w:rPr>
      </w:pPr>
      <w:ins w:id="220" w:author="Steven Xu" w:date="2020-02-26T15:46:00Z">
        <w:r>
          <w:rPr>
            <w:rFonts w:ascii="Times New Roman" w:eastAsia="Times New Roman" w:hAnsi="Times New Roman" w:cs="Times New Roman"/>
            <w:sz w:val="20"/>
            <w:szCs w:val="20"/>
            <w:lang w:val="en-GB"/>
          </w:rPr>
          <w:t xml:space="preserve">Nokia: This may be beneficial, but it may be too late to discuss the detail. Suggest </w:t>
        </w:r>
        <w:proofErr w:type="gramStart"/>
        <w:r>
          <w:rPr>
            <w:rFonts w:ascii="Times New Roman" w:eastAsia="Times New Roman" w:hAnsi="Times New Roman" w:cs="Times New Roman"/>
            <w:sz w:val="20"/>
            <w:szCs w:val="20"/>
            <w:lang w:val="en-GB"/>
          </w:rPr>
          <w:t>discuss</w:t>
        </w:r>
        <w:proofErr w:type="gramEnd"/>
        <w:r>
          <w:rPr>
            <w:rFonts w:ascii="Times New Roman" w:eastAsia="Times New Roman" w:hAnsi="Times New Roman" w:cs="Times New Roman"/>
            <w:sz w:val="20"/>
            <w:szCs w:val="20"/>
            <w:lang w:val="en-GB"/>
          </w:rPr>
          <w:t xml:space="preserve"> it in </w:t>
        </w:r>
      </w:ins>
      <w:ins w:id="221" w:author="Steven Xu" w:date="2020-02-26T15:47:00Z">
        <w:r>
          <w:rPr>
            <w:rFonts w:ascii="Times New Roman" w:eastAsia="Times New Roman" w:hAnsi="Times New Roman" w:cs="Times New Roman"/>
            <w:sz w:val="20"/>
            <w:szCs w:val="20"/>
            <w:lang w:val="en-GB"/>
          </w:rPr>
          <w:t xml:space="preserve">Rel-17. </w:t>
        </w:r>
      </w:ins>
    </w:p>
    <w:p w14:paraId="56953BFC" w14:textId="5808FE44" w:rsidR="00332236" w:rsidRDefault="00332236" w:rsidP="00332236">
      <w:pPr>
        <w:spacing w:after="60" w:line="240" w:lineRule="auto"/>
        <w:rPr>
          <w:ins w:id="222" w:author="CATT" w:date="2020-02-26T19:42:00Z"/>
          <w:rFonts w:ascii="Times New Roman" w:hAnsi="Times New Roman" w:cs="Times New Roman"/>
          <w:sz w:val="20"/>
          <w:szCs w:val="20"/>
          <w:lang w:val="en-GB" w:eastAsia="zh-CN"/>
        </w:rPr>
      </w:pPr>
    </w:p>
    <w:p w14:paraId="1E4F3E75" w14:textId="611BCB7E" w:rsidR="00632F0C" w:rsidRPr="00632F0C" w:rsidRDefault="00632F0C" w:rsidP="00332236">
      <w:pPr>
        <w:spacing w:after="60" w:line="240" w:lineRule="auto"/>
        <w:rPr>
          <w:ins w:id="223" w:author="Steven Xu" w:date="2020-02-26T15:46:00Z"/>
          <w:rFonts w:ascii="Times New Roman" w:hAnsi="Times New Roman" w:cs="Times New Roman"/>
          <w:sz w:val="20"/>
          <w:szCs w:val="20"/>
          <w:lang w:val="en-GB" w:eastAsia="zh-CN"/>
          <w:rPrChange w:id="224" w:author="CATT" w:date="2020-02-26T19:42:00Z">
            <w:rPr>
              <w:ins w:id="225" w:author="Steven Xu" w:date="2020-02-26T15:46:00Z"/>
              <w:rFonts w:ascii="Times New Roman" w:eastAsia="Times New Roman" w:hAnsi="Times New Roman" w:cs="Times New Roman"/>
              <w:sz w:val="20"/>
              <w:szCs w:val="20"/>
              <w:lang w:val="en-GB"/>
            </w:rPr>
          </w:rPrChange>
        </w:rPr>
      </w:pPr>
      <w:ins w:id="226" w:author="CATT" w:date="2020-02-26T19:42:00Z">
        <w:r>
          <w:rPr>
            <w:rFonts w:ascii="Times New Roman" w:hAnsi="Times New Roman" w:cs="Times New Roman" w:hint="eastAsia"/>
            <w:sz w:val="20"/>
            <w:szCs w:val="20"/>
            <w:lang w:val="en-GB" w:eastAsia="zh-CN"/>
          </w:rPr>
          <w:t xml:space="preserve">CATT: Too late to discuss in Rel-16, suggest </w:t>
        </w:r>
        <w:proofErr w:type="gramStart"/>
        <w:r>
          <w:rPr>
            <w:rFonts w:ascii="Times New Roman" w:hAnsi="Times New Roman" w:cs="Times New Roman" w:hint="eastAsia"/>
            <w:sz w:val="20"/>
            <w:szCs w:val="20"/>
            <w:lang w:val="en-GB" w:eastAsia="zh-CN"/>
          </w:rPr>
          <w:t>to discuss</w:t>
        </w:r>
        <w:proofErr w:type="gramEnd"/>
        <w:r>
          <w:rPr>
            <w:rFonts w:ascii="Times New Roman" w:hAnsi="Times New Roman" w:cs="Times New Roman" w:hint="eastAsia"/>
            <w:sz w:val="20"/>
            <w:szCs w:val="20"/>
            <w:lang w:val="en-GB" w:eastAsia="zh-CN"/>
          </w:rPr>
          <w:t xml:space="preserve"> it in Rel-17.</w:t>
        </w:r>
      </w:ins>
    </w:p>
    <w:p w14:paraId="1BEC62C1" w14:textId="4307E14E" w:rsidR="00332236" w:rsidRDefault="00332236">
      <w:pPr>
        <w:spacing w:after="60" w:line="240" w:lineRule="auto"/>
        <w:rPr>
          <w:rFonts w:ascii="Times New Roman" w:eastAsia="Times New Roman" w:hAnsi="Times New Roman" w:cs="Times New Roman"/>
          <w:b/>
          <w:bCs/>
          <w:sz w:val="20"/>
          <w:szCs w:val="20"/>
          <w:lang w:val="en-GB"/>
        </w:rPr>
      </w:pPr>
    </w:p>
    <w:p w14:paraId="0DC418C4" w14:textId="1E40E345" w:rsidR="00CE2D7D" w:rsidRDefault="00CE2D7D" w:rsidP="00CE2D7D">
      <w:pPr>
        <w:spacing w:after="0" w:line="240" w:lineRule="auto"/>
        <w:rPr>
          <w:rFonts w:ascii="Times New Roman" w:eastAsia="Times New Roman" w:hAnsi="Times New Roman" w:cs="Times New Roman"/>
          <w:b/>
          <w:bCs/>
          <w:sz w:val="20"/>
          <w:szCs w:val="20"/>
          <w:lang w:val="en-GB"/>
        </w:rPr>
      </w:pPr>
      <w:r w:rsidRPr="00E67D81">
        <w:rPr>
          <w:rFonts w:ascii="Times New Roman" w:eastAsia="Times New Roman" w:hAnsi="Times New Roman" w:cs="Times New Roman"/>
          <w:b/>
          <w:bCs/>
          <w:sz w:val="20"/>
          <w:szCs w:val="20"/>
          <w:u w:val="single"/>
          <w:lang w:val="en-GB"/>
        </w:rPr>
        <w:t>Summary</w:t>
      </w:r>
      <w:r w:rsidRPr="00E67D81">
        <w:rPr>
          <w:rFonts w:ascii="Times New Roman" w:eastAsia="Times New Roman" w:hAnsi="Times New Roman" w:cs="Times New Roman"/>
          <w:b/>
          <w:bCs/>
          <w:sz w:val="20"/>
          <w:szCs w:val="20"/>
          <w:lang w:val="en-GB"/>
        </w:rPr>
        <w:t xml:space="preserve">:  </w:t>
      </w:r>
      <w:r>
        <w:rPr>
          <w:rFonts w:ascii="Times New Roman" w:eastAsia="Times New Roman" w:hAnsi="Times New Roman" w:cs="Times New Roman"/>
          <w:b/>
          <w:bCs/>
          <w:sz w:val="20"/>
          <w:szCs w:val="20"/>
          <w:lang w:val="en-GB"/>
        </w:rPr>
        <w:t>Five companies believe that congestion reporting should not be captured in Rel-16. One company is in favour of congestion reporting in Rel-16. Based on this outcome, we will discuss congestion reporting in R</w:t>
      </w:r>
      <w:r w:rsidR="0040596D">
        <w:rPr>
          <w:rFonts w:ascii="Times New Roman" w:eastAsia="Times New Roman" w:hAnsi="Times New Roman" w:cs="Times New Roman"/>
          <w:b/>
          <w:bCs/>
          <w:sz w:val="20"/>
          <w:szCs w:val="20"/>
          <w:lang w:val="en-GB"/>
        </w:rPr>
        <w:t>e</w:t>
      </w:r>
      <w:r>
        <w:rPr>
          <w:rFonts w:ascii="Times New Roman" w:eastAsia="Times New Roman" w:hAnsi="Times New Roman" w:cs="Times New Roman"/>
          <w:b/>
          <w:bCs/>
          <w:sz w:val="20"/>
          <w:szCs w:val="20"/>
          <w:lang w:val="en-GB"/>
        </w:rPr>
        <w:t>l-17.</w:t>
      </w:r>
    </w:p>
    <w:p w14:paraId="3687D2D7" w14:textId="13B0428C" w:rsidR="00CE2D7D" w:rsidRDefault="00CE2D7D">
      <w:pPr>
        <w:spacing w:after="60" w:line="240" w:lineRule="auto"/>
        <w:rPr>
          <w:rFonts w:ascii="Times New Roman" w:eastAsia="Times New Roman" w:hAnsi="Times New Roman" w:cs="Times New Roman"/>
          <w:b/>
          <w:bCs/>
          <w:sz w:val="20"/>
          <w:szCs w:val="20"/>
          <w:lang w:val="en-GB"/>
        </w:rPr>
      </w:pPr>
    </w:p>
    <w:p w14:paraId="6BF5B06D" w14:textId="4B7E2EF2" w:rsidR="00CE2D7D" w:rsidRDefault="00CE2D7D">
      <w:pPr>
        <w:spacing w:after="60" w:line="240" w:lineRule="auto"/>
        <w:rPr>
          <w:rFonts w:ascii="Times New Roman" w:eastAsia="Times New Roman" w:hAnsi="Times New Roman" w:cs="Times New Roman"/>
          <w:b/>
          <w:bCs/>
          <w:sz w:val="20"/>
          <w:szCs w:val="20"/>
          <w:lang w:val="en-GB"/>
        </w:rPr>
      </w:pPr>
    </w:p>
    <w:p w14:paraId="42DBE2BD" w14:textId="77777777" w:rsidR="00CE2D7D" w:rsidRDefault="00CE2D7D">
      <w:pPr>
        <w:spacing w:after="60" w:line="240" w:lineRule="auto"/>
        <w:rPr>
          <w:rFonts w:ascii="Times New Roman" w:eastAsia="Times New Roman" w:hAnsi="Times New Roman" w:cs="Times New Roman"/>
          <w:b/>
          <w:bCs/>
          <w:sz w:val="20"/>
          <w:szCs w:val="20"/>
          <w:lang w:val="en-GB"/>
        </w:rPr>
      </w:pPr>
    </w:p>
    <w:p w14:paraId="4E5A86B5" w14:textId="77777777" w:rsidR="005D4AEE" w:rsidRDefault="00E87E04">
      <w:pPr>
        <w:spacing w:after="60" w:line="240" w:lineRule="auto"/>
        <w:rPr>
          <w:rFonts w:ascii="Times New Roman" w:eastAsia="Times New Roman" w:hAnsi="Times New Roman" w:cs="Times New Roman"/>
          <w:b/>
          <w:bCs/>
          <w:sz w:val="20"/>
          <w:szCs w:val="20"/>
          <w:u w:val="single"/>
          <w:lang w:val="en-GB"/>
        </w:rPr>
      </w:pPr>
      <w:r>
        <w:rPr>
          <w:rFonts w:ascii="Times New Roman" w:eastAsia="Times New Roman" w:hAnsi="Times New Roman" w:cs="Times New Roman"/>
          <w:b/>
          <w:bCs/>
          <w:sz w:val="20"/>
          <w:szCs w:val="20"/>
          <w:u w:val="single"/>
          <w:lang w:val="en-GB"/>
        </w:rPr>
        <w:t>Intra-CU topology adaptation procedure</w:t>
      </w:r>
    </w:p>
    <w:p w14:paraId="01EEBFB9"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This topic is handed by email discussion</w:t>
      </w:r>
      <w:r>
        <w:rPr>
          <w:rFonts w:ascii="Calibri" w:hAnsi="Calibri" w:cs="Calibri"/>
          <w:b/>
          <w:color w:val="7030A0"/>
          <w:sz w:val="18"/>
          <w:szCs w:val="24"/>
        </w:rPr>
        <w:t xml:space="preserve"> CB: # 50_Email050-IAB_migration_same_donor </w:t>
      </w:r>
      <w:r>
        <w:rPr>
          <w:rFonts w:ascii="Times New Roman" w:eastAsia="Times New Roman" w:hAnsi="Times New Roman" w:cs="Times New Roman"/>
          <w:sz w:val="20"/>
          <w:szCs w:val="20"/>
          <w:lang w:val="en-GB"/>
        </w:rPr>
        <w:t>and will not be addressed here.</w:t>
      </w:r>
    </w:p>
    <w:p w14:paraId="3F3DDA3F" w14:textId="77777777" w:rsidR="005D4AEE" w:rsidRDefault="005D4AEE">
      <w:pPr>
        <w:spacing w:after="60" w:line="240" w:lineRule="auto"/>
        <w:rPr>
          <w:rFonts w:ascii="Times New Roman" w:eastAsia="Times New Roman" w:hAnsi="Times New Roman" w:cs="Times New Roman"/>
          <w:sz w:val="20"/>
          <w:szCs w:val="20"/>
          <w:lang w:val="en-GB"/>
        </w:rPr>
      </w:pPr>
    </w:p>
    <w:p w14:paraId="42EA8C03" w14:textId="77777777" w:rsidR="005D4AEE" w:rsidRDefault="00E87E04">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3</w:t>
      </w:r>
      <w:r>
        <w:rPr>
          <w:rFonts w:ascii="Arial" w:eastAsia="Times New Roman" w:hAnsi="Arial" w:cs="Times New Roman"/>
          <w:color w:val="auto"/>
          <w:sz w:val="36"/>
          <w:szCs w:val="20"/>
          <w:lang w:val="en-GB"/>
        </w:rPr>
        <w:tab/>
        <w:t>Conclusion</w:t>
      </w:r>
    </w:p>
    <w:p w14:paraId="01667E8B" w14:textId="77777777" w:rsidR="00CE2D7D" w:rsidRPr="00CE2D7D" w:rsidRDefault="00CE2D7D" w:rsidP="00CE2D7D">
      <w:pPr>
        <w:spacing w:after="0" w:line="240" w:lineRule="auto"/>
        <w:rPr>
          <w:rFonts w:ascii="Times New Roman" w:eastAsia="Times New Roman" w:hAnsi="Times New Roman" w:cs="Times New Roman"/>
          <w:sz w:val="20"/>
          <w:szCs w:val="20"/>
          <w:lang w:val="en-GB"/>
        </w:rPr>
      </w:pPr>
      <w:r w:rsidRPr="00CE2D7D">
        <w:rPr>
          <w:rFonts w:ascii="Times New Roman" w:eastAsia="Times New Roman" w:hAnsi="Times New Roman" w:cs="Times New Roman"/>
          <w:sz w:val="20"/>
          <w:szCs w:val="20"/>
          <w:lang w:val="en-GB"/>
        </w:rPr>
        <w:t>Three topics were addressed in this CB:</w:t>
      </w:r>
    </w:p>
    <w:p w14:paraId="370B9994" w14:textId="77777777" w:rsidR="00CE2D7D" w:rsidRDefault="00CE2D7D" w:rsidP="00CE2D7D">
      <w:pPr>
        <w:spacing w:after="0" w:line="240" w:lineRule="auto"/>
        <w:rPr>
          <w:rFonts w:ascii="Times New Roman" w:eastAsia="Times New Roman" w:hAnsi="Times New Roman" w:cs="Times New Roman"/>
          <w:b/>
          <w:bCs/>
          <w:sz w:val="20"/>
          <w:szCs w:val="20"/>
          <w:u w:val="single"/>
          <w:lang w:val="en-GB"/>
        </w:rPr>
      </w:pPr>
    </w:p>
    <w:p w14:paraId="7C49126C" w14:textId="6531CFE5" w:rsidR="00CE2D7D" w:rsidRDefault="00CE2D7D" w:rsidP="00CE2D7D">
      <w:pPr>
        <w:pStyle w:val="ListParagraph"/>
        <w:numPr>
          <w:ilvl w:val="0"/>
          <w:numId w:val="20"/>
        </w:numPr>
        <w:spacing w:after="60" w:line="240" w:lineRule="auto"/>
        <w:rPr>
          <w:rFonts w:ascii="Times New Roman" w:eastAsia="Times New Roman" w:hAnsi="Times New Roman" w:cs="Times New Roman"/>
          <w:b/>
          <w:bCs/>
          <w:sz w:val="20"/>
          <w:szCs w:val="20"/>
          <w:lang w:val="en-GB"/>
        </w:rPr>
      </w:pPr>
      <w:r w:rsidRPr="00CE2D7D">
        <w:rPr>
          <w:rFonts w:ascii="Times New Roman" w:eastAsia="Times New Roman" w:hAnsi="Times New Roman" w:cs="Times New Roman"/>
          <w:b/>
          <w:bCs/>
          <w:sz w:val="20"/>
          <w:szCs w:val="20"/>
          <w:lang w:val="en-GB"/>
        </w:rPr>
        <w:t>How does the IAB-node identify if a parent node selected for recovery belongs to the same or a different IAB-donor CU</w:t>
      </w:r>
      <w:r w:rsidR="0040596D">
        <w:rPr>
          <w:rFonts w:ascii="Times New Roman" w:eastAsia="Times New Roman" w:hAnsi="Times New Roman" w:cs="Times New Roman"/>
          <w:b/>
          <w:bCs/>
          <w:sz w:val="20"/>
          <w:szCs w:val="20"/>
          <w:lang w:val="en-GB"/>
        </w:rPr>
        <w:t>.</w:t>
      </w:r>
    </w:p>
    <w:p w14:paraId="7EA0321E" w14:textId="27E6F91C" w:rsidR="00CE2D7D" w:rsidRPr="00CE2D7D" w:rsidRDefault="00CE2D7D" w:rsidP="00CE2D7D">
      <w:pPr>
        <w:pStyle w:val="ListParagraph"/>
        <w:spacing w:after="60" w:line="240" w:lineRule="auto"/>
        <w:rPr>
          <w:rFonts w:ascii="Times New Roman" w:eastAsia="Times New Roman" w:hAnsi="Times New Roman" w:cs="Times New Roman"/>
          <w:sz w:val="20"/>
          <w:szCs w:val="20"/>
          <w:lang w:val="en-GB"/>
        </w:rPr>
      </w:pPr>
      <w:r w:rsidRPr="00CE2D7D">
        <w:rPr>
          <w:rFonts w:ascii="Times New Roman" w:eastAsia="Times New Roman" w:hAnsi="Times New Roman" w:cs="Times New Roman"/>
          <w:sz w:val="20"/>
          <w:szCs w:val="20"/>
          <w:lang w:val="en-GB"/>
        </w:rPr>
        <w:lastRenderedPageBreak/>
        <w:t>Four of six companies believed that this can be handled via implementation.  This was included as a note in the TP for BL CR to 38.401 on BH RLF recovery.</w:t>
      </w:r>
    </w:p>
    <w:p w14:paraId="041387B0" w14:textId="77777777" w:rsidR="00CE2D7D" w:rsidRDefault="00CE2D7D" w:rsidP="00CE2D7D">
      <w:pPr>
        <w:spacing w:after="0" w:line="240" w:lineRule="auto"/>
        <w:rPr>
          <w:rFonts w:ascii="Times New Roman" w:eastAsia="Times New Roman" w:hAnsi="Times New Roman" w:cs="Times New Roman"/>
          <w:b/>
          <w:bCs/>
          <w:sz w:val="20"/>
          <w:szCs w:val="20"/>
          <w:u w:val="single"/>
          <w:lang w:val="en-GB"/>
        </w:rPr>
      </w:pPr>
    </w:p>
    <w:p w14:paraId="594D7FF9" w14:textId="62EF6BE1" w:rsidR="00CE2D7D" w:rsidRDefault="00CE2D7D" w:rsidP="00CE2D7D">
      <w:pPr>
        <w:spacing w:after="0" w:line="240" w:lineRule="auto"/>
        <w:rPr>
          <w:rFonts w:ascii="Times New Roman" w:eastAsia="Times New Roman" w:hAnsi="Times New Roman" w:cs="Times New Roman"/>
          <w:b/>
          <w:bCs/>
          <w:sz w:val="20"/>
          <w:szCs w:val="20"/>
          <w:lang w:val="en-GB"/>
        </w:rPr>
      </w:pPr>
    </w:p>
    <w:p w14:paraId="5A65675B" w14:textId="418ACB74" w:rsidR="00CE2D7D" w:rsidRDefault="00CE2D7D" w:rsidP="00CE2D7D">
      <w:pPr>
        <w:pStyle w:val="ListParagraph"/>
        <w:numPr>
          <w:ilvl w:val="0"/>
          <w:numId w:val="20"/>
        </w:numPr>
        <w:spacing w:after="0" w:line="240" w:lineRule="auto"/>
        <w:rPr>
          <w:rFonts w:ascii="Times New Roman" w:eastAsia="Times New Roman" w:hAnsi="Times New Roman" w:cs="Times New Roman"/>
          <w:b/>
          <w:bCs/>
          <w:sz w:val="20"/>
          <w:szCs w:val="20"/>
          <w:lang w:val="en-GB"/>
        </w:rPr>
      </w:pPr>
      <w:r w:rsidRPr="00CE2D7D">
        <w:rPr>
          <w:rFonts w:ascii="Times New Roman" w:eastAsia="Times New Roman" w:hAnsi="Times New Roman" w:cs="Times New Roman"/>
          <w:b/>
          <w:bCs/>
          <w:sz w:val="20"/>
          <w:szCs w:val="20"/>
          <w:lang w:val="en-GB"/>
        </w:rPr>
        <w:t>Should congestion reporting via F1AP GNB-DU STATUS INDICATION be supported in Rel-16 IAB</w:t>
      </w:r>
      <w:r w:rsidR="0040596D">
        <w:rPr>
          <w:rFonts w:ascii="Times New Roman" w:eastAsia="Times New Roman" w:hAnsi="Times New Roman" w:cs="Times New Roman"/>
          <w:b/>
          <w:bCs/>
          <w:sz w:val="20"/>
          <w:szCs w:val="20"/>
          <w:lang w:val="en-GB"/>
        </w:rPr>
        <w:t xml:space="preserve"> and with which granularity</w:t>
      </w:r>
      <w:r>
        <w:rPr>
          <w:rFonts w:ascii="Times New Roman" w:eastAsia="Times New Roman" w:hAnsi="Times New Roman" w:cs="Times New Roman"/>
          <w:b/>
          <w:bCs/>
          <w:sz w:val="20"/>
          <w:szCs w:val="20"/>
          <w:lang w:val="en-GB"/>
        </w:rPr>
        <w:t>.</w:t>
      </w:r>
    </w:p>
    <w:p w14:paraId="36D55734" w14:textId="7989024C" w:rsidR="00CE2D7D" w:rsidRPr="00CE2D7D" w:rsidRDefault="00CE2D7D" w:rsidP="00CE2D7D">
      <w:pPr>
        <w:pStyle w:val="ListParagraph"/>
        <w:spacing w:after="60" w:line="240" w:lineRule="auto"/>
        <w:rPr>
          <w:rFonts w:ascii="Times New Roman" w:eastAsia="Times New Roman" w:hAnsi="Times New Roman" w:cs="Times New Roman"/>
          <w:sz w:val="20"/>
          <w:szCs w:val="20"/>
          <w:lang w:val="en-GB"/>
        </w:rPr>
      </w:pPr>
      <w:r w:rsidRPr="00CE2D7D">
        <w:rPr>
          <w:rFonts w:ascii="Times New Roman" w:eastAsia="Times New Roman" w:hAnsi="Times New Roman" w:cs="Times New Roman"/>
          <w:sz w:val="20"/>
          <w:szCs w:val="20"/>
          <w:lang w:val="en-GB"/>
        </w:rPr>
        <w:t>Five out of six companies believe that this should be done in Rel-17.</w:t>
      </w:r>
    </w:p>
    <w:p w14:paraId="04CFE6C9" w14:textId="77777777" w:rsidR="00CE2D7D" w:rsidRDefault="00CE2D7D" w:rsidP="00CE2D7D">
      <w:pPr>
        <w:spacing w:after="0" w:line="240" w:lineRule="auto"/>
        <w:rPr>
          <w:rFonts w:ascii="Times New Roman" w:eastAsia="Times New Roman" w:hAnsi="Times New Roman" w:cs="Times New Roman"/>
          <w:b/>
          <w:bCs/>
          <w:sz w:val="20"/>
          <w:szCs w:val="20"/>
          <w:lang w:val="en-GB"/>
        </w:rPr>
      </w:pPr>
    </w:p>
    <w:p w14:paraId="125AA6E9" w14:textId="7F717CEF" w:rsidR="005D4AEE" w:rsidRDefault="005D4AEE">
      <w:pPr>
        <w:spacing w:after="60" w:line="240" w:lineRule="auto"/>
        <w:rPr>
          <w:rFonts w:ascii="Times New Roman" w:eastAsia="Times New Roman" w:hAnsi="Times New Roman" w:cs="Times New Roman"/>
          <w:sz w:val="20"/>
          <w:szCs w:val="20"/>
          <w:lang w:val="en-GB"/>
        </w:rPr>
      </w:pPr>
    </w:p>
    <w:p w14:paraId="178D2642" w14:textId="4614AE16" w:rsidR="00CE2D7D" w:rsidRPr="00CE2D7D" w:rsidRDefault="00CE2D7D" w:rsidP="00CE2D7D">
      <w:pPr>
        <w:pStyle w:val="ListParagraph"/>
        <w:numPr>
          <w:ilvl w:val="0"/>
          <w:numId w:val="20"/>
        </w:numPr>
        <w:spacing w:after="0" w:line="240" w:lineRule="auto"/>
        <w:rPr>
          <w:rFonts w:ascii="Times New Roman" w:eastAsia="Times New Roman" w:hAnsi="Times New Roman" w:cs="Times New Roman"/>
          <w:b/>
          <w:bCs/>
          <w:sz w:val="20"/>
          <w:szCs w:val="20"/>
          <w:lang w:val="en-GB"/>
        </w:rPr>
      </w:pPr>
      <w:r w:rsidRPr="00CE2D7D">
        <w:rPr>
          <w:rFonts w:ascii="Times New Roman" w:eastAsia="Times New Roman" w:hAnsi="Times New Roman" w:cs="Times New Roman"/>
          <w:b/>
          <w:bCs/>
          <w:sz w:val="20"/>
          <w:szCs w:val="20"/>
          <w:lang w:val="en-GB"/>
        </w:rPr>
        <w:t>Modification to Intra-CU topology adaptation procedure</w:t>
      </w:r>
    </w:p>
    <w:p w14:paraId="1D01715E" w14:textId="00A272C1" w:rsidR="00CE2D7D" w:rsidRPr="00CE2D7D" w:rsidRDefault="00CE2D7D" w:rsidP="00CE2D7D">
      <w:pPr>
        <w:pStyle w:val="ListParagraph"/>
        <w:spacing w:after="60" w:line="240" w:lineRule="auto"/>
        <w:rPr>
          <w:rFonts w:ascii="Times New Roman" w:eastAsia="Times New Roman" w:hAnsi="Times New Roman" w:cs="Times New Roman"/>
          <w:sz w:val="20"/>
          <w:szCs w:val="20"/>
          <w:lang w:val="en-GB"/>
        </w:rPr>
      </w:pPr>
      <w:r w:rsidRPr="00CE2D7D">
        <w:rPr>
          <w:rFonts w:ascii="Times New Roman" w:eastAsia="Times New Roman" w:hAnsi="Times New Roman" w:cs="Times New Roman"/>
          <w:sz w:val="20"/>
          <w:szCs w:val="20"/>
          <w:lang w:val="en-GB"/>
        </w:rPr>
        <w:t>This topic was hand</w:t>
      </w:r>
      <w:r w:rsidR="0040596D">
        <w:rPr>
          <w:rFonts w:ascii="Times New Roman" w:eastAsia="Times New Roman" w:hAnsi="Times New Roman" w:cs="Times New Roman"/>
          <w:sz w:val="20"/>
          <w:szCs w:val="20"/>
          <w:lang w:val="en-GB"/>
        </w:rPr>
        <w:t>led</w:t>
      </w:r>
      <w:r w:rsidRPr="00CE2D7D">
        <w:rPr>
          <w:rFonts w:ascii="Times New Roman" w:eastAsia="Times New Roman" w:hAnsi="Times New Roman" w:cs="Times New Roman"/>
          <w:sz w:val="20"/>
          <w:szCs w:val="20"/>
          <w:lang w:val="en-GB"/>
        </w:rPr>
        <w:t xml:space="preserve"> by email discussion CB: # 50_Email050-IAB_migration_same_donor.</w:t>
      </w:r>
    </w:p>
    <w:p w14:paraId="3FD2DDA0" w14:textId="258B405D" w:rsidR="00CE2D7D" w:rsidRDefault="00CE2D7D">
      <w:pPr>
        <w:spacing w:after="60" w:line="240" w:lineRule="auto"/>
        <w:rPr>
          <w:rFonts w:ascii="Times New Roman" w:eastAsia="Times New Roman" w:hAnsi="Times New Roman" w:cs="Times New Roman"/>
          <w:sz w:val="20"/>
          <w:szCs w:val="20"/>
          <w:lang w:val="en-GB"/>
        </w:rPr>
      </w:pPr>
    </w:p>
    <w:p w14:paraId="26E60FC5" w14:textId="26AD6BE4" w:rsidR="00CE2D7D" w:rsidRDefault="00CE2D7D">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 TP for IAB BL CR to TS 38401 on BH RLF Recovery was discussed and revised. The following proposal is made:</w:t>
      </w:r>
    </w:p>
    <w:p w14:paraId="74DD0813" w14:textId="5E8BC812" w:rsidR="00CE2D7D" w:rsidRDefault="00CE2D7D">
      <w:pPr>
        <w:spacing w:after="60" w:line="240" w:lineRule="auto"/>
        <w:rPr>
          <w:rFonts w:ascii="Times New Roman" w:eastAsia="Times New Roman" w:hAnsi="Times New Roman" w:cs="Times New Roman"/>
          <w:sz w:val="20"/>
          <w:szCs w:val="20"/>
          <w:lang w:val="en-GB"/>
        </w:rPr>
      </w:pPr>
    </w:p>
    <w:p w14:paraId="33874E74" w14:textId="4BE2E2A8" w:rsidR="00CE2D7D" w:rsidRDefault="00CE2D7D">
      <w:pPr>
        <w:spacing w:after="60" w:line="240" w:lineRule="auto"/>
        <w:rPr>
          <w:rFonts w:ascii="Times New Roman" w:eastAsia="Times New Roman" w:hAnsi="Times New Roman" w:cs="Times New Roman"/>
          <w:b/>
          <w:bCs/>
          <w:sz w:val="20"/>
          <w:szCs w:val="20"/>
          <w:lang w:val="en-GB"/>
        </w:rPr>
      </w:pPr>
      <w:r w:rsidRPr="00CE2D7D">
        <w:rPr>
          <w:rFonts w:ascii="Times New Roman" w:eastAsia="Times New Roman" w:hAnsi="Times New Roman" w:cs="Times New Roman"/>
          <w:b/>
          <w:bCs/>
          <w:sz w:val="20"/>
          <w:szCs w:val="20"/>
          <w:lang w:val="en-GB"/>
        </w:rPr>
        <w:t>Proposal: Include the TP</w:t>
      </w:r>
      <w:r>
        <w:rPr>
          <w:rFonts w:ascii="Times New Roman" w:eastAsia="Times New Roman" w:hAnsi="Times New Roman" w:cs="Times New Roman"/>
          <w:b/>
          <w:bCs/>
          <w:sz w:val="20"/>
          <w:szCs w:val="20"/>
          <w:lang w:val="en-GB"/>
        </w:rPr>
        <w:t xml:space="preserve"> below</w:t>
      </w:r>
      <w:r w:rsidRPr="00CE2D7D">
        <w:rPr>
          <w:rFonts w:ascii="Times New Roman" w:eastAsia="Times New Roman" w:hAnsi="Times New Roman" w:cs="Times New Roman"/>
          <w:b/>
          <w:bCs/>
          <w:sz w:val="20"/>
          <w:szCs w:val="20"/>
          <w:lang w:val="en-GB"/>
        </w:rPr>
        <w:t xml:space="preserve"> into IAB BL CR </w:t>
      </w:r>
      <w:r>
        <w:rPr>
          <w:rFonts w:ascii="Times New Roman" w:eastAsia="Times New Roman" w:hAnsi="Times New Roman" w:cs="Times New Roman"/>
          <w:b/>
          <w:bCs/>
          <w:sz w:val="20"/>
          <w:szCs w:val="20"/>
          <w:lang w:val="en-GB"/>
        </w:rPr>
        <w:t>t</w:t>
      </w:r>
      <w:r w:rsidRPr="00CE2D7D">
        <w:rPr>
          <w:rFonts w:ascii="Times New Roman" w:eastAsia="Times New Roman" w:hAnsi="Times New Roman" w:cs="Times New Roman"/>
          <w:b/>
          <w:bCs/>
          <w:sz w:val="20"/>
          <w:szCs w:val="20"/>
          <w:lang w:val="en-GB"/>
        </w:rPr>
        <w:t>o TS 38401</w:t>
      </w:r>
      <w:r>
        <w:rPr>
          <w:rFonts w:ascii="Times New Roman" w:eastAsia="Times New Roman" w:hAnsi="Times New Roman" w:cs="Times New Roman"/>
          <w:b/>
          <w:bCs/>
          <w:sz w:val="20"/>
          <w:szCs w:val="20"/>
          <w:lang w:val="en-GB"/>
        </w:rPr>
        <w:t>.</w:t>
      </w:r>
    </w:p>
    <w:p w14:paraId="5A1E20CB" w14:textId="77777777" w:rsidR="000D5AD4" w:rsidRPr="00CE2D7D" w:rsidRDefault="000D5AD4">
      <w:pPr>
        <w:spacing w:after="60" w:line="240" w:lineRule="auto"/>
        <w:rPr>
          <w:rFonts w:ascii="Times New Roman" w:eastAsia="Times New Roman" w:hAnsi="Times New Roman" w:cs="Times New Roman"/>
          <w:b/>
          <w:bCs/>
          <w:sz w:val="20"/>
          <w:szCs w:val="20"/>
          <w:lang w:val="en-GB"/>
        </w:rPr>
      </w:pPr>
    </w:p>
    <w:p w14:paraId="3AC1E108" w14:textId="77777777" w:rsidR="005D4AEE" w:rsidRDefault="00E87E04">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 xml:space="preserve">4 </w:t>
      </w:r>
      <w:r>
        <w:rPr>
          <w:rFonts w:ascii="Arial" w:eastAsia="Times New Roman" w:hAnsi="Arial" w:cs="Times New Roman"/>
          <w:color w:val="auto"/>
          <w:sz w:val="36"/>
          <w:szCs w:val="20"/>
          <w:lang w:val="en-GB"/>
        </w:rPr>
        <w:tab/>
        <w:t>TP for IAB BL CR to TS 38401: RLF Recovery</w:t>
      </w:r>
    </w:p>
    <w:bookmarkEnd w:id="0"/>
    <w:p w14:paraId="3AE2C613" w14:textId="77777777" w:rsidR="005D4AEE" w:rsidRDefault="00E87E04">
      <w:pPr>
        <w:pStyle w:val="Note-Boxed"/>
        <w:jc w:val="center"/>
        <w:rPr>
          <w:rFonts w:ascii="Times New Roman" w:hAnsi="Times New Roman" w:cs="Times New Roman"/>
          <w:lang w:val="en-US"/>
        </w:rPr>
      </w:pPr>
      <w:r>
        <w:rPr>
          <w:rFonts w:ascii="Times New Roman" w:eastAsia="宋体" w:hAnsi="Times New Roman" w:cs="Times New Roman"/>
          <w:lang w:val="en-US" w:eastAsia="zh-CN"/>
        </w:rPr>
        <w:t>START OF</w:t>
      </w:r>
      <w:r>
        <w:rPr>
          <w:rFonts w:ascii="Times New Roman" w:hAnsi="Times New Roman" w:cs="Times New Roman"/>
          <w:lang w:val="en-US"/>
        </w:rPr>
        <w:t xml:space="preserve"> CHANGE</w:t>
      </w:r>
    </w:p>
    <w:p w14:paraId="28D59C66" w14:textId="77777777" w:rsidR="005D4AEE" w:rsidRDefault="00E87E04">
      <w:pPr>
        <w:pStyle w:val="Heading3"/>
        <w:spacing w:after="120" w:line="240" w:lineRule="auto"/>
        <w:ind w:left="720" w:hanging="720"/>
        <w:rPr>
          <w:ins w:id="227" w:author="QC-12" w:date="2020-02-21T16:13:00Z"/>
          <w:rFonts w:ascii="Arial" w:hAnsi="Arial" w:cs="Arial"/>
          <w:color w:val="auto"/>
          <w:sz w:val="28"/>
          <w:szCs w:val="28"/>
        </w:rPr>
      </w:pPr>
      <w:ins w:id="228" w:author="QC-12" w:date="2020-02-21T16:13:00Z">
        <w:r>
          <w:rPr>
            <w:rFonts w:ascii="Arial" w:hAnsi="Arial" w:cs="Arial"/>
            <w:color w:val="auto"/>
            <w:sz w:val="28"/>
            <w:szCs w:val="28"/>
          </w:rPr>
          <w:t>8.</w:t>
        </w:r>
        <w:proofErr w:type="gramStart"/>
        <w:r>
          <w:rPr>
            <w:rFonts w:ascii="Arial" w:hAnsi="Arial" w:cs="Arial"/>
            <w:color w:val="auto"/>
            <w:sz w:val="28"/>
            <w:szCs w:val="28"/>
          </w:rPr>
          <w:t>2.z</w:t>
        </w:r>
        <w:proofErr w:type="gramEnd"/>
        <w:r>
          <w:rPr>
            <w:rFonts w:ascii="Arial" w:hAnsi="Arial" w:cs="Arial"/>
            <w:color w:val="auto"/>
            <w:sz w:val="28"/>
            <w:szCs w:val="28"/>
          </w:rPr>
          <w:tab/>
          <w:t>Intra-CU Backhaul RLF recovery for IAB-node</w:t>
        </w:r>
      </w:ins>
      <w:ins w:id="229" w:author="Ericsson User" w:date="2020-02-25T15:50:00Z">
        <w:r>
          <w:rPr>
            <w:rFonts w:ascii="Arial" w:hAnsi="Arial" w:cs="Arial"/>
            <w:color w:val="auto"/>
            <w:sz w:val="28"/>
            <w:szCs w:val="28"/>
          </w:rPr>
          <w:t>s</w:t>
        </w:r>
      </w:ins>
      <w:ins w:id="230" w:author="QC-12" w:date="2020-02-21T16:13:00Z">
        <w:r>
          <w:rPr>
            <w:rFonts w:ascii="Arial" w:hAnsi="Arial" w:cs="Arial"/>
            <w:color w:val="auto"/>
            <w:sz w:val="28"/>
            <w:szCs w:val="28"/>
          </w:rPr>
          <w:t xml:space="preserve"> in SA mode </w:t>
        </w:r>
      </w:ins>
    </w:p>
    <w:p w14:paraId="25DDB233" w14:textId="4A9C954B" w:rsidR="005D4AEE" w:rsidRDefault="00E87E04">
      <w:pPr>
        <w:rPr>
          <w:ins w:id="231" w:author="QC-12" w:date="2020-02-21T16:13:00Z"/>
          <w:lang w:eastAsia="ja-JP"/>
        </w:rPr>
      </w:pPr>
      <w:ins w:id="232" w:author="QC-12" w:date="2020-02-21T16:13:00Z">
        <w:r>
          <w:rPr>
            <w:lang w:eastAsia="ja-JP"/>
          </w:rPr>
          <w:t xml:space="preserve">The intra-CU backhaul RLF recovery procedure for IAB-node in SA mode enables </w:t>
        </w:r>
        <w:del w:id="233" w:author="Ericsson User" w:date="2020-02-25T15:49:00Z">
          <w:r>
            <w:rPr>
              <w:lang w:eastAsia="ja-JP"/>
            </w:rPr>
            <w:delText xml:space="preserve">the IAB-node operating in SA mode to </w:delText>
          </w:r>
        </w:del>
        <w:r>
          <w:rPr>
            <w:lang w:eastAsia="ja-JP"/>
          </w:rPr>
          <w:t>migrat</w:t>
        </w:r>
      </w:ins>
      <w:ins w:id="234" w:author="Ericsson User" w:date="2020-02-25T15:49:00Z">
        <w:r>
          <w:rPr>
            <w:lang w:eastAsia="ja-JP"/>
          </w:rPr>
          <w:t>ion</w:t>
        </w:r>
      </w:ins>
      <w:ins w:id="235" w:author="QC-12" w:date="2020-02-21T16:13:00Z">
        <w:del w:id="236" w:author="QC-13" w:date="2020-02-26T21:49:00Z">
          <w:r w:rsidDel="00BB7613">
            <w:rPr>
              <w:lang w:eastAsia="ja-JP"/>
            </w:rPr>
            <w:delText>e</w:delText>
          </w:r>
        </w:del>
        <w:r>
          <w:rPr>
            <w:lang w:eastAsia="ja-JP"/>
          </w:rPr>
          <w:t xml:space="preserve"> to another parent node underneath the same IAB-donor CU, when </w:t>
        </w:r>
        <w:del w:id="237" w:author="Ericsson User" w:date="2020-02-25T15:46:00Z">
          <w:r>
            <w:rPr>
              <w:lang w:eastAsia="ja-JP"/>
            </w:rPr>
            <w:delText>it</w:delText>
          </w:r>
        </w:del>
      </w:ins>
      <w:ins w:id="238" w:author="Ericsson User" w:date="2020-02-25T15:46:00Z">
        <w:r>
          <w:rPr>
            <w:lang w:eastAsia="ja-JP"/>
          </w:rPr>
          <w:t>the IAB-</w:t>
        </w:r>
        <w:commentRangeStart w:id="239"/>
        <w:r>
          <w:rPr>
            <w:lang w:eastAsia="ja-JP"/>
          </w:rPr>
          <w:t>node’s MT</w:t>
        </w:r>
      </w:ins>
      <w:ins w:id="240" w:author="QC-12" w:date="2020-02-21T16:13:00Z">
        <w:r>
          <w:rPr>
            <w:lang w:eastAsia="ja-JP"/>
          </w:rPr>
          <w:t xml:space="preserve"> </w:t>
        </w:r>
      </w:ins>
      <w:commentRangeEnd w:id="239"/>
      <w:r>
        <w:rPr>
          <w:rStyle w:val="CommentReference"/>
        </w:rPr>
        <w:commentReference w:id="239"/>
      </w:r>
      <w:ins w:id="241" w:author="QC-12" w:date="2020-02-21T16:13:00Z">
        <w:r>
          <w:rPr>
            <w:lang w:eastAsia="ja-JP"/>
          </w:rPr>
          <w:t>d</w:t>
        </w:r>
        <w:commentRangeStart w:id="242"/>
        <w:r>
          <w:rPr>
            <w:lang w:eastAsia="ja-JP"/>
          </w:rPr>
          <w:t>e</w:t>
        </w:r>
      </w:ins>
      <w:ins w:id="243" w:author="Steven Xu" w:date="2020-02-26T15:47:00Z">
        <w:r w:rsidR="00332236">
          <w:rPr>
            <w:lang w:eastAsia="ja-JP"/>
          </w:rPr>
          <w:t>clare</w:t>
        </w:r>
      </w:ins>
      <w:commentRangeEnd w:id="242"/>
      <w:ins w:id="244" w:author="Steven Xu" w:date="2020-02-26T15:48:00Z">
        <w:r w:rsidR="00332236">
          <w:rPr>
            <w:rStyle w:val="CommentReference"/>
          </w:rPr>
          <w:commentReference w:id="242"/>
        </w:r>
      </w:ins>
      <w:ins w:id="245" w:author="QC-12" w:date="2020-02-21T16:13:00Z">
        <w:del w:id="246" w:author="Steven Xu" w:date="2020-02-26T15:47:00Z">
          <w:r w:rsidDel="00332236">
            <w:rPr>
              <w:lang w:eastAsia="ja-JP"/>
            </w:rPr>
            <w:delText>t</w:delText>
          </w:r>
        </w:del>
        <w:del w:id="247" w:author="Steven Xu" w:date="2020-02-26T15:48:00Z">
          <w:r w:rsidDel="00332236">
            <w:rPr>
              <w:lang w:eastAsia="ja-JP"/>
            </w:rPr>
            <w:delText>ermine</w:delText>
          </w:r>
        </w:del>
        <w:r>
          <w:rPr>
            <w:lang w:eastAsia="ja-JP"/>
          </w:rPr>
          <w:t>s</w:t>
        </w:r>
      </w:ins>
      <w:ins w:id="248" w:author="Ericsson User" w:date="2020-02-25T15:49:00Z">
        <w:r>
          <w:rPr>
            <w:lang w:eastAsia="ja-JP"/>
          </w:rPr>
          <w:t xml:space="preserve"> a</w:t>
        </w:r>
      </w:ins>
      <w:ins w:id="249" w:author="QC-12" w:date="2020-02-21T16:13:00Z">
        <w:r>
          <w:rPr>
            <w:lang w:eastAsia="ja-JP"/>
          </w:rPr>
          <w:t xml:space="preserve"> backhaul RLF. The de</w:t>
        </w:r>
      </w:ins>
      <w:ins w:id="250" w:author="Steven Xu" w:date="2020-02-26T15:48:00Z">
        <w:r w:rsidR="00332236">
          <w:rPr>
            <w:lang w:eastAsia="ja-JP"/>
          </w:rPr>
          <w:t>clara</w:t>
        </w:r>
      </w:ins>
      <w:ins w:id="251" w:author="QC-12" w:date="2020-02-21T16:13:00Z">
        <w:del w:id="252" w:author="Steven Xu" w:date="2020-02-26T15:48:00Z">
          <w:r w:rsidDel="00332236">
            <w:rPr>
              <w:lang w:eastAsia="ja-JP"/>
            </w:rPr>
            <w:delText>termina</w:delText>
          </w:r>
        </w:del>
        <w:r>
          <w:rPr>
            <w:lang w:eastAsia="ja-JP"/>
          </w:rPr>
          <w:t>tion of backhaul RLF is described in TS 38.</w:t>
        </w:r>
        <w:del w:id="253" w:author="Ericsson User" w:date="2020-02-25T15:45:00Z">
          <w:r>
            <w:rPr>
              <w:lang w:eastAsia="ja-JP"/>
            </w:rPr>
            <w:delText>300</w:delText>
          </w:r>
        </w:del>
      </w:ins>
      <w:ins w:id="254" w:author="Ericsson User" w:date="2020-02-25T15:45:00Z">
        <w:r>
          <w:rPr>
            <w:lang w:eastAsia="ja-JP"/>
          </w:rPr>
          <w:t>331</w:t>
        </w:r>
      </w:ins>
      <w:ins w:id="255" w:author="QC-12" w:date="2020-02-21T16:13:00Z">
        <w:r>
          <w:rPr>
            <w:lang w:eastAsia="ja-JP"/>
          </w:rPr>
          <w:t xml:space="preserve"> [</w:t>
        </w:r>
        <w:proofErr w:type="spellStart"/>
        <w:del w:id="256" w:author="Ericsson User" w:date="2020-02-25T15:45:00Z">
          <w:r>
            <w:rPr>
              <w:lang w:eastAsia="ja-JP"/>
            </w:rPr>
            <w:delText>zz</w:delText>
          </w:r>
        </w:del>
      </w:ins>
      <w:ins w:id="257" w:author="Ericsson User" w:date="2020-02-25T15:45:00Z">
        <w:r>
          <w:rPr>
            <w:lang w:eastAsia="ja-JP"/>
          </w:rPr>
          <w:t>yy</w:t>
        </w:r>
      </w:ins>
      <w:proofErr w:type="spellEnd"/>
      <w:ins w:id="258" w:author="QC-12" w:date="2020-02-21T16:13:00Z">
        <w:r>
          <w:rPr>
            <w:lang w:eastAsia="ja-JP"/>
          </w:rPr>
          <w:t>].</w:t>
        </w:r>
      </w:ins>
    </w:p>
    <w:p w14:paraId="30B8306A" w14:textId="77777777" w:rsidR="005D4AEE" w:rsidRDefault="00E87E04">
      <w:pPr>
        <w:jc w:val="center"/>
        <w:rPr>
          <w:ins w:id="259" w:author="QC-12" w:date="2020-02-21T16:13:00Z"/>
          <w:del w:id="260" w:author="Ericsson User" w:date="2020-02-25T15:24:00Z"/>
          <w:b/>
          <w:bCs/>
          <w:color w:val="FF0000"/>
          <w:lang w:eastAsia="ja-JP"/>
        </w:rPr>
      </w:pPr>
      <w:ins w:id="261" w:author="QC-12" w:date="2020-02-21T16:13:00Z">
        <w:del w:id="262" w:author="Ericsson User" w:date="2020-02-25T15:24:00Z">
          <w:r>
            <w:rPr>
              <w:b/>
              <w:bCs/>
              <w:color w:val="FF0000"/>
              <w:lang w:eastAsia="ja-JP"/>
            </w:rPr>
            <w:delText xml:space="preserve">Editor’s NOTE: FFS how the IAB-node determines that the parent-node selected for recovery is connected to the same </w:delText>
          </w:r>
          <w:commentRangeStart w:id="263"/>
          <w:commentRangeStart w:id="264"/>
          <w:r>
            <w:rPr>
              <w:b/>
              <w:bCs/>
              <w:color w:val="FF0000"/>
              <w:lang w:eastAsia="ja-JP"/>
            </w:rPr>
            <w:delText>donor.</w:delText>
          </w:r>
        </w:del>
      </w:ins>
      <w:commentRangeEnd w:id="263"/>
      <w:r>
        <w:rPr>
          <w:rStyle w:val="CommentReference"/>
        </w:rPr>
        <w:commentReference w:id="263"/>
      </w:r>
      <w:commentRangeEnd w:id="264"/>
      <w:r w:rsidR="00BB7613">
        <w:rPr>
          <w:rStyle w:val="CommentReference"/>
        </w:rPr>
        <w:commentReference w:id="264"/>
      </w:r>
    </w:p>
    <w:p w14:paraId="48DB9513" w14:textId="7893C82C" w:rsidR="000D5AD4" w:rsidRDefault="00BB7613">
      <w:pPr>
        <w:ind w:left="288"/>
        <w:rPr>
          <w:lang w:eastAsia="ja-JP"/>
        </w:rPr>
        <w:pPrChange w:id="265" w:author="QC-13" w:date="2020-02-26T21:50:00Z">
          <w:pPr/>
        </w:pPrChange>
      </w:pPr>
      <w:ins w:id="266" w:author="QC-13" w:date="2020-02-26T21:49:00Z">
        <w:r>
          <w:rPr>
            <w:lang w:eastAsia="ja-JP"/>
          </w:rPr>
          <w:t>NOTE</w:t>
        </w:r>
      </w:ins>
      <w:ins w:id="267" w:author="QC-13" w:date="2020-02-26T21:48:00Z">
        <w:r w:rsidR="000D5AD4">
          <w:rPr>
            <w:lang w:eastAsia="ja-JP"/>
          </w:rPr>
          <w:t>: De</w:t>
        </w:r>
      </w:ins>
      <w:ins w:id="268" w:author="Steven Xu" w:date="2020-02-27T13:33:00Z">
        <w:r w:rsidR="00507CB7">
          <w:rPr>
            <w:lang w:eastAsia="ja-JP"/>
          </w:rPr>
          <w:t>clar</w:t>
        </w:r>
      </w:ins>
      <w:ins w:id="269" w:author="QC-13" w:date="2020-02-26T21:48:00Z">
        <w:del w:id="270" w:author="Steven Xu" w:date="2020-02-27T13:33:00Z">
          <w:r w:rsidR="000D5AD4" w:rsidDel="00507CB7">
            <w:rPr>
              <w:lang w:eastAsia="ja-JP"/>
            </w:rPr>
            <w:delText>termin</w:delText>
          </w:r>
        </w:del>
        <w:r w:rsidR="000D5AD4">
          <w:rPr>
            <w:lang w:eastAsia="ja-JP"/>
          </w:rPr>
          <w:t xml:space="preserve">ation </w:t>
        </w:r>
      </w:ins>
      <w:ins w:id="271" w:author="QC-13" w:date="2020-02-26T21:50:00Z">
        <w:r>
          <w:rPr>
            <w:lang w:eastAsia="ja-JP"/>
          </w:rPr>
          <w:t>if</w:t>
        </w:r>
      </w:ins>
      <w:ins w:id="272" w:author="QC-13" w:date="2020-02-26T21:48:00Z">
        <w:r w:rsidR="000D5AD4">
          <w:rPr>
            <w:lang w:eastAsia="ja-JP"/>
          </w:rPr>
          <w:t xml:space="preserve"> </w:t>
        </w:r>
      </w:ins>
      <w:ins w:id="273" w:author="QC-13" w:date="2020-02-26T21:49:00Z">
        <w:r>
          <w:rPr>
            <w:lang w:eastAsia="ja-JP"/>
          </w:rPr>
          <w:t>recovery occurs at the same or a</w:t>
        </w:r>
      </w:ins>
      <w:ins w:id="274" w:author="QC-13" w:date="2020-02-26T21:50:00Z">
        <w:r>
          <w:rPr>
            <w:lang w:eastAsia="ja-JP"/>
          </w:rPr>
          <w:t xml:space="preserve"> different</w:t>
        </w:r>
      </w:ins>
      <w:ins w:id="275" w:author="QC-13" w:date="2020-02-26T21:48:00Z">
        <w:r w:rsidR="000D5AD4">
          <w:rPr>
            <w:lang w:eastAsia="ja-JP"/>
          </w:rPr>
          <w:t xml:space="preserve"> IAB</w:t>
        </w:r>
        <w:r>
          <w:rPr>
            <w:lang w:eastAsia="ja-JP"/>
          </w:rPr>
          <w:t xml:space="preserve">-donor CU </w:t>
        </w:r>
      </w:ins>
      <w:ins w:id="276" w:author="QC-13" w:date="2020-02-26T21:50:00Z">
        <w:r>
          <w:rPr>
            <w:lang w:eastAsia="ja-JP"/>
          </w:rPr>
          <w:t>is up to implementation.</w:t>
        </w:r>
      </w:ins>
    </w:p>
    <w:p w14:paraId="434C91D8" w14:textId="50DCFCD0" w:rsidR="005D4AEE" w:rsidRDefault="00E87E04">
      <w:pPr>
        <w:rPr>
          <w:ins w:id="277" w:author="QC-12" w:date="2020-02-21T16:13:00Z"/>
          <w:lang w:eastAsia="ja-JP"/>
        </w:rPr>
      </w:pPr>
      <w:ins w:id="278" w:author="QC-12" w:date="2020-02-21T16:13:00Z">
        <w:r>
          <w:rPr>
            <w:lang w:eastAsia="ja-JP"/>
          </w:rPr>
          <w:t xml:space="preserve">Figure 8.2.v-1 shows an example of the BH RLF recovery procedure for an IAB-node in SA mode. In this example, the </w:t>
        </w:r>
        <w:del w:id="279" w:author="Ericsson User" w:date="2020-02-25T15:46:00Z">
          <w:r>
            <w:rPr>
              <w:lang w:eastAsia="ja-JP"/>
            </w:rPr>
            <w:delText xml:space="preserve">recovering </w:delText>
          </w:r>
        </w:del>
        <w:r>
          <w:rPr>
            <w:lang w:eastAsia="ja-JP"/>
          </w:rPr>
          <w:t xml:space="preserve">IAB-node changes from its initial parent node to a </w:t>
        </w:r>
        <w:del w:id="280" w:author="Ericsson User" w:date="2020-02-25T15:47:00Z">
          <w:r>
            <w:rPr>
              <w:lang w:eastAsia="ja-JP"/>
            </w:rPr>
            <w:delText xml:space="preserve">recovery </w:delText>
          </w:r>
        </w:del>
      </w:ins>
      <w:ins w:id="281" w:author="Ericsson User" w:date="2020-02-25T15:47:00Z">
        <w:r>
          <w:rPr>
            <w:lang w:eastAsia="ja-JP"/>
          </w:rPr>
          <w:t xml:space="preserve">new </w:t>
        </w:r>
      </w:ins>
      <w:ins w:id="282" w:author="QC-12" w:date="2020-02-21T16:13:00Z">
        <w:r>
          <w:rPr>
            <w:lang w:eastAsia="ja-JP"/>
          </w:rPr>
          <w:t xml:space="preserve">parent node, and the </w:t>
        </w:r>
        <w:del w:id="283" w:author="Ericsson User" w:date="2020-02-25T15:47:00Z">
          <w:r>
            <w:rPr>
              <w:lang w:eastAsia="ja-JP"/>
            </w:rPr>
            <w:delText>recovery</w:delText>
          </w:r>
        </w:del>
      </w:ins>
      <w:ins w:id="284" w:author="Ericsson User" w:date="2020-02-25T15:47:00Z">
        <w:r>
          <w:rPr>
            <w:lang w:eastAsia="ja-JP"/>
          </w:rPr>
          <w:t>new</w:t>
        </w:r>
      </w:ins>
      <w:ins w:id="285" w:author="QC-12" w:date="2020-02-21T16:13:00Z">
        <w:r>
          <w:rPr>
            <w:lang w:eastAsia="ja-JP"/>
          </w:rPr>
          <w:t xml:space="preserve"> parent node </w:t>
        </w:r>
        <w:del w:id="286" w:author="Ericsson User" w:date="2020-02-25T15:47:00Z">
          <w:r>
            <w:rPr>
              <w:lang w:eastAsia="ja-JP"/>
            </w:rPr>
            <w:delText>uses</w:delText>
          </w:r>
        </w:del>
      </w:ins>
      <w:ins w:id="287" w:author="Ericsson User" w:date="2020-02-25T15:47:00Z">
        <w:r>
          <w:rPr>
            <w:lang w:eastAsia="ja-JP"/>
          </w:rPr>
          <w:t>is served by</w:t>
        </w:r>
      </w:ins>
      <w:ins w:id="288" w:author="QC-12" w:date="2020-02-21T16:13:00Z">
        <w:r>
          <w:rPr>
            <w:lang w:eastAsia="ja-JP"/>
          </w:rPr>
          <w:t xml:space="preserve"> a different IAB-donor DU than the initial parent node.  </w:t>
        </w:r>
      </w:ins>
    </w:p>
    <w:p w14:paraId="6B83D173" w14:textId="77777777" w:rsidR="005D4AEE" w:rsidRDefault="00E87E04">
      <w:pPr>
        <w:rPr>
          <w:ins w:id="289" w:author="QC-12" w:date="2020-02-21T16:13:00Z"/>
        </w:rPr>
      </w:pPr>
      <w:ins w:id="290" w:author="QC-12" w:date="2020-02-21T16:13:00Z">
        <w:r>
          <w:object w:dxaOrig="10140" w:dyaOrig="4835" w14:anchorId="436CC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506.95pt;height:241.15pt" o:ole="">
              <v:imagedata r:id="rId21" o:title=""/>
            </v:shape>
            <o:OLEObject Type="Embed" ProgID="Visio.Drawing.11" ShapeID="_x0000_i1201" DrawAspect="Content" ObjectID="_1644315896" r:id="rId22"/>
          </w:object>
        </w:r>
      </w:ins>
    </w:p>
    <w:p w14:paraId="0A358B67" w14:textId="77777777" w:rsidR="005D4AEE" w:rsidRDefault="00E87E04">
      <w:pPr>
        <w:jc w:val="center"/>
        <w:rPr>
          <w:ins w:id="291" w:author="QC-12" w:date="2020-02-21T16:13:00Z"/>
          <w:rFonts w:cs="Arial"/>
          <w:b/>
          <w:bCs/>
        </w:rPr>
      </w:pPr>
      <w:bookmarkStart w:id="292" w:name="_Hlk16780442"/>
      <w:ins w:id="293" w:author="QC-12" w:date="2020-02-21T16:13:00Z">
        <w:r>
          <w:rPr>
            <w:rFonts w:cs="Arial"/>
            <w:b/>
            <w:bCs/>
          </w:rPr>
          <w:t xml:space="preserve">Figure 8.2.z: IAB intra-CU backhaul RLF recovery procedure for </w:t>
        </w:r>
      </w:ins>
      <w:ins w:id="294" w:author="Ericsson User" w:date="2020-02-25T15:50:00Z">
        <w:r>
          <w:rPr>
            <w:rFonts w:cs="Arial"/>
            <w:b/>
            <w:bCs/>
          </w:rPr>
          <w:t xml:space="preserve">an </w:t>
        </w:r>
      </w:ins>
      <w:ins w:id="295" w:author="QC-12" w:date="2020-02-21T16:13:00Z">
        <w:r>
          <w:rPr>
            <w:rFonts w:cs="Arial"/>
            <w:b/>
            <w:bCs/>
          </w:rPr>
          <w:t>IAB-node in SA mode</w:t>
        </w:r>
      </w:ins>
    </w:p>
    <w:p w14:paraId="4331A02C" w14:textId="77777777" w:rsidR="005D4AEE" w:rsidRDefault="005D4AEE">
      <w:pPr>
        <w:jc w:val="center"/>
        <w:rPr>
          <w:ins w:id="296" w:author="QC-12" w:date="2020-02-21T16:13:00Z"/>
          <w:rFonts w:cs="Arial"/>
          <w:b/>
          <w:bCs/>
        </w:rPr>
      </w:pPr>
    </w:p>
    <w:p w14:paraId="61DA82D6" w14:textId="0359FEB2" w:rsidR="005D4AEE" w:rsidRDefault="00E87E04">
      <w:pPr>
        <w:pStyle w:val="B10"/>
        <w:numPr>
          <w:ilvl w:val="0"/>
          <w:numId w:val="18"/>
        </w:numPr>
        <w:rPr>
          <w:ins w:id="297" w:author="QC-12" w:date="2020-02-21T16:13:00Z"/>
        </w:rPr>
      </w:pPr>
      <w:ins w:id="298" w:author="QC-12" w:date="2020-02-21T16:13:00Z">
        <w:r>
          <w:t>The IAB-node MT de</w:t>
        </w:r>
      </w:ins>
      <w:ins w:id="299" w:author="Steven Xu" w:date="2020-02-26T15:49:00Z">
        <w:r w:rsidR="00332236">
          <w:t>cl</w:t>
        </w:r>
      </w:ins>
      <w:ins w:id="300" w:author="Steven Xu" w:date="2020-02-27T13:33:00Z">
        <w:r w:rsidR="00507CB7">
          <w:t>a</w:t>
        </w:r>
      </w:ins>
      <w:ins w:id="301" w:author="Steven Xu" w:date="2020-02-26T15:49:00Z">
        <w:r w:rsidR="00332236">
          <w:t>res</w:t>
        </w:r>
      </w:ins>
      <w:ins w:id="302" w:author="QC-12" w:date="2020-02-21T16:13:00Z">
        <w:del w:id="303" w:author="Steven Xu" w:date="2020-02-26T15:49:00Z">
          <w:r w:rsidDel="00332236">
            <w:delText>termines</w:delText>
          </w:r>
        </w:del>
        <w:r>
          <w:t xml:space="preserve"> BH RLF as described in TS 38.</w:t>
        </w:r>
        <w:del w:id="304" w:author="Steven Xu" w:date="2020-02-27T13:34:00Z">
          <w:r w:rsidDel="00E807F7">
            <w:delText>3</w:delText>
          </w:r>
        </w:del>
        <w:del w:id="305" w:author="Ericsson User" w:date="2020-02-25T15:47:00Z">
          <w:r>
            <w:delText>00</w:delText>
          </w:r>
        </w:del>
      </w:ins>
      <w:ins w:id="306" w:author="Ericsson User" w:date="2020-02-25T15:47:00Z">
        <w:r>
          <w:t>331</w:t>
        </w:r>
      </w:ins>
      <w:ins w:id="307" w:author="QC-12" w:date="2020-02-21T16:13:00Z">
        <w:r>
          <w:t xml:space="preserve"> [</w:t>
        </w:r>
        <w:proofErr w:type="spellStart"/>
        <w:del w:id="308" w:author="Ericsson User" w:date="2020-02-25T15:47:00Z">
          <w:r>
            <w:delText>zz</w:delText>
          </w:r>
        </w:del>
      </w:ins>
      <w:ins w:id="309" w:author="Ericsson User" w:date="2020-02-25T15:47:00Z">
        <w:r>
          <w:t>yy</w:t>
        </w:r>
      </w:ins>
      <w:proofErr w:type="spellEnd"/>
      <w:ins w:id="310" w:author="QC-12" w:date="2020-02-21T16:13:00Z">
        <w:r>
          <w:t xml:space="preserve">], clause [9.2.7]. </w:t>
        </w:r>
      </w:ins>
    </w:p>
    <w:p w14:paraId="16DA3731" w14:textId="518FC861" w:rsidR="005D4AEE" w:rsidRDefault="00E87E04">
      <w:pPr>
        <w:pStyle w:val="B10"/>
        <w:numPr>
          <w:ilvl w:val="0"/>
          <w:numId w:val="18"/>
        </w:numPr>
        <w:rPr>
          <w:ins w:id="311" w:author="QC-12" w:date="2020-02-21T16:13:00Z"/>
        </w:rPr>
      </w:pPr>
      <w:ins w:id="312" w:author="QC-12" w:date="2020-02-21T16:13:00Z">
        <w:r>
          <w:t xml:space="preserve">The recovering IAB-node MT conducts the RRC re-establishment procedure at the recovery parent node as defined in clause 8.7. In this procedure, the IAB-donor CU may </w:t>
        </w:r>
        <w:del w:id="313" w:author="Steven Xu" w:date="2020-02-27T13:38:00Z">
          <w:r w:rsidDel="00693339">
            <w:delText>include</w:delText>
          </w:r>
        </w:del>
      </w:ins>
      <w:ins w:id="314" w:author="Steven Xu" w:date="2020-02-27T13:38:00Z">
        <w:r w:rsidR="00693339">
          <w:t>provide</w:t>
        </w:r>
      </w:ins>
      <w:ins w:id="315" w:author="QC-12" w:date="2020-02-21T16:13:00Z">
        <w:r>
          <w:t xml:space="preserve"> new TNL address(es), which are anchored at the recovery-path IAB-donor DU</w:t>
        </w:r>
      </w:ins>
      <w:ins w:id="316" w:author="Steven Xu" w:date="2020-02-27T13:37:00Z">
        <w:r w:rsidR="00693339">
          <w:t xml:space="preserve">, </w:t>
        </w:r>
      </w:ins>
      <w:ins w:id="317" w:author="Steven Xu" w:date="2020-02-27T13:38:00Z">
        <w:r w:rsidR="00693339">
          <w:t>to the IAB-node MT via the RRC signalling</w:t>
        </w:r>
      </w:ins>
      <w:ins w:id="318" w:author="QC-12" w:date="2020-02-21T16:13:00Z">
        <w:r>
          <w:t>.</w:t>
        </w:r>
      </w:ins>
    </w:p>
    <w:bookmarkEnd w:id="292"/>
    <w:p w14:paraId="4C841869" w14:textId="77777777" w:rsidR="005D4AEE" w:rsidRDefault="00E87E04">
      <w:pPr>
        <w:pStyle w:val="B10"/>
        <w:rPr>
          <w:ins w:id="319" w:author="QC-12" w:date="2020-02-21T16:13:00Z"/>
        </w:rPr>
      </w:pPr>
      <w:ins w:id="320" w:author="QC-12" w:date="2020-02-21T16:13:00Z">
        <w:r>
          <w:rPr>
            <w:rFonts w:eastAsia="楷体"/>
            <w:bCs/>
            <w:lang w:eastAsia="ko-KR"/>
          </w:rPr>
          <w:t>3.</w:t>
        </w:r>
        <w:r>
          <w:rPr>
            <w:rFonts w:eastAsia="楷体"/>
            <w:bCs/>
            <w:lang w:eastAsia="ko-KR"/>
          </w:rPr>
          <w:tab/>
          <w:t xml:space="preserve">The remaining part of the procedure follow steps 11-15 of the intra-CU topology adaptation procedure as defined in clause 8.2.x. </w:t>
        </w:r>
      </w:ins>
    </w:p>
    <w:p w14:paraId="02A9442C" w14:textId="7BF43BDC" w:rsidR="005D4AEE" w:rsidRDefault="00E87E04">
      <w:pPr>
        <w:rPr>
          <w:ins w:id="321" w:author="QC-12" w:date="2020-02-21T16:13:00Z"/>
          <w:rFonts w:ascii="Arial" w:hAnsi="Arial" w:cs="Arial"/>
          <w:sz w:val="20"/>
          <w:szCs w:val="20"/>
          <w:lang w:eastAsia="ja-JP"/>
        </w:rPr>
      </w:pPr>
      <w:ins w:id="322" w:author="QC-12" w:date="2020-02-21T16:13:00Z">
        <w:r>
          <w:rPr>
            <w:rFonts w:ascii="Arial" w:hAnsi="Arial" w:cs="Arial"/>
            <w:sz w:val="20"/>
            <w:szCs w:val="20"/>
            <w:lang w:eastAsia="ja-JP"/>
          </w:rPr>
          <w:t>Descendant node</w:t>
        </w:r>
      </w:ins>
      <w:ins w:id="323" w:author="Steven Xu" w:date="2020-02-27T13:38:00Z">
        <w:r w:rsidR="00212633">
          <w:rPr>
            <w:rFonts w:ascii="Arial" w:hAnsi="Arial" w:cs="Arial"/>
            <w:sz w:val="20"/>
            <w:szCs w:val="20"/>
            <w:lang w:eastAsia="ja-JP"/>
          </w:rPr>
          <w:t>(</w:t>
        </w:r>
      </w:ins>
      <w:ins w:id="324" w:author="QC-12" w:date="2020-02-21T16:13:00Z">
        <w:r>
          <w:rPr>
            <w:rFonts w:ascii="Arial" w:hAnsi="Arial" w:cs="Arial"/>
            <w:sz w:val="20"/>
            <w:szCs w:val="20"/>
            <w:lang w:eastAsia="ja-JP"/>
          </w:rPr>
          <w:t>s</w:t>
        </w:r>
      </w:ins>
      <w:ins w:id="325" w:author="Steven Xu" w:date="2020-02-27T13:38:00Z">
        <w:r w:rsidR="00212633">
          <w:rPr>
            <w:rFonts w:ascii="Arial" w:hAnsi="Arial" w:cs="Arial"/>
            <w:sz w:val="20"/>
            <w:szCs w:val="20"/>
            <w:lang w:eastAsia="ja-JP"/>
          </w:rPr>
          <w:t>)</w:t>
        </w:r>
      </w:ins>
      <w:bookmarkStart w:id="326" w:name="_GoBack"/>
      <w:bookmarkEnd w:id="326"/>
      <w:ins w:id="327" w:author="QC-12" w:date="2020-02-21T16:13:00Z">
        <w:r>
          <w:rPr>
            <w:rFonts w:ascii="Arial" w:hAnsi="Arial" w:cs="Arial"/>
            <w:sz w:val="20"/>
            <w:szCs w:val="20"/>
            <w:lang w:eastAsia="ja-JP"/>
          </w:rPr>
          <w:t xml:space="preserve"> of the </w:t>
        </w:r>
        <w:del w:id="328" w:author="Ericsson User" w:date="2020-02-25T15:51:00Z">
          <w:r>
            <w:rPr>
              <w:rFonts w:ascii="Arial" w:hAnsi="Arial" w:cs="Arial"/>
              <w:sz w:val="20"/>
              <w:szCs w:val="20"/>
              <w:lang w:eastAsia="ja-JP"/>
            </w:rPr>
            <w:delText xml:space="preserve">recovering </w:delText>
          </w:r>
        </w:del>
        <w:r>
          <w:rPr>
            <w:rFonts w:ascii="Arial" w:hAnsi="Arial" w:cs="Arial"/>
            <w:sz w:val="20"/>
            <w:szCs w:val="20"/>
            <w:lang w:eastAsia="ja-JP"/>
          </w:rPr>
          <w:t xml:space="preserve">IAB-node </w:t>
        </w:r>
      </w:ins>
      <w:ins w:id="329" w:author="Ericsson User" w:date="2020-02-25T15:51:00Z">
        <w:r>
          <w:rPr>
            <w:rFonts w:ascii="Arial" w:hAnsi="Arial" w:cs="Arial"/>
            <w:sz w:val="20"/>
            <w:szCs w:val="20"/>
            <w:lang w:eastAsia="ja-JP"/>
          </w:rPr>
          <w:t xml:space="preserve">recovering from RLF </w:t>
        </w:r>
      </w:ins>
      <w:ins w:id="330" w:author="QC-12" w:date="2020-02-21T16:13:00Z">
        <w:r>
          <w:rPr>
            <w:rFonts w:ascii="Arial" w:hAnsi="Arial" w:cs="Arial"/>
            <w:sz w:val="20"/>
            <w:szCs w:val="20"/>
            <w:lang w:eastAsia="ja-JP"/>
          </w:rPr>
          <w:t xml:space="preserve">may also </w:t>
        </w:r>
        <w:del w:id="331" w:author="Ericsson User" w:date="2020-02-25T15:51:00Z">
          <w:r>
            <w:rPr>
              <w:rFonts w:ascii="Arial" w:hAnsi="Arial" w:cs="Arial"/>
              <w:sz w:val="20"/>
              <w:szCs w:val="20"/>
              <w:lang w:eastAsia="ja-JP"/>
            </w:rPr>
            <w:delText>have</w:delText>
          </w:r>
        </w:del>
      </w:ins>
      <w:ins w:id="332" w:author="Ericsson User" w:date="2020-02-25T15:51:00Z">
        <w:r>
          <w:rPr>
            <w:rFonts w:ascii="Arial" w:hAnsi="Arial" w:cs="Arial"/>
            <w:sz w:val="20"/>
            <w:szCs w:val="20"/>
            <w:lang w:eastAsia="ja-JP"/>
          </w:rPr>
          <w:t>need</w:t>
        </w:r>
      </w:ins>
      <w:ins w:id="333" w:author="QC-12" w:date="2020-02-21T16:13:00Z">
        <w:r>
          <w:rPr>
            <w:rFonts w:ascii="Arial" w:hAnsi="Arial" w:cs="Arial"/>
            <w:sz w:val="20"/>
            <w:szCs w:val="20"/>
            <w:lang w:eastAsia="ja-JP"/>
          </w:rPr>
          <w:t xml:space="preserve"> to switch to new TNL address(es) that is (are) anchored at the target-path IAB-donor DU</w:t>
        </w:r>
        <w:del w:id="334" w:author="Ericsson User" w:date="2020-02-25T15:52:00Z">
          <w:r>
            <w:rPr>
              <w:rFonts w:ascii="Arial" w:hAnsi="Arial" w:cs="Arial"/>
              <w:sz w:val="20"/>
              <w:szCs w:val="20"/>
              <w:lang w:eastAsia="ja-JP"/>
            </w:rPr>
            <w:delText xml:space="preserve">. This procedure is the </w:delText>
          </w:r>
        </w:del>
      </w:ins>
      <w:ins w:id="335" w:author="Ericsson User" w:date="2020-02-25T15:52:00Z">
        <w:r>
          <w:rPr>
            <w:rFonts w:ascii="Arial" w:hAnsi="Arial" w:cs="Arial"/>
            <w:sz w:val="20"/>
            <w:szCs w:val="20"/>
            <w:lang w:eastAsia="ja-JP"/>
          </w:rPr>
          <w:t xml:space="preserve">, following the </w:t>
        </w:r>
      </w:ins>
      <w:ins w:id="336" w:author="QC-12" w:date="2020-02-21T16:13:00Z">
        <w:r>
          <w:rPr>
            <w:rFonts w:ascii="Arial" w:hAnsi="Arial" w:cs="Arial"/>
            <w:sz w:val="20"/>
            <w:szCs w:val="20"/>
            <w:lang w:eastAsia="ja-JP"/>
          </w:rPr>
          <w:t xml:space="preserve">same </w:t>
        </w:r>
      </w:ins>
      <w:ins w:id="337" w:author="Ericsson User" w:date="2020-02-25T15:52:00Z">
        <w:r>
          <w:rPr>
            <w:rFonts w:ascii="Arial" w:hAnsi="Arial" w:cs="Arial"/>
            <w:sz w:val="20"/>
            <w:szCs w:val="20"/>
            <w:lang w:eastAsia="ja-JP"/>
          </w:rPr>
          <w:t xml:space="preserve">mechanism </w:t>
        </w:r>
      </w:ins>
      <w:ins w:id="338" w:author="QC-12" w:date="2020-02-21T16:13:00Z">
        <w:r>
          <w:rPr>
            <w:rFonts w:ascii="Arial" w:hAnsi="Arial" w:cs="Arial"/>
            <w:sz w:val="20"/>
            <w:szCs w:val="20"/>
            <w:lang w:eastAsia="ja-JP"/>
          </w:rPr>
          <w:t>as described for IAB inter-CU topology adaptation procedure [clause 8.2.x].</w:t>
        </w:r>
      </w:ins>
    </w:p>
    <w:p w14:paraId="32A8FF29" w14:textId="77777777" w:rsidR="005D4AEE" w:rsidRDefault="005D4AEE">
      <w:pPr>
        <w:rPr>
          <w:ins w:id="339" w:author="QC-12" w:date="2020-02-21T16:13:00Z"/>
          <w:rFonts w:ascii="Arial" w:hAnsi="Arial" w:cs="Arial"/>
          <w:lang w:eastAsia="ja-JP"/>
        </w:rPr>
      </w:pPr>
    </w:p>
    <w:p w14:paraId="1851A410" w14:textId="77777777" w:rsidR="005D4AEE" w:rsidRDefault="00E87E04">
      <w:pPr>
        <w:pStyle w:val="Heading3"/>
        <w:spacing w:after="120" w:line="240" w:lineRule="auto"/>
        <w:ind w:left="720" w:hanging="720"/>
        <w:rPr>
          <w:ins w:id="340" w:author="QC-12" w:date="2020-02-21T16:13:00Z"/>
          <w:del w:id="341" w:author="Ericsson User" w:date="2020-02-25T15:58:00Z"/>
          <w:rFonts w:ascii="Arial" w:hAnsi="Arial" w:cs="Arial"/>
          <w:color w:val="auto"/>
        </w:rPr>
      </w:pPr>
      <w:ins w:id="342" w:author="QC-12" w:date="2020-02-21T16:13:00Z">
        <w:del w:id="343" w:author="Ericsson User" w:date="2020-02-25T15:58:00Z">
          <w:r>
            <w:rPr>
              <w:rFonts w:ascii="Arial" w:hAnsi="Arial" w:cs="Arial"/>
              <w:color w:val="auto"/>
            </w:rPr>
            <w:delText>8.2.z+1</w:delText>
          </w:r>
          <w:r>
            <w:rPr>
              <w:rFonts w:ascii="Arial" w:hAnsi="Arial" w:cs="Arial"/>
              <w:color w:val="auto"/>
            </w:rPr>
            <w:tab/>
            <w:delText>Inter-CU Backhaul RLF recovery for IAB-nod</w:delText>
          </w:r>
          <w:commentRangeStart w:id="344"/>
          <w:r>
            <w:rPr>
              <w:rFonts w:ascii="Arial" w:hAnsi="Arial" w:cs="Arial"/>
              <w:color w:val="auto"/>
            </w:rPr>
            <w:delText>e in SA mode</w:delText>
          </w:r>
        </w:del>
      </w:ins>
      <w:commentRangeEnd w:id="344"/>
      <w:r>
        <w:rPr>
          <w:rStyle w:val="CommentReference"/>
          <w:rFonts w:asciiTheme="minorHAnsi" w:eastAsiaTheme="minorEastAsia" w:hAnsiTheme="minorHAnsi" w:cstheme="minorBidi"/>
          <w:color w:val="auto"/>
        </w:rPr>
        <w:commentReference w:id="344"/>
      </w:r>
    </w:p>
    <w:p w14:paraId="6791A063" w14:textId="77777777" w:rsidR="005D4AEE" w:rsidRDefault="00E87E04">
      <w:pPr>
        <w:rPr>
          <w:ins w:id="345" w:author="QC-12" w:date="2020-02-21T16:13:00Z"/>
          <w:del w:id="346" w:author="Ericsson User" w:date="2020-02-25T15:58:00Z"/>
          <w:rFonts w:ascii="Arial" w:hAnsi="Arial" w:cs="Arial"/>
          <w:sz w:val="20"/>
          <w:szCs w:val="20"/>
          <w:lang w:eastAsia="ja-JP"/>
        </w:rPr>
      </w:pPr>
      <w:ins w:id="347" w:author="QC-12" w:date="2020-02-21T16:13:00Z">
        <w:del w:id="348" w:author="Ericsson User" w:date="2020-02-25T15:58:00Z">
          <w:r>
            <w:rPr>
              <w:rFonts w:ascii="Arial" w:hAnsi="Arial" w:cs="Arial"/>
              <w:sz w:val="20"/>
              <w:szCs w:val="20"/>
              <w:lang w:eastAsia="ja-JP"/>
            </w:rPr>
            <w:delText xml:space="preserve">If the IAB-node operating in SA mode determines BH RLF, and recovery at a parent node underneath the same IAB-donor CU is not possible or fails, the IAB-node MT enters </w:delText>
          </w:r>
        </w:del>
        <w:del w:id="349" w:author="Ericsson User" w:date="2020-02-25T15:54:00Z">
          <w:r>
            <w:rPr>
              <w:rFonts w:ascii="Arial" w:hAnsi="Arial" w:cs="Arial"/>
              <w:sz w:val="20"/>
              <w:szCs w:val="20"/>
              <w:lang w:eastAsia="ja-JP"/>
            </w:rPr>
            <w:delText>idle mode</w:delText>
          </w:r>
        </w:del>
        <w:del w:id="350" w:author="Ericsson User" w:date="2020-02-25T15:58:00Z">
          <w:r>
            <w:rPr>
              <w:rFonts w:ascii="Arial" w:hAnsi="Arial" w:cs="Arial"/>
              <w:sz w:val="20"/>
              <w:szCs w:val="20"/>
              <w:lang w:eastAsia="ja-JP"/>
            </w:rPr>
            <w:delText xml:space="preserve">. From </w:delText>
          </w:r>
        </w:del>
        <w:del w:id="351" w:author="Ericsson User" w:date="2020-02-25T15:54:00Z">
          <w:r>
            <w:rPr>
              <w:rFonts w:ascii="Arial" w:hAnsi="Arial" w:cs="Arial"/>
              <w:sz w:val="20"/>
              <w:szCs w:val="20"/>
              <w:lang w:eastAsia="ja-JP"/>
            </w:rPr>
            <w:delText>idle mode</w:delText>
          </w:r>
        </w:del>
        <w:del w:id="352" w:author="Ericsson User" w:date="2020-02-25T15:58:00Z">
          <w:r>
            <w:rPr>
              <w:rFonts w:ascii="Arial" w:hAnsi="Arial" w:cs="Arial"/>
              <w:sz w:val="20"/>
              <w:szCs w:val="20"/>
              <w:lang w:eastAsia="ja-JP"/>
            </w:rPr>
            <w:delText xml:space="preserve">, the IAB-node </w:delText>
          </w:r>
        </w:del>
        <w:del w:id="353" w:author="Ericsson User" w:date="2020-02-25T15:54:00Z">
          <w:r>
            <w:rPr>
              <w:rFonts w:ascii="Arial" w:hAnsi="Arial" w:cs="Arial"/>
              <w:sz w:val="20"/>
              <w:szCs w:val="20"/>
              <w:lang w:eastAsia="ja-JP"/>
            </w:rPr>
            <w:delText>follows</w:delText>
          </w:r>
        </w:del>
        <w:del w:id="354" w:author="Ericsson User" w:date="2020-02-25T15:58:00Z">
          <w:r>
            <w:rPr>
              <w:rFonts w:ascii="Arial" w:hAnsi="Arial" w:cs="Arial"/>
              <w:sz w:val="20"/>
              <w:szCs w:val="20"/>
              <w:lang w:eastAsia="ja-JP"/>
            </w:rPr>
            <w:delText xml:space="preserve"> the IAB network integration procedure.</w:delText>
          </w:r>
        </w:del>
      </w:ins>
    </w:p>
    <w:p w14:paraId="58C2F6FD" w14:textId="77777777" w:rsidR="005D4AEE" w:rsidRDefault="005D4AEE">
      <w:pPr>
        <w:rPr>
          <w:ins w:id="355" w:author="QC-12" w:date="2020-02-21T16:13:00Z"/>
          <w:del w:id="356" w:author="Ericsson User" w:date="2020-02-25T15:58:00Z"/>
          <w:rFonts w:ascii="Arial" w:hAnsi="Arial" w:cs="Arial"/>
          <w:lang w:eastAsia="ja-JP"/>
        </w:rPr>
      </w:pPr>
    </w:p>
    <w:p w14:paraId="4A8A3FDF" w14:textId="77777777" w:rsidR="005D4AEE" w:rsidRDefault="00E87E04">
      <w:pPr>
        <w:pStyle w:val="Heading3"/>
        <w:spacing w:after="120" w:line="240" w:lineRule="auto"/>
        <w:ind w:left="720" w:hanging="720"/>
        <w:rPr>
          <w:ins w:id="357" w:author="QC-12" w:date="2020-02-21T16:13:00Z"/>
          <w:del w:id="358" w:author="Ericsson User" w:date="2020-02-25T15:57:00Z"/>
          <w:rFonts w:ascii="Arial" w:hAnsi="Arial" w:cs="Arial"/>
          <w:color w:val="auto"/>
        </w:rPr>
      </w:pPr>
      <w:ins w:id="359" w:author="QC-12" w:date="2020-02-21T16:13:00Z">
        <w:del w:id="360" w:author="Ericsson User" w:date="2020-02-25T15:57:00Z">
          <w:r>
            <w:rPr>
              <w:rFonts w:ascii="Arial" w:hAnsi="Arial" w:cs="Arial"/>
              <w:color w:val="auto"/>
            </w:rPr>
            <w:delText>8.2.z+2</w:delText>
          </w:r>
          <w:r>
            <w:rPr>
              <w:rFonts w:ascii="Arial" w:hAnsi="Arial" w:cs="Arial"/>
              <w:color w:val="auto"/>
            </w:rPr>
            <w:tab/>
            <w:delText xml:space="preserve">Backhaul RLF recovery for IAB-node in NSA mode </w:delText>
          </w:r>
        </w:del>
      </w:ins>
    </w:p>
    <w:p w14:paraId="34C1206F" w14:textId="77777777" w:rsidR="005D4AEE" w:rsidRDefault="00E87E04">
      <w:pPr>
        <w:rPr>
          <w:ins w:id="361" w:author="QC-12" w:date="2020-02-21T16:13:00Z"/>
          <w:del w:id="362" w:author="Ericsson User" w:date="2020-02-25T15:57:00Z"/>
          <w:rFonts w:ascii="Arial" w:hAnsi="Arial" w:cs="Arial"/>
          <w:sz w:val="20"/>
          <w:szCs w:val="20"/>
          <w:lang w:eastAsia="ja-JP"/>
        </w:rPr>
      </w:pPr>
      <w:ins w:id="363" w:author="QC-12" w:date="2020-02-21T16:13:00Z">
        <w:del w:id="364" w:author="Ericsson User" w:date="2020-02-25T15:57:00Z">
          <w:r>
            <w:rPr>
              <w:rFonts w:ascii="Arial" w:hAnsi="Arial" w:cs="Arial"/>
              <w:sz w:val="20"/>
              <w:szCs w:val="20"/>
              <w:lang w:eastAsia="ja-JP"/>
            </w:rPr>
            <w:delText xml:space="preserve">The IAB-node operating in NSA mode retains NR RRC connectivity with the IAB-donor CU via the MN even if the link to the parent node deteriorates. The IAB-node can therefore send SN measurement </w:delText>
          </w:r>
          <w:r>
            <w:rPr>
              <w:rFonts w:ascii="Arial" w:hAnsi="Arial" w:cs="Arial"/>
              <w:sz w:val="20"/>
              <w:szCs w:val="20"/>
              <w:lang w:eastAsia="ja-JP"/>
            </w:rPr>
            <w:lastRenderedPageBreak/>
            <w:delText>reports to the IAB-donor CU via the MN, and the IAB-donor CU can initiate the intra-CU topology adaptation procedure using NR RRC via the MN to migrate the IAB-node to a new parent node.</w:delText>
          </w:r>
        </w:del>
      </w:ins>
    </w:p>
    <w:p w14:paraId="700614AB" w14:textId="77777777" w:rsidR="005D4AEE" w:rsidRDefault="00E87E04">
      <w:pPr>
        <w:rPr>
          <w:ins w:id="365" w:author="QC-12" w:date="2020-02-21T16:13:00Z"/>
          <w:del w:id="366" w:author="Ericsson User" w:date="2020-02-25T15:57:00Z"/>
          <w:rFonts w:ascii="Arial" w:hAnsi="Arial" w:cs="Arial"/>
          <w:sz w:val="20"/>
          <w:szCs w:val="20"/>
          <w:lang w:eastAsia="ja-JP"/>
        </w:rPr>
      </w:pPr>
      <w:ins w:id="367" w:author="QC-12" w:date="2020-02-21T16:13:00Z">
        <w:del w:id="368" w:author="Ericsson User" w:date="2020-02-25T15:57:00Z">
          <w:r>
            <w:rPr>
              <w:rFonts w:ascii="Arial" w:hAnsi="Arial" w:cs="Arial"/>
              <w:sz w:val="20"/>
              <w:szCs w:val="20"/>
              <w:lang w:eastAsia="ja-JP"/>
            </w:rPr>
            <w:delText>If the IAB-node MT determines SCG RLF, it reports</w:delText>
          </w:r>
          <w:r>
            <w:rPr>
              <w:rFonts w:ascii="Arial" w:hAnsi="Arial" w:cs="Arial"/>
              <w:sz w:val="20"/>
              <w:szCs w:val="20"/>
            </w:rPr>
            <w:delText xml:space="preserve"> SCG Failure Information to the MN and follows procedures for UEs as described in TS 37.340 [zz]. The MN may establish a new IAB-donor CU using the IAB network integration procedure for NSA [clause 8.2.x] </w:delText>
          </w:r>
          <w:r>
            <w:rPr>
              <w:rFonts w:ascii="Arial" w:hAnsi="Arial" w:cs="Arial"/>
              <w:sz w:val="20"/>
              <w:szCs w:val="20"/>
              <w:lang w:eastAsia="ja-JP"/>
            </w:rPr>
            <w:delText xml:space="preserve">  </w:delText>
          </w:r>
        </w:del>
      </w:ins>
    </w:p>
    <w:p w14:paraId="3453D5DD" w14:textId="77777777" w:rsidR="005D4AEE" w:rsidRDefault="005D4AEE">
      <w:pPr>
        <w:rPr>
          <w:lang w:eastAsia="ja-JP"/>
        </w:rPr>
      </w:pPr>
    </w:p>
    <w:p w14:paraId="0F404EF0" w14:textId="77777777" w:rsidR="005D4AEE" w:rsidRDefault="00E87E04">
      <w:pPr>
        <w:pStyle w:val="Note-Boxed"/>
        <w:jc w:val="center"/>
        <w:rPr>
          <w:rFonts w:ascii="Times New Roman" w:hAnsi="Times New Roman" w:cs="Times New Roman"/>
          <w:lang w:val="en-US"/>
        </w:rPr>
      </w:pPr>
      <w:r>
        <w:rPr>
          <w:rFonts w:ascii="Times New Roman" w:eastAsia="宋体" w:hAnsi="Times New Roman" w:cs="Times New Roman"/>
          <w:lang w:val="en-US" w:eastAsia="zh-CN"/>
        </w:rPr>
        <w:t>END OF</w:t>
      </w:r>
      <w:r>
        <w:rPr>
          <w:rFonts w:ascii="Times New Roman" w:hAnsi="Times New Roman" w:cs="Times New Roman"/>
          <w:lang w:val="en-US"/>
        </w:rPr>
        <w:t xml:space="preserve"> CHANGE</w:t>
      </w:r>
    </w:p>
    <w:p w14:paraId="312103E3" w14:textId="77777777" w:rsidR="005D4AEE" w:rsidRDefault="005D4AEE">
      <w:pPr>
        <w:rPr>
          <w:highlight w:val="yellow"/>
        </w:rPr>
      </w:pPr>
    </w:p>
    <w:p w14:paraId="5A9EE5DE" w14:textId="77777777" w:rsidR="005D4AEE" w:rsidRDefault="005D4AEE"/>
    <w:p w14:paraId="1CE55D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369" w:author="Ericsson User" w:date="2020-02-25T16:02:00Z"/>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lastRenderedPageBreak/>
        <w:t>5</w:t>
      </w:r>
      <w:del w:id="370" w:author="Ericsson User" w:date="2020-02-25T16:02:00Z">
        <w:r>
          <w:rPr>
            <w:rFonts w:ascii="Arial" w:eastAsia="Times New Roman" w:hAnsi="Arial" w:cs="Times New Roman"/>
            <w:color w:val="auto"/>
            <w:sz w:val="36"/>
            <w:szCs w:val="20"/>
            <w:lang w:val="en-GB"/>
          </w:rPr>
          <w:tab/>
          <w:delText xml:space="preserve"> </w:delText>
        </w:r>
        <w:r>
          <w:rPr>
            <w:rFonts w:ascii="Arial" w:eastAsia="Times New Roman" w:hAnsi="Arial" w:cs="Times New Roman"/>
            <w:color w:val="auto"/>
            <w:sz w:val="36"/>
            <w:szCs w:val="20"/>
            <w:lang w:val="en-GB"/>
          </w:rPr>
          <w:tab/>
        </w:r>
        <w:r>
          <w:rPr>
            <w:rFonts w:ascii="Arial" w:eastAsia="Times New Roman" w:hAnsi="Arial" w:cs="Times New Roman"/>
            <w:color w:val="auto"/>
            <w:sz w:val="36"/>
            <w:szCs w:val="20"/>
            <w:lang w:val="en-GB"/>
          </w:rPr>
          <w:tab/>
        </w:r>
        <w:r>
          <w:rPr>
            <w:rFonts w:ascii="Arial" w:eastAsia="Times New Roman" w:hAnsi="Arial" w:cs="Times New Roman"/>
            <w:color w:val="auto"/>
            <w:sz w:val="36"/>
            <w:szCs w:val="20"/>
            <w:lang w:val="en-GB"/>
          </w:rPr>
          <w:tab/>
          <w:delText xml:space="preserve">TP for IAB BL CR to TS 38.473: </w:delText>
        </w:r>
        <w:commentRangeStart w:id="371"/>
        <w:r>
          <w:rPr>
            <w:rFonts w:ascii="Arial" w:eastAsia="Times New Roman" w:hAnsi="Arial" w:cs="Times New Roman"/>
            <w:color w:val="auto"/>
            <w:sz w:val="36"/>
            <w:szCs w:val="20"/>
            <w:lang w:val="en-GB"/>
          </w:rPr>
          <w:delText xml:space="preserve">on F1AP </w:delText>
        </w:r>
        <w:commentRangeEnd w:id="371"/>
        <w:r>
          <w:rPr>
            <w:rStyle w:val="CommentReference"/>
            <w:rFonts w:asciiTheme="minorHAnsi" w:eastAsiaTheme="minorEastAsia" w:hAnsiTheme="minorHAnsi" w:cstheme="minorBidi"/>
            <w:color w:val="auto"/>
          </w:rPr>
          <w:commentReference w:id="371"/>
        </w:r>
        <w:r>
          <w:rPr>
            <w:rFonts w:ascii="Arial" w:eastAsia="Times New Roman" w:hAnsi="Arial" w:cs="Times New Roman"/>
            <w:color w:val="auto"/>
            <w:sz w:val="36"/>
            <w:szCs w:val="20"/>
            <w:lang w:val="en-GB"/>
          </w:rPr>
          <w:delText>Congestion Indication</w:delText>
        </w:r>
      </w:del>
    </w:p>
    <w:p w14:paraId="7ACE6C5A"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372" w:author="Ericsson User" w:date="2020-02-25T16:02:00Z"/>
          <w:rFonts w:cs="Times New Roman"/>
          <w:highlight w:val="yellow"/>
          <w:lang w:eastAsia="ko-KR"/>
        </w:rPr>
        <w:pPrChange w:id="373" w:author="Ericsson User" w:date="2020-02-25T16:02:00Z">
          <w:pPr>
            <w:pStyle w:val="2222"/>
            <w:spacing w:after="120" w:line="288" w:lineRule="auto"/>
            <w:ind w:left="1320" w:firstLineChars="0" w:firstLine="0"/>
            <w:jc w:val="center"/>
          </w:pPr>
        </w:pPrChange>
      </w:pPr>
    </w:p>
    <w:p w14:paraId="5C1FA75D"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374" w:author="Ericsson User" w:date="2020-02-25T16:02:00Z"/>
          <w:rFonts w:cs="Times New Roman"/>
          <w:lang w:eastAsia="ko-KR"/>
        </w:rPr>
        <w:pPrChange w:id="375" w:author="Ericsson User" w:date="2020-02-25T16:02:00Z">
          <w:pPr>
            <w:pStyle w:val="2222"/>
            <w:spacing w:after="120" w:line="288" w:lineRule="auto"/>
            <w:ind w:left="1320" w:firstLineChars="0" w:firstLine="0"/>
            <w:jc w:val="center"/>
          </w:pPr>
        </w:pPrChange>
      </w:pPr>
      <w:del w:id="376" w:author="Ericsson User" w:date="2020-02-25T16:02:00Z">
        <w:r>
          <w:rPr>
            <w:rFonts w:cs="Times New Roman"/>
            <w:highlight w:val="yellow"/>
            <w:lang w:eastAsia="ko-KR"/>
          </w:rPr>
          <w:delText>------------------------------------------------------------- CHANGE 1 -------------------------------------------------------------</w:delText>
        </w:r>
      </w:del>
    </w:p>
    <w:p w14:paraId="45647F90" w14:textId="63FB7988"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377" w:author="Ericsson User" w:date="2020-02-25T16:02:00Z"/>
          <w:sz w:val="28"/>
          <w:lang w:val="en-GB" w:eastAsia="en-GB"/>
        </w:rPr>
        <w:pPrChange w:id="378" w:author="Ericsson User" w:date="2020-02-25T16:02:00Z">
          <w:pPr>
            <w:keepNext/>
            <w:keepLines/>
            <w:overflowPunct w:val="0"/>
            <w:autoSpaceDE w:val="0"/>
            <w:autoSpaceDN w:val="0"/>
            <w:adjustRightInd w:val="0"/>
            <w:spacing w:before="120" w:after="180"/>
            <w:textAlignment w:val="baseline"/>
            <w:outlineLvl w:val="2"/>
          </w:pPr>
        </w:pPrChange>
      </w:pPr>
      <w:bookmarkStart w:id="379" w:name="_Toc20955759"/>
      <w:bookmarkStart w:id="380" w:name="_Toc29892853"/>
      <w:del w:id="381" w:author="Ericsson User" w:date="2020-02-25T16:02:00Z">
        <w:r>
          <w:rPr>
            <w:sz w:val="28"/>
            <w:lang w:val="en-GB" w:eastAsia="en-GB"/>
          </w:rPr>
          <w:delText>8.2.7</w:delText>
        </w:r>
        <w:r>
          <w:rPr>
            <w:sz w:val="28"/>
            <w:lang w:val="en-GB" w:eastAsia="en-GB"/>
          </w:rPr>
          <w:tab/>
          <w:delText>gNB-DU Status Indication</w:delText>
        </w:r>
        <w:bookmarkEnd w:id="379"/>
        <w:bookmarkEnd w:id="380"/>
      </w:del>
    </w:p>
    <w:p w14:paraId="3B7E9CEA" w14:textId="262C7E28"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382" w:author="Ericsson User" w:date="2020-02-25T16:02:00Z"/>
          <w:sz w:val="24"/>
          <w:lang w:val="en-GB" w:eastAsia="en-GB"/>
        </w:rPr>
        <w:pPrChange w:id="383" w:author="Ericsson User" w:date="2020-02-25T16:02:00Z">
          <w:pPr>
            <w:keepNext/>
            <w:keepLines/>
            <w:overflowPunct w:val="0"/>
            <w:autoSpaceDE w:val="0"/>
            <w:autoSpaceDN w:val="0"/>
            <w:adjustRightInd w:val="0"/>
            <w:spacing w:before="120" w:after="180"/>
            <w:textAlignment w:val="baseline"/>
            <w:outlineLvl w:val="3"/>
          </w:pPr>
        </w:pPrChange>
      </w:pPr>
      <w:bookmarkStart w:id="384" w:name="_Toc20955760"/>
      <w:bookmarkStart w:id="385" w:name="_Toc29892854"/>
      <w:del w:id="386" w:author="Ericsson User" w:date="2020-02-25T16:02:00Z">
        <w:r>
          <w:rPr>
            <w:sz w:val="24"/>
            <w:lang w:val="en-GB" w:eastAsia="en-GB"/>
          </w:rPr>
          <w:delText>8.2.7.1</w:delText>
        </w:r>
        <w:r>
          <w:rPr>
            <w:sz w:val="24"/>
            <w:lang w:val="en-GB" w:eastAsia="en-GB"/>
          </w:rPr>
          <w:tab/>
          <w:delText>General</w:delText>
        </w:r>
        <w:bookmarkEnd w:id="384"/>
        <w:bookmarkEnd w:id="385"/>
      </w:del>
    </w:p>
    <w:p w14:paraId="0356A28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387" w:author="Ericsson User" w:date="2020-02-25T16:02:00Z"/>
          <w:rFonts w:ascii="Times New Roman" w:hAnsi="Times New Roman"/>
          <w:lang w:val="en-GB" w:eastAsia="en-GB"/>
        </w:rPr>
        <w:pPrChange w:id="388" w:author="Ericsson User" w:date="2020-02-25T16:02:00Z">
          <w:pPr>
            <w:overflowPunct w:val="0"/>
            <w:autoSpaceDE w:val="0"/>
            <w:autoSpaceDN w:val="0"/>
            <w:adjustRightInd w:val="0"/>
            <w:spacing w:after="180"/>
            <w:textAlignment w:val="baseline"/>
          </w:pPr>
        </w:pPrChange>
      </w:pPr>
      <w:del w:id="389" w:author="Ericsson User" w:date="2020-02-25T16:02:00Z">
        <w:r>
          <w:rPr>
            <w:rFonts w:ascii="Times New Roman" w:hAnsi="Times New Roman"/>
            <w:lang w:val="en-GB" w:eastAsia="en-GB"/>
          </w:rPr>
          <w:delText>The purpose of the gNB-DU Status Indication procedure is informing the gNB-CU that the gNB-DU is overloaded so that overload reduction actions can be applied. The procedure uses non-UE associated signalling.</w:delText>
        </w:r>
      </w:del>
    </w:p>
    <w:p w14:paraId="2DA64055" w14:textId="3099A936"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390" w:author="Ericsson User" w:date="2020-02-25T16:02:00Z"/>
          <w:sz w:val="24"/>
          <w:lang w:val="en-GB" w:eastAsia="en-GB"/>
        </w:rPr>
        <w:pPrChange w:id="391" w:author="Ericsson User" w:date="2020-02-25T16:02:00Z">
          <w:pPr>
            <w:keepNext/>
            <w:keepLines/>
            <w:overflowPunct w:val="0"/>
            <w:autoSpaceDE w:val="0"/>
            <w:autoSpaceDN w:val="0"/>
            <w:adjustRightInd w:val="0"/>
            <w:spacing w:before="120" w:after="180"/>
            <w:textAlignment w:val="baseline"/>
            <w:outlineLvl w:val="3"/>
          </w:pPr>
        </w:pPrChange>
      </w:pPr>
      <w:bookmarkStart w:id="392" w:name="_Toc29892855"/>
      <w:bookmarkStart w:id="393" w:name="_Toc20955761"/>
      <w:del w:id="394" w:author="Ericsson User" w:date="2020-02-25T16:02:00Z">
        <w:r>
          <w:rPr>
            <w:sz w:val="24"/>
            <w:lang w:val="en-GB" w:eastAsia="en-GB"/>
          </w:rPr>
          <w:delText>8.2.7.2</w:delText>
        </w:r>
        <w:r>
          <w:rPr>
            <w:sz w:val="24"/>
            <w:lang w:val="en-GB" w:eastAsia="en-GB"/>
          </w:rPr>
          <w:tab/>
          <w:delText>Successful Operation</w:delText>
        </w:r>
        <w:bookmarkEnd w:id="392"/>
        <w:bookmarkEnd w:id="393"/>
      </w:del>
    </w:p>
    <w:p w14:paraId="5DFEB932"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395" w:author="Ericsson User" w:date="2020-02-25T16:02:00Z"/>
          <w:rFonts w:eastAsia="宋体"/>
          <w:b/>
          <w:lang w:val="en-GB" w:eastAsia="en-GB"/>
        </w:rPr>
        <w:pPrChange w:id="396" w:author="Ericsson User" w:date="2020-02-25T16:02:00Z">
          <w:pPr>
            <w:keepNext/>
            <w:keepLines/>
            <w:overflowPunct w:val="0"/>
            <w:autoSpaceDE w:val="0"/>
            <w:autoSpaceDN w:val="0"/>
            <w:adjustRightInd w:val="0"/>
            <w:spacing w:after="180"/>
            <w:jc w:val="center"/>
            <w:textAlignment w:val="baseline"/>
          </w:pPr>
        </w:pPrChange>
      </w:pPr>
      <w:del w:id="397" w:author="Ericsson User" w:date="2020-02-25T16:02:00Z">
        <w:r>
          <w:rPr>
            <w:b/>
            <w:lang w:val="en-GB" w:eastAsia="en-GB"/>
          </w:rPr>
          <w:object w:dxaOrig="5215" w:dyaOrig="2560" w14:anchorId="43A4E436">
            <v:shape id="_x0000_i1202" type="#_x0000_t75" style="width:261.35pt;height:127.9pt" o:ole="" fillcolor="#000005">
              <v:imagedata r:id="rId23" o:title=""/>
            </v:shape>
            <o:OLEObject Type="Embed" ProgID="Word.Picture.8" ShapeID="_x0000_i1202" DrawAspect="Content" ObjectID="_1644315897" r:id="rId24"/>
          </w:object>
        </w:r>
      </w:del>
    </w:p>
    <w:p w14:paraId="01FA6ECD"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398" w:author="Ericsson User" w:date="2020-02-25T16:02:00Z"/>
          <w:b/>
          <w:lang w:val="en-GB" w:eastAsia="en-GB"/>
        </w:rPr>
        <w:pPrChange w:id="399" w:author="Ericsson User" w:date="2020-02-25T16:02:00Z">
          <w:pPr>
            <w:keepLines/>
            <w:overflowPunct w:val="0"/>
            <w:autoSpaceDE w:val="0"/>
            <w:autoSpaceDN w:val="0"/>
            <w:adjustRightInd w:val="0"/>
            <w:spacing w:after="240"/>
            <w:jc w:val="center"/>
            <w:textAlignment w:val="baseline"/>
          </w:pPr>
        </w:pPrChange>
      </w:pPr>
      <w:del w:id="400" w:author="Ericsson User" w:date="2020-02-25T16:02:00Z">
        <w:r>
          <w:rPr>
            <w:b/>
            <w:lang w:val="en-GB" w:eastAsia="en-GB"/>
          </w:rPr>
          <w:delText>Figure 8.2.7.2-1: gNB-DU Status Indication procedure</w:delText>
        </w:r>
      </w:del>
    </w:p>
    <w:p w14:paraId="7F7961C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401" w:author="Ericsson User" w:date="2020-02-25T16:02:00Z"/>
          <w:rFonts w:ascii="Times New Roman" w:hAnsi="Times New Roman"/>
          <w:lang w:val="en-GB" w:eastAsia="en-GB"/>
        </w:rPr>
        <w:pPrChange w:id="402" w:author="Ericsson User" w:date="2020-02-25T16:02:00Z">
          <w:pPr>
            <w:overflowPunct w:val="0"/>
            <w:autoSpaceDE w:val="0"/>
            <w:autoSpaceDN w:val="0"/>
            <w:adjustRightInd w:val="0"/>
            <w:spacing w:after="180"/>
            <w:textAlignment w:val="baseline"/>
          </w:pPr>
        </w:pPrChange>
      </w:pPr>
      <w:del w:id="403" w:author="Ericsson User" w:date="2020-02-25T16:02:00Z">
        <w:r>
          <w:rPr>
            <w:rFonts w:ascii="Times New Roman" w:hAnsi="Times New Roman"/>
            <w:lang w:val="en-GB" w:eastAsia="en-GB"/>
          </w:rPr>
          <w:delText xml:space="preserve">If the </w:delText>
        </w:r>
        <w:r>
          <w:rPr>
            <w:rFonts w:ascii="Times New Roman" w:hAnsi="Times New Roman"/>
            <w:i/>
            <w:lang w:val="en-GB" w:eastAsia="en-GB"/>
          </w:rPr>
          <w:delText>gNB-DU</w:delText>
        </w:r>
        <w:r>
          <w:rPr>
            <w:rFonts w:ascii="Times New Roman" w:hAnsi="Times New Roman"/>
            <w:lang w:val="en-GB" w:eastAsia="en-GB"/>
          </w:rPr>
          <w:delText xml:space="preserve"> </w:delText>
        </w:r>
        <w:r>
          <w:rPr>
            <w:rFonts w:ascii="Times New Roman" w:hAnsi="Times New Roman"/>
            <w:i/>
            <w:lang w:val="en-GB" w:eastAsia="en-GB"/>
          </w:rPr>
          <w:delText>Overload Information</w:delText>
        </w:r>
        <w:r>
          <w:rPr>
            <w:rFonts w:ascii="Times New Roman" w:hAnsi="Times New Roman"/>
            <w:lang w:val="en-GB" w:eastAsia="en-GB"/>
          </w:rPr>
          <w:delText xml:space="preserve"> IE in the GNB-DU STATUS INDICATION message indicates that the gNB-DU is overloaded, the gNB-CU shall apply overload reduction actions until informed, with a new GNB-DU STATUS INDICATION message, that the overload situation has ceased.</w:delText>
        </w:r>
      </w:del>
    </w:p>
    <w:p w14:paraId="6EA9B93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404" w:author="Ericsson User" w:date="2020-02-25T16:02:00Z"/>
          <w:rFonts w:ascii="Times New Roman" w:hAnsi="Times New Roman"/>
          <w:lang w:val="en-GB" w:eastAsia="en-GB"/>
        </w:rPr>
        <w:pPrChange w:id="405" w:author="Ericsson User" w:date="2020-02-25T16:02:00Z">
          <w:pPr>
            <w:overflowPunct w:val="0"/>
            <w:autoSpaceDE w:val="0"/>
            <w:autoSpaceDN w:val="0"/>
            <w:adjustRightInd w:val="0"/>
            <w:spacing w:after="180"/>
            <w:textAlignment w:val="baseline"/>
          </w:pPr>
        </w:pPrChange>
      </w:pPr>
      <w:del w:id="406" w:author="Ericsson User" w:date="2020-02-25T16:02:00Z">
        <w:r>
          <w:rPr>
            <w:rFonts w:ascii="Times New Roman" w:hAnsi="Times New Roman"/>
            <w:lang w:val="en-GB" w:eastAsia="en-GB"/>
          </w:rPr>
          <w:delText>The detailed overload reduction policy is up to gNB-CU implementation.</w:delText>
        </w:r>
      </w:del>
    </w:p>
    <w:p w14:paraId="00331EF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407" w:author="AT&amp;T" w:date="2020-02-13T11:14:00Z"/>
          <w:del w:id="408" w:author="Ericsson User" w:date="2020-02-25T16:02:00Z"/>
          <w:rFonts w:ascii="Times New Roman" w:hAnsi="Times New Roman"/>
          <w:lang w:val="en-GB" w:eastAsia="en-GB"/>
        </w:rPr>
        <w:pPrChange w:id="409" w:author="Ericsson User" w:date="2020-02-25T16:02:00Z">
          <w:pPr>
            <w:overflowPunct w:val="0"/>
            <w:autoSpaceDE w:val="0"/>
            <w:autoSpaceDN w:val="0"/>
            <w:adjustRightInd w:val="0"/>
            <w:spacing w:after="180"/>
            <w:textAlignment w:val="baseline"/>
          </w:pPr>
        </w:pPrChange>
      </w:pPr>
      <w:ins w:id="410" w:author="AT&amp;T" w:date="2020-02-13T11:21:00Z">
        <w:del w:id="411" w:author="Ericsson User" w:date="2020-02-25T16:02:00Z">
          <w:r>
            <w:rPr>
              <w:rFonts w:ascii="Times New Roman" w:hAnsi="Times New Roman"/>
              <w:lang w:val="en-GB" w:eastAsia="en-GB"/>
            </w:rPr>
            <w:lastRenderedPageBreak/>
            <w:delText>In case of an IAB node, i</w:delText>
          </w:r>
        </w:del>
      </w:ins>
      <w:ins w:id="412" w:author="AT&amp;T" w:date="2020-02-13T11:14:00Z">
        <w:del w:id="413" w:author="Ericsson User" w:date="2020-02-25T16:02:00Z">
          <w:r>
            <w:rPr>
              <w:rFonts w:ascii="Times New Roman" w:hAnsi="Times New Roman"/>
              <w:lang w:val="en-GB" w:eastAsia="en-GB"/>
            </w:rPr>
            <w:delText xml:space="preserve">f the </w:delText>
          </w:r>
          <w:r>
            <w:rPr>
              <w:rFonts w:ascii="Times New Roman" w:hAnsi="Times New Roman"/>
              <w:i/>
              <w:lang w:val="en-GB" w:eastAsia="en-GB"/>
            </w:rPr>
            <w:delText>gNB-DU</w:delText>
          </w:r>
          <w:r>
            <w:rPr>
              <w:rFonts w:ascii="Times New Roman" w:hAnsi="Times New Roman"/>
              <w:lang w:val="en-GB" w:eastAsia="en-GB"/>
            </w:rPr>
            <w:delText xml:space="preserve"> </w:delText>
          </w:r>
          <w:r>
            <w:rPr>
              <w:rFonts w:ascii="Times New Roman" w:hAnsi="Times New Roman"/>
              <w:i/>
              <w:lang w:val="en-GB" w:eastAsia="en-GB"/>
            </w:rPr>
            <w:delText>Congestion Information</w:delText>
          </w:r>
          <w:r>
            <w:rPr>
              <w:rFonts w:ascii="Times New Roman" w:hAnsi="Times New Roman"/>
              <w:lang w:val="en-GB" w:eastAsia="en-GB"/>
            </w:rPr>
            <w:delText xml:space="preserve"> IE in the GNB-DU STATUS INDICATION message indicates that the </w:delText>
          </w:r>
        </w:del>
      </w:ins>
      <w:ins w:id="414" w:author="AT&amp;T" w:date="2020-02-13T11:21:00Z">
        <w:del w:id="415" w:author="Ericsson User" w:date="2020-02-25T16:02:00Z">
          <w:r>
            <w:rPr>
              <w:rFonts w:ascii="Times New Roman" w:hAnsi="Times New Roman"/>
              <w:lang w:val="en-GB" w:eastAsia="en-GB"/>
            </w:rPr>
            <w:delText>IAB node</w:delText>
          </w:r>
        </w:del>
      </w:ins>
      <w:ins w:id="416" w:author="AT&amp;T" w:date="2020-02-13T11:14:00Z">
        <w:del w:id="417" w:author="Ericsson User" w:date="2020-02-25T16:02:00Z">
          <w:r>
            <w:rPr>
              <w:rFonts w:ascii="Times New Roman" w:hAnsi="Times New Roman"/>
              <w:lang w:val="en-GB" w:eastAsia="en-GB"/>
            </w:rPr>
            <w:delText xml:space="preserve"> is congested, the </w:delText>
          </w:r>
        </w:del>
      </w:ins>
      <w:ins w:id="418" w:author="AT&amp;T" w:date="2020-02-13T11:21:00Z">
        <w:del w:id="419" w:author="Ericsson User" w:date="2020-02-25T16:02:00Z">
          <w:r>
            <w:rPr>
              <w:rFonts w:ascii="Times New Roman" w:hAnsi="Times New Roman"/>
              <w:lang w:val="en-GB" w:eastAsia="en-GB"/>
            </w:rPr>
            <w:delText>IAB-donor</w:delText>
          </w:r>
        </w:del>
      </w:ins>
      <w:ins w:id="420" w:author="AT&amp;T" w:date="2020-02-13T11:14:00Z">
        <w:del w:id="421" w:author="Ericsson User" w:date="2020-02-25T16:02:00Z">
          <w:r>
            <w:rPr>
              <w:rFonts w:ascii="Times New Roman" w:hAnsi="Times New Roman"/>
              <w:lang w:val="en-GB" w:eastAsia="en-GB"/>
            </w:rPr>
            <w:delText xml:space="preserve">-CU </w:delText>
          </w:r>
        </w:del>
      </w:ins>
      <w:ins w:id="422" w:author="AT&amp;T" w:date="2020-02-13T11:23:00Z">
        <w:del w:id="423" w:author="Ericsson User" w:date="2020-02-25T16:02:00Z">
          <w:r>
            <w:rPr>
              <w:rFonts w:ascii="Times New Roman" w:hAnsi="Times New Roman"/>
              <w:lang w:val="en-GB" w:eastAsia="en-GB"/>
            </w:rPr>
            <w:delText>may</w:delText>
          </w:r>
        </w:del>
      </w:ins>
      <w:ins w:id="424" w:author="AT&amp;T" w:date="2020-02-13T11:14:00Z">
        <w:del w:id="425" w:author="Ericsson User" w:date="2020-02-25T16:02:00Z">
          <w:r>
            <w:rPr>
              <w:rFonts w:ascii="Times New Roman" w:hAnsi="Times New Roman"/>
              <w:lang w:val="en-GB" w:eastAsia="en-GB"/>
            </w:rPr>
            <w:delText xml:space="preserve"> apply </w:delText>
          </w:r>
        </w:del>
      </w:ins>
      <w:ins w:id="426" w:author="AT&amp;T" w:date="2020-02-13T11:15:00Z">
        <w:del w:id="427" w:author="Ericsson User" w:date="2020-02-25T16:02:00Z">
          <w:r>
            <w:rPr>
              <w:rFonts w:ascii="Times New Roman" w:hAnsi="Times New Roman"/>
              <w:lang w:val="en-GB" w:eastAsia="en-GB"/>
            </w:rPr>
            <w:delText>congestion mitigation</w:delText>
          </w:r>
        </w:del>
      </w:ins>
      <w:ins w:id="428" w:author="AT&amp;T" w:date="2020-02-13T11:14:00Z">
        <w:del w:id="429" w:author="Ericsson User" w:date="2020-02-25T16:02:00Z">
          <w:r>
            <w:rPr>
              <w:rFonts w:ascii="Times New Roman" w:hAnsi="Times New Roman"/>
              <w:lang w:val="en-GB" w:eastAsia="en-GB"/>
            </w:rPr>
            <w:delText xml:space="preserve"> actions</w:delText>
          </w:r>
        </w:del>
      </w:ins>
      <w:ins w:id="430" w:author="AT&amp;T" w:date="2020-02-13T11:22:00Z">
        <w:del w:id="431" w:author="Ericsson User" w:date="2020-02-25T16:02:00Z">
          <w:r>
            <w:rPr>
              <w:rFonts w:ascii="Times New Roman" w:hAnsi="Times New Roman"/>
              <w:lang w:val="en-GB" w:eastAsia="en-GB"/>
            </w:rPr>
            <w:delText>, such as topology changes or route reconfiguration</w:delText>
          </w:r>
        </w:del>
      </w:ins>
      <w:ins w:id="432" w:author="AT&amp;T" w:date="2020-02-13T11:23:00Z">
        <w:del w:id="433" w:author="Ericsson User" w:date="2020-02-25T16:02:00Z">
          <w:r>
            <w:rPr>
              <w:rFonts w:ascii="Times New Roman" w:hAnsi="Times New Roman"/>
              <w:lang w:val="en-GB" w:eastAsia="en-GB"/>
            </w:rPr>
            <w:delText>s,</w:delText>
          </w:r>
        </w:del>
      </w:ins>
      <w:ins w:id="434" w:author="AT&amp;T" w:date="2020-02-13T11:14:00Z">
        <w:del w:id="435" w:author="Ericsson User" w:date="2020-02-25T16:02:00Z">
          <w:r>
            <w:rPr>
              <w:rFonts w:ascii="Times New Roman" w:hAnsi="Times New Roman"/>
              <w:lang w:val="en-GB" w:eastAsia="en-GB"/>
            </w:rPr>
            <w:delText xml:space="preserve"> until informed, with a new GNB-DU STATUS INDICATION message, that the overload situation has ceased.</w:delText>
          </w:r>
        </w:del>
      </w:ins>
    </w:p>
    <w:p w14:paraId="4437B52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436" w:author="AT&amp;T" w:date="2020-02-13T11:14:00Z"/>
          <w:del w:id="437" w:author="Ericsson User" w:date="2020-02-25T16:02:00Z"/>
          <w:rFonts w:ascii="Times New Roman" w:hAnsi="Times New Roman"/>
          <w:lang w:val="en-GB" w:eastAsia="en-GB"/>
        </w:rPr>
        <w:pPrChange w:id="438" w:author="Ericsson User" w:date="2020-02-25T16:02:00Z">
          <w:pPr>
            <w:overflowPunct w:val="0"/>
            <w:autoSpaceDE w:val="0"/>
            <w:autoSpaceDN w:val="0"/>
            <w:adjustRightInd w:val="0"/>
            <w:spacing w:after="180"/>
            <w:textAlignment w:val="baseline"/>
          </w:pPr>
        </w:pPrChange>
      </w:pPr>
      <w:ins w:id="439" w:author="AT&amp;T" w:date="2020-02-13T11:14:00Z">
        <w:del w:id="440" w:author="Ericsson User" w:date="2020-02-25T16:02:00Z">
          <w:r>
            <w:rPr>
              <w:rFonts w:ascii="Times New Roman" w:hAnsi="Times New Roman"/>
              <w:lang w:val="en-GB" w:eastAsia="en-GB"/>
            </w:rPr>
            <w:delText xml:space="preserve">The detailed </w:delText>
          </w:r>
        </w:del>
      </w:ins>
      <w:ins w:id="441" w:author="AT&amp;T" w:date="2020-02-13T11:16:00Z">
        <w:del w:id="442" w:author="Ericsson User" w:date="2020-02-25T16:02:00Z">
          <w:r>
            <w:rPr>
              <w:rFonts w:ascii="Times New Roman" w:hAnsi="Times New Roman"/>
              <w:lang w:val="en-GB" w:eastAsia="en-GB"/>
            </w:rPr>
            <w:delText>congestion</w:delText>
          </w:r>
        </w:del>
      </w:ins>
      <w:ins w:id="443" w:author="AT&amp;T" w:date="2020-02-13T11:14:00Z">
        <w:del w:id="444" w:author="Ericsson User" w:date="2020-02-25T16:02:00Z">
          <w:r>
            <w:rPr>
              <w:rFonts w:ascii="Times New Roman" w:hAnsi="Times New Roman"/>
              <w:lang w:val="en-GB" w:eastAsia="en-GB"/>
            </w:rPr>
            <w:delText xml:space="preserve"> </w:delText>
          </w:r>
        </w:del>
      </w:ins>
      <w:ins w:id="445" w:author="AT&amp;T" w:date="2020-02-13T11:16:00Z">
        <w:del w:id="446" w:author="Ericsson User" w:date="2020-02-25T16:02:00Z">
          <w:r>
            <w:rPr>
              <w:rFonts w:ascii="Times New Roman" w:hAnsi="Times New Roman"/>
              <w:lang w:val="en-GB" w:eastAsia="en-GB"/>
            </w:rPr>
            <w:delText>mitigation</w:delText>
          </w:r>
        </w:del>
      </w:ins>
      <w:ins w:id="447" w:author="AT&amp;T" w:date="2020-02-13T11:14:00Z">
        <w:del w:id="448" w:author="Ericsson User" w:date="2020-02-25T16:02:00Z">
          <w:r>
            <w:rPr>
              <w:rFonts w:ascii="Times New Roman" w:hAnsi="Times New Roman"/>
              <w:lang w:val="en-GB" w:eastAsia="en-GB"/>
            </w:rPr>
            <w:delText xml:space="preserve"> policy is up to </w:delText>
          </w:r>
        </w:del>
      </w:ins>
      <w:ins w:id="449" w:author="AT&amp;T" w:date="2020-02-13T11:21:00Z">
        <w:del w:id="450" w:author="Ericsson User" w:date="2020-02-25T16:02:00Z">
          <w:r>
            <w:rPr>
              <w:rFonts w:ascii="Times New Roman" w:hAnsi="Times New Roman"/>
              <w:lang w:val="en-GB" w:eastAsia="en-GB"/>
            </w:rPr>
            <w:delText>IAB</w:delText>
          </w:r>
        </w:del>
      </w:ins>
      <w:ins w:id="451" w:author="AT&amp;T" w:date="2020-02-13T11:22:00Z">
        <w:del w:id="452" w:author="Ericsson User" w:date="2020-02-25T16:02:00Z">
          <w:r>
            <w:rPr>
              <w:rFonts w:ascii="Times New Roman" w:hAnsi="Times New Roman"/>
              <w:lang w:val="en-GB" w:eastAsia="en-GB"/>
            </w:rPr>
            <w:delText>-donor</w:delText>
          </w:r>
        </w:del>
      </w:ins>
      <w:ins w:id="453" w:author="AT&amp;T" w:date="2020-02-13T11:14:00Z">
        <w:del w:id="454" w:author="Ericsson User" w:date="2020-02-25T16:02:00Z">
          <w:r>
            <w:rPr>
              <w:rFonts w:ascii="Times New Roman" w:hAnsi="Times New Roman"/>
              <w:lang w:val="en-GB" w:eastAsia="en-GB"/>
            </w:rPr>
            <w:delText>-CU implementation.</w:delText>
          </w:r>
        </w:del>
      </w:ins>
    </w:p>
    <w:p w14:paraId="282EA28B"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455" w:author="Ericsson User" w:date="2020-02-25T16:02:00Z"/>
          <w:rFonts w:ascii="Times New Roman" w:hAnsi="Times New Roman"/>
          <w:lang w:val="en-GB" w:eastAsia="en-GB"/>
        </w:rPr>
        <w:pPrChange w:id="456" w:author="Ericsson User" w:date="2020-02-25T16:02:00Z">
          <w:pPr>
            <w:overflowPunct w:val="0"/>
            <w:autoSpaceDE w:val="0"/>
            <w:autoSpaceDN w:val="0"/>
            <w:adjustRightInd w:val="0"/>
            <w:spacing w:after="180"/>
            <w:textAlignment w:val="baseline"/>
          </w:pPr>
        </w:pPrChange>
      </w:pPr>
    </w:p>
    <w:p w14:paraId="201E87E3"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457" w:author="Ericsson User" w:date="2020-02-25T16:02:00Z"/>
          <w:rFonts w:cs="Times New Roman"/>
          <w:color w:val="FF0000"/>
          <w:lang w:eastAsia="ko-KR"/>
        </w:rPr>
        <w:pPrChange w:id="458" w:author="Ericsson User" w:date="2020-02-25T16:02:00Z">
          <w:pPr>
            <w:pStyle w:val="2222"/>
            <w:spacing w:after="120" w:line="288" w:lineRule="auto"/>
            <w:ind w:left="1320" w:firstLineChars="0" w:firstLine="0"/>
            <w:jc w:val="center"/>
          </w:pPr>
        </w:pPrChange>
      </w:pPr>
      <w:del w:id="459" w:author="Ericsson User" w:date="2020-02-25T16:02:00Z">
        <w:r>
          <w:rPr>
            <w:rFonts w:cs="Times New Roman"/>
            <w:color w:val="FF0000"/>
            <w:lang w:eastAsia="ko-KR"/>
          </w:rPr>
          <w:delText>############################## UNCHANGED PARTS SKIPPED #################################</w:delText>
        </w:r>
      </w:del>
    </w:p>
    <w:p w14:paraId="4E4FDDB0"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460" w:author="Ericsson User" w:date="2020-02-25T16:02:00Z"/>
          <w:rFonts w:cs="Times New Roman"/>
          <w:lang w:eastAsia="ko-KR"/>
        </w:rPr>
        <w:pPrChange w:id="461" w:author="Ericsson User" w:date="2020-02-25T16:02:00Z">
          <w:pPr>
            <w:pStyle w:val="2222"/>
            <w:spacing w:after="120" w:line="288" w:lineRule="auto"/>
            <w:ind w:left="1320" w:firstLineChars="0" w:firstLine="0"/>
            <w:jc w:val="center"/>
          </w:pPr>
        </w:pPrChange>
      </w:pPr>
    </w:p>
    <w:p w14:paraId="68F89B0D"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462" w:author="Ericsson User" w:date="2020-02-25T16:02:00Z"/>
          <w:rFonts w:cs="Times New Roman"/>
          <w:lang w:eastAsia="ko-KR"/>
        </w:rPr>
        <w:pPrChange w:id="463" w:author="Ericsson User" w:date="2020-02-25T16:02:00Z">
          <w:pPr>
            <w:pStyle w:val="2222"/>
            <w:spacing w:after="120" w:line="288" w:lineRule="auto"/>
            <w:ind w:left="1320" w:firstLineChars="0" w:firstLine="0"/>
            <w:jc w:val="center"/>
          </w:pPr>
        </w:pPrChange>
      </w:pPr>
      <w:del w:id="464" w:author="Ericsson User" w:date="2020-02-25T16:02:00Z">
        <w:r>
          <w:rPr>
            <w:rFonts w:cs="Times New Roman"/>
            <w:highlight w:val="yellow"/>
            <w:lang w:eastAsia="ko-KR"/>
          </w:rPr>
          <w:delText>------------------------------------------------------------- CHANGE 2 -------------------------------------------------------------</w:delText>
        </w:r>
      </w:del>
    </w:p>
    <w:p w14:paraId="24613411"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465" w:author="Ericsson User" w:date="2020-02-25T16:02:00Z"/>
          <w:rFonts w:cs="Times New Roman"/>
          <w:lang w:eastAsia="ko-KR"/>
        </w:rPr>
        <w:pPrChange w:id="466" w:author="Ericsson User" w:date="2020-02-25T16:02:00Z">
          <w:pPr>
            <w:pStyle w:val="2222"/>
            <w:spacing w:after="120" w:line="288" w:lineRule="auto"/>
            <w:ind w:left="1320" w:firstLineChars="0" w:firstLine="0"/>
            <w:jc w:val="center"/>
          </w:pPr>
        </w:pPrChange>
      </w:pPr>
    </w:p>
    <w:p w14:paraId="40172AB2" w14:textId="589EBD1B"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467" w:author="Ericsson User" w:date="2020-02-25T16:02:00Z"/>
          <w:sz w:val="24"/>
          <w:lang w:val="en-GB" w:eastAsia="en-GB"/>
        </w:rPr>
        <w:pPrChange w:id="468" w:author="Ericsson User" w:date="2020-02-25T16:02:00Z">
          <w:pPr>
            <w:keepNext/>
            <w:keepLines/>
            <w:overflowPunct w:val="0"/>
            <w:autoSpaceDE w:val="0"/>
            <w:autoSpaceDN w:val="0"/>
            <w:adjustRightInd w:val="0"/>
            <w:spacing w:before="120" w:after="180"/>
            <w:textAlignment w:val="baseline"/>
            <w:outlineLvl w:val="3"/>
          </w:pPr>
        </w:pPrChange>
      </w:pPr>
      <w:bookmarkStart w:id="469" w:name="_Toc20955867"/>
      <w:bookmarkStart w:id="470" w:name="_Toc29892979"/>
      <w:del w:id="471" w:author="Ericsson User" w:date="2020-02-25T16:02:00Z">
        <w:r>
          <w:rPr>
            <w:sz w:val="24"/>
            <w:lang w:val="en-GB" w:eastAsia="en-GB"/>
          </w:rPr>
          <w:delText>9.2.1.15</w:delText>
        </w:r>
        <w:r>
          <w:rPr>
            <w:sz w:val="24"/>
            <w:lang w:val="en-GB" w:eastAsia="en-GB"/>
          </w:rPr>
          <w:tab/>
          <w:delText>GNB-DU STATUS INDICATION</w:delText>
        </w:r>
        <w:bookmarkEnd w:id="469"/>
        <w:bookmarkEnd w:id="470"/>
      </w:del>
    </w:p>
    <w:p w14:paraId="53CDC32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472" w:author="Ericsson User" w:date="2020-02-25T16:02:00Z"/>
          <w:rFonts w:ascii="Times New Roman" w:hAnsi="Times New Roman"/>
          <w:lang w:val="en-GB" w:eastAsia="ko-KR"/>
        </w:rPr>
        <w:pPrChange w:id="473" w:author="Ericsson User" w:date="2020-02-25T16:02:00Z">
          <w:pPr>
            <w:overflowPunct w:val="0"/>
            <w:autoSpaceDE w:val="0"/>
            <w:autoSpaceDN w:val="0"/>
            <w:adjustRightInd w:val="0"/>
            <w:spacing w:after="180"/>
            <w:textAlignment w:val="baseline"/>
          </w:pPr>
        </w:pPrChange>
      </w:pPr>
      <w:del w:id="474" w:author="Ericsson User" w:date="2020-02-25T16:02:00Z">
        <w:r>
          <w:rPr>
            <w:rFonts w:ascii="Times New Roman" w:hAnsi="Times New Roman"/>
            <w:lang w:val="en-GB" w:eastAsia="ko-KR"/>
          </w:rPr>
          <w:delText>This message is sent by the gNB-DU to indicate to the gNB-CU its status of overload.</w:delText>
        </w:r>
      </w:del>
    </w:p>
    <w:p w14:paraId="17C5B7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475" w:author="Ericsson User" w:date="2020-02-25T16:02:00Z"/>
          <w:rFonts w:ascii="Times New Roman" w:hAnsi="Times New Roman"/>
          <w:lang w:val="en-GB" w:eastAsia="ko-KR"/>
        </w:rPr>
        <w:pPrChange w:id="476" w:author="Ericsson User" w:date="2020-02-25T16:02:00Z">
          <w:pPr>
            <w:overflowPunct w:val="0"/>
            <w:autoSpaceDE w:val="0"/>
            <w:autoSpaceDN w:val="0"/>
            <w:adjustRightInd w:val="0"/>
            <w:spacing w:after="180"/>
            <w:textAlignment w:val="baseline"/>
          </w:pPr>
        </w:pPrChange>
      </w:pPr>
      <w:del w:id="477" w:author="Ericsson User" w:date="2020-02-25T16:02:00Z">
        <w:r>
          <w:rPr>
            <w:rFonts w:ascii="Times New Roman" w:hAnsi="Times New Roman"/>
            <w:lang w:val="en-GB" w:eastAsia="en-GB"/>
          </w:rPr>
          <w:delText xml:space="preserve">Direction: gNB-DU </w:delText>
        </w:r>
        <w:r>
          <w:rPr>
            <w:rFonts w:ascii="Times New Roman" w:hAnsi="Times New Roman"/>
            <w:lang w:val="en-GB" w:eastAsia="en-GB"/>
          </w:rPr>
          <w:sym w:font="Symbol" w:char="F0AE"/>
        </w:r>
        <w:r>
          <w:rPr>
            <w:rFonts w:ascii="Times New Roman" w:hAnsi="Times New Roman"/>
            <w:lang w:val="en-GB" w:eastAsia="en-GB"/>
          </w:rPr>
          <w:delText xml:space="preserve"> gNB-CU</w:delText>
        </w:r>
      </w:del>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070"/>
        <w:gridCol w:w="2160"/>
        <w:gridCol w:w="1260"/>
        <w:gridCol w:w="1440"/>
        <w:gridCol w:w="1080"/>
        <w:gridCol w:w="1081"/>
      </w:tblGrid>
      <w:tr w:rsidR="005D4AEE" w14:paraId="0DFB1DEA" w14:textId="77777777">
        <w:trPr>
          <w:del w:id="478" w:author="Ericsson User" w:date="2020-02-25T16:02:00Z"/>
        </w:trPr>
        <w:tc>
          <w:tcPr>
            <w:tcW w:w="2394" w:type="dxa"/>
          </w:tcPr>
          <w:p w14:paraId="1725D8ED"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79" w:author="Ericsson User" w:date="2020-02-25T16:02:00Z"/>
                <w:b/>
                <w:sz w:val="18"/>
                <w:lang w:val="en-GB" w:eastAsia="en-GB"/>
              </w:rPr>
              <w:pPrChange w:id="480" w:author="Ericsson User" w:date="2020-02-25T16:02:00Z">
                <w:pPr>
                  <w:keepNext/>
                  <w:keepLines/>
                  <w:overflowPunct w:val="0"/>
                  <w:autoSpaceDE w:val="0"/>
                  <w:autoSpaceDN w:val="0"/>
                  <w:adjustRightInd w:val="0"/>
                  <w:spacing w:after="0"/>
                  <w:jc w:val="center"/>
                  <w:textAlignment w:val="baseline"/>
                </w:pPr>
              </w:pPrChange>
            </w:pPr>
            <w:del w:id="481" w:author="Ericsson User" w:date="2020-02-25T16:02:00Z">
              <w:r>
                <w:rPr>
                  <w:b/>
                  <w:sz w:val="18"/>
                  <w:lang w:val="en-GB" w:eastAsia="en-GB"/>
                </w:rPr>
                <w:delText>IE/Group Name</w:delText>
              </w:r>
            </w:del>
          </w:p>
        </w:tc>
        <w:tc>
          <w:tcPr>
            <w:tcW w:w="1070" w:type="dxa"/>
          </w:tcPr>
          <w:p w14:paraId="21FFAFBA"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82" w:author="Ericsson User" w:date="2020-02-25T16:02:00Z"/>
                <w:b/>
                <w:sz w:val="18"/>
                <w:lang w:val="en-GB" w:eastAsia="en-GB"/>
              </w:rPr>
              <w:pPrChange w:id="483" w:author="Ericsson User" w:date="2020-02-25T16:02:00Z">
                <w:pPr>
                  <w:keepNext/>
                  <w:keepLines/>
                  <w:overflowPunct w:val="0"/>
                  <w:autoSpaceDE w:val="0"/>
                  <w:autoSpaceDN w:val="0"/>
                  <w:adjustRightInd w:val="0"/>
                  <w:spacing w:after="0"/>
                  <w:jc w:val="center"/>
                  <w:textAlignment w:val="baseline"/>
                </w:pPr>
              </w:pPrChange>
            </w:pPr>
            <w:del w:id="484" w:author="Ericsson User" w:date="2020-02-25T16:02:00Z">
              <w:r>
                <w:rPr>
                  <w:b/>
                  <w:sz w:val="18"/>
                  <w:lang w:val="en-GB" w:eastAsia="en-GB"/>
                </w:rPr>
                <w:delText>Presence</w:delText>
              </w:r>
            </w:del>
          </w:p>
        </w:tc>
        <w:tc>
          <w:tcPr>
            <w:tcW w:w="2160" w:type="dxa"/>
          </w:tcPr>
          <w:p w14:paraId="69052BD0"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85" w:author="Ericsson User" w:date="2020-02-25T16:02:00Z"/>
                <w:b/>
                <w:sz w:val="18"/>
                <w:lang w:val="en-GB" w:eastAsia="en-GB"/>
              </w:rPr>
              <w:pPrChange w:id="486" w:author="Ericsson User" w:date="2020-02-25T16:02:00Z">
                <w:pPr>
                  <w:keepNext/>
                  <w:keepLines/>
                  <w:overflowPunct w:val="0"/>
                  <w:autoSpaceDE w:val="0"/>
                  <w:autoSpaceDN w:val="0"/>
                  <w:adjustRightInd w:val="0"/>
                  <w:spacing w:after="0"/>
                  <w:jc w:val="center"/>
                  <w:textAlignment w:val="baseline"/>
                </w:pPr>
              </w:pPrChange>
            </w:pPr>
            <w:del w:id="487" w:author="Ericsson User" w:date="2020-02-25T16:02:00Z">
              <w:r>
                <w:rPr>
                  <w:b/>
                  <w:sz w:val="18"/>
                  <w:lang w:val="en-GB" w:eastAsia="en-GB"/>
                </w:rPr>
                <w:delText>Range</w:delText>
              </w:r>
            </w:del>
          </w:p>
        </w:tc>
        <w:tc>
          <w:tcPr>
            <w:tcW w:w="1260" w:type="dxa"/>
          </w:tcPr>
          <w:p w14:paraId="066EC214"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88" w:author="Ericsson User" w:date="2020-02-25T16:02:00Z"/>
                <w:b/>
                <w:sz w:val="18"/>
                <w:lang w:val="en-GB" w:eastAsia="en-GB"/>
              </w:rPr>
              <w:pPrChange w:id="489" w:author="Ericsson User" w:date="2020-02-25T16:02:00Z">
                <w:pPr>
                  <w:keepNext/>
                  <w:keepLines/>
                  <w:overflowPunct w:val="0"/>
                  <w:autoSpaceDE w:val="0"/>
                  <w:autoSpaceDN w:val="0"/>
                  <w:adjustRightInd w:val="0"/>
                  <w:spacing w:after="0"/>
                  <w:jc w:val="center"/>
                  <w:textAlignment w:val="baseline"/>
                </w:pPr>
              </w:pPrChange>
            </w:pPr>
            <w:del w:id="490" w:author="Ericsson User" w:date="2020-02-25T16:02:00Z">
              <w:r>
                <w:rPr>
                  <w:b/>
                  <w:sz w:val="18"/>
                  <w:lang w:val="en-GB" w:eastAsia="en-GB"/>
                </w:rPr>
                <w:delText>IE type and reference</w:delText>
              </w:r>
            </w:del>
          </w:p>
        </w:tc>
        <w:tc>
          <w:tcPr>
            <w:tcW w:w="1440" w:type="dxa"/>
          </w:tcPr>
          <w:p w14:paraId="621821E0"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91" w:author="Ericsson User" w:date="2020-02-25T16:02:00Z"/>
                <w:b/>
                <w:sz w:val="18"/>
                <w:lang w:val="en-GB" w:eastAsia="en-GB"/>
              </w:rPr>
              <w:pPrChange w:id="492" w:author="Ericsson User" w:date="2020-02-25T16:02:00Z">
                <w:pPr>
                  <w:keepNext/>
                  <w:keepLines/>
                  <w:overflowPunct w:val="0"/>
                  <w:autoSpaceDE w:val="0"/>
                  <w:autoSpaceDN w:val="0"/>
                  <w:adjustRightInd w:val="0"/>
                  <w:spacing w:after="0"/>
                  <w:jc w:val="center"/>
                  <w:textAlignment w:val="baseline"/>
                </w:pPr>
              </w:pPrChange>
            </w:pPr>
            <w:del w:id="493" w:author="Ericsson User" w:date="2020-02-25T16:02:00Z">
              <w:r>
                <w:rPr>
                  <w:b/>
                  <w:sz w:val="18"/>
                  <w:lang w:val="en-GB" w:eastAsia="en-GB"/>
                </w:rPr>
                <w:delText>Semantics description</w:delText>
              </w:r>
            </w:del>
          </w:p>
        </w:tc>
        <w:tc>
          <w:tcPr>
            <w:tcW w:w="1080" w:type="dxa"/>
          </w:tcPr>
          <w:p w14:paraId="52D87972"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94" w:author="Ericsson User" w:date="2020-02-25T16:02:00Z"/>
                <w:b/>
                <w:sz w:val="18"/>
                <w:lang w:val="en-GB" w:eastAsia="en-GB"/>
              </w:rPr>
              <w:pPrChange w:id="495" w:author="Ericsson User" w:date="2020-02-25T16:02:00Z">
                <w:pPr>
                  <w:keepNext/>
                  <w:keepLines/>
                  <w:overflowPunct w:val="0"/>
                  <w:autoSpaceDE w:val="0"/>
                  <w:autoSpaceDN w:val="0"/>
                  <w:adjustRightInd w:val="0"/>
                  <w:spacing w:after="0"/>
                  <w:jc w:val="center"/>
                  <w:textAlignment w:val="baseline"/>
                </w:pPr>
              </w:pPrChange>
            </w:pPr>
            <w:del w:id="496" w:author="Ericsson User" w:date="2020-02-25T16:02:00Z">
              <w:r>
                <w:rPr>
                  <w:b/>
                  <w:sz w:val="18"/>
                  <w:lang w:val="en-GB" w:eastAsia="en-GB"/>
                </w:rPr>
                <w:delText>Criticality</w:delText>
              </w:r>
            </w:del>
          </w:p>
        </w:tc>
        <w:tc>
          <w:tcPr>
            <w:tcW w:w="1081" w:type="dxa"/>
          </w:tcPr>
          <w:p w14:paraId="55B7F9E8"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97" w:author="Ericsson User" w:date="2020-02-25T16:02:00Z"/>
                <w:b/>
                <w:sz w:val="18"/>
                <w:lang w:val="en-GB" w:eastAsia="en-GB"/>
              </w:rPr>
              <w:pPrChange w:id="498" w:author="Ericsson User" w:date="2020-02-25T16:02:00Z">
                <w:pPr>
                  <w:keepNext/>
                  <w:keepLines/>
                  <w:overflowPunct w:val="0"/>
                  <w:autoSpaceDE w:val="0"/>
                  <w:autoSpaceDN w:val="0"/>
                  <w:adjustRightInd w:val="0"/>
                  <w:spacing w:after="0"/>
                  <w:jc w:val="center"/>
                  <w:textAlignment w:val="baseline"/>
                </w:pPr>
              </w:pPrChange>
            </w:pPr>
            <w:del w:id="499" w:author="Ericsson User" w:date="2020-02-25T16:02:00Z">
              <w:r>
                <w:rPr>
                  <w:b/>
                  <w:sz w:val="18"/>
                  <w:lang w:val="en-GB" w:eastAsia="en-GB"/>
                </w:rPr>
                <w:delText>Assigned Criticality</w:delText>
              </w:r>
            </w:del>
          </w:p>
        </w:tc>
      </w:tr>
      <w:tr w:rsidR="005D4AEE" w14:paraId="748278C9" w14:textId="77777777">
        <w:trPr>
          <w:del w:id="500" w:author="Ericsson User" w:date="2020-02-25T16:02:00Z"/>
        </w:trPr>
        <w:tc>
          <w:tcPr>
            <w:tcW w:w="2394" w:type="dxa"/>
          </w:tcPr>
          <w:p w14:paraId="75B74B4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01" w:author="Ericsson User" w:date="2020-02-25T16:02:00Z"/>
                <w:sz w:val="18"/>
                <w:lang w:val="en-GB" w:eastAsia="en-GB"/>
              </w:rPr>
              <w:pPrChange w:id="502" w:author="Ericsson User" w:date="2020-02-25T16:02:00Z">
                <w:pPr>
                  <w:keepNext/>
                  <w:keepLines/>
                  <w:overflowPunct w:val="0"/>
                  <w:autoSpaceDE w:val="0"/>
                  <w:autoSpaceDN w:val="0"/>
                  <w:adjustRightInd w:val="0"/>
                  <w:spacing w:after="0"/>
                  <w:textAlignment w:val="baseline"/>
                </w:pPr>
              </w:pPrChange>
            </w:pPr>
            <w:del w:id="503" w:author="Ericsson User" w:date="2020-02-25T16:02:00Z">
              <w:r>
                <w:rPr>
                  <w:sz w:val="18"/>
                  <w:lang w:val="en-GB" w:eastAsia="en-GB"/>
                </w:rPr>
                <w:delText>Message Type</w:delText>
              </w:r>
            </w:del>
          </w:p>
        </w:tc>
        <w:tc>
          <w:tcPr>
            <w:tcW w:w="1070" w:type="dxa"/>
          </w:tcPr>
          <w:p w14:paraId="13D103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04" w:author="Ericsson User" w:date="2020-02-25T16:02:00Z"/>
                <w:sz w:val="18"/>
                <w:lang w:val="en-GB" w:eastAsia="en-GB"/>
              </w:rPr>
              <w:pPrChange w:id="505" w:author="Ericsson User" w:date="2020-02-25T16:02:00Z">
                <w:pPr>
                  <w:keepNext/>
                  <w:keepLines/>
                  <w:overflowPunct w:val="0"/>
                  <w:autoSpaceDE w:val="0"/>
                  <w:autoSpaceDN w:val="0"/>
                  <w:adjustRightInd w:val="0"/>
                  <w:spacing w:after="0"/>
                  <w:textAlignment w:val="baseline"/>
                </w:pPr>
              </w:pPrChange>
            </w:pPr>
            <w:del w:id="506" w:author="Ericsson User" w:date="2020-02-25T16:02:00Z">
              <w:r>
                <w:rPr>
                  <w:sz w:val="18"/>
                  <w:lang w:val="en-GB" w:eastAsia="ko-KR"/>
                </w:rPr>
                <w:delText>M</w:delText>
              </w:r>
            </w:del>
          </w:p>
        </w:tc>
        <w:tc>
          <w:tcPr>
            <w:tcW w:w="2160" w:type="dxa"/>
          </w:tcPr>
          <w:p w14:paraId="547EF07A"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507" w:author="Ericsson User" w:date="2020-02-25T16:02:00Z"/>
                <w:i/>
                <w:sz w:val="18"/>
                <w:lang w:val="en-GB" w:eastAsia="en-GB"/>
              </w:rPr>
              <w:pPrChange w:id="508" w:author="Ericsson User" w:date="2020-02-25T16:02:00Z">
                <w:pPr>
                  <w:keepNext/>
                  <w:keepLines/>
                  <w:overflowPunct w:val="0"/>
                  <w:autoSpaceDE w:val="0"/>
                  <w:autoSpaceDN w:val="0"/>
                  <w:adjustRightInd w:val="0"/>
                  <w:spacing w:after="0"/>
                  <w:textAlignment w:val="baseline"/>
                </w:pPr>
              </w:pPrChange>
            </w:pPr>
          </w:p>
        </w:tc>
        <w:tc>
          <w:tcPr>
            <w:tcW w:w="1260" w:type="dxa"/>
          </w:tcPr>
          <w:p w14:paraId="24DC690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09" w:author="Ericsson User" w:date="2020-02-25T16:02:00Z"/>
                <w:sz w:val="18"/>
                <w:lang w:val="en-GB" w:eastAsia="en-GB"/>
              </w:rPr>
              <w:pPrChange w:id="510" w:author="Ericsson User" w:date="2020-02-25T16:02:00Z">
                <w:pPr>
                  <w:keepNext/>
                  <w:keepLines/>
                  <w:overflowPunct w:val="0"/>
                  <w:autoSpaceDE w:val="0"/>
                  <w:autoSpaceDN w:val="0"/>
                  <w:adjustRightInd w:val="0"/>
                  <w:spacing w:after="0"/>
                  <w:textAlignment w:val="baseline"/>
                </w:pPr>
              </w:pPrChange>
            </w:pPr>
            <w:del w:id="511" w:author="Ericsson User" w:date="2020-02-25T16:02:00Z">
              <w:r>
                <w:rPr>
                  <w:sz w:val="18"/>
                  <w:lang w:val="en-GB" w:eastAsia="en-GB"/>
                </w:rPr>
                <w:delText>9.3.1.1</w:delText>
              </w:r>
            </w:del>
          </w:p>
        </w:tc>
        <w:tc>
          <w:tcPr>
            <w:tcW w:w="1440" w:type="dxa"/>
          </w:tcPr>
          <w:p w14:paraId="36B5791F"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512" w:author="Ericsson User" w:date="2020-02-25T16:02:00Z"/>
                <w:sz w:val="18"/>
                <w:lang w:val="en-GB" w:eastAsia="en-GB"/>
              </w:rPr>
              <w:pPrChange w:id="513" w:author="Ericsson User" w:date="2020-02-25T16:02:00Z">
                <w:pPr>
                  <w:keepNext/>
                  <w:keepLines/>
                  <w:overflowPunct w:val="0"/>
                  <w:autoSpaceDE w:val="0"/>
                  <w:autoSpaceDN w:val="0"/>
                  <w:adjustRightInd w:val="0"/>
                  <w:spacing w:after="0"/>
                  <w:textAlignment w:val="baseline"/>
                </w:pPr>
              </w:pPrChange>
            </w:pPr>
          </w:p>
        </w:tc>
        <w:tc>
          <w:tcPr>
            <w:tcW w:w="1080" w:type="dxa"/>
          </w:tcPr>
          <w:p w14:paraId="6AF47CB7"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14" w:author="Ericsson User" w:date="2020-02-25T16:02:00Z"/>
                <w:sz w:val="18"/>
                <w:lang w:val="en-GB" w:eastAsia="en-GB"/>
              </w:rPr>
              <w:pPrChange w:id="515" w:author="Ericsson User" w:date="2020-02-25T16:02:00Z">
                <w:pPr>
                  <w:keepNext/>
                  <w:keepLines/>
                  <w:overflowPunct w:val="0"/>
                  <w:autoSpaceDE w:val="0"/>
                  <w:autoSpaceDN w:val="0"/>
                  <w:adjustRightInd w:val="0"/>
                  <w:spacing w:after="0"/>
                  <w:jc w:val="center"/>
                  <w:textAlignment w:val="baseline"/>
                </w:pPr>
              </w:pPrChange>
            </w:pPr>
            <w:del w:id="516" w:author="Ericsson User" w:date="2020-02-25T16:02:00Z">
              <w:r>
                <w:rPr>
                  <w:sz w:val="18"/>
                  <w:lang w:val="en-GB" w:eastAsia="en-GB"/>
                </w:rPr>
                <w:delText>YES</w:delText>
              </w:r>
            </w:del>
          </w:p>
        </w:tc>
        <w:tc>
          <w:tcPr>
            <w:tcW w:w="1081" w:type="dxa"/>
          </w:tcPr>
          <w:p w14:paraId="40616C3F"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17" w:author="Ericsson User" w:date="2020-02-25T16:02:00Z"/>
                <w:sz w:val="18"/>
                <w:lang w:val="en-GB" w:eastAsia="en-GB"/>
              </w:rPr>
              <w:pPrChange w:id="518" w:author="Ericsson User" w:date="2020-02-25T16:02:00Z">
                <w:pPr>
                  <w:keepNext/>
                  <w:keepLines/>
                  <w:overflowPunct w:val="0"/>
                  <w:autoSpaceDE w:val="0"/>
                  <w:autoSpaceDN w:val="0"/>
                  <w:adjustRightInd w:val="0"/>
                  <w:spacing w:after="0"/>
                  <w:jc w:val="center"/>
                  <w:textAlignment w:val="baseline"/>
                </w:pPr>
              </w:pPrChange>
            </w:pPr>
            <w:del w:id="519" w:author="Ericsson User" w:date="2020-02-25T16:02:00Z">
              <w:r>
                <w:rPr>
                  <w:sz w:val="18"/>
                  <w:lang w:val="en-GB" w:eastAsia="en-GB"/>
                </w:rPr>
                <w:delText>ignore</w:delText>
              </w:r>
            </w:del>
          </w:p>
        </w:tc>
      </w:tr>
      <w:tr w:rsidR="005D4AEE" w14:paraId="0245C936" w14:textId="77777777">
        <w:trPr>
          <w:del w:id="520" w:author="Ericsson User" w:date="2020-02-25T16:02:00Z"/>
        </w:trPr>
        <w:tc>
          <w:tcPr>
            <w:tcW w:w="2394" w:type="dxa"/>
          </w:tcPr>
          <w:p w14:paraId="4C60B74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21" w:author="Ericsson User" w:date="2020-02-25T16:02:00Z"/>
                <w:sz w:val="18"/>
                <w:lang w:val="en-GB" w:eastAsia="en-GB"/>
              </w:rPr>
              <w:pPrChange w:id="522" w:author="Ericsson User" w:date="2020-02-25T16:02:00Z">
                <w:pPr>
                  <w:keepNext/>
                  <w:keepLines/>
                  <w:overflowPunct w:val="0"/>
                  <w:autoSpaceDE w:val="0"/>
                  <w:autoSpaceDN w:val="0"/>
                  <w:adjustRightInd w:val="0"/>
                  <w:spacing w:after="0"/>
                  <w:textAlignment w:val="baseline"/>
                </w:pPr>
              </w:pPrChange>
            </w:pPr>
            <w:del w:id="523" w:author="Ericsson User" w:date="2020-02-25T16:02:00Z">
              <w:r>
                <w:rPr>
                  <w:rFonts w:cs="Arial"/>
                  <w:sz w:val="18"/>
                  <w:szCs w:val="18"/>
                  <w:lang w:val="en-GB" w:eastAsia="ja-JP"/>
                </w:rPr>
                <w:delText>Transaction ID</w:delText>
              </w:r>
            </w:del>
          </w:p>
        </w:tc>
        <w:tc>
          <w:tcPr>
            <w:tcW w:w="1070" w:type="dxa"/>
          </w:tcPr>
          <w:p w14:paraId="3564B74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24" w:author="Ericsson User" w:date="2020-02-25T16:02:00Z"/>
                <w:sz w:val="18"/>
                <w:lang w:val="en-GB" w:eastAsia="ko-KR"/>
              </w:rPr>
              <w:pPrChange w:id="525" w:author="Ericsson User" w:date="2020-02-25T16:02:00Z">
                <w:pPr>
                  <w:keepNext/>
                  <w:keepLines/>
                  <w:overflowPunct w:val="0"/>
                  <w:autoSpaceDE w:val="0"/>
                  <w:autoSpaceDN w:val="0"/>
                  <w:adjustRightInd w:val="0"/>
                  <w:spacing w:after="0"/>
                  <w:textAlignment w:val="baseline"/>
                </w:pPr>
              </w:pPrChange>
            </w:pPr>
            <w:del w:id="526" w:author="Ericsson User" w:date="2020-02-25T16:02:00Z">
              <w:r>
                <w:rPr>
                  <w:rFonts w:cs="Arial"/>
                  <w:sz w:val="18"/>
                  <w:szCs w:val="18"/>
                  <w:lang w:val="en-GB" w:eastAsia="ja-JP"/>
                </w:rPr>
                <w:delText>M</w:delText>
              </w:r>
            </w:del>
          </w:p>
        </w:tc>
        <w:tc>
          <w:tcPr>
            <w:tcW w:w="2160" w:type="dxa"/>
          </w:tcPr>
          <w:p w14:paraId="73D6E784"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527" w:author="Ericsson User" w:date="2020-02-25T16:02:00Z"/>
                <w:i/>
                <w:sz w:val="18"/>
                <w:lang w:val="en-GB" w:eastAsia="en-GB"/>
              </w:rPr>
              <w:pPrChange w:id="528" w:author="Ericsson User" w:date="2020-02-25T16:02:00Z">
                <w:pPr>
                  <w:keepNext/>
                  <w:keepLines/>
                  <w:overflowPunct w:val="0"/>
                  <w:autoSpaceDE w:val="0"/>
                  <w:autoSpaceDN w:val="0"/>
                  <w:adjustRightInd w:val="0"/>
                  <w:spacing w:after="0"/>
                  <w:textAlignment w:val="baseline"/>
                </w:pPr>
              </w:pPrChange>
            </w:pPr>
          </w:p>
        </w:tc>
        <w:tc>
          <w:tcPr>
            <w:tcW w:w="1260" w:type="dxa"/>
          </w:tcPr>
          <w:p w14:paraId="167CA7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29" w:author="Ericsson User" w:date="2020-02-25T16:02:00Z"/>
                <w:sz w:val="18"/>
                <w:lang w:val="en-GB" w:eastAsia="en-GB"/>
              </w:rPr>
              <w:pPrChange w:id="530" w:author="Ericsson User" w:date="2020-02-25T16:02:00Z">
                <w:pPr>
                  <w:keepNext/>
                  <w:keepLines/>
                  <w:overflowPunct w:val="0"/>
                  <w:autoSpaceDE w:val="0"/>
                  <w:autoSpaceDN w:val="0"/>
                  <w:adjustRightInd w:val="0"/>
                  <w:spacing w:after="0"/>
                  <w:textAlignment w:val="baseline"/>
                </w:pPr>
              </w:pPrChange>
            </w:pPr>
            <w:del w:id="531" w:author="Ericsson User" w:date="2020-02-25T16:02:00Z">
              <w:r>
                <w:rPr>
                  <w:rFonts w:cs="Arial"/>
                  <w:sz w:val="18"/>
                  <w:szCs w:val="18"/>
                  <w:lang w:val="en-GB" w:eastAsia="ja-JP"/>
                </w:rPr>
                <w:delText>9.3.1.23</w:delText>
              </w:r>
            </w:del>
          </w:p>
        </w:tc>
        <w:tc>
          <w:tcPr>
            <w:tcW w:w="1440" w:type="dxa"/>
          </w:tcPr>
          <w:p w14:paraId="4742AAAD"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532" w:author="Ericsson User" w:date="2020-02-25T16:02:00Z"/>
                <w:sz w:val="18"/>
                <w:lang w:val="en-GB" w:eastAsia="en-GB"/>
              </w:rPr>
              <w:pPrChange w:id="533" w:author="Ericsson User" w:date="2020-02-25T16:02:00Z">
                <w:pPr>
                  <w:keepNext/>
                  <w:keepLines/>
                  <w:overflowPunct w:val="0"/>
                  <w:autoSpaceDE w:val="0"/>
                  <w:autoSpaceDN w:val="0"/>
                  <w:adjustRightInd w:val="0"/>
                  <w:spacing w:after="0"/>
                  <w:textAlignment w:val="baseline"/>
                </w:pPr>
              </w:pPrChange>
            </w:pPr>
          </w:p>
        </w:tc>
        <w:tc>
          <w:tcPr>
            <w:tcW w:w="1080" w:type="dxa"/>
          </w:tcPr>
          <w:p w14:paraId="639A938D"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34" w:author="Ericsson User" w:date="2020-02-25T16:02:00Z"/>
                <w:sz w:val="18"/>
                <w:lang w:val="en-GB" w:eastAsia="en-GB"/>
              </w:rPr>
              <w:pPrChange w:id="535" w:author="Ericsson User" w:date="2020-02-25T16:02:00Z">
                <w:pPr>
                  <w:keepNext/>
                  <w:keepLines/>
                  <w:overflowPunct w:val="0"/>
                  <w:autoSpaceDE w:val="0"/>
                  <w:autoSpaceDN w:val="0"/>
                  <w:adjustRightInd w:val="0"/>
                  <w:spacing w:after="0"/>
                  <w:jc w:val="center"/>
                  <w:textAlignment w:val="baseline"/>
                </w:pPr>
              </w:pPrChange>
            </w:pPr>
            <w:del w:id="536" w:author="Ericsson User" w:date="2020-02-25T16:02:00Z">
              <w:r>
                <w:rPr>
                  <w:rFonts w:cs="Arial"/>
                  <w:sz w:val="18"/>
                  <w:szCs w:val="18"/>
                  <w:lang w:val="en-GB" w:eastAsia="ja-JP"/>
                </w:rPr>
                <w:delText>YES</w:delText>
              </w:r>
            </w:del>
          </w:p>
        </w:tc>
        <w:tc>
          <w:tcPr>
            <w:tcW w:w="1081" w:type="dxa"/>
          </w:tcPr>
          <w:p w14:paraId="3C1B66DC"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37" w:author="Ericsson User" w:date="2020-02-25T16:02:00Z"/>
                <w:sz w:val="18"/>
                <w:lang w:val="en-GB" w:eastAsia="en-GB"/>
              </w:rPr>
              <w:pPrChange w:id="538" w:author="Ericsson User" w:date="2020-02-25T16:02:00Z">
                <w:pPr>
                  <w:keepNext/>
                  <w:keepLines/>
                  <w:overflowPunct w:val="0"/>
                  <w:autoSpaceDE w:val="0"/>
                  <w:autoSpaceDN w:val="0"/>
                  <w:adjustRightInd w:val="0"/>
                  <w:spacing w:after="0"/>
                  <w:jc w:val="center"/>
                  <w:textAlignment w:val="baseline"/>
                </w:pPr>
              </w:pPrChange>
            </w:pPr>
            <w:del w:id="539" w:author="Ericsson User" w:date="2020-02-25T16:02:00Z">
              <w:r>
                <w:rPr>
                  <w:rFonts w:cs="Arial"/>
                  <w:sz w:val="18"/>
                  <w:szCs w:val="18"/>
                  <w:lang w:val="en-GB" w:eastAsia="ja-JP"/>
                </w:rPr>
                <w:delText>reject</w:delText>
              </w:r>
            </w:del>
          </w:p>
        </w:tc>
      </w:tr>
      <w:tr w:rsidR="005D4AEE" w14:paraId="65FC1F91" w14:textId="77777777">
        <w:trPr>
          <w:del w:id="540" w:author="Ericsson User" w:date="2020-02-25T16:02:00Z"/>
        </w:trPr>
        <w:tc>
          <w:tcPr>
            <w:tcW w:w="2394" w:type="dxa"/>
          </w:tcPr>
          <w:p w14:paraId="4A44D47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41" w:author="Ericsson User" w:date="2020-02-25T16:02:00Z"/>
                <w:sz w:val="18"/>
                <w:lang w:val="en-GB" w:eastAsia="ko-KR"/>
              </w:rPr>
              <w:pPrChange w:id="542" w:author="Ericsson User" w:date="2020-02-25T16:02:00Z">
                <w:pPr>
                  <w:keepNext/>
                  <w:keepLines/>
                  <w:overflowPunct w:val="0"/>
                  <w:autoSpaceDE w:val="0"/>
                  <w:autoSpaceDN w:val="0"/>
                  <w:adjustRightInd w:val="0"/>
                  <w:spacing w:after="0"/>
                  <w:textAlignment w:val="baseline"/>
                </w:pPr>
              </w:pPrChange>
            </w:pPr>
            <w:del w:id="543" w:author="Ericsson User" w:date="2020-02-25T16:02:00Z">
              <w:r>
                <w:rPr>
                  <w:sz w:val="18"/>
                  <w:lang w:val="en-GB" w:eastAsia="ko-KR"/>
                </w:rPr>
                <w:lastRenderedPageBreak/>
                <w:delText>gNB-DU Overload Information</w:delText>
              </w:r>
            </w:del>
          </w:p>
        </w:tc>
        <w:tc>
          <w:tcPr>
            <w:tcW w:w="1070" w:type="dxa"/>
          </w:tcPr>
          <w:p w14:paraId="4D96B2E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44" w:author="Ericsson User" w:date="2020-02-25T16:02:00Z"/>
                <w:sz w:val="18"/>
                <w:lang w:val="en-GB" w:eastAsia="en-GB"/>
              </w:rPr>
              <w:pPrChange w:id="545" w:author="Ericsson User" w:date="2020-02-25T16:02:00Z">
                <w:pPr>
                  <w:keepNext/>
                  <w:keepLines/>
                  <w:overflowPunct w:val="0"/>
                  <w:autoSpaceDE w:val="0"/>
                  <w:autoSpaceDN w:val="0"/>
                  <w:adjustRightInd w:val="0"/>
                  <w:spacing w:after="0"/>
                  <w:textAlignment w:val="baseline"/>
                </w:pPr>
              </w:pPrChange>
            </w:pPr>
            <w:del w:id="546" w:author="Ericsson User" w:date="2020-02-25T16:02:00Z">
              <w:r>
                <w:rPr>
                  <w:sz w:val="18"/>
                  <w:lang w:val="en-GB" w:eastAsia="en-GB"/>
                </w:rPr>
                <w:delText>M</w:delText>
              </w:r>
            </w:del>
          </w:p>
        </w:tc>
        <w:tc>
          <w:tcPr>
            <w:tcW w:w="2160" w:type="dxa"/>
          </w:tcPr>
          <w:p w14:paraId="2959BC61"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547" w:author="Ericsson User" w:date="2020-02-25T16:02:00Z"/>
                <w:i/>
                <w:sz w:val="18"/>
                <w:lang w:val="en-GB" w:eastAsia="en-GB"/>
              </w:rPr>
              <w:pPrChange w:id="548" w:author="Ericsson User" w:date="2020-02-25T16:02:00Z">
                <w:pPr>
                  <w:keepNext/>
                  <w:keepLines/>
                  <w:overflowPunct w:val="0"/>
                  <w:autoSpaceDE w:val="0"/>
                  <w:autoSpaceDN w:val="0"/>
                  <w:adjustRightInd w:val="0"/>
                  <w:spacing w:after="0"/>
                  <w:textAlignment w:val="baseline"/>
                </w:pPr>
              </w:pPrChange>
            </w:pPr>
          </w:p>
        </w:tc>
        <w:tc>
          <w:tcPr>
            <w:tcW w:w="1260" w:type="dxa"/>
          </w:tcPr>
          <w:p w14:paraId="729CB02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49" w:author="Ericsson User" w:date="2020-02-25T16:02:00Z"/>
                <w:sz w:val="18"/>
                <w:lang w:val="en-GB" w:eastAsia="en-GB"/>
              </w:rPr>
              <w:pPrChange w:id="550" w:author="Ericsson User" w:date="2020-02-25T16:02:00Z">
                <w:pPr>
                  <w:keepNext/>
                  <w:keepLines/>
                  <w:overflowPunct w:val="0"/>
                  <w:autoSpaceDE w:val="0"/>
                  <w:autoSpaceDN w:val="0"/>
                  <w:adjustRightInd w:val="0"/>
                  <w:spacing w:after="0"/>
                  <w:textAlignment w:val="baseline"/>
                </w:pPr>
              </w:pPrChange>
            </w:pPr>
            <w:del w:id="551" w:author="Ericsson User" w:date="2020-02-25T16:02:00Z">
              <w:r>
                <w:rPr>
                  <w:sz w:val="18"/>
                  <w:szCs w:val="18"/>
                  <w:lang w:val="en-GB" w:eastAsia="zh-CN"/>
                </w:rPr>
                <w:delText>ENUMERATED (overloaded, not-overloaded)</w:delText>
              </w:r>
            </w:del>
          </w:p>
        </w:tc>
        <w:tc>
          <w:tcPr>
            <w:tcW w:w="1440" w:type="dxa"/>
          </w:tcPr>
          <w:p w14:paraId="001DA22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552" w:author="Ericsson User" w:date="2020-02-25T16:02:00Z"/>
                <w:sz w:val="18"/>
                <w:lang w:val="en-GB" w:eastAsia="en-GB"/>
              </w:rPr>
              <w:pPrChange w:id="553" w:author="Ericsson User" w:date="2020-02-25T16:02:00Z">
                <w:pPr>
                  <w:keepNext/>
                  <w:keepLines/>
                  <w:overflowPunct w:val="0"/>
                  <w:autoSpaceDE w:val="0"/>
                  <w:autoSpaceDN w:val="0"/>
                  <w:adjustRightInd w:val="0"/>
                  <w:spacing w:after="0"/>
                  <w:textAlignment w:val="baseline"/>
                </w:pPr>
              </w:pPrChange>
            </w:pPr>
          </w:p>
        </w:tc>
        <w:tc>
          <w:tcPr>
            <w:tcW w:w="1080" w:type="dxa"/>
          </w:tcPr>
          <w:p w14:paraId="0BE1920D"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54" w:author="Ericsson User" w:date="2020-02-25T16:02:00Z"/>
                <w:rFonts w:eastAsia="MS Mincho"/>
                <w:sz w:val="18"/>
                <w:lang w:val="en-GB" w:eastAsia="en-GB"/>
              </w:rPr>
              <w:pPrChange w:id="555" w:author="Ericsson User" w:date="2020-02-25T16:02:00Z">
                <w:pPr>
                  <w:keepNext/>
                  <w:keepLines/>
                  <w:overflowPunct w:val="0"/>
                  <w:autoSpaceDE w:val="0"/>
                  <w:autoSpaceDN w:val="0"/>
                  <w:adjustRightInd w:val="0"/>
                  <w:spacing w:after="0"/>
                  <w:jc w:val="center"/>
                  <w:textAlignment w:val="baseline"/>
                </w:pPr>
              </w:pPrChange>
            </w:pPr>
            <w:del w:id="556" w:author="Ericsson User" w:date="2020-02-25T16:02:00Z">
              <w:r>
                <w:rPr>
                  <w:sz w:val="18"/>
                  <w:lang w:val="en-GB" w:eastAsia="en-GB"/>
                </w:rPr>
                <w:delText>YES</w:delText>
              </w:r>
            </w:del>
          </w:p>
        </w:tc>
        <w:tc>
          <w:tcPr>
            <w:tcW w:w="1081" w:type="dxa"/>
          </w:tcPr>
          <w:p w14:paraId="67ACA9D4"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57" w:author="Ericsson User" w:date="2020-02-25T16:02:00Z"/>
                <w:sz w:val="18"/>
                <w:lang w:val="en-GB" w:eastAsia="en-GB"/>
              </w:rPr>
              <w:pPrChange w:id="558" w:author="Ericsson User" w:date="2020-02-25T16:02:00Z">
                <w:pPr>
                  <w:keepNext/>
                  <w:keepLines/>
                  <w:overflowPunct w:val="0"/>
                  <w:autoSpaceDE w:val="0"/>
                  <w:autoSpaceDN w:val="0"/>
                  <w:adjustRightInd w:val="0"/>
                  <w:spacing w:after="0"/>
                  <w:jc w:val="center"/>
                  <w:textAlignment w:val="baseline"/>
                </w:pPr>
              </w:pPrChange>
            </w:pPr>
            <w:del w:id="559" w:author="Ericsson User" w:date="2020-02-25T16:02:00Z">
              <w:r>
                <w:rPr>
                  <w:sz w:val="18"/>
                  <w:lang w:val="en-GB" w:eastAsia="en-GB"/>
                </w:rPr>
                <w:delText>reject</w:delText>
              </w:r>
            </w:del>
          </w:p>
        </w:tc>
      </w:tr>
      <w:tr w:rsidR="005D4AEE" w14:paraId="36D6E57C" w14:textId="77777777">
        <w:trPr>
          <w:ins w:id="560" w:author="AT&amp;T" w:date="2020-02-13T11:24:00Z"/>
          <w:del w:id="561" w:author="Ericsson User" w:date="2020-02-25T16:02:00Z"/>
        </w:trPr>
        <w:tc>
          <w:tcPr>
            <w:tcW w:w="2394" w:type="dxa"/>
            <w:tcBorders>
              <w:top w:val="single" w:sz="4" w:space="0" w:color="auto"/>
              <w:left w:val="single" w:sz="4" w:space="0" w:color="auto"/>
              <w:bottom w:val="single" w:sz="4" w:space="0" w:color="auto"/>
              <w:right w:val="single" w:sz="4" w:space="0" w:color="auto"/>
            </w:tcBorders>
          </w:tcPr>
          <w:p w14:paraId="1453EE5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562" w:author="AT&amp;T" w:date="2020-02-13T11:24:00Z"/>
                <w:del w:id="563" w:author="Ericsson User" w:date="2020-02-25T16:02:00Z"/>
                <w:sz w:val="18"/>
                <w:lang w:val="en-GB" w:eastAsia="ko-KR"/>
              </w:rPr>
              <w:pPrChange w:id="564" w:author="Ericsson User" w:date="2020-02-25T16:02:00Z">
                <w:pPr>
                  <w:keepNext/>
                  <w:keepLines/>
                  <w:overflowPunct w:val="0"/>
                  <w:autoSpaceDE w:val="0"/>
                  <w:autoSpaceDN w:val="0"/>
                  <w:adjustRightInd w:val="0"/>
                  <w:spacing w:after="0"/>
                  <w:textAlignment w:val="baseline"/>
                </w:pPr>
              </w:pPrChange>
            </w:pPr>
            <w:bookmarkStart w:id="565" w:name="_Hlk32440348"/>
            <w:ins w:id="566" w:author="AT&amp;T" w:date="2020-02-13T11:24:00Z">
              <w:del w:id="567" w:author="Ericsson User" w:date="2020-02-25T16:02:00Z">
                <w:r>
                  <w:rPr>
                    <w:sz w:val="18"/>
                    <w:lang w:val="en-GB" w:eastAsia="ko-KR"/>
                  </w:rPr>
                  <w:delText>gNB-DU Congestion Information</w:delText>
                </w:r>
              </w:del>
            </w:ins>
          </w:p>
        </w:tc>
        <w:tc>
          <w:tcPr>
            <w:tcW w:w="1070" w:type="dxa"/>
            <w:tcBorders>
              <w:top w:val="single" w:sz="4" w:space="0" w:color="auto"/>
              <w:left w:val="single" w:sz="4" w:space="0" w:color="auto"/>
              <w:bottom w:val="single" w:sz="4" w:space="0" w:color="auto"/>
              <w:right w:val="single" w:sz="4" w:space="0" w:color="auto"/>
            </w:tcBorders>
          </w:tcPr>
          <w:p w14:paraId="72EC6D2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568" w:author="AT&amp;T" w:date="2020-02-13T11:24:00Z"/>
                <w:del w:id="569" w:author="Ericsson User" w:date="2020-02-25T16:02:00Z"/>
                <w:sz w:val="18"/>
                <w:lang w:val="en-GB" w:eastAsia="en-GB"/>
              </w:rPr>
              <w:pPrChange w:id="570" w:author="Ericsson User" w:date="2020-02-25T16:02:00Z">
                <w:pPr>
                  <w:keepNext/>
                  <w:keepLines/>
                  <w:overflowPunct w:val="0"/>
                  <w:autoSpaceDE w:val="0"/>
                  <w:autoSpaceDN w:val="0"/>
                  <w:adjustRightInd w:val="0"/>
                  <w:spacing w:after="0"/>
                  <w:textAlignment w:val="baseline"/>
                </w:pPr>
              </w:pPrChange>
            </w:pPr>
            <w:ins w:id="571" w:author="AT&amp;T" w:date="2020-02-13T11:28:00Z">
              <w:del w:id="572" w:author="Ericsson User" w:date="2020-02-25T16:02:00Z">
                <w:r>
                  <w:rPr>
                    <w:sz w:val="18"/>
                    <w:lang w:val="en-GB" w:eastAsia="en-GB"/>
                  </w:rPr>
                  <w:delText>O</w:delText>
                </w:r>
              </w:del>
            </w:ins>
          </w:p>
        </w:tc>
        <w:tc>
          <w:tcPr>
            <w:tcW w:w="2160" w:type="dxa"/>
            <w:tcBorders>
              <w:top w:val="single" w:sz="4" w:space="0" w:color="auto"/>
              <w:left w:val="single" w:sz="4" w:space="0" w:color="auto"/>
              <w:bottom w:val="single" w:sz="4" w:space="0" w:color="auto"/>
              <w:right w:val="single" w:sz="4" w:space="0" w:color="auto"/>
            </w:tcBorders>
          </w:tcPr>
          <w:p w14:paraId="7325602A"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ins w:id="573" w:author="AT&amp;T" w:date="2020-02-13T11:24:00Z"/>
                <w:del w:id="574" w:author="Ericsson User" w:date="2020-02-25T16:02:00Z"/>
                <w:i/>
                <w:sz w:val="18"/>
                <w:lang w:val="en-GB" w:eastAsia="en-GB"/>
              </w:rPr>
              <w:pPrChange w:id="575" w:author="Ericsson User" w:date="2020-02-25T16:02:00Z">
                <w:pPr>
                  <w:keepNext/>
                  <w:keepLines/>
                  <w:overflowPunct w:val="0"/>
                  <w:autoSpaceDE w:val="0"/>
                  <w:autoSpaceDN w:val="0"/>
                  <w:adjustRightInd w:val="0"/>
                  <w:spacing w:after="0"/>
                  <w:textAlignment w:val="baseline"/>
                </w:pPr>
              </w:pPrChange>
            </w:pPr>
          </w:p>
        </w:tc>
        <w:tc>
          <w:tcPr>
            <w:tcW w:w="1260" w:type="dxa"/>
            <w:tcBorders>
              <w:top w:val="single" w:sz="4" w:space="0" w:color="auto"/>
              <w:left w:val="single" w:sz="4" w:space="0" w:color="auto"/>
              <w:bottom w:val="single" w:sz="4" w:space="0" w:color="auto"/>
              <w:right w:val="single" w:sz="4" w:space="0" w:color="auto"/>
            </w:tcBorders>
          </w:tcPr>
          <w:p w14:paraId="7BE71F2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576" w:author="AT&amp;T" w:date="2020-02-13T11:24:00Z"/>
                <w:del w:id="577" w:author="Ericsson User" w:date="2020-02-25T16:02:00Z"/>
                <w:sz w:val="18"/>
                <w:szCs w:val="18"/>
                <w:lang w:val="en-GB" w:eastAsia="zh-CN"/>
              </w:rPr>
              <w:pPrChange w:id="578" w:author="Ericsson User" w:date="2020-02-25T16:02:00Z">
                <w:pPr>
                  <w:keepNext/>
                  <w:keepLines/>
                  <w:overflowPunct w:val="0"/>
                  <w:autoSpaceDE w:val="0"/>
                  <w:autoSpaceDN w:val="0"/>
                  <w:adjustRightInd w:val="0"/>
                  <w:spacing w:after="0"/>
                  <w:textAlignment w:val="baseline"/>
                </w:pPr>
              </w:pPrChange>
            </w:pPr>
            <w:ins w:id="579" w:author="AT&amp;T" w:date="2020-02-13T11:24:00Z">
              <w:del w:id="580" w:author="Ericsson User" w:date="2020-02-25T16:02:00Z">
                <w:r>
                  <w:rPr>
                    <w:sz w:val="18"/>
                    <w:szCs w:val="18"/>
                    <w:lang w:val="en-GB" w:eastAsia="zh-CN"/>
                  </w:rPr>
                  <w:delText>ENUMERATED (congested, not-congested)</w:delText>
                </w:r>
              </w:del>
            </w:ins>
          </w:p>
        </w:tc>
        <w:tc>
          <w:tcPr>
            <w:tcW w:w="1440" w:type="dxa"/>
            <w:tcBorders>
              <w:top w:val="single" w:sz="4" w:space="0" w:color="auto"/>
              <w:left w:val="single" w:sz="4" w:space="0" w:color="auto"/>
              <w:bottom w:val="single" w:sz="4" w:space="0" w:color="auto"/>
              <w:right w:val="single" w:sz="4" w:space="0" w:color="auto"/>
            </w:tcBorders>
          </w:tcPr>
          <w:p w14:paraId="6CA3B4D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ins w:id="581" w:author="AT&amp;T" w:date="2020-02-13T11:24:00Z"/>
                <w:del w:id="582" w:author="Ericsson User" w:date="2020-02-25T16:02:00Z"/>
                <w:sz w:val="18"/>
                <w:lang w:val="en-GB" w:eastAsia="en-GB"/>
              </w:rPr>
              <w:pPrChange w:id="583" w:author="Ericsson User" w:date="2020-02-25T16:02:00Z">
                <w:pPr>
                  <w:keepNext/>
                  <w:keepLines/>
                  <w:overflowPunct w:val="0"/>
                  <w:autoSpaceDE w:val="0"/>
                  <w:autoSpaceDN w:val="0"/>
                  <w:adjustRightInd w:val="0"/>
                  <w:spacing w:after="0"/>
                  <w:textAlignment w:val="baseline"/>
                </w:pPr>
              </w:pPrChange>
            </w:pPr>
          </w:p>
        </w:tc>
        <w:tc>
          <w:tcPr>
            <w:tcW w:w="1080" w:type="dxa"/>
            <w:tcBorders>
              <w:top w:val="single" w:sz="4" w:space="0" w:color="auto"/>
              <w:left w:val="single" w:sz="4" w:space="0" w:color="auto"/>
              <w:bottom w:val="single" w:sz="4" w:space="0" w:color="auto"/>
              <w:right w:val="single" w:sz="4" w:space="0" w:color="auto"/>
            </w:tcBorders>
          </w:tcPr>
          <w:p w14:paraId="5F5CD466"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ins w:id="584" w:author="AT&amp;T" w:date="2020-02-13T11:24:00Z"/>
                <w:del w:id="585" w:author="Ericsson User" w:date="2020-02-25T16:02:00Z"/>
                <w:sz w:val="18"/>
                <w:lang w:val="en-GB" w:eastAsia="en-GB"/>
              </w:rPr>
              <w:pPrChange w:id="586" w:author="Ericsson User" w:date="2020-02-25T16:02:00Z">
                <w:pPr>
                  <w:keepNext/>
                  <w:keepLines/>
                  <w:overflowPunct w:val="0"/>
                  <w:autoSpaceDE w:val="0"/>
                  <w:autoSpaceDN w:val="0"/>
                  <w:adjustRightInd w:val="0"/>
                  <w:spacing w:after="0"/>
                  <w:jc w:val="center"/>
                  <w:textAlignment w:val="baseline"/>
                </w:pPr>
              </w:pPrChange>
            </w:pPr>
            <w:ins w:id="587" w:author="AT&amp;T" w:date="2020-02-13T11:24:00Z">
              <w:del w:id="588" w:author="Ericsson User" w:date="2020-02-25T16:02:00Z">
                <w:r>
                  <w:rPr>
                    <w:sz w:val="18"/>
                    <w:lang w:val="en-GB" w:eastAsia="en-GB"/>
                  </w:rPr>
                  <w:delText>YES</w:delText>
                </w:r>
              </w:del>
            </w:ins>
          </w:p>
        </w:tc>
        <w:tc>
          <w:tcPr>
            <w:tcW w:w="1081" w:type="dxa"/>
            <w:tcBorders>
              <w:top w:val="single" w:sz="4" w:space="0" w:color="auto"/>
              <w:left w:val="single" w:sz="4" w:space="0" w:color="auto"/>
              <w:bottom w:val="single" w:sz="4" w:space="0" w:color="auto"/>
              <w:right w:val="single" w:sz="4" w:space="0" w:color="auto"/>
            </w:tcBorders>
          </w:tcPr>
          <w:p w14:paraId="074D2D7E"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ins w:id="589" w:author="AT&amp;T" w:date="2020-02-13T11:24:00Z"/>
                <w:del w:id="590" w:author="Ericsson User" w:date="2020-02-25T16:02:00Z"/>
                <w:sz w:val="18"/>
                <w:lang w:val="en-GB" w:eastAsia="en-GB"/>
              </w:rPr>
              <w:pPrChange w:id="591" w:author="Ericsson User" w:date="2020-02-25T16:02:00Z">
                <w:pPr>
                  <w:keepNext/>
                  <w:keepLines/>
                  <w:overflowPunct w:val="0"/>
                  <w:autoSpaceDE w:val="0"/>
                  <w:autoSpaceDN w:val="0"/>
                  <w:adjustRightInd w:val="0"/>
                  <w:spacing w:after="0"/>
                  <w:jc w:val="center"/>
                  <w:textAlignment w:val="baseline"/>
                </w:pPr>
              </w:pPrChange>
            </w:pPr>
            <w:ins w:id="592" w:author="AT&amp;T" w:date="2020-02-13T11:24:00Z">
              <w:del w:id="593" w:author="Ericsson User" w:date="2020-02-25T16:02:00Z">
                <w:r>
                  <w:rPr>
                    <w:sz w:val="18"/>
                    <w:lang w:val="en-GB" w:eastAsia="en-GB"/>
                  </w:rPr>
                  <w:delText>reject</w:delText>
                </w:r>
              </w:del>
            </w:ins>
          </w:p>
        </w:tc>
      </w:tr>
    </w:tbl>
    <w:p w14:paraId="6D2E8E0D"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textAlignment w:val="baseline"/>
        <w:rPr>
          <w:del w:id="594" w:author="Ericsson User" w:date="2020-02-25T16:02:00Z"/>
          <w:rFonts w:cs="Times New Roman"/>
          <w:lang w:eastAsia="ko-KR"/>
        </w:rPr>
        <w:pPrChange w:id="595" w:author="Ericsson User" w:date="2020-02-25T16:02:00Z">
          <w:pPr>
            <w:pStyle w:val="2222"/>
            <w:spacing w:after="120" w:line="288" w:lineRule="auto"/>
            <w:ind w:left="1320" w:firstLineChars="0" w:firstLine="0"/>
            <w:jc w:val="left"/>
          </w:pPr>
        </w:pPrChange>
      </w:pPr>
    </w:p>
    <w:p w14:paraId="2E0C77EB"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596" w:author="Ericsson User" w:date="2020-02-25T16:02:00Z"/>
          <w:rFonts w:cs="Times New Roman"/>
          <w:color w:val="FF0000"/>
          <w:lang w:eastAsia="ko-KR"/>
        </w:rPr>
        <w:pPrChange w:id="597" w:author="Ericsson User" w:date="2020-02-25T16:02:00Z">
          <w:pPr>
            <w:pStyle w:val="2222"/>
            <w:spacing w:after="120" w:line="288" w:lineRule="auto"/>
            <w:ind w:left="1320" w:firstLineChars="0" w:firstLine="0"/>
            <w:jc w:val="center"/>
          </w:pPr>
        </w:pPrChange>
      </w:pPr>
      <w:del w:id="598" w:author="Ericsson User" w:date="2020-02-25T16:02:00Z">
        <w:r>
          <w:rPr>
            <w:rFonts w:cs="Times New Roman"/>
            <w:color w:val="FF0000"/>
            <w:lang w:eastAsia="ko-KR"/>
          </w:rPr>
          <w:delText>############################## UNCHANGED PARTS SKIPPED #################################</w:delText>
        </w:r>
      </w:del>
    </w:p>
    <w:p w14:paraId="2F613B21"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599" w:author="Ericsson User" w:date="2020-02-25T16:02:00Z"/>
          <w:rFonts w:cs="Times New Roman"/>
          <w:lang w:eastAsia="ko-KR"/>
        </w:rPr>
        <w:pPrChange w:id="600" w:author="Ericsson User" w:date="2020-02-25T16:02:00Z">
          <w:pPr>
            <w:pStyle w:val="2222"/>
            <w:spacing w:after="120" w:line="288" w:lineRule="auto"/>
            <w:ind w:left="1320" w:firstLineChars="0" w:firstLine="0"/>
            <w:jc w:val="center"/>
          </w:pPr>
        </w:pPrChange>
      </w:pPr>
    </w:p>
    <w:p w14:paraId="402622C7"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601" w:author="Ericsson User" w:date="2020-02-25T16:02:00Z"/>
          <w:rFonts w:cs="Times New Roman"/>
          <w:lang w:eastAsia="ko-KR"/>
        </w:rPr>
        <w:pPrChange w:id="602" w:author="Ericsson User" w:date="2020-02-25T16:02:00Z">
          <w:pPr>
            <w:pStyle w:val="2222"/>
            <w:spacing w:after="120" w:line="288" w:lineRule="auto"/>
            <w:ind w:left="1320" w:firstLineChars="0" w:firstLine="0"/>
            <w:jc w:val="center"/>
          </w:pPr>
        </w:pPrChange>
      </w:pPr>
      <w:del w:id="603" w:author="Ericsson User" w:date="2020-02-25T16:02:00Z">
        <w:r>
          <w:rPr>
            <w:rFonts w:cs="Times New Roman"/>
            <w:highlight w:val="yellow"/>
            <w:lang w:eastAsia="ko-KR"/>
          </w:rPr>
          <w:delText>------------------------------------------------------------- CHANGE 3 -------------------------------------------------------------</w:delText>
        </w:r>
      </w:del>
    </w:p>
    <w:bookmarkEnd w:id="565"/>
    <w:p w14:paraId="1210F234" w14:textId="7E261CAE" w:rsidR="005D4AEE" w:rsidRDefault="005D4AEE">
      <w:pPr>
        <w:pStyle w:val="Heading1"/>
        <w:pBdr>
          <w:top w:val="single" w:sz="12" w:space="3" w:color="auto"/>
        </w:pBdr>
        <w:overflowPunct w:val="0"/>
        <w:autoSpaceDE w:val="0"/>
        <w:autoSpaceDN w:val="0"/>
        <w:adjustRightInd w:val="0"/>
        <w:spacing w:after="180" w:line="288" w:lineRule="auto"/>
        <w:ind w:left="432" w:hanging="432"/>
        <w:textAlignment w:val="baseline"/>
        <w:rPr>
          <w:del w:id="604" w:author="Ericsson User" w:date="2020-02-25T16:02:00Z"/>
          <w:rFonts w:cs="Times New Roman"/>
          <w:lang w:eastAsia="ko-KR"/>
        </w:rPr>
        <w:pPrChange w:id="605" w:author="Ericsson User" w:date="2020-02-25T16:02:00Z">
          <w:pPr>
            <w:pStyle w:val="2222"/>
            <w:spacing w:after="120" w:line="288" w:lineRule="auto"/>
            <w:ind w:left="1320" w:firstLineChars="0" w:firstLine="0"/>
            <w:jc w:val="left"/>
          </w:pPr>
        </w:pPrChange>
      </w:pPr>
    </w:p>
    <w:p w14:paraId="2F287A6D" w14:textId="1A9AA171"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606" w:author="Ericsson User" w:date="2020-02-25T16:02:00Z"/>
          <w:sz w:val="28"/>
          <w:lang w:val="en-GB" w:eastAsia="en-GB"/>
        </w:rPr>
        <w:pPrChange w:id="607" w:author="Ericsson User" w:date="2020-02-25T16:02:00Z">
          <w:pPr>
            <w:keepNext/>
            <w:keepLines/>
            <w:overflowPunct w:val="0"/>
            <w:autoSpaceDE w:val="0"/>
            <w:autoSpaceDN w:val="0"/>
            <w:adjustRightInd w:val="0"/>
            <w:spacing w:before="120" w:after="180"/>
            <w:textAlignment w:val="baseline"/>
            <w:outlineLvl w:val="2"/>
          </w:pPr>
        </w:pPrChange>
      </w:pPr>
      <w:bookmarkStart w:id="608" w:name="_Toc29893128"/>
      <w:bookmarkStart w:id="609" w:name="_Toc20956002"/>
      <w:del w:id="610" w:author="Ericsson User" w:date="2020-02-25T16:02:00Z">
        <w:r>
          <w:rPr>
            <w:sz w:val="28"/>
            <w:lang w:val="en-GB" w:eastAsia="en-GB"/>
          </w:rPr>
          <w:delText>9.4.4</w:delText>
        </w:r>
        <w:r>
          <w:rPr>
            <w:sz w:val="28"/>
            <w:lang w:val="en-GB" w:eastAsia="en-GB"/>
          </w:rPr>
          <w:tab/>
          <w:delText>PDU Definitions</w:delText>
        </w:r>
        <w:bookmarkEnd w:id="608"/>
        <w:bookmarkEnd w:id="609"/>
      </w:del>
    </w:p>
    <w:p w14:paraId="3EED70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11" w:author="Ericsson User" w:date="2020-02-25T16:02:00Z"/>
          <w:rFonts w:ascii="Courier New" w:hAnsi="Courier New"/>
          <w:snapToGrid w:val="0"/>
          <w:sz w:val="16"/>
          <w:lang w:val="en-GB" w:eastAsia="en-GB"/>
        </w:rPr>
        <w:pPrChange w:id="6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13" w:author="Ericsson User" w:date="2020-02-25T16:02:00Z">
        <w:r>
          <w:rPr>
            <w:rFonts w:ascii="Courier New" w:hAnsi="Courier New"/>
            <w:snapToGrid w:val="0"/>
            <w:sz w:val="16"/>
            <w:lang w:val="en-GB" w:eastAsia="en-GB"/>
          </w:rPr>
          <w:delText xml:space="preserve">-- ASN1START </w:delText>
        </w:r>
      </w:del>
    </w:p>
    <w:p w14:paraId="3607945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14" w:author="Ericsson User" w:date="2020-02-25T16:02:00Z"/>
          <w:rFonts w:ascii="Courier New" w:hAnsi="Courier New"/>
          <w:snapToGrid w:val="0"/>
          <w:sz w:val="16"/>
          <w:lang w:val="en-GB" w:eastAsia="en-GB"/>
        </w:rPr>
        <w:pPrChange w:id="6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16" w:author="Ericsson User" w:date="2020-02-25T16:02:00Z">
        <w:r>
          <w:rPr>
            <w:rFonts w:ascii="Courier New" w:hAnsi="Courier New"/>
            <w:snapToGrid w:val="0"/>
            <w:sz w:val="16"/>
            <w:lang w:val="en-GB" w:eastAsia="en-GB"/>
          </w:rPr>
          <w:delText>-- **************************************************************</w:delText>
        </w:r>
      </w:del>
    </w:p>
    <w:p w14:paraId="5BD2364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17" w:author="Ericsson User" w:date="2020-02-25T16:02:00Z"/>
          <w:rFonts w:ascii="Courier New" w:hAnsi="Courier New"/>
          <w:snapToGrid w:val="0"/>
          <w:sz w:val="16"/>
          <w:lang w:val="en-GB" w:eastAsia="en-GB"/>
        </w:rPr>
        <w:pPrChange w:id="6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19" w:author="Ericsson User" w:date="2020-02-25T16:02:00Z">
        <w:r>
          <w:rPr>
            <w:rFonts w:ascii="Courier New" w:hAnsi="Courier New"/>
            <w:snapToGrid w:val="0"/>
            <w:sz w:val="16"/>
            <w:lang w:val="en-GB" w:eastAsia="en-GB"/>
          </w:rPr>
          <w:delText>--</w:delText>
        </w:r>
      </w:del>
    </w:p>
    <w:p w14:paraId="2A7A155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20" w:author="Ericsson User" w:date="2020-02-25T16:02:00Z"/>
          <w:rFonts w:ascii="Courier New" w:hAnsi="Courier New"/>
          <w:snapToGrid w:val="0"/>
          <w:sz w:val="16"/>
          <w:lang w:val="en-GB" w:eastAsia="en-GB"/>
        </w:rPr>
        <w:pPrChange w:id="6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22" w:author="Ericsson User" w:date="2020-02-25T16:02:00Z">
        <w:r>
          <w:rPr>
            <w:rFonts w:ascii="Courier New" w:hAnsi="Courier New"/>
            <w:snapToGrid w:val="0"/>
            <w:sz w:val="16"/>
            <w:lang w:val="en-GB" w:eastAsia="en-GB"/>
          </w:rPr>
          <w:delText>-- PDU definitions for F1AP.</w:delText>
        </w:r>
      </w:del>
    </w:p>
    <w:p w14:paraId="2892987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23" w:author="Ericsson User" w:date="2020-02-25T16:02:00Z"/>
          <w:rFonts w:ascii="Courier New" w:hAnsi="Courier New"/>
          <w:snapToGrid w:val="0"/>
          <w:sz w:val="16"/>
          <w:lang w:val="en-GB" w:eastAsia="en-GB"/>
        </w:rPr>
        <w:pPrChange w:id="6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25" w:author="Ericsson User" w:date="2020-02-25T16:02:00Z">
        <w:r>
          <w:rPr>
            <w:rFonts w:ascii="Courier New" w:hAnsi="Courier New"/>
            <w:snapToGrid w:val="0"/>
            <w:sz w:val="16"/>
            <w:lang w:val="en-GB" w:eastAsia="en-GB"/>
          </w:rPr>
          <w:delText>--</w:delText>
        </w:r>
      </w:del>
    </w:p>
    <w:p w14:paraId="1AF07E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26" w:author="Ericsson User" w:date="2020-02-25T16:02:00Z"/>
          <w:rFonts w:ascii="Courier New" w:hAnsi="Courier New"/>
          <w:snapToGrid w:val="0"/>
          <w:sz w:val="16"/>
          <w:lang w:val="en-GB" w:eastAsia="en-GB"/>
        </w:rPr>
        <w:pPrChange w:id="6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28" w:author="Ericsson User" w:date="2020-02-25T16:02:00Z">
        <w:r>
          <w:rPr>
            <w:rFonts w:ascii="Courier New" w:hAnsi="Courier New"/>
            <w:snapToGrid w:val="0"/>
            <w:sz w:val="16"/>
            <w:lang w:val="en-GB" w:eastAsia="en-GB"/>
          </w:rPr>
          <w:delText>-- **************************************************************</w:delText>
        </w:r>
      </w:del>
    </w:p>
    <w:p w14:paraId="17378996"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629" w:author="Ericsson User" w:date="2020-02-25T16:02:00Z"/>
          <w:rFonts w:ascii="Courier New" w:hAnsi="Courier New"/>
          <w:snapToGrid w:val="0"/>
          <w:sz w:val="16"/>
          <w:lang w:val="en-GB" w:eastAsia="en-GB"/>
        </w:rPr>
        <w:pPrChange w:id="6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48A60CD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31" w:author="Ericsson User" w:date="2020-02-25T16:02:00Z"/>
          <w:rFonts w:ascii="Courier New" w:hAnsi="Courier New"/>
          <w:snapToGrid w:val="0"/>
          <w:sz w:val="16"/>
          <w:lang w:val="en-GB" w:eastAsia="en-GB"/>
        </w:rPr>
        <w:pPrChange w:id="6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33" w:author="Ericsson User" w:date="2020-02-25T16:02:00Z">
        <w:r>
          <w:rPr>
            <w:rFonts w:ascii="Courier New" w:hAnsi="Courier New"/>
            <w:snapToGrid w:val="0"/>
            <w:sz w:val="16"/>
            <w:lang w:val="en-GB" w:eastAsia="en-GB"/>
          </w:rPr>
          <w:delText xml:space="preserve">F1AP-PDU-Contents { </w:delText>
        </w:r>
      </w:del>
    </w:p>
    <w:p w14:paraId="2546992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34" w:author="Ericsson User" w:date="2020-02-25T16:02:00Z"/>
          <w:rFonts w:ascii="Courier New" w:hAnsi="Courier New"/>
          <w:snapToGrid w:val="0"/>
          <w:sz w:val="16"/>
          <w:lang w:val="en-GB" w:eastAsia="en-GB"/>
        </w:rPr>
        <w:pPrChange w:id="6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36" w:author="Ericsson User" w:date="2020-02-25T16:02:00Z">
        <w:r>
          <w:rPr>
            <w:rFonts w:ascii="Courier New" w:hAnsi="Courier New"/>
            <w:snapToGrid w:val="0"/>
            <w:sz w:val="16"/>
            <w:lang w:val="en-GB" w:eastAsia="en-GB"/>
          </w:rPr>
          <w:delText xml:space="preserve">itu-t (0) identified-organization (4) etsi (0) mobileDomain (0) </w:delText>
        </w:r>
      </w:del>
    </w:p>
    <w:p w14:paraId="206E1DE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37" w:author="Ericsson User" w:date="2020-02-25T16:02:00Z"/>
          <w:rFonts w:ascii="Courier New" w:hAnsi="Courier New"/>
          <w:snapToGrid w:val="0"/>
          <w:sz w:val="16"/>
          <w:lang w:val="en-GB" w:eastAsia="en-GB"/>
        </w:rPr>
        <w:pPrChange w:id="6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39" w:author="Ericsson User" w:date="2020-02-25T16:02:00Z">
        <w:r>
          <w:rPr>
            <w:rFonts w:ascii="Courier New" w:hAnsi="Courier New"/>
            <w:snapToGrid w:val="0"/>
            <w:sz w:val="16"/>
            <w:lang w:val="en-GB" w:eastAsia="en-GB"/>
          </w:rPr>
          <w:lastRenderedPageBreak/>
          <w:delText>ngran-access (22) modules (3) f1ap (3) version1 (1) f1ap-PDU-Contents (1) }</w:delText>
        </w:r>
      </w:del>
    </w:p>
    <w:p w14:paraId="3B7CD066"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640" w:author="Ericsson User" w:date="2020-02-25T16:02:00Z"/>
          <w:rFonts w:ascii="Courier New" w:hAnsi="Courier New"/>
          <w:snapToGrid w:val="0"/>
          <w:sz w:val="16"/>
          <w:lang w:val="en-GB" w:eastAsia="en-GB"/>
        </w:rPr>
        <w:pPrChange w:id="6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E53B17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42" w:author="Ericsson User" w:date="2020-02-25T16:02:00Z"/>
          <w:rFonts w:ascii="Courier New" w:hAnsi="Courier New"/>
          <w:snapToGrid w:val="0"/>
          <w:sz w:val="16"/>
          <w:lang w:val="en-GB" w:eastAsia="en-GB"/>
        </w:rPr>
        <w:pPrChange w:id="6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44" w:author="Ericsson User" w:date="2020-02-25T16:02:00Z">
        <w:r>
          <w:rPr>
            <w:rFonts w:ascii="Courier New" w:hAnsi="Courier New"/>
            <w:snapToGrid w:val="0"/>
            <w:sz w:val="16"/>
            <w:lang w:val="en-GB" w:eastAsia="en-GB"/>
          </w:rPr>
          <w:delText xml:space="preserve">DEFINITIONS AUTOMATIC TAGS ::= </w:delText>
        </w:r>
      </w:del>
    </w:p>
    <w:p w14:paraId="2BCC2F5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645" w:author="Ericsson User" w:date="2020-02-25T16:02:00Z"/>
          <w:rFonts w:ascii="Courier New" w:hAnsi="Courier New"/>
          <w:snapToGrid w:val="0"/>
          <w:sz w:val="16"/>
          <w:lang w:val="en-GB" w:eastAsia="en-GB"/>
        </w:rPr>
        <w:pPrChange w:id="6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534037C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47" w:author="Ericsson User" w:date="2020-02-25T16:02:00Z"/>
          <w:rFonts w:ascii="Courier New" w:hAnsi="Courier New"/>
          <w:snapToGrid w:val="0"/>
          <w:sz w:val="16"/>
          <w:lang w:val="en-GB" w:eastAsia="en-GB"/>
        </w:rPr>
        <w:pPrChange w:id="6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49" w:author="Ericsson User" w:date="2020-02-25T16:02:00Z">
        <w:r>
          <w:rPr>
            <w:rFonts w:ascii="Courier New" w:hAnsi="Courier New"/>
            <w:snapToGrid w:val="0"/>
            <w:sz w:val="16"/>
            <w:lang w:val="en-GB" w:eastAsia="en-GB"/>
          </w:rPr>
          <w:delText>BEGIN</w:delText>
        </w:r>
      </w:del>
    </w:p>
    <w:p w14:paraId="61A7AE38"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650" w:author="Ericsson User" w:date="2020-02-25T16:02:00Z"/>
          <w:rFonts w:ascii="Courier New" w:hAnsi="Courier New"/>
          <w:snapToGrid w:val="0"/>
          <w:sz w:val="16"/>
          <w:lang w:val="en-GB" w:eastAsia="en-GB"/>
        </w:rPr>
        <w:pPrChange w:id="6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8D382A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52" w:author="Ericsson User" w:date="2020-02-25T16:02:00Z"/>
          <w:rFonts w:ascii="Courier New" w:hAnsi="Courier New"/>
          <w:snapToGrid w:val="0"/>
          <w:sz w:val="16"/>
          <w:lang w:val="en-GB" w:eastAsia="en-GB"/>
        </w:rPr>
        <w:pPrChange w:id="6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54" w:author="Ericsson User" w:date="2020-02-25T16:02:00Z">
        <w:r>
          <w:rPr>
            <w:rFonts w:ascii="Courier New" w:hAnsi="Courier New"/>
            <w:snapToGrid w:val="0"/>
            <w:sz w:val="16"/>
            <w:lang w:val="en-GB" w:eastAsia="en-GB"/>
          </w:rPr>
          <w:delText>-- **************************************************************</w:delText>
        </w:r>
      </w:del>
    </w:p>
    <w:p w14:paraId="6547C7C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55" w:author="Ericsson User" w:date="2020-02-25T16:02:00Z"/>
          <w:rFonts w:ascii="Courier New" w:hAnsi="Courier New"/>
          <w:snapToGrid w:val="0"/>
          <w:sz w:val="16"/>
          <w:lang w:val="en-GB" w:eastAsia="en-GB"/>
        </w:rPr>
        <w:pPrChange w:id="6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57" w:author="Ericsson User" w:date="2020-02-25T16:02:00Z">
        <w:r>
          <w:rPr>
            <w:rFonts w:ascii="Courier New" w:hAnsi="Courier New"/>
            <w:snapToGrid w:val="0"/>
            <w:sz w:val="16"/>
            <w:lang w:val="en-GB" w:eastAsia="en-GB"/>
          </w:rPr>
          <w:delText>--</w:delText>
        </w:r>
      </w:del>
    </w:p>
    <w:p w14:paraId="0DC84DC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58" w:author="Ericsson User" w:date="2020-02-25T16:02:00Z"/>
          <w:rFonts w:ascii="Courier New" w:hAnsi="Courier New"/>
          <w:snapToGrid w:val="0"/>
          <w:sz w:val="16"/>
          <w:lang w:val="en-GB" w:eastAsia="en-GB"/>
        </w:rPr>
        <w:pPrChange w:id="6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60" w:author="Ericsson User" w:date="2020-02-25T16:02:00Z">
        <w:r>
          <w:rPr>
            <w:rFonts w:ascii="Courier New" w:hAnsi="Courier New"/>
            <w:snapToGrid w:val="0"/>
            <w:sz w:val="16"/>
            <w:lang w:val="en-GB" w:eastAsia="en-GB"/>
          </w:rPr>
          <w:delText>-- IE parameter types from other modules.</w:delText>
        </w:r>
      </w:del>
    </w:p>
    <w:p w14:paraId="585B8F8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61" w:author="Ericsson User" w:date="2020-02-25T16:02:00Z"/>
          <w:rFonts w:ascii="Courier New" w:hAnsi="Courier New"/>
          <w:snapToGrid w:val="0"/>
          <w:sz w:val="16"/>
          <w:lang w:val="en-GB" w:eastAsia="en-GB"/>
        </w:rPr>
        <w:pPrChange w:id="6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63" w:author="Ericsson User" w:date="2020-02-25T16:02:00Z">
        <w:r>
          <w:rPr>
            <w:rFonts w:ascii="Courier New" w:hAnsi="Courier New"/>
            <w:snapToGrid w:val="0"/>
            <w:sz w:val="16"/>
            <w:lang w:val="en-GB" w:eastAsia="en-GB"/>
          </w:rPr>
          <w:delText>--</w:delText>
        </w:r>
      </w:del>
    </w:p>
    <w:p w14:paraId="4B9DDA2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64" w:author="Ericsson User" w:date="2020-02-25T16:02:00Z"/>
          <w:rFonts w:ascii="Courier New" w:hAnsi="Courier New"/>
          <w:snapToGrid w:val="0"/>
          <w:sz w:val="16"/>
          <w:lang w:val="en-GB" w:eastAsia="en-GB"/>
        </w:rPr>
        <w:pPrChange w:id="6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66" w:author="Ericsson User" w:date="2020-02-25T16:02:00Z">
        <w:r>
          <w:rPr>
            <w:rFonts w:ascii="Courier New" w:hAnsi="Courier New"/>
            <w:snapToGrid w:val="0"/>
            <w:sz w:val="16"/>
            <w:lang w:val="en-GB" w:eastAsia="en-GB"/>
          </w:rPr>
          <w:delText>-- **************************************************************</w:delText>
        </w:r>
      </w:del>
    </w:p>
    <w:p w14:paraId="01C7C9AB"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667" w:author="Ericsson User" w:date="2020-02-25T16:02:00Z"/>
          <w:rFonts w:ascii="Courier New" w:hAnsi="Courier New"/>
          <w:snapToGrid w:val="0"/>
          <w:sz w:val="16"/>
          <w:lang w:val="en-GB" w:eastAsia="en-GB"/>
        </w:rPr>
        <w:pPrChange w:id="6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6890460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69" w:author="Ericsson User" w:date="2020-02-25T16:02:00Z"/>
          <w:rFonts w:ascii="Courier New" w:hAnsi="Courier New"/>
          <w:snapToGrid w:val="0"/>
          <w:sz w:val="16"/>
          <w:lang w:val="en-GB" w:eastAsia="en-GB"/>
        </w:rPr>
        <w:pPrChange w:id="6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71" w:author="Ericsson User" w:date="2020-02-25T16:02:00Z">
        <w:r>
          <w:rPr>
            <w:rFonts w:ascii="Courier New" w:hAnsi="Courier New"/>
            <w:snapToGrid w:val="0"/>
            <w:sz w:val="16"/>
            <w:lang w:val="en-GB" w:eastAsia="en-GB"/>
          </w:rPr>
          <w:delText>IMPORTS</w:delText>
        </w:r>
      </w:del>
    </w:p>
    <w:p w14:paraId="01DAD75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72" w:author="Ericsson User" w:date="2020-02-25T16:02:00Z"/>
          <w:rFonts w:ascii="Courier New" w:eastAsia="宋体" w:hAnsi="Courier New"/>
          <w:snapToGrid w:val="0"/>
          <w:sz w:val="16"/>
          <w:lang w:val="en-GB"/>
        </w:rPr>
        <w:pPrChange w:id="6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74" w:author="Ericsson User" w:date="2020-02-25T16:02:00Z">
        <w:r>
          <w:rPr>
            <w:rFonts w:ascii="Courier New" w:eastAsia="宋体" w:hAnsi="Courier New"/>
            <w:snapToGrid w:val="0"/>
            <w:sz w:val="16"/>
            <w:lang w:val="en-GB"/>
          </w:rPr>
          <w:tab/>
          <w:delText>Candidate-SpCell-Item,</w:delText>
        </w:r>
      </w:del>
    </w:p>
    <w:p w14:paraId="4383941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75" w:author="Ericsson User" w:date="2020-02-25T16:02:00Z"/>
          <w:rFonts w:ascii="Courier New" w:eastAsia="宋体" w:hAnsi="Courier New"/>
          <w:snapToGrid w:val="0"/>
          <w:sz w:val="16"/>
          <w:lang w:val="en-GB"/>
        </w:rPr>
        <w:pPrChange w:id="6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77" w:author="Ericsson User" w:date="2020-02-25T16:02:00Z">
        <w:r>
          <w:rPr>
            <w:rFonts w:ascii="Courier New" w:eastAsia="宋体" w:hAnsi="Courier New"/>
            <w:snapToGrid w:val="0"/>
            <w:sz w:val="16"/>
            <w:lang w:val="en-GB"/>
          </w:rPr>
          <w:tab/>
          <w:delText>Cause,</w:delText>
        </w:r>
      </w:del>
    </w:p>
    <w:p w14:paraId="29D6449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78" w:author="Ericsson User" w:date="2020-02-25T16:02:00Z"/>
          <w:rFonts w:ascii="Courier New" w:eastAsia="宋体" w:hAnsi="Courier New"/>
          <w:snapToGrid w:val="0"/>
          <w:sz w:val="16"/>
          <w:lang w:val="en-GB" w:eastAsia="en-GB"/>
        </w:rPr>
        <w:pPrChange w:id="6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80" w:author="Ericsson User" w:date="2020-02-25T16:02:00Z">
        <w:r>
          <w:rPr>
            <w:rFonts w:ascii="Courier New" w:eastAsia="宋体" w:hAnsi="Courier New"/>
            <w:snapToGrid w:val="0"/>
            <w:sz w:val="16"/>
            <w:lang w:val="en-GB"/>
          </w:rPr>
          <w:tab/>
          <w:delText>Cells-Failed-to-be-Activated-List-Item,</w:delText>
        </w:r>
      </w:del>
    </w:p>
    <w:p w14:paraId="1C12A28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81" w:author="Ericsson User" w:date="2020-02-25T16:02:00Z"/>
          <w:rFonts w:ascii="Courier New" w:eastAsia="宋体" w:hAnsi="Courier New"/>
          <w:snapToGrid w:val="0"/>
          <w:sz w:val="16"/>
          <w:lang w:val="en-GB"/>
        </w:rPr>
        <w:pPrChange w:id="6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83" w:author="Ericsson User" w:date="2020-02-25T16:02:00Z">
        <w:r>
          <w:rPr>
            <w:rFonts w:ascii="Courier New" w:eastAsia="宋体" w:hAnsi="Courier New"/>
            <w:snapToGrid w:val="0"/>
            <w:sz w:val="16"/>
            <w:lang w:val="en-GB" w:eastAsia="en-GB"/>
          </w:rPr>
          <w:tab/>
          <w:delText>Cells-Status-Item,</w:delText>
        </w:r>
      </w:del>
    </w:p>
    <w:p w14:paraId="11F22C6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84" w:author="Ericsson User" w:date="2020-02-25T16:02:00Z"/>
          <w:rFonts w:ascii="Courier New" w:eastAsia="宋体" w:hAnsi="Courier New"/>
          <w:snapToGrid w:val="0"/>
          <w:sz w:val="16"/>
          <w:lang w:val="en-GB"/>
        </w:rPr>
        <w:pPrChange w:id="6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86" w:author="Ericsson User" w:date="2020-02-25T16:02:00Z">
        <w:r>
          <w:rPr>
            <w:rFonts w:ascii="Courier New" w:eastAsia="宋体" w:hAnsi="Courier New"/>
            <w:snapToGrid w:val="0"/>
            <w:sz w:val="16"/>
            <w:lang w:val="en-GB"/>
          </w:rPr>
          <w:tab/>
          <w:delText>Cells-to-be-Activated-List-Item,</w:delText>
        </w:r>
      </w:del>
    </w:p>
    <w:p w14:paraId="129E1B9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87" w:author="Ericsson User" w:date="2020-02-25T16:02:00Z"/>
          <w:rFonts w:ascii="Courier New" w:eastAsia="宋体" w:hAnsi="Courier New"/>
          <w:snapToGrid w:val="0"/>
          <w:sz w:val="16"/>
          <w:lang w:val="en-GB"/>
        </w:rPr>
        <w:pPrChange w:id="6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89" w:author="Ericsson User" w:date="2020-02-25T16:02:00Z">
        <w:r>
          <w:rPr>
            <w:rFonts w:ascii="Courier New" w:eastAsia="宋体" w:hAnsi="Courier New"/>
            <w:snapToGrid w:val="0"/>
            <w:sz w:val="16"/>
            <w:lang w:val="en-GB"/>
          </w:rPr>
          <w:tab/>
          <w:delText>Cells-to-be-Deactivated-List-Item,</w:delText>
        </w:r>
        <w:r>
          <w:rPr>
            <w:rFonts w:ascii="Courier New" w:hAnsi="Courier New"/>
            <w:sz w:val="16"/>
            <w:lang w:val="en-GB" w:eastAsia="en-GB"/>
          </w:rPr>
          <w:delText xml:space="preserve"> </w:delText>
        </w:r>
      </w:del>
    </w:p>
    <w:p w14:paraId="56958E8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90" w:author="Ericsson User" w:date="2020-02-25T16:02:00Z"/>
          <w:rFonts w:ascii="Courier New" w:eastAsia="宋体" w:hAnsi="Courier New"/>
          <w:snapToGrid w:val="0"/>
          <w:sz w:val="16"/>
          <w:lang w:val="en-GB"/>
        </w:rPr>
        <w:pPrChange w:id="6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92" w:author="Ericsson User" w:date="2020-02-25T16:02:00Z">
        <w:r>
          <w:rPr>
            <w:rFonts w:ascii="Courier New" w:eastAsia="宋体" w:hAnsi="Courier New"/>
            <w:snapToGrid w:val="0"/>
            <w:sz w:val="16"/>
            <w:lang w:val="en-GB"/>
          </w:rPr>
          <w:tab/>
          <w:delText>CellULConfigured,</w:delText>
        </w:r>
      </w:del>
    </w:p>
    <w:p w14:paraId="428AAC7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93" w:author="Ericsson User" w:date="2020-02-25T16:02:00Z"/>
          <w:rFonts w:ascii="Courier New" w:eastAsia="宋体" w:hAnsi="Courier New"/>
          <w:snapToGrid w:val="0"/>
          <w:sz w:val="16"/>
          <w:lang w:val="en-GB"/>
        </w:rPr>
        <w:pPrChange w:id="6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95" w:author="Ericsson User" w:date="2020-02-25T16:02:00Z">
        <w:r>
          <w:rPr>
            <w:rFonts w:ascii="Courier New" w:eastAsia="宋体" w:hAnsi="Courier New"/>
            <w:snapToGrid w:val="0"/>
            <w:sz w:val="16"/>
            <w:lang w:val="en-GB"/>
          </w:rPr>
          <w:tab/>
          <w:delText>CriticalityDiagnostics,</w:delText>
        </w:r>
        <w:r>
          <w:rPr>
            <w:rFonts w:ascii="Courier New" w:hAnsi="Courier New"/>
            <w:sz w:val="16"/>
            <w:lang w:val="en-GB" w:eastAsia="en-GB"/>
          </w:rPr>
          <w:delText xml:space="preserve"> </w:delText>
        </w:r>
      </w:del>
    </w:p>
    <w:p w14:paraId="5D07F52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96" w:author="Ericsson User" w:date="2020-02-25T16:02:00Z"/>
          <w:rFonts w:ascii="Courier New" w:eastAsia="宋体" w:hAnsi="Courier New"/>
          <w:snapToGrid w:val="0"/>
          <w:sz w:val="16"/>
          <w:lang w:val="en-GB"/>
        </w:rPr>
        <w:pPrChange w:id="6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98" w:author="Ericsson User" w:date="2020-02-25T16:02:00Z">
        <w:r>
          <w:rPr>
            <w:rFonts w:ascii="Courier New" w:eastAsia="宋体" w:hAnsi="Courier New"/>
            <w:snapToGrid w:val="0"/>
            <w:sz w:val="16"/>
            <w:lang w:val="en-GB"/>
          </w:rPr>
          <w:tab/>
          <w:delText>C-RNTI,</w:delText>
        </w:r>
      </w:del>
    </w:p>
    <w:p w14:paraId="1554A66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99" w:author="Ericsson User" w:date="2020-02-25T16:02:00Z"/>
          <w:rFonts w:ascii="Courier New" w:eastAsia="宋体" w:hAnsi="Courier New"/>
          <w:snapToGrid w:val="0"/>
          <w:sz w:val="16"/>
          <w:lang w:val="en-GB"/>
        </w:rPr>
        <w:pPrChange w:id="7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01" w:author="Ericsson User" w:date="2020-02-25T16:02:00Z">
        <w:r>
          <w:rPr>
            <w:rFonts w:ascii="Courier New" w:eastAsia="宋体" w:hAnsi="Courier New"/>
            <w:snapToGrid w:val="0"/>
            <w:sz w:val="16"/>
            <w:lang w:val="en-GB"/>
          </w:rPr>
          <w:tab/>
          <w:delText>CUtoDURRCInformation,</w:delText>
        </w:r>
        <w:r>
          <w:rPr>
            <w:rFonts w:ascii="Courier New" w:hAnsi="Courier New"/>
            <w:sz w:val="16"/>
            <w:lang w:val="en-GB" w:eastAsia="en-GB"/>
          </w:rPr>
          <w:delText xml:space="preserve"> </w:delText>
        </w:r>
      </w:del>
    </w:p>
    <w:p w14:paraId="6B813B1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02" w:author="Ericsson User" w:date="2020-02-25T16:02:00Z"/>
          <w:rFonts w:ascii="Courier New" w:eastAsia="宋体" w:hAnsi="Courier New"/>
          <w:snapToGrid w:val="0"/>
          <w:sz w:val="16"/>
          <w:lang w:val="en-GB"/>
        </w:rPr>
        <w:pPrChange w:id="7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04" w:author="Ericsson User" w:date="2020-02-25T16:02:00Z">
        <w:r>
          <w:rPr>
            <w:rFonts w:ascii="Courier New" w:eastAsia="宋体" w:hAnsi="Courier New"/>
            <w:snapToGrid w:val="0"/>
            <w:sz w:val="16"/>
            <w:lang w:val="en-GB"/>
          </w:rPr>
          <w:tab/>
          <w:delText>DRB-Activity-Item,</w:delText>
        </w:r>
      </w:del>
    </w:p>
    <w:p w14:paraId="57C615D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05" w:author="Ericsson User" w:date="2020-02-25T16:02:00Z"/>
          <w:rFonts w:ascii="Courier New" w:eastAsia="宋体" w:hAnsi="Courier New"/>
          <w:snapToGrid w:val="0"/>
          <w:sz w:val="16"/>
          <w:lang w:val="en-GB"/>
        </w:rPr>
        <w:pPrChange w:id="7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07" w:author="Ericsson User" w:date="2020-02-25T16:02:00Z">
        <w:r>
          <w:rPr>
            <w:rFonts w:ascii="Courier New" w:eastAsia="宋体" w:hAnsi="Courier New"/>
            <w:snapToGrid w:val="0"/>
            <w:sz w:val="16"/>
            <w:lang w:val="en-GB"/>
          </w:rPr>
          <w:tab/>
          <w:delText>DRBID,</w:delText>
        </w:r>
      </w:del>
    </w:p>
    <w:p w14:paraId="653FA8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08" w:author="Ericsson User" w:date="2020-02-25T16:02:00Z"/>
          <w:rFonts w:ascii="Courier New" w:eastAsia="宋体" w:hAnsi="Courier New"/>
          <w:snapToGrid w:val="0"/>
          <w:sz w:val="16"/>
          <w:lang w:val="en-GB"/>
        </w:rPr>
        <w:pPrChange w:id="7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10" w:author="Ericsson User" w:date="2020-02-25T16:02:00Z">
        <w:r>
          <w:rPr>
            <w:rFonts w:ascii="Courier New" w:eastAsia="宋体" w:hAnsi="Courier New"/>
            <w:snapToGrid w:val="0"/>
            <w:sz w:val="16"/>
            <w:lang w:val="en-GB"/>
          </w:rPr>
          <w:tab/>
          <w:delText>DRBs-FailedToBeModified-Item,</w:delText>
        </w:r>
      </w:del>
    </w:p>
    <w:p w14:paraId="5635CB3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11" w:author="Ericsson User" w:date="2020-02-25T16:02:00Z"/>
          <w:rFonts w:ascii="Courier New" w:eastAsia="宋体" w:hAnsi="Courier New"/>
          <w:snapToGrid w:val="0"/>
          <w:sz w:val="16"/>
          <w:lang w:val="en-GB"/>
        </w:rPr>
        <w:pPrChange w:id="7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13" w:author="Ericsson User" w:date="2020-02-25T16:02:00Z">
        <w:r>
          <w:rPr>
            <w:rFonts w:ascii="Courier New" w:eastAsia="宋体" w:hAnsi="Courier New"/>
            <w:snapToGrid w:val="0"/>
            <w:sz w:val="16"/>
            <w:lang w:val="en-GB"/>
          </w:rPr>
          <w:tab/>
          <w:delText>DRBs-FailedToBeSetup-Item,</w:delText>
        </w:r>
      </w:del>
    </w:p>
    <w:p w14:paraId="68C1A77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14" w:author="Ericsson User" w:date="2020-02-25T16:02:00Z"/>
          <w:rFonts w:ascii="Courier New" w:eastAsia="宋体" w:hAnsi="Courier New"/>
          <w:snapToGrid w:val="0"/>
          <w:sz w:val="16"/>
          <w:lang w:val="en-GB"/>
        </w:rPr>
        <w:pPrChange w:id="7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16" w:author="Ericsson User" w:date="2020-02-25T16:02:00Z">
        <w:r>
          <w:rPr>
            <w:rFonts w:ascii="Courier New" w:eastAsia="宋体" w:hAnsi="Courier New"/>
            <w:snapToGrid w:val="0"/>
            <w:sz w:val="16"/>
            <w:lang w:val="en-GB"/>
          </w:rPr>
          <w:tab/>
          <w:delText>DRBs-FailedToBeSetupMod-Item,</w:delText>
        </w:r>
      </w:del>
    </w:p>
    <w:p w14:paraId="684259B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17" w:author="Ericsson User" w:date="2020-02-25T16:02:00Z"/>
          <w:rFonts w:ascii="Courier New" w:eastAsia="宋体" w:hAnsi="Courier New"/>
          <w:snapToGrid w:val="0"/>
          <w:sz w:val="16"/>
          <w:lang w:val="en-GB"/>
        </w:rPr>
        <w:pPrChange w:id="7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19" w:author="Ericsson User" w:date="2020-02-25T16:02:00Z">
        <w:r>
          <w:rPr>
            <w:rFonts w:ascii="Courier New" w:eastAsia="宋体" w:hAnsi="Courier New"/>
            <w:snapToGrid w:val="0"/>
            <w:sz w:val="16"/>
            <w:lang w:val="en-GB"/>
          </w:rPr>
          <w:tab/>
          <w:delText>DRB-Notify-Item,</w:delText>
        </w:r>
      </w:del>
    </w:p>
    <w:p w14:paraId="5477D6D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20" w:author="Ericsson User" w:date="2020-02-25T16:02:00Z"/>
          <w:rFonts w:ascii="Courier New" w:eastAsia="宋体" w:hAnsi="Courier New"/>
          <w:snapToGrid w:val="0"/>
          <w:sz w:val="16"/>
          <w:lang w:val="en-GB"/>
        </w:rPr>
        <w:pPrChange w:id="7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22" w:author="Ericsson User" w:date="2020-02-25T16:02:00Z">
        <w:r>
          <w:rPr>
            <w:rFonts w:ascii="Courier New" w:eastAsia="宋体" w:hAnsi="Courier New"/>
            <w:snapToGrid w:val="0"/>
            <w:sz w:val="16"/>
            <w:lang w:val="en-GB"/>
          </w:rPr>
          <w:tab/>
          <w:delText>DRBs-ModifiedConf-Item,</w:delText>
        </w:r>
      </w:del>
    </w:p>
    <w:p w14:paraId="147A7D8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23" w:author="Ericsson User" w:date="2020-02-25T16:02:00Z"/>
          <w:rFonts w:ascii="Courier New" w:eastAsia="宋体" w:hAnsi="Courier New"/>
          <w:snapToGrid w:val="0"/>
          <w:sz w:val="16"/>
          <w:lang w:val="en-GB"/>
        </w:rPr>
        <w:pPrChange w:id="7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25" w:author="Ericsson User" w:date="2020-02-25T16:02:00Z">
        <w:r>
          <w:rPr>
            <w:rFonts w:ascii="Courier New" w:eastAsia="宋体" w:hAnsi="Courier New"/>
            <w:snapToGrid w:val="0"/>
            <w:sz w:val="16"/>
            <w:lang w:val="en-GB"/>
          </w:rPr>
          <w:lastRenderedPageBreak/>
          <w:tab/>
          <w:delText>DRBs-Modified-Item,</w:delText>
        </w:r>
      </w:del>
    </w:p>
    <w:p w14:paraId="3A2F7CF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26" w:author="Ericsson User" w:date="2020-02-25T16:02:00Z"/>
          <w:rFonts w:ascii="Courier New" w:eastAsia="宋体" w:hAnsi="Courier New"/>
          <w:snapToGrid w:val="0"/>
          <w:sz w:val="16"/>
          <w:lang w:val="en-GB"/>
        </w:rPr>
        <w:pPrChange w:id="7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28" w:author="Ericsson User" w:date="2020-02-25T16:02:00Z">
        <w:r>
          <w:rPr>
            <w:rFonts w:ascii="Courier New" w:eastAsia="宋体" w:hAnsi="Courier New"/>
            <w:snapToGrid w:val="0"/>
            <w:sz w:val="16"/>
            <w:lang w:val="en-GB"/>
          </w:rPr>
          <w:tab/>
          <w:delText>DRBs-Required-ToBeModified-Item,</w:delText>
        </w:r>
      </w:del>
    </w:p>
    <w:p w14:paraId="4AD8E08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29" w:author="Ericsson User" w:date="2020-02-25T16:02:00Z"/>
          <w:rFonts w:ascii="Courier New" w:eastAsia="宋体" w:hAnsi="Courier New"/>
          <w:snapToGrid w:val="0"/>
          <w:sz w:val="16"/>
          <w:lang w:val="en-GB"/>
        </w:rPr>
        <w:pPrChange w:id="7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31" w:author="Ericsson User" w:date="2020-02-25T16:02:00Z">
        <w:r>
          <w:rPr>
            <w:rFonts w:ascii="Courier New" w:eastAsia="宋体" w:hAnsi="Courier New"/>
            <w:snapToGrid w:val="0"/>
            <w:sz w:val="16"/>
            <w:lang w:val="en-GB"/>
          </w:rPr>
          <w:tab/>
          <w:delText>DRBs-Required-ToBeReleased-Item,</w:delText>
        </w:r>
      </w:del>
    </w:p>
    <w:p w14:paraId="7D2B412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32" w:author="Ericsson User" w:date="2020-02-25T16:02:00Z"/>
          <w:rFonts w:ascii="Courier New" w:eastAsia="宋体" w:hAnsi="Courier New"/>
          <w:snapToGrid w:val="0"/>
          <w:sz w:val="16"/>
          <w:lang w:val="en-GB"/>
        </w:rPr>
        <w:pPrChange w:id="7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34" w:author="Ericsson User" w:date="2020-02-25T16:02:00Z">
        <w:r>
          <w:rPr>
            <w:rFonts w:ascii="Courier New" w:eastAsia="宋体" w:hAnsi="Courier New"/>
            <w:snapToGrid w:val="0"/>
            <w:sz w:val="16"/>
            <w:lang w:val="en-GB"/>
          </w:rPr>
          <w:tab/>
          <w:delText>DRBs-Setup-Item,</w:delText>
        </w:r>
      </w:del>
    </w:p>
    <w:p w14:paraId="7F6EB33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35" w:author="Ericsson User" w:date="2020-02-25T16:02:00Z"/>
          <w:rFonts w:ascii="Courier New" w:eastAsia="宋体" w:hAnsi="Courier New"/>
          <w:snapToGrid w:val="0"/>
          <w:sz w:val="16"/>
          <w:lang w:val="en-GB"/>
        </w:rPr>
        <w:pPrChange w:id="7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37" w:author="Ericsson User" w:date="2020-02-25T16:02:00Z">
        <w:r>
          <w:rPr>
            <w:rFonts w:ascii="Courier New" w:eastAsia="宋体" w:hAnsi="Courier New"/>
            <w:snapToGrid w:val="0"/>
            <w:sz w:val="16"/>
            <w:lang w:val="en-GB"/>
          </w:rPr>
          <w:tab/>
          <w:delText>DRBs-SetupMod-Item,</w:delText>
        </w:r>
      </w:del>
    </w:p>
    <w:p w14:paraId="54DEBE4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38" w:author="Ericsson User" w:date="2020-02-25T16:02:00Z"/>
          <w:rFonts w:ascii="Courier New" w:eastAsia="宋体" w:hAnsi="Courier New"/>
          <w:snapToGrid w:val="0"/>
          <w:sz w:val="16"/>
          <w:lang w:val="en-GB"/>
        </w:rPr>
        <w:pPrChange w:id="7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40" w:author="Ericsson User" w:date="2020-02-25T16:02:00Z">
        <w:r>
          <w:rPr>
            <w:rFonts w:ascii="Courier New" w:eastAsia="宋体" w:hAnsi="Courier New"/>
            <w:snapToGrid w:val="0"/>
            <w:sz w:val="16"/>
            <w:lang w:val="en-GB"/>
          </w:rPr>
          <w:tab/>
          <w:delText>DRBs-ToBeModified-Item,</w:delText>
        </w:r>
      </w:del>
    </w:p>
    <w:p w14:paraId="00361CD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41" w:author="Ericsson User" w:date="2020-02-25T16:02:00Z"/>
          <w:rFonts w:ascii="Courier New" w:eastAsia="宋体" w:hAnsi="Courier New"/>
          <w:snapToGrid w:val="0"/>
          <w:sz w:val="16"/>
          <w:lang w:val="en-GB"/>
        </w:rPr>
        <w:pPrChange w:id="7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43" w:author="Ericsson User" w:date="2020-02-25T16:02:00Z">
        <w:r>
          <w:rPr>
            <w:rFonts w:ascii="Courier New" w:eastAsia="宋体" w:hAnsi="Courier New"/>
            <w:snapToGrid w:val="0"/>
            <w:sz w:val="16"/>
            <w:lang w:val="en-GB"/>
          </w:rPr>
          <w:tab/>
          <w:delText>DRBs-ToBeReleased-Item,</w:delText>
        </w:r>
      </w:del>
    </w:p>
    <w:p w14:paraId="36FCE0F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44" w:author="Ericsson User" w:date="2020-02-25T16:02:00Z"/>
          <w:rFonts w:ascii="Courier New" w:eastAsia="宋体" w:hAnsi="Courier New"/>
          <w:snapToGrid w:val="0"/>
          <w:sz w:val="16"/>
          <w:lang w:val="en-GB"/>
        </w:rPr>
        <w:pPrChange w:id="7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46" w:author="Ericsson User" w:date="2020-02-25T16:02:00Z">
        <w:r>
          <w:rPr>
            <w:rFonts w:ascii="Courier New" w:eastAsia="宋体" w:hAnsi="Courier New"/>
            <w:snapToGrid w:val="0"/>
            <w:sz w:val="16"/>
            <w:lang w:val="en-GB"/>
          </w:rPr>
          <w:tab/>
          <w:delText>DRBs-ToBeSetup-Item,</w:delText>
        </w:r>
      </w:del>
    </w:p>
    <w:p w14:paraId="1E4EFF1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47" w:author="Ericsson User" w:date="2020-02-25T16:02:00Z"/>
          <w:rFonts w:ascii="Courier New" w:eastAsia="宋体" w:hAnsi="Courier New"/>
          <w:snapToGrid w:val="0"/>
          <w:sz w:val="16"/>
          <w:lang w:val="en-GB"/>
        </w:rPr>
        <w:pPrChange w:id="7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49" w:author="Ericsson User" w:date="2020-02-25T16:02:00Z">
        <w:r>
          <w:rPr>
            <w:rFonts w:ascii="Courier New" w:eastAsia="宋体" w:hAnsi="Courier New"/>
            <w:snapToGrid w:val="0"/>
            <w:sz w:val="16"/>
            <w:lang w:val="en-GB"/>
          </w:rPr>
          <w:tab/>
          <w:delText>DRBs-ToBeSetupMod-Item,</w:delText>
        </w:r>
      </w:del>
    </w:p>
    <w:p w14:paraId="579C95F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50" w:author="Ericsson User" w:date="2020-02-25T16:02:00Z"/>
          <w:rFonts w:ascii="Courier New" w:eastAsia="宋体" w:hAnsi="Courier New"/>
          <w:snapToGrid w:val="0"/>
          <w:sz w:val="16"/>
          <w:lang w:val="en-GB"/>
        </w:rPr>
        <w:pPrChange w:id="7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52" w:author="Ericsson User" w:date="2020-02-25T16:02:00Z">
        <w:r>
          <w:rPr>
            <w:rFonts w:ascii="Courier New" w:eastAsia="宋体" w:hAnsi="Courier New"/>
            <w:snapToGrid w:val="0"/>
            <w:sz w:val="16"/>
            <w:lang w:val="en-GB"/>
          </w:rPr>
          <w:tab/>
          <w:delText>DRXCycle,</w:delText>
        </w:r>
      </w:del>
    </w:p>
    <w:p w14:paraId="2D319CD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53" w:author="Ericsson User" w:date="2020-02-25T16:02:00Z"/>
          <w:rFonts w:ascii="Courier New" w:hAnsi="Courier New"/>
          <w:snapToGrid w:val="0"/>
          <w:sz w:val="16"/>
          <w:lang w:val="en-GB" w:eastAsia="en-GB"/>
        </w:rPr>
        <w:pPrChange w:id="7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55" w:author="Ericsson User" w:date="2020-02-25T16:02:00Z">
        <w:r>
          <w:rPr>
            <w:rFonts w:ascii="Courier New" w:hAnsi="Courier New"/>
            <w:snapToGrid w:val="0"/>
            <w:sz w:val="16"/>
            <w:lang w:val="en-GB" w:eastAsia="en-GB"/>
          </w:rPr>
          <w:tab/>
          <w:delText>DRXConfigurationIndicator,</w:delText>
        </w:r>
      </w:del>
    </w:p>
    <w:p w14:paraId="635BA15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56" w:author="Ericsson User" w:date="2020-02-25T16:02:00Z"/>
          <w:rFonts w:ascii="Courier New" w:eastAsia="宋体" w:hAnsi="Courier New"/>
          <w:snapToGrid w:val="0"/>
          <w:sz w:val="16"/>
          <w:lang w:val="en-GB"/>
        </w:rPr>
        <w:pPrChange w:id="7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58" w:author="Ericsson User" w:date="2020-02-25T16:02:00Z">
        <w:r>
          <w:rPr>
            <w:rFonts w:ascii="Courier New" w:eastAsia="宋体" w:hAnsi="Courier New"/>
            <w:snapToGrid w:val="0"/>
            <w:sz w:val="16"/>
            <w:lang w:val="en-GB"/>
          </w:rPr>
          <w:tab/>
          <w:delText>DUtoCURRCInformation,</w:delText>
        </w:r>
      </w:del>
    </w:p>
    <w:p w14:paraId="4D49D61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59" w:author="Ericsson User" w:date="2020-02-25T16:02:00Z"/>
          <w:rFonts w:ascii="Courier New" w:eastAsia="宋体" w:hAnsi="Courier New"/>
          <w:snapToGrid w:val="0"/>
          <w:sz w:val="16"/>
          <w:lang w:val="en-GB"/>
        </w:rPr>
        <w:pPrChange w:id="7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61" w:author="Ericsson User" w:date="2020-02-25T16:02:00Z">
        <w:r>
          <w:rPr>
            <w:rFonts w:ascii="Courier New" w:eastAsia="宋体" w:hAnsi="Courier New"/>
            <w:snapToGrid w:val="0"/>
            <w:sz w:val="16"/>
            <w:lang w:val="en-GB"/>
          </w:rPr>
          <w:tab/>
          <w:delText>EUTRANQoS,</w:delText>
        </w:r>
      </w:del>
    </w:p>
    <w:p w14:paraId="24A6BC0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62" w:author="Ericsson User" w:date="2020-02-25T16:02:00Z"/>
          <w:rFonts w:ascii="Courier New" w:eastAsia="宋体" w:hAnsi="Courier New"/>
          <w:snapToGrid w:val="0"/>
          <w:sz w:val="16"/>
          <w:lang w:val="en-GB"/>
        </w:rPr>
        <w:pPrChange w:id="7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64" w:author="Ericsson User" w:date="2020-02-25T16:02:00Z">
        <w:r>
          <w:rPr>
            <w:rFonts w:ascii="Courier New" w:eastAsia="宋体" w:hAnsi="Courier New"/>
            <w:snapToGrid w:val="0"/>
            <w:sz w:val="16"/>
            <w:lang w:val="en-GB"/>
          </w:rPr>
          <w:tab/>
          <w:delText>ExecuteDuplication,</w:delText>
        </w:r>
      </w:del>
    </w:p>
    <w:p w14:paraId="2B88D8B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65" w:author="Ericsson User" w:date="2020-02-25T16:02:00Z"/>
          <w:rFonts w:ascii="Courier New" w:eastAsia="宋体" w:hAnsi="Courier New"/>
          <w:snapToGrid w:val="0"/>
          <w:sz w:val="16"/>
          <w:lang w:val="en-GB"/>
        </w:rPr>
        <w:pPrChange w:id="7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67" w:author="Ericsson User" w:date="2020-02-25T16:02:00Z">
        <w:r>
          <w:rPr>
            <w:rFonts w:ascii="Courier New" w:eastAsia="宋体" w:hAnsi="Courier New"/>
            <w:snapToGrid w:val="0"/>
            <w:sz w:val="16"/>
            <w:lang w:val="en-GB"/>
          </w:rPr>
          <w:tab/>
          <w:delText>FullConfiguration,</w:delText>
        </w:r>
      </w:del>
    </w:p>
    <w:p w14:paraId="3BEF0C2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68" w:author="Ericsson User" w:date="2020-02-25T16:02:00Z"/>
          <w:rFonts w:ascii="Courier New" w:eastAsia="宋体" w:hAnsi="Courier New"/>
          <w:snapToGrid w:val="0"/>
          <w:sz w:val="16"/>
          <w:lang w:val="en-GB"/>
        </w:rPr>
        <w:pPrChange w:id="7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70" w:author="Ericsson User" w:date="2020-02-25T16:02:00Z">
        <w:r>
          <w:rPr>
            <w:rFonts w:ascii="Courier New" w:eastAsia="宋体" w:hAnsi="Courier New"/>
            <w:snapToGrid w:val="0"/>
            <w:sz w:val="16"/>
            <w:lang w:val="en-GB"/>
          </w:rPr>
          <w:tab/>
          <w:delText>GNB-CU-UE-F1AP-ID,</w:delText>
        </w:r>
      </w:del>
    </w:p>
    <w:p w14:paraId="5CB2BB17"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771" w:author="Ericsson User" w:date="2020-02-25T16:02:00Z"/>
          <w:rFonts w:ascii="Courier New" w:eastAsia="宋体" w:hAnsi="Courier New"/>
          <w:sz w:val="16"/>
          <w:lang w:val="sv-SE" w:eastAsia="en-GB"/>
          <w:rPrChange w:id="772" w:author="Ericsson User" w:date="2020-02-25T14:25:00Z">
            <w:rPr>
              <w:del w:id="773" w:author="Ericsson User" w:date="2020-02-25T16:02:00Z"/>
              <w:rFonts w:ascii="Courier New" w:eastAsia="宋体" w:hAnsi="Courier New"/>
              <w:sz w:val="16"/>
              <w:lang w:val="en-GB" w:eastAsia="en-GB"/>
            </w:rPr>
          </w:rPrChange>
        </w:rPr>
        <w:pPrChange w:id="7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75" w:author="Ericsson User" w:date="2020-02-25T16:02:00Z">
        <w:r>
          <w:rPr>
            <w:rFonts w:ascii="Courier New" w:eastAsia="宋体" w:hAnsi="Courier New"/>
            <w:snapToGrid w:val="0"/>
            <w:sz w:val="16"/>
            <w:lang w:val="en-GB"/>
          </w:rPr>
          <w:tab/>
        </w:r>
        <w:r>
          <w:rPr>
            <w:rFonts w:ascii="Courier New" w:eastAsia="宋体" w:hAnsi="Courier New"/>
            <w:sz w:val="16"/>
            <w:lang w:val="sv-SE" w:eastAsia="en-GB"/>
            <w:rPrChange w:id="776" w:author="Ericsson User" w:date="2020-02-25T14:25:00Z">
              <w:rPr>
                <w:rFonts w:ascii="Courier New" w:eastAsia="宋体" w:hAnsi="Courier New"/>
                <w:sz w:val="16"/>
                <w:lang w:val="en-GB" w:eastAsia="en-GB"/>
              </w:rPr>
            </w:rPrChange>
          </w:rPr>
          <w:delText>GNB-DU-UE-F1AP-ID,</w:delText>
        </w:r>
      </w:del>
    </w:p>
    <w:p w14:paraId="4FC049A8"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777" w:author="Ericsson User" w:date="2020-02-25T16:02:00Z"/>
          <w:rFonts w:ascii="Courier New" w:eastAsia="宋体" w:hAnsi="Courier New"/>
          <w:sz w:val="16"/>
          <w:lang w:val="sv-SE" w:eastAsia="en-GB"/>
          <w:rPrChange w:id="778" w:author="Ericsson User" w:date="2020-02-25T14:25:00Z">
            <w:rPr>
              <w:del w:id="779" w:author="Ericsson User" w:date="2020-02-25T16:02:00Z"/>
              <w:rFonts w:ascii="Courier New" w:eastAsia="宋体" w:hAnsi="Courier New"/>
              <w:sz w:val="16"/>
              <w:lang w:val="en-GB" w:eastAsia="en-GB"/>
            </w:rPr>
          </w:rPrChange>
        </w:rPr>
        <w:pPrChange w:id="7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81" w:author="Ericsson User" w:date="2020-02-25T16:02:00Z">
        <w:r>
          <w:rPr>
            <w:rFonts w:ascii="Courier New" w:eastAsia="宋体" w:hAnsi="Courier New"/>
            <w:sz w:val="16"/>
            <w:lang w:val="sv-SE" w:eastAsia="en-GB"/>
            <w:rPrChange w:id="782" w:author="Ericsson User" w:date="2020-02-25T14:25:00Z">
              <w:rPr>
                <w:rFonts w:ascii="Courier New" w:eastAsia="宋体" w:hAnsi="Courier New"/>
                <w:sz w:val="16"/>
                <w:lang w:val="en-GB" w:eastAsia="en-GB"/>
              </w:rPr>
            </w:rPrChange>
          </w:rPr>
          <w:tab/>
          <w:delText>GNB-DU-ID,</w:delText>
        </w:r>
      </w:del>
    </w:p>
    <w:p w14:paraId="1ED685E1"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783" w:author="Ericsson User" w:date="2020-02-25T16:02:00Z"/>
          <w:rFonts w:ascii="Courier New" w:eastAsia="宋体" w:hAnsi="Courier New"/>
          <w:sz w:val="16"/>
          <w:lang w:val="sv-SE" w:eastAsia="en-GB"/>
          <w:rPrChange w:id="784" w:author="Ericsson User" w:date="2020-02-25T14:25:00Z">
            <w:rPr>
              <w:del w:id="785" w:author="Ericsson User" w:date="2020-02-25T16:02:00Z"/>
              <w:rFonts w:ascii="Courier New" w:eastAsia="宋体" w:hAnsi="Courier New"/>
              <w:sz w:val="16"/>
              <w:lang w:val="en-GB" w:eastAsia="en-GB"/>
            </w:rPr>
          </w:rPrChange>
        </w:rPr>
        <w:pPrChange w:id="7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87" w:author="Ericsson User" w:date="2020-02-25T16:02:00Z">
        <w:r>
          <w:rPr>
            <w:rFonts w:ascii="Courier New" w:eastAsia="宋体" w:hAnsi="Courier New"/>
            <w:sz w:val="16"/>
            <w:lang w:val="sv-SE" w:eastAsia="en-GB"/>
            <w:rPrChange w:id="788" w:author="Ericsson User" w:date="2020-02-25T14:25:00Z">
              <w:rPr>
                <w:rFonts w:ascii="Courier New" w:eastAsia="宋体" w:hAnsi="Courier New"/>
                <w:sz w:val="16"/>
                <w:lang w:val="en-GB" w:eastAsia="en-GB"/>
              </w:rPr>
            </w:rPrChange>
          </w:rPr>
          <w:tab/>
          <w:delText>GNB-DU-Served-Cells-Item,</w:delText>
        </w:r>
      </w:del>
    </w:p>
    <w:p w14:paraId="26DAC608"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789" w:author="Ericsson User" w:date="2020-02-25T16:02:00Z"/>
          <w:rFonts w:ascii="Courier New" w:eastAsia="宋体" w:hAnsi="Courier New"/>
          <w:sz w:val="16"/>
          <w:lang w:val="sv-SE" w:eastAsia="en-GB"/>
          <w:rPrChange w:id="790" w:author="Ericsson User" w:date="2020-02-25T14:25:00Z">
            <w:rPr>
              <w:del w:id="791" w:author="Ericsson User" w:date="2020-02-25T16:02:00Z"/>
              <w:rFonts w:ascii="Courier New" w:eastAsia="宋体" w:hAnsi="Courier New"/>
              <w:sz w:val="16"/>
              <w:lang w:val="en-GB" w:eastAsia="en-GB"/>
            </w:rPr>
          </w:rPrChange>
        </w:rPr>
        <w:pPrChange w:id="7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93" w:author="Ericsson User" w:date="2020-02-25T16:02:00Z">
        <w:r>
          <w:rPr>
            <w:rFonts w:ascii="Courier New" w:eastAsia="宋体" w:hAnsi="Courier New"/>
            <w:sz w:val="16"/>
            <w:lang w:val="sv-SE" w:eastAsia="en-GB"/>
            <w:rPrChange w:id="794" w:author="Ericsson User" w:date="2020-02-25T14:25:00Z">
              <w:rPr>
                <w:rFonts w:ascii="Courier New" w:eastAsia="宋体" w:hAnsi="Courier New"/>
                <w:sz w:val="16"/>
                <w:lang w:val="en-GB" w:eastAsia="en-GB"/>
              </w:rPr>
            </w:rPrChange>
          </w:rPr>
          <w:tab/>
          <w:delText>GNB-DU-System-Information,</w:delText>
        </w:r>
        <w:r>
          <w:rPr>
            <w:rFonts w:ascii="Courier New" w:hAnsi="Courier New"/>
            <w:sz w:val="16"/>
            <w:lang w:val="sv-SE" w:eastAsia="en-GB"/>
            <w:rPrChange w:id="795" w:author="Ericsson User" w:date="2020-02-25T14:25:00Z">
              <w:rPr>
                <w:rFonts w:ascii="Courier New" w:hAnsi="Courier New"/>
                <w:sz w:val="16"/>
                <w:lang w:val="en-GB" w:eastAsia="en-GB"/>
              </w:rPr>
            </w:rPrChange>
          </w:rPr>
          <w:delText xml:space="preserve"> </w:delText>
        </w:r>
      </w:del>
    </w:p>
    <w:p w14:paraId="31EBEAB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96" w:author="Ericsson User" w:date="2020-02-25T16:02:00Z"/>
          <w:rFonts w:ascii="Courier New" w:eastAsia="宋体" w:hAnsi="Courier New"/>
          <w:snapToGrid w:val="0"/>
          <w:sz w:val="16"/>
          <w:lang w:val="en-GB"/>
        </w:rPr>
        <w:pPrChange w:id="7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98" w:author="Ericsson User" w:date="2020-02-25T16:02:00Z">
        <w:r>
          <w:rPr>
            <w:rFonts w:ascii="Courier New" w:eastAsia="宋体" w:hAnsi="Courier New"/>
            <w:sz w:val="16"/>
            <w:lang w:val="sv-SE" w:eastAsia="en-GB"/>
            <w:rPrChange w:id="799" w:author="Ericsson User" w:date="2020-02-25T14:25:00Z">
              <w:rPr>
                <w:rFonts w:ascii="Courier New" w:eastAsia="宋体" w:hAnsi="Courier New"/>
                <w:sz w:val="16"/>
                <w:lang w:val="en-GB" w:eastAsia="en-GB"/>
              </w:rPr>
            </w:rPrChange>
          </w:rPr>
          <w:tab/>
        </w:r>
        <w:r>
          <w:rPr>
            <w:rFonts w:ascii="Courier New" w:eastAsia="宋体" w:hAnsi="Courier New"/>
            <w:snapToGrid w:val="0"/>
            <w:sz w:val="16"/>
            <w:lang w:val="en-GB"/>
          </w:rPr>
          <w:delText>GNB-CU-Name,</w:delText>
        </w:r>
      </w:del>
    </w:p>
    <w:p w14:paraId="42981EB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00" w:author="Ericsson User" w:date="2020-02-25T16:02:00Z"/>
          <w:rFonts w:ascii="Courier New" w:eastAsia="宋体" w:hAnsi="Courier New"/>
          <w:snapToGrid w:val="0"/>
          <w:sz w:val="16"/>
          <w:lang w:val="en-GB"/>
        </w:rPr>
        <w:pPrChange w:id="8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02" w:author="Ericsson User" w:date="2020-02-25T16:02:00Z">
        <w:r>
          <w:rPr>
            <w:rFonts w:ascii="Courier New" w:eastAsia="宋体" w:hAnsi="Courier New"/>
            <w:snapToGrid w:val="0"/>
            <w:sz w:val="16"/>
            <w:lang w:val="en-GB"/>
          </w:rPr>
          <w:tab/>
          <w:delText>GNB-DU-Name,</w:delText>
        </w:r>
      </w:del>
    </w:p>
    <w:p w14:paraId="60DFEB3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03" w:author="Ericsson User" w:date="2020-02-25T16:02:00Z"/>
          <w:rFonts w:ascii="Courier New" w:eastAsia="宋体" w:hAnsi="Courier New"/>
          <w:snapToGrid w:val="0"/>
          <w:sz w:val="16"/>
          <w:lang w:val="en-GB"/>
        </w:rPr>
        <w:pPrChange w:id="8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05" w:author="Ericsson User" w:date="2020-02-25T16:02:00Z">
        <w:r>
          <w:rPr>
            <w:rFonts w:ascii="Courier New" w:eastAsia="宋体" w:hAnsi="Courier New"/>
            <w:snapToGrid w:val="0"/>
            <w:sz w:val="16"/>
            <w:lang w:val="en-GB"/>
          </w:rPr>
          <w:tab/>
          <w:delText>InactivityMonitoringRequest,</w:delText>
        </w:r>
      </w:del>
    </w:p>
    <w:p w14:paraId="09504DF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06" w:author="Ericsson User" w:date="2020-02-25T16:02:00Z"/>
          <w:rFonts w:ascii="Courier New" w:eastAsia="宋体" w:hAnsi="Courier New"/>
          <w:snapToGrid w:val="0"/>
          <w:sz w:val="16"/>
          <w:lang w:val="en-GB"/>
        </w:rPr>
        <w:pPrChange w:id="8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08" w:author="Ericsson User" w:date="2020-02-25T16:02:00Z">
        <w:r>
          <w:rPr>
            <w:rFonts w:ascii="Courier New" w:eastAsia="宋体" w:hAnsi="Courier New"/>
            <w:snapToGrid w:val="0"/>
            <w:sz w:val="16"/>
            <w:lang w:val="en-GB"/>
          </w:rPr>
          <w:tab/>
          <w:delText>InactivityMonitoringResponse,</w:delText>
        </w:r>
      </w:del>
    </w:p>
    <w:p w14:paraId="68CAD4A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09" w:author="Ericsson User" w:date="2020-02-25T16:02:00Z"/>
          <w:rFonts w:ascii="Courier New" w:eastAsia="宋体" w:hAnsi="Courier New"/>
          <w:snapToGrid w:val="0"/>
          <w:sz w:val="16"/>
          <w:lang w:val="en-GB"/>
        </w:rPr>
        <w:pPrChange w:id="8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11" w:author="Ericsson User" w:date="2020-02-25T16:02:00Z">
        <w:r>
          <w:rPr>
            <w:rFonts w:ascii="Courier New" w:eastAsia="宋体" w:hAnsi="Courier New"/>
            <w:snapToGrid w:val="0"/>
            <w:sz w:val="16"/>
            <w:lang w:val="en-GB"/>
          </w:rPr>
          <w:tab/>
          <w:delText>LowerLayerPresenceStatusChange,</w:delText>
        </w:r>
      </w:del>
    </w:p>
    <w:p w14:paraId="484D6DD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12" w:author="Ericsson User" w:date="2020-02-25T16:02:00Z"/>
          <w:rFonts w:ascii="Courier New" w:eastAsia="宋体" w:hAnsi="Courier New"/>
          <w:snapToGrid w:val="0"/>
          <w:sz w:val="16"/>
          <w:lang w:val="en-GB"/>
        </w:rPr>
        <w:pPrChange w:id="8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14" w:author="Ericsson User" w:date="2020-02-25T16:02:00Z">
        <w:r>
          <w:rPr>
            <w:rFonts w:ascii="Courier New" w:eastAsia="宋体" w:hAnsi="Courier New"/>
            <w:snapToGrid w:val="0"/>
            <w:sz w:val="16"/>
            <w:lang w:val="en-GB"/>
          </w:rPr>
          <w:tab/>
          <w:delText>NotificationControl,</w:delText>
        </w:r>
      </w:del>
    </w:p>
    <w:p w14:paraId="5D7C13D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15" w:author="Ericsson User" w:date="2020-02-25T16:02:00Z"/>
          <w:rFonts w:ascii="Courier New" w:eastAsia="宋体" w:hAnsi="Courier New"/>
          <w:snapToGrid w:val="0"/>
          <w:sz w:val="16"/>
          <w:lang w:val="en-GB"/>
        </w:rPr>
        <w:pPrChange w:id="8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17" w:author="Ericsson User" w:date="2020-02-25T16:02:00Z">
        <w:r>
          <w:rPr>
            <w:rFonts w:ascii="Courier New" w:eastAsia="宋体" w:hAnsi="Courier New"/>
            <w:snapToGrid w:val="0"/>
            <w:sz w:val="16"/>
            <w:lang w:val="en-GB"/>
          </w:rPr>
          <w:tab/>
          <w:delText>NRCGI,</w:delText>
        </w:r>
      </w:del>
    </w:p>
    <w:p w14:paraId="7C12228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18" w:author="Ericsson User" w:date="2020-02-25T16:02:00Z"/>
          <w:rFonts w:ascii="Courier New" w:eastAsia="宋体" w:hAnsi="Courier New"/>
          <w:snapToGrid w:val="0"/>
          <w:sz w:val="16"/>
          <w:lang w:val="en-GB" w:eastAsia="en-GB"/>
        </w:rPr>
        <w:pPrChange w:id="8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0" w:author="Ericsson User" w:date="2020-02-25T16:02:00Z">
        <w:r>
          <w:rPr>
            <w:rFonts w:ascii="Courier New" w:eastAsia="宋体" w:hAnsi="Courier New"/>
            <w:snapToGrid w:val="0"/>
            <w:sz w:val="16"/>
            <w:lang w:val="en-GB"/>
          </w:rPr>
          <w:tab/>
          <w:delText>NRPCI,</w:delText>
        </w:r>
      </w:del>
    </w:p>
    <w:p w14:paraId="5EC385C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21" w:author="Ericsson User" w:date="2020-02-25T16:02:00Z"/>
          <w:rFonts w:ascii="Courier New" w:eastAsia="宋体" w:hAnsi="Courier New"/>
          <w:snapToGrid w:val="0"/>
          <w:sz w:val="16"/>
          <w:lang w:val="en-GB"/>
        </w:rPr>
        <w:pPrChange w:id="8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3" w:author="Ericsson User" w:date="2020-02-25T16:02:00Z">
        <w:r>
          <w:rPr>
            <w:rFonts w:ascii="Courier New" w:hAnsi="Courier New"/>
            <w:sz w:val="16"/>
            <w:lang w:val="en-GB" w:eastAsia="en-GB"/>
          </w:rPr>
          <w:tab/>
          <w:delText>UEContextNotRetrievable,</w:delText>
        </w:r>
      </w:del>
    </w:p>
    <w:p w14:paraId="0DF13E4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24" w:author="Ericsson User" w:date="2020-02-25T16:02:00Z"/>
          <w:rFonts w:ascii="Courier New" w:eastAsia="宋体" w:hAnsi="Courier New"/>
          <w:snapToGrid w:val="0"/>
          <w:sz w:val="16"/>
          <w:lang w:val="en-GB"/>
        </w:rPr>
        <w:pPrChange w:id="8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6" w:author="Ericsson User" w:date="2020-02-25T16:02:00Z">
        <w:r>
          <w:rPr>
            <w:rFonts w:ascii="Courier New" w:eastAsia="宋体" w:hAnsi="Courier New"/>
            <w:snapToGrid w:val="0"/>
            <w:sz w:val="16"/>
            <w:lang w:val="en-GB"/>
          </w:rPr>
          <w:tab/>
          <w:delText>Potential-SpCell-Item,</w:delText>
        </w:r>
      </w:del>
    </w:p>
    <w:p w14:paraId="7AEEE8B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27" w:author="Ericsson User" w:date="2020-02-25T16:02:00Z"/>
          <w:rFonts w:ascii="Courier New" w:eastAsia="宋体" w:hAnsi="Courier New"/>
          <w:snapToGrid w:val="0"/>
          <w:sz w:val="16"/>
          <w:lang w:val="en-GB"/>
        </w:rPr>
        <w:pPrChange w:id="8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9" w:author="Ericsson User" w:date="2020-02-25T16:02:00Z">
        <w:r>
          <w:rPr>
            <w:rFonts w:ascii="Courier New" w:eastAsia="宋体" w:hAnsi="Courier New"/>
            <w:snapToGrid w:val="0"/>
            <w:sz w:val="16"/>
            <w:lang w:val="en-GB"/>
          </w:rPr>
          <w:lastRenderedPageBreak/>
          <w:tab/>
          <w:delText>RAT-FrequencyPriorityInformation,</w:delText>
        </w:r>
      </w:del>
    </w:p>
    <w:p w14:paraId="3A633DF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30" w:author="Ericsson User" w:date="2020-02-25T16:02:00Z"/>
          <w:rFonts w:ascii="Courier New" w:eastAsia="宋体" w:hAnsi="Courier New"/>
          <w:snapToGrid w:val="0"/>
          <w:sz w:val="16"/>
          <w:lang w:val="en-GB"/>
        </w:rPr>
        <w:pPrChange w:id="8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32" w:author="Ericsson User" w:date="2020-02-25T16:02:00Z">
        <w:r>
          <w:rPr>
            <w:rFonts w:ascii="Courier New" w:eastAsia="宋体" w:hAnsi="Courier New"/>
            <w:snapToGrid w:val="0"/>
            <w:sz w:val="16"/>
            <w:lang w:val="en-GB"/>
          </w:rPr>
          <w:tab/>
          <w:delText>ResourceCoordinationTransferContainer,</w:delText>
        </w:r>
      </w:del>
    </w:p>
    <w:p w14:paraId="0C4C826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33" w:author="Ericsson User" w:date="2020-02-25T16:02:00Z"/>
          <w:rFonts w:ascii="Courier New" w:eastAsia="宋体" w:hAnsi="Courier New"/>
          <w:snapToGrid w:val="0"/>
          <w:sz w:val="16"/>
          <w:lang w:val="en-GB"/>
        </w:rPr>
        <w:pPrChange w:id="8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35" w:author="Ericsson User" w:date="2020-02-25T16:02:00Z">
        <w:r>
          <w:rPr>
            <w:rFonts w:ascii="Courier New" w:eastAsia="宋体" w:hAnsi="Courier New"/>
            <w:snapToGrid w:val="0"/>
            <w:sz w:val="16"/>
            <w:lang w:val="en-GB"/>
          </w:rPr>
          <w:tab/>
          <w:delText>RRCContainer,</w:delText>
        </w:r>
      </w:del>
    </w:p>
    <w:p w14:paraId="6E3344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36" w:author="Ericsson User" w:date="2020-02-25T16:02:00Z"/>
          <w:rFonts w:ascii="Courier New" w:eastAsia="宋体" w:hAnsi="Courier New"/>
          <w:snapToGrid w:val="0"/>
          <w:sz w:val="16"/>
          <w:lang w:val="en-GB"/>
        </w:rPr>
        <w:pPrChange w:id="8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38" w:author="Ericsson User" w:date="2020-02-25T16:02:00Z">
        <w:r>
          <w:rPr>
            <w:rFonts w:ascii="Courier New" w:eastAsia="宋体" w:hAnsi="Courier New"/>
            <w:snapToGrid w:val="0"/>
            <w:sz w:val="16"/>
            <w:lang w:val="en-GB"/>
          </w:rPr>
          <w:tab/>
          <w:delText>RRCContainer-RRCSetupComplete,</w:delText>
        </w:r>
      </w:del>
    </w:p>
    <w:p w14:paraId="3FE4D86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39" w:author="Ericsson User" w:date="2020-02-25T16:02:00Z"/>
          <w:rFonts w:ascii="Courier New" w:eastAsia="宋体" w:hAnsi="Courier New"/>
          <w:snapToGrid w:val="0"/>
          <w:sz w:val="16"/>
          <w:lang w:val="en-GB"/>
        </w:rPr>
        <w:pPrChange w:id="8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41" w:author="Ericsson User" w:date="2020-02-25T16:02:00Z">
        <w:r>
          <w:rPr>
            <w:rFonts w:ascii="Courier New" w:eastAsia="宋体" w:hAnsi="Courier New"/>
            <w:snapToGrid w:val="0"/>
            <w:sz w:val="16"/>
            <w:lang w:val="en-GB"/>
          </w:rPr>
          <w:tab/>
          <w:delText>RRCReconfigurationCompleteIndicator,</w:delText>
        </w:r>
      </w:del>
    </w:p>
    <w:p w14:paraId="494DC6D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42" w:author="Ericsson User" w:date="2020-02-25T16:02:00Z"/>
          <w:rFonts w:ascii="Courier New" w:eastAsia="宋体" w:hAnsi="Courier New"/>
          <w:snapToGrid w:val="0"/>
          <w:sz w:val="16"/>
          <w:lang w:val="en-GB"/>
        </w:rPr>
        <w:pPrChange w:id="8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44" w:author="Ericsson User" w:date="2020-02-25T16:02:00Z">
        <w:r>
          <w:rPr>
            <w:rFonts w:ascii="Courier New" w:eastAsia="宋体" w:hAnsi="Courier New"/>
            <w:snapToGrid w:val="0"/>
            <w:sz w:val="16"/>
            <w:lang w:val="en-GB"/>
          </w:rPr>
          <w:tab/>
          <w:delText>SCellIndex,</w:delText>
        </w:r>
      </w:del>
    </w:p>
    <w:p w14:paraId="47D242D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45" w:author="Ericsson User" w:date="2020-02-25T16:02:00Z"/>
          <w:rFonts w:ascii="Courier New" w:eastAsia="宋体" w:hAnsi="Courier New"/>
          <w:snapToGrid w:val="0"/>
          <w:sz w:val="16"/>
          <w:lang w:val="en-GB"/>
        </w:rPr>
        <w:pPrChange w:id="8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47" w:author="Ericsson User" w:date="2020-02-25T16:02:00Z">
        <w:r>
          <w:rPr>
            <w:rFonts w:ascii="Courier New" w:eastAsia="宋体" w:hAnsi="Courier New"/>
            <w:snapToGrid w:val="0"/>
            <w:sz w:val="16"/>
            <w:lang w:val="en-GB"/>
          </w:rPr>
          <w:tab/>
          <w:delText>SCell-ToBeRemoved-Item,</w:delText>
        </w:r>
      </w:del>
    </w:p>
    <w:p w14:paraId="685BA51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48" w:author="Ericsson User" w:date="2020-02-25T16:02:00Z"/>
          <w:rFonts w:ascii="Courier New" w:eastAsia="宋体" w:hAnsi="Courier New"/>
          <w:snapToGrid w:val="0"/>
          <w:sz w:val="16"/>
          <w:lang w:val="en-GB"/>
        </w:rPr>
        <w:pPrChange w:id="8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50" w:author="Ericsson User" w:date="2020-02-25T16:02:00Z">
        <w:r>
          <w:rPr>
            <w:rFonts w:ascii="Courier New" w:eastAsia="宋体" w:hAnsi="Courier New"/>
            <w:snapToGrid w:val="0"/>
            <w:sz w:val="16"/>
            <w:lang w:val="en-GB"/>
          </w:rPr>
          <w:tab/>
          <w:delText>SCell-ToBeSetup-Item,</w:delText>
        </w:r>
      </w:del>
    </w:p>
    <w:p w14:paraId="1ED98C3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51" w:author="Ericsson User" w:date="2020-02-25T16:02:00Z"/>
          <w:rFonts w:ascii="Courier New" w:eastAsia="宋体" w:hAnsi="Courier New"/>
          <w:snapToGrid w:val="0"/>
          <w:sz w:val="16"/>
          <w:lang w:val="en-GB"/>
        </w:rPr>
        <w:pPrChange w:id="8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53" w:author="Ericsson User" w:date="2020-02-25T16:02:00Z">
        <w:r>
          <w:rPr>
            <w:rFonts w:ascii="Courier New" w:eastAsia="宋体" w:hAnsi="Courier New"/>
            <w:snapToGrid w:val="0"/>
            <w:sz w:val="16"/>
            <w:lang w:val="en-GB"/>
          </w:rPr>
          <w:tab/>
          <w:delText>SCell-ToBeSetupMod-Item,</w:delText>
        </w:r>
      </w:del>
    </w:p>
    <w:p w14:paraId="1AE6106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54" w:author="Ericsson User" w:date="2020-02-25T16:02:00Z"/>
          <w:rFonts w:ascii="Courier New" w:eastAsia="宋体" w:hAnsi="Courier New"/>
          <w:snapToGrid w:val="0"/>
          <w:sz w:val="16"/>
          <w:lang w:val="en-GB"/>
        </w:rPr>
        <w:pPrChange w:id="8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56" w:author="Ericsson User" w:date="2020-02-25T16:02:00Z">
        <w:r>
          <w:rPr>
            <w:rFonts w:ascii="Courier New" w:eastAsia="宋体" w:hAnsi="Courier New"/>
            <w:snapToGrid w:val="0"/>
            <w:sz w:val="16"/>
            <w:lang w:val="en-GB"/>
          </w:rPr>
          <w:tab/>
          <w:delText>SCell-FailedtoSetup-Item,</w:delText>
        </w:r>
      </w:del>
    </w:p>
    <w:p w14:paraId="070FE5C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57" w:author="Ericsson User" w:date="2020-02-25T16:02:00Z"/>
          <w:rFonts w:ascii="Courier New" w:eastAsia="宋体" w:hAnsi="Courier New"/>
          <w:snapToGrid w:val="0"/>
          <w:sz w:val="16"/>
          <w:lang w:val="en-GB"/>
        </w:rPr>
        <w:pPrChange w:id="8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59" w:author="Ericsson User" w:date="2020-02-25T16:02:00Z">
        <w:r>
          <w:rPr>
            <w:rFonts w:ascii="Courier New" w:eastAsia="宋体" w:hAnsi="Courier New"/>
            <w:snapToGrid w:val="0"/>
            <w:sz w:val="16"/>
            <w:lang w:val="en-GB"/>
          </w:rPr>
          <w:tab/>
          <w:delText>SCell-FailedtoSetupMod-Item,</w:delText>
        </w:r>
        <w:r>
          <w:rPr>
            <w:rFonts w:ascii="Courier New" w:hAnsi="Courier New"/>
            <w:sz w:val="16"/>
            <w:lang w:val="en-GB" w:eastAsia="en-GB"/>
          </w:rPr>
          <w:delText xml:space="preserve"> </w:delText>
        </w:r>
      </w:del>
    </w:p>
    <w:p w14:paraId="07EF038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60" w:author="Ericsson User" w:date="2020-02-25T16:02:00Z"/>
          <w:rFonts w:ascii="Courier New" w:eastAsia="宋体" w:hAnsi="Courier New"/>
          <w:snapToGrid w:val="0"/>
          <w:sz w:val="16"/>
          <w:lang w:val="en-GB"/>
        </w:rPr>
        <w:pPrChange w:id="8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62" w:author="Ericsson User" w:date="2020-02-25T16:02:00Z">
        <w:r>
          <w:rPr>
            <w:rFonts w:ascii="Courier New" w:eastAsia="宋体" w:hAnsi="Courier New"/>
            <w:snapToGrid w:val="0"/>
            <w:sz w:val="16"/>
            <w:lang w:val="en-GB"/>
          </w:rPr>
          <w:tab/>
          <w:delText>ServCellIndex,</w:delText>
        </w:r>
      </w:del>
    </w:p>
    <w:p w14:paraId="7765F0C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63" w:author="Ericsson User" w:date="2020-02-25T16:02:00Z"/>
          <w:rFonts w:ascii="Courier New" w:eastAsia="宋体" w:hAnsi="Courier New"/>
          <w:snapToGrid w:val="0"/>
          <w:sz w:val="16"/>
          <w:lang w:val="en-GB"/>
        </w:rPr>
        <w:pPrChange w:id="8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65" w:author="Ericsson User" w:date="2020-02-25T16:02:00Z">
        <w:r>
          <w:rPr>
            <w:rFonts w:ascii="Courier New" w:eastAsia="宋体" w:hAnsi="Courier New"/>
            <w:snapToGrid w:val="0"/>
            <w:sz w:val="16"/>
            <w:lang w:val="en-GB"/>
          </w:rPr>
          <w:tab/>
          <w:delText>Served-Cell-Information,</w:delText>
        </w:r>
      </w:del>
    </w:p>
    <w:p w14:paraId="1CD40E9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66" w:author="Ericsson User" w:date="2020-02-25T16:02:00Z"/>
          <w:rFonts w:ascii="Courier New" w:eastAsia="宋体" w:hAnsi="Courier New"/>
          <w:snapToGrid w:val="0"/>
          <w:sz w:val="16"/>
          <w:lang w:val="en-GB"/>
        </w:rPr>
        <w:pPrChange w:id="8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68" w:author="Ericsson User" w:date="2020-02-25T16:02:00Z">
        <w:r>
          <w:rPr>
            <w:rFonts w:ascii="Courier New" w:eastAsia="宋体" w:hAnsi="Courier New"/>
            <w:snapToGrid w:val="0"/>
            <w:sz w:val="16"/>
            <w:lang w:val="en-GB"/>
          </w:rPr>
          <w:tab/>
          <w:delText>Served-Cells-To-Add-Item,</w:delText>
        </w:r>
      </w:del>
    </w:p>
    <w:p w14:paraId="0E4085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69" w:author="Ericsson User" w:date="2020-02-25T16:02:00Z"/>
          <w:rFonts w:ascii="Courier New" w:eastAsia="宋体" w:hAnsi="Courier New"/>
          <w:snapToGrid w:val="0"/>
          <w:sz w:val="16"/>
          <w:lang w:val="en-GB"/>
        </w:rPr>
        <w:pPrChange w:id="8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71" w:author="Ericsson User" w:date="2020-02-25T16:02:00Z">
        <w:r>
          <w:rPr>
            <w:rFonts w:ascii="Courier New" w:eastAsia="宋体" w:hAnsi="Courier New"/>
            <w:snapToGrid w:val="0"/>
            <w:sz w:val="16"/>
            <w:lang w:val="en-GB"/>
          </w:rPr>
          <w:tab/>
          <w:delText>Served-Cells-To-Delete-Item,</w:delText>
        </w:r>
      </w:del>
    </w:p>
    <w:p w14:paraId="5C41224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72" w:author="Ericsson User" w:date="2020-02-25T16:02:00Z"/>
          <w:rFonts w:ascii="Courier New" w:hAnsi="Courier New"/>
          <w:snapToGrid w:val="0"/>
          <w:sz w:val="16"/>
          <w:lang w:val="en-GB" w:eastAsia="en-GB"/>
        </w:rPr>
        <w:pPrChange w:id="8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74" w:author="Ericsson User" w:date="2020-02-25T16:02:00Z">
        <w:r>
          <w:rPr>
            <w:rFonts w:ascii="Courier New" w:eastAsia="宋体" w:hAnsi="Courier New"/>
            <w:snapToGrid w:val="0"/>
            <w:sz w:val="16"/>
            <w:lang w:val="en-GB"/>
          </w:rPr>
          <w:tab/>
          <w:delText>Served-Cells-To-Modify-Item,</w:delText>
        </w:r>
      </w:del>
    </w:p>
    <w:p w14:paraId="49CBDF7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75" w:author="Ericsson User" w:date="2020-02-25T16:02:00Z"/>
          <w:rFonts w:ascii="Courier New" w:eastAsia="宋体" w:hAnsi="Courier New"/>
          <w:snapToGrid w:val="0"/>
          <w:sz w:val="16"/>
          <w:lang w:val="en-GB"/>
        </w:rPr>
        <w:pPrChange w:id="8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77" w:author="Ericsson User" w:date="2020-02-25T16:02:00Z">
        <w:r>
          <w:rPr>
            <w:rFonts w:ascii="Courier New" w:hAnsi="Courier New"/>
            <w:snapToGrid w:val="0"/>
            <w:sz w:val="16"/>
            <w:lang w:val="en-GB" w:eastAsia="en-GB"/>
          </w:rPr>
          <w:tab/>
          <w:delText>ServingCellMO,</w:delText>
        </w:r>
      </w:del>
    </w:p>
    <w:p w14:paraId="2D48DFD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78" w:author="Ericsson User" w:date="2020-02-25T16:02:00Z"/>
          <w:rFonts w:ascii="Courier New" w:eastAsia="宋体" w:hAnsi="Courier New"/>
          <w:snapToGrid w:val="0"/>
          <w:sz w:val="16"/>
          <w:lang w:val="en-GB"/>
        </w:rPr>
        <w:pPrChange w:id="8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80" w:author="Ericsson User" w:date="2020-02-25T16:02:00Z">
        <w:r>
          <w:rPr>
            <w:rFonts w:ascii="Courier New" w:eastAsia="宋体" w:hAnsi="Courier New"/>
            <w:snapToGrid w:val="0"/>
            <w:sz w:val="16"/>
            <w:lang w:val="en-GB"/>
          </w:rPr>
          <w:tab/>
          <w:delText>SRBID,</w:delText>
        </w:r>
      </w:del>
    </w:p>
    <w:p w14:paraId="5FC07F3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81" w:author="Ericsson User" w:date="2020-02-25T16:02:00Z"/>
          <w:rFonts w:ascii="Courier New" w:eastAsia="宋体" w:hAnsi="Courier New"/>
          <w:snapToGrid w:val="0"/>
          <w:sz w:val="16"/>
          <w:lang w:val="en-GB"/>
        </w:rPr>
        <w:pPrChange w:id="8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83" w:author="Ericsson User" w:date="2020-02-25T16:02:00Z">
        <w:r>
          <w:rPr>
            <w:rFonts w:ascii="Courier New" w:eastAsia="宋体" w:hAnsi="Courier New"/>
            <w:snapToGrid w:val="0"/>
            <w:sz w:val="16"/>
            <w:lang w:val="en-GB"/>
          </w:rPr>
          <w:tab/>
          <w:delText>SRBs-FailedToBeSetup-Item,</w:delText>
        </w:r>
      </w:del>
    </w:p>
    <w:p w14:paraId="76DC623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84" w:author="Ericsson User" w:date="2020-02-25T16:02:00Z"/>
          <w:rFonts w:ascii="Courier New" w:eastAsia="宋体" w:hAnsi="Courier New"/>
          <w:snapToGrid w:val="0"/>
          <w:sz w:val="16"/>
          <w:lang w:val="en-GB"/>
        </w:rPr>
        <w:pPrChange w:id="8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86" w:author="Ericsson User" w:date="2020-02-25T16:02:00Z">
        <w:r>
          <w:rPr>
            <w:rFonts w:ascii="Courier New" w:eastAsia="宋体" w:hAnsi="Courier New"/>
            <w:snapToGrid w:val="0"/>
            <w:sz w:val="16"/>
            <w:lang w:val="en-GB"/>
          </w:rPr>
          <w:tab/>
          <w:delText>SRBs-FailedToBeSetupMod-Item,</w:delText>
        </w:r>
      </w:del>
    </w:p>
    <w:p w14:paraId="7FB031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87" w:author="Ericsson User" w:date="2020-02-25T16:02:00Z"/>
          <w:rFonts w:ascii="Courier New" w:eastAsia="宋体" w:hAnsi="Courier New"/>
          <w:snapToGrid w:val="0"/>
          <w:sz w:val="16"/>
          <w:lang w:val="en-GB"/>
        </w:rPr>
        <w:pPrChange w:id="8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89" w:author="Ericsson User" w:date="2020-02-25T16:02:00Z">
        <w:r>
          <w:rPr>
            <w:rFonts w:ascii="Courier New" w:eastAsia="宋体" w:hAnsi="Courier New"/>
            <w:snapToGrid w:val="0"/>
            <w:sz w:val="16"/>
            <w:lang w:val="en-GB"/>
          </w:rPr>
          <w:tab/>
          <w:delText>SRBs-Required-ToBeReleased-Item,</w:delText>
        </w:r>
      </w:del>
    </w:p>
    <w:p w14:paraId="2574F3E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90" w:author="Ericsson User" w:date="2020-02-25T16:02:00Z"/>
          <w:rFonts w:ascii="Courier New" w:eastAsia="宋体" w:hAnsi="Courier New"/>
          <w:snapToGrid w:val="0"/>
          <w:sz w:val="16"/>
          <w:lang w:val="en-GB"/>
        </w:rPr>
        <w:pPrChange w:id="8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92" w:author="Ericsson User" w:date="2020-02-25T16:02:00Z">
        <w:r>
          <w:rPr>
            <w:rFonts w:ascii="Courier New" w:eastAsia="宋体" w:hAnsi="Courier New"/>
            <w:snapToGrid w:val="0"/>
            <w:sz w:val="16"/>
            <w:lang w:val="en-GB"/>
          </w:rPr>
          <w:tab/>
          <w:delText>SRBs-ToBeReleased-Item,</w:delText>
        </w:r>
      </w:del>
    </w:p>
    <w:p w14:paraId="12BE977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93" w:author="Ericsson User" w:date="2020-02-25T16:02:00Z"/>
          <w:rFonts w:ascii="Courier New" w:eastAsia="宋体" w:hAnsi="Courier New"/>
          <w:snapToGrid w:val="0"/>
          <w:sz w:val="16"/>
          <w:lang w:val="en-GB"/>
        </w:rPr>
        <w:pPrChange w:id="8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95" w:author="Ericsson User" w:date="2020-02-25T16:02:00Z">
        <w:r>
          <w:rPr>
            <w:rFonts w:ascii="Courier New" w:eastAsia="宋体" w:hAnsi="Courier New"/>
            <w:snapToGrid w:val="0"/>
            <w:sz w:val="16"/>
            <w:lang w:val="en-GB"/>
          </w:rPr>
          <w:tab/>
          <w:delText>SRBs-ToBeSetup-Item,</w:delText>
        </w:r>
      </w:del>
    </w:p>
    <w:p w14:paraId="34C4F42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96" w:author="Ericsson User" w:date="2020-02-25T16:02:00Z"/>
          <w:rFonts w:ascii="Courier New" w:eastAsia="宋体" w:hAnsi="Courier New"/>
          <w:snapToGrid w:val="0"/>
          <w:sz w:val="16"/>
          <w:lang w:val="en-GB"/>
        </w:rPr>
        <w:pPrChange w:id="8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98" w:author="Ericsson User" w:date="2020-02-25T16:02:00Z">
        <w:r>
          <w:rPr>
            <w:rFonts w:ascii="Courier New" w:eastAsia="宋体" w:hAnsi="Courier New"/>
            <w:snapToGrid w:val="0"/>
            <w:sz w:val="16"/>
            <w:lang w:val="en-GB"/>
          </w:rPr>
          <w:tab/>
          <w:delText>SRBs-ToBeSetupMod-Item,</w:delText>
        </w:r>
      </w:del>
    </w:p>
    <w:p w14:paraId="02D6C8F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99" w:author="Ericsson User" w:date="2020-02-25T16:02:00Z"/>
          <w:rFonts w:ascii="Courier New" w:eastAsia="宋体" w:hAnsi="Courier New"/>
          <w:snapToGrid w:val="0"/>
          <w:sz w:val="16"/>
          <w:lang w:val="en-GB"/>
        </w:rPr>
        <w:pPrChange w:id="9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01" w:author="Ericsson User" w:date="2020-02-25T16:02:00Z">
        <w:r>
          <w:rPr>
            <w:rFonts w:ascii="Courier New" w:eastAsia="宋体" w:hAnsi="Courier New"/>
            <w:snapToGrid w:val="0"/>
            <w:sz w:val="16"/>
            <w:lang w:val="en-GB"/>
          </w:rPr>
          <w:tab/>
          <w:delText>SRBs-Modified-Item,</w:delText>
        </w:r>
      </w:del>
    </w:p>
    <w:p w14:paraId="04E98FC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02" w:author="Ericsson User" w:date="2020-02-25T16:02:00Z"/>
          <w:rFonts w:ascii="Courier New" w:eastAsia="宋体" w:hAnsi="Courier New"/>
          <w:snapToGrid w:val="0"/>
          <w:sz w:val="16"/>
          <w:lang w:val="en-GB"/>
        </w:rPr>
        <w:pPrChange w:id="9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04" w:author="Ericsson User" w:date="2020-02-25T16:02:00Z">
        <w:r>
          <w:rPr>
            <w:rFonts w:ascii="Courier New" w:eastAsia="宋体" w:hAnsi="Courier New"/>
            <w:snapToGrid w:val="0"/>
            <w:sz w:val="16"/>
            <w:lang w:val="en-GB"/>
          </w:rPr>
          <w:tab/>
          <w:delText>SRBs-Setup-Item,</w:delText>
        </w:r>
      </w:del>
    </w:p>
    <w:p w14:paraId="0F3E183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05" w:author="Ericsson User" w:date="2020-02-25T16:02:00Z"/>
          <w:rFonts w:ascii="Courier New" w:eastAsia="宋体" w:hAnsi="Courier New"/>
          <w:snapToGrid w:val="0"/>
          <w:sz w:val="16"/>
          <w:lang w:val="en-GB"/>
        </w:rPr>
        <w:pPrChange w:id="9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07" w:author="Ericsson User" w:date="2020-02-25T16:02:00Z">
        <w:r>
          <w:rPr>
            <w:rFonts w:ascii="Courier New" w:eastAsia="宋体" w:hAnsi="Courier New"/>
            <w:snapToGrid w:val="0"/>
            <w:sz w:val="16"/>
            <w:lang w:val="en-GB"/>
          </w:rPr>
          <w:tab/>
          <w:delText>SRBs-SetupMod-Item,</w:delText>
        </w:r>
      </w:del>
    </w:p>
    <w:p w14:paraId="5C33F30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08" w:author="Ericsson User" w:date="2020-02-25T16:02:00Z"/>
          <w:rFonts w:ascii="Courier New" w:eastAsia="宋体" w:hAnsi="Courier New"/>
          <w:snapToGrid w:val="0"/>
          <w:sz w:val="16"/>
          <w:lang w:val="en-GB"/>
        </w:rPr>
        <w:pPrChange w:id="9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10" w:author="Ericsson User" w:date="2020-02-25T16:02:00Z">
        <w:r>
          <w:rPr>
            <w:rFonts w:ascii="Courier New" w:eastAsia="宋体" w:hAnsi="Courier New"/>
            <w:snapToGrid w:val="0"/>
            <w:sz w:val="16"/>
            <w:lang w:val="en-GB"/>
          </w:rPr>
          <w:tab/>
          <w:delText>TimeToWait,</w:delText>
        </w:r>
      </w:del>
    </w:p>
    <w:p w14:paraId="4FFF243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11" w:author="Ericsson User" w:date="2020-02-25T16:02:00Z"/>
          <w:rFonts w:ascii="Courier New" w:eastAsia="宋体" w:hAnsi="Courier New"/>
          <w:snapToGrid w:val="0"/>
          <w:sz w:val="16"/>
          <w:lang w:val="en-GB"/>
        </w:rPr>
        <w:pPrChange w:id="9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13" w:author="Ericsson User" w:date="2020-02-25T16:02:00Z">
        <w:r>
          <w:rPr>
            <w:rFonts w:ascii="Courier New" w:eastAsia="宋体" w:hAnsi="Courier New"/>
            <w:snapToGrid w:val="0"/>
            <w:sz w:val="16"/>
            <w:lang w:val="en-GB"/>
          </w:rPr>
          <w:tab/>
          <w:delText>TransactionID,</w:delText>
        </w:r>
      </w:del>
    </w:p>
    <w:p w14:paraId="0A1CBA2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14" w:author="Ericsson User" w:date="2020-02-25T16:02:00Z"/>
          <w:rFonts w:ascii="Courier New" w:eastAsia="宋体" w:hAnsi="Courier New"/>
          <w:snapToGrid w:val="0"/>
          <w:sz w:val="16"/>
          <w:lang w:val="en-GB"/>
        </w:rPr>
        <w:pPrChange w:id="9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16" w:author="Ericsson User" w:date="2020-02-25T16:02:00Z">
        <w:r>
          <w:rPr>
            <w:rFonts w:ascii="Courier New" w:eastAsia="宋体" w:hAnsi="Courier New"/>
            <w:snapToGrid w:val="0"/>
            <w:sz w:val="16"/>
            <w:lang w:val="en-GB"/>
          </w:rPr>
          <w:tab/>
          <w:delText>Transmission</w:delText>
        </w:r>
        <w:r>
          <w:rPr>
            <w:rFonts w:ascii="Courier New" w:hAnsi="Courier New"/>
            <w:snapToGrid w:val="0"/>
            <w:sz w:val="16"/>
            <w:lang w:val="en-GB"/>
          </w:rPr>
          <w:delText>Action</w:delText>
        </w:r>
        <w:r>
          <w:rPr>
            <w:rFonts w:ascii="Courier New" w:eastAsia="宋体" w:hAnsi="Courier New"/>
            <w:snapToGrid w:val="0"/>
            <w:sz w:val="16"/>
            <w:lang w:val="en-GB"/>
          </w:rPr>
          <w:delText>Indicator,</w:delText>
        </w:r>
      </w:del>
    </w:p>
    <w:p w14:paraId="0B1E4D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17" w:author="Ericsson User" w:date="2020-02-25T16:02:00Z"/>
          <w:rFonts w:ascii="Courier New" w:eastAsia="宋体" w:hAnsi="Courier New"/>
          <w:snapToGrid w:val="0"/>
          <w:sz w:val="16"/>
          <w:lang w:val="en-GB"/>
        </w:rPr>
        <w:pPrChange w:id="9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19" w:author="Ericsson User" w:date="2020-02-25T16:02:00Z">
        <w:r>
          <w:rPr>
            <w:rFonts w:ascii="Courier New" w:eastAsia="宋体" w:hAnsi="Courier New"/>
            <w:snapToGrid w:val="0"/>
            <w:sz w:val="16"/>
            <w:lang w:val="en-GB"/>
          </w:rPr>
          <w:lastRenderedPageBreak/>
          <w:tab/>
          <w:delText>UE-associatedLogicalF1-ConnectionItem,</w:delText>
        </w:r>
      </w:del>
    </w:p>
    <w:p w14:paraId="2482829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20" w:author="Ericsson User" w:date="2020-02-25T16:02:00Z"/>
          <w:rFonts w:ascii="Courier New" w:eastAsia="宋体" w:hAnsi="Courier New"/>
          <w:snapToGrid w:val="0"/>
          <w:sz w:val="16"/>
          <w:lang w:val="en-GB"/>
        </w:rPr>
        <w:pPrChange w:id="9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22" w:author="Ericsson User" w:date="2020-02-25T16:02:00Z">
        <w:r>
          <w:rPr>
            <w:rFonts w:ascii="Courier New" w:eastAsia="宋体" w:hAnsi="Courier New"/>
            <w:snapToGrid w:val="0"/>
            <w:sz w:val="16"/>
            <w:lang w:val="en-GB"/>
          </w:rPr>
          <w:tab/>
          <w:delText>DUtoCURRCContainer,</w:delText>
        </w:r>
      </w:del>
    </w:p>
    <w:p w14:paraId="3DD9E31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23" w:author="Ericsson User" w:date="2020-02-25T16:02:00Z"/>
          <w:rFonts w:ascii="Courier New" w:eastAsia="宋体" w:hAnsi="Courier New"/>
          <w:snapToGrid w:val="0"/>
          <w:sz w:val="16"/>
          <w:lang w:val="en-GB"/>
        </w:rPr>
        <w:pPrChange w:id="9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25" w:author="Ericsson User" w:date="2020-02-25T16:02:00Z">
        <w:r>
          <w:rPr>
            <w:rFonts w:ascii="Courier New" w:eastAsia="宋体" w:hAnsi="Courier New"/>
            <w:snapToGrid w:val="0"/>
            <w:sz w:val="16"/>
            <w:lang w:val="en-GB"/>
          </w:rPr>
          <w:tab/>
          <w:delText xml:space="preserve">PagingCell-Item, </w:delText>
        </w:r>
      </w:del>
    </w:p>
    <w:p w14:paraId="6AEA586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26" w:author="Ericsson User" w:date="2020-02-25T16:02:00Z"/>
          <w:rFonts w:ascii="Courier New" w:eastAsia="宋体" w:hAnsi="Courier New"/>
          <w:snapToGrid w:val="0"/>
          <w:sz w:val="16"/>
          <w:lang w:val="en-GB"/>
        </w:rPr>
        <w:pPrChange w:id="9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28" w:author="Ericsson User" w:date="2020-02-25T16:02:00Z">
        <w:r>
          <w:rPr>
            <w:rFonts w:ascii="Courier New" w:hAnsi="Courier New"/>
            <w:snapToGrid w:val="0"/>
            <w:sz w:val="16"/>
            <w:lang w:val="en-GB" w:eastAsia="en-GB"/>
          </w:rPr>
          <w:tab/>
          <w:delText>SItype-List,</w:delText>
        </w:r>
      </w:del>
    </w:p>
    <w:p w14:paraId="3B4D455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29" w:author="Ericsson User" w:date="2020-02-25T16:02:00Z"/>
          <w:rFonts w:ascii="Courier New" w:eastAsia="宋体" w:hAnsi="Courier New"/>
          <w:snapToGrid w:val="0"/>
          <w:sz w:val="16"/>
          <w:lang w:val="en-GB"/>
        </w:rPr>
        <w:pPrChange w:id="9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31" w:author="Ericsson User" w:date="2020-02-25T16:02:00Z">
        <w:r>
          <w:rPr>
            <w:rFonts w:ascii="Courier New" w:eastAsia="宋体" w:hAnsi="Courier New"/>
            <w:snapToGrid w:val="0"/>
            <w:sz w:val="16"/>
            <w:lang w:val="en-GB"/>
          </w:rPr>
          <w:tab/>
          <w:delText>UEIdentityIndexValue,</w:delText>
        </w:r>
      </w:del>
    </w:p>
    <w:p w14:paraId="1E6A458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32" w:author="Ericsson User" w:date="2020-02-25T16:02:00Z"/>
          <w:rFonts w:ascii="Courier New" w:eastAsia="宋体" w:hAnsi="Courier New"/>
          <w:snapToGrid w:val="0"/>
          <w:sz w:val="16"/>
          <w:lang w:val="en-GB"/>
        </w:rPr>
        <w:pPrChange w:id="9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34" w:author="Ericsson User" w:date="2020-02-25T16:02:00Z">
        <w:r>
          <w:rPr>
            <w:rFonts w:ascii="Courier New" w:eastAsia="宋体" w:hAnsi="Courier New"/>
            <w:snapToGrid w:val="0"/>
            <w:sz w:val="16"/>
            <w:lang w:val="en-GB"/>
          </w:rPr>
          <w:tab/>
          <w:delText>GNB-CU-TNL-Association-Setup-Item,</w:delText>
        </w:r>
      </w:del>
    </w:p>
    <w:p w14:paraId="6DF9BF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35" w:author="Ericsson User" w:date="2020-02-25T16:02:00Z"/>
          <w:rFonts w:ascii="Courier New" w:eastAsia="宋体" w:hAnsi="Courier New"/>
          <w:snapToGrid w:val="0"/>
          <w:sz w:val="16"/>
          <w:lang w:val="en-GB"/>
        </w:rPr>
        <w:pPrChange w:id="9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37" w:author="Ericsson User" w:date="2020-02-25T16:02:00Z">
        <w:r>
          <w:rPr>
            <w:rFonts w:ascii="Courier New" w:eastAsia="宋体" w:hAnsi="Courier New"/>
            <w:snapToGrid w:val="0"/>
            <w:sz w:val="16"/>
            <w:lang w:val="en-GB"/>
          </w:rPr>
          <w:tab/>
          <w:delText>GNB-CU-TNL-Association-Failed-To-Setup-Item,</w:delText>
        </w:r>
      </w:del>
    </w:p>
    <w:p w14:paraId="2127321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38" w:author="Ericsson User" w:date="2020-02-25T16:02:00Z"/>
          <w:rFonts w:ascii="Courier New" w:eastAsia="宋体" w:hAnsi="Courier New"/>
          <w:snapToGrid w:val="0"/>
          <w:sz w:val="16"/>
          <w:lang w:val="en-GB"/>
        </w:rPr>
        <w:pPrChange w:id="9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40" w:author="Ericsson User" w:date="2020-02-25T16:02:00Z">
        <w:r>
          <w:rPr>
            <w:rFonts w:ascii="Courier New" w:eastAsia="宋体" w:hAnsi="Courier New"/>
            <w:snapToGrid w:val="0"/>
            <w:sz w:val="16"/>
            <w:lang w:val="en-GB"/>
          </w:rPr>
          <w:tab/>
          <w:delText>GNB-CU-TNL-Association-To-Add-Item,</w:delText>
        </w:r>
      </w:del>
    </w:p>
    <w:p w14:paraId="77B90D4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41" w:author="Ericsson User" w:date="2020-02-25T16:02:00Z"/>
          <w:rFonts w:ascii="Courier New" w:eastAsia="宋体" w:hAnsi="Courier New"/>
          <w:snapToGrid w:val="0"/>
          <w:sz w:val="16"/>
          <w:lang w:val="en-GB"/>
        </w:rPr>
        <w:pPrChange w:id="9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43" w:author="Ericsson User" w:date="2020-02-25T16:02:00Z">
        <w:r>
          <w:rPr>
            <w:rFonts w:ascii="Courier New" w:eastAsia="宋体" w:hAnsi="Courier New"/>
            <w:snapToGrid w:val="0"/>
            <w:sz w:val="16"/>
            <w:lang w:val="en-GB"/>
          </w:rPr>
          <w:tab/>
          <w:delText>GNB-CU-TNL-Association-To-Remove-Item,</w:delText>
        </w:r>
      </w:del>
    </w:p>
    <w:p w14:paraId="113FE2E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44" w:author="Ericsson User" w:date="2020-02-25T16:02:00Z"/>
          <w:rFonts w:ascii="Courier New" w:eastAsia="宋体" w:hAnsi="Courier New"/>
          <w:snapToGrid w:val="0"/>
          <w:sz w:val="16"/>
          <w:lang w:val="en-GB"/>
        </w:rPr>
        <w:pPrChange w:id="9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46" w:author="Ericsson User" w:date="2020-02-25T16:02:00Z">
        <w:r>
          <w:rPr>
            <w:rFonts w:ascii="Courier New" w:eastAsia="宋体" w:hAnsi="Courier New"/>
            <w:snapToGrid w:val="0"/>
            <w:sz w:val="16"/>
            <w:lang w:val="en-GB"/>
          </w:rPr>
          <w:tab/>
          <w:delText>GNB-CU-TNL-Association-To-Update-Item,</w:delText>
        </w:r>
      </w:del>
    </w:p>
    <w:p w14:paraId="5AF02D5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47" w:author="Ericsson User" w:date="2020-02-25T16:02:00Z"/>
          <w:rFonts w:ascii="Courier New" w:eastAsia="宋体" w:hAnsi="Courier New"/>
          <w:snapToGrid w:val="0"/>
          <w:sz w:val="16"/>
          <w:lang w:val="en-GB"/>
        </w:rPr>
        <w:pPrChange w:id="9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49" w:author="Ericsson User" w:date="2020-02-25T16:02:00Z">
        <w:r>
          <w:rPr>
            <w:rFonts w:ascii="Courier New" w:eastAsia="宋体" w:hAnsi="Courier New"/>
            <w:snapToGrid w:val="0"/>
            <w:sz w:val="16"/>
            <w:lang w:val="en-GB"/>
          </w:rPr>
          <w:tab/>
          <w:delText>MaskedIMEISV,</w:delText>
        </w:r>
      </w:del>
    </w:p>
    <w:p w14:paraId="4B08BE7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50" w:author="Ericsson User" w:date="2020-02-25T16:02:00Z"/>
          <w:rFonts w:ascii="Courier New" w:eastAsia="宋体" w:hAnsi="Courier New"/>
          <w:snapToGrid w:val="0"/>
          <w:sz w:val="16"/>
          <w:lang w:val="en-GB"/>
        </w:rPr>
        <w:pPrChange w:id="9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52" w:author="Ericsson User" w:date="2020-02-25T16:02:00Z">
        <w:r>
          <w:rPr>
            <w:rFonts w:ascii="Courier New" w:eastAsia="宋体" w:hAnsi="Courier New"/>
            <w:snapToGrid w:val="0"/>
            <w:sz w:val="16"/>
            <w:lang w:val="en-GB"/>
          </w:rPr>
          <w:tab/>
          <w:delText>PagingDRX,</w:delText>
        </w:r>
      </w:del>
    </w:p>
    <w:p w14:paraId="297EF2B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53" w:author="Ericsson User" w:date="2020-02-25T16:02:00Z"/>
          <w:rFonts w:ascii="Courier New" w:eastAsia="宋体" w:hAnsi="Courier New"/>
          <w:snapToGrid w:val="0"/>
          <w:sz w:val="16"/>
          <w:lang w:val="en-GB"/>
        </w:rPr>
        <w:pPrChange w:id="9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55" w:author="Ericsson User" w:date="2020-02-25T16:02:00Z">
        <w:r>
          <w:rPr>
            <w:rFonts w:ascii="Courier New" w:eastAsia="宋体" w:hAnsi="Courier New"/>
            <w:snapToGrid w:val="0"/>
            <w:sz w:val="16"/>
            <w:lang w:val="en-GB"/>
          </w:rPr>
          <w:tab/>
          <w:delText>PagingPriority,</w:delText>
        </w:r>
      </w:del>
    </w:p>
    <w:p w14:paraId="0631D4B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56" w:author="Ericsson User" w:date="2020-02-25T16:02:00Z"/>
          <w:rFonts w:ascii="Courier New" w:eastAsia="宋体" w:hAnsi="Courier New"/>
          <w:snapToGrid w:val="0"/>
          <w:sz w:val="16"/>
          <w:lang w:val="en-GB"/>
        </w:rPr>
        <w:pPrChange w:id="9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58" w:author="Ericsson User" w:date="2020-02-25T16:02:00Z">
        <w:r>
          <w:rPr>
            <w:rFonts w:ascii="Courier New" w:eastAsia="宋体" w:hAnsi="Courier New"/>
            <w:snapToGrid w:val="0"/>
            <w:sz w:val="16"/>
            <w:lang w:val="en-GB"/>
          </w:rPr>
          <w:tab/>
          <w:delText>PagingIdentity,</w:delText>
        </w:r>
      </w:del>
    </w:p>
    <w:p w14:paraId="40B909A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59" w:author="Ericsson User" w:date="2020-02-25T16:02:00Z"/>
          <w:rFonts w:ascii="Courier New" w:eastAsia="宋体" w:hAnsi="Courier New"/>
          <w:snapToGrid w:val="0"/>
          <w:sz w:val="16"/>
          <w:lang w:val="en-GB"/>
        </w:rPr>
        <w:pPrChange w:id="9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61" w:author="Ericsson User" w:date="2020-02-25T16:02:00Z">
        <w:r>
          <w:rPr>
            <w:rFonts w:ascii="Courier New" w:eastAsia="宋体" w:hAnsi="Courier New"/>
            <w:snapToGrid w:val="0"/>
            <w:sz w:val="16"/>
            <w:lang w:val="en-GB"/>
          </w:rPr>
          <w:tab/>
          <w:delText>Cells-to-be-Barred-Item,</w:delText>
        </w:r>
      </w:del>
    </w:p>
    <w:p w14:paraId="15B326F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62" w:author="Ericsson User" w:date="2020-02-25T16:02:00Z"/>
          <w:rFonts w:ascii="Courier New" w:eastAsia="宋体" w:hAnsi="Courier New"/>
          <w:snapToGrid w:val="0"/>
          <w:sz w:val="16"/>
          <w:lang w:val="en-GB"/>
        </w:rPr>
        <w:pPrChange w:id="9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64" w:author="Ericsson User" w:date="2020-02-25T16:02:00Z">
        <w:r>
          <w:rPr>
            <w:rFonts w:ascii="Courier New" w:eastAsia="宋体" w:hAnsi="Courier New"/>
            <w:snapToGrid w:val="0"/>
            <w:sz w:val="16"/>
            <w:lang w:val="en-GB"/>
          </w:rPr>
          <w:tab/>
          <w:delText>PWSSystemInformation,</w:delText>
        </w:r>
      </w:del>
    </w:p>
    <w:p w14:paraId="14EB153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65" w:author="Ericsson User" w:date="2020-02-25T16:02:00Z"/>
          <w:rFonts w:ascii="Courier New" w:eastAsia="宋体" w:hAnsi="Courier New"/>
          <w:snapToGrid w:val="0"/>
          <w:sz w:val="16"/>
          <w:lang w:val="en-GB"/>
        </w:rPr>
        <w:pPrChange w:id="9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67" w:author="Ericsson User" w:date="2020-02-25T16:02:00Z">
        <w:r>
          <w:rPr>
            <w:rFonts w:ascii="Courier New" w:eastAsia="宋体" w:hAnsi="Courier New"/>
            <w:snapToGrid w:val="0"/>
            <w:sz w:val="16"/>
            <w:lang w:val="en-GB"/>
          </w:rPr>
          <w:tab/>
          <w:delText>Broadcast-To-Be-Cancelled-Item,</w:delText>
        </w:r>
      </w:del>
    </w:p>
    <w:p w14:paraId="1999DB5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68" w:author="Ericsson User" w:date="2020-02-25T16:02:00Z"/>
          <w:rFonts w:ascii="Courier New" w:eastAsia="宋体" w:hAnsi="Courier New"/>
          <w:snapToGrid w:val="0"/>
          <w:sz w:val="16"/>
          <w:lang w:val="en-GB"/>
        </w:rPr>
        <w:pPrChange w:id="9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70" w:author="Ericsson User" w:date="2020-02-25T16:02:00Z">
        <w:r>
          <w:rPr>
            <w:rFonts w:ascii="Courier New" w:eastAsia="宋体" w:hAnsi="Courier New"/>
            <w:snapToGrid w:val="0"/>
            <w:sz w:val="16"/>
            <w:lang w:val="en-GB"/>
          </w:rPr>
          <w:tab/>
          <w:delText>Cells-Broadcast-Cancelled-Item,</w:delText>
        </w:r>
      </w:del>
    </w:p>
    <w:p w14:paraId="3E81465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71" w:author="Ericsson User" w:date="2020-02-25T16:02:00Z"/>
          <w:rFonts w:ascii="Courier New" w:eastAsia="宋体" w:hAnsi="Courier New"/>
          <w:snapToGrid w:val="0"/>
          <w:sz w:val="16"/>
          <w:lang w:val="en-GB"/>
        </w:rPr>
        <w:pPrChange w:id="9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73" w:author="Ericsson User" w:date="2020-02-25T16:02:00Z">
        <w:r>
          <w:rPr>
            <w:rFonts w:ascii="Courier New" w:eastAsia="宋体" w:hAnsi="Courier New"/>
            <w:snapToGrid w:val="0"/>
            <w:sz w:val="16"/>
            <w:lang w:val="en-GB"/>
          </w:rPr>
          <w:tab/>
          <w:delText>NR-CGI-List-For-Restart-Item,</w:delText>
        </w:r>
      </w:del>
    </w:p>
    <w:p w14:paraId="0074635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74" w:author="Ericsson User" w:date="2020-02-25T16:02:00Z"/>
          <w:rFonts w:ascii="Courier New" w:eastAsia="宋体" w:hAnsi="Courier New"/>
          <w:snapToGrid w:val="0"/>
          <w:sz w:val="16"/>
          <w:lang w:val="en-GB"/>
        </w:rPr>
        <w:pPrChange w:id="9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76" w:author="Ericsson User" w:date="2020-02-25T16:02:00Z">
        <w:r>
          <w:rPr>
            <w:rFonts w:ascii="Courier New" w:eastAsia="宋体" w:hAnsi="Courier New"/>
            <w:snapToGrid w:val="0"/>
            <w:sz w:val="16"/>
            <w:lang w:val="en-GB"/>
          </w:rPr>
          <w:tab/>
          <w:delText>PWS-Failed-NR-CGI-Item,</w:delText>
        </w:r>
      </w:del>
    </w:p>
    <w:p w14:paraId="0C14552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77" w:author="Ericsson User" w:date="2020-02-25T16:02:00Z"/>
          <w:rFonts w:ascii="Courier New" w:eastAsia="宋体" w:hAnsi="Courier New"/>
          <w:snapToGrid w:val="0"/>
          <w:sz w:val="16"/>
          <w:lang w:val="en-GB"/>
        </w:rPr>
        <w:pPrChange w:id="9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79" w:author="Ericsson User" w:date="2020-02-25T16:02:00Z">
        <w:r>
          <w:rPr>
            <w:rFonts w:ascii="Courier New" w:eastAsia="宋体" w:hAnsi="Courier New"/>
            <w:snapToGrid w:val="0"/>
            <w:sz w:val="16"/>
            <w:lang w:val="en-GB"/>
          </w:rPr>
          <w:tab/>
          <w:delText>RepetitionPeriod,</w:delText>
        </w:r>
      </w:del>
    </w:p>
    <w:p w14:paraId="0314854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80" w:author="Ericsson User" w:date="2020-02-25T16:02:00Z"/>
          <w:rFonts w:ascii="Courier New" w:eastAsia="宋体" w:hAnsi="Courier New"/>
          <w:snapToGrid w:val="0"/>
          <w:sz w:val="16"/>
          <w:lang w:val="en-GB"/>
        </w:rPr>
        <w:pPrChange w:id="9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82" w:author="Ericsson User" w:date="2020-02-25T16:02:00Z">
        <w:r>
          <w:rPr>
            <w:rFonts w:ascii="Courier New" w:eastAsia="宋体" w:hAnsi="Courier New"/>
            <w:snapToGrid w:val="0"/>
            <w:sz w:val="16"/>
            <w:lang w:val="en-GB"/>
          </w:rPr>
          <w:tab/>
          <w:delText>NumberofBroadcastRequest,</w:delText>
        </w:r>
      </w:del>
    </w:p>
    <w:p w14:paraId="4548CEC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83" w:author="Ericsson User" w:date="2020-02-25T16:02:00Z"/>
          <w:rFonts w:ascii="Courier New" w:eastAsia="宋体" w:hAnsi="Courier New"/>
          <w:snapToGrid w:val="0"/>
          <w:sz w:val="16"/>
          <w:lang w:val="en-GB"/>
        </w:rPr>
        <w:pPrChange w:id="9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85" w:author="Ericsson User" w:date="2020-02-25T16:02:00Z">
        <w:r>
          <w:rPr>
            <w:rFonts w:ascii="Courier New" w:eastAsia="宋体" w:hAnsi="Courier New"/>
            <w:snapToGrid w:val="0"/>
            <w:sz w:val="16"/>
            <w:lang w:val="en-GB"/>
          </w:rPr>
          <w:tab/>
          <w:delText>Cells-To-Be-Broadcast-Item,</w:delText>
        </w:r>
      </w:del>
    </w:p>
    <w:p w14:paraId="1531F81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86" w:author="Ericsson User" w:date="2020-02-25T16:02:00Z"/>
          <w:rFonts w:ascii="Courier New" w:eastAsia="宋体" w:hAnsi="Courier New"/>
          <w:snapToGrid w:val="0"/>
          <w:sz w:val="16"/>
          <w:lang w:val="en-GB"/>
        </w:rPr>
        <w:pPrChange w:id="9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88" w:author="Ericsson User" w:date="2020-02-25T16:02:00Z">
        <w:r>
          <w:rPr>
            <w:rFonts w:ascii="Courier New" w:eastAsia="宋体" w:hAnsi="Courier New"/>
            <w:snapToGrid w:val="0"/>
            <w:sz w:val="16"/>
            <w:lang w:val="en-GB"/>
          </w:rPr>
          <w:tab/>
          <w:delText>Cells-Broadcast-Completed-Item,</w:delText>
        </w:r>
      </w:del>
    </w:p>
    <w:p w14:paraId="39081F5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89" w:author="Ericsson User" w:date="2020-02-25T16:02:00Z"/>
          <w:rFonts w:ascii="Courier New" w:hAnsi="Courier New"/>
          <w:snapToGrid w:val="0"/>
          <w:sz w:val="16"/>
          <w:lang w:val="en-GB" w:eastAsia="en-GB"/>
        </w:rPr>
        <w:pPrChange w:id="9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91" w:author="Ericsson User" w:date="2020-02-25T16:02:00Z">
        <w:r>
          <w:rPr>
            <w:rFonts w:ascii="Courier New" w:eastAsia="宋体" w:hAnsi="Courier New"/>
            <w:snapToGrid w:val="0"/>
            <w:sz w:val="16"/>
            <w:lang w:val="en-GB"/>
          </w:rPr>
          <w:tab/>
          <w:delText>Cancel-all-Warning-Messages-Indicator</w:delText>
        </w:r>
        <w:r>
          <w:rPr>
            <w:rFonts w:ascii="Courier New" w:hAnsi="Courier New"/>
            <w:snapToGrid w:val="0"/>
            <w:sz w:val="16"/>
            <w:lang w:val="en-GB" w:eastAsia="en-GB"/>
          </w:rPr>
          <w:delText>,</w:delText>
        </w:r>
      </w:del>
    </w:p>
    <w:p w14:paraId="07A820C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92" w:author="Ericsson User" w:date="2020-02-25T16:02:00Z"/>
          <w:rFonts w:ascii="Courier" w:hAnsi="Courier" w:cs="Courier"/>
          <w:sz w:val="17"/>
          <w:szCs w:val="17"/>
          <w:lang w:val="en-GB" w:eastAsia="zh-CN"/>
        </w:rPr>
        <w:pPrChange w:id="9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94" w:author="Ericsson User" w:date="2020-02-25T16:02:00Z">
        <w:r>
          <w:rPr>
            <w:rFonts w:ascii="Courier" w:hAnsi="Courier" w:cs="Courier"/>
            <w:sz w:val="17"/>
            <w:szCs w:val="17"/>
            <w:lang w:val="en-GB" w:eastAsia="zh-CN"/>
          </w:rPr>
          <w:tab/>
          <w:delText>EUTRA-NR-CellResourceCoordinationReq-Container,</w:delText>
        </w:r>
      </w:del>
    </w:p>
    <w:p w14:paraId="57FE650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95" w:author="Ericsson User" w:date="2020-02-25T16:02:00Z"/>
          <w:rFonts w:ascii="Courier New" w:hAnsi="Courier New"/>
          <w:snapToGrid w:val="0"/>
          <w:sz w:val="16"/>
          <w:lang w:val="en-GB" w:eastAsia="en-GB"/>
        </w:rPr>
        <w:pPrChange w:id="9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97" w:author="Ericsson User" w:date="2020-02-25T16:02:00Z">
        <w:r>
          <w:rPr>
            <w:rFonts w:ascii="Courier" w:hAnsi="Courier" w:cs="Courier"/>
            <w:sz w:val="17"/>
            <w:szCs w:val="17"/>
            <w:lang w:val="en-GB" w:eastAsia="zh-CN"/>
          </w:rPr>
          <w:tab/>
          <w:delText>EUTRA-NR-CellResourceCoordinationReqAck-Container,</w:delText>
        </w:r>
      </w:del>
    </w:p>
    <w:p w14:paraId="5575DB1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98" w:author="Ericsson User" w:date="2020-02-25T16:02:00Z"/>
          <w:rFonts w:ascii="Courier New" w:hAnsi="Courier New"/>
          <w:snapToGrid w:val="0"/>
          <w:sz w:val="16"/>
          <w:lang w:val="en-GB" w:eastAsia="en-GB"/>
        </w:rPr>
        <w:pPrChange w:id="9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00" w:author="Ericsson User" w:date="2020-02-25T16:02:00Z">
        <w:r>
          <w:rPr>
            <w:rFonts w:ascii="Courier New" w:hAnsi="Courier New"/>
            <w:snapToGrid w:val="0"/>
            <w:sz w:val="16"/>
            <w:lang w:val="en-GB" w:eastAsia="en-GB"/>
          </w:rPr>
          <w:tab/>
          <w:delText>RequestType,</w:delText>
        </w:r>
      </w:del>
    </w:p>
    <w:p w14:paraId="2562C14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01" w:author="Ericsson User" w:date="2020-02-25T16:02:00Z"/>
          <w:rFonts w:ascii="Courier New" w:hAnsi="Courier New"/>
          <w:snapToGrid w:val="0"/>
          <w:sz w:val="16"/>
          <w:lang w:val="en-GB" w:eastAsia="en-GB"/>
        </w:rPr>
        <w:pPrChange w:id="10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03" w:author="Ericsson User" w:date="2020-02-25T16:02:00Z">
        <w:r>
          <w:rPr>
            <w:rFonts w:ascii="Courier New" w:hAnsi="Courier New"/>
            <w:snapToGrid w:val="0"/>
            <w:sz w:val="16"/>
            <w:lang w:val="en-GB" w:eastAsia="en-GB"/>
          </w:rPr>
          <w:tab/>
          <w:delText>PLMN-Identity,</w:delText>
        </w:r>
      </w:del>
    </w:p>
    <w:p w14:paraId="589D4B9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04" w:author="Ericsson User" w:date="2020-02-25T16:02:00Z"/>
          <w:rFonts w:ascii="Courier New" w:hAnsi="Courier New"/>
          <w:snapToGrid w:val="0"/>
          <w:sz w:val="16"/>
          <w:lang w:val="en-GB" w:eastAsia="en-GB"/>
        </w:rPr>
        <w:pPrChange w:id="10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06" w:author="Ericsson User" w:date="2020-02-25T16:02:00Z">
        <w:r>
          <w:rPr>
            <w:rFonts w:ascii="Courier New" w:hAnsi="Courier New"/>
            <w:snapToGrid w:val="0"/>
            <w:sz w:val="16"/>
            <w:lang w:val="en-GB" w:eastAsia="en-GB"/>
          </w:rPr>
          <w:tab/>
          <w:delText xml:space="preserve">RLCFailureIndication, </w:delText>
        </w:r>
      </w:del>
    </w:p>
    <w:p w14:paraId="256972F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07" w:author="Ericsson User" w:date="2020-02-25T16:02:00Z"/>
          <w:rFonts w:ascii="Courier New" w:hAnsi="Courier New"/>
          <w:snapToGrid w:val="0"/>
          <w:sz w:val="16"/>
          <w:lang w:val="en-GB" w:eastAsia="en-GB"/>
        </w:rPr>
        <w:pPrChange w:id="10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09" w:author="Ericsson User" w:date="2020-02-25T16:02:00Z">
        <w:r>
          <w:rPr>
            <w:rFonts w:ascii="Courier New" w:hAnsi="Courier New"/>
            <w:snapToGrid w:val="0"/>
            <w:sz w:val="16"/>
            <w:lang w:val="en-GB" w:eastAsia="en-GB"/>
          </w:rPr>
          <w:lastRenderedPageBreak/>
          <w:tab/>
          <w:delText>UplinkTxDirectCurrentListInformation,</w:delText>
        </w:r>
      </w:del>
    </w:p>
    <w:p w14:paraId="596C2D6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10" w:author="Ericsson User" w:date="2020-02-25T16:02:00Z"/>
          <w:rFonts w:ascii="Courier New" w:hAnsi="Courier New"/>
          <w:snapToGrid w:val="0"/>
          <w:sz w:val="16"/>
          <w:lang w:val="en-GB" w:eastAsia="en-GB"/>
        </w:rPr>
        <w:pPrChange w:id="10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12" w:author="Ericsson User" w:date="2020-02-25T16:02:00Z">
        <w:r>
          <w:rPr>
            <w:rFonts w:ascii="Courier New" w:hAnsi="Courier New"/>
            <w:snapToGrid w:val="0"/>
            <w:sz w:val="16"/>
            <w:lang w:val="en-GB" w:eastAsia="en-GB"/>
          </w:rPr>
          <w:tab/>
          <w:delText>SULAccessIndication,</w:delText>
        </w:r>
      </w:del>
    </w:p>
    <w:p w14:paraId="26174AD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13" w:author="Ericsson User" w:date="2020-02-25T16:02:00Z"/>
          <w:rFonts w:ascii="Courier New" w:hAnsi="Courier New"/>
          <w:snapToGrid w:val="0"/>
          <w:sz w:val="16"/>
          <w:lang w:val="en-GB" w:eastAsia="en-GB"/>
        </w:rPr>
        <w:pPrChange w:id="10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15" w:author="Ericsson User" w:date="2020-02-25T16:02:00Z">
        <w:r>
          <w:rPr>
            <w:rFonts w:ascii="Courier New" w:hAnsi="Courier New"/>
            <w:snapToGrid w:val="0"/>
            <w:sz w:val="16"/>
            <w:lang w:val="en-GB" w:eastAsia="en-GB"/>
          </w:rPr>
          <w:tab/>
          <w:delText>Protected-EUTRA-Resources-Item,</w:delText>
        </w:r>
      </w:del>
    </w:p>
    <w:p w14:paraId="669F2CA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16" w:author="Ericsson User" w:date="2020-02-25T16:02:00Z"/>
          <w:rFonts w:ascii="Courier New" w:hAnsi="Courier New"/>
          <w:snapToGrid w:val="0"/>
          <w:sz w:val="16"/>
          <w:lang w:val="en-GB" w:eastAsia="en-GB"/>
        </w:rPr>
        <w:pPrChange w:id="10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18" w:author="Ericsson User" w:date="2020-02-25T16:02:00Z">
        <w:r>
          <w:rPr>
            <w:rFonts w:ascii="Courier New" w:hAnsi="Courier New"/>
            <w:snapToGrid w:val="0"/>
            <w:sz w:val="16"/>
            <w:lang w:val="en-GB" w:eastAsia="en-GB"/>
          </w:rPr>
          <w:tab/>
          <w:delText>GNB-DUConfigurationQuery,</w:delText>
        </w:r>
      </w:del>
    </w:p>
    <w:p w14:paraId="03815AB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19" w:author="Ericsson User" w:date="2020-02-25T16:02:00Z"/>
          <w:rFonts w:ascii="Courier New" w:hAnsi="Courier New"/>
          <w:snapToGrid w:val="0"/>
          <w:sz w:val="16"/>
          <w:lang w:val="en-GB" w:eastAsia="en-GB"/>
        </w:rPr>
        <w:pPrChange w:id="10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21" w:author="Ericsson User" w:date="2020-02-25T16:02:00Z">
        <w:r>
          <w:rPr>
            <w:rFonts w:ascii="Courier New" w:hAnsi="Courier New"/>
            <w:snapToGrid w:val="0"/>
            <w:sz w:val="16"/>
            <w:lang w:val="en-GB" w:eastAsia="en-GB"/>
          </w:rPr>
          <w:tab/>
          <w:delText>BitRate,</w:delText>
        </w:r>
      </w:del>
    </w:p>
    <w:p w14:paraId="1480DF1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22" w:author="Ericsson User" w:date="2020-02-25T16:02:00Z"/>
          <w:rFonts w:ascii="Courier New" w:hAnsi="Courier New"/>
          <w:snapToGrid w:val="0"/>
          <w:sz w:val="16"/>
          <w:lang w:val="en-GB" w:eastAsia="en-GB"/>
        </w:rPr>
        <w:pPrChange w:id="10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24" w:author="Ericsson User" w:date="2020-02-25T16:02:00Z">
        <w:r>
          <w:rPr>
            <w:rFonts w:ascii="Courier New" w:hAnsi="Courier New"/>
            <w:snapToGrid w:val="0"/>
            <w:sz w:val="16"/>
            <w:lang w:val="en-GB" w:eastAsia="en-GB"/>
          </w:rPr>
          <w:tab/>
          <w:delText>RRC-Version,</w:delText>
        </w:r>
      </w:del>
    </w:p>
    <w:p w14:paraId="2EFC38D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25" w:author="Ericsson User" w:date="2020-02-25T16:02:00Z"/>
          <w:rFonts w:ascii="Courier New" w:hAnsi="Courier New"/>
          <w:snapToGrid w:val="0"/>
          <w:sz w:val="16"/>
          <w:lang w:val="en-GB" w:eastAsia="en-GB"/>
        </w:rPr>
        <w:pPrChange w:id="10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27" w:author="Ericsson User" w:date="2020-02-25T16:02:00Z">
        <w:r>
          <w:rPr>
            <w:rFonts w:ascii="Courier New" w:hAnsi="Courier New"/>
            <w:snapToGrid w:val="0"/>
            <w:sz w:val="16"/>
            <w:lang w:val="en-GB" w:eastAsia="en-GB"/>
          </w:rPr>
          <w:tab/>
          <w:delText>GNBDUOverloadInformation,</w:delText>
        </w:r>
      </w:del>
    </w:p>
    <w:p w14:paraId="1D1CAF9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28" w:author="Ericsson User" w:date="2020-02-25T16:02:00Z"/>
          <w:rFonts w:ascii="Courier New" w:hAnsi="Courier New"/>
          <w:snapToGrid w:val="0"/>
          <w:sz w:val="16"/>
          <w:lang w:val="en-GB" w:eastAsia="en-GB"/>
        </w:rPr>
        <w:pPrChange w:id="10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30" w:author="Ericsson User" w:date="2020-02-25T16:02:00Z">
        <w:r>
          <w:rPr>
            <w:rFonts w:ascii="Courier New" w:hAnsi="Courier New"/>
            <w:snapToGrid w:val="0"/>
            <w:sz w:val="16"/>
            <w:lang w:val="en-GB" w:eastAsia="en-GB"/>
          </w:rPr>
          <w:tab/>
          <w:delText>RRCDeliveryStatusRequest,</w:delText>
        </w:r>
      </w:del>
    </w:p>
    <w:p w14:paraId="70895C3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31" w:author="Ericsson User" w:date="2020-02-25T16:02:00Z"/>
          <w:rFonts w:ascii="Courier New" w:hAnsi="Courier New"/>
          <w:snapToGrid w:val="0"/>
          <w:sz w:val="16"/>
          <w:lang w:val="en-GB" w:eastAsia="en-GB"/>
        </w:rPr>
        <w:pPrChange w:id="10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33" w:author="Ericsson User" w:date="2020-02-25T16:02:00Z">
        <w:r>
          <w:rPr>
            <w:rFonts w:ascii="Courier New" w:hAnsi="Courier New"/>
            <w:snapToGrid w:val="0"/>
            <w:sz w:val="16"/>
            <w:lang w:val="en-GB" w:eastAsia="en-GB"/>
          </w:rPr>
          <w:tab/>
          <w:delText>NeedforGap,</w:delText>
        </w:r>
      </w:del>
    </w:p>
    <w:p w14:paraId="60A3AFC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34" w:author="Ericsson User" w:date="2020-02-25T16:02:00Z"/>
          <w:rFonts w:ascii="Courier New" w:hAnsi="Courier New"/>
          <w:snapToGrid w:val="0"/>
          <w:sz w:val="16"/>
          <w:lang w:val="en-GB" w:eastAsia="en-GB"/>
        </w:rPr>
        <w:pPrChange w:id="10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36" w:author="Ericsson User" w:date="2020-02-25T16:02:00Z">
        <w:r>
          <w:rPr>
            <w:rFonts w:ascii="Courier New" w:hAnsi="Courier New"/>
            <w:snapToGrid w:val="0"/>
            <w:sz w:val="16"/>
            <w:lang w:val="en-GB" w:eastAsia="en-GB"/>
          </w:rPr>
          <w:tab/>
          <w:delText>RRCDeliveryStatus,</w:delText>
        </w:r>
      </w:del>
    </w:p>
    <w:p w14:paraId="029C353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37" w:author="Ericsson User" w:date="2020-02-25T16:02:00Z"/>
          <w:rFonts w:ascii="Courier New" w:hAnsi="Courier New"/>
          <w:snapToGrid w:val="0"/>
          <w:sz w:val="16"/>
          <w:lang w:val="en-GB" w:eastAsia="zh-CN"/>
        </w:rPr>
        <w:pPrChange w:id="10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39" w:author="Ericsson User" w:date="2020-02-25T16:02:00Z">
        <w:r>
          <w:rPr>
            <w:rFonts w:ascii="Courier New" w:hAnsi="Courier New"/>
            <w:snapToGrid w:val="0"/>
            <w:sz w:val="16"/>
            <w:lang w:val="en-GB" w:eastAsia="en-GB"/>
          </w:rPr>
          <w:tab/>
        </w:r>
        <w:r>
          <w:rPr>
            <w:rFonts w:ascii="Courier New" w:hAnsi="Courier New"/>
            <w:sz w:val="16"/>
            <w:lang w:val="en-GB" w:eastAsia="en-GB"/>
          </w:rPr>
          <w:delText>ResourceCoordinationTransferInformation</w:delText>
        </w:r>
        <w:r>
          <w:rPr>
            <w:rFonts w:ascii="Courier New" w:hAnsi="Courier New"/>
            <w:snapToGrid w:val="0"/>
            <w:sz w:val="16"/>
            <w:lang w:val="en-GB" w:eastAsia="zh-CN"/>
          </w:rPr>
          <w:delText>,</w:delText>
        </w:r>
      </w:del>
    </w:p>
    <w:p w14:paraId="3DB1A45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40" w:author="Ericsson User" w:date="2020-02-25T16:02:00Z"/>
          <w:rFonts w:ascii="Courier New" w:hAnsi="Courier New"/>
          <w:snapToGrid w:val="0"/>
          <w:sz w:val="16"/>
          <w:lang w:val="en-GB" w:eastAsia="zh-CN"/>
        </w:rPr>
        <w:pPrChange w:id="10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42" w:author="Ericsson User" w:date="2020-02-25T16:02:00Z">
        <w:r>
          <w:rPr>
            <w:rFonts w:ascii="Courier New" w:hAnsi="Courier New"/>
            <w:snapToGrid w:val="0"/>
            <w:sz w:val="16"/>
            <w:lang w:val="en-GB" w:eastAsia="zh-CN"/>
          </w:rPr>
          <w:tab/>
          <w:delText>Dedicated-SIDelivery-NeededUE-Item,</w:delText>
        </w:r>
      </w:del>
    </w:p>
    <w:p w14:paraId="62F9998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43" w:author="Ericsson User" w:date="2020-02-25T16:02:00Z"/>
          <w:rFonts w:ascii="Courier New" w:hAnsi="Courier New"/>
          <w:snapToGrid w:val="0"/>
          <w:sz w:val="16"/>
          <w:lang w:val="en-GB" w:eastAsia="zh-CN"/>
        </w:rPr>
        <w:pPrChange w:id="10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45" w:author="Ericsson User" w:date="2020-02-25T16:02:00Z">
        <w:r>
          <w:rPr>
            <w:rFonts w:ascii="Courier New" w:hAnsi="Courier New"/>
            <w:sz w:val="16"/>
            <w:lang w:val="en-GB" w:eastAsia="zh-CN"/>
          </w:rPr>
          <w:tab/>
        </w:r>
        <w:r>
          <w:rPr>
            <w:rFonts w:ascii="Courier New" w:hAnsi="Courier New"/>
            <w:snapToGrid w:val="0"/>
            <w:sz w:val="16"/>
            <w:lang w:val="en-GB" w:eastAsia="en-GB"/>
          </w:rPr>
          <w:delText>Associated-SCell-</w:delText>
        </w:r>
        <w:r>
          <w:rPr>
            <w:rFonts w:ascii="Courier New" w:hAnsi="Courier New"/>
            <w:snapToGrid w:val="0"/>
            <w:sz w:val="16"/>
            <w:lang w:val="en-GB" w:eastAsia="zh-CN"/>
          </w:rPr>
          <w:delText>Item,</w:delText>
        </w:r>
      </w:del>
    </w:p>
    <w:p w14:paraId="1C82F82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46" w:author="Ericsson User" w:date="2020-02-25T16:02:00Z"/>
          <w:rFonts w:ascii="Courier New" w:hAnsi="Courier New"/>
          <w:snapToGrid w:val="0"/>
          <w:sz w:val="16"/>
          <w:lang w:val="en-GB" w:eastAsia="zh-CN"/>
        </w:rPr>
        <w:pPrChange w:id="10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48" w:author="Ericsson User" w:date="2020-02-25T16:02:00Z">
        <w:r>
          <w:rPr>
            <w:rFonts w:ascii="Courier New" w:hAnsi="Courier New"/>
            <w:snapToGrid w:val="0"/>
            <w:sz w:val="16"/>
            <w:lang w:val="en-GB" w:eastAsia="zh-CN"/>
          </w:rPr>
          <w:tab/>
          <w:delText>IgnoreResourceCoordinationContainer,</w:delText>
        </w:r>
      </w:del>
    </w:p>
    <w:p w14:paraId="6776C78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49" w:author="Ericsson User" w:date="2020-02-25T16:02:00Z"/>
          <w:rFonts w:ascii="Courier New" w:hAnsi="Courier New"/>
          <w:snapToGrid w:val="0"/>
          <w:sz w:val="16"/>
          <w:lang w:val="en-GB" w:eastAsia="zh-CN"/>
        </w:rPr>
        <w:pPrChange w:id="10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51" w:author="Ericsson User" w:date="2020-02-25T16:02:00Z">
        <w:r>
          <w:rPr>
            <w:rFonts w:ascii="Courier New" w:hAnsi="Courier New"/>
            <w:snapToGrid w:val="0"/>
            <w:sz w:val="16"/>
            <w:lang w:val="en-GB" w:eastAsia="zh-CN"/>
          </w:rPr>
          <w:tab/>
          <w:delText>PagingOrigin,</w:delText>
        </w:r>
      </w:del>
    </w:p>
    <w:p w14:paraId="52D1A4A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52" w:author="Ericsson User" w:date="2020-02-25T16:02:00Z"/>
          <w:rFonts w:ascii="Courier New" w:hAnsi="Courier New"/>
          <w:snapToGrid w:val="0"/>
          <w:sz w:val="16"/>
          <w:lang w:val="en-GB" w:eastAsia="en-GB"/>
        </w:rPr>
        <w:pPrChange w:id="10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54" w:author="Ericsson User" w:date="2020-02-25T16:02:00Z">
        <w:r>
          <w:rPr>
            <w:rFonts w:ascii="Courier New" w:hAnsi="Courier New"/>
            <w:snapToGrid w:val="0"/>
            <w:sz w:val="16"/>
            <w:lang w:val="en-GB" w:eastAsia="en-GB"/>
          </w:rPr>
          <w:tab/>
        </w:r>
        <w:r>
          <w:rPr>
            <w:rFonts w:ascii="Courier New" w:hAnsi="Courier New" w:cs="Courier New"/>
            <w:sz w:val="16"/>
            <w:lang w:val="en-GB" w:eastAsia="en-GB"/>
          </w:rPr>
          <w:delText>UAC-Assistance-Info</w:delText>
        </w:r>
        <w:r>
          <w:rPr>
            <w:rFonts w:ascii="Courier New" w:hAnsi="Courier New"/>
            <w:snapToGrid w:val="0"/>
            <w:sz w:val="16"/>
            <w:lang w:val="en-GB" w:eastAsia="zh-CN"/>
          </w:rPr>
          <w:delText>,</w:delText>
        </w:r>
      </w:del>
    </w:p>
    <w:p w14:paraId="4FA6FC0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55" w:author="Ericsson User" w:date="2020-02-25T16:02:00Z"/>
          <w:rFonts w:ascii="Courier New" w:hAnsi="Courier New"/>
          <w:snapToGrid w:val="0"/>
          <w:sz w:val="16"/>
          <w:lang w:val="en-GB" w:eastAsia="en-GB"/>
        </w:rPr>
        <w:pPrChange w:id="10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57" w:author="Ericsson User" w:date="2020-02-25T16:02:00Z">
        <w:r>
          <w:rPr>
            <w:rFonts w:ascii="Courier New" w:hAnsi="Courier New"/>
            <w:snapToGrid w:val="0"/>
            <w:sz w:val="16"/>
            <w:lang w:val="en-GB" w:eastAsia="en-GB"/>
          </w:rPr>
          <w:tab/>
          <w:delText>RANUEID,</w:delText>
        </w:r>
      </w:del>
    </w:p>
    <w:p w14:paraId="542066F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58" w:author="Ericsson User" w:date="2020-02-25T16:02:00Z"/>
          <w:rFonts w:ascii="Courier New" w:hAnsi="Courier New"/>
          <w:snapToGrid w:val="0"/>
          <w:sz w:val="16"/>
          <w:lang w:val="en-GB" w:eastAsia="en-GB"/>
        </w:rPr>
        <w:pPrChange w:id="10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60" w:author="Ericsson User" w:date="2020-02-25T16:02:00Z">
        <w:r>
          <w:rPr>
            <w:rFonts w:ascii="Courier New" w:hAnsi="Courier New"/>
            <w:snapToGrid w:val="0"/>
            <w:sz w:val="16"/>
            <w:lang w:val="en-GB" w:eastAsia="en-GB"/>
          </w:rPr>
          <w:tab/>
          <w:delText>GNB-DU-TNL-Association-To-Remove-Item,</w:delText>
        </w:r>
      </w:del>
    </w:p>
    <w:p w14:paraId="7A1A45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61" w:author="Ericsson User" w:date="2020-02-25T16:02:00Z"/>
          <w:rFonts w:ascii="Courier New" w:hAnsi="Courier New"/>
          <w:snapToGrid w:val="0"/>
          <w:sz w:val="16"/>
          <w:lang w:val="en-GB" w:eastAsia="en-GB"/>
        </w:rPr>
        <w:pPrChange w:id="10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63" w:author="Ericsson User" w:date="2020-02-25T16:02:00Z">
        <w:r>
          <w:rPr>
            <w:rFonts w:ascii="Courier New" w:hAnsi="Courier New"/>
            <w:snapToGrid w:val="0"/>
            <w:sz w:val="16"/>
            <w:lang w:val="en-GB" w:eastAsia="en-GB"/>
          </w:rPr>
          <w:tab/>
          <w:delText>NotificationInformation,</w:delText>
        </w:r>
      </w:del>
    </w:p>
    <w:p w14:paraId="5CDBD0F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64" w:author="Ericsson User" w:date="2020-02-25T16:02:00Z"/>
          <w:rFonts w:ascii="Courier New" w:hAnsi="Courier New"/>
          <w:snapToGrid w:val="0"/>
          <w:sz w:val="16"/>
          <w:lang w:val="en-GB" w:eastAsia="en-GB"/>
        </w:rPr>
        <w:pPrChange w:id="10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66" w:author="Ericsson User" w:date="2020-02-25T16:02:00Z">
        <w:r>
          <w:rPr>
            <w:rFonts w:ascii="Courier New" w:hAnsi="Courier New"/>
            <w:snapToGrid w:val="0"/>
            <w:sz w:val="16"/>
            <w:lang w:val="en-GB" w:eastAsia="en-GB"/>
          </w:rPr>
          <w:tab/>
          <w:delText>TraceActivation,</w:delText>
        </w:r>
      </w:del>
    </w:p>
    <w:p w14:paraId="77EB9D6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67" w:author="Ericsson User" w:date="2020-02-25T16:02:00Z"/>
          <w:rFonts w:ascii="Courier New" w:hAnsi="Courier New"/>
          <w:snapToGrid w:val="0"/>
          <w:sz w:val="16"/>
          <w:lang w:val="en-GB" w:eastAsia="en-GB"/>
        </w:rPr>
        <w:pPrChange w:id="10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69" w:author="Ericsson User" w:date="2020-02-25T16:02:00Z">
        <w:r>
          <w:rPr>
            <w:rFonts w:ascii="Courier New" w:hAnsi="Courier New"/>
            <w:snapToGrid w:val="0"/>
            <w:sz w:val="16"/>
            <w:lang w:val="en-GB" w:eastAsia="en-GB"/>
          </w:rPr>
          <w:tab/>
          <w:delText>TraceID,</w:delText>
        </w:r>
      </w:del>
    </w:p>
    <w:p w14:paraId="2502F2F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70" w:author="Ericsson User" w:date="2020-02-25T16:02:00Z"/>
          <w:rFonts w:ascii="Courier New" w:hAnsi="Courier New"/>
          <w:snapToGrid w:val="0"/>
          <w:sz w:val="16"/>
          <w:lang w:val="en-GB" w:eastAsia="en-GB"/>
        </w:rPr>
        <w:pPrChange w:id="10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72" w:author="Ericsson User" w:date="2020-02-25T16:02:00Z">
        <w:r>
          <w:rPr>
            <w:rFonts w:ascii="Courier New" w:hAnsi="Courier New"/>
            <w:snapToGrid w:val="0"/>
            <w:sz w:val="16"/>
            <w:lang w:val="en-GB" w:eastAsia="en-GB"/>
          </w:rPr>
          <w:tab/>
          <w:delText>Neighbour-Cell-Information-Item,</w:delText>
        </w:r>
      </w:del>
    </w:p>
    <w:p w14:paraId="7D304A3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73" w:author="Ericsson User" w:date="2020-02-25T16:02:00Z"/>
          <w:rFonts w:ascii="Courier New" w:hAnsi="Courier New"/>
          <w:snapToGrid w:val="0"/>
          <w:sz w:val="16"/>
          <w:lang w:val="en-GB" w:eastAsia="en-GB"/>
        </w:rPr>
        <w:pPrChange w:id="10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75" w:author="Ericsson User" w:date="2020-02-25T16:02:00Z">
        <w:r>
          <w:rPr>
            <w:rFonts w:ascii="Courier New" w:hAnsi="Courier New"/>
            <w:snapToGrid w:val="0"/>
            <w:sz w:val="16"/>
            <w:lang w:val="en-GB" w:eastAsia="en-GB"/>
          </w:rPr>
          <w:tab/>
          <w:delText>SymbolAllocInSlot,</w:delText>
        </w:r>
      </w:del>
    </w:p>
    <w:p w14:paraId="409D1C2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76" w:author="Ericsson User" w:date="2020-02-25T16:02:00Z"/>
          <w:rFonts w:ascii="Courier New" w:hAnsi="Courier New"/>
          <w:snapToGrid w:val="0"/>
          <w:sz w:val="16"/>
          <w:lang w:val="en-GB" w:eastAsia="en-GB"/>
        </w:rPr>
        <w:pPrChange w:id="10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78" w:author="Ericsson User" w:date="2020-02-25T16:02:00Z">
        <w:r>
          <w:rPr>
            <w:rFonts w:ascii="Courier New" w:hAnsi="Courier New"/>
            <w:snapToGrid w:val="0"/>
            <w:sz w:val="16"/>
            <w:lang w:val="en-GB" w:eastAsia="en-GB"/>
          </w:rPr>
          <w:tab/>
          <w:delText>Slot-Configuration-Item,</w:delText>
        </w:r>
      </w:del>
    </w:p>
    <w:p w14:paraId="664E69F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79" w:author="Ericsson User" w:date="2020-02-25T16:02:00Z"/>
          <w:rFonts w:ascii="Courier New" w:hAnsi="Courier New"/>
          <w:snapToGrid w:val="0"/>
          <w:sz w:val="16"/>
          <w:lang w:val="en-GB" w:eastAsia="en-GB"/>
        </w:rPr>
        <w:pPrChange w:id="10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81" w:author="Ericsson User" w:date="2020-02-25T16:02:00Z">
        <w:r>
          <w:rPr>
            <w:rFonts w:ascii="Courier New" w:hAnsi="Courier New"/>
            <w:snapToGrid w:val="0"/>
            <w:sz w:val="16"/>
            <w:lang w:val="en-GB" w:eastAsia="en-GB"/>
          </w:rPr>
          <w:tab/>
          <w:delText>NumDLULSymbols,</w:delText>
        </w:r>
      </w:del>
    </w:p>
    <w:p w14:paraId="694452D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82" w:author="Ericsson User" w:date="2020-02-25T16:02:00Z"/>
          <w:rFonts w:ascii="Courier New" w:hAnsi="Courier New"/>
          <w:snapToGrid w:val="0"/>
          <w:sz w:val="16"/>
          <w:lang w:val="en-GB" w:eastAsia="en-GB"/>
        </w:rPr>
        <w:pPrChange w:id="10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84" w:author="Ericsson User" w:date="2020-02-25T16:02:00Z">
        <w:r>
          <w:rPr>
            <w:rFonts w:ascii="Courier New" w:hAnsi="Courier New"/>
            <w:snapToGrid w:val="0"/>
            <w:sz w:val="16"/>
            <w:lang w:val="en-GB" w:eastAsia="en-GB"/>
          </w:rPr>
          <w:tab/>
          <w:delText>AdditionalRRMPriorityIndex,</w:delText>
        </w:r>
      </w:del>
    </w:p>
    <w:p w14:paraId="7D2A023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85" w:author="Ericsson User" w:date="2020-02-25T16:02:00Z"/>
          <w:rFonts w:ascii="Courier New" w:hAnsi="Courier New"/>
          <w:snapToGrid w:val="0"/>
          <w:sz w:val="16"/>
          <w:lang w:val="en-GB" w:eastAsia="en-GB"/>
        </w:rPr>
        <w:pPrChange w:id="10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87" w:author="Ericsson User" w:date="2020-02-25T16:02:00Z">
        <w:r>
          <w:rPr>
            <w:rFonts w:ascii="Courier New" w:hAnsi="Courier New"/>
            <w:snapToGrid w:val="0"/>
            <w:sz w:val="16"/>
            <w:lang w:val="en-GB" w:eastAsia="en-GB"/>
          </w:rPr>
          <w:tab/>
          <w:delText>DUCURadioInformationType,</w:delText>
        </w:r>
      </w:del>
    </w:p>
    <w:p w14:paraId="4FA35C6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88" w:author="Ericsson User" w:date="2020-02-25T16:02:00Z"/>
          <w:rFonts w:ascii="Courier New" w:hAnsi="Courier New"/>
          <w:snapToGrid w:val="0"/>
          <w:sz w:val="16"/>
          <w:lang w:val="en-GB" w:eastAsia="en-GB"/>
        </w:rPr>
        <w:pPrChange w:id="10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90" w:author="Ericsson User" w:date="2020-02-25T16:02:00Z">
        <w:r>
          <w:rPr>
            <w:rFonts w:ascii="Courier New" w:hAnsi="Courier New"/>
            <w:snapToGrid w:val="0"/>
            <w:sz w:val="16"/>
            <w:lang w:val="en-GB" w:eastAsia="en-GB"/>
          </w:rPr>
          <w:tab/>
          <w:delText>CUDURadioInformationType,</w:delText>
        </w:r>
      </w:del>
    </w:p>
    <w:p w14:paraId="491CE19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1091" w:author="AT&amp;T" w:date="2020-02-13T11:25:00Z"/>
          <w:del w:id="1092" w:author="Ericsson User" w:date="2020-02-25T16:02:00Z"/>
          <w:rFonts w:ascii="Courier New" w:hAnsi="Courier New"/>
          <w:snapToGrid w:val="0"/>
          <w:sz w:val="16"/>
          <w:lang w:val="en-GB" w:eastAsia="en-GB"/>
        </w:rPr>
        <w:pPrChange w:id="10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94" w:author="Ericsson User" w:date="2020-02-25T16:02:00Z">
        <w:r>
          <w:rPr>
            <w:rFonts w:ascii="Courier New" w:hAnsi="Courier New"/>
            <w:snapToGrid w:val="0"/>
            <w:sz w:val="16"/>
            <w:lang w:val="en-GB" w:eastAsia="en-GB"/>
          </w:rPr>
          <w:tab/>
          <w:delText>Transport-Layer-Addresses-Info</w:delText>
        </w:r>
      </w:del>
      <w:ins w:id="1095" w:author="AT&amp;T" w:date="2020-02-13T11:26:00Z">
        <w:del w:id="1096" w:author="Ericsson User" w:date="2020-02-25T16:02:00Z">
          <w:r>
            <w:rPr>
              <w:rFonts w:ascii="Courier New" w:hAnsi="Courier New"/>
              <w:snapToGrid w:val="0"/>
              <w:sz w:val="16"/>
              <w:lang w:val="en-GB" w:eastAsia="en-GB"/>
            </w:rPr>
            <w:delText>,</w:delText>
          </w:r>
        </w:del>
      </w:ins>
    </w:p>
    <w:p w14:paraId="74082A1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97" w:author="Ericsson User" w:date="2020-02-25T16:02:00Z"/>
          <w:rFonts w:ascii="Courier New" w:hAnsi="Courier New" w:cs="Courier New"/>
          <w:sz w:val="16"/>
          <w:lang w:val="en-GB" w:eastAsia="en-GB"/>
        </w:rPr>
        <w:pPrChange w:id="10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099" w:author="AT&amp;T" w:date="2020-02-13T11:25:00Z">
        <w:del w:id="1100" w:author="Ericsson User" w:date="2020-02-25T16:02:00Z">
          <w:r>
            <w:rPr>
              <w:rFonts w:ascii="Courier New" w:hAnsi="Courier New"/>
              <w:snapToGrid w:val="0"/>
              <w:sz w:val="16"/>
              <w:lang w:val="en-GB" w:eastAsia="en-GB"/>
            </w:rPr>
            <w:tab/>
            <w:delText>GNBDUCongestionInforma</w:delText>
          </w:r>
        </w:del>
      </w:ins>
      <w:ins w:id="1101" w:author="AT&amp;T" w:date="2020-02-13T11:26:00Z">
        <w:del w:id="1102" w:author="Ericsson User" w:date="2020-02-25T16:02:00Z">
          <w:r>
            <w:rPr>
              <w:rFonts w:ascii="Courier New" w:hAnsi="Courier New"/>
              <w:snapToGrid w:val="0"/>
              <w:sz w:val="16"/>
              <w:lang w:val="en-GB" w:eastAsia="en-GB"/>
            </w:rPr>
            <w:delText>tion</w:delText>
          </w:r>
        </w:del>
      </w:ins>
    </w:p>
    <w:p w14:paraId="784376F7"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103" w:author="Ericsson User" w:date="2020-02-25T16:02:00Z"/>
          <w:rFonts w:ascii="Courier New" w:hAnsi="Courier New"/>
          <w:snapToGrid w:val="0"/>
          <w:sz w:val="16"/>
          <w:lang w:val="en-GB" w:eastAsia="en-GB"/>
        </w:rPr>
        <w:pPrChange w:id="11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4F37CE0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05" w:author="Ericsson User" w:date="2020-02-25T16:02:00Z"/>
          <w:rFonts w:ascii="Courier New" w:hAnsi="Courier New"/>
          <w:snapToGrid w:val="0"/>
          <w:sz w:val="16"/>
          <w:lang w:val="en-GB" w:eastAsia="en-GB"/>
        </w:rPr>
        <w:pPrChange w:id="11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07" w:author="Ericsson User" w:date="2020-02-25T16:02:00Z">
        <w:r>
          <w:rPr>
            <w:rFonts w:ascii="Courier New" w:hAnsi="Courier New"/>
            <w:snapToGrid w:val="0"/>
            <w:sz w:val="16"/>
            <w:lang w:val="en-GB" w:eastAsia="en-GB"/>
          </w:rPr>
          <w:delText>FROM F1AP-IEs</w:delText>
        </w:r>
      </w:del>
    </w:p>
    <w:p w14:paraId="2AE6C1F9"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108" w:author="Ericsson User" w:date="2020-02-25T16:02:00Z"/>
          <w:rFonts w:ascii="Courier New" w:hAnsi="Courier New"/>
          <w:snapToGrid w:val="0"/>
          <w:sz w:val="16"/>
          <w:lang w:val="en-GB" w:eastAsia="en-GB"/>
        </w:rPr>
        <w:pPrChange w:id="11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1AC3D7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10" w:author="Ericsson User" w:date="2020-02-25T16:02:00Z"/>
          <w:rFonts w:ascii="Courier New" w:hAnsi="Courier New"/>
          <w:snapToGrid w:val="0"/>
          <w:sz w:val="16"/>
          <w:lang w:val="en-GB" w:eastAsia="en-GB"/>
        </w:rPr>
        <w:pPrChange w:id="11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12" w:author="Ericsson User" w:date="2020-02-25T16:02:00Z">
        <w:r>
          <w:rPr>
            <w:rFonts w:ascii="Courier New" w:hAnsi="Courier New"/>
            <w:snapToGrid w:val="0"/>
            <w:sz w:val="16"/>
            <w:lang w:val="en-GB" w:eastAsia="en-GB"/>
          </w:rPr>
          <w:tab/>
          <w:delText>PrivateIE-Container{},</w:delText>
        </w:r>
      </w:del>
    </w:p>
    <w:p w14:paraId="77BF713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13" w:author="Ericsson User" w:date="2020-02-25T16:02:00Z"/>
          <w:rFonts w:ascii="Courier New" w:hAnsi="Courier New"/>
          <w:snapToGrid w:val="0"/>
          <w:sz w:val="16"/>
          <w:lang w:val="en-GB" w:eastAsia="en-GB"/>
        </w:rPr>
        <w:pPrChange w:id="11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15" w:author="Ericsson User" w:date="2020-02-25T16:02:00Z">
        <w:r>
          <w:rPr>
            <w:rFonts w:ascii="Courier New" w:hAnsi="Courier New"/>
            <w:snapToGrid w:val="0"/>
            <w:sz w:val="16"/>
            <w:lang w:val="en-GB" w:eastAsia="en-GB"/>
          </w:rPr>
          <w:tab/>
          <w:delText>ProtocolExtensionContainer{},</w:delText>
        </w:r>
      </w:del>
    </w:p>
    <w:p w14:paraId="066773F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16" w:author="Ericsson User" w:date="2020-02-25T16:02:00Z"/>
          <w:rFonts w:ascii="Courier New" w:hAnsi="Courier New"/>
          <w:snapToGrid w:val="0"/>
          <w:sz w:val="16"/>
          <w:lang w:val="en-GB" w:eastAsia="en-GB"/>
        </w:rPr>
        <w:pPrChange w:id="11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18" w:author="Ericsson User" w:date="2020-02-25T16:02:00Z">
        <w:r>
          <w:rPr>
            <w:rFonts w:ascii="Courier New" w:hAnsi="Courier New"/>
            <w:snapToGrid w:val="0"/>
            <w:sz w:val="16"/>
            <w:lang w:val="en-GB" w:eastAsia="en-GB"/>
          </w:rPr>
          <w:tab/>
          <w:delText>ProtocolIE-Container{},</w:delText>
        </w:r>
      </w:del>
    </w:p>
    <w:p w14:paraId="49D7D57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19" w:author="Ericsson User" w:date="2020-02-25T16:02:00Z"/>
          <w:rFonts w:ascii="Courier New" w:hAnsi="Courier New"/>
          <w:snapToGrid w:val="0"/>
          <w:sz w:val="16"/>
          <w:lang w:val="en-GB" w:eastAsia="en-GB"/>
        </w:rPr>
        <w:pPrChange w:id="11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21" w:author="Ericsson User" w:date="2020-02-25T16:02:00Z">
        <w:r>
          <w:rPr>
            <w:rFonts w:ascii="Courier New" w:hAnsi="Courier New"/>
            <w:snapToGrid w:val="0"/>
            <w:sz w:val="16"/>
            <w:lang w:val="en-GB" w:eastAsia="en-GB"/>
          </w:rPr>
          <w:tab/>
          <w:delText>ProtocolIE-ContainerPair{},</w:delText>
        </w:r>
      </w:del>
    </w:p>
    <w:p w14:paraId="78252C2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22" w:author="Ericsson User" w:date="2020-02-25T16:02:00Z"/>
          <w:rFonts w:ascii="Courier New" w:hAnsi="Courier New"/>
          <w:snapToGrid w:val="0"/>
          <w:sz w:val="16"/>
          <w:lang w:val="en-GB" w:eastAsia="en-GB"/>
        </w:rPr>
        <w:pPrChange w:id="11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24" w:author="Ericsson User" w:date="2020-02-25T16:02:00Z">
        <w:r>
          <w:rPr>
            <w:rFonts w:ascii="Courier New" w:hAnsi="Courier New"/>
            <w:snapToGrid w:val="0"/>
            <w:sz w:val="16"/>
            <w:lang w:val="en-GB" w:eastAsia="en-GB"/>
          </w:rPr>
          <w:tab/>
          <w:delText>ProtocolIE-SingleContainer{},</w:delText>
        </w:r>
      </w:del>
    </w:p>
    <w:p w14:paraId="451C43B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25" w:author="Ericsson User" w:date="2020-02-25T16:02:00Z"/>
          <w:rFonts w:ascii="Courier New" w:hAnsi="Courier New"/>
          <w:snapToGrid w:val="0"/>
          <w:sz w:val="16"/>
          <w:lang w:val="en-GB" w:eastAsia="en-GB"/>
        </w:rPr>
        <w:pPrChange w:id="11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27" w:author="Ericsson User" w:date="2020-02-25T16:02:00Z">
        <w:r>
          <w:rPr>
            <w:rFonts w:ascii="Courier New" w:hAnsi="Courier New"/>
            <w:snapToGrid w:val="0"/>
            <w:sz w:val="16"/>
            <w:lang w:val="en-GB" w:eastAsia="en-GB"/>
          </w:rPr>
          <w:tab/>
          <w:delText>F1AP-PRIVATE-IES,</w:delText>
        </w:r>
      </w:del>
    </w:p>
    <w:p w14:paraId="685E921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28" w:author="Ericsson User" w:date="2020-02-25T16:02:00Z"/>
          <w:rFonts w:ascii="Courier New" w:hAnsi="Courier New"/>
          <w:snapToGrid w:val="0"/>
          <w:sz w:val="16"/>
          <w:lang w:val="en-GB" w:eastAsia="en-GB"/>
        </w:rPr>
        <w:pPrChange w:id="11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30" w:author="Ericsson User" w:date="2020-02-25T16:02:00Z">
        <w:r>
          <w:rPr>
            <w:rFonts w:ascii="Courier New" w:hAnsi="Courier New"/>
            <w:snapToGrid w:val="0"/>
            <w:sz w:val="16"/>
            <w:lang w:val="en-GB" w:eastAsia="en-GB"/>
          </w:rPr>
          <w:tab/>
          <w:delText>F1AP-PROTOCOL-EXTENSION,</w:delText>
        </w:r>
      </w:del>
    </w:p>
    <w:p w14:paraId="0F16F7D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31" w:author="Ericsson User" w:date="2020-02-25T16:02:00Z"/>
          <w:rFonts w:ascii="Courier New" w:hAnsi="Courier New"/>
          <w:snapToGrid w:val="0"/>
          <w:sz w:val="16"/>
          <w:lang w:val="en-GB" w:eastAsia="en-GB"/>
        </w:rPr>
        <w:pPrChange w:id="11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33" w:author="Ericsson User" w:date="2020-02-25T16:02:00Z">
        <w:r>
          <w:rPr>
            <w:rFonts w:ascii="Courier New" w:hAnsi="Courier New"/>
            <w:snapToGrid w:val="0"/>
            <w:sz w:val="16"/>
            <w:lang w:val="en-GB" w:eastAsia="en-GB"/>
          </w:rPr>
          <w:tab/>
          <w:delText>F1AP-PROTOCOL-IES,</w:delText>
        </w:r>
      </w:del>
    </w:p>
    <w:p w14:paraId="7F2F90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34" w:author="Ericsson User" w:date="2020-02-25T16:02:00Z"/>
          <w:rFonts w:ascii="Courier New" w:hAnsi="Courier New"/>
          <w:snapToGrid w:val="0"/>
          <w:sz w:val="16"/>
          <w:lang w:val="en-GB" w:eastAsia="en-GB"/>
        </w:rPr>
        <w:pPrChange w:id="11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36" w:author="Ericsson User" w:date="2020-02-25T16:02:00Z">
        <w:r>
          <w:rPr>
            <w:rFonts w:ascii="Courier New" w:hAnsi="Courier New"/>
            <w:snapToGrid w:val="0"/>
            <w:sz w:val="16"/>
            <w:lang w:val="en-GB" w:eastAsia="en-GB"/>
          </w:rPr>
          <w:tab/>
          <w:delText>F1AP-PROTOCOL-IES-PAIR</w:delText>
        </w:r>
      </w:del>
    </w:p>
    <w:p w14:paraId="5ECD5FC9"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137" w:author="Ericsson User" w:date="2020-02-25T16:02:00Z"/>
          <w:rFonts w:ascii="Courier New" w:hAnsi="Courier New"/>
          <w:snapToGrid w:val="0"/>
          <w:sz w:val="16"/>
          <w:lang w:val="en-GB" w:eastAsia="en-GB"/>
        </w:rPr>
        <w:pPrChange w:id="11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7E08B7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39" w:author="Ericsson User" w:date="2020-02-25T16:02:00Z"/>
          <w:rFonts w:ascii="Courier New" w:hAnsi="Courier New"/>
          <w:snapToGrid w:val="0"/>
          <w:sz w:val="16"/>
          <w:lang w:val="en-GB" w:eastAsia="en-GB"/>
        </w:rPr>
        <w:pPrChange w:id="11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41" w:author="Ericsson User" w:date="2020-02-25T16:02:00Z">
        <w:r>
          <w:rPr>
            <w:rFonts w:ascii="Courier New" w:hAnsi="Courier New"/>
            <w:snapToGrid w:val="0"/>
            <w:sz w:val="16"/>
            <w:lang w:val="en-GB" w:eastAsia="en-GB"/>
          </w:rPr>
          <w:delText>FROM F1AP-Containers</w:delText>
        </w:r>
      </w:del>
    </w:p>
    <w:p w14:paraId="4C525DB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142" w:author="Ericsson User" w:date="2020-02-25T16:02:00Z"/>
          <w:rFonts w:ascii="Courier New" w:hAnsi="Courier New"/>
          <w:snapToGrid w:val="0"/>
          <w:sz w:val="16"/>
          <w:lang w:val="en-GB" w:eastAsia="en-GB"/>
        </w:rPr>
        <w:pPrChange w:id="11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EE141D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44" w:author="Ericsson User" w:date="2020-02-25T16:02:00Z"/>
          <w:rFonts w:ascii="Courier New" w:eastAsia="宋体" w:hAnsi="Courier New"/>
          <w:snapToGrid w:val="0"/>
          <w:sz w:val="16"/>
          <w:lang w:val="en-GB"/>
        </w:rPr>
        <w:pPrChange w:id="11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46" w:author="Ericsson User" w:date="2020-02-25T16:02:00Z">
        <w:r>
          <w:rPr>
            <w:rFonts w:ascii="Courier New" w:eastAsia="宋体" w:hAnsi="Courier New"/>
            <w:snapToGrid w:val="0"/>
            <w:sz w:val="16"/>
            <w:lang w:val="en-GB"/>
          </w:rPr>
          <w:tab/>
          <w:delText>id-Candidate-SpCell-Item,</w:delText>
        </w:r>
      </w:del>
    </w:p>
    <w:p w14:paraId="72A8B11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47" w:author="Ericsson User" w:date="2020-02-25T16:02:00Z"/>
          <w:rFonts w:ascii="Courier New" w:eastAsia="宋体" w:hAnsi="Courier New"/>
          <w:snapToGrid w:val="0"/>
          <w:sz w:val="16"/>
          <w:lang w:val="en-GB"/>
        </w:rPr>
        <w:pPrChange w:id="11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49" w:author="Ericsson User" w:date="2020-02-25T16:02:00Z">
        <w:r>
          <w:rPr>
            <w:rFonts w:ascii="Courier New" w:eastAsia="宋体" w:hAnsi="Courier New"/>
            <w:snapToGrid w:val="0"/>
            <w:sz w:val="16"/>
            <w:lang w:val="en-GB"/>
          </w:rPr>
          <w:tab/>
          <w:delText>id-Candidate-SpCell-List,</w:delText>
        </w:r>
      </w:del>
    </w:p>
    <w:p w14:paraId="4C9DEE0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50" w:author="Ericsson User" w:date="2020-02-25T16:02:00Z"/>
          <w:rFonts w:ascii="Courier New" w:eastAsia="宋体" w:hAnsi="Courier New"/>
          <w:snapToGrid w:val="0"/>
          <w:sz w:val="16"/>
          <w:lang w:val="en-GB"/>
        </w:rPr>
        <w:pPrChange w:id="11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52" w:author="Ericsson User" w:date="2020-02-25T16:02:00Z">
        <w:r>
          <w:rPr>
            <w:rFonts w:ascii="Courier New" w:eastAsia="宋体" w:hAnsi="Courier New"/>
            <w:snapToGrid w:val="0"/>
            <w:sz w:val="16"/>
            <w:lang w:val="en-GB"/>
          </w:rPr>
          <w:tab/>
          <w:delText>id-Cause,</w:delText>
        </w:r>
      </w:del>
    </w:p>
    <w:p w14:paraId="61C28C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53" w:author="Ericsson User" w:date="2020-02-25T16:02:00Z"/>
          <w:rFonts w:ascii="Courier New" w:eastAsia="宋体" w:hAnsi="Courier New"/>
          <w:snapToGrid w:val="0"/>
          <w:sz w:val="16"/>
          <w:lang w:val="en-GB"/>
        </w:rPr>
        <w:pPrChange w:id="11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55" w:author="Ericsson User" w:date="2020-02-25T16:02:00Z">
        <w:r>
          <w:rPr>
            <w:rFonts w:ascii="Courier New" w:eastAsia="宋体" w:hAnsi="Courier New"/>
            <w:snapToGrid w:val="0"/>
            <w:sz w:val="16"/>
            <w:lang w:val="en-GB"/>
          </w:rPr>
          <w:tab/>
          <w:delText>id-Cancel-all-Warning-Messages-Indicator,</w:delText>
        </w:r>
      </w:del>
    </w:p>
    <w:p w14:paraId="7F8CE0B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56" w:author="Ericsson User" w:date="2020-02-25T16:02:00Z"/>
          <w:rFonts w:ascii="Courier New" w:eastAsia="宋体" w:hAnsi="Courier New"/>
          <w:snapToGrid w:val="0"/>
          <w:sz w:val="16"/>
          <w:lang w:val="en-GB"/>
        </w:rPr>
        <w:pPrChange w:id="11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58" w:author="Ericsson User" w:date="2020-02-25T16:02:00Z">
        <w:r>
          <w:rPr>
            <w:rFonts w:ascii="Courier New" w:eastAsia="宋体" w:hAnsi="Courier New"/>
            <w:snapToGrid w:val="0"/>
            <w:sz w:val="16"/>
            <w:lang w:val="en-GB"/>
          </w:rPr>
          <w:tab/>
          <w:delText>id-Cells-Failed-to-be-Activated-List,</w:delText>
        </w:r>
      </w:del>
    </w:p>
    <w:p w14:paraId="5A96245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59" w:author="Ericsson User" w:date="2020-02-25T16:02:00Z"/>
          <w:rFonts w:ascii="Courier New" w:eastAsia="宋体" w:hAnsi="Courier New"/>
          <w:snapToGrid w:val="0"/>
          <w:sz w:val="16"/>
          <w:lang w:val="en-GB" w:eastAsia="en-GB"/>
        </w:rPr>
        <w:pPrChange w:id="11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61" w:author="Ericsson User" w:date="2020-02-25T16:02:00Z">
        <w:r>
          <w:rPr>
            <w:rFonts w:ascii="Courier New" w:eastAsia="宋体" w:hAnsi="Courier New"/>
            <w:snapToGrid w:val="0"/>
            <w:sz w:val="16"/>
            <w:lang w:val="en-GB"/>
          </w:rPr>
          <w:tab/>
          <w:delText>id-Cells-Failed-to-be-Activated-List-Item,</w:delText>
        </w:r>
        <w:r>
          <w:rPr>
            <w:rFonts w:ascii="Courier New" w:eastAsia="宋体" w:hAnsi="Courier New"/>
            <w:snapToGrid w:val="0"/>
            <w:sz w:val="16"/>
            <w:lang w:val="en-GB" w:eastAsia="en-GB"/>
          </w:rPr>
          <w:delText xml:space="preserve"> </w:delText>
        </w:r>
      </w:del>
    </w:p>
    <w:p w14:paraId="4CFD500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62" w:author="Ericsson User" w:date="2020-02-25T16:02:00Z"/>
          <w:rFonts w:ascii="Courier New" w:eastAsia="宋体" w:hAnsi="Courier New"/>
          <w:snapToGrid w:val="0"/>
          <w:sz w:val="16"/>
          <w:lang w:val="en-GB" w:eastAsia="en-GB"/>
        </w:rPr>
        <w:pPrChange w:id="11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64" w:author="Ericsson User" w:date="2020-02-25T16:02:00Z">
        <w:r>
          <w:rPr>
            <w:rFonts w:ascii="Courier New" w:eastAsia="宋体" w:hAnsi="Courier New"/>
            <w:snapToGrid w:val="0"/>
            <w:sz w:val="16"/>
            <w:lang w:val="en-GB" w:eastAsia="en-GB"/>
          </w:rPr>
          <w:tab/>
          <w:delText>id-Cells-Status-Item,</w:delText>
        </w:r>
      </w:del>
    </w:p>
    <w:p w14:paraId="2CF3493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65" w:author="Ericsson User" w:date="2020-02-25T16:02:00Z"/>
          <w:rFonts w:ascii="Courier New" w:eastAsia="宋体" w:hAnsi="Courier New"/>
          <w:snapToGrid w:val="0"/>
          <w:sz w:val="16"/>
          <w:lang w:val="en-GB"/>
        </w:rPr>
        <w:pPrChange w:id="11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67" w:author="Ericsson User" w:date="2020-02-25T16:02:00Z">
        <w:r>
          <w:rPr>
            <w:rFonts w:ascii="Courier New" w:eastAsia="宋体" w:hAnsi="Courier New"/>
            <w:snapToGrid w:val="0"/>
            <w:sz w:val="16"/>
            <w:lang w:val="en-GB" w:eastAsia="en-GB"/>
          </w:rPr>
          <w:tab/>
          <w:delText>id-Cells-Status-List,</w:delText>
        </w:r>
      </w:del>
    </w:p>
    <w:p w14:paraId="0C4CEA2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68" w:author="Ericsson User" w:date="2020-02-25T16:02:00Z"/>
          <w:rFonts w:ascii="Courier New" w:eastAsia="宋体" w:hAnsi="Courier New"/>
          <w:snapToGrid w:val="0"/>
          <w:sz w:val="16"/>
          <w:lang w:val="en-GB"/>
        </w:rPr>
        <w:pPrChange w:id="11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70" w:author="Ericsson User" w:date="2020-02-25T16:02:00Z">
        <w:r>
          <w:rPr>
            <w:rFonts w:ascii="Courier New" w:eastAsia="宋体" w:hAnsi="Courier New"/>
            <w:snapToGrid w:val="0"/>
            <w:sz w:val="16"/>
            <w:lang w:val="en-GB"/>
          </w:rPr>
          <w:tab/>
          <w:delText>id-Cells-to-be-Activated-List,</w:delText>
        </w:r>
      </w:del>
    </w:p>
    <w:p w14:paraId="7DBF707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71" w:author="Ericsson User" w:date="2020-02-25T16:02:00Z"/>
          <w:rFonts w:ascii="Courier New" w:eastAsia="宋体" w:hAnsi="Courier New"/>
          <w:snapToGrid w:val="0"/>
          <w:sz w:val="16"/>
          <w:lang w:val="en-GB"/>
        </w:rPr>
        <w:pPrChange w:id="11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73" w:author="Ericsson User" w:date="2020-02-25T16:02:00Z">
        <w:r>
          <w:rPr>
            <w:rFonts w:ascii="Courier New" w:eastAsia="宋体" w:hAnsi="Courier New"/>
            <w:snapToGrid w:val="0"/>
            <w:sz w:val="16"/>
            <w:lang w:val="en-GB"/>
          </w:rPr>
          <w:tab/>
          <w:delText>id-Cells-to-be-Activated-List-Item,</w:delText>
        </w:r>
      </w:del>
    </w:p>
    <w:p w14:paraId="344B96E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74" w:author="Ericsson User" w:date="2020-02-25T16:02:00Z"/>
          <w:rFonts w:ascii="Courier New" w:eastAsia="宋体" w:hAnsi="Courier New"/>
          <w:snapToGrid w:val="0"/>
          <w:sz w:val="16"/>
          <w:lang w:val="en-GB"/>
        </w:rPr>
        <w:pPrChange w:id="11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76" w:author="Ericsson User" w:date="2020-02-25T16:02:00Z">
        <w:r>
          <w:rPr>
            <w:rFonts w:ascii="Courier New" w:eastAsia="宋体" w:hAnsi="Courier New"/>
            <w:snapToGrid w:val="0"/>
            <w:sz w:val="16"/>
            <w:lang w:val="en-GB"/>
          </w:rPr>
          <w:tab/>
          <w:delText>id-Cells-to-be-Deactivated-List,</w:delText>
        </w:r>
      </w:del>
    </w:p>
    <w:p w14:paraId="52E9AD0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77" w:author="Ericsson User" w:date="2020-02-25T16:02:00Z"/>
          <w:rFonts w:ascii="Courier New" w:eastAsia="宋体" w:hAnsi="Courier New"/>
          <w:snapToGrid w:val="0"/>
          <w:sz w:val="16"/>
          <w:lang w:val="en-GB"/>
        </w:rPr>
        <w:pPrChange w:id="11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79" w:author="Ericsson User" w:date="2020-02-25T16:02:00Z">
        <w:r>
          <w:rPr>
            <w:rFonts w:ascii="Courier New" w:eastAsia="宋体" w:hAnsi="Courier New"/>
            <w:snapToGrid w:val="0"/>
            <w:sz w:val="16"/>
            <w:lang w:val="en-GB"/>
          </w:rPr>
          <w:tab/>
          <w:delText>id-Cells-to-be-Deactivated-List-Item,</w:delText>
        </w:r>
      </w:del>
    </w:p>
    <w:p w14:paraId="699FE8D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80" w:author="Ericsson User" w:date="2020-02-25T16:02:00Z"/>
          <w:rFonts w:ascii="Courier New" w:eastAsia="宋体" w:hAnsi="Courier New"/>
          <w:snapToGrid w:val="0"/>
          <w:sz w:val="16"/>
          <w:lang w:val="en-GB"/>
        </w:rPr>
        <w:pPrChange w:id="11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2" w:author="Ericsson User" w:date="2020-02-25T16:02:00Z">
        <w:r>
          <w:rPr>
            <w:rFonts w:ascii="Courier New" w:eastAsia="宋体" w:hAnsi="Courier New"/>
            <w:snapToGrid w:val="0"/>
            <w:sz w:val="16"/>
            <w:lang w:val="en-GB"/>
          </w:rPr>
          <w:tab/>
          <w:delText>id-ConfirmedUEID,</w:delText>
        </w:r>
      </w:del>
    </w:p>
    <w:p w14:paraId="36B37CC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83" w:author="Ericsson User" w:date="2020-02-25T16:02:00Z"/>
          <w:rFonts w:ascii="Courier New" w:eastAsia="宋体" w:hAnsi="Courier New"/>
          <w:snapToGrid w:val="0"/>
          <w:sz w:val="16"/>
          <w:lang w:val="en-GB"/>
        </w:rPr>
        <w:pPrChange w:id="11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5" w:author="Ericsson User" w:date="2020-02-25T16:02:00Z">
        <w:r>
          <w:rPr>
            <w:rFonts w:ascii="Courier New" w:eastAsia="宋体" w:hAnsi="Courier New"/>
            <w:snapToGrid w:val="0"/>
            <w:sz w:val="16"/>
            <w:lang w:val="en-GB"/>
          </w:rPr>
          <w:tab/>
          <w:delText>id-CriticalityDiagnostics,</w:delText>
        </w:r>
      </w:del>
    </w:p>
    <w:p w14:paraId="1EC5E85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86" w:author="Ericsson User" w:date="2020-02-25T16:02:00Z"/>
          <w:rFonts w:ascii="Courier New" w:eastAsia="宋体" w:hAnsi="Courier New"/>
          <w:snapToGrid w:val="0"/>
          <w:sz w:val="16"/>
          <w:lang w:val="en-GB"/>
        </w:rPr>
        <w:pPrChange w:id="11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8" w:author="Ericsson User" w:date="2020-02-25T16:02:00Z">
        <w:r>
          <w:rPr>
            <w:rFonts w:ascii="Courier New" w:eastAsia="宋体" w:hAnsi="Courier New"/>
            <w:snapToGrid w:val="0"/>
            <w:sz w:val="16"/>
            <w:lang w:val="en-GB"/>
          </w:rPr>
          <w:tab/>
          <w:delText>id-C-RNTI,</w:delText>
        </w:r>
      </w:del>
    </w:p>
    <w:p w14:paraId="296FC8A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89" w:author="Ericsson User" w:date="2020-02-25T16:02:00Z"/>
          <w:rFonts w:ascii="Courier New" w:eastAsia="宋体" w:hAnsi="Courier New"/>
          <w:snapToGrid w:val="0"/>
          <w:sz w:val="16"/>
          <w:lang w:val="en-GB"/>
        </w:rPr>
        <w:pPrChange w:id="11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91" w:author="Ericsson User" w:date="2020-02-25T16:02:00Z">
        <w:r>
          <w:rPr>
            <w:rFonts w:ascii="Courier New" w:eastAsia="宋体" w:hAnsi="Courier New"/>
            <w:snapToGrid w:val="0"/>
            <w:sz w:val="16"/>
            <w:lang w:val="en-GB"/>
          </w:rPr>
          <w:lastRenderedPageBreak/>
          <w:tab/>
          <w:delText>id-CUtoDURRCInformation,</w:delText>
        </w:r>
      </w:del>
    </w:p>
    <w:p w14:paraId="407136C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92" w:author="Ericsson User" w:date="2020-02-25T16:02:00Z"/>
          <w:rFonts w:ascii="Courier New" w:eastAsia="宋体" w:hAnsi="Courier New"/>
          <w:snapToGrid w:val="0"/>
          <w:sz w:val="16"/>
          <w:lang w:val="en-GB"/>
        </w:rPr>
        <w:pPrChange w:id="11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94" w:author="Ericsson User" w:date="2020-02-25T16:02:00Z">
        <w:r>
          <w:rPr>
            <w:rFonts w:ascii="Courier New" w:eastAsia="宋体" w:hAnsi="Courier New"/>
            <w:snapToGrid w:val="0"/>
            <w:sz w:val="16"/>
            <w:lang w:val="en-GB"/>
          </w:rPr>
          <w:tab/>
          <w:delText>id-DRB-Activity-Item,</w:delText>
        </w:r>
      </w:del>
    </w:p>
    <w:p w14:paraId="524EA1F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95" w:author="Ericsson User" w:date="2020-02-25T16:02:00Z"/>
          <w:rFonts w:ascii="Courier New" w:eastAsia="宋体" w:hAnsi="Courier New"/>
          <w:snapToGrid w:val="0"/>
          <w:sz w:val="16"/>
          <w:lang w:val="en-GB"/>
        </w:rPr>
        <w:pPrChange w:id="11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97" w:author="Ericsson User" w:date="2020-02-25T16:02:00Z">
        <w:r>
          <w:rPr>
            <w:rFonts w:ascii="Courier New" w:eastAsia="宋体" w:hAnsi="Courier New"/>
            <w:snapToGrid w:val="0"/>
            <w:sz w:val="16"/>
            <w:lang w:val="en-GB"/>
          </w:rPr>
          <w:tab/>
          <w:delText>id-DRB-Activity-List,</w:delText>
        </w:r>
      </w:del>
    </w:p>
    <w:p w14:paraId="2DA96E3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98" w:author="Ericsson User" w:date="2020-02-25T16:02:00Z"/>
          <w:rFonts w:ascii="Courier New" w:eastAsia="宋体" w:hAnsi="Courier New"/>
          <w:snapToGrid w:val="0"/>
          <w:sz w:val="16"/>
          <w:lang w:val="en-GB"/>
        </w:rPr>
        <w:pPrChange w:id="11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00" w:author="Ericsson User" w:date="2020-02-25T16:02:00Z">
        <w:r>
          <w:rPr>
            <w:rFonts w:ascii="Courier New" w:eastAsia="宋体" w:hAnsi="Courier New"/>
            <w:snapToGrid w:val="0"/>
            <w:sz w:val="16"/>
            <w:lang w:val="en-GB"/>
          </w:rPr>
          <w:tab/>
          <w:delText>id-DRBs-FailedToBeModified-Item,</w:delText>
        </w:r>
      </w:del>
    </w:p>
    <w:p w14:paraId="57F6A8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01" w:author="Ericsson User" w:date="2020-02-25T16:02:00Z"/>
          <w:rFonts w:ascii="Courier New" w:eastAsia="宋体" w:hAnsi="Courier New"/>
          <w:snapToGrid w:val="0"/>
          <w:sz w:val="16"/>
          <w:lang w:val="en-GB"/>
        </w:rPr>
        <w:pPrChange w:id="12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03" w:author="Ericsson User" w:date="2020-02-25T16:02:00Z">
        <w:r>
          <w:rPr>
            <w:rFonts w:ascii="Courier New" w:eastAsia="宋体" w:hAnsi="Courier New"/>
            <w:snapToGrid w:val="0"/>
            <w:sz w:val="16"/>
            <w:lang w:val="en-GB"/>
          </w:rPr>
          <w:tab/>
          <w:delText>id-DRBs-FailedToBeModified-List,</w:delText>
        </w:r>
      </w:del>
    </w:p>
    <w:p w14:paraId="2CBB374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04" w:author="Ericsson User" w:date="2020-02-25T16:02:00Z"/>
          <w:rFonts w:ascii="Courier New" w:eastAsia="宋体" w:hAnsi="Courier New"/>
          <w:snapToGrid w:val="0"/>
          <w:sz w:val="16"/>
          <w:lang w:val="en-GB"/>
        </w:rPr>
        <w:pPrChange w:id="12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06" w:author="Ericsson User" w:date="2020-02-25T16:02:00Z">
        <w:r>
          <w:rPr>
            <w:rFonts w:ascii="Courier New" w:eastAsia="宋体" w:hAnsi="Courier New"/>
            <w:snapToGrid w:val="0"/>
            <w:sz w:val="16"/>
            <w:lang w:val="en-GB"/>
          </w:rPr>
          <w:tab/>
          <w:delText>id-DRBs-FailedToBeSetup-Item,</w:delText>
        </w:r>
      </w:del>
    </w:p>
    <w:p w14:paraId="2543AA6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07" w:author="Ericsson User" w:date="2020-02-25T16:02:00Z"/>
          <w:rFonts w:ascii="Courier New" w:eastAsia="宋体" w:hAnsi="Courier New"/>
          <w:snapToGrid w:val="0"/>
          <w:sz w:val="16"/>
          <w:lang w:val="en-GB"/>
        </w:rPr>
        <w:pPrChange w:id="12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09" w:author="Ericsson User" w:date="2020-02-25T16:02:00Z">
        <w:r>
          <w:rPr>
            <w:rFonts w:ascii="Courier New" w:eastAsia="宋体" w:hAnsi="Courier New"/>
            <w:snapToGrid w:val="0"/>
            <w:sz w:val="16"/>
            <w:lang w:val="en-GB"/>
          </w:rPr>
          <w:tab/>
          <w:delText>id-DRBs-FailedToBeSetup-List,</w:delText>
        </w:r>
      </w:del>
    </w:p>
    <w:p w14:paraId="2FEE146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10" w:author="Ericsson User" w:date="2020-02-25T16:02:00Z"/>
          <w:rFonts w:ascii="Courier New" w:eastAsia="宋体" w:hAnsi="Courier New"/>
          <w:snapToGrid w:val="0"/>
          <w:sz w:val="16"/>
          <w:lang w:val="en-GB"/>
        </w:rPr>
        <w:pPrChange w:id="12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12" w:author="Ericsson User" w:date="2020-02-25T16:02:00Z">
        <w:r>
          <w:rPr>
            <w:rFonts w:ascii="Courier New" w:eastAsia="宋体" w:hAnsi="Courier New"/>
            <w:snapToGrid w:val="0"/>
            <w:sz w:val="16"/>
            <w:lang w:val="en-GB"/>
          </w:rPr>
          <w:tab/>
          <w:delText>id-DRBs-FailedToBeSetupMod-Item,</w:delText>
        </w:r>
      </w:del>
    </w:p>
    <w:p w14:paraId="5B928AF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13" w:author="Ericsson User" w:date="2020-02-25T16:02:00Z"/>
          <w:rFonts w:ascii="Courier New" w:eastAsia="宋体" w:hAnsi="Courier New"/>
          <w:snapToGrid w:val="0"/>
          <w:sz w:val="16"/>
          <w:lang w:val="en-GB"/>
        </w:rPr>
        <w:pPrChange w:id="12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15" w:author="Ericsson User" w:date="2020-02-25T16:02:00Z">
        <w:r>
          <w:rPr>
            <w:rFonts w:ascii="Courier New" w:eastAsia="宋体" w:hAnsi="Courier New"/>
            <w:snapToGrid w:val="0"/>
            <w:sz w:val="16"/>
            <w:lang w:val="en-GB"/>
          </w:rPr>
          <w:tab/>
          <w:delText>id-DRBs-FailedToBeSetupMod-List,</w:delText>
        </w:r>
      </w:del>
    </w:p>
    <w:p w14:paraId="1FE9F8C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16" w:author="Ericsson User" w:date="2020-02-25T16:02:00Z"/>
          <w:rFonts w:ascii="Courier New" w:eastAsia="宋体" w:hAnsi="Courier New"/>
          <w:snapToGrid w:val="0"/>
          <w:sz w:val="16"/>
          <w:lang w:val="en-GB"/>
        </w:rPr>
        <w:pPrChange w:id="12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18" w:author="Ericsson User" w:date="2020-02-25T16:02:00Z">
        <w:r>
          <w:rPr>
            <w:rFonts w:ascii="Courier New" w:eastAsia="宋体" w:hAnsi="Courier New"/>
            <w:snapToGrid w:val="0"/>
            <w:sz w:val="16"/>
            <w:lang w:val="en-GB"/>
          </w:rPr>
          <w:tab/>
          <w:delText>id-DRBs-ModifiedConf-Item,</w:delText>
        </w:r>
      </w:del>
    </w:p>
    <w:p w14:paraId="6DF8C17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19" w:author="Ericsson User" w:date="2020-02-25T16:02:00Z"/>
          <w:rFonts w:ascii="Courier New" w:eastAsia="宋体" w:hAnsi="Courier New"/>
          <w:snapToGrid w:val="0"/>
          <w:sz w:val="16"/>
          <w:lang w:val="en-GB"/>
        </w:rPr>
        <w:pPrChange w:id="12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21" w:author="Ericsson User" w:date="2020-02-25T16:02:00Z">
        <w:r>
          <w:rPr>
            <w:rFonts w:ascii="Courier New" w:eastAsia="宋体" w:hAnsi="Courier New"/>
            <w:snapToGrid w:val="0"/>
            <w:sz w:val="16"/>
            <w:lang w:val="en-GB"/>
          </w:rPr>
          <w:tab/>
          <w:delText>id-DRBs-ModifiedConf-List,</w:delText>
        </w:r>
      </w:del>
    </w:p>
    <w:p w14:paraId="7B235C7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22" w:author="Ericsson User" w:date="2020-02-25T16:02:00Z"/>
          <w:rFonts w:ascii="Courier New" w:eastAsia="宋体" w:hAnsi="Courier New"/>
          <w:snapToGrid w:val="0"/>
          <w:sz w:val="16"/>
          <w:lang w:val="en-GB"/>
        </w:rPr>
        <w:pPrChange w:id="12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24" w:author="Ericsson User" w:date="2020-02-25T16:02:00Z">
        <w:r>
          <w:rPr>
            <w:rFonts w:ascii="Courier New" w:eastAsia="宋体" w:hAnsi="Courier New"/>
            <w:snapToGrid w:val="0"/>
            <w:sz w:val="16"/>
            <w:lang w:val="en-GB"/>
          </w:rPr>
          <w:tab/>
          <w:delText>id-DRBs-Modified-Item,</w:delText>
        </w:r>
      </w:del>
    </w:p>
    <w:p w14:paraId="169EC7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25" w:author="Ericsson User" w:date="2020-02-25T16:02:00Z"/>
          <w:rFonts w:ascii="Courier New" w:eastAsia="宋体" w:hAnsi="Courier New"/>
          <w:snapToGrid w:val="0"/>
          <w:sz w:val="16"/>
          <w:lang w:val="en-GB"/>
        </w:rPr>
        <w:pPrChange w:id="12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27" w:author="Ericsson User" w:date="2020-02-25T16:02:00Z">
        <w:r>
          <w:rPr>
            <w:rFonts w:ascii="Courier New" w:eastAsia="宋体" w:hAnsi="Courier New"/>
            <w:snapToGrid w:val="0"/>
            <w:sz w:val="16"/>
            <w:lang w:val="en-GB"/>
          </w:rPr>
          <w:tab/>
          <w:delText>id-DRBs-Modified-List,</w:delText>
        </w:r>
      </w:del>
    </w:p>
    <w:p w14:paraId="644AE42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28" w:author="Ericsson User" w:date="2020-02-25T16:02:00Z"/>
          <w:rFonts w:ascii="Courier New" w:eastAsia="宋体" w:hAnsi="Courier New"/>
          <w:snapToGrid w:val="0"/>
          <w:sz w:val="16"/>
          <w:lang w:val="en-GB"/>
        </w:rPr>
        <w:pPrChange w:id="12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30" w:author="Ericsson User" w:date="2020-02-25T16:02:00Z">
        <w:r>
          <w:rPr>
            <w:rFonts w:ascii="Courier New" w:eastAsia="宋体" w:hAnsi="Courier New"/>
            <w:snapToGrid w:val="0"/>
            <w:sz w:val="16"/>
            <w:lang w:val="en-GB"/>
          </w:rPr>
          <w:tab/>
          <w:delText>id-DRB-Notify-Item,</w:delText>
        </w:r>
      </w:del>
    </w:p>
    <w:p w14:paraId="281EB25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31" w:author="Ericsson User" w:date="2020-02-25T16:02:00Z"/>
          <w:rFonts w:ascii="Courier New" w:eastAsia="宋体" w:hAnsi="Courier New"/>
          <w:snapToGrid w:val="0"/>
          <w:sz w:val="16"/>
          <w:lang w:val="en-GB"/>
        </w:rPr>
        <w:pPrChange w:id="12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33" w:author="Ericsson User" w:date="2020-02-25T16:02:00Z">
        <w:r>
          <w:rPr>
            <w:rFonts w:ascii="Courier New" w:eastAsia="宋体" w:hAnsi="Courier New"/>
            <w:snapToGrid w:val="0"/>
            <w:sz w:val="16"/>
            <w:lang w:val="en-GB"/>
          </w:rPr>
          <w:tab/>
          <w:delText>id-DRB-Notify-List,</w:delText>
        </w:r>
      </w:del>
    </w:p>
    <w:p w14:paraId="3CAC59B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34" w:author="Ericsson User" w:date="2020-02-25T16:02:00Z"/>
          <w:rFonts w:ascii="Courier New" w:eastAsia="宋体" w:hAnsi="Courier New"/>
          <w:snapToGrid w:val="0"/>
          <w:sz w:val="16"/>
          <w:lang w:val="en-GB"/>
        </w:rPr>
        <w:pPrChange w:id="12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36" w:author="Ericsson User" w:date="2020-02-25T16:02:00Z">
        <w:r>
          <w:rPr>
            <w:rFonts w:ascii="Courier New" w:eastAsia="宋体" w:hAnsi="Courier New"/>
            <w:snapToGrid w:val="0"/>
            <w:sz w:val="16"/>
            <w:lang w:val="en-GB"/>
          </w:rPr>
          <w:tab/>
          <w:delText>id-DRBs-Required-ToBeModified-Item,</w:delText>
        </w:r>
      </w:del>
    </w:p>
    <w:p w14:paraId="3AFBB95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37" w:author="Ericsson User" w:date="2020-02-25T16:02:00Z"/>
          <w:rFonts w:ascii="Courier New" w:eastAsia="宋体" w:hAnsi="Courier New"/>
          <w:snapToGrid w:val="0"/>
          <w:sz w:val="16"/>
          <w:lang w:val="en-GB"/>
        </w:rPr>
        <w:pPrChange w:id="12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39" w:author="Ericsson User" w:date="2020-02-25T16:02:00Z">
        <w:r>
          <w:rPr>
            <w:rFonts w:ascii="Courier New" w:eastAsia="宋体" w:hAnsi="Courier New"/>
            <w:snapToGrid w:val="0"/>
            <w:sz w:val="16"/>
            <w:lang w:val="en-GB"/>
          </w:rPr>
          <w:tab/>
          <w:delText>id-DRBs-Required-ToBeModified-List,</w:delText>
        </w:r>
      </w:del>
    </w:p>
    <w:p w14:paraId="66015CD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40" w:author="Ericsson User" w:date="2020-02-25T16:02:00Z"/>
          <w:rFonts w:ascii="Courier New" w:eastAsia="宋体" w:hAnsi="Courier New"/>
          <w:snapToGrid w:val="0"/>
          <w:sz w:val="16"/>
          <w:lang w:val="en-GB"/>
        </w:rPr>
        <w:pPrChange w:id="12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42" w:author="Ericsson User" w:date="2020-02-25T16:02:00Z">
        <w:r>
          <w:rPr>
            <w:rFonts w:ascii="Courier New" w:eastAsia="宋体" w:hAnsi="Courier New"/>
            <w:snapToGrid w:val="0"/>
            <w:sz w:val="16"/>
            <w:lang w:val="en-GB"/>
          </w:rPr>
          <w:tab/>
          <w:delText>id-DRBs-Required-ToBeReleased-Item,</w:delText>
        </w:r>
      </w:del>
    </w:p>
    <w:p w14:paraId="5D52E2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43" w:author="Ericsson User" w:date="2020-02-25T16:02:00Z"/>
          <w:rFonts w:ascii="Courier New" w:eastAsia="宋体" w:hAnsi="Courier New"/>
          <w:snapToGrid w:val="0"/>
          <w:sz w:val="16"/>
          <w:lang w:val="en-GB"/>
        </w:rPr>
        <w:pPrChange w:id="12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45" w:author="Ericsson User" w:date="2020-02-25T16:02:00Z">
        <w:r>
          <w:rPr>
            <w:rFonts w:ascii="Courier New" w:eastAsia="宋体" w:hAnsi="Courier New"/>
            <w:snapToGrid w:val="0"/>
            <w:sz w:val="16"/>
            <w:lang w:val="en-GB"/>
          </w:rPr>
          <w:tab/>
          <w:delText>id-DRBs-Required-ToBeReleased-List,</w:delText>
        </w:r>
      </w:del>
    </w:p>
    <w:p w14:paraId="4FD82A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46" w:author="Ericsson User" w:date="2020-02-25T16:02:00Z"/>
          <w:rFonts w:ascii="Courier New" w:eastAsia="宋体" w:hAnsi="Courier New"/>
          <w:snapToGrid w:val="0"/>
          <w:sz w:val="16"/>
          <w:lang w:val="en-GB"/>
        </w:rPr>
        <w:pPrChange w:id="12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48" w:author="Ericsson User" w:date="2020-02-25T16:02:00Z">
        <w:r>
          <w:rPr>
            <w:rFonts w:ascii="Courier New" w:eastAsia="宋体" w:hAnsi="Courier New"/>
            <w:snapToGrid w:val="0"/>
            <w:sz w:val="16"/>
            <w:lang w:val="en-GB"/>
          </w:rPr>
          <w:tab/>
          <w:delText>id-DRBs-Setup-Item,</w:delText>
        </w:r>
      </w:del>
    </w:p>
    <w:p w14:paraId="32D64A1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49" w:author="Ericsson User" w:date="2020-02-25T16:02:00Z"/>
          <w:rFonts w:ascii="Courier New" w:eastAsia="宋体" w:hAnsi="Courier New"/>
          <w:snapToGrid w:val="0"/>
          <w:sz w:val="16"/>
          <w:lang w:val="en-GB"/>
        </w:rPr>
        <w:pPrChange w:id="12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51" w:author="Ericsson User" w:date="2020-02-25T16:02:00Z">
        <w:r>
          <w:rPr>
            <w:rFonts w:ascii="Courier New" w:eastAsia="宋体" w:hAnsi="Courier New"/>
            <w:snapToGrid w:val="0"/>
            <w:sz w:val="16"/>
            <w:lang w:val="en-GB"/>
          </w:rPr>
          <w:tab/>
          <w:delText>id-DRBs-Setup-List,</w:delText>
        </w:r>
      </w:del>
    </w:p>
    <w:p w14:paraId="61E58DC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52" w:author="Ericsson User" w:date="2020-02-25T16:02:00Z"/>
          <w:rFonts w:ascii="Courier New" w:eastAsia="宋体" w:hAnsi="Courier New"/>
          <w:snapToGrid w:val="0"/>
          <w:sz w:val="16"/>
          <w:lang w:val="en-GB"/>
        </w:rPr>
        <w:pPrChange w:id="12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54" w:author="Ericsson User" w:date="2020-02-25T16:02:00Z">
        <w:r>
          <w:rPr>
            <w:rFonts w:ascii="Courier New" w:eastAsia="宋体" w:hAnsi="Courier New"/>
            <w:snapToGrid w:val="0"/>
            <w:sz w:val="16"/>
            <w:lang w:val="en-GB"/>
          </w:rPr>
          <w:tab/>
          <w:delText>id-DRBs-SetupMod-Item,</w:delText>
        </w:r>
      </w:del>
    </w:p>
    <w:p w14:paraId="3E7DE0D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55" w:author="Ericsson User" w:date="2020-02-25T16:02:00Z"/>
          <w:rFonts w:ascii="Courier New" w:eastAsia="宋体" w:hAnsi="Courier New"/>
          <w:snapToGrid w:val="0"/>
          <w:sz w:val="16"/>
          <w:lang w:val="en-GB"/>
        </w:rPr>
        <w:pPrChange w:id="12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57" w:author="Ericsson User" w:date="2020-02-25T16:02:00Z">
        <w:r>
          <w:rPr>
            <w:rFonts w:ascii="Courier New" w:eastAsia="宋体" w:hAnsi="Courier New"/>
            <w:snapToGrid w:val="0"/>
            <w:sz w:val="16"/>
            <w:lang w:val="en-GB"/>
          </w:rPr>
          <w:tab/>
          <w:delText>id-DRBs-SetupMod-List,</w:delText>
        </w:r>
      </w:del>
    </w:p>
    <w:p w14:paraId="7E26889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58" w:author="Ericsson User" w:date="2020-02-25T16:02:00Z"/>
          <w:rFonts w:ascii="Courier New" w:eastAsia="宋体" w:hAnsi="Courier New"/>
          <w:snapToGrid w:val="0"/>
          <w:sz w:val="16"/>
          <w:lang w:val="en-GB"/>
        </w:rPr>
        <w:pPrChange w:id="12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60" w:author="Ericsson User" w:date="2020-02-25T16:02:00Z">
        <w:r>
          <w:rPr>
            <w:rFonts w:ascii="Courier New" w:eastAsia="宋体" w:hAnsi="Courier New"/>
            <w:snapToGrid w:val="0"/>
            <w:sz w:val="16"/>
            <w:lang w:val="en-GB"/>
          </w:rPr>
          <w:tab/>
          <w:delText>id-DRBs-ToBeModified-Item,</w:delText>
        </w:r>
      </w:del>
    </w:p>
    <w:p w14:paraId="2753F54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61" w:author="Ericsson User" w:date="2020-02-25T16:02:00Z"/>
          <w:rFonts w:ascii="Courier New" w:eastAsia="宋体" w:hAnsi="Courier New"/>
          <w:snapToGrid w:val="0"/>
          <w:sz w:val="16"/>
          <w:lang w:val="en-GB"/>
        </w:rPr>
        <w:pPrChange w:id="12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63" w:author="Ericsson User" w:date="2020-02-25T16:02:00Z">
        <w:r>
          <w:rPr>
            <w:rFonts w:ascii="Courier New" w:eastAsia="宋体" w:hAnsi="Courier New"/>
            <w:snapToGrid w:val="0"/>
            <w:sz w:val="16"/>
            <w:lang w:val="en-GB"/>
          </w:rPr>
          <w:tab/>
          <w:delText>id-DRBs-ToBeModified-List,</w:delText>
        </w:r>
      </w:del>
    </w:p>
    <w:p w14:paraId="5AF69E5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64" w:author="Ericsson User" w:date="2020-02-25T16:02:00Z"/>
          <w:rFonts w:ascii="Courier New" w:eastAsia="宋体" w:hAnsi="Courier New"/>
          <w:snapToGrid w:val="0"/>
          <w:sz w:val="16"/>
          <w:lang w:val="en-GB"/>
        </w:rPr>
        <w:pPrChange w:id="12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66" w:author="Ericsson User" w:date="2020-02-25T16:02:00Z">
        <w:r>
          <w:rPr>
            <w:rFonts w:ascii="Courier New" w:eastAsia="宋体" w:hAnsi="Courier New"/>
            <w:snapToGrid w:val="0"/>
            <w:sz w:val="16"/>
            <w:lang w:val="en-GB"/>
          </w:rPr>
          <w:tab/>
          <w:delText>id-DRBs-ToBeReleased-Item,</w:delText>
        </w:r>
      </w:del>
    </w:p>
    <w:p w14:paraId="4225EDE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67" w:author="Ericsson User" w:date="2020-02-25T16:02:00Z"/>
          <w:rFonts w:ascii="Courier New" w:eastAsia="宋体" w:hAnsi="Courier New"/>
          <w:snapToGrid w:val="0"/>
          <w:sz w:val="16"/>
          <w:lang w:val="en-GB"/>
        </w:rPr>
        <w:pPrChange w:id="12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69" w:author="Ericsson User" w:date="2020-02-25T16:02:00Z">
        <w:r>
          <w:rPr>
            <w:rFonts w:ascii="Courier New" w:eastAsia="宋体" w:hAnsi="Courier New"/>
            <w:snapToGrid w:val="0"/>
            <w:sz w:val="16"/>
            <w:lang w:val="en-GB"/>
          </w:rPr>
          <w:tab/>
          <w:delText>id-DRBs-ToBeReleased-List,</w:delText>
        </w:r>
      </w:del>
    </w:p>
    <w:p w14:paraId="4424F03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70" w:author="Ericsson User" w:date="2020-02-25T16:02:00Z"/>
          <w:rFonts w:ascii="Courier New" w:eastAsia="宋体" w:hAnsi="Courier New"/>
          <w:snapToGrid w:val="0"/>
          <w:sz w:val="16"/>
          <w:lang w:val="en-GB"/>
        </w:rPr>
        <w:pPrChange w:id="12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72" w:author="Ericsson User" w:date="2020-02-25T16:02:00Z">
        <w:r>
          <w:rPr>
            <w:rFonts w:ascii="Courier New" w:eastAsia="宋体" w:hAnsi="Courier New"/>
            <w:snapToGrid w:val="0"/>
            <w:sz w:val="16"/>
            <w:lang w:val="en-GB"/>
          </w:rPr>
          <w:tab/>
          <w:delText>id-DRBs-ToBeSetup-Item,</w:delText>
        </w:r>
      </w:del>
    </w:p>
    <w:p w14:paraId="58204F6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73" w:author="Ericsson User" w:date="2020-02-25T16:02:00Z"/>
          <w:rFonts w:ascii="Courier New" w:eastAsia="宋体" w:hAnsi="Courier New"/>
          <w:snapToGrid w:val="0"/>
          <w:sz w:val="16"/>
          <w:lang w:val="en-GB"/>
        </w:rPr>
        <w:pPrChange w:id="12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75" w:author="Ericsson User" w:date="2020-02-25T16:02:00Z">
        <w:r>
          <w:rPr>
            <w:rFonts w:ascii="Courier New" w:eastAsia="宋体" w:hAnsi="Courier New"/>
            <w:snapToGrid w:val="0"/>
            <w:sz w:val="16"/>
            <w:lang w:val="en-GB"/>
          </w:rPr>
          <w:tab/>
          <w:delText>id-DRBs-ToBeSetup-List,</w:delText>
        </w:r>
      </w:del>
    </w:p>
    <w:p w14:paraId="6A9267E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76" w:author="Ericsson User" w:date="2020-02-25T16:02:00Z"/>
          <w:rFonts w:ascii="Courier New" w:eastAsia="宋体" w:hAnsi="Courier New"/>
          <w:snapToGrid w:val="0"/>
          <w:sz w:val="16"/>
          <w:lang w:val="en-GB"/>
        </w:rPr>
        <w:pPrChange w:id="12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78" w:author="Ericsson User" w:date="2020-02-25T16:02:00Z">
        <w:r>
          <w:rPr>
            <w:rFonts w:ascii="Courier New" w:eastAsia="宋体" w:hAnsi="Courier New"/>
            <w:snapToGrid w:val="0"/>
            <w:sz w:val="16"/>
            <w:lang w:val="en-GB"/>
          </w:rPr>
          <w:tab/>
          <w:delText>id-DRBs-ToBeSetupMod-Item,</w:delText>
        </w:r>
      </w:del>
    </w:p>
    <w:p w14:paraId="0DA8C1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79" w:author="Ericsson User" w:date="2020-02-25T16:02:00Z"/>
          <w:rFonts w:ascii="Courier New" w:eastAsia="宋体" w:hAnsi="Courier New"/>
          <w:snapToGrid w:val="0"/>
          <w:sz w:val="16"/>
          <w:lang w:val="en-GB"/>
        </w:rPr>
        <w:pPrChange w:id="12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81" w:author="Ericsson User" w:date="2020-02-25T16:02:00Z">
        <w:r>
          <w:rPr>
            <w:rFonts w:ascii="Courier New" w:eastAsia="宋体" w:hAnsi="Courier New"/>
            <w:snapToGrid w:val="0"/>
            <w:sz w:val="16"/>
            <w:lang w:val="en-GB"/>
          </w:rPr>
          <w:lastRenderedPageBreak/>
          <w:tab/>
          <w:delText>id-DRBs-ToBeSetupMod-List,</w:delText>
        </w:r>
      </w:del>
    </w:p>
    <w:p w14:paraId="1E1C572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82" w:author="Ericsson User" w:date="2020-02-25T16:02:00Z"/>
          <w:rFonts w:ascii="Courier New" w:eastAsia="宋体" w:hAnsi="Courier New"/>
          <w:snapToGrid w:val="0"/>
          <w:sz w:val="16"/>
          <w:lang w:val="en-GB"/>
        </w:rPr>
        <w:pPrChange w:id="12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84" w:author="Ericsson User" w:date="2020-02-25T16:02:00Z">
        <w:r>
          <w:rPr>
            <w:rFonts w:ascii="Courier New" w:eastAsia="宋体" w:hAnsi="Courier New"/>
            <w:snapToGrid w:val="0"/>
            <w:sz w:val="16"/>
            <w:lang w:val="en-GB"/>
          </w:rPr>
          <w:tab/>
          <w:delText>id-DRXCycle,</w:delText>
        </w:r>
      </w:del>
    </w:p>
    <w:p w14:paraId="4049676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85" w:author="Ericsson User" w:date="2020-02-25T16:02:00Z"/>
          <w:rFonts w:ascii="Courier New" w:eastAsia="宋体" w:hAnsi="Courier New"/>
          <w:snapToGrid w:val="0"/>
          <w:sz w:val="16"/>
          <w:lang w:val="en-GB"/>
        </w:rPr>
        <w:pPrChange w:id="12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87" w:author="Ericsson User" w:date="2020-02-25T16:02:00Z">
        <w:r>
          <w:rPr>
            <w:rFonts w:ascii="Courier New" w:eastAsia="宋体" w:hAnsi="Courier New"/>
            <w:snapToGrid w:val="0"/>
            <w:sz w:val="16"/>
            <w:lang w:val="en-GB"/>
          </w:rPr>
          <w:tab/>
          <w:delText>id-DUtoCURRCInformation,</w:delText>
        </w:r>
      </w:del>
    </w:p>
    <w:p w14:paraId="5B110FF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88" w:author="Ericsson User" w:date="2020-02-25T16:02:00Z"/>
          <w:rFonts w:ascii="Courier New" w:eastAsia="宋体" w:hAnsi="Courier New"/>
          <w:snapToGrid w:val="0"/>
          <w:sz w:val="16"/>
          <w:lang w:val="en-GB"/>
        </w:rPr>
        <w:pPrChange w:id="12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90" w:author="Ericsson User" w:date="2020-02-25T16:02:00Z">
        <w:r>
          <w:rPr>
            <w:rFonts w:ascii="Courier New" w:eastAsia="宋体" w:hAnsi="Courier New"/>
            <w:snapToGrid w:val="0"/>
            <w:sz w:val="16"/>
            <w:lang w:val="en-GB"/>
          </w:rPr>
          <w:tab/>
          <w:delText>id-ExecuteDuplication,</w:delText>
        </w:r>
      </w:del>
    </w:p>
    <w:p w14:paraId="389E7B5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91" w:author="Ericsson User" w:date="2020-02-25T16:02:00Z"/>
          <w:rFonts w:ascii="Courier New" w:eastAsia="宋体" w:hAnsi="Courier New"/>
          <w:snapToGrid w:val="0"/>
          <w:sz w:val="16"/>
          <w:lang w:val="en-GB"/>
        </w:rPr>
        <w:pPrChange w:id="12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93" w:author="Ericsson User" w:date="2020-02-25T16:02:00Z">
        <w:r>
          <w:rPr>
            <w:rFonts w:ascii="Courier New" w:eastAsia="宋体" w:hAnsi="Courier New"/>
            <w:snapToGrid w:val="0"/>
            <w:sz w:val="16"/>
            <w:lang w:val="en-GB"/>
          </w:rPr>
          <w:tab/>
          <w:delText>id-FullConfiguration,</w:delText>
        </w:r>
      </w:del>
    </w:p>
    <w:p w14:paraId="32EF18D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94" w:author="Ericsson User" w:date="2020-02-25T16:02:00Z"/>
          <w:rFonts w:ascii="Courier New" w:eastAsia="宋体" w:hAnsi="Courier New"/>
          <w:snapToGrid w:val="0"/>
          <w:sz w:val="16"/>
          <w:lang w:val="en-GB"/>
        </w:rPr>
        <w:pPrChange w:id="12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96" w:author="Ericsson User" w:date="2020-02-25T16:02:00Z">
        <w:r>
          <w:rPr>
            <w:rFonts w:ascii="Courier New" w:eastAsia="宋体" w:hAnsi="Courier New"/>
            <w:snapToGrid w:val="0"/>
            <w:sz w:val="16"/>
            <w:lang w:val="en-GB"/>
          </w:rPr>
          <w:tab/>
          <w:delText>id-gNB-CU-UE-F1AP-ID,</w:delText>
        </w:r>
      </w:del>
    </w:p>
    <w:p w14:paraId="1999C914"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97" w:author="Ericsson User" w:date="2020-02-25T16:02:00Z"/>
          <w:rFonts w:ascii="Courier New" w:eastAsia="宋体" w:hAnsi="Courier New"/>
          <w:sz w:val="16"/>
          <w:lang w:val="sv-SE" w:eastAsia="en-GB"/>
          <w:rPrChange w:id="1298" w:author="Ericsson User" w:date="2020-02-25T14:25:00Z">
            <w:rPr>
              <w:del w:id="1299" w:author="Ericsson User" w:date="2020-02-25T16:02:00Z"/>
              <w:rFonts w:ascii="Courier New" w:eastAsia="宋体" w:hAnsi="Courier New"/>
              <w:sz w:val="16"/>
              <w:lang w:val="en-GB" w:eastAsia="en-GB"/>
            </w:rPr>
          </w:rPrChange>
        </w:rPr>
        <w:pPrChange w:id="13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01" w:author="Ericsson User" w:date="2020-02-25T16:02:00Z">
        <w:r>
          <w:rPr>
            <w:rFonts w:ascii="Courier New" w:eastAsia="宋体" w:hAnsi="Courier New"/>
            <w:snapToGrid w:val="0"/>
            <w:sz w:val="16"/>
            <w:lang w:val="en-GB"/>
          </w:rPr>
          <w:tab/>
        </w:r>
        <w:r>
          <w:rPr>
            <w:rFonts w:ascii="Courier New" w:eastAsia="宋体" w:hAnsi="Courier New"/>
            <w:sz w:val="16"/>
            <w:lang w:val="sv-SE" w:eastAsia="en-GB"/>
            <w:rPrChange w:id="1302" w:author="Ericsson User" w:date="2020-02-25T14:25:00Z">
              <w:rPr>
                <w:rFonts w:ascii="Courier New" w:eastAsia="宋体" w:hAnsi="Courier New"/>
                <w:sz w:val="16"/>
                <w:lang w:val="en-GB" w:eastAsia="en-GB"/>
              </w:rPr>
            </w:rPrChange>
          </w:rPr>
          <w:delText>id-gNB-DU-UE-F1AP-ID,</w:delText>
        </w:r>
      </w:del>
    </w:p>
    <w:p w14:paraId="3BC3C23B"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03" w:author="Ericsson User" w:date="2020-02-25T16:02:00Z"/>
          <w:rFonts w:ascii="Courier New" w:eastAsia="宋体" w:hAnsi="Courier New"/>
          <w:sz w:val="16"/>
          <w:lang w:val="sv-SE" w:eastAsia="en-GB"/>
          <w:rPrChange w:id="1304" w:author="Ericsson User" w:date="2020-02-25T14:25:00Z">
            <w:rPr>
              <w:del w:id="1305" w:author="Ericsson User" w:date="2020-02-25T16:02:00Z"/>
              <w:rFonts w:ascii="Courier New" w:eastAsia="宋体" w:hAnsi="Courier New"/>
              <w:sz w:val="16"/>
              <w:lang w:val="en-GB" w:eastAsia="en-GB"/>
            </w:rPr>
          </w:rPrChange>
        </w:rPr>
        <w:pPrChange w:id="13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07" w:author="Ericsson User" w:date="2020-02-25T16:02:00Z">
        <w:r>
          <w:rPr>
            <w:rFonts w:ascii="Courier New" w:eastAsia="宋体" w:hAnsi="Courier New"/>
            <w:sz w:val="16"/>
            <w:lang w:val="sv-SE" w:eastAsia="en-GB"/>
            <w:rPrChange w:id="1308" w:author="Ericsson User" w:date="2020-02-25T14:25:00Z">
              <w:rPr>
                <w:rFonts w:ascii="Courier New" w:eastAsia="宋体" w:hAnsi="Courier New"/>
                <w:sz w:val="16"/>
                <w:lang w:val="en-GB" w:eastAsia="en-GB"/>
              </w:rPr>
            </w:rPrChange>
          </w:rPr>
          <w:tab/>
          <w:delText>id-gNB-DU-ID,</w:delText>
        </w:r>
      </w:del>
    </w:p>
    <w:p w14:paraId="5FFF3397"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09" w:author="Ericsson User" w:date="2020-02-25T16:02:00Z"/>
          <w:rFonts w:ascii="Courier New" w:eastAsia="宋体" w:hAnsi="Courier New"/>
          <w:sz w:val="16"/>
          <w:lang w:val="sv-SE" w:eastAsia="en-GB"/>
          <w:rPrChange w:id="1310" w:author="Ericsson User" w:date="2020-02-25T14:25:00Z">
            <w:rPr>
              <w:del w:id="1311" w:author="Ericsson User" w:date="2020-02-25T16:02:00Z"/>
              <w:rFonts w:ascii="Courier New" w:eastAsia="宋体" w:hAnsi="Courier New"/>
              <w:sz w:val="16"/>
              <w:lang w:val="en-GB" w:eastAsia="en-GB"/>
            </w:rPr>
          </w:rPrChange>
        </w:rPr>
        <w:pPrChange w:id="13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13" w:author="Ericsson User" w:date="2020-02-25T16:02:00Z">
        <w:r>
          <w:rPr>
            <w:rFonts w:ascii="Courier New" w:eastAsia="宋体" w:hAnsi="Courier New"/>
            <w:sz w:val="16"/>
            <w:lang w:val="sv-SE" w:eastAsia="en-GB"/>
            <w:rPrChange w:id="1314" w:author="Ericsson User" w:date="2020-02-25T14:25:00Z">
              <w:rPr>
                <w:rFonts w:ascii="Courier New" w:eastAsia="宋体" w:hAnsi="Courier New"/>
                <w:sz w:val="16"/>
                <w:lang w:val="en-GB" w:eastAsia="en-GB"/>
              </w:rPr>
            </w:rPrChange>
          </w:rPr>
          <w:tab/>
          <w:delText>id-GNB-DU-Served-Cells-Item,</w:delText>
        </w:r>
      </w:del>
    </w:p>
    <w:p w14:paraId="5C6AFFBF"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15" w:author="Ericsson User" w:date="2020-02-25T16:02:00Z"/>
          <w:rFonts w:ascii="Courier New" w:eastAsia="宋体" w:hAnsi="Courier New"/>
          <w:sz w:val="16"/>
          <w:lang w:val="sv-SE" w:eastAsia="en-GB"/>
          <w:rPrChange w:id="1316" w:author="Ericsson User" w:date="2020-02-25T14:25:00Z">
            <w:rPr>
              <w:del w:id="1317" w:author="Ericsson User" w:date="2020-02-25T16:02:00Z"/>
              <w:rFonts w:ascii="Courier New" w:eastAsia="宋体" w:hAnsi="Courier New"/>
              <w:sz w:val="16"/>
              <w:lang w:val="en-GB" w:eastAsia="en-GB"/>
            </w:rPr>
          </w:rPrChange>
        </w:rPr>
        <w:pPrChange w:id="13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19" w:author="Ericsson User" w:date="2020-02-25T16:02:00Z">
        <w:r>
          <w:rPr>
            <w:rFonts w:ascii="Courier New" w:eastAsia="宋体" w:hAnsi="Courier New"/>
            <w:sz w:val="16"/>
            <w:lang w:val="sv-SE" w:eastAsia="en-GB"/>
            <w:rPrChange w:id="1320" w:author="Ericsson User" w:date="2020-02-25T14:25:00Z">
              <w:rPr>
                <w:rFonts w:ascii="Courier New" w:eastAsia="宋体" w:hAnsi="Courier New"/>
                <w:sz w:val="16"/>
                <w:lang w:val="en-GB" w:eastAsia="en-GB"/>
              </w:rPr>
            </w:rPrChange>
          </w:rPr>
          <w:tab/>
          <w:delText>id-gNB-DU-Served-Cells-List,</w:delText>
        </w:r>
        <w:r>
          <w:rPr>
            <w:rFonts w:ascii="Courier New" w:hAnsi="Courier New"/>
            <w:sz w:val="16"/>
            <w:lang w:val="sv-SE" w:eastAsia="en-GB"/>
            <w:rPrChange w:id="1321" w:author="Ericsson User" w:date="2020-02-25T14:25:00Z">
              <w:rPr>
                <w:rFonts w:ascii="Courier New" w:hAnsi="Courier New"/>
                <w:sz w:val="16"/>
                <w:lang w:val="en-GB" w:eastAsia="en-GB"/>
              </w:rPr>
            </w:rPrChange>
          </w:rPr>
          <w:delText xml:space="preserve"> </w:delText>
        </w:r>
      </w:del>
    </w:p>
    <w:p w14:paraId="0FE21EB4"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22" w:author="Ericsson User" w:date="2020-02-25T16:02:00Z"/>
          <w:rFonts w:ascii="Courier New" w:eastAsia="宋体" w:hAnsi="Courier New"/>
          <w:sz w:val="16"/>
          <w:lang w:val="sv-SE" w:eastAsia="en-GB"/>
          <w:rPrChange w:id="1323" w:author="Ericsson User" w:date="2020-02-25T14:25:00Z">
            <w:rPr>
              <w:del w:id="1324" w:author="Ericsson User" w:date="2020-02-25T16:02:00Z"/>
              <w:rFonts w:ascii="Courier New" w:eastAsia="宋体" w:hAnsi="Courier New"/>
              <w:sz w:val="16"/>
              <w:lang w:val="en-GB" w:eastAsia="en-GB"/>
            </w:rPr>
          </w:rPrChange>
        </w:rPr>
        <w:pPrChange w:id="13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26" w:author="Ericsson User" w:date="2020-02-25T16:02:00Z">
        <w:r>
          <w:rPr>
            <w:rFonts w:ascii="Courier New" w:eastAsia="宋体" w:hAnsi="Courier New"/>
            <w:sz w:val="16"/>
            <w:lang w:val="sv-SE" w:eastAsia="en-GB"/>
            <w:rPrChange w:id="1327" w:author="Ericsson User" w:date="2020-02-25T14:25:00Z">
              <w:rPr>
                <w:rFonts w:ascii="Courier New" w:eastAsia="宋体" w:hAnsi="Courier New"/>
                <w:sz w:val="16"/>
                <w:lang w:val="en-GB" w:eastAsia="en-GB"/>
              </w:rPr>
            </w:rPrChange>
          </w:rPr>
          <w:tab/>
          <w:delText>id-gNB-CU-Name,</w:delText>
        </w:r>
      </w:del>
    </w:p>
    <w:p w14:paraId="70C08A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28" w:author="Ericsson User" w:date="2020-02-25T16:02:00Z"/>
          <w:rFonts w:ascii="Courier New" w:eastAsia="宋体" w:hAnsi="Courier New"/>
          <w:snapToGrid w:val="0"/>
          <w:sz w:val="16"/>
          <w:lang w:val="en-GB"/>
        </w:rPr>
        <w:pPrChange w:id="13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30" w:author="Ericsson User" w:date="2020-02-25T16:02:00Z">
        <w:r>
          <w:rPr>
            <w:rFonts w:ascii="Courier New" w:eastAsia="宋体" w:hAnsi="Courier New"/>
            <w:sz w:val="16"/>
            <w:lang w:val="sv-SE" w:eastAsia="en-GB"/>
            <w:rPrChange w:id="1331" w:author="Ericsson User" w:date="2020-02-25T14:25:00Z">
              <w:rPr>
                <w:rFonts w:ascii="Courier New" w:eastAsia="宋体" w:hAnsi="Courier New"/>
                <w:sz w:val="16"/>
                <w:lang w:val="en-GB" w:eastAsia="en-GB"/>
              </w:rPr>
            </w:rPrChange>
          </w:rPr>
          <w:tab/>
        </w:r>
        <w:r>
          <w:rPr>
            <w:rFonts w:ascii="Courier New" w:eastAsia="宋体" w:hAnsi="Courier New"/>
            <w:snapToGrid w:val="0"/>
            <w:sz w:val="16"/>
            <w:lang w:val="en-GB"/>
          </w:rPr>
          <w:delText>id-gNB-DU-Name,</w:delText>
        </w:r>
      </w:del>
    </w:p>
    <w:p w14:paraId="258D2EC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32" w:author="Ericsson User" w:date="2020-02-25T16:02:00Z"/>
          <w:rFonts w:ascii="Courier New" w:eastAsia="宋体" w:hAnsi="Courier New"/>
          <w:snapToGrid w:val="0"/>
          <w:sz w:val="16"/>
          <w:lang w:val="en-GB"/>
        </w:rPr>
        <w:pPrChange w:id="13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34" w:author="Ericsson User" w:date="2020-02-25T16:02:00Z">
        <w:r>
          <w:rPr>
            <w:rFonts w:ascii="Courier New" w:eastAsia="宋体" w:hAnsi="Courier New"/>
            <w:snapToGrid w:val="0"/>
            <w:sz w:val="16"/>
            <w:lang w:val="en-GB"/>
          </w:rPr>
          <w:tab/>
          <w:delText>id-InactivityMonitoringRequest,</w:delText>
        </w:r>
      </w:del>
    </w:p>
    <w:p w14:paraId="34496F9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35" w:author="Ericsson User" w:date="2020-02-25T16:02:00Z"/>
          <w:rFonts w:ascii="Courier New" w:eastAsia="宋体" w:hAnsi="Courier New"/>
          <w:snapToGrid w:val="0"/>
          <w:sz w:val="16"/>
          <w:lang w:val="en-GB" w:eastAsia="en-GB"/>
        </w:rPr>
        <w:pPrChange w:id="13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37" w:author="Ericsson User" w:date="2020-02-25T16:02:00Z">
        <w:r>
          <w:rPr>
            <w:rFonts w:ascii="Courier New" w:eastAsia="宋体" w:hAnsi="Courier New"/>
            <w:snapToGrid w:val="0"/>
            <w:sz w:val="16"/>
            <w:lang w:val="en-GB"/>
          </w:rPr>
          <w:tab/>
          <w:delText>id-InactivityMonitoringResponse,</w:delText>
        </w:r>
      </w:del>
    </w:p>
    <w:p w14:paraId="004A32F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38" w:author="Ericsson User" w:date="2020-02-25T16:02:00Z"/>
          <w:rFonts w:ascii="Courier New" w:hAnsi="Courier New"/>
          <w:sz w:val="16"/>
          <w:lang w:val="en-GB" w:eastAsia="en-GB"/>
        </w:rPr>
        <w:pPrChange w:id="13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40" w:author="Ericsson User" w:date="2020-02-25T16:02:00Z">
        <w:r>
          <w:rPr>
            <w:rFonts w:ascii="Courier New" w:eastAsia="宋体" w:hAnsi="Courier New"/>
            <w:snapToGrid w:val="0"/>
            <w:sz w:val="16"/>
            <w:lang w:val="en-GB" w:eastAsia="en-GB"/>
          </w:rPr>
          <w:tab/>
        </w:r>
        <w:r>
          <w:rPr>
            <w:rFonts w:ascii="Courier New" w:hAnsi="Courier New"/>
            <w:sz w:val="16"/>
            <w:lang w:val="en-GB" w:eastAsia="en-GB"/>
          </w:rPr>
          <w:delText>id-new-gNB-CU-</w:delText>
        </w:r>
        <w:r>
          <w:rPr>
            <w:rFonts w:ascii="Courier New" w:eastAsia="宋体" w:hAnsi="Courier New"/>
            <w:sz w:val="16"/>
            <w:lang w:val="en-GB" w:eastAsia="en-GB"/>
          </w:rPr>
          <w:delText>UE-</w:delText>
        </w:r>
        <w:r>
          <w:rPr>
            <w:rFonts w:ascii="Courier New" w:hAnsi="Courier New"/>
            <w:sz w:val="16"/>
            <w:lang w:val="en-GB" w:eastAsia="en-GB"/>
          </w:rPr>
          <w:delText>F1AP-ID,</w:delText>
        </w:r>
      </w:del>
    </w:p>
    <w:p w14:paraId="3992226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41" w:author="Ericsson User" w:date="2020-02-25T16:02:00Z"/>
          <w:rFonts w:ascii="Courier New" w:eastAsia="宋体" w:hAnsi="Courier New"/>
          <w:snapToGrid w:val="0"/>
          <w:sz w:val="16"/>
          <w:lang w:val="en-GB"/>
        </w:rPr>
        <w:pPrChange w:id="13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43" w:author="Ericsson User" w:date="2020-02-25T16:02:00Z">
        <w:r>
          <w:rPr>
            <w:rFonts w:ascii="Courier New" w:eastAsia="宋体" w:hAnsi="Courier New"/>
            <w:snapToGrid w:val="0"/>
            <w:sz w:val="16"/>
            <w:lang w:val="en-GB" w:eastAsia="en-GB"/>
          </w:rPr>
          <w:tab/>
        </w:r>
        <w:r>
          <w:rPr>
            <w:rFonts w:ascii="Courier New" w:hAnsi="Courier New"/>
            <w:sz w:val="16"/>
            <w:lang w:val="en-GB" w:eastAsia="en-GB"/>
          </w:rPr>
          <w:delText>id-new-gNB-DU-</w:delText>
        </w:r>
        <w:r>
          <w:rPr>
            <w:rFonts w:ascii="Courier New" w:eastAsia="宋体" w:hAnsi="Courier New"/>
            <w:sz w:val="16"/>
            <w:lang w:val="en-GB" w:eastAsia="en-GB"/>
          </w:rPr>
          <w:delText>UE-</w:delText>
        </w:r>
        <w:r>
          <w:rPr>
            <w:rFonts w:ascii="Courier New" w:hAnsi="Courier New"/>
            <w:sz w:val="16"/>
            <w:lang w:val="en-GB" w:eastAsia="en-GB"/>
          </w:rPr>
          <w:delText>F1AP-ID,</w:delText>
        </w:r>
      </w:del>
    </w:p>
    <w:p w14:paraId="363E4F6A"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44" w:author="Ericsson User" w:date="2020-02-25T16:02:00Z"/>
          <w:rFonts w:ascii="Courier New" w:eastAsia="宋体" w:hAnsi="Courier New"/>
          <w:snapToGrid w:val="0"/>
          <w:sz w:val="16"/>
          <w:lang w:val="sv-SE" w:eastAsia="en-GB"/>
          <w:rPrChange w:id="1345" w:author="Ericsson User" w:date="2020-02-25T14:25:00Z">
            <w:rPr>
              <w:del w:id="1346" w:author="Ericsson User" w:date="2020-02-25T16:02:00Z"/>
              <w:rFonts w:ascii="Courier New" w:eastAsia="宋体" w:hAnsi="Courier New"/>
              <w:snapToGrid w:val="0"/>
              <w:sz w:val="16"/>
              <w:lang w:val="en-GB" w:eastAsia="en-GB"/>
            </w:rPr>
          </w:rPrChange>
        </w:rPr>
        <w:pPrChange w:id="13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48" w:author="Ericsson User" w:date="2020-02-25T16:02:00Z">
        <w:r>
          <w:rPr>
            <w:rFonts w:ascii="Courier New" w:eastAsia="宋体" w:hAnsi="Courier New"/>
            <w:snapToGrid w:val="0"/>
            <w:sz w:val="16"/>
            <w:lang w:val="en-GB"/>
          </w:rPr>
          <w:tab/>
        </w:r>
        <w:r>
          <w:rPr>
            <w:rFonts w:ascii="Courier New" w:eastAsia="宋体" w:hAnsi="Courier New"/>
            <w:snapToGrid w:val="0"/>
            <w:sz w:val="16"/>
            <w:lang w:val="sv-SE"/>
            <w:rPrChange w:id="1349" w:author="Ericsson User" w:date="2020-02-25T14:25:00Z">
              <w:rPr>
                <w:rFonts w:ascii="Courier New" w:eastAsia="宋体" w:hAnsi="Courier New"/>
                <w:snapToGrid w:val="0"/>
                <w:sz w:val="16"/>
                <w:lang w:val="en-GB"/>
              </w:rPr>
            </w:rPrChange>
          </w:rPr>
          <w:delText>id-oldgNB-DU-UE-F1AP-ID,</w:delText>
        </w:r>
      </w:del>
    </w:p>
    <w:p w14:paraId="0F796BC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50" w:author="Ericsson User" w:date="2020-02-25T16:02:00Z"/>
          <w:rFonts w:ascii="Courier New" w:eastAsia="宋体" w:hAnsi="Courier New"/>
          <w:snapToGrid w:val="0"/>
          <w:sz w:val="16"/>
          <w:lang w:val="en-GB"/>
        </w:rPr>
        <w:pPrChange w:id="13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52" w:author="Ericsson User" w:date="2020-02-25T16:02:00Z">
        <w:r>
          <w:rPr>
            <w:rFonts w:ascii="Courier New" w:hAnsi="Courier New"/>
            <w:sz w:val="16"/>
            <w:lang w:val="sv-SE" w:eastAsia="en-GB"/>
            <w:rPrChange w:id="1353" w:author="Ericsson User" w:date="2020-02-25T14:25:00Z">
              <w:rPr>
                <w:rFonts w:ascii="Courier New" w:hAnsi="Courier New"/>
                <w:sz w:val="16"/>
                <w:lang w:val="en-GB" w:eastAsia="en-GB"/>
              </w:rPr>
            </w:rPrChange>
          </w:rPr>
          <w:tab/>
        </w:r>
        <w:r>
          <w:rPr>
            <w:rFonts w:ascii="Courier New" w:hAnsi="Courier New"/>
            <w:sz w:val="16"/>
            <w:lang w:val="en-GB" w:eastAsia="en-GB"/>
          </w:rPr>
          <w:delText>id-PLMNAssistanceInfoForNetShar,</w:delText>
        </w:r>
      </w:del>
    </w:p>
    <w:p w14:paraId="4027813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54" w:author="Ericsson User" w:date="2020-02-25T16:02:00Z"/>
          <w:rFonts w:ascii="Courier New" w:eastAsia="宋体" w:hAnsi="Courier New"/>
          <w:snapToGrid w:val="0"/>
          <w:sz w:val="16"/>
          <w:lang w:val="en-GB"/>
        </w:rPr>
        <w:pPrChange w:id="13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56" w:author="Ericsson User" w:date="2020-02-25T16:02:00Z">
        <w:r>
          <w:rPr>
            <w:rFonts w:ascii="Courier New" w:eastAsia="宋体" w:hAnsi="Courier New"/>
            <w:snapToGrid w:val="0"/>
            <w:sz w:val="16"/>
            <w:lang w:val="en-GB"/>
          </w:rPr>
          <w:tab/>
          <w:delText>id-Potential-SpCell-Item,</w:delText>
        </w:r>
      </w:del>
    </w:p>
    <w:p w14:paraId="4694D40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57" w:author="Ericsson User" w:date="2020-02-25T16:02:00Z"/>
          <w:rFonts w:ascii="Courier New" w:eastAsia="宋体" w:hAnsi="Courier New"/>
          <w:snapToGrid w:val="0"/>
          <w:sz w:val="16"/>
          <w:lang w:val="en-GB"/>
        </w:rPr>
        <w:pPrChange w:id="13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59" w:author="Ericsson User" w:date="2020-02-25T16:02:00Z">
        <w:r>
          <w:rPr>
            <w:rFonts w:ascii="Courier New" w:eastAsia="宋体" w:hAnsi="Courier New"/>
            <w:snapToGrid w:val="0"/>
            <w:sz w:val="16"/>
            <w:lang w:val="en-GB"/>
          </w:rPr>
          <w:tab/>
          <w:delText>id-Potential-SpCell-List,</w:delText>
        </w:r>
      </w:del>
    </w:p>
    <w:p w14:paraId="5695E6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60" w:author="Ericsson User" w:date="2020-02-25T16:02:00Z"/>
          <w:rFonts w:ascii="Courier New" w:eastAsia="宋体" w:hAnsi="Courier New"/>
          <w:snapToGrid w:val="0"/>
          <w:sz w:val="16"/>
          <w:lang w:val="en-GB" w:eastAsia="en-GB"/>
        </w:rPr>
        <w:pPrChange w:id="13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62" w:author="Ericsson User" w:date="2020-02-25T16:02:00Z">
        <w:r>
          <w:rPr>
            <w:rFonts w:ascii="Courier New" w:eastAsia="宋体" w:hAnsi="Courier New"/>
            <w:snapToGrid w:val="0"/>
            <w:sz w:val="16"/>
            <w:lang w:val="en-GB"/>
          </w:rPr>
          <w:tab/>
          <w:delText>id-RAT-FrequencyPriorityInformation,</w:delText>
        </w:r>
        <w:r>
          <w:rPr>
            <w:rFonts w:ascii="Courier New" w:eastAsia="宋体" w:hAnsi="Courier New"/>
            <w:snapToGrid w:val="0"/>
            <w:sz w:val="16"/>
            <w:lang w:val="en-GB" w:eastAsia="en-GB"/>
          </w:rPr>
          <w:delText xml:space="preserve"> </w:delText>
        </w:r>
      </w:del>
    </w:p>
    <w:p w14:paraId="4FBCA3A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63" w:author="Ericsson User" w:date="2020-02-25T16:02:00Z"/>
          <w:rFonts w:ascii="Courier New" w:eastAsia="宋体" w:hAnsi="Courier New"/>
          <w:snapToGrid w:val="0"/>
          <w:sz w:val="16"/>
          <w:lang w:val="en-GB"/>
        </w:rPr>
        <w:pPrChange w:id="13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65" w:author="Ericsson User" w:date="2020-02-25T16:02:00Z">
        <w:r>
          <w:rPr>
            <w:rFonts w:ascii="Courier New" w:eastAsia="宋体" w:hAnsi="Courier New"/>
            <w:snapToGrid w:val="0"/>
            <w:sz w:val="16"/>
            <w:lang w:val="en-GB" w:eastAsia="en-GB"/>
          </w:rPr>
          <w:tab/>
        </w:r>
        <w:r>
          <w:rPr>
            <w:rFonts w:ascii="Courier New" w:hAnsi="Courier New"/>
            <w:sz w:val="16"/>
            <w:lang w:val="en-GB" w:eastAsia="en-GB"/>
          </w:rPr>
          <w:delText>id-RedirectedRRCmessage,</w:delText>
        </w:r>
      </w:del>
    </w:p>
    <w:p w14:paraId="12DEDAE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66" w:author="Ericsson User" w:date="2020-02-25T16:02:00Z"/>
          <w:rFonts w:ascii="Courier New" w:eastAsia="宋体" w:hAnsi="Courier New"/>
          <w:snapToGrid w:val="0"/>
          <w:sz w:val="16"/>
          <w:lang w:val="en-GB"/>
        </w:rPr>
        <w:pPrChange w:id="13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68" w:author="Ericsson User" w:date="2020-02-25T16:02:00Z">
        <w:r>
          <w:rPr>
            <w:rFonts w:ascii="Courier New" w:eastAsia="宋体" w:hAnsi="Courier New"/>
            <w:snapToGrid w:val="0"/>
            <w:sz w:val="16"/>
            <w:lang w:val="en-GB"/>
          </w:rPr>
          <w:tab/>
          <w:delText>id-ResetType,</w:delText>
        </w:r>
      </w:del>
    </w:p>
    <w:p w14:paraId="0A80308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69" w:author="Ericsson User" w:date="2020-02-25T16:02:00Z"/>
          <w:rFonts w:ascii="Courier New" w:eastAsia="宋体" w:hAnsi="Courier New"/>
          <w:snapToGrid w:val="0"/>
          <w:sz w:val="16"/>
          <w:lang w:val="en-GB"/>
        </w:rPr>
        <w:pPrChange w:id="13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71" w:author="Ericsson User" w:date="2020-02-25T16:02:00Z">
        <w:r>
          <w:rPr>
            <w:rFonts w:ascii="Courier New" w:eastAsia="宋体" w:hAnsi="Courier New"/>
            <w:snapToGrid w:val="0"/>
            <w:sz w:val="16"/>
            <w:lang w:val="en-GB"/>
          </w:rPr>
          <w:tab/>
          <w:delText>id-ResourceCoordinationTransferContainer,</w:delText>
        </w:r>
      </w:del>
    </w:p>
    <w:p w14:paraId="72D25A6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72" w:author="Ericsson User" w:date="2020-02-25T16:02:00Z"/>
          <w:rFonts w:ascii="Courier New" w:eastAsia="宋体" w:hAnsi="Courier New"/>
          <w:snapToGrid w:val="0"/>
          <w:sz w:val="16"/>
          <w:lang w:val="en-GB"/>
        </w:rPr>
        <w:pPrChange w:id="13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74" w:author="Ericsson User" w:date="2020-02-25T16:02:00Z">
        <w:r>
          <w:rPr>
            <w:rFonts w:ascii="Courier New" w:eastAsia="宋体" w:hAnsi="Courier New"/>
            <w:snapToGrid w:val="0"/>
            <w:sz w:val="16"/>
            <w:lang w:val="en-GB"/>
          </w:rPr>
          <w:tab/>
          <w:delText>id-RRCContainer,</w:delText>
        </w:r>
      </w:del>
    </w:p>
    <w:p w14:paraId="0AE2CD1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75" w:author="Ericsson User" w:date="2020-02-25T16:02:00Z"/>
          <w:rFonts w:ascii="Courier New" w:eastAsia="宋体" w:hAnsi="Courier New"/>
          <w:snapToGrid w:val="0"/>
          <w:sz w:val="16"/>
          <w:lang w:val="en-GB"/>
        </w:rPr>
        <w:pPrChange w:id="13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77" w:author="Ericsson User" w:date="2020-02-25T16:02:00Z">
        <w:r>
          <w:rPr>
            <w:rFonts w:ascii="Courier New" w:eastAsia="宋体" w:hAnsi="Courier New"/>
            <w:snapToGrid w:val="0"/>
            <w:sz w:val="16"/>
            <w:lang w:val="en-GB"/>
          </w:rPr>
          <w:tab/>
          <w:delText>id-RRCContainer-RRCSetupComplete,</w:delText>
        </w:r>
      </w:del>
    </w:p>
    <w:p w14:paraId="39E3346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78" w:author="Ericsson User" w:date="2020-02-25T16:02:00Z"/>
          <w:rFonts w:ascii="Courier New" w:eastAsia="宋体" w:hAnsi="Courier New"/>
          <w:snapToGrid w:val="0"/>
          <w:sz w:val="16"/>
          <w:lang w:val="en-GB"/>
        </w:rPr>
        <w:pPrChange w:id="13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80" w:author="Ericsson User" w:date="2020-02-25T16:02:00Z">
        <w:r>
          <w:rPr>
            <w:rFonts w:ascii="Courier New" w:eastAsia="宋体" w:hAnsi="Courier New"/>
            <w:snapToGrid w:val="0"/>
            <w:sz w:val="16"/>
            <w:lang w:val="en-GB"/>
          </w:rPr>
          <w:tab/>
          <w:delText>id-RRCReconfigurationCompleteIndicator,</w:delText>
        </w:r>
      </w:del>
    </w:p>
    <w:p w14:paraId="5C5DA0E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81" w:author="Ericsson User" w:date="2020-02-25T16:02:00Z"/>
          <w:rFonts w:ascii="Courier New" w:eastAsia="宋体" w:hAnsi="Courier New"/>
          <w:snapToGrid w:val="0"/>
          <w:sz w:val="16"/>
          <w:lang w:val="en-GB"/>
        </w:rPr>
        <w:pPrChange w:id="13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83" w:author="Ericsson User" w:date="2020-02-25T16:02:00Z">
        <w:r>
          <w:rPr>
            <w:rFonts w:ascii="Courier New" w:eastAsia="宋体" w:hAnsi="Courier New"/>
            <w:snapToGrid w:val="0"/>
            <w:sz w:val="16"/>
            <w:lang w:val="en-GB"/>
          </w:rPr>
          <w:tab/>
          <w:delText>id-SCell-FailedtoSetup-List,</w:delText>
        </w:r>
      </w:del>
    </w:p>
    <w:p w14:paraId="0EF320E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84" w:author="Ericsson User" w:date="2020-02-25T16:02:00Z"/>
          <w:rFonts w:ascii="Courier New" w:eastAsia="宋体" w:hAnsi="Courier New"/>
          <w:snapToGrid w:val="0"/>
          <w:sz w:val="16"/>
          <w:lang w:val="en-GB"/>
        </w:rPr>
        <w:pPrChange w:id="13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86" w:author="Ericsson User" w:date="2020-02-25T16:02:00Z">
        <w:r>
          <w:rPr>
            <w:rFonts w:ascii="Courier New" w:eastAsia="宋体" w:hAnsi="Courier New"/>
            <w:snapToGrid w:val="0"/>
            <w:sz w:val="16"/>
            <w:lang w:val="en-GB"/>
          </w:rPr>
          <w:tab/>
          <w:delText>id-SCell-FailedtoSetup-Item,</w:delText>
        </w:r>
      </w:del>
    </w:p>
    <w:p w14:paraId="2041127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87" w:author="Ericsson User" w:date="2020-02-25T16:02:00Z"/>
          <w:rFonts w:ascii="Courier New" w:eastAsia="宋体" w:hAnsi="Courier New"/>
          <w:snapToGrid w:val="0"/>
          <w:sz w:val="16"/>
          <w:lang w:val="en-GB"/>
        </w:rPr>
        <w:pPrChange w:id="13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89" w:author="Ericsson User" w:date="2020-02-25T16:02:00Z">
        <w:r>
          <w:rPr>
            <w:rFonts w:ascii="Courier New" w:eastAsia="宋体" w:hAnsi="Courier New"/>
            <w:snapToGrid w:val="0"/>
            <w:sz w:val="16"/>
            <w:lang w:val="en-GB"/>
          </w:rPr>
          <w:tab/>
          <w:delText>id-SCell-FailedtoSetupMod-List,</w:delText>
        </w:r>
      </w:del>
    </w:p>
    <w:p w14:paraId="7B6EE21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90" w:author="Ericsson User" w:date="2020-02-25T16:02:00Z"/>
          <w:rFonts w:ascii="Courier New" w:eastAsia="宋体" w:hAnsi="Courier New"/>
          <w:snapToGrid w:val="0"/>
          <w:sz w:val="16"/>
          <w:lang w:val="en-GB"/>
        </w:rPr>
        <w:pPrChange w:id="13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92" w:author="Ericsson User" w:date="2020-02-25T16:02:00Z">
        <w:r>
          <w:rPr>
            <w:rFonts w:ascii="Courier New" w:eastAsia="宋体" w:hAnsi="Courier New"/>
            <w:snapToGrid w:val="0"/>
            <w:sz w:val="16"/>
            <w:lang w:val="en-GB"/>
          </w:rPr>
          <w:lastRenderedPageBreak/>
          <w:tab/>
          <w:delText>id-SCell-FailedtoSetupMod-Item,</w:delText>
        </w:r>
      </w:del>
    </w:p>
    <w:p w14:paraId="67E5157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93" w:author="Ericsson User" w:date="2020-02-25T16:02:00Z"/>
          <w:rFonts w:ascii="Courier New" w:eastAsia="宋体" w:hAnsi="Courier New"/>
          <w:snapToGrid w:val="0"/>
          <w:sz w:val="16"/>
          <w:lang w:val="en-GB"/>
        </w:rPr>
        <w:pPrChange w:id="13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95" w:author="Ericsson User" w:date="2020-02-25T16:02:00Z">
        <w:r>
          <w:rPr>
            <w:rFonts w:ascii="Courier New" w:eastAsia="宋体" w:hAnsi="Courier New"/>
            <w:snapToGrid w:val="0"/>
            <w:sz w:val="16"/>
            <w:lang w:val="en-GB"/>
          </w:rPr>
          <w:tab/>
          <w:delText>id-SCell-ToBeRemoved-Item,</w:delText>
        </w:r>
      </w:del>
    </w:p>
    <w:p w14:paraId="5A74CF7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96" w:author="Ericsson User" w:date="2020-02-25T16:02:00Z"/>
          <w:rFonts w:ascii="Courier New" w:eastAsia="宋体" w:hAnsi="Courier New"/>
          <w:snapToGrid w:val="0"/>
          <w:sz w:val="16"/>
          <w:lang w:val="en-GB"/>
        </w:rPr>
        <w:pPrChange w:id="13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98" w:author="Ericsson User" w:date="2020-02-25T16:02:00Z">
        <w:r>
          <w:rPr>
            <w:rFonts w:ascii="Courier New" w:eastAsia="宋体" w:hAnsi="Courier New"/>
            <w:snapToGrid w:val="0"/>
            <w:sz w:val="16"/>
            <w:lang w:val="en-GB"/>
          </w:rPr>
          <w:tab/>
          <w:delText>id-SCell-ToBeRemoved-List,</w:delText>
        </w:r>
      </w:del>
    </w:p>
    <w:p w14:paraId="4E48F22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99" w:author="Ericsson User" w:date="2020-02-25T16:02:00Z"/>
          <w:rFonts w:ascii="Courier New" w:eastAsia="宋体" w:hAnsi="Courier New"/>
          <w:snapToGrid w:val="0"/>
          <w:sz w:val="16"/>
          <w:lang w:val="en-GB"/>
        </w:rPr>
        <w:pPrChange w:id="14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01" w:author="Ericsson User" w:date="2020-02-25T16:02:00Z">
        <w:r>
          <w:rPr>
            <w:rFonts w:ascii="Courier New" w:eastAsia="宋体" w:hAnsi="Courier New"/>
            <w:snapToGrid w:val="0"/>
            <w:sz w:val="16"/>
            <w:lang w:val="en-GB"/>
          </w:rPr>
          <w:tab/>
          <w:delText>id-SCell-ToBeSetup-Item,</w:delText>
        </w:r>
      </w:del>
    </w:p>
    <w:p w14:paraId="5F7DE8A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02" w:author="Ericsson User" w:date="2020-02-25T16:02:00Z"/>
          <w:rFonts w:ascii="Courier New" w:eastAsia="宋体" w:hAnsi="Courier New"/>
          <w:snapToGrid w:val="0"/>
          <w:sz w:val="16"/>
          <w:lang w:val="en-GB"/>
        </w:rPr>
        <w:pPrChange w:id="14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04" w:author="Ericsson User" w:date="2020-02-25T16:02:00Z">
        <w:r>
          <w:rPr>
            <w:rFonts w:ascii="Courier New" w:eastAsia="宋体" w:hAnsi="Courier New"/>
            <w:snapToGrid w:val="0"/>
            <w:sz w:val="16"/>
            <w:lang w:val="en-GB"/>
          </w:rPr>
          <w:tab/>
          <w:delText>id-SCell-ToBeSetup-List,</w:delText>
        </w:r>
      </w:del>
    </w:p>
    <w:p w14:paraId="7C52400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05" w:author="Ericsson User" w:date="2020-02-25T16:02:00Z"/>
          <w:rFonts w:ascii="Courier New" w:eastAsia="宋体" w:hAnsi="Courier New"/>
          <w:snapToGrid w:val="0"/>
          <w:sz w:val="16"/>
          <w:lang w:val="en-GB"/>
        </w:rPr>
        <w:pPrChange w:id="14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07" w:author="Ericsson User" w:date="2020-02-25T16:02:00Z">
        <w:r>
          <w:rPr>
            <w:rFonts w:ascii="Courier New" w:eastAsia="宋体" w:hAnsi="Courier New"/>
            <w:snapToGrid w:val="0"/>
            <w:sz w:val="16"/>
            <w:lang w:val="en-GB"/>
          </w:rPr>
          <w:tab/>
          <w:delText>id-SCell-ToBeSetupMod-Item,</w:delText>
        </w:r>
      </w:del>
    </w:p>
    <w:p w14:paraId="7A6E463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08" w:author="Ericsson User" w:date="2020-02-25T16:02:00Z"/>
          <w:rFonts w:ascii="Courier New" w:eastAsia="宋体" w:hAnsi="Courier New"/>
          <w:snapToGrid w:val="0"/>
          <w:sz w:val="16"/>
          <w:lang w:val="en-GB" w:eastAsia="en-GB"/>
        </w:rPr>
        <w:pPrChange w:id="14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10" w:author="Ericsson User" w:date="2020-02-25T16:02:00Z">
        <w:r>
          <w:rPr>
            <w:rFonts w:ascii="Courier New" w:eastAsia="宋体" w:hAnsi="Courier New"/>
            <w:snapToGrid w:val="0"/>
            <w:sz w:val="16"/>
            <w:lang w:val="en-GB"/>
          </w:rPr>
          <w:tab/>
          <w:delText>id-SCell-ToBeSetupMod-List,</w:delText>
        </w:r>
      </w:del>
    </w:p>
    <w:p w14:paraId="7387D2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11" w:author="Ericsson User" w:date="2020-02-25T16:02:00Z"/>
          <w:rFonts w:ascii="Courier New" w:eastAsia="宋体" w:hAnsi="Courier New"/>
          <w:snapToGrid w:val="0"/>
          <w:sz w:val="16"/>
          <w:lang w:val="en-GB"/>
        </w:rPr>
        <w:pPrChange w:id="14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13" w:author="Ericsson User" w:date="2020-02-25T16:02:00Z">
        <w:r>
          <w:rPr>
            <w:rFonts w:ascii="Courier New" w:eastAsia="宋体" w:hAnsi="Courier New"/>
            <w:sz w:val="16"/>
            <w:lang w:val="en-GB" w:eastAsia="en-GB"/>
          </w:rPr>
          <w:tab/>
        </w:r>
        <w:r>
          <w:rPr>
            <w:rFonts w:ascii="Courier New" w:hAnsi="Courier New"/>
            <w:sz w:val="16"/>
            <w:lang w:val="en-GB" w:eastAsia="en-GB"/>
          </w:rPr>
          <w:delText>id-SelectedPLMNID,</w:delText>
        </w:r>
      </w:del>
    </w:p>
    <w:p w14:paraId="3C9B50E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14" w:author="Ericsson User" w:date="2020-02-25T16:02:00Z"/>
          <w:rFonts w:ascii="Courier New" w:eastAsia="宋体" w:hAnsi="Courier New"/>
          <w:snapToGrid w:val="0"/>
          <w:sz w:val="16"/>
          <w:lang w:val="en-GB"/>
        </w:rPr>
        <w:pPrChange w:id="14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16" w:author="Ericsson User" w:date="2020-02-25T16:02:00Z">
        <w:r>
          <w:rPr>
            <w:rFonts w:ascii="Courier New" w:eastAsia="宋体" w:hAnsi="Courier New"/>
            <w:snapToGrid w:val="0"/>
            <w:sz w:val="16"/>
            <w:lang w:val="en-GB"/>
          </w:rPr>
          <w:tab/>
          <w:delText>id-Served-Cells-To-Add-Item,</w:delText>
        </w:r>
      </w:del>
    </w:p>
    <w:p w14:paraId="2D7B76A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17" w:author="Ericsson User" w:date="2020-02-25T16:02:00Z"/>
          <w:rFonts w:ascii="Courier New" w:eastAsia="宋体" w:hAnsi="Courier New"/>
          <w:snapToGrid w:val="0"/>
          <w:sz w:val="16"/>
          <w:lang w:val="en-GB"/>
        </w:rPr>
        <w:pPrChange w:id="14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19" w:author="Ericsson User" w:date="2020-02-25T16:02:00Z">
        <w:r>
          <w:rPr>
            <w:rFonts w:ascii="Courier New" w:eastAsia="宋体" w:hAnsi="Courier New"/>
            <w:snapToGrid w:val="0"/>
            <w:sz w:val="16"/>
            <w:lang w:val="en-GB"/>
          </w:rPr>
          <w:tab/>
          <w:delText>id-Served-Cells-To-Add-List,</w:delText>
        </w:r>
      </w:del>
    </w:p>
    <w:p w14:paraId="74848CA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20" w:author="Ericsson User" w:date="2020-02-25T16:02:00Z"/>
          <w:rFonts w:ascii="Courier New" w:eastAsia="宋体" w:hAnsi="Courier New"/>
          <w:snapToGrid w:val="0"/>
          <w:sz w:val="16"/>
          <w:lang w:val="en-GB"/>
        </w:rPr>
        <w:pPrChange w:id="14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22" w:author="Ericsson User" w:date="2020-02-25T16:02:00Z">
        <w:r>
          <w:rPr>
            <w:rFonts w:ascii="Courier New" w:eastAsia="宋体" w:hAnsi="Courier New"/>
            <w:snapToGrid w:val="0"/>
            <w:sz w:val="16"/>
            <w:lang w:val="en-GB"/>
          </w:rPr>
          <w:tab/>
          <w:delText>id-Served-Cells-To-Delete-Item,</w:delText>
        </w:r>
      </w:del>
    </w:p>
    <w:p w14:paraId="1C140F2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23" w:author="Ericsson User" w:date="2020-02-25T16:02:00Z"/>
          <w:rFonts w:ascii="Courier New" w:eastAsia="宋体" w:hAnsi="Courier New"/>
          <w:snapToGrid w:val="0"/>
          <w:sz w:val="16"/>
          <w:lang w:val="en-GB"/>
        </w:rPr>
        <w:pPrChange w:id="14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25" w:author="Ericsson User" w:date="2020-02-25T16:02:00Z">
        <w:r>
          <w:rPr>
            <w:rFonts w:ascii="Courier New" w:eastAsia="宋体" w:hAnsi="Courier New"/>
            <w:snapToGrid w:val="0"/>
            <w:sz w:val="16"/>
            <w:lang w:val="en-GB"/>
          </w:rPr>
          <w:tab/>
          <w:delText>id-Served-Cells-To-Delete-List,</w:delText>
        </w:r>
      </w:del>
    </w:p>
    <w:p w14:paraId="4895043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26" w:author="Ericsson User" w:date="2020-02-25T16:02:00Z"/>
          <w:rFonts w:ascii="Courier New" w:eastAsia="宋体" w:hAnsi="Courier New"/>
          <w:snapToGrid w:val="0"/>
          <w:sz w:val="16"/>
          <w:lang w:val="en-GB"/>
        </w:rPr>
        <w:pPrChange w:id="14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28" w:author="Ericsson User" w:date="2020-02-25T16:02:00Z">
        <w:r>
          <w:rPr>
            <w:rFonts w:ascii="Courier New" w:eastAsia="宋体" w:hAnsi="Courier New"/>
            <w:snapToGrid w:val="0"/>
            <w:sz w:val="16"/>
            <w:lang w:val="en-GB"/>
          </w:rPr>
          <w:tab/>
          <w:delText>id-Served-Cells-To-Modify-Item,</w:delText>
        </w:r>
      </w:del>
    </w:p>
    <w:p w14:paraId="17D041D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29" w:author="Ericsson User" w:date="2020-02-25T16:02:00Z"/>
          <w:rFonts w:ascii="Courier New" w:eastAsia="宋体" w:hAnsi="Courier New"/>
          <w:snapToGrid w:val="0"/>
          <w:sz w:val="16"/>
          <w:lang w:val="en-GB"/>
        </w:rPr>
        <w:pPrChange w:id="14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31" w:author="Ericsson User" w:date="2020-02-25T16:02:00Z">
        <w:r>
          <w:rPr>
            <w:rFonts w:ascii="Courier New" w:eastAsia="宋体" w:hAnsi="Courier New"/>
            <w:snapToGrid w:val="0"/>
            <w:sz w:val="16"/>
            <w:lang w:val="en-GB"/>
          </w:rPr>
          <w:tab/>
          <w:delText>id-Served-Cells-To-Modify-List,</w:delText>
        </w:r>
      </w:del>
    </w:p>
    <w:p w14:paraId="2B79EED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32" w:author="Ericsson User" w:date="2020-02-25T16:02:00Z"/>
          <w:rFonts w:ascii="Courier New" w:hAnsi="Courier New"/>
          <w:snapToGrid w:val="0"/>
          <w:sz w:val="16"/>
          <w:lang w:val="en-GB" w:eastAsia="en-GB"/>
        </w:rPr>
        <w:pPrChange w:id="14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34" w:author="Ericsson User" w:date="2020-02-25T16:02:00Z">
        <w:r>
          <w:rPr>
            <w:rFonts w:ascii="Courier New" w:eastAsia="宋体" w:hAnsi="Courier New"/>
            <w:snapToGrid w:val="0"/>
            <w:sz w:val="16"/>
            <w:lang w:val="en-GB"/>
          </w:rPr>
          <w:tab/>
          <w:delText>id-ServCellIndex,</w:delText>
        </w:r>
      </w:del>
    </w:p>
    <w:p w14:paraId="7FCC172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35" w:author="Ericsson User" w:date="2020-02-25T16:02:00Z"/>
          <w:rFonts w:ascii="Courier New" w:eastAsia="宋体" w:hAnsi="Courier New"/>
          <w:snapToGrid w:val="0"/>
          <w:sz w:val="16"/>
          <w:lang w:val="en-GB"/>
        </w:rPr>
        <w:pPrChange w:id="14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37" w:author="Ericsson User" w:date="2020-02-25T16:02:00Z">
        <w:r>
          <w:rPr>
            <w:rFonts w:ascii="Courier New" w:hAnsi="Courier New"/>
            <w:snapToGrid w:val="0"/>
            <w:sz w:val="16"/>
            <w:lang w:val="en-GB" w:eastAsia="en-GB"/>
          </w:rPr>
          <w:tab/>
          <w:delText>id-ServingCellMO,</w:delText>
        </w:r>
      </w:del>
    </w:p>
    <w:p w14:paraId="53A2033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38" w:author="Ericsson User" w:date="2020-02-25T16:02:00Z"/>
          <w:rFonts w:ascii="Courier New" w:eastAsia="宋体" w:hAnsi="Courier New"/>
          <w:snapToGrid w:val="0"/>
          <w:sz w:val="16"/>
          <w:lang w:val="en-GB"/>
        </w:rPr>
        <w:pPrChange w:id="14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40" w:author="Ericsson User" w:date="2020-02-25T16:02:00Z">
        <w:r>
          <w:rPr>
            <w:rFonts w:ascii="Courier New" w:eastAsia="宋体" w:hAnsi="Courier New"/>
            <w:snapToGrid w:val="0"/>
            <w:sz w:val="16"/>
            <w:lang w:val="en-GB"/>
          </w:rPr>
          <w:tab/>
          <w:delText>id-SpCell-ID,</w:delText>
        </w:r>
      </w:del>
    </w:p>
    <w:p w14:paraId="09626E8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41" w:author="Ericsson User" w:date="2020-02-25T16:02:00Z"/>
          <w:rFonts w:ascii="Courier New" w:eastAsia="宋体" w:hAnsi="Courier New"/>
          <w:snapToGrid w:val="0"/>
          <w:sz w:val="16"/>
          <w:lang w:val="en-GB"/>
        </w:rPr>
        <w:pPrChange w:id="14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43" w:author="Ericsson User" w:date="2020-02-25T16:02:00Z">
        <w:r>
          <w:rPr>
            <w:rFonts w:ascii="Courier New" w:eastAsia="宋体" w:hAnsi="Courier New"/>
            <w:snapToGrid w:val="0"/>
            <w:sz w:val="16"/>
            <w:lang w:val="en-GB"/>
          </w:rPr>
          <w:tab/>
          <w:delText>id-SpCellULConfigured,</w:delText>
        </w:r>
      </w:del>
    </w:p>
    <w:p w14:paraId="2036520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44" w:author="Ericsson User" w:date="2020-02-25T16:02:00Z"/>
          <w:rFonts w:ascii="Courier New" w:eastAsia="宋体" w:hAnsi="Courier New"/>
          <w:snapToGrid w:val="0"/>
          <w:sz w:val="16"/>
          <w:lang w:val="en-GB"/>
        </w:rPr>
        <w:pPrChange w:id="14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46" w:author="Ericsson User" w:date="2020-02-25T16:02:00Z">
        <w:r>
          <w:rPr>
            <w:rFonts w:ascii="Courier New" w:eastAsia="宋体" w:hAnsi="Courier New"/>
            <w:snapToGrid w:val="0"/>
            <w:sz w:val="16"/>
            <w:lang w:val="en-GB"/>
          </w:rPr>
          <w:tab/>
          <w:delText>id-SRBID,</w:delText>
        </w:r>
      </w:del>
    </w:p>
    <w:p w14:paraId="5EF5F0D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47" w:author="Ericsson User" w:date="2020-02-25T16:02:00Z"/>
          <w:rFonts w:ascii="Courier New" w:eastAsia="宋体" w:hAnsi="Courier New"/>
          <w:snapToGrid w:val="0"/>
          <w:sz w:val="16"/>
          <w:lang w:val="en-GB"/>
        </w:rPr>
        <w:pPrChange w:id="14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49" w:author="Ericsson User" w:date="2020-02-25T16:02:00Z">
        <w:r>
          <w:rPr>
            <w:rFonts w:ascii="Courier New" w:eastAsia="宋体" w:hAnsi="Courier New"/>
            <w:snapToGrid w:val="0"/>
            <w:sz w:val="16"/>
            <w:lang w:val="en-GB"/>
          </w:rPr>
          <w:tab/>
          <w:delText>id-SRBs-FailedToBeSetup-Item,</w:delText>
        </w:r>
      </w:del>
    </w:p>
    <w:p w14:paraId="1C24820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50" w:author="Ericsson User" w:date="2020-02-25T16:02:00Z"/>
          <w:rFonts w:ascii="Courier New" w:eastAsia="宋体" w:hAnsi="Courier New"/>
          <w:snapToGrid w:val="0"/>
          <w:sz w:val="16"/>
          <w:lang w:val="en-GB"/>
        </w:rPr>
        <w:pPrChange w:id="14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52" w:author="Ericsson User" w:date="2020-02-25T16:02:00Z">
        <w:r>
          <w:rPr>
            <w:rFonts w:ascii="Courier New" w:eastAsia="宋体" w:hAnsi="Courier New"/>
            <w:snapToGrid w:val="0"/>
            <w:sz w:val="16"/>
            <w:lang w:val="en-GB"/>
          </w:rPr>
          <w:tab/>
          <w:delText>id-SRBs-FailedToBeSetup-List,</w:delText>
        </w:r>
      </w:del>
    </w:p>
    <w:p w14:paraId="3F9E1DC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53" w:author="Ericsson User" w:date="2020-02-25T16:02:00Z"/>
          <w:rFonts w:ascii="Courier New" w:eastAsia="宋体" w:hAnsi="Courier New"/>
          <w:snapToGrid w:val="0"/>
          <w:sz w:val="16"/>
          <w:lang w:val="en-GB"/>
        </w:rPr>
        <w:pPrChange w:id="14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55" w:author="Ericsson User" w:date="2020-02-25T16:02:00Z">
        <w:r>
          <w:rPr>
            <w:rFonts w:ascii="Courier New" w:eastAsia="宋体" w:hAnsi="Courier New"/>
            <w:snapToGrid w:val="0"/>
            <w:sz w:val="16"/>
            <w:lang w:val="en-GB"/>
          </w:rPr>
          <w:tab/>
          <w:delText>id-SRBs-FailedToBeSetupMod-Item,</w:delText>
        </w:r>
      </w:del>
    </w:p>
    <w:p w14:paraId="2FE9ABE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56" w:author="Ericsson User" w:date="2020-02-25T16:02:00Z"/>
          <w:rFonts w:ascii="Courier New" w:eastAsia="宋体" w:hAnsi="Courier New"/>
          <w:snapToGrid w:val="0"/>
          <w:sz w:val="16"/>
          <w:lang w:val="en-GB"/>
        </w:rPr>
        <w:pPrChange w:id="14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58" w:author="Ericsson User" w:date="2020-02-25T16:02:00Z">
        <w:r>
          <w:rPr>
            <w:rFonts w:ascii="Courier New" w:eastAsia="宋体" w:hAnsi="Courier New"/>
            <w:snapToGrid w:val="0"/>
            <w:sz w:val="16"/>
            <w:lang w:val="en-GB"/>
          </w:rPr>
          <w:tab/>
          <w:delText>id-SRBs-FailedToBeSetupMod-List,</w:delText>
        </w:r>
      </w:del>
    </w:p>
    <w:p w14:paraId="32743E0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59" w:author="Ericsson User" w:date="2020-02-25T16:02:00Z"/>
          <w:rFonts w:ascii="Courier New" w:eastAsia="宋体" w:hAnsi="Courier New"/>
          <w:snapToGrid w:val="0"/>
          <w:sz w:val="16"/>
          <w:lang w:val="en-GB"/>
        </w:rPr>
        <w:pPrChange w:id="14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61" w:author="Ericsson User" w:date="2020-02-25T16:02:00Z">
        <w:r>
          <w:rPr>
            <w:rFonts w:ascii="Courier New" w:eastAsia="宋体" w:hAnsi="Courier New"/>
            <w:snapToGrid w:val="0"/>
            <w:sz w:val="16"/>
            <w:lang w:val="en-GB"/>
          </w:rPr>
          <w:tab/>
          <w:delText>id-SRBs-Required-ToBeReleased-Item,</w:delText>
        </w:r>
      </w:del>
    </w:p>
    <w:p w14:paraId="307CFB4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62" w:author="Ericsson User" w:date="2020-02-25T16:02:00Z"/>
          <w:rFonts w:ascii="Courier New" w:eastAsia="宋体" w:hAnsi="Courier New"/>
          <w:snapToGrid w:val="0"/>
          <w:sz w:val="16"/>
          <w:lang w:val="en-GB"/>
        </w:rPr>
        <w:pPrChange w:id="14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64" w:author="Ericsson User" w:date="2020-02-25T16:02:00Z">
        <w:r>
          <w:rPr>
            <w:rFonts w:ascii="Courier New" w:eastAsia="宋体" w:hAnsi="Courier New"/>
            <w:snapToGrid w:val="0"/>
            <w:sz w:val="16"/>
            <w:lang w:val="en-GB"/>
          </w:rPr>
          <w:tab/>
          <w:delText>id-SRBs-Required-ToBeReleased-List,</w:delText>
        </w:r>
      </w:del>
    </w:p>
    <w:p w14:paraId="45C066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65" w:author="Ericsson User" w:date="2020-02-25T16:02:00Z"/>
          <w:rFonts w:ascii="Courier New" w:eastAsia="宋体" w:hAnsi="Courier New"/>
          <w:snapToGrid w:val="0"/>
          <w:sz w:val="16"/>
          <w:lang w:val="en-GB"/>
        </w:rPr>
        <w:pPrChange w:id="14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67" w:author="Ericsson User" w:date="2020-02-25T16:02:00Z">
        <w:r>
          <w:rPr>
            <w:rFonts w:ascii="Courier New" w:eastAsia="宋体" w:hAnsi="Courier New"/>
            <w:snapToGrid w:val="0"/>
            <w:sz w:val="16"/>
            <w:lang w:val="en-GB"/>
          </w:rPr>
          <w:tab/>
          <w:delText>id-SRBs-ToBeReleased-Item,</w:delText>
        </w:r>
      </w:del>
    </w:p>
    <w:p w14:paraId="012ECD5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68" w:author="Ericsson User" w:date="2020-02-25T16:02:00Z"/>
          <w:rFonts w:ascii="Courier New" w:eastAsia="宋体" w:hAnsi="Courier New"/>
          <w:snapToGrid w:val="0"/>
          <w:sz w:val="16"/>
          <w:lang w:val="en-GB"/>
        </w:rPr>
        <w:pPrChange w:id="14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70" w:author="Ericsson User" w:date="2020-02-25T16:02:00Z">
        <w:r>
          <w:rPr>
            <w:rFonts w:ascii="Courier New" w:eastAsia="宋体" w:hAnsi="Courier New"/>
            <w:snapToGrid w:val="0"/>
            <w:sz w:val="16"/>
            <w:lang w:val="en-GB"/>
          </w:rPr>
          <w:tab/>
          <w:delText xml:space="preserve">id-SRBs-ToBeReleased-List, </w:delText>
        </w:r>
      </w:del>
    </w:p>
    <w:p w14:paraId="7B875C3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71" w:author="Ericsson User" w:date="2020-02-25T16:02:00Z"/>
          <w:rFonts w:ascii="Courier New" w:eastAsia="宋体" w:hAnsi="Courier New"/>
          <w:snapToGrid w:val="0"/>
          <w:sz w:val="16"/>
          <w:lang w:val="en-GB"/>
        </w:rPr>
        <w:pPrChange w:id="14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73" w:author="Ericsson User" w:date="2020-02-25T16:02:00Z">
        <w:r>
          <w:rPr>
            <w:rFonts w:ascii="Courier New" w:eastAsia="宋体" w:hAnsi="Courier New"/>
            <w:snapToGrid w:val="0"/>
            <w:sz w:val="16"/>
            <w:lang w:val="en-GB"/>
          </w:rPr>
          <w:tab/>
          <w:delText>id-SRBs-ToBeSetup-Item,</w:delText>
        </w:r>
      </w:del>
    </w:p>
    <w:p w14:paraId="12E88D6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74" w:author="Ericsson User" w:date="2020-02-25T16:02:00Z"/>
          <w:rFonts w:ascii="Courier New" w:eastAsia="宋体" w:hAnsi="Courier New"/>
          <w:snapToGrid w:val="0"/>
          <w:sz w:val="16"/>
          <w:lang w:val="en-GB"/>
        </w:rPr>
        <w:pPrChange w:id="14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76" w:author="Ericsson User" w:date="2020-02-25T16:02:00Z">
        <w:r>
          <w:rPr>
            <w:rFonts w:ascii="Courier New" w:eastAsia="宋体" w:hAnsi="Courier New"/>
            <w:snapToGrid w:val="0"/>
            <w:sz w:val="16"/>
            <w:lang w:val="en-GB"/>
          </w:rPr>
          <w:tab/>
          <w:delText>id-SRBs-ToBeSetup-List,</w:delText>
        </w:r>
      </w:del>
    </w:p>
    <w:p w14:paraId="7E84B5D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77" w:author="Ericsson User" w:date="2020-02-25T16:02:00Z"/>
          <w:rFonts w:ascii="Courier New" w:eastAsia="宋体" w:hAnsi="Courier New"/>
          <w:snapToGrid w:val="0"/>
          <w:sz w:val="16"/>
          <w:lang w:val="en-GB"/>
        </w:rPr>
        <w:pPrChange w:id="14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79" w:author="Ericsson User" w:date="2020-02-25T16:02:00Z">
        <w:r>
          <w:rPr>
            <w:rFonts w:ascii="Courier New" w:eastAsia="宋体" w:hAnsi="Courier New"/>
            <w:snapToGrid w:val="0"/>
            <w:sz w:val="16"/>
            <w:lang w:val="en-GB"/>
          </w:rPr>
          <w:tab/>
          <w:delText>id-SRBs-ToBeSetupMod-Item,</w:delText>
        </w:r>
      </w:del>
    </w:p>
    <w:p w14:paraId="4441507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80" w:author="Ericsson User" w:date="2020-02-25T16:02:00Z"/>
          <w:rFonts w:ascii="Courier New" w:eastAsia="宋体" w:hAnsi="Courier New"/>
          <w:snapToGrid w:val="0"/>
          <w:sz w:val="16"/>
          <w:lang w:val="en-GB"/>
        </w:rPr>
        <w:pPrChange w:id="14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82" w:author="Ericsson User" w:date="2020-02-25T16:02:00Z">
        <w:r>
          <w:rPr>
            <w:rFonts w:ascii="Courier New" w:eastAsia="宋体" w:hAnsi="Courier New"/>
            <w:snapToGrid w:val="0"/>
            <w:sz w:val="16"/>
            <w:lang w:val="en-GB"/>
          </w:rPr>
          <w:lastRenderedPageBreak/>
          <w:tab/>
          <w:delText>id-SRBs-ToBeSetupMod-List,</w:delText>
        </w:r>
      </w:del>
    </w:p>
    <w:p w14:paraId="18B8271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83" w:author="Ericsson User" w:date="2020-02-25T16:02:00Z"/>
          <w:rFonts w:ascii="Courier New" w:eastAsia="宋体" w:hAnsi="Courier New"/>
          <w:snapToGrid w:val="0"/>
          <w:sz w:val="16"/>
          <w:lang w:val="en-GB"/>
        </w:rPr>
        <w:pPrChange w:id="14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85" w:author="Ericsson User" w:date="2020-02-25T16:02:00Z">
        <w:r>
          <w:rPr>
            <w:rFonts w:ascii="Courier New" w:eastAsia="宋体" w:hAnsi="Courier New"/>
            <w:snapToGrid w:val="0"/>
            <w:sz w:val="16"/>
            <w:lang w:val="en-GB"/>
          </w:rPr>
          <w:tab/>
          <w:delText>id-SRBs-Modified-Item,</w:delText>
        </w:r>
      </w:del>
    </w:p>
    <w:p w14:paraId="6BC16D7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86" w:author="Ericsson User" w:date="2020-02-25T16:02:00Z"/>
          <w:rFonts w:ascii="Courier New" w:eastAsia="宋体" w:hAnsi="Courier New"/>
          <w:snapToGrid w:val="0"/>
          <w:sz w:val="16"/>
          <w:lang w:val="en-GB"/>
        </w:rPr>
        <w:pPrChange w:id="14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88" w:author="Ericsson User" w:date="2020-02-25T16:02:00Z">
        <w:r>
          <w:rPr>
            <w:rFonts w:ascii="Courier New" w:eastAsia="宋体" w:hAnsi="Courier New"/>
            <w:snapToGrid w:val="0"/>
            <w:sz w:val="16"/>
            <w:lang w:val="en-GB"/>
          </w:rPr>
          <w:tab/>
          <w:delText>id-SRBs-Modified-List,</w:delText>
        </w:r>
      </w:del>
    </w:p>
    <w:p w14:paraId="769201B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89" w:author="Ericsson User" w:date="2020-02-25T16:02:00Z"/>
          <w:rFonts w:ascii="Courier New" w:eastAsia="宋体" w:hAnsi="Courier New"/>
          <w:snapToGrid w:val="0"/>
          <w:sz w:val="16"/>
          <w:lang w:val="en-GB"/>
        </w:rPr>
        <w:pPrChange w:id="14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91" w:author="Ericsson User" w:date="2020-02-25T16:02:00Z">
        <w:r>
          <w:rPr>
            <w:rFonts w:ascii="Courier New" w:eastAsia="宋体" w:hAnsi="Courier New"/>
            <w:snapToGrid w:val="0"/>
            <w:sz w:val="16"/>
            <w:lang w:val="en-GB"/>
          </w:rPr>
          <w:tab/>
          <w:delText>id-SRBs-Setup-Item,</w:delText>
        </w:r>
      </w:del>
    </w:p>
    <w:p w14:paraId="5A59ABD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92" w:author="Ericsson User" w:date="2020-02-25T16:02:00Z"/>
          <w:rFonts w:ascii="Courier New" w:eastAsia="宋体" w:hAnsi="Courier New"/>
          <w:snapToGrid w:val="0"/>
          <w:sz w:val="16"/>
          <w:lang w:val="en-GB"/>
        </w:rPr>
        <w:pPrChange w:id="14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94" w:author="Ericsson User" w:date="2020-02-25T16:02:00Z">
        <w:r>
          <w:rPr>
            <w:rFonts w:ascii="Courier New" w:eastAsia="宋体" w:hAnsi="Courier New"/>
            <w:snapToGrid w:val="0"/>
            <w:sz w:val="16"/>
            <w:lang w:val="en-GB"/>
          </w:rPr>
          <w:tab/>
          <w:delText>id-SRBs-Setup-List,</w:delText>
        </w:r>
      </w:del>
    </w:p>
    <w:p w14:paraId="3D214A0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95" w:author="Ericsson User" w:date="2020-02-25T16:02:00Z"/>
          <w:rFonts w:ascii="Courier New" w:eastAsia="宋体" w:hAnsi="Courier New"/>
          <w:snapToGrid w:val="0"/>
          <w:sz w:val="16"/>
          <w:lang w:val="en-GB"/>
        </w:rPr>
        <w:pPrChange w:id="14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97" w:author="Ericsson User" w:date="2020-02-25T16:02:00Z">
        <w:r>
          <w:rPr>
            <w:rFonts w:ascii="Courier New" w:eastAsia="宋体" w:hAnsi="Courier New"/>
            <w:snapToGrid w:val="0"/>
            <w:sz w:val="16"/>
            <w:lang w:val="en-GB"/>
          </w:rPr>
          <w:tab/>
          <w:delText>id-SRBs-SetupMod-Item,</w:delText>
        </w:r>
      </w:del>
    </w:p>
    <w:p w14:paraId="4121542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98" w:author="Ericsson User" w:date="2020-02-25T16:02:00Z"/>
          <w:rFonts w:ascii="Courier New" w:eastAsia="宋体" w:hAnsi="Courier New"/>
          <w:snapToGrid w:val="0"/>
          <w:sz w:val="16"/>
          <w:lang w:val="en-GB"/>
        </w:rPr>
        <w:pPrChange w:id="14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00" w:author="Ericsson User" w:date="2020-02-25T16:02:00Z">
        <w:r>
          <w:rPr>
            <w:rFonts w:ascii="Courier New" w:eastAsia="宋体" w:hAnsi="Courier New"/>
            <w:snapToGrid w:val="0"/>
            <w:sz w:val="16"/>
            <w:lang w:val="en-GB"/>
          </w:rPr>
          <w:tab/>
          <w:delText>id-SRBs-SetupMod-List,</w:delText>
        </w:r>
      </w:del>
    </w:p>
    <w:p w14:paraId="36A6D1D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01" w:author="Ericsson User" w:date="2020-02-25T16:02:00Z"/>
          <w:rFonts w:ascii="Courier New" w:eastAsia="宋体" w:hAnsi="Courier New"/>
          <w:snapToGrid w:val="0"/>
          <w:sz w:val="16"/>
          <w:lang w:val="en-GB"/>
        </w:rPr>
        <w:pPrChange w:id="15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03" w:author="Ericsson User" w:date="2020-02-25T16:02:00Z">
        <w:r>
          <w:rPr>
            <w:rFonts w:ascii="Courier New" w:eastAsia="宋体" w:hAnsi="Courier New"/>
            <w:snapToGrid w:val="0"/>
            <w:sz w:val="16"/>
            <w:lang w:val="en-GB"/>
          </w:rPr>
          <w:tab/>
          <w:delText>id-TimeToWait,</w:delText>
        </w:r>
      </w:del>
    </w:p>
    <w:p w14:paraId="38CDAF6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04" w:author="Ericsson User" w:date="2020-02-25T16:02:00Z"/>
          <w:rFonts w:ascii="Courier New" w:eastAsia="宋体" w:hAnsi="Courier New"/>
          <w:snapToGrid w:val="0"/>
          <w:sz w:val="16"/>
          <w:lang w:val="en-GB"/>
        </w:rPr>
        <w:pPrChange w:id="15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06" w:author="Ericsson User" w:date="2020-02-25T16:02:00Z">
        <w:r>
          <w:rPr>
            <w:rFonts w:ascii="Courier New" w:eastAsia="宋体" w:hAnsi="Courier New"/>
            <w:snapToGrid w:val="0"/>
            <w:sz w:val="16"/>
            <w:lang w:val="en-GB"/>
          </w:rPr>
          <w:tab/>
          <w:delText>id-TransactionID,</w:delText>
        </w:r>
      </w:del>
    </w:p>
    <w:p w14:paraId="45CECB0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07" w:author="Ericsson User" w:date="2020-02-25T16:02:00Z"/>
          <w:rFonts w:ascii="Courier New" w:eastAsia="宋体" w:hAnsi="Courier New"/>
          <w:snapToGrid w:val="0"/>
          <w:sz w:val="16"/>
          <w:lang w:val="en-GB" w:eastAsia="en-GB"/>
        </w:rPr>
        <w:pPrChange w:id="15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09" w:author="Ericsson User" w:date="2020-02-25T16:02:00Z">
        <w:r>
          <w:rPr>
            <w:rFonts w:ascii="Courier New" w:eastAsia="宋体" w:hAnsi="Courier New"/>
            <w:snapToGrid w:val="0"/>
            <w:sz w:val="16"/>
            <w:lang w:val="en-GB"/>
          </w:rPr>
          <w:tab/>
          <w:delText>id-Transmission</w:delText>
        </w:r>
        <w:r>
          <w:rPr>
            <w:rFonts w:ascii="Courier New" w:hAnsi="Courier New"/>
            <w:snapToGrid w:val="0"/>
            <w:sz w:val="16"/>
            <w:lang w:val="en-GB"/>
          </w:rPr>
          <w:delText>Action</w:delText>
        </w:r>
        <w:r>
          <w:rPr>
            <w:rFonts w:ascii="Courier New" w:eastAsia="宋体" w:hAnsi="Courier New"/>
            <w:snapToGrid w:val="0"/>
            <w:sz w:val="16"/>
            <w:lang w:val="en-GB"/>
          </w:rPr>
          <w:delText>Indicator,</w:delText>
        </w:r>
        <w:r>
          <w:rPr>
            <w:rFonts w:ascii="Courier New" w:eastAsia="宋体" w:hAnsi="Courier New"/>
            <w:snapToGrid w:val="0"/>
            <w:sz w:val="16"/>
            <w:lang w:val="en-GB" w:eastAsia="en-GB"/>
          </w:rPr>
          <w:delText xml:space="preserve"> </w:delText>
        </w:r>
      </w:del>
    </w:p>
    <w:p w14:paraId="294F7F6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10" w:author="Ericsson User" w:date="2020-02-25T16:02:00Z"/>
          <w:rFonts w:ascii="Courier New" w:eastAsia="宋体" w:hAnsi="Courier New"/>
          <w:snapToGrid w:val="0"/>
          <w:sz w:val="16"/>
          <w:lang w:val="en-GB"/>
        </w:rPr>
        <w:pPrChange w:id="15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12" w:author="Ericsson User" w:date="2020-02-25T16:02:00Z">
        <w:r>
          <w:rPr>
            <w:rFonts w:ascii="Courier New" w:eastAsia="宋体" w:hAnsi="Courier New"/>
            <w:snapToGrid w:val="0"/>
            <w:sz w:val="16"/>
            <w:lang w:val="en-GB" w:eastAsia="en-GB"/>
          </w:rPr>
          <w:tab/>
        </w:r>
        <w:r>
          <w:rPr>
            <w:rFonts w:ascii="Courier New" w:hAnsi="Courier New"/>
            <w:sz w:val="16"/>
            <w:lang w:val="en-GB" w:eastAsia="en-GB"/>
          </w:rPr>
          <w:delText>id-UEContextNotRetrievable,</w:delText>
        </w:r>
      </w:del>
    </w:p>
    <w:p w14:paraId="69D713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13" w:author="Ericsson User" w:date="2020-02-25T16:02:00Z"/>
          <w:rFonts w:ascii="Courier New" w:eastAsia="宋体" w:hAnsi="Courier New"/>
          <w:snapToGrid w:val="0"/>
          <w:sz w:val="16"/>
          <w:lang w:val="en-GB"/>
        </w:rPr>
        <w:pPrChange w:id="15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15" w:author="Ericsson User" w:date="2020-02-25T16:02:00Z">
        <w:r>
          <w:rPr>
            <w:rFonts w:ascii="Courier New" w:eastAsia="宋体" w:hAnsi="Courier New"/>
            <w:snapToGrid w:val="0"/>
            <w:sz w:val="16"/>
            <w:lang w:val="en-GB"/>
          </w:rPr>
          <w:tab/>
          <w:delText>id-UE-associatedLogicalF1-ConnectionItem,</w:delText>
        </w:r>
      </w:del>
    </w:p>
    <w:p w14:paraId="7B210A4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16" w:author="Ericsson User" w:date="2020-02-25T16:02:00Z"/>
          <w:rFonts w:ascii="Courier New" w:eastAsia="宋体" w:hAnsi="Courier New"/>
          <w:snapToGrid w:val="0"/>
          <w:sz w:val="16"/>
          <w:lang w:val="en-GB"/>
        </w:rPr>
        <w:pPrChange w:id="15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18" w:author="Ericsson User" w:date="2020-02-25T16:02:00Z">
        <w:r>
          <w:rPr>
            <w:rFonts w:ascii="Courier New" w:eastAsia="宋体" w:hAnsi="Courier New"/>
            <w:snapToGrid w:val="0"/>
            <w:sz w:val="16"/>
            <w:lang w:val="en-GB"/>
          </w:rPr>
          <w:tab/>
          <w:delText>id-UE-associatedLogicalF1-ConnectionListResAck,</w:delText>
        </w:r>
      </w:del>
    </w:p>
    <w:p w14:paraId="3D932FB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19" w:author="Ericsson User" w:date="2020-02-25T16:02:00Z"/>
          <w:rFonts w:ascii="Courier New" w:eastAsia="宋体" w:hAnsi="Courier New"/>
          <w:snapToGrid w:val="0"/>
          <w:sz w:val="16"/>
          <w:lang w:val="en-GB"/>
        </w:rPr>
        <w:pPrChange w:id="15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21" w:author="Ericsson User" w:date="2020-02-25T16:02:00Z">
        <w:r>
          <w:rPr>
            <w:rFonts w:ascii="Courier New" w:eastAsia="宋体" w:hAnsi="Courier New"/>
            <w:snapToGrid w:val="0"/>
            <w:sz w:val="16"/>
            <w:lang w:val="en-GB"/>
          </w:rPr>
          <w:tab/>
          <w:delText>id-DUtoCURRCContainer,</w:delText>
        </w:r>
      </w:del>
    </w:p>
    <w:p w14:paraId="529A39B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22" w:author="Ericsson User" w:date="2020-02-25T16:02:00Z"/>
          <w:rFonts w:ascii="Courier New" w:eastAsia="宋体" w:hAnsi="Courier New"/>
          <w:snapToGrid w:val="0"/>
          <w:sz w:val="16"/>
          <w:lang w:val="en-GB"/>
        </w:rPr>
        <w:pPrChange w:id="15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24" w:author="Ericsson User" w:date="2020-02-25T16:02:00Z">
        <w:r>
          <w:rPr>
            <w:rFonts w:ascii="Courier New" w:eastAsia="宋体" w:hAnsi="Courier New"/>
            <w:snapToGrid w:val="0"/>
            <w:sz w:val="16"/>
            <w:lang w:val="en-GB"/>
          </w:rPr>
          <w:tab/>
          <w:delText>id-NRCGI,</w:delText>
        </w:r>
      </w:del>
    </w:p>
    <w:p w14:paraId="01A4670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25" w:author="Ericsson User" w:date="2020-02-25T16:02:00Z"/>
          <w:rFonts w:ascii="Courier New" w:eastAsia="宋体" w:hAnsi="Courier New"/>
          <w:snapToGrid w:val="0"/>
          <w:sz w:val="16"/>
          <w:lang w:val="en-GB"/>
        </w:rPr>
        <w:pPrChange w:id="15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27" w:author="Ericsson User" w:date="2020-02-25T16:02:00Z">
        <w:r>
          <w:rPr>
            <w:rFonts w:ascii="Courier New" w:eastAsia="宋体" w:hAnsi="Courier New"/>
            <w:snapToGrid w:val="0"/>
            <w:sz w:val="16"/>
            <w:lang w:val="en-GB"/>
          </w:rPr>
          <w:tab/>
          <w:delText>id-PagingCell-Item,</w:delText>
        </w:r>
      </w:del>
    </w:p>
    <w:p w14:paraId="1B11AA6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28" w:author="Ericsson User" w:date="2020-02-25T16:02:00Z"/>
          <w:rFonts w:ascii="Courier New" w:eastAsia="宋体" w:hAnsi="Courier New"/>
          <w:snapToGrid w:val="0"/>
          <w:sz w:val="16"/>
          <w:lang w:val="en-GB"/>
        </w:rPr>
        <w:pPrChange w:id="15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30" w:author="Ericsson User" w:date="2020-02-25T16:02:00Z">
        <w:r>
          <w:rPr>
            <w:rFonts w:ascii="Courier New" w:eastAsia="宋体" w:hAnsi="Courier New"/>
            <w:snapToGrid w:val="0"/>
            <w:sz w:val="16"/>
            <w:lang w:val="en-GB"/>
          </w:rPr>
          <w:tab/>
          <w:delText>id-PagingCell-List,</w:delText>
        </w:r>
      </w:del>
    </w:p>
    <w:p w14:paraId="0FC2D4A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31" w:author="Ericsson User" w:date="2020-02-25T16:02:00Z"/>
          <w:rFonts w:ascii="Courier New" w:eastAsia="宋体" w:hAnsi="Courier New"/>
          <w:snapToGrid w:val="0"/>
          <w:sz w:val="16"/>
          <w:lang w:val="en-GB"/>
        </w:rPr>
        <w:pPrChange w:id="15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33" w:author="Ericsson User" w:date="2020-02-25T16:02:00Z">
        <w:r>
          <w:rPr>
            <w:rFonts w:ascii="Courier New" w:eastAsia="宋体" w:hAnsi="Courier New"/>
            <w:snapToGrid w:val="0"/>
            <w:sz w:val="16"/>
            <w:lang w:val="en-GB"/>
          </w:rPr>
          <w:tab/>
          <w:delText>id-PagingDRX,</w:delText>
        </w:r>
      </w:del>
    </w:p>
    <w:p w14:paraId="40643E6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34" w:author="Ericsson User" w:date="2020-02-25T16:02:00Z"/>
          <w:rFonts w:ascii="Courier New" w:eastAsia="宋体" w:hAnsi="Courier New"/>
          <w:snapToGrid w:val="0"/>
          <w:sz w:val="16"/>
          <w:lang w:val="en-GB"/>
        </w:rPr>
        <w:pPrChange w:id="15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36" w:author="Ericsson User" w:date="2020-02-25T16:02:00Z">
        <w:r>
          <w:rPr>
            <w:rFonts w:ascii="Courier New" w:eastAsia="宋体" w:hAnsi="Courier New"/>
            <w:snapToGrid w:val="0"/>
            <w:sz w:val="16"/>
            <w:lang w:val="en-GB"/>
          </w:rPr>
          <w:tab/>
          <w:delText>id-PagingPriority,</w:delText>
        </w:r>
      </w:del>
    </w:p>
    <w:p w14:paraId="60BBCF8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37" w:author="Ericsson User" w:date="2020-02-25T16:02:00Z"/>
          <w:rFonts w:ascii="Courier New" w:eastAsia="宋体" w:hAnsi="Courier New"/>
          <w:snapToGrid w:val="0"/>
          <w:sz w:val="16"/>
          <w:lang w:val="en-GB"/>
        </w:rPr>
        <w:pPrChange w:id="15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39" w:author="Ericsson User" w:date="2020-02-25T16:02:00Z">
        <w:r>
          <w:rPr>
            <w:rFonts w:ascii="Courier New" w:eastAsia="宋体" w:hAnsi="Courier New"/>
            <w:snapToGrid w:val="0"/>
            <w:sz w:val="16"/>
            <w:lang w:val="en-GB"/>
          </w:rPr>
          <w:tab/>
          <w:delText>id-SItype-List,</w:delText>
        </w:r>
      </w:del>
    </w:p>
    <w:p w14:paraId="20161E4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40" w:author="Ericsson User" w:date="2020-02-25T16:02:00Z"/>
          <w:rFonts w:ascii="Courier New" w:eastAsia="宋体" w:hAnsi="Courier New"/>
          <w:snapToGrid w:val="0"/>
          <w:sz w:val="16"/>
          <w:lang w:val="en-GB"/>
        </w:rPr>
        <w:pPrChange w:id="15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42" w:author="Ericsson User" w:date="2020-02-25T16:02:00Z">
        <w:r>
          <w:rPr>
            <w:rFonts w:ascii="Courier New" w:eastAsia="宋体" w:hAnsi="Courier New"/>
            <w:snapToGrid w:val="0"/>
            <w:sz w:val="16"/>
            <w:lang w:val="en-GB"/>
          </w:rPr>
          <w:tab/>
          <w:delText>id-UEIdentityIndexValue,</w:delText>
        </w:r>
      </w:del>
    </w:p>
    <w:p w14:paraId="0B9368C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43" w:author="Ericsson User" w:date="2020-02-25T16:02:00Z"/>
          <w:rFonts w:ascii="Courier New" w:eastAsia="宋体" w:hAnsi="Courier New"/>
          <w:snapToGrid w:val="0"/>
          <w:sz w:val="16"/>
          <w:lang w:val="en-GB"/>
        </w:rPr>
        <w:pPrChange w:id="15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45" w:author="Ericsson User" w:date="2020-02-25T16:02:00Z">
        <w:r>
          <w:rPr>
            <w:rFonts w:ascii="Courier New" w:eastAsia="宋体" w:hAnsi="Courier New"/>
            <w:snapToGrid w:val="0"/>
            <w:sz w:val="16"/>
            <w:lang w:val="en-GB"/>
          </w:rPr>
          <w:tab/>
          <w:delText>id-GNB-CU-TNL-Association-Setup-List,</w:delText>
        </w:r>
      </w:del>
    </w:p>
    <w:p w14:paraId="3127408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46" w:author="Ericsson User" w:date="2020-02-25T16:02:00Z"/>
          <w:rFonts w:ascii="Courier New" w:eastAsia="宋体" w:hAnsi="Courier New"/>
          <w:snapToGrid w:val="0"/>
          <w:sz w:val="16"/>
          <w:lang w:val="en-GB"/>
        </w:rPr>
        <w:pPrChange w:id="15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48" w:author="Ericsson User" w:date="2020-02-25T16:02:00Z">
        <w:r>
          <w:rPr>
            <w:rFonts w:ascii="Courier New" w:eastAsia="宋体" w:hAnsi="Courier New"/>
            <w:snapToGrid w:val="0"/>
            <w:sz w:val="16"/>
            <w:lang w:val="en-GB"/>
          </w:rPr>
          <w:tab/>
          <w:delText>id-GNB-CU-TNL-Association-Setup-Item,</w:delText>
        </w:r>
      </w:del>
    </w:p>
    <w:p w14:paraId="49E2872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49" w:author="Ericsson User" w:date="2020-02-25T16:02:00Z"/>
          <w:rFonts w:ascii="Courier New" w:eastAsia="宋体" w:hAnsi="Courier New"/>
          <w:snapToGrid w:val="0"/>
          <w:sz w:val="16"/>
          <w:lang w:val="en-GB"/>
        </w:rPr>
        <w:pPrChange w:id="15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51" w:author="Ericsson User" w:date="2020-02-25T16:02:00Z">
        <w:r>
          <w:rPr>
            <w:rFonts w:ascii="Courier New" w:eastAsia="宋体" w:hAnsi="Courier New"/>
            <w:snapToGrid w:val="0"/>
            <w:sz w:val="16"/>
            <w:lang w:val="en-GB"/>
          </w:rPr>
          <w:tab/>
          <w:delText>id-GNB-CU-TNL-Association-Failed-To-Setup-List,</w:delText>
        </w:r>
      </w:del>
    </w:p>
    <w:p w14:paraId="1266D6E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52" w:author="Ericsson User" w:date="2020-02-25T16:02:00Z"/>
          <w:rFonts w:ascii="Courier New" w:eastAsia="宋体" w:hAnsi="Courier New"/>
          <w:snapToGrid w:val="0"/>
          <w:sz w:val="16"/>
          <w:lang w:val="en-GB"/>
        </w:rPr>
        <w:pPrChange w:id="15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54" w:author="Ericsson User" w:date="2020-02-25T16:02:00Z">
        <w:r>
          <w:rPr>
            <w:rFonts w:ascii="Courier New" w:eastAsia="宋体" w:hAnsi="Courier New"/>
            <w:snapToGrid w:val="0"/>
            <w:sz w:val="16"/>
            <w:lang w:val="en-GB"/>
          </w:rPr>
          <w:tab/>
          <w:delText>id-GNB-CU-TNL-Association-Failed-To-Setup-Item,</w:delText>
        </w:r>
      </w:del>
    </w:p>
    <w:p w14:paraId="0E4F349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55" w:author="Ericsson User" w:date="2020-02-25T16:02:00Z"/>
          <w:rFonts w:ascii="Courier New" w:eastAsia="宋体" w:hAnsi="Courier New"/>
          <w:snapToGrid w:val="0"/>
          <w:sz w:val="16"/>
          <w:lang w:val="en-GB"/>
        </w:rPr>
        <w:pPrChange w:id="15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57" w:author="Ericsson User" w:date="2020-02-25T16:02:00Z">
        <w:r>
          <w:rPr>
            <w:rFonts w:ascii="Courier New" w:eastAsia="宋体" w:hAnsi="Courier New"/>
            <w:snapToGrid w:val="0"/>
            <w:sz w:val="16"/>
            <w:lang w:val="en-GB"/>
          </w:rPr>
          <w:tab/>
          <w:delText>id-GNB-CU-TNL-Association-To-Add-Item,</w:delText>
        </w:r>
      </w:del>
    </w:p>
    <w:p w14:paraId="0FA0273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58" w:author="Ericsson User" w:date="2020-02-25T16:02:00Z"/>
          <w:rFonts w:ascii="Courier New" w:eastAsia="宋体" w:hAnsi="Courier New"/>
          <w:snapToGrid w:val="0"/>
          <w:sz w:val="16"/>
          <w:lang w:val="en-GB"/>
        </w:rPr>
        <w:pPrChange w:id="15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60" w:author="Ericsson User" w:date="2020-02-25T16:02:00Z">
        <w:r>
          <w:rPr>
            <w:rFonts w:ascii="Courier New" w:eastAsia="宋体" w:hAnsi="Courier New"/>
            <w:snapToGrid w:val="0"/>
            <w:sz w:val="16"/>
            <w:lang w:val="en-GB"/>
          </w:rPr>
          <w:tab/>
          <w:delText>id-GNB-CU-TNL-Association-To-Add-List,</w:delText>
        </w:r>
      </w:del>
    </w:p>
    <w:p w14:paraId="0E0D5DF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61" w:author="Ericsson User" w:date="2020-02-25T16:02:00Z"/>
          <w:rFonts w:ascii="Courier New" w:eastAsia="宋体" w:hAnsi="Courier New"/>
          <w:snapToGrid w:val="0"/>
          <w:sz w:val="16"/>
          <w:lang w:val="en-GB"/>
        </w:rPr>
        <w:pPrChange w:id="15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63" w:author="Ericsson User" w:date="2020-02-25T16:02:00Z">
        <w:r>
          <w:rPr>
            <w:rFonts w:ascii="Courier New" w:eastAsia="宋体" w:hAnsi="Courier New"/>
            <w:snapToGrid w:val="0"/>
            <w:sz w:val="16"/>
            <w:lang w:val="en-GB"/>
          </w:rPr>
          <w:tab/>
          <w:delText>id-GNB-CU-TNL-Association-To-Remove-Item,</w:delText>
        </w:r>
      </w:del>
    </w:p>
    <w:p w14:paraId="31D9D52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64" w:author="Ericsson User" w:date="2020-02-25T16:02:00Z"/>
          <w:rFonts w:ascii="Courier New" w:eastAsia="宋体" w:hAnsi="Courier New"/>
          <w:snapToGrid w:val="0"/>
          <w:sz w:val="16"/>
          <w:lang w:val="en-GB"/>
        </w:rPr>
        <w:pPrChange w:id="15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66" w:author="Ericsson User" w:date="2020-02-25T16:02:00Z">
        <w:r>
          <w:rPr>
            <w:rFonts w:ascii="Courier New" w:eastAsia="宋体" w:hAnsi="Courier New"/>
            <w:snapToGrid w:val="0"/>
            <w:sz w:val="16"/>
            <w:lang w:val="en-GB"/>
          </w:rPr>
          <w:tab/>
          <w:delText>id-GNB-CU-TNL-Association-To-Remove-List,</w:delText>
        </w:r>
      </w:del>
    </w:p>
    <w:p w14:paraId="0CD2CA2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67" w:author="Ericsson User" w:date="2020-02-25T16:02:00Z"/>
          <w:rFonts w:ascii="Courier New" w:eastAsia="宋体" w:hAnsi="Courier New"/>
          <w:snapToGrid w:val="0"/>
          <w:sz w:val="16"/>
          <w:lang w:val="en-GB"/>
        </w:rPr>
        <w:pPrChange w:id="15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69" w:author="Ericsson User" w:date="2020-02-25T16:02:00Z">
        <w:r>
          <w:rPr>
            <w:rFonts w:ascii="Courier New" w:eastAsia="宋体" w:hAnsi="Courier New"/>
            <w:snapToGrid w:val="0"/>
            <w:sz w:val="16"/>
            <w:lang w:val="en-GB"/>
          </w:rPr>
          <w:tab/>
          <w:delText>id-GNB-CU-TNL-Association-To-Update-Item,</w:delText>
        </w:r>
      </w:del>
    </w:p>
    <w:p w14:paraId="0DA3031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70" w:author="Ericsson User" w:date="2020-02-25T16:02:00Z"/>
          <w:rFonts w:ascii="Courier New" w:eastAsia="宋体" w:hAnsi="Courier New"/>
          <w:snapToGrid w:val="0"/>
          <w:sz w:val="16"/>
          <w:lang w:val="en-GB"/>
        </w:rPr>
        <w:pPrChange w:id="15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72" w:author="Ericsson User" w:date="2020-02-25T16:02:00Z">
        <w:r>
          <w:rPr>
            <w:rFonts w:ascii="Courier New" w:eastAsia="宋体" w:hAnsi="Courier New"/>
            <w:snapToGrid w:val="0"/>
            <w:sz w:val="16"/>
            <w:lang w:val="en-GB"/>
          </w:rPr>
          <w:lastRenderedPageBreak/>
          <w:tab/>
          <w:delText>id-GNB-CU-TNL-Association-To-Update-List,</w:delText>
        </w:r>
      </w:del>
    </w:p>
    <w:p w14:paraId="41BAE5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73" w:author="Ericsson User" w:date="2020-02-25T16:02:00Z"/>
          <w:rFonts w:ascii="Courier New" w:eastAsia="宋体" w:hAnsi="Courier New"/>
          <w:snapToGrid w:val="0"/>
          <w:sz w:val="16"/>
          <w:lang w:val="en-GB"/>
        </w:rPr>
        <w:pPrChange w:id="15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75" w:author="Ericsson User" w:date="2020-02-25T16:02:00Z">
        <w:r>
          <w:rPr>
            <w:rFonts w:ascii="Courier New" w:eastAsia="宋体" w:hAnsi="Courier New"/>
            <w:snapToGrid w:val="0"/>
            <w:sz w:val="16"/>
            <w:lang w:val="en-GB"/>
          </w:rPr>
          <w:tab/>
          <w:delText>id-MaskedIMEISV,</w:delText>
        </w:r>
      </w:del>
    </w:p>
    <w:p w14:paraId="3A0BA58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76" w:author="Ericsson User" w:date="2020-02-25T16:02:00Z"/>
          <w:rFonts w:ascii="Courier New" w:eastAsia="宋体" w:hAnsi="Courier New"/>
          <w:snapToGrid w:val="0"/>
          <w:sz w:val="16"/>
          <w:lang w:val="en-GB"/>
        </w:rPr>
        <w:pPrChange w:id="15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78" w:author="Ericsson User" w:date="2020-02-25T16:02:00Z">
        <w:r>
          <w:rPr>
            <w:rFonts w:ascii="Courier New" w:eastAsia="宋体" w:hAnsi="Courier New"/>
            <w:snapToGrid w:val="0"/>
            <w:sz w:val="16"/>
            <w:lang w:val="en-GB"/>
          </w:rPr>
          <w:tab/>
          <w:delText>id-PagingIdentity,</w:delText>
        </w:r>
      </w:del>
    </w:p>
    <w:p w14:paraId="6BDAE6A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79" w:author="Ericsson User" w:date="2020-02-25T16:02:00Z"/>
          <w:rFonts w:ascii="Courier New" w:eastAsia="宋体" w:hAnsi="Courier New"/>
          <w:snapToGrid w:val="0"/>
          <w:sz w:val="16"/>
          <w:lang w:val="en-GB"/>
        </w:rPr>
        <w:pPrChange w:id="15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81" w:author="Ericsson User" w:date="2020-02-25T16:02:00Z">
        <w:r>
          <w:rPr>
            <w:rFonts w:ascii="Courier New" w:eastAsia="宋体" w:hAnsi="Courier New"/>
            <w:snapToGrid w:val="0"/>
            <w:sz w:val="16"/>
            <w:lang w:val="en-GB"/>
          </w:rPr>
          <w:tab/>
          <w:delText>id-Cells-to-be-Barred-List,</w:delText>
        </w:r>
      </w:del>
    </w:p>
    <w:p w14:paraId="47CFFCC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82" w:author="Ericsson User" w:date="2020-02-25T16:02:00Z"/>
          <w:rFonts w:ascii="Courier New" w:eastAsia="宋体" w:hAnsi="Courier New"/>
          <w:snapToGrid w:val="0"/>
          <w:sz w:val="16"/>
          <w:lang w:val="en-GB"/>
        </w:rPr>
        <w:pPrChange w:id="15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84" w:author="Ericsson User" w:date="2020-02-25T16:02:00Z">
        <w:r>
          <w:rPr>
            <w:rFonts w:ascii="Courier New" w:eastAsia="宋体" w:hAnsi="Courier New"/>
            <w:snapToGrid w:val="0"/>
            <w:sz w:val="16"/>
            <w:lang w:val="en-GB"/>
          </w:rPr>
          <w:tab/>
          <w:delText>id-Cells-to-be-Barred-Item,</w:delText>
        </w:r>
      </w:del>
    </w:p>
    <w:p w14:paraId="1121ED7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85" w:author="Ericsson User" w:date="2020-02-25T16:02:00Z"/>
          <w:rFonts w:ascii="Courier New" w:eastAsia="宋体" w:hAnsi="Courier New"/>
          <w:snapToGrid w:val="0"/>
          <w:sz w:val="16"/>
          <w:lang w:val="en-GB"/>
        </w:rPr>
        <w:pPrChange w:id="15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87" w:author="Ericsson User" w:date="2020-02-25T16:02:00Z">
        <w:r>
          <w:rPr>
            <w:rFonts w:ascii="Courier New" w:eastAsia="宋体" w:hAnsi="Courier New"/>
            <w:snapToGrid w:val="0"/>
            <w:sz w:val="16"/>
            <w:lang w:val="en-GB"/>
          </w:rPr>
          <w:tab/>
          <w:delText>id-PWSSystemInformation,</w:delText>
        </w:r>
      </w:del>
    </w:p>
    <w:p w14:paraId="5D9F890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88" w:author="Ericsson User" w:date="2020-02-25T16:02:00Z"/>
          <w:rFonts w:ascii="Courier New" w:eastAsia="宋体" w:hAnsi="Courier New"/>
          <w:snapToGrid w:val="0"/>
          <w:sz w:val="16"/>
          <w:lang w:val="en-GB"/>
        </w:rPr>
        <w:pPrChange w:id="15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90" w:author="Ericsson User" w:date="2020-02-25T16:02:00Z">
        <w:r>
          <w:rPr>
            <w:rFonts w:ascii="Courier New" w:eastAsia="宋体" w:hAnsi="Courier New"/>
            <w:snapToGrid w:val="0"/>
            <w:sz w:val="16"/>
            <w:lang w:val="en-GB"/>
          </w:rPr>
          <w:tab/>
          <w:delText>id-RepetitionPeriod,</w:delText>
        </w:r>
      </w:del>
    </w:p>
    <w:p w14:paraId="4C59B8F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91" w:author="Ericsson User" w:date="2020-02-25T16:02:00Z"/>
          <w:rFonts w:ascii="Courier New" w:eastAsia="宋体" w:hAnsi="Courier New"/>
          <w:snapToGrid w:val="0"/>
          <w:sz w:val="16"/>
          <w:lang w:val="en-GB"/>
        </w:rPr>
        <w:pPrChange w:id="15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93" w:author="Ericsson User" w:date="2020-02-25T16:02:00Z">
        <w:r>
          <w:rPr>
            <w:rFonts w:ascii="Courier New" w:eastAsia="宋体" w:hAnsi="Courier New"/>
            <w:snapToGrid w:val="0"/>
            <w:sz w:val="16"/>
            <w:lang w:val="en-GB"/>
          </w:rPr>
          <w:tab/>
          <w:delText>id-NumberofBroadcastRequest,</w:delText>
        </w:r>
      </w:del>
    </w:p>
    <w:p w14:paraId="291A0EF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94" w:author="Ericsson User" w:date="2020-02-25T16:02:00Z"/>
          <w:rFonts w:ascii="Courier New" w:eastAsia="宋体" w:hAnsi="Courier New"/>
          <w:snapToGrid w:val="0"/>
          <w:sz w:val="16"/>
          <w:lang w:val="en-GB"/>
        </w:rPr>
        <w:pPrChange w:id="15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96" w:author="Ericsson User" w:date="2020-02-25T16:02:00Z">
        <w:r>
          <w:rPr>
            <w:rFonts w:ascii="Courier New" w:eastAsia="宋体" w:hAnsi="Courier New"/>
            <w:snapToGrid w:val="0"/>
            <w:sz w:val="16"/>
            <w:lang w:val="en-GB"/>
          </w:rPr>
          <w:tab/>
          <w:delText>id-Cells-To-Be-Broadcast-List,</w:delText>
        </w:r>
      </w:del>
    </w:p>
    <w:p w14:paraId="67BCB96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97" w:author="Ericsson User" w:date="2020-02-25T16:02:00Z"/>
          <w:rFonts w:ascii="Courier New" w:eastAsia="宋体" w:hAnsi="Courier New"/>
          <w:snapToGrid w:val="0"/>
          <w:sz w:val="16"/>
          <w:lang w:val="en-GB"/>
        </w:rPr>
        <w:pPrChange w:id="15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99" w:author="Ericsson User" w:date="2020-02-25T16:02:00Z">
        <w:r>
          <w:rPr>
            <w:rFonts w:ascii="Courier New" w:eastAsia="宋体" w:hAnsi="Courier New"/>
            <w:snapToGrid w:val="0"/>
            <w:sz w:val="16"/>
            <w:lang w:val="en-GB"/>
          </w:rPr>
          <w:tab/>
          <w:delText>id-Cells-To-Be-Broadcast-Item,</w:delText>
        </w:r>
      </w:del>
    </w:p>
    <w:p w14:paraId="4E225E1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00" w:author="Ericsson User" w:date="2020-02-25T16:02:00Z"/>
          <w:rFonts w:ascii="Courier New" w:eastAsia="宋体" w:hAnsi="Courier New"/>
          <w:snapToGrid w:val="0"/>
          <w:sz w:val="16"/>
          <w:lang w:val="en-GB"/>
        </w:rPr>
        <w:pPrChange w:id="16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02" w:author="Ericsson User" w:date="2020-02-25T16:02:00Z">
        <w:r>
          <w:rPr>
            <w:rFonts w:ascii="Courier New" w:eastAsia="宋体" w:hAnsi="Courier New"/>
            <w:snapToGrid w:val="0"/>
            <w:sz w:val="16"/>
            <w:lang w:val="en-GB"/>
          </w:rPr>
          <w:tab/>
          <w:delText>id-Cells-Broadcast-Completed-List,</w:delText>
        </w:r>
      </w:del>
    </w:p>
    <w:p w14:paraId="177F995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03" w:author="Ericsson User" w:date="2020-02-25T16:02:00Z"/>
          <w:rFonts w:ascii="Courier New" w:eastAsia="宋体" w:hAnsi="Courier New"/>
          <w:snapToGrid w:val="0"/>
          <w:sz w:val="16"/>
          <w:lang w:val="en-GB"/>
        </w:rPr>
        <w:pPrChange w:id="16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05" w:author="Ericsson User" w:date="2020-02-25T16:02:00Z">
        <w:r>
          <w:rPr>
            <w:rFonts w:ascii="Courier New" w:eastAsia="宋体" w:hAnsi="Courier New"/>
            <w:snapToGrid w:val="0"/>
            <w:sz w:val="16"/>
            <w:lang w:val="en-GB"/>
          </w:rPr>
          <w:tab/>
          <w:delText>id-Cells-Broadcast-Completed-Item,</w:delText>
        </w:r>
      </w:del>
    </w:p>
    <w:p w14:paraId="152AF01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06" w:author="Ericsson User" w:date="2020-02-25T16:02:00Z"/>
          <w:rFonts w:ascii="Courier New" w:eastAsia="宋体" w:hAnsi="Courier New"/>
          <w:snapToGrid w:val="0"/>
          <w:sz w:val="16"/>
          <w:lang w:val="en-GB"/>
        </w:rPr>
        <w:pPrChange w:id="16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08" w:author="Ericsson User" w:date="2020-02-25T16:02:00Z">
        <w:r>
          <w:rPr>
            <w:rFonts w:ascii="Courier New" w:eastAsia="宋体" w:hAnsi="Courier New"/>
            <w:snapToGrid w:val="0"/>
            <w:sz w:val="16"/>
            <w:lang w:val="en-GB"/>
          </w:rPr>
          <w:tab/>
          <w:delText>id-Broadcast-To-Be-Cancelled-List,</w:delText>
        </w:r>
      </w:del>
    </w:p>
    <w:p w14:paraId="2B4A108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09" w:author="Ericsson User" w:date="2020-02-25T16:02:00Z"/>
          <w:rFonts w:ascii="Courier New" w:eastAsia="宋体" w:hAnsi="Courier New"/>
          <w:snapToGrid w:val="0"/>
          <w:sz w:val="16"/>
          <w:lang w:val="en-GB"/>
        </w:rPr>
        <w:pPrChange w:id="16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11" w:author="Ericsson User" w:date="2020-02-25T16:02:00Z">
        <w:r>
          <w:rPr>
            <w:rFonts w:ascii="Courier New" w:eastAsia="宋体" w:hAnsi="Courier New"/>
            <w:snapToGrid w:val="0"/>
            <w:sz w:val="16"/>
            <w:lang w:val="en-GB"/>
          </w:rPr>
          <w:tab/>
          <w:delText>id-Broadcast-To-Be-Cancelled-Item,</w:delText>
        </w:r>
      </w:del>
    </w:p>
    <w:p w14:paraId="5369DBC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12" w:author="Ericsson User" w:date="2020-02-25T16:02:00Z"/>
          <w:rFonts w:ascii="Courier New" w:eastAsia="宋体" w:hAnsi="Courier New"/>
          <w:snapToGrid w:val="0"/>
          <w:sz w:val="16"/>
          <w:lang w:val="en-GB"/>
        </w:rPr>
        <w:pPrChange w:id="16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14" w:author="Ericsson User" w:date="2020-02-25T16:02:00Z">
        <w:r>
          <w:rPr>
            <w:rFonts w:ascii="Courier New" w:eastAsia="宋体" w:hAnsi="Courier New"/>
            <w:snapToGrid w:val="0"/>
            <w:sz w:val="16"/>
            <w:lang w:val="en-GB"/>
          </w:rPr>
          <w:tab/>
          <w:delText>id-Cells-Broadcast-Cancelled-List,</w:delText>
        </w:r>
      </w:del>
    </w:p>
    <w:p w14:paraId="1F20F9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15" w:author="Ericsson User" w:date="2020-02-25T16:02:00Z"/>
          <w:rFonts w:ascii="Courier New" w:eastAsia="宋体" w:hAnsi="Courier New"/>
          <w:snapToGrid w:val="0"/>
          <w:sz w:val="16"/>
          <w:lang w:val="en-GB"/>
        </w:rPr>
        <w:pPrChange w:id="16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17" w:author="Ericsson User" w:date="2020-02-25T16:02:00Z">
        <w:r>
          <w:rPr>
            <w:rFonts w:ascii="Courier New" w:eastAsia="宋体" w:hAnsi="Courier New"/>
            <w:snapToGrid w:val="0"/>
            <w:sz w:val="16"/>
            <w:lang w:val="en-GB"/>
          </w:rPr>
          <w:tab/>
          <w:delText>id-Cells-Broadcast-Cancelled-Item,</w:delText>
        </w:r>
      </w:del>
    </w:p>
    <w:p w14:paraId="4F160A0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18" w:author="Ericsson User" w:date="2020-02-25T16:02:00Z"/>
          <w:rFonts w:ascii="Courier New" w:eastAsia="宋体" w:hAnsi="Courier New"/>
          <w:snapToGrid w:val="0"/>
          <w:sz w:val="16"/>
          <w:lang w:val="en-GB"/>
        </w:rPr>
        <w:pPrChange w:id="16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20" w:author="Ericsson User" w:date="2020-02-25T16:02:00Z">
        <w:r>
          <w:rPr>
            <w:rFonts w:ascii="Courier New" w:eastAsia="宋体" w:hAnsi="Courier New"/>
            <w:snapToGrid w:val="0"/>
            <w:sz w:val="16"/>
            <w:lang w:val="en-GB"/>
          </w:rPr>
          <w:tab/>
          <w:delText>id-NR-CGI-List-For-Restart-List,</w:delText>
        </w:r>
      </w:del>
    </w:p>
    <w:p w14:paraId="1B8C902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21" w:author="Ericsson User" w:date="2020-02-25T16:02:00Z"/>
          <w:rFonts w:ascii="Courier New" w:eastAsia="宋体" w:hAnsi="Courier New"/>
          <w:snapToGrid w:val="0"/>
          <w:sz w:val="16"/>
          <w:lang w:val="en-GB"/>
        </w:rPr>
        <w:pPrChange w:id="16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23" w:author="Ericsson User" w:date="2020-02-25T16:02:00Z">
        <w:r>
          <w:rPr>
            <w:rFonts w:ascii="Courier New" w:eastAsia="宋体" w:hAnsi="Courier New"/>
            <w:snapToGrid w:val="0"/>
            <w:sz w:val="16"/>
            <w:lang w:val="en-GB"/>
          </w:rPr>
          <w:tab/>
          <w:delText>id-NR-CGI-List-For-Restart-Item,</w:delText>
        </w:r>
      </w:del>
    </w:p>
    <w:p w14:paraId="7A82220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24" w:author="Ericsson User" w:date="2020-02-25T16:02:00Z"/>
          <w:rFonts w:ascii="Courier New" w:eastAsia="宋体" w:hAnsi="Courier New"/>
          <w:snapToGrid w:val="0"/>
          <w:sz w:val="16"/>
          <w:lang w:val="en-GB"/>
        </w:rPr>
        <w:pPrChange w:id="16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26" w:author="Ericsson User" w:date="2020-02-25T16:02:00Z">
        <w:r>
          <w:rPr>
            <w:rFonts w:ascii="Courier New" w:eastAsia="宋体" w:hAnsi="Courier New"/>
            <w:snapToGrid w:val="0"/>
            <w:sz w:val="16"/>
            <w:lang w:val="en-GB"/>
          </w:rPr>
          <w:tab/>
          <w:delText>id-PWS-Failed-NR-CGI-List,</w:delText>
        </w:r>
      </w:del>
    </w:p>
    <w:p w14:paraId="6D60FAF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27" w:author="Ericsson User" w:date="2020-02-25T16:02:00Z"/>
          <w:rFonts w:ascii="Courier New" w:eastAsia="宋体" w:hAnsi="Courier New"/>
          <w:snapToGrid w:val="0"/>
          <w:sz w:val="16"/>
          <w:lang w:val="en-GB"/>
        </w:rPr>
        <w:pPrChange w:id="16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29" w:author="Ericsson User" w:date="2020-02-25T16:02:00Z">
        <w:r>
          <w:rPr>
            <w:rFonts w:ascii="Courier New" w:eastAsia="宋体" w:hAnsi="Courier New"/>
            <w:snapToGrid w:val="0"/>
            <w:sz w:val="16"/>
            <w:lang w:val="en-GB"/>
          </w:rPr>
          <w:tab/>
          <w:delText>id-PWS-Failed-NR-CGI-Item,</w:delText>
        </w:r>
      </w:del>
    </w:p>
    <w:p w14:paraId="3C883F5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30" w:author="Ericsson User" w:date="2020-02-25T16:02:00Z"/>
          <w:rFonts w:ascii="Courier New" w:eastAsia="宋体" w:hAnsi="Courier New"/>
          <w:snapToGrid w:val="0"/>
          <w:sz w:val="16"/>
          <w:lang w:val="en-GB"/>
        </w:rPr>
        <w:pPrChange w:id="16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32" w:author="Ericsson User" w:date="2020-02-25T16:02:00Z">
        <w:r>
          <w:rPr>
            <w:rFonts w:ascii="Courier New" w:eastAsia="宋体" w:hAnsi="Courier New"/>
            <w:snapToGrid w:val="0"/>
            <w:sz w:val="16"/>
            <w:lang w:val="en-GB"/>
          </w:rPr>
          <w:tab/>
          <w:delText>id-EUTRA-NR-CellResourceCoordinationReq-Container,</w:delText>
        </w:r>
      </w:del>
    </w:p>
    <w:p w14:paraId="51F2478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33" w:author="Ericsson User" w:date="2020-02-25T16:02:00Z"/>
          <w:rFonts w:ascii="Courier New" w:eastAsia="宋体" w:hAnsi="Courier New"/>
          <w:snapToGrid w:val="0"/>
          <w:sz w:val="16"/>
          <w:lang w:val="en-GB"/>
        </w:rPr>
        <w:pPrChange w:id="16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35" w:author="Ericsson User" w:date="2020-02-25T16:02:00Z">
        <w:r>
          <w:rPr>
            <w:rFonts w:ascii="Courier New" w:eastAsia="宋体" w:hAnsi="Courier New"/>
            <w:snapToGrid w:val="0"/>
            <w:sz w:val="16"/>
            <w:lang w:val="en-GB"/>
          </w:rPr>
          <w:tab/>
          <w:delText>id-EUTRA-NR-CellResourceCoordinationReqAck-Container,</w:delText>
        </w:r>
      </w:del>
    </w:p>
    <w:p w14:paraId="56AE702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36" w:author="Ericsson User" w:date="2020-02-25T16:02:00Z"/>
          <w:rFonts w:ascii="Courier New" w:eastAsia="宋体" w:hAnsi="Courier New"/>
          <w:snapToGrid w:val="0"/>
          <w:sz w:val="16"/>
          <w:lang w:val="en-GB"/>
        </w:rPr>
        <w:pPrChange w:id="16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38" w:author="Ericsson User" w:date="2020-02-25T16:02:00Z">
        <w:r>
          <w:rPr>
            <w:rFonts w:ascii="Courier New" w:eastAsia="宋体" w:hAnsi="Courier New"/>
            <w:snapToGrid w:val="0"/>
            <w:sz w:val="16"/>
            <w:lang w:val="en-GB"/>
          </w:rPr>
          <w:tab/>
          <w:delText>id-Protected-EUTRA-Resources-List,</w:delText>
        </w:r>
      </w:del>
    </w:p>
    <w:p w14:paraId="7D11D39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39" w:author="Ericsson User" w:date="2020-02-25T16:02:00Z"/>
          <w:rFonts w:ascii="Courier New" w:eastAsia="宋体" w:hAnsi="Courier New"/>
          <w:snapToGrid w:val="0"/>
          <w:sz w:val="16"/>
          <w:lang w:val="en-GB"/>
        </w:rPr>
        <w:pPrChange w:id="16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41" w:author="Ericsson User" w:date="2020-02-25T16:02:00Z">
        <w:r>
          <w:rPr>
            <w:rFonts w:ascii="Courier New" w:eastAsia="宋体" w:hAnsi="Courier New"/>
            <w:snapToGrid w:val="0"/>
            <w:sz w:val="16"/>
            <w:lang w:val="en-GB"/>
          </w:rPr>
          <w:tab/>
          <w:delText>id-RequestType,</w:delText>
        </w:r>
      </w:del>
    </w:p>
    <w:p w14:paraId="2FEF745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42" w:author="Ericsson User" w:date="2020-02-25T16:02:00Z"/>
          <w:rFonts w:ascii="Courier New" w:hAnsi="Courier New"/>
          <w:snapToGrid w:val="0"/>
          <w:sz w:val="16"/>
          <w:lang w:val="en-GB" w:eastAsia="en-GB"/>
        </w:rPr>
        <w:pPrChange w:id="16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44" w:author="Ericsson User" w:date="2020-02-25T16:02:00Z">
        <w:r>
          <w:rPr>
            <w:rFonts w:ascii="Courier New" w:eastAsia="宋体" w:hAnsi="Courier New"/>
            <w:snapToGrid w:val="0"/>
            <w:sz w:val="16"/>
            <w:lang w:val="en-GB"/>
          </w:rPr>
          <w:tab/>
          <w:delText>id-ServingPLMN,</w:delText>
        </w:r>
      </w:del>
    </w:p>
    <w:p w14:paraId="104F0CD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45" w:author="Ericsson User" w:date="2020-02-25T16:02:00Z"/>
          <w:rFonts w:ascii="Courier New" w:hAnsi="Courier New"/>
          <w:snapToGrid w:val="0"/>
          <w:sz w:val="16"/>
          <w:lang w:val="en-GB" w:eastAsia="en-GB"/>
        </w:rPr>
        <w:pPrChange w:id="16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47" w:author="Ericsson User" w:date="2020-02-25T16:02:00Z">
        <w:r>
          <w:rPr>
            <w:rFonts w:ascii="Courier New" w:hAnsi="Courier New"/>
            <w:snapToGrid w:val="0"/>
            <w:sz w:val="16"/>
            <w:lang w:val="en-GB" w:eastAsia="en-GB"/>
          </w:rPr>
          <w:tab/>
          <w:delText>id-DRXConfigurationIndicator,</w:delText>
        </w:r>
      </w:del>
    </w:p>
    <w:p w14:paraId="43AC68C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48" w:author="Ericsson User" w:date="2020-02-25T16:02:00Z"/>
          <w:rFonts w:ascii="Courier New" w:hAnsi="Courier New"/>
          <w:snapToGrid w:val="0"/>
          <w:sz w:val="16"/>
          <w:lang w:val="en-GB" w:eastAsia="en-GB"/>
        </w:rPr>
        <w:pPrChange w:id="16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50" w:author="Ericsson User" w:date="2020-02-25T16:02:00Z">
        <w:r>
          <w:rPr>
            <w:rFonts w:ascii="Courier New" w:hAnsi="Courier New"/>
            <w:snapToGrid w:val="0"/>
            <w:sz w:val="16"/>
            <w:lang w:val="en-GB" w:eastAsia="en-GB"/>
          </w:rPr>
          <w:tab/>
          <w:delText>id-RLCFailureIndication,</w:delText>
        </w:r>
      </w:del>
    </w:p>
    <w:p w14:paraId="483C578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51" w:author="Ericsson User" w:date="2020-02-25T16:02:00Z"/>
          <w:rFonts w:ascii="Courier New" w:hAnsi="Courier New"/>
          <w:snapToGrid w:val="0"/>
          <w:sz w:val="16"/>
          <w:lang w:val="en-GB" w:eastAsia="en-GB"/>
        </w:rPr>
        <w:pPrChange w:id="16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53" w:author="Ericsson User" w:date="2020-02-25T16:02:00Z">
        <w:r>
          <w:rPr>
            <w:rFonts w:ascii="Courier New" w:hAnsi="Courier New"/>
            <w:snapToGrid w:val="0"/>
            <w:sz w:val="16"/>
            <w:lang w:val="en-GB" w:eastAsia="en-GB"/>
          </w:rPr>
          <w:tab/>
          <w:delText>id-UplinkTxDirectCurrentListInformation,</w:delText>
        </w:r>
      </w:del>
    </w:p>
    <w:p w14:paraId="4DF5FF6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54" w:author="Ericsson User" w:date="2020-02-25T16:02:00Z"/>
          <w:rFonts w:ascii="Courier New" w:hAnsi="Courier New"/>
          <w:snapToGrid w:val="0"/>
          <w:sz w:val="16"/>
          <w:lang w:val="en-GB" w:eastAsia="en-GB"/>
        </w:rPr>
        <w:pPrChange w:id="16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56" w:author="Ericsson User" w:date="2020-02-25T16:02:00Z">
        <w:r>
          <w:rPr>
            <w:rFonts w:ascii="Courier New" w:hAnsi="Courier New"/>
            <w:snapToGrid w:val="0"/>
            <w:sz w:val="16"/>
            <w:lang w:val="en-GB" w:eastAsia="en-GB"/>
          </w:rPr>
          <w:tab/>
          <w:delText>id-SULAccessIndication,</w:delText>
        </w:r>
      </w:del>
    </w:p>
    <w:p w14:paraId="7154D35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57" w:author="Ericsson User" w:date="2020-02-25T16:02:00Z"/>
          <w:rFonts w:ascii="Courier New" w:hAnsi="Courier New"/>
          <w:snapToGrid w:val="0"/>
          <w:sz w:val="16"/>
          <w:lang w:val="en-GB" w:eastAsia="en-GB"/>
        </w:rPr>
        <w:pPrChange w:id="16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59" w:author="Ericsson User" w:date="2020-02-25T16:02:00Z">
        <w:r>
          <w:rPr>
            <w:rFonts w:ascii="Courier New" w:hAnsi="Courier New"/>
            <w:snapToGrid w:val="0"/>
            <w:sz w:val="16"/>
            <w:lang w:val="en-GB" w:eastAsia="en-GB"/>
          </w:rPr>
          <w:tab/>
          <w:delText>id-Protected-EUTRA-Resources-Item,</w:delText>
        </w:r>
      </w:del>
    </w:p>
    <w:p w14:paraId="5E3C62C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60" w:author="Ericsson User" w:date="2020-02-25T16:02:00Z"/>
          <w:rFonts w:ascii="Courier New" w:eastAsia="宋体" w:hAnsi="Courier New"/>
          <w:snapToGrid w:val="0"/>
          <w:sz w:val="16"/>
          <w:lang w:val="en-GB"/>
        </w:rPr>
        <w:pPrChange w:id="16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62" w:author="Ericsson User" w:date="2020-02-25T16:02:00Z">
        <w:r>
          <w:rPr>
            <w:rFonts w:ascii="Courier New" w:eastAsia="宋体" w:hAnsi="Courier New"/>
            <w:snapToGrid w:val="0"/>
            <w:sz w:val="16"/>
            <w:lang w:val="en-GB"/>
          </w:rPr>
          <w:lastRenderedPageBreak/>
          <w:tab/>
          <w:delText>id-GNB-DUConfigurationQuery,</w:delText>
        </w:r>
      </w:del>
    </w:p>
    <w:p w14:paraId="4DA76D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63" w:author="Ericsson User" w:date="2020-02-25T16:02:00Z"/>
          <w:rFonts w:ascii="Courier New" w:eastAsia="宋体" w:hAnsi="Courier New"/>
          <w:snapToGrid w:val="0"/>
          <w:sz w:val="16"/>
          <w:lang w:val="en-GB"/>
        </w:rPr>
        <w:pPrChange w:id="16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65" w:author="Ericsson User" w:date="2020-02-25T16:02:00Z">
        <w:r>
          <w:rPr>
            <w:rFonts w:ascii="Courier New" w:eastAsia="宋体" w:hAnsi="Courier New"/>
            <w:snapToGrid w:val="0"/>
            <w:sz w:val="16"/>
            <w:lang w:val="en-GB"/>
          </w:rPr>
          <w:tab/>
          <w:delText>id-GNB-DU-UE-AMBR-UL,</w:delText>
        </w:r>
      </w:del>
    </w:p>
    <w:p w14:paraId="2B2659F7"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66" w:author="Ericsson User" w:date="2020-02-25T16:02:00Z"/>
          <w:rFonts w:ascii="Courier New" w:eastAsia="宋体" w:hAnsi="Courier New"/>
          <w:sz w:val="16"/>
          <w:lang w:val="sv-SE" w:eastAsia="en-GB"/>
          <w:rPrChange w:id="1667" w:author="Ericsson User" w:date="2020-02-25T14:25:00Z">
            <w:rPr>
              <w:del w:id="1668" w:author="Ericsson User" w:date="2020-02-25T16:02:00Z"/>
              <w:rFonts w:ascii="Courier New" w:eastAsia="宋体" w:hAnsi="Courier New"/>
              <w:sz w:val="16"/>
              <w:lang w:val="en-GB" w:eastAsia="en-GB"/>
            </w:rPr>
          </w:rPrChange>
        </w:rPr>
        <w:pPrChange w:id="16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70" w:author="Ericsson User" w:date="2020-02-25T16:02:00Z">
        <w:r>
          <w:rPr>
            <w:rFonts w:ascii="Courier New" w:eastAsia="宋体" w:hAnsi="Courier New"/>
            <w:snapToGrid w:val="0"/>
            <w:sz w:val="16"/>
            <w:lang w:val="en-GB"/>
          </w:rPr>
          <w:tab/>
        </w:r>
        <w:r>
          <w:rPr>
            <w:rFonts w:ascii="Courier New" w:eastAsia="宋体" w:hAnsi="Courier New"/>
            <w:sz w:val="16"/>
            <w:lang w:val="sv-SE" w:eastAsia="en-GB"/>
            <w:rPrChange w:id="1671" w:author="Ericsson User" w:date="2020-02-25T14:25:00Z">
              <w:rPr>
                <w:rFonts w:ascii="Courier New" w:eastAsia="宋体" w:hAnsi="Courier New"/>
                <w:sz w:val="16"/>
                <w:lang w:val="en-GB" w:eastAsia="en-GB"/>
              </w:rPr>
            </w:rPrChange>
          </w:rPr>
          <w:delText>id-GNB-CU-RRC-Version,</w:delText>
        </w:r>
      </w:del>
    </w:p>
    <w:p w14:paraId="79561857"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72" w:author="Ericsson User" w:date="2020-02-25T16:02:00Z"/>
          <w:rFonts w:ascii="Courier New" w:eastAsia="宋体" w:hAnsi="Courier New"/>
          <w:sz w:val="16"/>
          <w:lang w:val="sv-SE" w:eastAsia="en-GB"/>
          <w:rPrChange w:id="1673" w:author="Ericsson User" w:date="2020-02-25T14:25:00Z">
            <w:rPr>
              <w:del w:id="1674" w:author="Ericsson User" w:date="2020-02-25T16:02:00Z"/>
              <w:rFonts w:ascii="Courier New" w:eastAsia="宋体" w:hAnsi="Courier New"/>
              <w:sz w:val="16"/>
              <w:lang w:val="en-GB" w:eastAsia="en-GB"/>
            </w:rPr>
          </w:rPrChange>
        </w:rPr>
        <w:pPrChange w:id="16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76" w:author="Ericsson User" w:date="2020-02-25T16:02:00Z">
        <w:r>
          <w:rPr>
            <w:rFonts w:ascii="Courier New" w:eastAsia="宋体" w:hAnsi="Courier New"/>
            <w:sz w:val="16"/>
            <w:lang w:val="sv-SE" w:eastAsia="en-GB"/>
            <w:rPrChange w:id="1677" w:author="Ericsson User" w:date="2020-02-25T14:25:00Z">
              <w:rPr>
                <w:rFonts w:ascii="Courier New" w:eastAsia="宋体" w:hAnsi="Courier New"/>
                <w:sz w:val="16"/>
                <w:lang w:val="en-GB" w:eastAsia="en-GB"/>
              </w:rPr>
            </w:rPrChange>
          </w:rPr>
          <w:tab/>
          <w:delText>id-GNB-DU-RRC-Version,</w:delText>
        </w:r>
      </w:del>
    </w:p>
    <w:p w14:paraId="76F0C9F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78" w:author="Ericsson User" w:date="2020-02-25T16:02:00Z"/>
          <w:rFonts w:ascii="Courier New" w:eastAsia="宋体" w:hAnsi="Courier New"/>
          <w:snapToGrid w:val="0"/>
          <w:sz w:val="16"/>
          <w:lang w:val="en-GB"/>
        </w:rPr>
        <w:pPrChange w:id="16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80" w:author="Ericsson User" w:date="2020-02-25T16:02:00Z">
        <w:r>
          <w:rPr>
            <w:rFonts w:ascii="Courier New" w:eastAsia="宋体" w:hAnsi="Courier New"/>
            <w:sz w:val="16"/>
            <w:lang w:val="sv-SE" w:eastAsia="en-GB"/>
            <w:rPrChange w:id="1681" w:author="Ericsson User" w:date="2020-02-25T14:25:00Z">
              <w:rPr>
                <w:rFonts w:ascii="Courier New" w:eastAsia="宋体" w:hAnsi="Courier New"/>
                <w:sz w:val="16"/>
                <w:lang w:val="en-GB" w:eastAsia="en-GB"/>
              </w:rPr>
            </w:rPrChange>
          </w:rPr>
          <w:tab/>
        </w:r>
        <w:r>
          <w:rPr>
            <w:rFonts w:ascii="Courier New" w:eastAsia="宋体" w:hAnsi="Courier New"/>
            <w:snapToGrid w:val="0"/>
            <w:sz w:val="16"/>
            <w:lang w:val="en-GB"/>
          </w:rPr>
          <w:delText>id-GNBDUOverloadInformation,</w:delText>
        </w:r>
      </w:del>
    </w:p>
    <w:p w14:paraId="0E8145C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82" w:author="Ericsson User" w:date="2020-02-25T16:02:00Z"/>
          <w:rFonts w:ascii="Courier New" w:eastAsia="宋体" w:hAnsi="Courier New"/>
          <w:snapToGrid w:val="0"/>
          <w:sz w:val="16"/>
          <w:lang w:val="en-GB" w:eastAsia="en-GB"/>
        </w:rPr>
        <w:pPrChange w:id="16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84" w:author="Ericsson User" w:date="2020-02-25T16:02:00Z">
        <w:r>
          <w:rPr>
            <w:rFonts w:ascii="Courier New" w:eastAsia="宋体" w:hAnsi="Courier New"/>
            <w:snapToGrid w:val="0"/>
            <w:sz w:val="16"/>
            <w:lang w:val="en-GB"/>
          </w:rPr>
          <w:tab/>
          <w:delText>id-NeedforGap,</w:delText>
        </w:r>
      </w:del>
    </w:p>
    <w:p w14:paraId="105EA19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85" w:author="Ericsson User" w:date="2020-02-25T16:02:00Z"/>
          <w:rFonts w:ascii="Courier New" w:hAnsi="Courier New"/>
          <w:snapToGrid w:val="0"/>
          <w:sz w:val="16"/>
          <w:lang w:val="en-GB" w:eastAsia="en-GB"/>
        </w:rPr>
        <w:pPrChange w:id="16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87" w:author="Ericsson User" w:date="2020-02-25T16:02:00Z">
        <w:r>
          <w:rPr>
            <w:rFonts w:ascii="Courier New" w:hAnsi="Courier New"/>
            <w:snapToGrid w:val="0"/>
            <w:sz w:val="16"/>
            <w:lang w:val="en-GB" w:eastAsia="en-GB"/>
          </w:rPr>
          <w:tab/>
          <w:delText>id-RRCDeliveryStatusRequest,</w:delText>
        </w:r>
      </w:del>
    </w:p>
    <w:p w14:paraId="1968C29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88" w:author="Ericsson User" w:date="2020-02-25T16:02:00Z"/>
          <w:rFonts w:ascii="Courier New" w:hAnsi="Courier New"/>
          <w:snapToGrid w:val="0"/>
          <w:sz w:val="16"/>
          <w:lang w:val="en-GB" w:eastAsia="en-GB"/>
        </w:rPr>
        <w:pPrChange w:id="16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90" w:author="Ericsson User" w:date="2020-02-25T16:02:00Z">
        <w:r>
          <w:rPr>
            <w:rFonts w:ascii="Courier New" w:hAnsi="Courier New"/>
            <w:snapToGrid w:val="0"/>
            <w:sz w:val="16"/>
            <w:lang w:val="en-GB" w:eastAsia="en-GB"/>
          </w:rPr>
          <w:tab/>
          <w:delText>id-RRCDeliveryStatus,</w:delText>
        </w:r>
      </w:del>
    </w:p>
    <w:p w14:paraId="62FEEEC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91" w:author="Ericsson User" w:date="2020-02-25T16:02:00Z"/>
          <w:rFonts w:ascii="Courier New" w:hAnsi="Courier New"/>
          <w:snapToGrid w:val="0"/>
          <w:sz w:val="16"/>
          <w:lang w:val="en-GB" w:eastAsia="en-GB"/>
        </w:rPr>
        <w:pPrChange w:id="16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93" w:author="Ericsson User" w:date="2020-02-25T16:02:00Z">
        <w:r>
          <w:rPr>
            <w:rFonts w:ascii="Courier New" w:hAnsi="Courier New"/>
            <w:snapToGrid w:val="0"/>
            <w:sz w:val="16"/>
            <w:lang w:val="en-GB" w:eastAsia="en-GB"/>
          </w:rPr>
          <w:tab/>
          <w:delText>id-Dedicated-SIDelivery-NeededUE-List,</w:delText>
        </w:r>
      </w:del>
    </w:p>
    <w:p w14:paraId="691C32A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94" w:author="Ericsson User" w:date="2020-02-25T16:02:00Z"/>
          <w:rFonts w:ascii="Courier New" w:eastAsia="宋体" w:hAnsi="Courier New"/>
          <w:snapToGrid w:val="0"/>
          <w:sz w:val="16"/>
          <w:lang w:val="en-GB" w:eastAsia="en-GB"/>
        </w:rPr>
        <w:pPrChange w:id="16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96" w:author="Ericsson User" w:date="2020-02-25T16:02:00Z">
        <w:r>
          <w:rPr>
            <w:rFonts w:ascii="Courier New" w:hAnsi="Courier New"/>
            <w:snapToGrid w:val="0"/>
            <w:sz w:val="16"/>
            <w:lang w:val="en-GB" w:eastAsia="en-GB"/>
          </w:rPr>
          <w:tab/>
          <w:delText>id-Dedicated-SIDelivery-NeededUE-Item</w:delText>
        </w:r>
        <w:r>
          <w:rPr>
            <w:rFonts w:ascii="Courier New" w:eastAsia="宋体" w:hAnsi="Courier New"/>
            <w:snapToGrid w:val="0"/>
            <w:sz w:val="16"/>
            <w:lang w:val="en-GB" w:eastAsia="en-GB"/>
          </w:rPr>
          <w:delText>,</w:delText>
        </w:r>
      </w:del>
    </w:p>
    <w:p w14:paraId="79CFCDA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97" w:author="Ericsson User" w:date="2020-02-25T16:02:00Z"/>
          <w:rFonts w:ascii="Courier New" w:hAnsi="Courier New"/>
          <w:snapToGrid w:val="0"/>
          <w:sz w:val="16"/>
          <w:lang w:val="en-GB" w:eastAsia="en-GB"/>
        </w:rPr>
        <w:pPrChange w:id="16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99" w:author="Ericsson User" w:date="2020-02-25T16:02:00Z">
        <w:r>
          <w:rPr>
            <w:rFonts w:ascii="Courier New" w:eastAsia="宋体" w:hAnsi="Courier New"/>
            <w:snapToGrid w:val="0"/>
            <w:sz w:val="16"/>
            <w:lang w:val="en-GB" w:eastAsia="en-GB"/>
          </w:rPr>
          <w:tab/>
          <w:delText>id-ResourceCoordinationTransferInformation</w:delText>
        </w:r>
        <w:r>
          <w:rPr>
            <w:rFonts w:ascii="Courier New" w:hAnsi="Courier New"/>
            <w:snapToGrid w:val="0"/>
            <w:sz w:val="16"/>
            <w:lang w:val="en-GB" w:eastAsia="en-GB"/>
          </w:rPr>
          <w:delText>,</w:delText>
        </w:r>
      </w:del>
    </w:p>
    <w:p w14:paraId="3411D7E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00" w:author="Ericsson User" w:date="2020-02-25T16:02:00Z"/>
          <w:rFonts w:ascii="Courier New" w:hAnsi="Courier New"/>
          <w:snapToGrid w:val="0"/>
          <w:sz w:val="16"/>
          <w:lang w:val="en-GB" w:eastAsia="en-GB"/>
        </w:rPr>
        <w:pPrChange w:id="17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02" w:author="Ericsson User" w:date="2020-02-25T16:02:00Z">
        <w:r>
          <w:rPr>
            <w:rFonts w:ascii="Courier New" w:hAnsi="Courier New"/>
            <w:snapToGrid w:val="0"/>
            <w:sz w:val="16"/>
            <w:lang w:val="en-GB" w:eastAsia="en-GB"/>
          </w:rPr>
          <w:tab/>
          <w:delText>id-Associated-SCell-List,</w:delText>
        </w:r>
      </w:del>
    </w:p>
    <w:p w14:paraId="2B94E7E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03" w:author="Ericsson User" w:date="2020-02-25T16:02:00Z"/>
          <w:rFonts w:ascii="Courier New" w:hAnsi="Courier New"/>
          <w:snapToGrid w:val="0"/>
          <w:sz w:val="16"/>
          <w:lang w:val="en-GB" w:eastAsia="en-GB"/>
        </w:rPr>
        <w:pPrChange w:id="17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05" w:author="Ericsson User" w:date="2020-02-25T16:02:00Z">
        <w:r>
          <w:rPr>
            <w:rFonts w:ascii="Courier New" w:hAnsi="Courier New"/>
            <w:snapToGrid w:val="0"/>
            <w:sz w:val="16"/>
            <w:lang w:val="en-GB" w:eastAsia="en-GB"/>
          </w:rPr>
          <w:tab/>
          <w:delText>id-Associated-SCell-Item,</w:delText>
        </w:r>
      </w:del>
    </w:p>
    <w:p w14:paraId="0A905B3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06" w:author="Ericsson User" w:date="2020-02-25T16:02:00Z"/>
          <w:rFonts w:ascii="Courier New" w:hAnsi="Courier New"/>
          <w:snapToGrid w:val="0"/>
          <w:sz w:val="16"/>
          <w:lang w:val="en-GB" w:eastAsia="en-GB"/>
        </w:rPr>
        <w:pPrChange w:id="17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08" w:author="Ericsson User" w:date="2020-02-25T16:02:00Z">
        <w:r>
          <w:rPr>
            <w:rFonts w:ascii="Courier New" w:hAnsi="Courier New"/>
            <w:snapToGrid w:val="0"/>
            <w:sz w:val="16"/>
            <w:lang w:val="en-GB" w:eastAsia="en-GB"/>
          </w:rPr>
          <w:tab/>
          <w:delText>id-IgnoreResourceCoordinationContainer,</w:delText>
        </w:r>
      </w:del>
    </w:p>
    <w:p w14:paraId="5F08E4F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09" w:author="Ericsson User" w:date="2020-02-25T16:02:00Z"/>
          <w:rFonts w:ascii="Courier New" w:hAnsi="Courier New"/>
          <w:snapToGrid w:val="0"/>
          <w:sz w:val="16"/>
          <w:lang w:val="en-GB" w:eastAsia="en-GB"/>
        </w:rPr>
        <w:pPrChange w:id="17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11" w:author="Ericsson User" w:date="2020-02-25T16:02:00Z">
        <w:r>
          <w:rPr>
            <w:rFonts w:ascii="Courier New" w:hAnsi="Courier New" w:cs="Courier New"/>
            <w:snapToGrid w:val="0"/>
            <w:sz w:val="16"/>
            <w:lang w:val="en-GB" w:eastAsia="en-GB"/>
          </w:rPr>
          <w:tab/>
          <w:delText>id-</w:delText>
        </w:r>
        <w:r>
          <w:rPr>
            <w:rFonts w:ascii="Courier New" w:hAnsi="Courier New" w:cs="Courier New"/>
            <w:sz w:val="16"/>
            <w:lang w:val="en-GB" w:eastAsia="en-GB"/>
          </w:rPr>
          <w:delText>UAC-Assistance-Info,</w:delText>
        </w:r>
      </w:del>
    </w:p>
    <w:p w14:paraId="73458FB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12" w:author="Ericsson User" w:date="2020-02-25T16:02:00Z"/>
          <w:rFonts w:ascii="Courier New" w:hAnsi="Courier New"/>
          <w:snapToGrid w:val="0"/>
          <w:sz w:val="16"/>
          <w:lang w:val="en-GB" w:eastAsia="en-GB"/>
        </w:rPr>
        <w:pPrChange w:id="17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14" w:author="Ericsson User" w:date="2020-02-25T16:02:00Z">
        <w:r>
          <w:rPr>
            <w:rFonts w:ascii="Courier New" w:hAnsi="Courier New"/>
            <w:snapToGrid w:val="0"/>
            <w:sz w:val="16"/>
            <w:lang w:val="en-GB" w:eastAsia="en-GB"/>
          </w:rPr>
          <w:tab/>
          <w:delText>id-RANUEID,</w:delText>
        </w:r>
      </w:del>
    </w:p>
    <w:p w14:paraId="4EA7E04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15" w:author="Ericsson User" w:date="2020-02-25T16:02:00Z"/>
          <w:rFonts w:ascii="Courier New" w:hAnsi="Courier New"/>
          <w:snapToGrid w:val="0"/>
          <w:sz w:val="16"/>
          <w:lang w:val="en-GB" w:eastAsia="en-GB"/>
        </w:rPr>
        <w:pPrChange w:id="17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17" w:author="Ericsson User" w:date="2020-02-25T16:02:00Z">
        <w:r>
          <w:rPr>
            <w:rFonts w:ascii="Courier New" w:hAnsi="Courier New"/>
            <w:snapToGrid w:val="0"/>
            <w:sz w:val="16"/>
            <w:lang w:val="en-GB" w:eastAsia="en-GB"/>
          </w:rPr>
          <w:tab/>
          <w:delText>id-PagingOrigin,</w:delText>
        </w:r>
      </w:del>
    </w:p>
    <w:p w14:paraId="1953306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18" w:author="Ericsson User" w:date="2020-02-25T16:02:00Z"/>
          <w:rFonts w:ascii="Courier New" w:hAnsi="Courier New"/>
          <w:snapToGrid w:val="0"/>
          <w:sz w:val="16"/>
          <w:lang w:val="en-GB" w:eastAsia="en-GB"/>
        </w:rPr>
        <w:pPrChange w:id="17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20" w:author="Ericsson User" w:date="2020-02-25T16:02:00Z">
        <w:r>
          <w:rPr>
            <w:rFonts w:ascii="Courier New" w:hAnsi="Courier New"/>
            <w:snapToGrid w:val="0"/>
            <w:sz w:val="16"/>
            <w:lang w:val="en-GB" w:eastAsia="en-GB"/>
          </w:rPr>
          <w:tab/>
          <w:delText>id-GNB-DU-TNL-Association-To-Remove-Item,</w:delText>
        </w:r>
      </w:del>
    </w:p>
    <w:p w14:paraId="27748C8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21" w:author="Ericsson User" w:date="2020-02-25T16:02:00Z"/>
          <w:rFonts w:ascii="Courier New" w:hAnsi="Courier New"/>
          <w:snapToGrid w:val="0"/>
          <w:sz w:val="16"/>
          <w:lang w:val="en-GB" w:eastAsia="en-GB"/>
        </w:rPr>
        <w:pPrChange w:id="17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23" w:author="Ericsson User" w:date="2020-02-25T16:02:00Z">
        <w:r>
          <w:rPr>
            <w:rFonts w:ascii="Courier New" w:hAnsi="Courier New"/>
            <w:snapToGrid w:val="0"/>
            <w:sz w:val="16"/>
            <w:lang w:val="en-GB" w:eastAsia="en-GB"/>
          </w:rPr>
          <w:tab/>
          <w:delText>id-GNB-DU-TNL-Association-To-Remove-List,</w:delText>
        </w:r>
      </w:del>
    </w:p>
    <w:p w14:paraId="3D3FD7D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24" w:author="Ericsson User" w:date="2020-02-25T16:02:00Z"/>
          <w:rFonts w:ascii="Courier New" w:hAnsi="Courier New"/>
          <w:snapToGrid w:val="0"/>
          <w:sz w:val="16"/>
          <w:lang w:val="en-GB" w:eastAsia="en-GB"/>
        </w:rPr>
        <w:pPrChange w:id="17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26" w:author="Ericsson User" w:date="2020-02-25T16:02:00Z">
        <w:r>
          <w:rPr>
            <w:rFonts w:ascii="Courier New" w:hAnsi="Courier New"/>
            <w:snapToGrid w:val="0"/>
            <w:sz w:val="16"/>
            <w:lang w:val="en-GB" w:eastAsia="en-GB"/>
          </w:rPr>
          <w:tab/>
          <w:delText>id-NotificationInformation,</w:delText>
        </w:r>
      </w:del>
    </w:p>
    <w:p w14:paraId="5548CAF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27" w:author="Ericsson User" w:date="2020-02-25T16:02:00Z"/>
          <w:rFonts w:ascii="Courier New" w:hAnsi="Courier New"/>
          <w:snapToGrid w:val="0"/>
          <w:sz w:val="16"/>
          <w:lang w:val="en-GB" w:eastAsia="en-GB"/>
        </w:rPr>
        <w:pPrChange w:id="17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29" w:author="Ericsson User" w:date="2020-02-25T16:02:00Z">
        <w:r>
          <w:rPr>
            <w:rFonts w:ascii="Courier New" w:hAnsi="Courier New"/>
            <w:snapToGrid w:val="0"/>
            <w:sz w:val="16"/>
            <w:lang w:val="en-GB" w:eastAsia="en-GB"/>
          </w:rPr>
          <w:tab/>
          <w:delText>id-TraceActivation,</w:delText>
        </w:r>
      </w:del>
    </w:p>
    <w:p w14:paraId="649F60D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30" w:author="Ericsson User" w:date="2020-02-25T16:02:00Z"/>
          <w:rFonts w:ascii="Courier New" w:hAnsi="Courier New"/>
          <w:snapToGrid w:val="0"/>
          <w:sz w:val="16"/>
          <w:lang w:val="en-GB" w:eastAsia="en-GB"/>
        </w:rPr>
        <w:pPrChange w:id="17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32" w:author="Ericsson User" w:date="2020-02-25T16:02:00Z">
        <w:r>
          <w:rPr>
            <w:rFonts w:ascii="Courier New" w:hAnsi="Courier New"/>
            <w:snapToGrid w:val="0"/>
            <w:sz w:val="16"/>
            <w:lang w:val="en-GB" w:eastAsia="en-GB"/>
          </w:rPr>
          <w:tab/>
          <w:delText>id-TraceID,</w:delText>
        </w:r>
      </w:del>
    </w:p>
    <w:p w14:paraId="5152DC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33" w:author="Ericsson User" w:date="2020-02-25T16:02:00Z"/>
          <w:rFonts w:ascii="Courier New" w:hAnsi="Courier New"/>
          <w:snapToGrid w:val="0"/>
          <w:sz w:val="16"/>
          <w:lang w:val="en-GB" w:eastAsia="en-GB"/>
        </w:rPr>
        <w:pPrChange w:id="17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35" w:author="Ericsson User" w:date="2020-02-25T16:02:00Z">
        <w:r>
          <w:rPr>
            <w:rFonts w:ascii="Courier New" w:hAnsi="Courier New"/>
            <w:snapToGrid w:val="0"/>
            <w:sz w:val="16"/>
            <w:lang w:val="en-GB" w:eastAsia="en-GB"/>
          </w:rPr>
          <w:tab/>
          <w:delText>id-Neighbour-Cell-Information-List,</w:delText>
        </w:r>
      </w:del>
    </w:p>
    <w:p w14:paraId="72D9E7F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36" w:author="Ericsson User" w:date="2020-02-25T16:02:00Z"/>
          <w:rFonts w:ascii="Courier New" w:hAnsi="Courier New"/>
          <w:snapToGrid w:val="0"/>
          <w:sz w:val="16"/>
          <w:lang w:val="en-GB" w:eastAsia="en-GB"/>
        </w:rPr>
        <w:pPrChange w:id="17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38" w:author="Ericsson User" w:date="2020-02-25T16:02:00Z">
        <w:r>
          <w:rPr>
            <w:rFonts w:ascii="Courier New" w:hAnsi="Courier New"/>
            <w:snapToGrid w:val="0"/>
            <w:sz w:val="16"/>
            <w:lang w:val="en-GB" w:eastAsia="en-GB"/>
          </w:rPr>
          <w:tab/>
          <w:delText>id-Neighbour-Cell-Information-Item,</w:delText>
        </w:r>
      </w:del>
    </w:p>
    <w:p w14:paraId="2CA4A37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39" w:author="Ericsson User" w:date="2020-02-25T16:02:00Z"/>
          <w:rFonts w:ascii="Courier New" w:hAnsi="Courier New"/>
          <w:snapToGrid w:val="0"/>
          <w:sz w:val="16"/>
          <w:lang w:val="en-GB" w:eastAsia="en-GB"/>
        </w:rPr>
        <w:pPrChange w:id="17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41" w:author="Ericsson User" w:date="2020-02-25T16:02:00Z">
        <w:r>
          <w:rPr>
            <w:rFonts w:ascii="Courier New" w:hAnsi="Courier New"/>
            <w:snapToGrid w:val="0"/>
            <w:sz w:val="16"/>
            <w:lang w:val="en-GB" w:eastAsia="en-GB"/>
          </w:rPr>
          <w:tab/>
          <w:delText>id-Slot-Configuration-Item,</w:delText>
        </w:r>
      </w:del>
    </w:p>
    <w:p w14:paraId="43207AB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42" w:author="Ericsson User" w:date="2020-02-25T16:02:00Z"/>
          <w:rFonts w:ascii="Courier New" w:hAnsi="Courier New"/>
          <w:snapToGrid w:val="0"/>
          <w:sz w:val="16"/>
          <w:lang w:val="en-GB" w:eastAsia="en-GB"/>
        </w:rPr>
        <w:pPrChange w:id="17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44" w:author="Ericsson User" w:date="2020-02-25T16:02:00Z">
        <w:r>
          <w:rPr>
            <w:rFonts w:ascii="Courier New" w:hAnsi="Courier New"/>
            <w:snapToGrid w:val="0"/>
            <w:sz w:val="16"/>
            <w:lang w:val="en-GB" w:eastAsia="en-GB"/>
          </w:rPr>
          <w:tab/>
          <w:delText>id-SymbolAllocInSlot,</w:delText>
        </w:r>
      </w:del>
    </w:p>
    <w:p w14:paraId="501111A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45" w:author="Ericsson User" w:date="2020-02-25T16:02:00Z"/>
          <w:rFonts w:ascii="Courier New" w:hAnsi="Courier New"/>
          <w:snapToGrid w:val="0"/>
          <w:sz w:val="16"/>
          <w:lang w:val="en-GB" w:eastAsia="en-GB"/>
        </w:rPr>
        <w:pPrChange w:id="17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47" w:author="Ericsson User" w:date="2020-02-25T16:02:00Z">
        <w:r>
          <w:rPr>
            <w:rFonts w:ascii="Courier New" w:hAnsi="Courier New"/>
            <w:snapToGrid w:val="0"/>
            <w:sz w:val="16"/>
            <w:lang w:val="en-GB" w:eastAsia="en-GB"/>
          </w:rPr>
          <w:tab/>
          <w:delText>id-NumDLULSymbols,</w:delText>
        </w:r>
      </w:del>
    </w:p>
    <w:p w14:paraId="39DE221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48" w:author="Ericsson User" w:date="2020-02-25T16:02:00Z"/>
          <w:rFonts w:ascii="Courier New" w:hAnsi="Courier New"/>
          <w:snapToGrid w:val="0"/>
          <w:sz w:val="16"/>
          <w:lang w:val="en-GB" w:eastAsia="en-GB"/>
        </w:rPr>
        <w:pPrChange w:id="17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50" w:author="Ericsson User" w:date="2020-02-25T16:02:00Z">
        <w:r>
          <w:rPr>
            <w:rFonts w:ascii="Courier New" w:hAnsi="Courier New"/>
            <w:snapToGrid w:val="0"/>
            <w:sz w:val="16"/>
            <w:lang w:val="en-GB" w:eastAsia="en-GB"/>
          </w:rPr>
          <w:tab/>
          <w:delText>id-AdditionalRRMPriorityIndex,</w:delText>
        </w:r>
      </w:del>
    </w:p>
    <w:p w14:paraId="19CE5C3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51" w:author="Ericsson User" w:date="2020-02-25T16:02:00Z"/>
          <w:rFonts w:ascii="Courier New" w:hAnsi="Courier New"/>
          <w:snapToGrid w:val="0"/>
          <w:sz w:val="16"/>
          <w:lang w:val="en-GB" w:eastAsia="en-GB"/>
        </w:rPr>
        <w:pPrChange w:id="17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53" w:author="Ericsson User" w:date="2020-02-25T16:02:00Z">
        <w:r>
          <w:rPr>
            <w:rFonts w:ascii="Courier New" w:hAnsi="Courier New"/>
            <w:snapToGrid w:val="0"/>
            <w:sz w:val="16"/>
            <w:lang w:val="en-GB" w:eastAsia="en-GB"/>
          </w:rPr>
          <w:tab/>
          <w:delText>id-DUCURadioInformationType,</w:delText>
        </w:r>
      </w:del>
    </w:p>
    <w:p w14:paraId="1CB57D7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54" w:author="Ericsson User" w:date="2020-02-25T16:02:00Z"/>
          <w:rFonts w:ascii="Courier New" w:hAnsi="Courier New"/>
          <w:snapToGrid w:val="0"/>
          <w:sz w:val="16"/>
          <w:lang w:val="en-GB" w:eastAsia="en-GB"/>
        </w:rPr>
        <w:pPrChange w:id="17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56" w:author="Ericsson User" w:date="2020-02-25T16:02:00Z">
        <w:r>
          <w:rPr>
            <w:rFonts w:ascii="Courier New" w:hAnsi="Courier New"/>
            <w:snapToGrid w:val="0"/>
            <w:sz w:val="16"/>
            <w:lang w:val="en-GB" w:eastAsia="en-GB"/>
          </w:rPr>
          <w:tab/>
          <w:delText>id-CUDURadioInformationType,</w:delText>
        </w:r>
      </w:del>
    </w:p>
    <w:p w14:paraId="799BB20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57" w:author="Ericsson User" w:date="2020-02-25T16:02:00Z"/>
          <w:rFonts w:ascii="Courier New" w:hAnsi="Courier New"/>
          <w:snapToGrid w:val="0"/>
          <w:sz w:val="16"/>
          <w:lang w:val="en-GB" w:eastAsia="en-GB"/>
        </w:rPr>
        <w:pPrChange w:id="17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59" w:author="Ericsson User" w:date="2020-02-25T16:02:00Z">
        <w:r>
          <w:rPr>
            <w:rFonts w:ascii="Courier New" w:hAnsi="Courier New"/>
            <w:snapToGrid w:val="0"/>
            <w:sz w:val="16"/>
            <w:lang w:val="en-GB" w:eastAsia="en-GB"/>
          </w:rPr>
          <w:lastRenderedPageBreak/>
          <w:tab/>
          <w:delText>id-LowerLayerPresenceStatusChange,</w:delText>
        </w:r>
      </w:del>
    </w:p>
    <w:p w14:paraId="650A527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1760" w:author="AT&amp;T" w:date="2020-02-13T11:26:00Z"/>
          <w:del w:id="1761" w:author="Ericsson User" w:date="2020-02-25T16:02:00Z"/>
          <w:rFonts w:ascii="Courier New" w:hAnsi="Courier New"/>
          <w:snapToGrid w:val="0"/>
          <w:sz w:val="16"/>
          <w:lang w:val="en-GB" w:eastAsia="en-GB"/>
        </w:rPr>
        <w:pPrChange w:id="17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63" w:author="Ericsson User" w:date="2020-02-25T16:02:00Z">
        <w:r>
          <w:rPr>
            <w:rFonts w:ascii="Courier New" w:hAnsi="Courier New"/>
            <w:snapToGrid w:val="0"/>
            <w:sz w:val="16"/>
            <w:lang w:val="en-GB" w:eastAsia="en-GB"/>
          </w:rPr>
          <w:tab/>
          <w:delText>id-Transport-Layer-Addresses-Info,</w:delText>
        </w:r>
      </w:del>
    </w:p>
    <w:p w14:paraId="5809C26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64" w:author="Ericsson User" w:date="2020-02-25T16:02:00Z"/>
          <w:rFonts w:ascii="Courier New" w:hAnsi="Courier New"/>
          <w:snapToGrid w:val="0"/>
          <w:sz w:val="16"/>
          <w:lang w:val="en-GB" w:eastAsia="en-GB"/>
        </w:rPr>
        <w:pPrChange w:id="17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766" w:author="AT&amp;T" w:date="2020-02-13T11:26:00Z">
        <w:del w:id="1767" w:author="Ericsson User" w:date="2020-02-25T16:02:00Z">
          <w:r>
            <w:rPr>
              <w:rFonts w:ascii="Courier New" w:hAnsi="Courier New"/>
              <w:snapToGrid w:val="0"/>
              <w:sz w:val="16"/>
              <w:lang w:val="en-GB" w:eastAsia="en-GB"/>
            </w:rPr>
            <w:tab/>
            <w:delText>id</w:delText>
          </w:r>
        </w:del>
      </w:ins>
      <w:ins w:id="1768" w:author="AT&amp;T" w:date="2020-02-13T11:27:00Z">
        <w:del w:id="1769" w:author="Ericsson User" w:date="2020-02-25T16:02:00Z">
          <w:r>
            <w:rPr>
              <w:rFonts w:ascii="Courier New" w:hAnsi="Courier New"/>
              <w:snapToGrid w:val="0"/>
              <w:sz w:val="16"/>
              <w:lang w:val="en-GB" w:eastAsia="en-GB"/>
            </w:rPr>
            <w:delText>-GNBDUCongestionInformation,</w:delText>
          </w:r>
        </w:del>
      </w:ins>
    </w:p>
    <w:p w14:paraId="0973748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70" w:author="Ericsson User" w:date="2020-02-25T16:02:00Z"/>
          <w:rFonts w:ascii="Courier New" w:eastAsia="宋体" w:hAnsi="Courier New"/>
          <w:snapToGrid w:val="0"/>
          <w:sz w:val="16"/>
          <w:lang w:val="en-GB"/>
        </w:rPr>
        <w:pPrChange w:id="17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72" w:author="Ericsson User" w:date="2020-02-25T16:02:00Z">
        <w:r>
          <w:rPr>
            <w:rFonts w:ascii="Courier New" w:eastAsia="宋体" w:hAnsi="Courier New"/>
            <w:snapToGrid w:val="0"/>
            <w:sz w:val="16"/>
            <w:lang w:val="en-GB"/>
          </w:rPr>
          <w:tab/>
          <w:delText>maxCellingNBDU,</w:delText>
        </w:r>
      </w:del>
    </w:p>
    <w:p w14:paraId="2D49749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73" w:author="Ericsson User" w:date="2020-02-25T16:02:00Z"/>
          <w:rFonts w:ascii="Courier New" w:eastAsia="宋体" w:hAnsi="Courier New"/>
          <w:snapToGrid w:val="0"/>
          <w:sz w:val="16"/>
          <w:lang w:val="en-GB"/>
        </w:rPr>
        <w:pPrChange w:id="17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75" w:author="Ericsson User" w:date="2020-02-25T16:02:00Z">
        <w:r>
          <w:rPr>
            <w:rFonts w:ascii="Courier New" w:eastAsia="宋体" w:hAnsi="Courier New"/>
            <w:snapToGrid w:val="0"/>
            <w:sz w:val="16"/>
            <w:lang w:val="en-GB"/>
          </w:rPr>
          <w:tab/>
          <w:delText>maxnoofCandidateSpCells,</w:delText>
        </w:r>
      </w:del>
    </w:p>
    <w:p w14:paraId="7609DA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76" w:author="Ericsson User" w:date="2020-02-25T16:02:00Z"/>
          <w:rFonts w:ascii="Courier New" w:eastAsia="宋体" w:hAnsi="Courier New"/>
          <w:snapToGrid w:val="0"/>
          <w:sz w:val="16"/>
          <w:lang w:val="en-GB"/>
        </w:rPr>
        <w:pPrChange w:id="17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78" w:author="Ericsson User" w:date="2020-02-25T16:02:00Z">
        <w:r>
          <w:rPr>
            <w:rFonts w:ascii="Courier New" w:eastAsia="宋体" w:hAnsi="Courier New"/>
            <w:snapToGrid w:val="0"/>
            <w:sz w:val="16"/>
            <w:lang w:val="en-GB"/>
          </w:rPr>
          <w:tab/>
          <w:delText>maxnoofDRBs,</w:delText>
        </w:r>
      </w:del>
    </w:p>
    <w:p w14:paraId="731456C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79" w:author="Ericsson User" w:date="2020-02-25T16:02:00Z"/>
          <w:rFonts w:ascii="Courier New" w:eastAsia="宋体" w:hAnsi="Courier New"/>
          <w:snapToGrid w:val="0"/>
          <w:sz w:val="16"/>
          <w:lang w:val="en-GB"/>
        </w:rPr>
        <w:pPrChange w:id="17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81" w:author="Ericsson User" w:date="2020-02-25T16:02:00Z">
        <w:r>
          <w:rPr>
            <w:rFonts w:ascii="Courier New" w:eastAsia="宋体" w:hAnsi="Courier New"/>
            <w:snapToGrid w:val="0"/>
            <w:sz w:val="16"/>
            <w:lang w:val="en-GB"/>
          </w:rPr>
          <w:tab/>
          <w:delText>maxnoofErrors,</w:delText>
        </w:r>
      </w:del>
    </w:p>
    <w:p w14:paraId="6E5214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82" w:author="Ericsson User" w:date="2020-02-25T16:02:00Z"/>
          <w:rFonts w:ascii="Courier New" w:eastAsia="宋体" w:hAnsi="Courier New"/>
          <w:snapToGrid w:val="0"/>
          <w:sz w:val="16"/>
          <w:lang w:val="en-GB"/>
        </w:rPr>
        <w:pPrChange w:id="17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84" w:author="Ericsson User" w:date="2020-02-25T16:02:00Z">
        <w:r>
          <w:rPr>
            <w:rFonts w:ascii="Courier New" w:eastAsia="宋体" w:hAnsi="Courier New"/>
            <w:snapToGrid w:val="0"/>
            <w:sz w:val="16"/>
            <w:lang w:val="en-GB"/>
          </w:rPr>
          <w:tab/>
          <w:delText>maxnoofIndividualF1ConnectionsToReset,</w:delText>
        </w:r>
      </w:del>
    </w:p>
    <w:p w14:paraId="5DF6626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85" w:author="Ericsson User" w:date="2020-02-25T16:02:00Z"/>
          <w:rFonts w:ascii="Courier New" w:eastAsia="宋体" w:hAnsi="Courier New"/>
          <w:snapToGrid w:val="0"/>
          <w:sz w:val="16"/>
          <w:lang w:val="en-GB"/>
        </w:rPr>
        <w:pPrChange w:id="17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87" w:author="Ericsson User" w:date="2020-02-25T16:02:00Z">
        <w:r>
          <w:rPr>
            <w:rFonts w:ascii="Courier New" w:eastAsia="宋体" w:hAnsi="Courier New"/>
            <w:snapToGrid w:val="0"/>
            <w:sz w:val="16"/>
            <w:lang w:val="en-GB"/>
          </w:rPr>
          <w:tab/>
        </w:r>
        <w:r>
          <w:rPr>
            <w:rFonts w:ascii="Courier New" w:hAnsi="Courier New"/>
            <w:sz w:val="16"/>
            <w:lang w:val="en-GB" w:eastAsia="en-GB"/>
          </w:rPr>
          <w:delText>maxnoof</w:delText>
        </w:r>
        <w:r>
          <w:rPr>
            <w:rFonts w:ascii="Courier New" w:hAnsi="Courier New"/>
            <w:sz w:val="16"/>
            <w:lang w:val="en-GB" w:eastAsia="zh-CN"/>
          </w:rPr>
          <w:delText>Potential</w:delText>
        </w:r>
        <w:r>
          <w:rPr>
            <w:rFonts w:ascii="Courier New" w:hAnsi="Courier New"/>
            <w:sz w:val="16"/>
            <w:lang w:val="en-GB" w:eastAsia="en-GB"/>
          </w:rPr>
          <w:delText>S</w:delText>
        </w:r>
        <w:r>
          <w:rPr>
            <w:rFonts w:ascii="Courier New" w:hAnsi="Courier New"/>
            <w:sz w:val="16"/>
            <w:lang w:val="en-GB" w:eastAsia="zh-CN"/>
          </w:rPr>
          <w:delText>p</w:delText>
        </w:r>
        <w:r>
          <w:rPr>
            <w:rFonts w:ascii="Courier New" w:hAnsi="Courier New"/>
            <w:sz w:val="16"/>
            <w:lang w:val="en-GB" w:eastAsia="en-GB"/>
          </w:rPr>
          <w:delText>Cells,</w:delText>
        </w:r>
      </w:del>
    </w:p>
    <w:p w14:paraId="5029213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88" w:author="Ericsson User" w:date="2020-02-25T16:02:00Z"/>
          <w:rFonts w:ascii="Courier New" w:eastAsia="宋体" w:hAnsi="Courier New"/>
          <w:snapToGrid w:val="0"/>
          <w:sz w:val="16"/>
          <w:lang w:val="en-GB"/>
        </w:rPr>
        <w:pPrChange w:id="17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90" w:author="Ericsson User" w:date="2020-02-25T16:02:00Z">
        <w:r>
          <w:rPr>
            <w:rFonts w:ascii="Courier New" w:eastAsia="宋体" w:hAnsi="Courier New"/>
            <w:snapToGrid w:val="0"/>
            <w:sz w:val="16"/>
            <w:lang w:val="en-GB"/>
          </w:rPr>
          <w:tab/>
          <w:delText>maxnoofSCells,</w:delText>
        </w:r>
      </w:del>
    </w:p>
    <w:p w14:paraId="54EB3B9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91" w:author="Ericsson User" w:date="2020-02-25T16:02:00Z"/>
          <w:rFonts w:ascii="Courier New" w:eastAsia="宋体" w:hAnsi="Courier New"/>
          <w:snapToGrid w:val="0"/>
          <w:sz w:val="16"/>
          <w:lang w:val="en-GB"/>
        </w:rPr>
        <w:pPrChange w:id="17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93" w:author="Ericsson User" w:date="2020-02-25T16:02:00Z">
        <w:r>
          <w:rPr>
            <w:rFonts w:ascii="Courier New" w:eastAsia="宋体" w:hAnsi="Courier New"/>
            <w:snapToGrid w:val="0"/>
            <w:sz w:val="16"/>
            <w:lang w:val="en-GB"/>
          </w:rPr>
          <w:tab/>
          <w:delText>maxnoofSRBs,</w:delText>
        </w:r>
      </w:del>
    </w:p>
    <w:p w14:paraId="5F5A64E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94" w:author="Ericsson User" w:date="2020-02-25T16:02:00Z"/>
          <w:rFonts w:ascii="Courier New" w:eastAsia="宋体" w:hAnsi="Courier New"/>
          <w:snapToGrid w:val="0"/>
          <w:sz w:val="16"/>
          <w:lang w:val="en-GB"/>
        </w:rPr>
        <w:pPrChange w:id="17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96" w:author="Ericsson User" w:date="2020-02-25T16:02:00Z">
        <w:r>
          <w:rPr>
            <w:rFonts w:ascii="Courier New" w:eastAsia="宋体" w:hAnsi="Courier New"/>
            <w:snapToGrid w:val="0"/>
            <w:sz w:val="16"/>
            <w:lang w:val="en-GB"/>
          </w:rPr>
          <w:tab/>
          <w:delText>maxnoofPagingCells,</w:delText>
        </w:r>
      </w:del>
    </w:p>
    <w:p w14:paraId="29DCCEB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97" w:author="Ericsson User" w:date="2020-02-25T16:02:00Z"/>
          <w:rFonts w:ascii="Courier New" w:eastAsia="宋体" w:hAnsi="Courier New"/>
          <w:snapToGrid w:val="0"/>
          <w:sz w:val="16"/>
          <w:lang w:val="en-GB"/>
        </w:rPr>
        <w:pPrChange w:id="17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99" w:author="Ericsson User" w:date="2020-02-25T16:02:00Z">
        <w:r>
          <w:rPr>
            <w:rFonts w:ascii="Courier New" w:eastAsia="宋体" w:hAnsi="Courier New"/>
            <w:snapToGrid w:val="0"/>
            <w:sz w:val="16"/>
            <w:lang w:val="en-GB"/>
          </w:rPr>
          <w:tab/>
          <w:delText>maxnoofTNLAssociations,</w:delText>
        </w:r>
      </w:del>
    </w:p>
    <w:p w14:paraId="16F377E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00" w:author="Ericsson User" w:date="2020-02-25T16:02:00Z"/>
          <w:rFonts w:ascii="Courier New" w:hAnsi="Courier New"/>
          <w:snapToGrid w:val="0"/>
          <w:sz w:val="16"/>
          <w:lang w:val="en-GB" w:eastAsia="zh-CN"/>
        </w:rPr>
        <w:pPrChange w:id="18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02" w:author="Ericsson User" w:date="2020-02-25T16:02:00Z">
        <w:r>
          <w:rPr>
            <w:rFonts w:ascii="Courier New" w:eastAsia="宋体" w:hAnsi="Courier New"/>
            <w:snapToGrid w:val="0"/>
            <w:sz w:val="16"/>
            <w:lang w:val="en-GB"/>
          </w:rPr>
          <w:tab/>
          <w:delText>maxCellineNB</w:delText>
        </w:r>
        <w:r>
          <w:rPr>
            <w:rFonts w:ascii="Courier New" w:hAnsi="Courier New"/>
            <w:snapToGrid w:val="0"/>
            <w:sz w:val="16"/>
            <w:lang w:val="en-GB" w:eastAsia="zh-CN"/>
          </w:rPr>
          <w:delText>,</w:delText>
        </w:r>
      </w:del>
    </w:p>
    <w:p w14:paraId="154AE96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03" w:author="Ericsson User" w:date="2020-02-25T16:02:00Z"/>
          <w:rFonts w:ascii="Courier New" w:hAnsi="Courier New" w:cs="Arial"/>
          <w:sz w:val="16"/>
          <w:szCs w:val="18"/>
          <w:lang w:val="en-GB" w:eastAsia="ja-JP"/>
        </w:rPr>
        <w:pPrChange w:id="18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05" w:author="Ericsson User" w:date="2020-02-25T16:02:00Z">
        <w:r>
          <w:rPr>
            <w:rFonts w:ascii="Courier New" w:hAnsi="Courier New" w:cs="Arial"/>
            <w:sz w:val="16"/>
            <w:szCs w:val="18"/>
            <w:lang w:val="en-GB" w:eastAsia="zh-CN"/>
          </w:rPr>
          <w:tab/>
        </w:r>
        <w:r>
          <w:rPr>
            <w:rFonts w:ascii="Courier New" w:hAnsi="Courier New" w:cs="Arial"/>
            <w:sz w:val="16"/>
            <w:szCs w:val="18"/>
            <w:lang w:val="en-GB" w:eastAsia="ja-JP"/>
          </w:rPr>
          <w:delText>maxnoofUEIDs,</w:delText>
        </w:r>
      </w:del>
    </w:p>
    <w:p w14:paraId="75E9C9A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06" w:author="Ericsson User" w:date="2020-02-25T16:02:00Z"/>
          <w:rFonts w:ascii="Courier New" w:hAnsi="Courier New" w:cs="Arial"/>
          <w:sz w:val="16"/>
          <w:szCs w:val="18"/>
          <w:lang w:val="en-GB" w:eastAsia="ja-JP"/>
        </w:rPr>
        <w:pPrChange w:id="18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08" w:author="Ericsson User" w:date="2020-02-25T16:02:00Z">
        <w:r>
          <w:rPr>
            <w:rFonts w:ascii="Courier New" w:hAnsi="Courier New" w:cs="Arial"/>
            <w:sz w:val="16"/>
            <w:szCs w:val="18"/>
            <w:lang w:val="en-GB" w:eastAsia="ja-JP"/>
          </w:rPr>
          <w:tab/>
          <w:delText>maxnoofslots</w:delText>
        </w:r>
      </w:del>
    </w:p>
    <w:p w14:paraId="24E9B0FC"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09" w:author="Ericsson User" w:date="2020-02-25T16:02:00Z"/>
          <w:rFonts w:ascii="Courier New" w:hAnsi="Courier New"/>
          <w:snapToGrid w:val="0"/>
          <w:sz w:val="16"/>
          <w:lang w:val="en-GB" w:eastAsia="zh-CN"/>
        </w:rPr>
        <w:pPrChange w:id="18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43778B5"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11" w:author="Ericsson User" w:date="2020-02-25T16:02:00Z"/>
          <w:rFonts w:ascii="Courier New" w:eastAsia="宋体" w:hAnsi="Courier New"/>
          <w:snapToGrid w:val="0"/>
          <w:sz w:val="16"/>
          <w:lang w:val="en-GB"/>
        </w:rPr>
        <w:pPrChange w:id="18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4F1E8454"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813" w:author="Ericsson User" w:date="2020-02-25T16:02:00Z"/>
          <w:rFonts w:cs="Times New Roman"/>
          <w:color w:val="FF0000"/>
          <w:lang w:eastAsia="ko-KR"/>
        </w:rPr>
        <w:pPrChange w:id="1814" w:author="Ericsson User" w:date="2020-02-25T16:02:00Z">
          <w:pPr>
            <w:pStyle w:val="2222"/>
            <w:spacing w:after="120" w:line="288" w:lineRule="auto"/>
            <w:ind w:left="1320" w:firstLineChars="0" w:firstLine="0"/>
            <w:jc w:val="center"/>
          </w:pPr>
        </w:pPrChange>
      </w:pPr>
      <w:del w:id="1815" w:author="Ericsson User" w:date="2020-02-25T16:02:00Z">
        <w:r>
          <w:rPr>
            <w:rFonts w:cs="Times New Roman"/>
            <w:color w:val="FF0000"/>
            <w:lang w:eastAsia="ko-KR"/>
          </w:rPr>
          <w:delText>############################## UNCHANGED PARTS SKIPPED #################################</w:delText>
        </w:r>
      </w:del>
    </w:p>
    <w:p w14:paraId="60C77CC8"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816" w:author="Ericsson User" w:date="2020-02-25T16:02:00Z"/>
          <w:rFonts w:cs="Times New Roman"/>
          <w:lang w:eastAsia="ko-KR"/>
        </w:rPr>
        <w:pPrChange w:id="1817" w:author="Ericsson User" w:date="2020-02-25T16:02:00Z">
          <w:pPr>
            <w:pStyle w:val="2222"/>
            <w:spacing w:after="120" w:line="288" w:lineRule="auto"/>
            <w:ind w:left="1320" w:firstLineChars="0" w:firstLine="0"/>
            <w:jc w:val="center"/>
          </w:pPr>
        </w:pPrChange>
      </w:pPr>
    </w:p>
    <w:p w14:paraId="600ADE92"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818" w:author="Ericsson User" w:date="2020-02-25T16:02:00Z"/>
          <w:rFonts w:cs="Times New Roman"/>
          <w:lang w:eastAsia="ko-KR"/>
        </w:rPr>
        <w:pPrChange w:id="1819" w:author="Ericsson User" w:date="2020-02-25T16:02:00Z">
          <w:pPr>
            <w:pStyle w:val="2222"/>
            <w:spacing w:after="120" w:line="288" w:lineRule="auto"/>
            <w:ind w:left="1320" w:firstLineChars="0" w:firstLine="0"/>
            <w:jc w:val="center"/>
          </w:pPr>
        </w:pPrChange>
      </w:pPr>
      <w:del w:id="1820" w:author="Ericsson User" w:date="2020-02-25T16:02:00Z">
        <w:r>
          <w:rPr>
            <w:rFonts w:cs="Times New Roman"/>
            <w:highlight w:val="yellow"/>
            <w:lang w:eastAsia="ko-KR"/>
          </w:rPr>
          <w:delText>------------------------------------------------------------- CHANGE 4 -------------------------------------------------------------</w:delText>
        </w:r>
      </w:del>
    </w:p>
    <w:p w14:paraId="1C095FAF"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21" w:author="Ericsson User" w:date="2020-02-25T16:02:00Z"/>
          <w:rFonts w:ascii="Courier New" w:eastAsia="宋体" w:hAnsi="Courier New"/>
          <w:snapToGrid w:val="0"/>
          <w:sz w:val="16"/>
          <w:lang w:val="en-GB"/>
        </w:rPr>
        <w:pPrChange w:id="18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2EA86B7B"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23" w:author="Ericsson User" w:date="2020-02-25T16:02:00Z"/>
          <w:rFonts w:ascii="Courier New" w:eastAsia="宋体" w:hAnsi="Courier New"/>
          <w:snapToGrid w:val="0"/>
          <w:sz w:val="16"/>
          <w:lang w:val="en-GB"/>
        </w:rPr>
        <w:pPrChange w:id="18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E301C4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25" w:author="Ericsson User" w:date="2020-02-25T16:02:00Z"/>
          <w:rFonts w:ascii="Courier New" w:hAnsi="Courier New"/>
          <w:sz w:val="16"/>
          <w:lang w:val="en-GB" w:eastAsia="en-GB"/>
        </w:rPr>
        <w:pPrChange w:id="18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27" w:author="Ericsson User" w:date="2020-02-25T16:02:00Z">
        <w:r>
          <w:rPr>
            <w:rFonts w:ascii="Courier New" w:hAnsi="Courier New"/>
            <w:sz w:val="16"/>
            <w:lang w:val="en-GB" w:eastAsia="en-GB"/>
          </w:rPr>
          <w:delText>-- **************************************************************</w:delText>
        </w:r>
      </w:del>
    </w:p>
    <w:p w14:paraId="66B9E4C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28" w:author="Ericsson User" w:date="2020-02-25T16:02:00Z"/>
          <w:rFonts w:ascii="Courier New" w:hAnsi="Courier New"/>
          <w:sz w:val="16"/>
          <w:lang w:val="en-GB" w:eastAsia="en-GB"/>
        </w:rPr>
        <w:pPrChange w:id="18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30" w:author="Ericsson User" w:date="2020-02-25T16:02:00Z">
        <w:r>
          <w:rPr>
            <w:rFonts w:ascii="Courier New" w:hAnsi="Courier New"/>
            <w:sz w:val="16"/>
            <w:lang w:val="en-GB" w:eastAsia="en-GB"/>
          </w:rPr>
          <w:delText>--</w:delText>
        </w:r>
      </w:del>
    </w:p>
    <w:p w14:paraId="0489777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31" w:author="Ericsson User" w:date="2020-02-25T16:02:00Z"/>
          <w:rFonts w:ascii="Courier New" w:hAnsi="Courier New"/>
          <w:sz w:val="16"/>
          <w:lang w:val="en-GB" w:eastAsia="en-GB"/>
        </w:rPr>
        <w:pPrChange w:id="18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pPr>
        </w:pPrChange>
      </w:pPr>
      <w:del w:id="1833" w:author="Ericsson User" w:date="2020-02-25T16:02:00Z">
        <w:r>
          <w:rPr>
            <w:rFonts w:ascii="Courier New" w:hAnsi="Courier New"/>
            <w:sz w:val="16"/>
            <w:lang w:val="en-GB" w:eastAsia="en-GB"/>
          </w:rPr>
          <w:delText>-- gNB-DU STATUS INDICATION ELEMENTARY PROCEDURE</w:delText>
        </w:r>
      </w:del>
    </w:p>
    <w:p w14:paraId="28B9B2C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34" w:author="Ericsson User" w:date="2020-02-25T16:02:00Z"/>
          <w:rFonts w:ascii="Courier New" w:hAnsi="Courier New"/>
          <w:sz w:val="16"/>
          <w:lang w:val="en-GB" w:eastAsia="en-GB"/>
        </w:rPr>
        <w:pPrChange w:id="18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36" w:author="Ericsson User" w:date="2020-02-25T16:02:00Z">
        <w:r>
          <w:rPr>
            <w:rFonts w:ascii="Courier New" w:hAnsi="Courier New"/>
            <w:sz w:val="16"/>
            <w:lang w:val="en-GB" w:eastAsia="en-GB"/>
          </w:rPr>
          <w:lastRenderedPageBreak/>
          <w:delText>--</w:delText>
        </w:r>
      </w:del>
    </w:p>
    <w:p w14:paraId="770D4BB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37" w:author="Ericsson User" w:date="2020-02-25T16:02:00Z"/>
          <w:rFonts w:ascii="Courier New" w:hAnsi="Courier New"/>
          <w:sz w:val="16"/>
          <w:lang w:val="en-GB" w:eastAsia="en-GB"/>
        </w:rPr>
        <w:pPrChange w:id="18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39" w:author="Ericsson User" w:date="2020-02-25T16:02:00Z">
        <w:r>
          <w:rPr>
            <w:rFonts w:ascii="Courier New" w:hAnsi="Courier New"/>
            <w:sz w:val="16"/>
            <w:lang w:val="en-GB" w:eastAsia="en-GB"/>
          </w:rPr>
          <w:delText>-- **************************************************************</w:delText>
        </w:r>
      </w:del>
    </w:p>
    <w:p w14:paraId="541FC018"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40" w:author="Ericsson User" w:date="2020-02-25T16:02:00Z"/>
          <w:rFonts w:ascii="Courier New" w:hAnsi="Courier New"/>
          <w:sz w:val="16"/>
          <w:lang w:val="en-GB" w:eastAsia="en-GB"/>
        </w:rPr>
        <w:pPrChange w:id="18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61192D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42" w:author="Ericsson User" w:date="2020-02-25T16:02:00Z"/>
          <w:rFonts w:ascii="Courier New" w:hAnsi="Courier New"/>
          <w:sz w:val="16"/>
          <w:lang w:val="en-GB" w:eastAsia="en-GB"/>
        </w:rPr>
        <w:pPrChange w:id="18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44" w:author="Ericsson User" w:date="2020-02-25T16:02:00Z">
        <w:r>
          <w:rPr>
            <w:rFonts w:ascii="Courier New" w:hAnsi="Courier New"/>
            <w:sz w:val="16"/>
            <w:lang w:val="en-GB" w:eastAsia="en-GB"/>
          </w:rPr>
          <w:delText>-- **************************************************************</w:delText>
        </w:r>
      </w:del>
    </w:p>
    <w:p w14:paraId="1DE672E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45" w:author="Ericsson User" w:date="2020-02-25T16:02:00Z"/>
          <w:rFonts w:ascii="Courier New" w:hAnsi="Courier New"/>
          <w:sz w:val="16"/>
          <w:lang w:val="en-GB" w:eastAsia="en-GB"/>
        </w:rPr>
        <w:pPrChange w:id="18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47" w:author="Ericsson User" w:date="2020-02-25T16:02:00Z">
        <w:r>
          <w:rPr>
            <w:rFonts w:ascii="Courier New" w:hAnsi="Courier New"/>
            <w:sz w:val="16"/>
            <w:lang w:val="en-GB" w:eastAsia="en-GB"/>
          </w:rPr>
          <w:delText>--</w:delText>
        </w:r>
      </w:del>
    </w:p>
    <w:p w14:paraId="2CD40A0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48" w:author="Ericsson User" w:date="2020-02-25T16:02:00Z"/>
          <w:rFonts w:ascii="Courier New" w:hAnsi="Courier New"/>
          <w:sz w:val="16"/>
          <w:lang w:val="en-GB" w:eastAsia="en-GB"/>
        </w:rPr>
        <w:pPrChange w:id="18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4"/>
          </w:pPr>
        </w:pPrChange>
      </w:pPr>
      <w:del w:id="1850" w:author="Ericsson User" w:date="2020-02-25T16:02:00Z">
        <w:r>
          <w:rPr>
            <w:rFonts w:ascii="Courier New" w:hAnsi="Courier New"/>
            <w:sz w:val="16"/>
            <w:lang w:val="en-GB" w:eastAsia="en-GB"/>
          </w:rPr>
          <w:delText>-- gNB-DU Status Indication</w:delText>
        </w:r>
      </w:del>
    </w:p>
    <w:p w14:paraId="5D9161C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51" w:author="Ericsson User" w:date="2020-02-25T16:02:00Z"/>
          <w:rFonts w:ascii="Courier New" w:hAnsi="Courier New"/>
          <w:sz w:val="16"/>
          <w:lang w:val="en-GB" w:eastAsia="en-GB"/>
        </w:rPr>
        <w:pPrChange w:id="18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53" w:author="Ericsson User" w:date="2020-02-25T16:02:00Z">
        <w:r>
          <w:rPr>
            <w:rFonts w:ascii="Courier New" w:hAnsi="Courier New"/>
            <w:sz w:val="16"/>
            <w:lang w:val="en-GB" w:eastAsia="en-GB"/>
          </w:rPr>
          <w:delText>--</w:delText>
        </w:r>
      </w:del>
    </w:p>
    <w:p w14:paraId="2D618BE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54" w:author="Ericsson User" w:date="2020-02-25T16:02:00Z"/>
          <w:rFonts w:ascii="Courier New" w:hAnsi="Courier New"/>
          <w:sz w:val="16"/>
          <w:lang w:val="en-GB" w:eastAsia="en-GB"/>
        </w:rPr>
        <w:pPrChange w:id="18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56" w:author="Ericsson User" w:date="2020-02-25T16:02:00Z">
        <w:r>
          <w:rPr>
            <w:rFonts w:ascii="Courier New" w:hAnsi="Courier New"/>
            <w:sz w:val="16"/>
            <w:lang w:val="en-GB" w:eastAsia="en-GB"/>
          </w:rPr>
          <w:delText>-- **************************************************************</w:delText>
        </w:r>
      </w:del>
    </w:p>
    <w:p w14:paraId="123FF621"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57" w:author="Ericsson User" w:date="2020-02-25T16:02:00Z"/>
          <w:rFonts w:ascii="Courier New" w:hAnsi="Courier New"/>
          <w:sz w:val="16"/>
          <w:lang w:val="en-GB" w:eastAsia="en-GB"/>
        </w:rPr>
        <w:pPrChange w:id="18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AD21D1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59" w:author="Ericsson User" w:date="2020-02-25T16:02:00Z"/>
          <w:rFonts w:ascii="Courier New" w:hAnsi="Courier New"/>
          <w:sz w:val="16"/>
          <w:lang w:val="en-GB" w:eastAsia="en-GB"/>
        </w:rPr>
        <w:pPrChange w:id="18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61" w:author="Ericsson User" w:date="2020-02-25T16:02:00Z">
        <w:r>
          <w:rPr>
            <w:rFonts w:ascii="Courier New" w:hAnsi="Courier New"/>
            <w:sz w:val="16"/>
            <w:lang w:val="en-GB" w:eastAsia="en-GB"/>
          </w:rPr>
          <w:delText>GNBDUStatusIndication ::= SEQUENCE {</w:delText>
        </w:r>
      </w:del>
    </w:p>
    <w:p w14:paraId="29B2D1A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62" w:author="Ericsson User" w:date="2020-02-25T16:02:00Z"/>
          <w:rFonts w:ascii="Courier New" w:hAnsi="Courier New"/>
          <w:sz w:val="16"/>
          <w:lang w:val="en-GB" w:eastAsia="en-GB"/>
        </w:rPr>
        <w:pPrChange w:id="18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64" w:author="Ericsson User" w:date="2020-02-25T16:02:00Z">
        <w:r>
          <w:rPr>
            <w:rFonts w:ascii="Courier New" w:hAnsi="Courier New"/>
            <w:sz w:val="16"/>
            <w:lang w:val="en-GB" w:eastAsia="en-GB"/>
          </w:rPr>
          <w:tab/>
          <w:delText>protocolIEs</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ProtocolIE-Container       { {GNBDUStatusIndicationIEs} },</w:delText>
        </w:r>
      </w:del>
    </w:p>
    <w:p w14:paraId="4C2296E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65" w:author="Ericsson User" w:date="2020-02-25T16:02:00Z"/>
          <w:rFonts w:ascii="Courier New" w:hAnsi="Courier New"/>
          <w:sz w:val="16"/>
          <w:lang w:val="en-GB" w:eastAsia="en-GB"/>
        </w:rPr>
        <w:pPrChange w:id="18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67" w:author="Ericsson User" w:date="2020-02-25T16:02:00Z">
        <w:r>
          <w:rPr>
            <w:rFonts w:ascii="Courier New" w:hAnsi="Courier New"/>
            <w:sz w:val="16"/>
            <w:lang w:val="en-GB" w:eastAsia="en-GB"/>
          </w:rPr>
          <w:tab/>
          <w:delText>...</w:delText>
        </w:r>
      </w:del>
    </w:p>
    <w:p w14:paraId="66046A4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68" w:author="Ericsson User" w:date="2020-02-25T16:02:00Z"/>
          <w:rFonts w:ascii="Courier New" w:hAnsi="Courier New"/>
          <w:sz w:val="16"/>
          <w:lang w:val="en-GB" w:eastAsia="en-GB"/>
        </w:rPr>
        <w:pPrChange w:id="18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70" w:author="Ericsson User" w:date="2020-02-25T16:02:00Z">
        <w:r>
          <w:rPr>
            <w:rFonts w:ascii="Courier New" w:hAnsi="Courier New"/>
            <w:sz w:val="16"/>
            <w:lang w:val="en-GB" w:eastAsia="en-GB"/>
          </w:rPr>
          <w:delText>}</w:delText>
        </w:r>
      </w:del>
    </w:p>
    <w:p w14:paraId="526DBC0C"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71" w:author="Ericsson User" w:date="2020-02-25T16:02:00Z"/>
          <w:rFonts w:ascii="Courier New" w:hAnsi="Courier New"/>
          <w:sz w:val="16"/>
          <w:lang w:val="en-GB" w:eastAsia="en-GB"/>
        </w:rPr>
        <w:pPrChange w:id="18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56D3F02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73" w:author="Ericsson User" w:date="2020-02-25T16:02:00Z"/>
          <w:rFonts w:ascii="Courier New" w:hAnsi="Courier New"/>
          <w:sz w:val="16"/>
          <w:lang w:val="en-GB" w:eastAsia="en-GB"/>
        </w:rPr>
        <w:pPrChange w:id="18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75" w:author="Ericsson User" w:date="2020-02-25T16:02:00Z">
        <w:r>
          <w:rPr>
            <w:rFonts w:ascii="Courier New" w:hAnsi="Courier New"/>
            <w:sz w:val="16"/>
            <w:lang w:val="en-GB" w:eastAsia="en-GB"/>
          </w:rPr>
          <w:delText xml:space="preserve">GNBDUStatusIndicationIEs F1AP-PROTOCOL-IES ::= { </w:delText>
        </w:r>
      </w:del>
    </w:p>
    <w:p w14:paraId="1BB1C3B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76" w:author="Ericsson User" w:date="2020-02-25T16:02:00Z"/>
          <w:rFonts w:ascii="Courier New" w:hAnsi="Courier New"/>
          <w:sz w:val="16"/>
          <w:lang w:val="en-GB" w:eastAsia="en-GB"/>
        </w:rPr>
        <w:pPrChange w:id="18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78" w:author="Ericsson User" w:date="2020-02-25T16:02:00Z">
        <w:r>
          <w:rPr>
            <w:rFonts w:ascii="Courier New" w:hAnsi="Courier New"/>
            <w:sz w:val="16"/>
            <w:lang w:val="en-GB" w:eastAsia="en-GB"/>
          </w:rPr>
          <w:tab/>
          <w:delText>{ ID id-TransactionID</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CRITICALITY reject</w:delText>
        </w:r>
        <w:r>
          <w:rPr>
            <w:rFonts w:ascii="Courier New" w:hAnsi="Courier New"/>
            <w:sz w:val="16"/>
            <w:lang w:val="en-GB" w:eastAsia="en-GB"/>
          </w:rPr>
          <w:tab/>
          <w:delText>TYPE TransactionID</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PRESENCE mandatory</w:delText>
        </w:r>
        <w:r>
          <w:rPr>
            <w:rFonts w:ascii="Courier New" w:hAnsi="Courier New"/>
            <w:sz w:val="16"/>
            <w:lang w:val="en-GB" w:eastAsia="en-GB"/>
          </w:rPr>
          <w:tab/>
          <w:delText>}|</w:delText>
        </w:r>
      </w:del>
    </w:p>
    <w:p w14:paraId="0DAD32D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79" w:author="Ericsson User" w:date="2020-02-25T16:02:00Z"/>
          <w:rFonts w:ascii="Courier New" w:hAnsi="Courier New"/>
          <w:sz w:val="16"/>
          <w:lang w:val="en-GB" w:eastAsia="en-GB"/>
        </w:rPr>
        <w:pPrChange w:id="18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81" w:author="Ericsson User" w:date="2020-02-25T16:02:00Z">
        <w:r>
          <w:rPr>
            <w:rFonts w:ascii="Courier New" w:hAnsi="Courier New"/>
            <w:sz w:val="16"/>
            <w:lang w:val="en-GB" w:eastAsia="en-GB"/>
          </w:rPr>
          <w:tab/>
          <w:delText>{ ID id-GNBDUOverloadInformation</w:delText>
        </w:r>
        <w:r>
          <w:rPr>
            <w:rFonts w:ascii="Courier New" w:hAnsi="Courier New"/>
            <w:sz w:val="16"/>
            <w:lang w:val="en-GB" w:eastAsia="en-GB"/>
          </w:rPr>
          <w:tab/>
        </w:r>
        <w:r>
          <w:rPr>
            <w:rFonts w:ascii="Courier New" w:hAnsi="Courier New"/>
            <w:sz w:val="16"/>
            <w:lang w:val="en-GB" w:eastAsia="en-GB"/>
          </w:rPr>
          <w:tab/>
          <w:delText>CRITICALITY reject</w:delText>
        </w:r>
        <w:r>
          <w:rPr>
            <w:rFonts w:ascii="Courier New" w:hAnsi="Courier New"/>
            <w:sz w:val="16"/>
            <w:lang w:val="en-GB" w:eastAsia="en-GB"/>
          </w:rPr>
          <w:tab/>
          <w:delText>TYPE GNBDUOverloadInformation</w:delText>
        </w:r>
        <w:r>
          <w:rPr>
            <w:rFonts w:ascii="Courier New" w:hAnsi="Courier New"/>
            <w:sz w:val="16"/>
            <w:lang w:val="en-GB" w:eastAsia="en-GB"/>
          </w:rPr>
          <w:tab/>
        </w:r>
        <w:r>
          <w:rPr>
            <w:rFonts w:ascii="Courier New" w:hAnsi="Courier New"/>
            <w:sz w:val="16"/>
            <w:lang w:val="en-GB" w:eastAsia="en-GB"/>
          </w:rPr>
          <w:tab/>
          <w:delText>PRESENCE mandatory</w:delText>
        </w:r>
        <w:r>
          <w:rPr>
            <w:rFonts w:ascii="Courier New" w:hAnsi="Courier New"/>
            <w:sz w:val="16"/>
            <w:lang w:val="en-GB" w:eastAsia="en-GB"/>
          </w:rPr>
          <w:tab/>
          <w:delText>},</w:delText>
        </w:r>
      </w:del>
    </w:p>
    <w:p w14:paraId="4885591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1882" w:author="AT&amp;T" w:date="2020-02-13T11:27:00Z"/>
          <w:del w:id="1883" w:author="Ericsson User" w:date="2020-02-25T16:02:00Z"/>
          <w:rFonts w:ascii="Courier New" w:hAnsi="Courier New"/>
          <w:sz w:val="16"/>
          <w:lang w:val="en-GB" w:eastAsia="en-GB"/>
        </w:rPr>
        <w:pPrChange w:id="18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885" w:author="AT&amp;T" w:date="2020-02-13T11:27:00Z">
        <w:del w:id="1886" w:author="Ericsson User" w:date="2020-02-25T16:02:00Z">
          <w:r>
            <w:rPr>
              <w:rFonts w:ascii="Courier New" w:hAnsi="Courier New"/>
              <w:sz w:val="16"/>
              <w:lang w:val="en-GB" w:eastAsia="en-GB"/>
            </w:rPr>
            <w:tab/>
            <w:delText>{ ID id-GNBDUCongestionInformation</w:delText>
          </w:r>
          <w:r>
            <w:rPr>
              <w:rFonts w:ascii="Courier New" w:hAnsi="Courier New"/>
              <w:sz w:val="16"/>
              <w:lang w:val="en-GB" w:eastAsia="en-GB"/>
            </w:rPr>
            <w:tab/>
          </w:r>
          <w:r>
            <w:rPr>
              <w:rFonts w:ascii="Courier New" w:hAnsi="Courier New"/>
              <w:sz w:val="16"/>
              <w:lang w:val="en-GB" w:eastAsia="en-GB"/>
            </w:rPr>
            <w:tab/>
            <w:delText>CRITICALITY reject</w:delText>
          </w:r>
          <w:r>
            <w:rPr>
              <w:rFonts w:ascii="Courier New" w:hAnsi="Courier New"/>
              <w:sz w:val="16"/>
              <w:lang w:val="en-GB" w:eastAsia="en-GB"/>
            </w:rPr>
            <w:tab/>
            <w:delText>TYPE GNBDU</w:delText>
          </w:r>
        </w:del>
      </w:ins>
      <w:ins w:id="1887" w:author="AT&amp;T" w:date="2020-02-13T11:28:00Z">
        <w:del w:id="1888" w:author="Ericsson User" w:date="2020-02-25T16:02:00Z">
          <w:r>
            <w:rPr>
              <w:rFonts w:ascii="Courier New" w:hAnsi="Courier New"/>
              <w:sz w:val="16"/>
              <w:lang w:val="en-GB" w:eastAsia="en-GB"/>
            </w:rPr>
            <w:delText>Congestion</w:delText>
          </w:r>
        </w:del>
      </w:ins>
      <w:ins w:id="1889" w:author="AT&amp;T" w:date="2020-02-13T11:27:00Z">
        <w:del w:id="1890" w:author="Ericsson User" w:date="2020-02-25T16:02:00Z">
          <w:r>
            <w:rPr>
              <w:rFonts w:ascii="Courier New" w:hAnsi="Courier New"/>
              <w:sz w:val="16"/>
              <w:lang w:val="en-GB" w:eastAsia="en-GB"/>
            </w:rPr>
            <w:delText>Information</w:delText>
          </w:r>
          <w:r>
            <w:rPr>
              <w:rFonts w:ascii="Courier New" w:hAnsi="Courier New"/>
              <w:sz w:val="16"/>
              <w:lang w:val="en-GB" w:eastAsia="en-GB"/>
            </w:rPr>
            <w:tab/>
          </w:r>
          <w:r>
            <w:rPr>
              <w:rFonts w:ascii="Courier New" w:hAnsi="Courier New"/>
              <w:sz w:val="16"/>
              <w:lang w:val="en-GB" w:eastAsia="en-GB"/>
            </w:rPr>
            <w:tab/>
            <w:delText>PRESENCE optional</w:delText>
          </w:r>
          <w:r>
            <w:rPr>
              <w:rFonts w:ascii="Courier New" w:hAnsi="Courier New"/>
              <w:sz w:val="16"/>
              <w:lang w:val="en-GB" w:eastAsia="en-GB"/>
            </w:rPr>
            <w:tab/>
            <w:delText>},</w:delText>
          </w:r>
        </w:del>
      </w:ins>
    </w:p>
    <w:p w14:paraId="3EB8D85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91" w:author="Ericsson User" w:date="2020-02-25T16:02:00Z"/>
          <w:rFonts w:ascii="Courier New" w:hAnsi="Courier New"/>
          <w:sz w:val="16"/>
          <w:lang w:val="en-GB" w:eastAsia="en-GB"/>
        </w:rPr>
        <w:pPrChange w:id="18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93" w:author="Ericsson User" w:date="2020-02-25T16:02:00Z">
        <w:r>
          <w:rPr>
            <w:rFonts w:ascii="Courier New" w:hAnsi="Courier New"/>
            <w:sz w:val="16"/>
            <w:lang w:val="en-GB" w:eastAsia="en-GB"/>
          </w:rPr>
          <w:tab/>
          <w:delText>...</w:delText>
        </w:r>
      </w:del>
    </w:p>
    <w:p w14:paraId="545193B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94" w:author="Ericsson User" w:date="2020-02-25T16:02:00Z"/>
          <w:rFonts w:ascii="Courier New" w:hAnsi="Courier New"/>
          <w:sz w:val="16"/>
          <w:lang w:val="en-GB" w:eastAsia="en-GB"/>
        </w:rPr>
        <w:pPrChange w:id="18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96" w:author="Ericsson User" w:date="2020-02-25T16:02:00Z">
        <w:r>
          <w:rPr>
            <w:rFonts w:ascii="Courier New" w:hAnsi="Courier New"/>
            <w:sz w:val="16"/>
            <w:lang w:val="en-GB" w:eastAsia="en-GB"/>
          </w:rPr>
          <w:delText>}</w:delText>
        </w:r>
      </w:del>
    </w:p>
    <w:p w14:paraId="589DDB0E"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97" w:author="Ericsson User" w:date="2020-02-25T16:02:00Z"/>
          <w:rFonts w:ascii="Courier New" w:hAnsi="Courier New"/>
          <w:sz w:val="16"/>
          <w:lang w:val="en-GB" w:eastAsia="en-GB"/>
        </w:rPr>
        <w:pPrChange w:id="18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AE98BAB"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99" w:author="Ericsson User" w:date="2020-02-25T16:02:00Z"/>
          <w:rFonts w:ascii="Courier New" w:hAnsi="Courier New"/>
          <w:sz w:val="16"/>
          <w:lang w:val="en-GB" w:eastAsia="en-GB"/>
        </w:rPr>
        <w:pPrChange w:id="19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2C9FE1F5"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01" w:author="Ericsson User" w:date="2020-02-25T16:02:00Z"/>
          <w:rFonts w:ascii="Courier New" w:hAnsi="Courier New"/>
          <w:sz w:val="16"/>
          <w:lang w:val="en-GB" w:eastAsia="en-GB"/>
        </w:rPr>
        <w:pPrChange w:id="19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CAC4EBF"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903" w:author="Ericsson User" w:date="2020-02-25T16:02:00Z"/>
          <w:rFonts w:cs="Times New Roman"/>
          <w:color w:val="FF0000"/>
          <w:lang w:eastAsia="ko-KR"/>
        </w:rPr>
        <w:pPrChange w:id="1904" w:author="Ericsson User" w:date="2020-02-25T16:02:00Z">
          <w:pPr>
            <w:pStyle w:val="2222"/>
            <w:spacing w:after="120" w:line="288" w:lineRule="auto"/>
            <w:ind w:left="1320" w:firstLineChars="0" w:firstLine="0"/>
            <w:jc w:val="center"/>
          </w:pPr>
        </w:pPrChange>
      </w:pPr>
      <w:del w:id="1905" w:author="Ericsson User" w:date="2020-02-25T16:02:00Z">
        <w:r>
          <w:rPr>
            <w:rFonts w:cs="Times New Roman"/>
            <w:color w:val="FF0000"/>
            <w:lang w:eastAsia="ko-KR"/>
          </w:rPr>
          <w:delText>############################## UNCHANGED PARTS SKIPPED #################################</w:delText>
        </w:r>
      </w:del>
    </w:p>
    <w:p w14:paraId="4955A797"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906" w:author="Ericsson User" w:date="2020-02-25T16:02:00Z"/>
          <w:rFonts w:cs="Times New Roman"/>
          <w:lang w:eastAsia="ko-KR"/>
        </w:rPr>
        <w:pPrChange w:id="1907" w:author="Ericsson User" w:date="2020-02-25T16:02:00Z">
          <w:pPr>
            <w:pStyle w:val="2222"/>
            <w:spacing w:after="120" w:line="288" w:lineRule="auto"/>
            <w:ind w:left="1320" w:firstLineChars="0" w:firstLine="0"/>
            <w:jc w:val="center"/>
          </w:pPr>
        </w:pPrChange>
      </w:pPr>
    </w:p>
    <w:p w14:paraId="760B1A27"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908" w:author="Ericsson User" w:date="2020-02-25T16:02:00Z"/>
          <w:rFonts w:cs="Times New Roman"/>
          <w:lang w:eastAsia="ko-KR"/>
        </w:rPr>
        <w:pPrChange w:id="1909" w:author="Ericsson User" w:date="2020-02-25T16:02:00Z">
          <w:pPr>
            <w:pStyle w:val="2222"/>
            <w:spacing w:after="120" w:line="288" w:lineRule="auto"/>
            <w:ind w:left="1320" w:firstLineChars="0" w:firstLine="0"/>
            <w:jc w:val="center"/>
          </w:pPr>
        </w:pPrChange>
      </w:pPr>
      <w:del w:id="1910" w:author="Ericsson User" w:date="2020-02-25T16:02:00Z">
        <w:r>
          <w:rPr>
            <w:rFonts w:cs="Times New Roman"/>
            <w:highlight w:val="yellow"/>
            <w:lang w:eastAsia="ko-KR"/>
          </w:rPr>
          <w:lastRenderedPageBreak/>
          <w:delText>------------------------------------------------------------- CHANGE 5 -------------------------------------------------------------</w:delText>
        </w:r>
      </w:del>
    </w:p>
    <w:p w14:paraId="22F74341"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11" w:author="Ericsson User" w:date="2020-02-25T16:02:00Z"/>
          <w:rFonts w:ascii="Courier New" w:hAnsi="Courier New"/>
          <w:snapToGrid w:val="0"/>
          <w:sz w:val="16"/>
          <w:lang w:val="en-GB" w:eastAsia="en-GB"/>
        </w:rPr>
        <w:pPrChange w:id="19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2DBDC79" w14:textId="43369B60"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1913" w:author="Ericsson User" w:date="2020-02-25T16:02:00Z"/>
          <w:sz w:val="28"/>
          <w:lang w:val="en-GB" w:eastAsia="en-GB"/>
        </w:rPr>
        <w:pPrChange w:id="1914" w:author="Ericsson User" w:date="2020-02-25T16:02:00Z">
          <w:pPr>
            <w:keepNext/>
            <w:keepLines/>
            <w:overflowPunct w:val="0"/>
            <w:autoSpaceDE w:val="0"/>
            <w:autoSpaceDN w:val="0"/>
            <w:adjustRightInd w:val="0"/>
            <w:spacing w:before="120" w:after="180"/>
            <w:textAlignment w:val="baseline"/>
            <w:outlineLvl w:val="2"/>
          </w:pPr>
        </w:pPrChange>
      </w:pPr>
      <w:bookmarkStart w:id="1915" w:name="_Toc20956003"/>
      <w:bookmarkStart w:id="1916" w:name="_Toc29893129"/>
      <w:del w:id="1917" w:author="Ericsson User" w:date="2020-02-25T16:02:00Z">
        <w:r>
          <w:rPr>
            <w:sz w:val="28"/>
            <w:lang w:val="en-GB" w:eastAsia="en-GB"/>
          </w:rPr>
          <w:delText>9.4.5</w:delText>
        </w:r>
        <w:r>
          <w:rPr>
            <w:sz w:val="28"/>
            <w:lang w:val="en-GB" w:eastAsia="en-GB"/>
          </w:rPr>
          <w:tab/>
          <w:delText>Information Element Definitions</w:delText>
        </w:r>
        <w:bookmarkEnd w:id="1915"/>
        <w:bookmarkEnd w:id="1916"/>
      </w:del>
    </w:p>
    <w:p w14:paraId="47A5C8DA"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918" w:author="Ericsson User" w:date="2020-02-25T16:02:00Z"/>
          <w:rFonts w:cs="Times New Roman"/>
          <w:color w:val="FF0000"/>
          <w:lang w:eastAsia="ko-KR"/>
        </w:rPr>
        <w:pPrChange w:id="1919" w:author="Ericsson User" w:date="2020-02-25T16:02:00Z">
          <w:pPr>
            <w:pStyle w:val="2222"/>
            <w:spacing w:after="120" w:line="288" w:lineRule="auto"/>
            <w:ind w:left="1320" w:firstLineChars="0" w:firstLine="0"/>
            <w:jc w:val="center"/>
          </w:pPr>
        </w:pPrChange>
      </w:pPr>
      <w:del w:id="1920" w:author="Ericsson User" w:date="2020-02-25T16:02:00Z">
        <w:r>
          <w:rPr>
            <w:rFonts w:cs="Times New Roman"/>
            <w:color w:val="FF0000"/>
            <w:lang w:eastAsia="ko-KR"/>
          </w:rPr>
          <w:delText>############################## UNCHANGED PARTS SKIPPED #################################</w:delText>
        </w:r>
      </w:del>
    </w:p>
    <w:p w14:paraId="3E17243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21" w:author="Ericsson User" w:date="2020-02-25T16:02:00Z"/>
          <w:rFonts w:ascii="Courier New" w:hAnsi="Courier New"/>
          <w:snapToGrid w:val="0"/>
          <w:sz w:val="16"/>
          <w:lang w:val="en-GB" w:eastAsia="en-GB"/>
        </w:rPr>
        <w:pPrChange w:id="19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18D46A3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23" w:author="Ericsson User" w:date="2020-02-25T16:02:00Z"/>
          <w:rFonts w:ascii="Courier New" w:hAnsi="Courier New" w:cs="Courier New"/>
          <w:sz w:val="16"/>
          <w:szCs w:val="16"/>
          <w:lang w:val="en-GB" w:eastAsia="en-GB"/>
        </w:rPr>
        <w:pPrChange w:id="1924"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25" w:author="Ericsson User" w:date="2020-02-25T16:02:00Z">
        <w:r>
          <w:rPr>
            <w:rFonts w:ascii="Courier New" w:hAnsi="Courier New" w:cs="Courier New"/>
            <w:sz w:val="16"/>
            <w:szCs w:val="16"/>
            <w:lang w:val="en-GB" w:eastAsia="en-GB"/>
          </w:rPr>
          <w:delText>GNB-DUConfigurationQuery ::= ENUMERATED {true, ...}</w:delText>
        </w:r>
      </w:del>
    </w:p>
    <w:p w14:paraId="27FB3724"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26" w:author="Ericsson User" w:date="2020-02-25T16:02:00Z"/>
          <w:rFonts w:ascii="Courier New" w:hAnsi="Courier New"/>
          <w:sz w:val="16"/>
          <w:lang w:val="en-GB" w:eastAsia="en-GB"/>
        </w:rPr>
        <w:pPrChange w:id="1927"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6B7F294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28" w:author="Ericsson User" w:date="2020-02-25T16:02:00Z"/>
          <w:rFonts w:ascii="Courier New" w:hAnsi="Courier New"/>
          <w:sz w:val="16"/>
          <w:lang w:val="en-GB" w:eastAsia="en-GB"/>
        </w:rPr>
        <w:pPrChange w:id="1929"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30" w:author="Ericsson User" w:date="2020-02-25T16:02:00Z">
        <w:r>
          <w:rPr>
            <w:rFonts w:ascii="Courier New" w:hAnsi="Courier New"/>
            <w:sz w:val="16"/>
            <w:lang w:val="en-GB" w:eastAsia="en-GB"/>
          </w:rPr>
          <w:delText>GNBDUOverloadInformation ::= ENUMERATED {overloaded, not-overloaded}</w:delText>
        </w:r>
      </w:del>
    </w:p>
    <w:p w14:paraId="085F9AC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31" w:author="Ericsson User" w:date="2020-02-25T16:02:00Z"/>
          <w:rFonts w:ascii="Courier New" w:hAnsi="Courier New"/>
          <w:sz w:val="16"/>
          <w:lang w:val="en-GB" w:eastAsia="en-GB"/>
        </w:rPr>
        <w:pPrChange w:id="1932"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56C0B1A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1933" w:author="AT&amp;T" w:date="2020-02-13T11:28:00Z"/>
          <w:del w:id="1934" w:author="Ericsson User" w:date="2020-02-25T16:02:00Z"/>
          <w:rFonts w:ascii="Courier New" w:hAnsi="Courier New"/>
          <w:sz w:val="16"/>
          <w:lang w:val="en-GB" w:eastAsia="en-GB"/>
        </w:rPr>
        <w:pPrChange w:id="1935"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936" w:author="AT&amp;T" w:date="2020-02-13T11:28:00Z">
        <w:del w:id="1937" w:author="Ericsson User" w:date="2020-02-25T16:02:00Z">
          <w:r>
            <w:rPr>
              <w:rFonts w:ascii="Courier New" w:hAnsi="Courier New"/>
              <w:sz w:val="16"/>
              <w:lang w:val="en-GB" w:eastAsia="en-GB"/>
            </w:rPr>
            <w:delText>GNBDUCongestionInformation ::= ENUMERATED {</w:delText>
          </w:r>
        </w:del>
      </w:ins>
      <w:ins w:id="1938" w:author="AT&amp;T" w:date="2020-02-13T11:29:00Z">
        <w:del w:id="1939" w:author="Ericsson User" w:date="2020-02-25T16:02:00Z">
          <w:r>
            <w:rPr>
              <w:rFonts w:ascii="Courier New" w:hAnsi="Courier New"/>
              <w:sz w:val="16"/>
              <w:lang w:val="en-GB" w:eastAsia="en-GB"/>
            </w:rPr>
            <w:delText>congeste</w:delText>
          </w:r>
        </w:del>
      </w:ins>
      <w:ins w:id="1940" w:author="AT&amp;T" w:date="2020-02-13T11:28:00Z">
        <w:del w:id="1941" w:author="Ericsson User" w:date="2020-02-25T16:02:00Z">
          <w:r>
            <w:rPr>
              <w:rFonts w:ascii="Courier New" w:hAnsi="Courier New"/>
              <w:sz w:val="16"/>
              <w:lang w:val="en-GB" w:eastAsia="en-GB"/>
            </w:rPr>
            <w:delText>d, not-</w:delText>
          </w:r>
        </w:del>
      </w:ins>
      <w:ins w:id="1942" w:author="AT&amp;T" w:date="2020-02-13T11:29:00Z">
        <w:del w:id="1943" w:author="Ericsson User" w:date="2020-02-25T16:02:00Z">
          <w:r>
            <w:rPr>
              <w:rFonts w:ascii="Courier New" w:hAnsi="Courier New"/>
              <w:sz w:val="16"/>
              <w:lang w:val="en-GB" w:eastAsia="en-GB"/>
            </w:rPr>
            <w:delText>congest</w:delText>
          </w:r>
        </w:del>
      </w:ins>
      <w:ins w:id="1944" w:author="AT&amp;T" w:date="2020-02-13T11:28:00Z">
        <w:del w:id="1945" w:author="Ericsson User" w:date="2020-02-25T16:02:00Z">
          <w:r>
            <w:rPr>
              <w:rFonts w:ascii="Courier New" w:hAnsi="Courier New"/>
              <w:sz w:val="16"/>
              <w:lang w:val="en-GB" w:eastAsia="en-GB"/>
            </w:rPr>
            <w:delText>ed}</w:delText>
          </w:r>
        </w:del>
      </w:ins>
    </w:p>
    <w:p w14:paraId="396C682D"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ins w:id="1946" w:author="AT&amp;T" w:date="2020-02-13T11:28:00Z"/>
          <w:del w:id="1947" w:author="Ericsson User" w:date="2020-02-25T16:02:00Z"/>
          <w:rFonts w:ascii="Courier New" w:hAnsi="Courier New"/>
          <w:sz w:val="16"/>
          <w:lang w:val="en-GB" w:eastAsia="en-GB"/>
        </w:rPr>
        <w:pPrChange w:id="1948"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EE560A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49" w:author="Ericsson User" w:date="2020-02-25T16:02:00Z"/>
          <w:rFonts w:ascii="Courier New" w:hAnsi="Courier New"/>
          <w:sz w:val="16"/>
          <w:lang w:val="en-GB" w:eastAsia="en-GB"/>
        </w:rPr>
        <w:pPrChange w:id="1950"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51" w:author="Ericsson User" w:date="2020-02-25T16:02:00Z">
        <w:r>
          <w:rPr>
            <w:rFonts w:ascii="Courier New" w:hAnsi="Courier New"/>
            <w:sz w:val="16"/>
            <w:lang w:val="en-GB" w:eastAsia="en-GB"/>
          </w:rPr>
          <w:delText>GNB-DU-TNL-Association-To-Remove-Item::= SEQUENCE {</w:delText>
        </w:r>
      </w:del>
    </w:p>
    <w:p w14:paraId="10B9225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52" w:author="Ericsson User" w:date="2020-02-25T16:02:00Z"/>
          <w:rFonts w:ascii="Courier New" w:hAnsi="Courier New"/>
          <w:sz w:val="16"/>
          <w:lang w:val="en-GB" w:eastAsia="en-GB"/>
        </w:rPr>
        <w:pPrChange w:id="1953"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54" w:author="Ericsson User" w:date="2020-02-25T16:02:00Z">
        <w:r>
          <w:rPr>
            <w:rFonts w:ascii="Courier New" w:hAnsi="Courier New"/>
            <w:sz w:val="16"/>
            <w:lang w:val="en-GB" w:eastAsia="en-GB"/>
          </w:rPr>
          <w:tab/>
          <w:delText>tNLAssociationTransportLayerAddress</w:delText>
        </w:r>
        <w:r>
          <w:rPr>
            <w:rFonts w:ascii="Courier New" w:hAnsi="Courier New"/>
            <w:sz w:val="16"/>
            <w:lang w:val="en-GB" w:eastAsia="en-GB"/>
          </w:rPr>
          <w:tab/>
        </w:r>
        <w:r>
          <w:rPr>
            <w:rFonts w:ascii="Courier New" w:hAnsi="Courier New"/>
            <w:sz w:val="16"/>
            <w:lang w:val="en-GB" w:eastAsia="en-GB"/>
          </w:rPr>
          <w:tab/>
          <w:delText>CP-TransportLayerAddress</w:delText>
        </w:r>
        <w:r>
          <w:rPr>
            <w:rFonts w:ascii="Courier New" w:hAnsi="Courier New"/>
            <w:sz w:val="16"/>
            <w:lang w:val="en-GB" w:eastAsia="en-GB"/>
          </w:rPr>
          <w:tab/>
          <w:delText>,</w:delText>
        </w:r>
      </w:del>
    </w:p>
    <w:p w14:paraId="2966FDE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55" w:author="Ericsson User" w:date="2020-02-25T16:02:00Z"/>
          <w:rFonts w:ascii="Courier New" w:hAnsi="Courier New"/>
          <w:sz w:val="16"/>
          <w:lang w:val="en-GB" w:eastAsia="en-GB"/>
        </w:rPr>
        <w:pPrChange w:id="1956"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57" w:author="Ericsson User" w:date="2020-02-25T16:02:00Z">
        <w:r>
          <w:rPr>
            <w:rFonts w:ascii="Courier New" w:hAnsi="Courier New"/>
            <w:sz w:val="16"/>
            <w:lang w:val="en-GB" w:eastAsia="en-GB"/>
          </w:rPr>
          <w:tab/>
          <w:delText>tNLAssociationTransportLayerAddressgNBCU</w:delText>
        </w:r>
        <w:r>
          <w:rPr>
            <w:rFonts w:ascii="Courier New" w:hAnsi="Courier New"/>
            <w:sz w:val="16"/>
            <w:lang w:val="en-GB" w:eastAsia="en-GB"/>
          </w:rPr>
          <w:tab/>
        </w:r>
        <w:r>
          <w:rPr>
            <w:rFonts w:ascii="Courier New" w:hAnsi="Courier New"/>
            <w:sz w:val="16"/>
            <w:lang w:val="en-GB" w:eastAsia="en-GB"/>
          </w:rPr>
          <w:tab/>
          <w:delText>CP-TransportLayerAddress</w:delText>
        </w:r>
        <w:r>
          <w:rPr>
            <w:rFonts w:ascii="Courier New" w:hAnsi="Courier New"/>
            <w:sz w:val="16"/>
            <w:lang w:val="en-GB" w:eastAsia="en-GB"/>
          </w:rPr>
          <w:tab/>
        </w:r>
        <w:r>
          <w:rPr>
            <w:rFonts w:ascii="Courier New" w:hAnsi="Courier New"/>
            <w:sz w:val="16"/>
            <w:lang w:val="en-GB" w:eastAsia="en-GB"/>
          </w:rPr>
          <w:tab/>
          <w:delText>OPTIONAL,</w:delText>
        </w:r>
      </w:del>
    </w:p>
    <w:p w14:paraId="6F277DC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58" w:author="Ericsson User" w:date="2020-02-25T16:02:00Z"/>
          <w:rFonts w:ascii="Courier New" w:hAnsi="Courier New"/>
          <w:sz w:val="16"/>
          <w:lang w:val="en-GB" w:eastAsia="en-GB"/>
        </w:rPr>
        <w:pPrChange w:id="1959"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60" w:author="Ericsson User" w:date="2020-02-25T16:02:00Z">
        <w:r>
          <w:rPr>
            <w:rFonts w:ascii="Courier New" w:hAnsi="Courier New"/>
            <w:sz w:val="16"/>
            <w:lang w:val="en-GB" w:eastAsia="en-GB"/>
          </w:rPr>
          <w:tab/>
          <w:delText>iE-Extensions</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ProtocolExtensionContainer { { GNB-DU-TNL-Association-To-Remove-Item-ExtIEs} } OPTIONAL</w:delText>
        </w:r>
      </w:del>
    </w:p>
    <w:p w14:paraId="5910321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61" w:author="Ericsson User" w:date="2020-02-25T16:02:00Z"/>
          <w:rFonts w:ascii="Courier New" w:hAnsi="Courier New"/>
          <w:sz w:val="16"/>
          <w:lang w:val="en-GB" w:eastAsia="en-GB"/>
        </w:rPr>
        <w:pPrChange w:id="1962"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63" w:author="Ericsson User" w:date="2020-02-25T16:02:00Z">
        <w:r>
          <w:rPr>
            <w:rFonts w:ascii="Courier New" w:hAnsi="Courier New"/>
            <w:sz w:val="16"/>
            <w:lang w:val="en-GB" w:eastAsia="en-GB"/>
          </w:rPr>
          <w:delText>}</w:delText>
        </w:r>
      </w:del>
    </w:p>
    <w:p w14:paraId="5D5ED2F4"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textAlignment w:val="baseline"/>
        <w:rPr>
          <w:del w:id="1964" w:author="Ericsson User" w:date="2020-02-25T16:02:00Z"/>
          <w:rFonts w:cs="Times New Roman"/>
          <w:lang w:eastAsia="ko-KR"/>
        </w:rPr>
        <w:pPrChange w:id="1965" w:author="Ericsson User" w:date="2020-02-25T16:02:00Z">
          <w:pPr>
            <w:pStyle w:val="2222"/>
            <w:spacing w:after="120" w:line="288" w:lineRule="auto"/>
            <w:ind w:left="1320" w:firstLineChars="0" w:firstLine="0"/>
            <w:jc w:val="left"/>
          </w:pPr>
        </w:pPrChange>
      </w:pPr>
    </w:p>
    <w:p w14:paraId="19CFCDBC"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966" w:author="Ericsson User" w:date="2020-02-25T16:02:00Z"/>
          <w:rFonts w:cs="Times New Roman"/>
          <w:color w:val="FF0000"/>
          <w:lang w:eastAsia="ko-KR"/>
        </w:rPr>
        <w:pPrChange w:id="1967" w:author="Ericsson User" w:date="2020-02-25T16:02:00Z">
          <w:pPr>
            <w:pStyle w:val="2222"/>
            <w:spacing w:after="120" w:line="288" w:lineRule="auto"/>
            <w:ind w:left="1320" w:firstLineChars="0" w:firstLine="0"/>
            <w:jc w:val="center"/>
          </w:pPr>
        </w:pPrChange>
      </w:pPr>
      <w:del w:id="1968" w:author="Ericsson User" w:date="2020-02-25T16:02:00Z">
        <w:r>
          <w:rPr>
            <w:rFonts w:cs="Times New Roman"/>
            <w:color w:val="FF0000"/>
            <w:lang w:eastAsia="ko-KR"/>
          </w:rPr>
          <w:delText>############################## UNCHANGED PARTS SKIPPED #################################</w:delText>
        </w:r>
      </w:del>
    </w:p>
    <w:p w14:paraId="541458C6"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969" w:author="Ericsson User" w:date="2020-02-25T16:02:00Z"/>
          <w:rFonts w:cs="Times New Roman"/>
          <w:lang w:eastAsia="ko-KR"/>
        </w:rPr>
        <w:pPrChange w:id="1970" w:author="Ericsson User" w:date="2020-02-25T16:02:00Z">
          <w:pPr>
            <w:pStyle w:val="2222"/>
            <w:spacing w:after="120" w:line="288" w:lineRule="auto"/>
            <w:ind w:left="1320" w:firstLineChars="0" w:firstLine="0"/>
            <w:jc w:val="center"/>
          </w:pPr>
        </w:pPrChange>
      </w:pPr>
    </w:p>
    <w:p w14:paraId="2B9E759A"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971" w:author="Ericsson User" w:date="2020-02-25T16:02:00Z"/>
          <w:rFonts w:cs="Times New Roman"/>
          <w:lang w:eastAsia="ko-KR"/>
        </w:rPr>
        <w:pPrChange w:id="1972" w:author="Ericsson User" w:date="2020-02-25T16:02:00Z">
          <w:pPr>
            <w:pStyle w:val="2222"/>
            <w:spacing w:after="120" w:line="288" w:lineRule="auto"/>
            <w:ind w:left="1320" w:firstLineChars="0" w:firstLine="0"/>
            <w:jc w:val="center"/>
          </w:pPr>
        </w:pPrChange>
      </w:pPr>
      <w:del w:id="1973" w:author="Ericsson User" w:date="2020-02-25T16:02:00Z">
        <w:r>
          <w:rPr>
            <w:rFonts w:cs="Times New Roman"/>
            <w:highlight w:val="yellow"/>
            <w:lang w:eastAsia="ko-KR"/>
          </w:rPr>
          <w:delText>------------------------------------------------------------- CHANGE 6 -------------------------------------------------------------</w:delText>
        </w:r>
      </w:del>
    </w:p>
    <w:p w14:paraId="79126E55"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74" w:author="Ericsson User" w:date="2020-02-25T16:02:00Z"/>
          <w:rFonts w:ascii="Calibri" w:eastAsia="Malgun Gothic" w:hAnsi="Calibri" w:cs="Batang"/>
          <w:b/>
          <w:lang w:val="en-GB" w:eastAsia="ko-KR"/>
        </w:rPr>
        <w:pPrChange w:id="1975" w:author="Ericsson User" w:date="2020-02-25T16:02:00Z">
          <w:pPr/>
        </w:pPrChange>
      </w:pPr>
    </w:p>
    <w:p w14:paraId="531FA777" w14:textId="02735B96"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1976" w:author="Ericsson User" w:date="2020-02-25T16:02:00Z"/>
          <w:sz w:val="28"/>
          <w:lang w:val="en-GB" w:eastAsia="en-GB"/>
        </w:rPr>
        <w:pPrChange w:id="1977" w:author="Ericsson User" w:date="2020-02-25T16:02:00Z">
          <w:pPr>
            <w:keepNext/>
            <w:keepLines/>
            <w:overflowPunct w:val="0"/>
            <w:autoSpaceDE w:val="0"/>
            <w:autoSpaceDN w:val="0"/>
            <w:adjustRightInd w:val="0"/>
            <w:spacing w:before="120" w:after="180"/>
            <w:textAlignment w:val="baseline"/>
            <w:outlineLvl w:val="2"/>
          </w:pPr>
        </w:pPrChange>
      </w:pPr>
      <w:bookmarkStart w:id="1978" w:name="_Toc29893131"/>
      <w:bookmarkStart w:id="1979" w:name="_Toc20956005"/>
      <w:del w:id="1980" w:author="Ericsson User" w:date="2020-02-25T16:02:00Z">
        <w:r>
          <w:rPr>
            <w:sz w:val="28"/>
            <w:lang w:val="en-GB" w:eastAsia="en-GB"/>
          </w:rPr>
          <w:lastRenderedPageBreak/>
          <w:delText>9.4.7</w:delText>
        </w:r>
        <w:r>
          <w:rPr>
            <w:sz w:val="28"/>
            <w:lang w:val="en-GB" w:eastAsia="en-GB"/>
          </w:rPr>
          <w:tab/>
          <w:delText>Constant Definitions</w:delText>
        </w:r>
        <w:bookmarkEnd w:id="1978"/>
        <w:bookmarkEnd w:id="1979"/>
      </w:del>
    </w:p>
    <w:p w14:paraId="0068725A"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981" w:author="Ericsson User" w:date="2020-02-25T16:02:00Z"/>
          <w:rFonts w:cs="Times New Roman"/>
          <w:color w:val="FF0000"/>
          <w:lang w:eastAsia="ko-KR"/>
        </w:rPr>
        <w:pPrChange w:id="1982" w:author="Ericsson User" w:date="2020-02-25T16:02:00Z">
          <w:pPr>
            <w:pStyle w:val="2222"/>
            <w:spacing w:after="120" w:line="288" w:lineRule="auto"/>
            <w:ind w:left="1320" w:firstLineChars="0" w:firstLine="0"/>
            <w:jc w:val="center"/>
          </w:pPr>
        </w:pPrChange>
      </w:pPr>
      <w:del w:id="1983" w:author="Ericsson User" w:date="2020-02-25T16:02:00Z">
        <w:r>
          <w:rPr>
            <w:rFonts w:cs="Times New Roman"/>
            <w:color w:val="FF0000"/>
            <w:lang w:eastAsia="ko-KR"/>
          </w:rPr>
          <w:delText>############################## UNCHANGED PARTS SKIPPED #################################</w:delText>
        </w:r>
      </w:del>
    </w:p>
    <w:p w14:paraId="41F78C4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84" w:author="Ericsson User" w:date="2020-02-25T16:02:00Z"/>
          <w:rFonts w:ascii="Courier New" w:hAnsi="Courier New"/>
          <w:snapToGrid w:val="0"/>
          <w:sz w:val="16"/>
          <w:lang w:val="en-GB" w:eastAsia="en-GB"/>
        </w:rPr>
        <w:pPrChange w:id="19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86" w:author="Ericsson User" w:date="2020-02-25T16:02:00Z">
        <w:r>
          <w:rPr>
            <w:rFonts w:ascii="Courier New" w:hAnsi="Courier New"/>
            <w:snapToGrid w:val="0"/>
            <w:sz w:val="16"/>
            <w:lang w:val="en-GB" w:eastAsia="en-GB"/>
          </w:rPr>
          <w:delText>-- **************************************************************</w:delText>
        </w:r>
      </w:del>
    </w:p>
    <w:p w14:paraId="50CE939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87" w:author="Ericsson User" w:date="2020-02-25T16:02:00Z"/>
          <w:rFonts w:ascii="Courier New" w:hAnsi="Courier New"/>
          <w:snapToGrid w:val="0"/>
          <w:sz w:val="16"/>
          <w:lang w:val="en-GB" w:eastAsia="en-GB"/>
        </w:rPr>
        <w:pPrChange w:id="19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89" w:author="Ericsson User" w:date="2020-02-25T16:02:00Z">
        <w:r>
          <w:rPr>
            <w:rFonts w:ascii="Courier New" w:hAnsi="Courier New"/>
            <w:snapToGrid w:val="0"/>
            <w:sz w:val="16"/>
            <w:lang w:val="en-GB" w:eastAsia="en-GB"/>
          </w:rPr>
          <w:delText>--</w:delText>
        </w:r>
      </w:del>
    </w:p>
    <w:p w14:paraId="20009E0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90" w:author="Ericsson User" w:date="2020-02-25T16:02:00Z"/>
          <w:rFonts w:ascii="Courier New" w:hAnsi="Courier New"/>
          <w:snapToGrid w:val="0"/>
          <w:sz w:val="16"/>
          <w:lang w:val="en-GB" w:eastAsia="en-GB"/>
        </w:rPr>
        <w:pPrChange w:id="19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pPr>
        </w:pPrChange>
      </w:pPr>
      <w:del w:id="1992" w:author="Ericsson User" w:date="2020-02-25T16:02:00Z">
        <w:r>
          <w:rPr>
            <w:rFonts w:ascii="Courier New" w:hAnsi="Courier New"/>
            <w:snapToGrid w:val="0"/>
            <w:sz w:val="16"/>
            <w:lang w:val="en-GB" w:eastAsia="en-GB"/>
          </w:rPr>
          <w:delText>-- IEs</w:delText>
        </w:r>
      </w:del>
    </w:p>
    <w:p w14:paraId="52BB901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93" w:author="Ericsson User" w:date="2020-02-25T16:02:00Z"/>
          <w:rFonts w:ascii="Courier New" w:hAnsi="Courier New"/>
          <w:snapToGrid w:val="0"/>
          <w:sz w:val="16"/>
          <w:lang w:val="en-GB" w:eastAsia="en-GB"/>
        </w:rPr>
        <w:pPrChange w:id="19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95" w:author="Ericsson User" w:date="2020-02-25T16:02:00Z">
        <w:r>
          <w:rPr>
            <w:rFonts w:ascii="Courier New" w:hAnsi="Courier New"/>
            <w:snapToGrid w:val="0"/>
            <w:sz w:val="16"/>
            <w:lang w:val="en-GB" w:eastAsia="en-GB"/>
          </w:rPr>
          <w:delText>--</w:delText>
        </w:r>
      </w:del>
    </w:p>
    <w:p w14:paraId="0094A85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96" w:author="Ericsson User" w:date="2020-02-25T16:02:00Z"/>
          <w:rFonts w:ascii="Courier New" w:hAnsi="Courier New"/>
          <w:snapToGrid w:val="0"/>
          <w:sz w:val="16"/>
          <w:lang w:val="en-GB" w:eastAsia="en-GB"/>
        </w:rPr>
        <w:pPrChange w:id="19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98" w:author="Ericsson User" w:date="2020-02-25T16:02:00Z">
        <w:r>
          <w:rPr>
            <w:rFonts w:ascii="Courier New" w:hAnsi="Courier New"/>
            <w:snapToGrid w:val="0"/>
            <w:sz w:val="16"/>
            <w:lang w:val="en-GB" w:eastAsia="en-GB"/>
          </w:rPr>
          <w:delText>-- **************************************************************</w:delText>
        </w:r>
      </w:del>
    </w:p>
    <w:p w14:paraId="620BCCFA"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99" w:author="Ericsson User" w:date="2020-02-25T16:02:00Z"/>
          <w:rFonts w:ascii="Courier New" w:eastAsia="宋体" w:hAnsi="Courier New"/>
          <w:snapToGrid w:val="0"/>
          <w:sz w:val="16"/>
          <w:lang w:val="en-GB"/>
        </w:rPr>
        <w:pPrChange w:id="20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9C380D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01" w:author="Ericsson User" w:date="2020-02-25T16:02:00Z"/>
          <w:rFonts w:ascii="Courier New" w:eastAsia="宋体" w:hAnsi="Courier New"/>
          <w:snapToGrid w:val="0"/>
          <w:sz w:val="16"/>
          <w:lang w:val="en-GB"/>
        </w:rPr>
        <w:pPrChange w:id="20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03" w:author="Ericsson User" w:date="2020-02-25T16:02:00Z">
        <w:r>
          <w:rPr>
            <w:rFonts w:ascii="Courier New" w:eastAsia="宋体" w:hAnsi="Courier New"/>
            <w:snapToGrid w:val="0"/>
            <w:sz w:val="16"/>
            <w:lang w:val="en-GB"/>
          </w:rPr>
          <w:delText>id-Cause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0</w:delText>
        </w:r>
      </w:del>
    </w:p>
    <w:p w14:paraId="5C31A9B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04" w:author="Ericsson User" w:date="2020-02-25T16:02:00Z"/>
          <w:rFonts w:ascii="Courier New" w:eastAsia="宋体" w:hAnsi="Courier New"/>
          <w:snapToGrid w:val="0"/>
          <w:sz w:val="16"/>
          <w:lang w:val="en-GB"/>
        </w:rPr>
        <w:pPrChange w:id="20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06" w:author="Ericsson User" w:date="2020-02-25T16:02:00Z">
        <w:r>
          <w:rPr>
            <w:rFonts w:ascii="Courier New" w:eastAsia="宋体" w:hAnsi="Courier New"/>
            <w:snapToGrid w:val="0"/>
            <w:sz w:val="16"/>
            <w:lang w:val="en-GB"/>
          </w:rPr>
          <w:delText>id-Cells-Failed-to-be-Activated-List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w:delText>
        </w:r>
      </w:del>
    </w:p>
    <w:p w14:paraId="7849B35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07" w:author="Ericsson User" w:date="2020-02-25T16:02:00Z"/>
          <w:rFonts w:ascii="Courier New" w:eastAsia="宋体" w:hAnsi="Courier New"/>
          <w:snapToGrid w:val="0"/>
          <w:sz w:val="16"/>
          <w:lang w:val="en-GB"/>
        </w:rPr>
        <w:pPrChange w:id="20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09" w:author="Ericsson User" w:date="2020-02-25T16:02:00Z">
        <w:r>
          <w:rPr>
            <w:rFonts w:ascii="Courier New" w:eastAsia="宋体" w:hAnsi="Courier New"/>
            <w:snapToGrid w:val="0"/>
            <w:sz w:val="16"/>
            <w:lang w:val="en-GB"/>
          </w:rPr>
          <w:delText>id-Cells-Failed-to-be-Activated-List-Item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w:delText>
        </w:r>
      </w:del>
    </w:p>
    <w:p w14:paraId="3E72F2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10" w:author="Ericsson User" w:date="2020-02-25T16:02:00Z"/>
          <w:rFonts w:ascii="Courier New" w:eastAsia="宋体" w:hAnsi="Courier New"/>
          <w:snapToGrid w:val="0"/>
          <w:sz w:val="16"/>
          <w:lang w:val="en-GB"/>
        </w:rPr>
        <w:pPrChange w:id="20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12" w:author="Ericsson User" w:date="2020-02-25T16:02:00Z">
        <w:r>
          <w:rPr>
            <w:rFonts w:ascii="Courier New" w:eastAsia="宋体" w:hAnsi="Courier New"/>
            <w:snapToGrid w:val="0"/>
            <w:sz w:val="16"/>
            <w:lang w:val="en-GB"/>
          </w:rPr>
          <w:delText>id-Cells-to-be-Activated-List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w:delText>
        </w:r>
      </w:del>
    </w:p>
    <w:p w14:paraId="5AD6411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13" w:author="Ericsson User" w:date="2020-02-25T16:02:00Z"/>
          <w:rFonts w:ascii="Courier New" w:eastAsia="宋体" w:hAnsi="Courier New"/>
          <w:snapToGrid w:val="0"/>
          <w:sz w:val="16"/>
          <w:lang w:val="en-GB"/>
        </w:rPr>
        <w:pPrChange w:id="20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15" w:author="Ericsson User" w:date="2020-02-25T16:02:00Z">
        <w:r>
          <w:rPr>
            <w:rFonts w:ascii="Courier New" w:eastAsia="宋体" w:hAnsi="Courier New"/>
            <w:snapToGrid w:val="0"/>
            <w:sz w:val="16"/>
            <w:lang w:val="en-GB"/>
          </w:rPr>
          <w:delText>id-Cells-to-be-Activated-List-Item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w:delText>
        </w:r>
      </w:del>
    </w:p>
    <w:p w14:paraId="688C6E7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16" w:author="Ericsson User" w:date="2020-02-25T16:02:00Z"/>
          <w:rFonts w:ascii="Courier New" w:eastAsia="宋体" w:hAnsi="Courier New"/>
          <w:snapToGrid w:val="0"/>
          <w:sz w:val="16"/>
          <w:lang w:val="en-GB"/>
        </w:rPr>
        <w:pPrChange w:id="20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18" w:author="Ericsson User" w:date="2020-02-25T16:02:00Z">
        <w:r>
          <w:rPr>
            <w:rFonts w:ascii="Courier New" w:eastAsia="宋体" w:hAnsi="Courier New"/>
            <w:snapToGrid w:val="0"/>
            <w:sz w:val="16"/>
            <w:lang w:val="en-GB"/>
          </w:rPr>
          <w:delText>id-Cells-to-be-Deactivated-List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w:delText>
        </w:r>
      </w:del>
    </w:p>
    <w:p w14:paraId="6E77AEC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19" w:author="Ericsson User" w:date="2020-02-25T16:02:00Z"/>
          <w:rFonts w:ascii="Courier New" w:eastAsia="宋体" w:hAnsi="Courier New"/>
          <w:snapToGrid w:val="0"/>
          <w:sz w:val="16"/>
          <w:lang w:val="en-GB"/>
        </w:rPr>
        <w:pPrChange w:id="20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21" w:author="Ericsson User" w:date="2020-02-25T16:02:00Z">
        <w:r>
          <w:rPr>
            <w:rFonts w:ascii="Courier New" w:eastAsia="宋体" w:hAnsi="Courier New"/>
            <w:snapToGrid w:val="0"/>
            <w:sz w:val="16"/>
            <w:lang w:val="en-GB"/>
          </w:rPr>
          <w:delText>id-Cells-to-be-Deactivated-List-Item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w:delText>
        </w:r>
      </w:del>
    </w:p>
    <w:p w14:paraId="00786AA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22" w:author="Ericsson User" w:date="2020-02-25T16:02:00Z"/>
          <w:rFonts w:ascii="Courier New" w:eastAsia="宋体" w:hAnsi="Courier New"/>
          <w:snapToGrid w:val="0"/>
          <w:sz w:val="16"/>
          <w:lang w:val="en-GB"/>
        </w:rPr>
        <w:pPrChange w:id="20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24" w:author="Ericsson User" w:date="2020-02-25T16:02:00Z">
        <w:r>
          <w:rPr>
            <w:rFonts w:ascii="Courier New" w:eastAsia="宋体" w:hAnsi="Courier New"/>
            <w:snapToGrid w:val="0"/>
            <w:sz w:val="16"/>
            <w:lang w:val="en-GB"/>
          </w:rPr>
          <w:delText>id-CriticalityDiagnostics</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w:delText>
        </w:r>
      </w:del>
    </w:p>
    <w:p w14:paraId="269F324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25" w:author="Ericsson User" w:date="2020-02-25T16:02:00Z"/>
          <w:rFonts w:ascii="Courier New" w:eastAsia="宋体" w:hAnsi="Courier New"/>
          <w:snapToGrid w:val="0"/>
          <w:sz w:val="16"/>
          <w:lang w:val="en-GB"/>
        </w:rPr>
        <w:pPrChange w:id="20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27" w:author="Ericsson User" w:date="2020-02-25T16:02:00Z">
        <w:r>
          <w:rPr>
            <w:rFonts w:ascii="Courier New" w:eastAsia="宋体" w:hAnsi="Courier New"/>
            <w:snapToGrid w:val="0"/>
            <w:sz w:val="16"/>
            <w:lang w:val="en-GB"/>
          </w:rPr>
          <w:delText>id-CUtoDURRCInformation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w:delText>
        </w:r>
      </w:del>
    </w:p>
    <w:p w14:paraId="445973F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28" w:author="Ericsson User" w:date="2020-02-25T16:02:00Z"/>
          <w:rFonts w:ascii="Courier New" w:eastAsia="宋体" w:hAnsi="Courier New"/>
          <w:snapToGrid w:val="0"/>
          <w:sz w:val="16"/>
          <w:lang w:val="en-GB"/>
        </w:rPr>
        <w:pPrChange w:id="20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30" w:author="Ericsson User" w:date="2020-02-25T16:02:00Z">
        <w:r>
          <w:rPr>
            <w:rFonts w:ascii="Courier New" w:eastAsia="宋体" w:hAnsi="Courier New"/>
            <w:snapToGrid w:val="0"/>
            <w:sz w:val="16"/>
            <w:lang w:val="en-GB"/>
          </w:rPr>
          <w:delText>id-DRBs-FailedToBeModified-Item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w:delText>
        </w:r>
      </w:del>
    </w:p>
    <w:p w14:paraId="36C28E5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31" w:author="Ericsson User" w:date="2020-02-25T16:02:00Z"/>
          <w:rFonts w:ascii="Courier New" w:eastAsia="宋体" w:hAnsi="Courier New"/>
          <w:snapToGrid w:val="0"/>
          <w:sz w:val="16"/>
          <w:lang w:val="en-GB"/>
        </w:rPr>
        <w:pPrChange w:id="20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33" w:author="Ericsson User" w:date="2020-02-25T16:02:00Z">
        <w:r>
          <w:rPr>
            <w:rFonts w:ascii="Courier New" w:eastAsia="宋体" w:hAnsi="Courier New"/>
            <w:snapToGrid w:val="0"/>
            <w:sz w:val="16"/>
            <w:lang w:val="en-GB"/>
          </w:rPr>
          <w:delText>id-DRBs-FailedToBeModified-List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w:delText>
        </w:r>
      </w:del>
    </w:p>
    <w:p w14:paraId="60DBFD1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34" w:author="Ericsson User" w:date="2020-02-25T16:02:00Z"/>
          <w:rFonts w:ascii="Courier New" w:eastAsia="宋体" w:hAnsi="Courier New"/>
          <w:snapToGrid w:val="0"/>
          <w:sz w:val="16"/>
          <w:lang w:val="en-GB"/>
        </w:rPr>
        <w:pPrChange w:id="20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36" w:author="Ericsson User" w:date="2020-02-25T16:02:00Z">
        <w:r>
          <w:rPr>
            <w:rFonts w:ascii="Courier New" w:eastAsia="宋体" w:hAnsi="Courier New"/>
            <w:snapToGrid w:val="0"/>
            <w:sz w:val="16"/>
            <w:lang w:val="en-GB"/>
          </w:rPr>
          <w:delText>id-DRBs-FailedToBeSetup-Item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w:delText>
        </w:r>
      </w:del>
    </w:p>
    <w:p w14:paraId="728958D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37" w:author="Ericsson User" w:date="2020-02-25T16:02:00Z"/>
          <w:rFonts w:ascii="Courier New" w:eastAsia="宋体" w:hAnsi="Courier New"/>
          <w:snapToGrid w:val="0"/>
          <w:sz w:val="16"/>
          <w:lang w:val="en-GB"/>
        </w:rPr>
        <w:pPrChange w:id="20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39" w:author="Ericsson User" w:date="2020-02-25T16:02:00Z">
        <w:r>
          <w:rPr>
            <w:rFonts w:ascii="Courier New" w:eastAsia="宋体" w:hAnsi="Courier New"/>
            <w:snapToGrid w:val="0"/>
            <w:sz w:val="16"/>
            <w:lang w:val="en-GB"/>
          </w:rPr>
          <w:delText>id-DRBs-FailedToBeSetup-List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w:delText>
        </w:r>
      </w:del>
    </w:p>
    <w:p w14:paraId="1A22D34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40" w:author="Ericsson User" w:date="2020-02-25T16:02:00Z"/>
          <w:rFonts w:ascii="Courier New" w:eastAsia="宋体" w:hAnsi="Courier New"/>
          <w:snapToGrid w:val="0"/>
          <w:sz w:val="16"/>
          <w:lang w:val="en-GB"/>
        </w:rPr>
        <w:pPrChange w:id="20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42" w:author="Ericsson User" w:date="2020-02-25T16:02:00Z">
        <w:r>
          <w:rPr>
            <w:rFonts w:ascii="Courier New" w:eastAsia="宋体" w:hAnsi="Courier New"/>
            <w:snapToGrid w:val="0"/>
            <w:sz w:val="16"/>
            <w:lang w:val="en-GB"/>
          </w:rPr>
          <w:delText>id-DRBs-FailedToBeSetupMod-Item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w:delText>
        </w:r>
      </w:del>
    </w:p>
    <w:p w14:paraId="45101F3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43" w:author="Ericsson User" w:date="2020-02-25T16:02:00Z"/>
          <w:rFonts w:ascii="Courier New" w:eastAsia="宋体" w:hAnsi="Courier New"/>
          <w:snapToGrid w:val="0"/>
          <w:sz w:val="16"/>
          <w:lang w:val="en-GB"/>
        </w:rPr>
        <w:pPrChange w:id="20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45" w:author="Ericsson User" w:date="2020-02-25T16:02:00Z">
        <w:r>
          <w:rPr>
            <w:rFonts w:ascii="Courier New" w:eastAsia="宋体" w:hAnsi="Courier New"/>
            <w:snapToGrid w:val="0"/>
            <w:sz w:val="16"/>
            <w:lang w:val="en-GB"/>
          </w:rPr>
          <w:delText>id-DRBs-FailedToBeSetupMod-List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w:delText>
        </w:r>
      </w:del>
    </w:p>
    <w:p w14:paraId="168B35D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46" w:author="Ericsson User" w:date="2020-02-25T16:02:00Z"/>
          <w:rFonts w:ascii="Courier New" w:eastAsia="宋体" w:hAnsi="Courier New"/>
          <w:snapToGrid w:val="0"/>
          <w:sz w:val="16"/>
          <w:lang w:val="en-GB"/>
        </w:rPr>
        <w:pPrChange w:id="20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48" w:author="Ericsson User" w:date="2020-02-25T16:02:00Z">
        <w:r>
          <w:rPr>
            <w:rFonts w:ascii="Courier New" w:eastAsia="宋体" w:hAnsi="Courier New"/>
            <w:snapToGrid w:val="0"/>
            <w:sz w:val="16"/>
            <w:lang w:val="en-GB"/>
          </w:rPr>
          <w:delText>id-DRBs-ModifiedConf-Item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18</w:delText>
        </w:r>
      </w:del>
    </w:p>
    <w:p w14:paraId="759D21F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49" w:author="Ericsson User" w:date="2020-02-25T16:02:00Z"/>
          <w:rFonts w:ascii="Courier New" w:eastAsia="宋体" w:hAnsi="Courier New"/>
          <w:snapToGrid w:val="0"/>
          <w:sz w:val="16"/>
          <w:lang w:val="en-GB"/>
        </w:rPr>
        <w:pPrChange w:id="20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51" w:author="Ericsson User" w:date="2020-02-25T16:02:00Z">
        <w:r>
          <w:rPr>
            <w:rFonts w:ascii="Courier New" w:eastAsia="宋体" w:hAnsi="Courier New"/>
            <w:snapToGrid w:val="0"/>
            <w:sz w:val="16"/>
            <w:lang w:val="en-GB"/>
          </w:rPr>
          <w:delText>id-DRBs-ModifiedConf-List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19</w:delText>
        </w:r>
      </w:del>
    </w:p>
    <w:p w14:paraId="282BF42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52" w:author="Ericsson User" w:date="2020-02-25T16:02:00Z"/>
          <w:rFonts w:ascii="Courier New" w:eastAsia="宋体" w:hAnsi="Courier New"/>
          <w:snapToGrid w:val="0"/>
          <w:sz w:val="16"/>
          <w:lang w:val="en-GB"/>
        </w:rPr>
        <w:pPrChange w:id="20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54" w:author="Ericsson User" w:date="2020-02-25T16:02:00Z">
        <w:r>
          <w:rPr>
            <w:rFonts w:ascii="Courier New" w:eastAsia="宋体" w:hAnsi="Courier New"/>
            <w:snapToGrid w:val="0"/>
            <w:sz w:val="16"/>
            <w:lang w:val="en-GB"/>
          </w:rPr>
          <w:delText>id-DRBs-Modified-Item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20</w:delText>
        </w:r>
      </w:del>
    </w:p>
    <w:p w14:paraId="3942D26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55" w:author="Ericsson User" w:date="2020-02-25T16:02:00Z"/>
          <w:rFonts w:ascii="Courier New" w:eastAsia="宋体" w:hAnsi="Courier New"/>
          <w:snapToGrid w:val="0"/>
          <w:sz w:val="16"/>
          <w:lang w:val="en-GB"/>
        </w:rPr>
        <w:pPrChange w:id="20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57" w:author="Ericsson User" w:date="2020-02-25T16:02:00Z">
        <w:r>
          <w:rPr>
            <w:rFonts w:ascii="Courier New" w:eastAsia="宋体" w:hAnsi="Courier New"/>
            <w:snapToGrid w:val="0"/>
            <w:sz w:val="16"/>
            <w:lang w:val="en-GB"/>
          </w:rPr>
          <w:delText>id-DRBs-Modified-List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21</w:delText>
        </w:r>
      </w:del>
    </w:p>
    <w:p w14:paraId="538E05B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58" w:author="Ericsson User" w:date="2020-02-25T16:02:00Z"/>
          <w:rFonts w:ascii="Courier New" w:eastAsia="宋体" w:hAnsi="Courier New"/>
          <w:snapToGrid w:val="0"/>
          <w:sz w:val="16"/>
          <w:lang w:val="en-GB"/>
        </w:rPr>
        <w:pPrChange w:id="20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60" w:author="Ericsson User" w:date="2020-02-25T16:02:00Z">
        <w:r>
          <w:rPr>
            <w:rFonts w:ascii="Courier New" w:eastAsia="宋体" w:hAnsi="Courier New"/>
            <w:snapToGrid w:val="0"/>
            <w:sz w:val="16"/>
            <w:lang w:val="en-GB"/>
          </w:rPr>
          <w:delText>id-DRBs-Required-ToBeModified-Item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22</w:delText>
        </w:r>
      </w:del>
    </w:p>
    <w:p w14:paraId="0A7E30F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61" w:author="Ericsson User" w:date="2020-02-25T16:02:00Z"/>
          <w:rFonts w:ascii="Courier New" w:eastAsia="宋体" w:hAnsi="Courier New"/>
          <w:snapToGrid w:val="0"/>
          <w:sz w:val="16"/>
          <w:lang w:val="en-GB"/>
        </w:rPr>
        <w:pPrChange w:id="20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63" w:author="Ericsson User" w:date="2020-02-25T16:02:00Z">
        <w:r>
          <w:rPr>
            <w:rFonts w:ascii="Courier New" w:eastAsia="宋体" w:hAnsi="Courier New"/>
            <w:snapToGrid w:val="0"/>
            <w:sz w:val="16"/>
            <w:lang w:val="en-GB"/>
          </w:rPr>
          <w:lastRenderedPageBreak/>
          <w:delText>id-DRBs-Required-ToBeModified-List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23</w:delText>
        </w:r>
      </w:del>
    </w:p>
    <w:p w14:paraId="26288A3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64" w:author="Ericsson User" w:date="2020-02-25T16:02:00Z"/>
          <w:rFonts w:ascii="Courier New" w:eastAsia="宋体" w:hAnsi="Courier New"/>
          <w:snapToGrid w:val="0"/>
          <w:sz w:val="16"/>
          <w:lang w:val="en-GB"/>
        </w:rPr>
        <w:pPrChange w:id="20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66" w:author="Ericsson User" w:date="2020-02-25T16:02:00Z">
        <w:r>
          <w:rPr>
            <w:rFonts w:ascii="Courier New" w:eastAsia="宋体" w:hAnsi="Courier New"/>
            <w:snapToGrid w:val="0"/>
            <w:sz w:val="16"/>
            <w:lang w:val="en-GB"/>
          </w:rPr>
          <w:delText>id-DRBs-Required-ToBeReleased-Item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24</w:delText>
        </w:r>
      </w:del>
    </w:p>
    <w:p w14:paraId="7C4BDCD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67" w:author="Ericsson User" w:date="2020-02-25T16:02:00Z"/>
          <w:rFonts w:ascii="Courier New" w:eastAsia="宋体" w:hAnsi="Courier New"/>
          <w:snapToGrid w:val="0"/>
          <w:sz w:val="16"/>
          <w:lang w:val="en-GB"/>
        </w:rPr>
        <w:pPrChange w:id="20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69" w:author="Ericsson User" w:date="2020-02-25T16:02:00Z">
        <w:r>
          <w:rPr>
            <w:rFonts w:ascii="Courier New" w:eastAsia="宋体" w:hAnsi="Courier New"/>
            <w:snapToGrid w:val="0"/>
            <w:sz w:val="16"/>
            <w:lang w:val="en-GB"/>
          </w:rPr>
          <w:delText>id-DRBs-Required-ToBeReleased-List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25</w:delText>
        </w:r>
      </w:del>
    </w:p>
    <w:p w14:paraId="0564E58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70" w:author="Ericsson User" w:date="2020-02-25T16:02:00Z"/>
          <w:rFonts w:ascii="Courier New" w:eastAsia="宋体" w:hAnsi="Courier New"/>
          <w:snapToGrid w:val="0"/>
          <w:sz w:val="16"/>
          <w:lang w:val="en-GB"/>
        </w:rPr>
        <w:pPrChange w:id="20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72" w:author="Ericsson User" w:date="2020-02-25T16:02:00Z">
        <w:r>
          <w:rPr>
            <w:rFonts w:ascii="Courier New" w:eastAsia="宋体" w:hAnsi="Courier New"/>
            <w:snapToGrid w:val="0"/>
            <w:sz w:val="16"/>
            <w:lang w:val="en-GB"/>
          </w:rPr>
          <w:delText>id-DRBs-Setup-Item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26</w:delText>
        </w:r>
      </w:del>
    </w:p>
    <w:p w14:paraId="0AC70EF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73" w:author="Ericsson User" w:date="2020-02-25T16:02:00Z"/>
          <w:rFonts w:ascii="Courier New" w:eastAsia="宋体" w:hAnsi="Courier New"/>
          <w:snapToGrid w:val="0"/>
          <w:sz w:val="16"/>
          <w:lang w:val="en-GB"/>
        </w:rPr>
        <w:pPrChange w:id="20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75" w:author="Ericsson User" w:date="2020-02-25T16:02:00Z">
        <w:r>
          <w:rPr>
            <w:rFonts w:ascii="Courier New" w:eastAsia="宋体" w:hAnsi="Courier New"/>
            <w:snapToGrid w:val="0"/>
            <w:sz w:val="16"/>
            <w:lang w:val="en-GB"/>
          </w:rPr>
          <w:delText>id-DRBs-Setup-List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27</w:delText>
        </w:r>
      </w:del>
    </w:p>
    <w:p w14:paraId="1196E5A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76" w:author="Ericsson User" w:date="2020-02-25T16:02:00Z"/>
          <w:rFonts w:ascii="Courier New" w:eastAsia="宋体" w:hAnsi="Courier New"/>
          <w:snapToGrid w:val="0"/>
          <w:sz w:val="16"/>
          <w:lang w:val="en-GB"/>
        </w:rPr>
        <w:pPrChange w:id="20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78" w:author="Ericsson User" w:date="2020-02-25T16:02:00Z">
        <w:r>
          <w:rPr>
            <w:rFonts w:ascii="Courier New" w:eastAsia="宋体" w:hAnsi="Courier New"/>
            <w:snapToGrid w:val="0"/>
            <w:sz w:val="16"/>
            <w:lang w:val="en-GB"/>
          </w:rPr>
          <w:delText>id-DRBs-SetupMod-Item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28</w:delText>
        </w:r>
      </w:del>
    </w:p>
    <w:p w14:paraId="64F577D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79" w:author="Ericsson User" w:date="2020-02-25T16:02:00Z"/>
          <w:rFonts w:ascii="Courier New" w:eastAsia="宋体" w:hAnsi="Courier New"/>
          <w:snapToGrid w:val="0"/>
          <w:sz w:val="16"/>
          <w:lang w:val="en-GB"/>
        </w:rPr>
        <w:pPrChange w:id="20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81" w:author="Ericsson User" w:date="2020-02-25T16:02:00Z">
        <w:r>
          <w:rPr>
            <w:rFonts w:ascii="Courier New" w:eastAsia="宋体" w:hAnsi="Courier New"/>
            <w:snapToGrid w:val="0"/>
            <w:sz w:val="16"/>
            <w:lang w:val="en-GB"/>
          </w:rPr>
          <w:delText>id-DRBs-SetupMod-List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29</w:delText>
        </w:r>
      </w:del>
    </w:p>
    <w:p w14:paraId="3804093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82" w:author="Ericsson User" w:date="2020-02-25T16:02:00Z"/>
          <w:rFonts w:ascii="Courier New" w:eastAsia="宋体" w:hAnsi="Courier New"/>
          <w:snapToGrid w:val="0"/>
          <w:sz w:val="16"/>
          <w:lang w:val="en-GB"/>
        </w:rPr>
        <w:pPrChange w:id="20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84" w:author="Ericsson User" w:date="2020-02-25T16:02:00Z">
        <w:r>
          <w:rPr>
            <w:rFonts w:ascii="Courier New" w:eastAsia="宋体" w:hAnsi="Courier New"/>
            <w:snapToGrid w:val="0"/>
            <w:sz w:val="16"/>
            <w:lang w:val="en-GB"/>
          </w:rPr>
          <w:delText>id-DRBs-ToBeModified-Item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30</w:delText>
        </w:r>
      </w:del>
    </w:p>
    <w:p w14:paraId="0DE34C9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85" w:author="Ericsson User" w:date="2020-02-25T16:02:00Z"/>
          <w:rFonts w:ascii="Courier New" w:eastAsia="宋体" w:hAnsi="Courier New"/>
          <w:snapToGrid w:val="0"/>
          <w:sz w:val="16"/>
          <w:lang w:val="en-GB"/>
        </w:rPr>
        <w:pPrChange w:id="20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87" w:author="Ericsson User" w:date="2020-02-25T16:02:00Z">
        <w:r>
          <w:rPr>
            <w:rFonts w:ascii="Courier New" w:eastAsia="宋体" w:hAnsi="Courier New"/>
            <w:snapToGrid w:val="0"/>
            <w:sz w:val="16"/>
            <w:lang w:val="en-GB"/>
          </w:rPr>
          <w:delText>id-DRBs-ToBeModified-List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31</w:delText>
        </w:r>
      </w:del>
    </w:p>
    <w:p w14:paraId="63FE181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88" w:author="Ericsson User" w:date="2020-02-25T16:02:00Z"/>
          <w:rFonts w:ascii="Courier New" w:eastAsia="宋体" w:hAnsi="Courier New"/>
          <w:snapToGrid w:val="0"/>
          <w:sz w:val="16"/>
          <w:lang w:val="en-GB"/>
        </w:rPr>
        <w:pPrChange w:id="20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90" w:author="Ericsson User" w:date="2020-02-25T16:02:00Z">
        <w:r>
          <w:rPr>
            <w:rFonts w:ascii="Courier New" w:eastAsia="宋体" w:hAnsi="Courier New"/>
            <w:snapToGrid w:val="0"/>
            <w:sz w:val="16"/>
            <w:lang w:val="en-GB"/>
          </w:rPr>
          <w:delText>id-DRBs-ToBeReleased-Item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32</w:delText>
        </w:r>
      </w:del>
    </w:p>
    <w:p w14:paraId="25F019E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91" w:author="Ericsson User" w:date="2020-02-25T16:02:00Z"/>
          <w:rFonts w:ascii="Courier New" w:eastAsia="宋体" w:hAnsi="Courier New"/>
          <w:snapToGrid w:val="0"/>
          <w:sz w:val="16"/>
          <w:lang w:val="en-GB"/>
        </w:rPr>
        <w:pPrChange w:id="20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93" w:author="Ericsson User" w:date="2020-02-25T16:02:00Z">
        <w:r>
          <w:rPr>
            <w:rFonts w:ascii="Courier New" w:eastAsia="宋体" w:hAnsi="Courier New"/>
            <w:snapToGrid w:val="0"/>
            <w:sz w:val="16"/>
            <w:lang w:val="en-GB"/>
          </w:rPr>
          <w:delText>id-DRBs-ToBeReleased-List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33</w:delText>
        </w:r>
      </w:del>
    </w:p>
    <w:p w14:paraId="071DA48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94" w:author="Ericsson User" w:date="2020-02-25T16:02:00Z"/>
          <w:rFonts w:ascii="Courier New" w:eastAsia="宋体" w:hAnsi="Courier New"/>
          <w:snapToGrid w:val="0"/>
          <w:sz w:val="16"/>
          <w:lang w:val="en-GB"/>
        </w:rPr>
        <w:pPrChange w:id="20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96" w:author="Ericsson User" w:date="2020-02-25T16:02:00Z">
        <w:r>
          <w:rPr>
            <w:rFonts w:ascii="Courier New" w:eastAsia="宋体" w:hAnsi="Courier New"/>
            <w:snapToGrid w:val="0"/>
            <w:sz w:val="16"/>
            <w:lang w:val="en-GB"/>
          </w:rPr>
          <w:delText>id-DRBs-ToBeSetup-Item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34</w:delText>
        </w:r>
      </w:del>
    </w:p>
    <w:p w14:paraId="173EB0E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97" w:author="Ericsson User" w:date="2020-02-25T16:02:00Z"/>
          <w:rFonts w:ascii="Courier New" w:eastAsia="宋体" w:hAnsi="Courier New"/>
          <w:snapToGrid w:val="0"/>
          <w:sz w:val="16"/>
          <w:lang w:val="en-GB"/>
        </w:rPr>
        <w:pPrChange w:id="20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99" w:author="Ericsson User" w:date="2020-02-25T16:02:00Z">
        <w:r>
          <w:rPr>
            <w:rFonts w:ascii="Courier New" w:eastAsia="宋体" w:hAnsi="Courier New"/>
            <w:snapToGrid w:val="0"/>
            <w:sz w:val="16"/>
            <w:lang w:val="en-GB"/>
          </w:rPr>
          <w:delText>id-DRBs-ToBeSetup-List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35</w:delText>
        </w:r>
      </w:del>
    </w:p>
    <w:p w14:paraId="5B16700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00" w:author="Ericsson User" w:date="2020-02-25T16:02:00Z"/>
          <w:rFonts w:ascii="Courier New" w:eastAsia="宋体" w:hAnsi="Courier New"/>
          <w:snapToGrid w:val="0"/>
          <w:sz w:val="16"/>
          <w:lang w:val="en-GB"/>
        </w:rPr>
        <w:pPrChange w:id="21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02" w:author="Ericsson User" w:date="2020-02-25T16:02:00Z">
        <w:r>
          <w:rPr>
            <w:rFonts w:ascii="Courier New" w:eastAsia="宋体" w:hAnsi="Courier New"/>
            <w:snapToGrid w:val="0"/>
            <w:sz w:val="16"/>
            <w:lang w:val="en-GB"/>
          </w:rPr>
          <w:delText>id-DRBs-ToBeSetupMod-Item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36</w:delText>
        </w:r>
      </w:del>
    </w:p>
    <w:p w14:paraId="06D4A70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03" w:author="Ericsson User" w:date="2020-02-25T16:02:00Z"/>
          <w:rFonts w:ascii="Courier New" w:eastAsia="宋体" w:hAnsi="Courier New"/>
          <w:snapToGrid w:val="0"/>
          <w:sz w:val="16"/>
          <w:lang w:val="en-GB"/>
        </w:rPr>
        <w:pPrChange w:id="21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05" w:author="Ericsson User" w:date="2020-02-25T16:02:00Z">
        <w:r>
          <w:rPr>
            <w:rFonts w:ascii="Courier New" w:eastAsia="宋体" w:hAnsi="Courier New"/>
            <w:snapToGrid w:val="0"/>
            <w:sz w:val="16"/>
            <w:lang w:val="en-GB"/>
          </w:rPr>
          <w:delText>id-DRBs-ToBeSetupMod-List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37</w:delText>
        </w:r>
      </w:del>
    </w:p>
    <w:p w14:paraId="2718229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06" w:author="Ericsson User" w:date="2020-02-25T16:02:00Z"/>
          <w:rFonts w:ascii="Courier New" w:eastAsia="宋体" w:hAnsi="Courier New"/>
          <w:snapToGrid w:val="0"/>
          <w:sz w:val="16"/>
          <w:lang w:val="en-GB"/>
        </w:rPr>
        <w:pPrChange w:id="21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08" w:author="Ericsson User" w:date="2020-02-25T16:02:00Z">
        <w:r>
          <w:rPr>
            <w:rFonts w:ascii="Courier New" w:eastAsia="宋体" w:hAnsi="Courier New"/>
            <w:snapToGrid w:val="0"/>
            <w:sz w:val="16"/>
            <w:lang w:val="en-GB"/>
          </w:rPr>
          <w:delText>id-DRXCycle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38</w:delText>
        </w:r>
      </w:del>
    </w:p>
    <w:p w14:paraId="63F2CD8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09" w:author="Ericsson User" w:date="2020-02-25T16:02:00Z"/>
          <w:rFonts w:ascii="Courier New" w:eastAsia="宋体" w:hAnsi="Courier New"/>
          <w:snapToGrid w:val="0"/>
          <w:sz w:val="16"/>
          <w:lang w:val="en-GB"/>
        </w:rPr>
        <w:pPrChange w:id="21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11" w:author="Ericsson User" w:date="2020-02-25T16:02:00Z">
        <w:r>
          <w:rPr>
            <w:rFonts w:ascii="Courier New" w:eastAsia="宋体" w:hAnsi="Courier New"/>
            <w:snapToGrid w:val="0"/>
            <w:sz w:val="16"/>
            <w:lang w:val="en-GB"/>
          </w:rPr>
          <w:delText>id-DUtoCURRCInformation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39</w:delText>
        </w:r>
      </w:del>
    </w:p>
    <w:p w14:paraId="74C4488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12" w:author="Ericsson User" w:date="2020-02-25T16:02:00Z"/>
          <w:rFonts w:ascii="Courier New" w:eastAsia="宋体" w:hAnsi="Courier New"/>
          <w:snapToGrid w:val="0"/>
          <w:sz w:val="16"/>
          <w:lang w:val="en-GB"/>
        </w:rPr>
        <w:pPrChange w:id="21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14" w:author="Ericsson User" w:date="2020-02-25T16:02:00Z">
        <w:r>
          <w:rPr>
            <w:rFonts w:ascii="Courier New" w:eastAsia="宋体" w:hAnsi="Courier New"/>
            <w:snapToGrid w:val="0"/>
            <w:sz w:val="16"/>
            <w:lang w:val="en-GB"/>
          </w:rPr>
          <w:delText>id-gNB-CU-UE-F1AP-ID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40</w:delText>
        </w:r>
      </w:del>
    </w:p>
    <w:p w14:paraId="291F46A0"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15" w:author="Ericsson User" w:date="2020-02-25T16:02:00Z"/>
          <w:rFonts w:ascii="Courier New" w:eastAsia="宋体" w:hAnsi="Courier New"/>
          <w:sz w:val="16"/>
          <w:lang w:val="sv-SE" w:eastAsia="en-GB"/>
          <w:rPrChange w:id="2116" w:author="Ericsson User" w:date="2020-02-25T14:25:00Z">
            <w:rPr>
              <w:del w:id="2117" w:author="Ericsson User" w:date="2020-02-25T16:02:00Z"/>
              <w:rFonts w:ascii="Courier New" w:eastAsia="宋体" w:hAnsi="Courier New"/>
              <w:sz w:val="16"/>
              <w:lang w:val="en-GB" w:eastAsia="en-GB"/>
            </w:rPr>
          </w:rPrChange>
        </w:rPr>
        <w:pPrChange w:id="21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19" w:author="Ericsson User" w:date="2020-02-25T16:02:00Z">
        <w:r>
          <w:rPr>
            <w:rFonts w:ascii="Courier New" w:eastAsia="宋体" w:hAnsi="Courier New"/>
            <w:sz w:val="16"/>
            <w:lang w:val="sv-SE" w:eastAsia="en-GB"/>
            <w:rPrChange w:id="2120" w:author="Ericsson User" w:date="2020-02-25T14:25:00Z">
              <w:rPr>
                <w:rFonts w:ascii="Courier New" w:eastAsia="宋体" w:hAnsi="Courier New"/>
                <w:sz w:val="16"/>
                <w:lang w:val="en-GB" w:eastAsia="en-GB"/>
              </w:rPr>
            </w:rPrChange>
          </w:rPr>
          <w:delText>id-gNB-DU-UE-F1AP-ID</w:delText>
        </w:r>
        <w:r>
          <w:rPr>
            <w:rFonts w:ascii="Courier New" w:eastAsia="宋体" w:hAnsi="Courier New"/>
            <w:sz w:val="16"/>
            <w:lang w:val="sv-SE" w:eastAsia="en-GB"/>
            <w:rPrChange w:id="2121"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22"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23"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24"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25"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26"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27"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28" w:author="Ericsson User" w:date="2020-02-25T14:25:00Z">
              <w:rPr>
                <w:rFonts w:ascii="Courier New" w:eastAsia="宋体" w:hAnsi="Courier New"/>
                <w:sz w:val="16"/>
                <w:lang w:val="en-GB" w:eastAsia="en-GB"/>
              </w:rPr>
            </w:rPrChange>
          </w:rPr>
          <w:tab/>
          <w:delText>ProtocolIE-ID ::= 41</w:delText>
        </w:r>
      </w:del>
    </w:p>
    <w:p w14:paraId="2FE52B0A"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29" w:author="Ericsson User" w:date="2020-02-25T16:02:00Z"/>
          <w:rFonts w:ascii="Courier New" w:eastAsia="宋体" w:hAnsi="Courier New"/>
          <w:sz w:val="16"/>
          <w:lang w:val="sv-SE" w:eastAsia="en-GB"/>
          <w:rPrChange w:id="2130" w:author="Ericsson User" w:date="2020-02-25T14:25:00Z">
            <w:rPr>
              <w:del w:id="2131" w:author="Ericsson User" w:date="2020-02-25T16:02:00Z"/>
              <w:rFonts w:ascii="Courier New" w:eastAsia="宋体" w:hAnsi="Courier New"/>
              <w:sz w:val="16"/>
              <w:lang w:val="en-GB" w:eastAsia="en-GB"/>
            </w:rPr>
          </w:rPrChange>
        </w:rPr>
        <w:pPrChange w:id="21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33" w:author="Ericsson User" w:date="2020-02-25T16:02:00Z">
        <w:r>
          <w:rPr>
            <w:rFonts w:ascii="Courier New" w:eastAsia="宋体" w:hAnsi="Courier New"/>
            <w:sz w:val="16"/>
            <w:lang w:val="sv-SE" w:eastAsia="en-GB"/>
            <w:rPrChange w:id="2134" w:author="Ericsson User" w:date="2020-02-25T14:25:00Z">
              <w:rPr>
                <w:rFonts w:ascii="Courier New" w:eastAsia="宋体" w:hAnsi="Courier New"/>
                <w:sz w:val="16"/>
                <w:lang w:val="en-GB" w:eastAsia="en-GB"/>
              </w:rPr>
            </w:rPrChange>
          </w:rPr>
          <w:delText>id-gNB-DU-ID</w:delText>
        </w:r>
        <w:r>
          <w:rPr>
            <w:rFonts w:ascii="Courier New" w:eastAsia="宋体" w:hAnsi="Courier New"/>
            <w:sz w:val="16"/>
            <w:lang w:val="sv-SE" w:eastAsia="en-GB"/>
            <w:rPrChange w:id="2135"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36"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37"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38"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39"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40"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41"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42"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43"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44" w:author="Ericsson User" w:date="2020-02-25T14:25:00Z">
              <w:rPr>
                <w:rFonts w:ascii="Courier New" w:eastAsia="宋体" w:hAnsi="Courier New"/>
                <w:sz w:val="16"/>
                <w:lang w:val="en-GB" w:eastAsia="en-GB"/>
              </w:rPr>
            </w:rPrChange>
          </w:rPr>
          <w:tab/>
          <w:delText>ProtocolIE-ID ::= 42</w:delText>
        </w:r>
      </w:del>
    </w:p>
    <w:p w14:paraId="05B0D9F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45" w:author="Ericsson User" w:date="2020-02-25T16:02:00Z"/>
          <w:rFonts w:ascii="Courier New" w:eastAsia="宋体" w:hAnsi="Courier New"/>
          <w:snapToGrid w:val="0"/>
          <w:sz w:val="16"/>
          <w:lang w:val="en-GB"/>
        </w:rPr>
        <w:pPrChange w:id="21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47" w:author="Ericsson User" w:date="2020-02-25T16:02:00Z">
        <w:r>
          <w:rPr>
            <w:rFonts w:ascii="Courier New" w:eastAsia="宋体" w:hAnsi="Courier New"/>
            <w:snapToGrid w:val="0"/>
            <w:sz w:val="16"/>
            <w:lang w:val="en-GB"/>
          </w:rPr>
          <w:delText>id-GNB-DU-Served-Cells-Item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43</w:delText>
        </w:r>
      </w:del>
    </w:p>
    <w:p w14:paraId="6CA7204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48" w:author="Ericsson User" w:date="2020-02-25T16:02:00Z"/>
          <w:rFonts w:ascii="Courier New" w:eastAsia="宋体" w:hAnsi="Courier New"/>
          <w:snapToGrid w:val="0"/>
          <w:sz w:val="16"/>
          <w:lang w:val="en-GB"/>
        </w:rPr>
        <w:pPrChange w:id="21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50" w:author="Ericsson User" w:date="2020-02-25T16:02:00Z">
        <w:r>
          <w:rPr>
            <w:rFonts w:ascii="Courier New" w:eastAsia="宋体" w:hAnsi="Courier New"/>
            <w:snapToGrid w:val="0"/>
            <w:sz w:val="16"/>
            <w:lang w:val="en-GB"/>
          </w:rPr>
          <w:delText>id-gNB-DU-Served-Cells-List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44</w:delText>
        </w:r>
      </w:del>
    </w:p>
    <w:p w14:paraId="628D9F6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51" w:author="Ericsson User" w:date="2020-02-25T16:02:00Z"/>
          <w:rFonts w:ascii="Courier New" w:eastAsia="宋体" w:hAnsi="Courier New"/>
          <w:snapToGrid w:val="0"/>
          <w:sz w:val="16"/>
          <w:lang w:val="en-GB"/>
        </w:rPr>
        <w:pPrChange w:id="21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53" w:author="Ericsson User" w:date="2020-02-25T16:02:00Z">
        <w:r>
          <w:rPr>
            <w:rFonts w:ascii="Courier New" w:eastAsia="宋体" w:hAnsi="Courier New"/>
            <w:snapToGrid w:val="0"/>
            <w:sz w:val="16"/>
            <w:lang w:val="en-GB"/>
          </w:rPr>
          <w:delText>id-gNB-DU-Name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45</w:delText>
        </w:r>
      </w:del>
    </w:p>
    <w:p w14:paraId="6E281B9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54" w:author="Ericsson User" w:date="2020-02-25T16:02:00Z"/>
          <w:rFonts w:ascii="Courier New" w:eastAsia="宋体" w:hAnsi="Courier New"/>
          <w:snapToGrid w:val="0"/>
          <w:sz w:val="16"/>
          <w:lang w:val="en-GB"/>
        </w:rPr>
        <w:pPrChange w:id="21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56" w:author="Ericsson User" w:date="2020-02-25T16:02:00Z">
        <w:r>
          <w:rPr>
            <w:rFonts w:ascii="Courier New" w:eastAsia="宋体" w:hAnsi="Courier New"/>
            <w:snapToGrid w:val="0"/>
            <w:sz w:val="16"/>
            <w:lang w:val="en-GB"/>
          </w:rPr>
          <w:delText>id-NRCellID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46</w:delText>
        </w:r>
      </w:del>
    </w:p>
    <w:p w14:paraId="13B7310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57" w:author="Ericsson User" w:date="2020-02-25T16:02:00Z"/>
          <w:rFonts w:ascii="Courier New" w:eastAsia="宋体" w:hAnsi="Courier New"/>
          <w:snapToGrid w:val="0"/>
          <w:sz w:val="16"/>
          <w:lang w:val="en-GB"/>
        </w:rPr>
        <w:pPrChange w:id="21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59" w:author="Ericsson User" w:date="2020-02-25T16:02:00Z">
        <w:r>
          <w:rPr>
            <w:rFonts w:ascii="Courier New" w:eastAsia="宋体" w:hAnsi="Courier New"/>
            <w:snapToGrid w:val="0"/>
            <w:sz w:val="16"/>
            <w:lang w:val="en-GB"/>
          </w:rPr>
          <w:delText>id-oldgNB-DU-UE-F1AP-ID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47</w:delText>
        </w:r>
      </w:del>
    </w:p>
    <w:p w14:paraId="75E14E0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60" w:author="Ericsson User" w:date="2020-02-25T16:02:00Z"/>
          <w:rFonts w:ascii="Courier New" w:eastAsia="宋体" w:hAnsi="Courier New"/>
          <w:snapToGrid w:val="0"/>
          <w:sz w:val="16"/>
          <w:lang w:val="en-GB"/>
        </w:rPr>
        <w:pPrChange w:id="21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62" w:author="Ericsson User" w:date="2020-02-25T16:02:00Z">
        <w:r>
          <w:rPr>
            <w:rFonts w:ascii="Courier New" w:eastAsia="宋体" w:hAnsi="Courier New"/>
            <w:snapToGrid w:val="0"/>
            <w:sz w:val="16"/>
            <w:lang w:val="en-GB"/>
          </w:rPr>
          <w:delText>id-ResetType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48</w:delText>
        </w:r>
      </w:del>
    </w:p>
    <w:p w14:paraId="5F7B7D5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63" w:author="Ericsson User" w:date="2020-02-25T16:02:00Z"/>
          <w:rFonts w:ascii="Courier New" w:eastAsia="宋体" w:hAnsi="Courier New"/>
          <w:snapToGrid w:val="0"/>
          <w:sz w:val="16"/>
          <w:lang w:val="en-GB"/>
        </w:rPr>
        <w:pPrChange w:id="21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65" w:author="Ericsson User" w:date="2020-02-25T16:02:00Z">
        <w:r>
          <w:rPr>
            <w:rFonts w:ascii="Courier New" w:eastAsia="宋体" w:hAnsi="Courier New"/>
            <w:snapToGrid w:val="0"/>
            <w:sz w:val="16"/>
            <w:lang w:val="en-GB"/>
          </w:rPr>
          <w:delText>id-ResourceCoordinationTransferContainer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49</w:delText>
        </w:r>
      </w:del>
    </w:p>
    <w:p w14:paraId="1F847D4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66" w:author="Ericsson User" w:date="2020-02-25T16:02:00Z"/>
          <w:rFonts w:ascii="Courier New" w:eastAsia="宋体" w:hAnsi="Courier New"/>
          <w:snapToGrid w:val="0"/>
          <w:sz w:val="16"/>
          <w:lang w:val="en-GB"/>
        </w:rPr>
        <w:pPrChange w:id="21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68" w:author="Ericsson User" w:date="2020-02-25T16:02:00Z">
        <w:r>
          <w:rPr>
            <w:rFonts w:ascii="Courier New" w:eastAsia="宋体" w:hAnsi="Courier New"/>
            <w:snapToGrid w:val="0"/>
            <w:sz w:val="16"/>
            <w:lang w:val="en-GB"/>
          </w:rPr>
          <w:delText>id-RRCContainer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50</w:delText>
        </w:r>
      </w:del>
    </w:p>
    <w:p w14:paraId="38C7AEC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69" w:author="Ericsson User" w:date="2020-02-25T16:02:00Z"/>
          <w:rFonts w:ascii="Courier New" w:eastAsia="宋体" w:hAnsi="Courier New"/>
          <w:snapToGrid w:val="0"/>
          <w:sz w:val="16"/>
          <w:lang w:val="en-GB"/>
        </w:rPr>
        <w:pPrChange w:id="21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71" w:author="Ericsson User" w:date="2020-02-25T16:02:00Z">
        <w:r>
          <w:rPr>
            <w:rFonts w:ascii="Courier New" w:eastAsia="宋体" w:hAnsi="Courier New"/>
            <w:snapToGrid w:val="0"/>
            <w:sz w:val="16"/>
            <w:lang w:val="en-GB"/>
          </w:rPr>
          <w:delText>id-SCell-ToBeRemoved-Item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51</w:delText>
        </w:r>
      </w:del>
    </w:p>
    <w:p w14:paraId="5F886D1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72" w:author="Ericsson User" w:date="2020-02-25T16:02:00Z"/>
          <w:rFonts w:ascii="Courier New" w:eastAsia="宋体" w:hAnsi="Courier New"/>
          <w:snapToGrid w:val="0"/>
          <w:sz w:val="16"/>
          <w:lang w:val="en-GB"/>
        </w:rPr>
        <w:pPrChange w:id="21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74" w:author="Ericsson User" w:date="2020-02-25T16:02:00Z">
        <w:r>
          <w:rPr>
            <w:rFonts w:ascii="Courier New" w:eastAsia="宋体" w:hAnsi="Courier New"/>
            <w:snapToGrid w:val="0"/>
            <w:sz w:val="16"/>
            <w:lang w:val="en-GB"/>
          </w:rPr>
          <w:delText>id-SCell-ToBeRemoved-List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52</w:delText>
        </w:r>
      </w:del>
    </w:p>
    <w:p w14:paraId="0FCE0E0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75" w:author="Ericsson User" w:date="2020-02-25T16:02:00Z"/>
          <w:rFonts w:ascii="Courier New" w:eastAsia="宋体" w:hAnsi="Courier New"/>
          <w:snapToGrid w:val="0"/>
          <w:sz w:val="16"/>
          <w:lang w:val="en-GB"/>
        </w:rPr>
        <w:pPrChange w:id="21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77" w:author="Ericsson User" w:date="2020-02-25T16:02:00Z">
        <w:r>
          <w:rPr>
            <w:rFonts w:ascii="Courier New" w:eastAsia="宋体" w:hAnsi="Courier New"/>
            <w:snapToGrid w:val="0"/>
            <w:sz w:val="16"/>
            <w:lang w:val="en-GB"/>
          </w:rPr>
          <w:lastRenderedPageBreak/>
          <w:delText>id-SCell-ToBeSetup-Item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53</w:delText>
        </w:r>
      </w:del>
    </w:p>
    <w:p w14:paraId="6EFD1A5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78" w:author="Ericsson User" w:date="2020-02-25T16:02:00Z"/>
          <w:rFonts w:ascii="Courier New" w:eastAsia="宋体" w:hAnsi="Courier New"/>
          <w:snapToGrid w:val="0"/>
          <w:sz w:val="16"/>
          <w:lang w:val="en-GB"/>
        </w:rPr>
        <w:pPrChange w:id="21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80" w:author="Ericsson User" w:date="2020-02-25T16:02:00Z">
        <w:r>
          <w:rPr>
            <w:rFonts w:ascii="Courier New" w:eastAsia="宋体" w:hAnsi="Courier New"/>
            <w:snapToGrid w:val="0"/>
            <w:sz w:val="16"/>
            <w:lang w:val="en-GB"/>
          </w:rPr>
          <w:delText>id-SCell-ToBeSetup-List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54</w:delText>
        </w:r>
      </w:del>
    </w:p>
    <w:p w14:paraId="7EE8D98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81" w:author="Ericsson User" w:date="2020-02-25T16:02:00Z"/>
          <w:rFonts w:ascii="Courier New" w:eastAsia="宋体" w:hAnsi="Courier New"/>
          <w:snapToGrid w:val="0"/>
          <w:sz w:val="16"/>
          <w:lang w:val="en-GB"/>
        </w:rPr>
        <w:pPrChange w:id="21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83" w:author="Ericsson User" w:date="2020-02-25T16:02:00Z">
        <w:r>
          <w:rPr>
            <w:rFonts w:ascii="Courier New" w:eastAsia="宋体" w:hAnsi="Courier New"/>
            <w:snapToGrid w:val="0"/>
            <w:sz w:val="16"/>
            <w:lang w:val="en-GB"/>
          </w:rPr>
          <w:delText>id-SCell-ToBeSetupMod-Item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55</w:delText>
        </w:r>
      </w:del>
    </w:p>
    <w:p w14:paraId="45EE843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84" w:author="Ericsson User" w:date="2020-02-25T16:02:00Z"/>
          <w:rFonts w:ascii="Courier New" w:eastAsia="宋体" w:hAnsi="Courier New"/>
          <w:snapToGrid w:val="0"/>
          <w:sz w:val="16"/>
          <w:lang w:val="en-GB"/>
        </w:rPr>
        <w:pPrChange w:id="21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86" w:author="Ericsson User" w:date="2020-02-25T16:02:00Z">
        <w:r>
          <w:rPr>
            <w:rFonts w:ascii="Courier New" w:eastAsia="宋体" w:hAnsi="Courier New"/>
            <w:snapToGrid w:val="0"/>
            <w:sz w:val="16"/>
            <w:lang w:val="en-GB"/>
          </w:rPr>
          <w:delText>id-SCell-ToBeSetupMod-List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56</w:delText>
        </w:r>
      </w:del>
    </w:p>
    <w:p w14:paraId="6A53CA6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87" w:author="Ericsson User" w:date="2020-02-25T16:02:00Z"/>
          <w:rFonts w:ascii="Courier New" w:eastAsia="宋体" w:hAnsi="Courier New"/>
          <w:snapToGrid w:val="0"/>
          <w:sz w:val="16"/>
          <w:lang w:val="en-GB"/>
        </w:rPr>
        <w:pPrChange w:id="21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89" w:author="Ericsson User" w:date="2020-02-25T16:02:00Z">
        <w:r>
          <w:rPr>
            <w:rFonts w:ascii="Courier New" w:eastAsia="宋体" w:hAnsi="Courier New"/>
            <w:snapToGrid w:val="0"/>
            <w:sz w:val="16"/>
            <w:lang w:val="en-GB"/>
          </w:rPr>
          <w:delText>id-Served-Cells-To-Add-Item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57</w:delText>
        </w:r>
      </w:del>
    </w:p>
    <w:p w14:paraId="2B89FFF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90" w:author="Ericsson User" w:date="2020-02-25T16:02:00Z"/>
          <w:rFonts w:ascii="Courier New" w:eastAsia="宋体" w:hAnsi="Courier New"/>
          <w:snapToGrid w:val="0"/>
          <w:sz w:val="16"/>
          <w:lang w:val="en-GB"/>
        </w:rPr>
        <w:pPrChange w:id="21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92" w:author="Ericsson User" w:date="2020-02-25T16:02:00Z">
        <w:r>
          <w:rPr>
            <w:rFonts w:ascii="Courier New" w:eastAsia="宋体" w:hAnsi="Courier New"/>
            <w:snapToGrid w:val="0"/>
            <w:sz w:val="16"/>
            <w:lang w:val="en-GB"/>
          </w:rPr>
          <w:delText>id-Served-Cells-To-Add-List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58</w:delText>
        </w:r>
      </w:del>
    </w:p>
    <w:p w14:paraId="682D289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93" w:author="Ericsson User" w:date="2020-02-25T16:02:00Z"/>
          <w:rFonts w:ascii="Courier New" w:eastAsia="宋体" w:hAnsi="Courier New"/>
          <w:snapToGrid w:val="0"/>
          <w:sz w:val="16"/>
          <w:lang w:val="en-GB"/>
        </w:rPr>
        <w:pPrChange w:id="21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95" w:author="Ericsson User" w:date="2020-02-25T16:02:00Z">
        <w:r>
          <w:rPr>
            <w:rFonts w:ascii="Courier New" w:eastAsia="宋体" w:hAnsi="Courier New"/>
            <w:snapToGrid w:val="0"/>
            <w:sz w:val="16"/>
            <w:lang w:val="en-GB"/>
          </w:rPr>
          <w:delText>id-Served-Cells-To-Delete-Item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59</w:delText>
        </w:r>
      </w:del>
    </w:p>
    <w:p w14:paraId="277B8A8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96" w:author="Ericsson User" w:date="2020-02-25T16:02:00Z"/>
          <w:rFonts w:ascii="Courier New" w:eastAsia="宋体" w:hAnsi="Courier New"/>
          <w:snapToGrid w:val="0"/>
          <w:sz w:val="16"/>
          <w:lang w:val="en-GB"/>
        </w:rPr>
        <w:pPrChange w:id="21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98" w:author="Ericsson User" w:date="2020-02-25T16:02:00Z">
        <w:r>
          <w:rPr>
            <w:rFonts w:ascii="Courier New" w:eastAsia="宋体" w:hAnsi="Courier New"/>
            <w:snapToGrid w:val="0"/>
            <w:sz w:val="16"/>
            <w:lang w:val="en-GB"/>
          </w:rPr>
          <w:delText>id-Served-Cells-To-Delete-List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60</w:delText>
        </w:r>
      </w:del>
    </w:p>
    <w:p w14:paraId="497EADD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99" w:author="Ericsson User" w:date="2020-02-25T16:02:00Z"/>
          <w:rFonts w:ascii="Courier New" w:eastAsia="宋体" w:hAnsi="Courier New"/>
          <w:snapToGrid w:val="0"/>
          <w:sz w:val="16"/>
          <w:lang w:val="en-GB"/>
        </w:rPr>
        <w:pPrChange w:id="22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01" w:author="Ericsson User" w:date="2020-02-25T16:02:00Z">
        <w:r>
          <w:rPr>
            <w:rFonts w:ascii="Courier New" w:eastAsia="宋体" w:hAnsi="Courier New"/>
            <w:snapToGrid w:val="0"/>
            <w:sz w:val="16"/>
            <w:lang w:val="en-GB"/>
          </w:rPr>
          <w:delText>id-Served-Cells-To-Modify-Item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61</w:delText>
        </w:r>
      </w:del>
    </w:p>
    <w:p w14:paraId="1BE1006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02" w:author="Ericsson User" w:date="2020-02-25T16:02:00Z"/>
          <w:rFonts w:ascii="Courier New" w:eastAsia="宋体" w:hAnsi="Courier New"/>
          <w:snapToGrid w:val="0"/>
          <w:sz w:val="16"/>
          <w:lang w:val="en-GB"/>
        </w:rPr>
        <w:pPrChange w:id="22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04" w:author="Ericsson User" w:date="2020-02-25T16:02:00Z">
        <w:r>
          <w:rPr>
            <w:rFonts w:ascii="Courier New" w:eastAsia="宋体" w:hAnsi="Courier New"/>
            <w:snapToGrid w:val="0"/>
            <w:sz w:val="16"/>
            <w:lang w:val="en-GB"/>
          </w:rPr>
          <w:delText>id-Served-Cells-To-Modify-List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62</w:delText>
        </w:r>
      </w:del>
    </w:p>
    <w:p w14:paraId="21D958B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05" w:author="Ericsson User" w:date="2020-02-25T16:02:00Z"/>
          <w:rFonts w:ascii="Courier New" w:eastAsia="宋体" w:hAnsi="Courier New"/>
          <w:snapToGrid w:val="0"/>
          <w:sz w:val="16"/>
          <w:lang w:val="en-GB"/>
        </w:rPr>
        <w:pPrChange w:id="22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07" w:author="Ericsson User" w:date="2020-02-25T16:02:00Z">
        <w:r>
          <w:rPr>
            <w:rFonts w:ascii="Courier New" w:eastAsia="宋体" w:hAnsi="Courier New"/>
            <w:snapToGrid w:val="0"/>
            <w:sz w:val="16"/>
            <w:lang w:val="en-GB"/>
          </w:rPr>
          <w:delText>id-SpCell-ID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63</w:delText>
        </w:r>
      </w:del>
    </w:p>
    <w:p w14:paraId="2A2C600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08" w:author="Ericsson User" w:date="2020-02-25T16:02:00Z"/>
          <w:rFonts w:ascii="Courier New" w:eastAsia="宋体" w:hAnsi="Courier New"/>
          <w:snapToGrid w:val="0"/>
          <w:sz w:val="16"/>
          <w:lang w:val="en-GB"/>
        </w:rPr>
        <w:pPrChange w:id="22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10" w:author="Ericsson User" w:date="2020-02-25T16:02:00Z">
        <w:r>
          <w:rPr>
            <w:rFonts w:ascii="Courier New" w:eastAsia="宋体" w:hAnsi="Courier New"/>
            <w:snapToGrid w:val="0"/>
            <w:sz w:val="16"/>
            <w:lang w:val="en-GB"/>
          </w:rPr>
          <w:delText>id-SRBID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64</w:delText>
        </w:r>
      </w:del>
    </w:p>
    <w:p w14:paraId="036C012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11" w:author="Ericsson User" w:date="2020-02-25T16:02:00Z"/>
          <w:rFonts w:ascii="Courier New" w:eastAsia="宋体" w:hAnsi="Courier New"/>
          <w:snapToGrid w:val="0"/>
          <w:sz w:val="16"/>
          <w:lang w:val="en-GB"/>
        </w:rPr>
        <w:pPrChange w:id="22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13" w:author="Ericsson User" w:date="2020-02-25T16:02:00Z">
        <w:r>
          <w:rPr>
            <w:rFonts w:ascii="Courier New" w:eastAsia="宋体" w:hAnsi="Courier New"/>
            <w:snapToGrid w:val="0"/>
            <w:sz w:val="16"/>
            <w:lang w:val="en-GB"/>
          </w:rPr>
          <w:delText>id-SRBs-FailedToBeSetup-Item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65</w:delText>
        </w:r>
      </w:del>
    </w:p>
    <w:p w14:paraId="6175C3A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14" w:author="Ericsson User" w:date="2020-02-25T16:02:00Z"/>
          <w:rFonts w:ascii="Courier New" w:eastAsia="宋体" w:hAnsi="Courier New"/>
          <w:snapToGrid w:val="0"/>
          <w:sz w:val="16"/>
          <w:lang w:val="en-GB"/>
        </w:rPr>
        <w:pPrChange w:id="22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16" w:author="Ericsson User" w:date="2020-02-25T16:02:00Z">
        <w:r>
          <w:rPr>
            <w:rFonts w:ascii="Courier New" w:eastAsia="宋体" w:hAnsi="Courier New"/>
            <w:snapToGrid w:val="0"/>
            <w:sz w:val="16"/>
            <w:lang w:val="en-GB"/>
          </w:rPr>
          <w:delText>id-SRBs-FailedToBeSetup-List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66</w:delText>
        </w:r>
      </w:del>
    </w:p>
    <w:p w14:paraId="7DDFF99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17" w:author="Ericsson User" w:date="2020-02-25T16:02:00Z"/>
          <w:rFonts w:ascii="Courier New" w:eastAsia="宋体" w:hAnsi="Courier New"/>
          <w:snapToGrid w:val="0"/>
          <w:sz w:val="16"/>
          <w:lang w:val="en-GB"/>
        </w:rPr>
        <w:pPrChange w:id="22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19" w:author="Ericsson User" w:date="2020-02-25T16:02:00Z">
        <w:r>
          <w:rPr>
            <w:rFonts w:ascii="Courier New" w:eastAsia="宋体" w:hAnsi="Courier New"/>
            <w:snapToGrid w:val="0"/>
            <w:sz w:val="16"/>
            <w:lang w:val="en-GB"/>
          </w:rPr>
          <w:delText>id-SRBs-FailedToBeSetupMod-Item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67</w:delText>
        </w:r>
      </w:del>
    </w:p>
    <w:p w14:paraId="147715D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20" w:author="Ericsson User" w:date="2020-02-25T16:02:00Z"/>
          <w:rFonts w:ascii="Courier New" w:eastAsia="宋体" w:hAnsi="Courier New"/>
          <w:snapToGrid w:val="0"/>
          <w:sz w:val="16"/>
          <w:lang w:val="en-GB"/>
        </w:rPr>
        <w:pPrChange w:id="22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22" w:author="Ericsson User" w:date="2020-02-25T16:02:00Z">
        <w:r>
          <w:rPr>
            <w:rFonts w:ascii="Courier New" w:eastAsia="宋体" w:hAnsi="Courier New"/>
            <w:snapToGrid w:val="0"/>
            <w:sz w:val="16"/>
            <w:lang w:val="en-GB"/>
          </w:rPr>
          <w:delText>id-SRBs-FailedToBeSetupMod-List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68</w:delText>
        </w:r>
      </w:del>
    </w:p>
    <w:p w14:paraId="378D6F8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23" w:author="Ericsson User" w:date="2020-02-25T16:02:00Z"/>
          <w:rFonts w:ascii="Courier New" w:eastAsia="宋体" w:hAnsi="Courier New"/>
          <w:snapToGrid w:val="0"/>
          <w:sz w:val="16"/>
          <w:lang w:val="en-GB"/>
        </w:rPr>
        <w:pPrChange w:id="22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25" w:author="Ericsson User" w:date="2020-02-25T16:02:00Z">
        <w:r>
          <w:rPr>
            <w:rFonts w:ascii="Courier New" w:eastAsia="宋体" w:hAnsi="Courier New"/>
            <w:snapToGrid w:val="0"/>
            <w:sz w:val="16"/>
            <w:lang w:val="en-GB"/>
          </w:rPr>
          <w:delText>id-SRBs-Required-ToBeReleased-Item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69</w:delText>
        </w:r>
      </w:del>
    </w:p>
    <w:p w14:paraId="47FBB3F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26" w:author="Ericsson User" w:date="2020-02-25T16:02:00Z"/>
          <w:rFonts w:ascii="Courier New" w:eastAsia="宋体" w:hAnsi="Courier New"/>
          <w:snapToGrid w:val="0"/>
          <w:sz w:val="16"/>
          <w:lang w:val="en-GB"/>
        </w:rPr>
        <w:pPrChange w:id="22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28" w:author="Ericsson User" w:date="2020-02-25T16:02:00Z">
        <w:r>
          <w:rPr>
            <w:rFonts w:ascii="Courier New" w:eastAsia="宋体" w:hAnsi="Courier New"/>
            <w:snapToGrid w:val="0"/>
            <w:sz w:val="16"/>
            <w:lang w:val="en-GB"/>
          </w:rPr>
          <w:delText>id-SRBs-Required-ToBeReleased-List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70</w:delText>
        </w:r>
      </w:del>
    </w:p>
    <w:p w14:paraId="1E3471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29" w:author="Ericsson User" w:date="2020-02-25T16:02:00Z"/>
          <w:rFonts w:ascii="Courier New" w:eastAsia="宋体" w:hAnsi="Courier New"/>
          <w:snapToGrid w:val="0"/>
          <w:sz w:val="16"/>
          <w:lang w:val="en-GB"/>
        </w:rPr>
        <w:pPrChange w:id="22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31" w:author="Ericsson User" w:date="2020-02-25T16:02:00Z">
        <w:r>
          <w:rPr>
            <w:rFonts w:ascii="Courier New" w:eastAsia="宋体" w:hAnsi="Courier New"/>
            <w:snapToGrid w:val="0"/>
            <w:sz w:val="16"/>
            <w:lang w:val="en-GB"/>
          </w:rPr>
          <w:delText>id-SRBs-ToBeReleased-Item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71</w:delText>
        </w:r>
      </w:del>
    </w:p>
    <w:p w14:paraId="5CEAD3D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32" w:author="Ericsson User" w:date="2020-02-25T16:02:00Z"/>
          <w:rFonts w:ascii="Courier New" w:eastAsia="宋体" w:hAnsi="Courier New"/>
          <w:snapToGrid w:val="0"/>
          <w:sz w:val="16"/>
          <w:lang w:val="en-GB"/>
        </w:rPr>
        <w:pPrChange w:id="22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34" w:author="Ericsson User" w:date="2020-02-25T16:02:00Z">
        <w:r>
          <w:rPr>
            <w:rFonts w:ascii="Courier New" w:eastAsia="宋体" w:hAnsi="Courier New"/>
            <w:snapToGrid w:val="0"/>
            <w:sz w:val="16"/>
            <w:lang w:val="en-GB"/>
          </w:rPr>
          <w:delText>id-SRBs-ToBeReleased-List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72</w:delText>
        </w:r>
      </w:del>
    </w:p>
    <w:p w14:paraId="37CD9C2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35" w:author="Ericsson User" w:date="2020-02-25T16:02:00Z"/>
          <w:rFonts w:ascii="Courier New" w:eastAsia="宋体" w:hAnsi="Courier New"/>
          <w:snapToGrid w:val="0"/>
          <w:sz w:val="16"/>
          <w:lang w:val="en-GB"/>
        </w:rPr>
        <w:pPrChange w:id="22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37" w:author="Ericsson User" w:date="2020-02-25T16:02:00Z">
        <w:r>
          <w:rPr>
            <w:rFonts w:ascii="Courier New" w:eastAsia="宋体" w:hAnsi="Courier New"/>
            <w:snapToGrid w:val="0"/>
            <w:sz w:val="16"/>
            <w:lang w:val="en-GB"/>
          </w:rPr>
          <w:delText>id-SRBs-ToBeSetup-Item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73</w:delText>
        </w:r>
      </w:del>
    </w:p>
    <w:p w14:paraId="65ED1F3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38" w:author="Ericsson User" w:date="2020-02-25T16:02:00Z"/>
          <w:rFonts w:ascii="Courier New" w:eastAsia="宋体" w:hAnsi="Courier New"/>
          <w:snapToGrid w:val="0"/>
          <w:sz w:val="16"/>
          <w:lang w:val="en-GB"/>
        </w:rPr>
        <w:pPrChange w:id="22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40" w:author="Ericsson User" w:date="2020-02-25T16:02:00Z">
        <w:r>
          <w:rPr>
            <w:rFonts w:ascii="Courier New" w:eastAsia="宋体" w:hAnsi="Courier New"/>
            <w:snapToGrid w:val="0"/>
            <w:sz w:val="16"/>
            <w:lang w:val="en-GB"/>
          </w:rPr>
          <w:delText>id-SRBs-ToBeSetup-List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74</w:delText>
        </w:r>
      </w:del>
    </w:p>
    <w:p w14:paraId="54D496D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41" w:author="Ericsson User" w:date="2020-02-25T16:02:00Z"/>
          <w:rFonts w:ascii="Courier New" w:eastAsia="宋体" w:hAnsi="Courier New"/>
          <w:snapToGrid w:val="0"/>
          <w:sz w:val="16"/>
          <w:lang w:val="en-GB"/>
        </w:rPr>
        <w:pPrChange w:id="22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43" w:author="Ericsson User" w:date="2020-02-25T16:02:00Z">
        <w:r>
          <w:rPr>
            <w:rFonts w:ascii="Courier New" w:eastAsia="宋体" w:hAnsi="Courier New"/>
            <w:snapToGrid w:val="0"/>
            <w:sz w:val="16"/>
            <w:lang w:val="en-GB"/>
          </w:rPr>
          <w:delText>id-SRBs-ToBeSetupMod-Item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75</w:delText>
        </w:r>
      </w:del>
    </w:p>
    <w:p w14:paraId="7AAC9A7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44" w:author="Ericsson User" w:date="2020-02-25T16:02:00Z"/>
          <w:rFonts w:ascii="Courier New" w:eastAsia="宋体" w:hAnsi="Courier New"/>
          <w:snapToGrid w:val="0"/>
          <w:sz w:val="16"/>
          <w:lang w:val="en-GB"/>
        </w:rPr>
        <w:pPrChange w:id="22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46" w:author="Ericsson User" w:date="2020-02-25T16:02:00Z">
        <w:r>
          <w:rPr>
            <w:rFonts w:ascii="Courier New" w:eastAsia="宋体" w:hAnsi="Courier New"/>
            <w:snapToGrid w:val="0"/>
            <w:sz w:val="16"/>
            <w:lang w:val="en-GB"/>
          </w:rPr>
          <w:delText>id-SRBs-ToBeSetupMod-List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76</w:delText>
        </w:r>
      </w:del>
    </w:p>
    <w:p w14:paraId="4AAE9C9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47" w:author="Ericsson User" w:date="2020-02-25T16:02:00Z"/>
          <w:rFonts w:ascii="Courier New" w:eastAsia="宋体" w:hAnsi="Courier New"/>
          <w:snapToGrid w:val="0"/>
          <w:sz w:val="16"/>
          <w:lang w:val="en-GB"/>
        </w:rPr>
        <w:pPrChange w:id="22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49" w:author="Ericsson User" w:date="2020-02-25T16:02:00Z">
        <w:r>
          <w:rPr>
            <w:rFonts w:ascii="Courier New" w:eastAsia="宋体" w:hAnsi="Courier New"/>
            <w:snapToGrid w:val="0"/>
            <w:sz w:val="16"/>
            <w:lang w:val="en-GB"/>
          </w:rPr>
          <w:delText>id-TimeToWait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77</w:delText>
        </w:r>
      </w:del>
    </w:p>
    <w:p w14:paraId="27B9890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50" w:author="Ericsson User" w:date="2020-02-25T16:02:00Z"/>
          <w:rFonts w:ascii="Courier New" w:eastAsia="宋体" w:hAnsi="Courier New"/>
          <w:snapToGrid w:val="0"/>
          <w:sz w:val="16"/>
          <w:lang w:val="en-GB"/>
        </w:rPr>
        <w:pPrChange w:id="22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52" w:author="Ericsson User" w:date="2020-02-25T16:02:00Z">
        <w:r>
          <w:rPr>
            <w:rFonts w:ascii="Courier New" w:eastAsia="宋体" w:hAnsi="Courier New"/>
            <w:snapToGrid w:val="0"/>
            <w:sz w:val="16"/>
            <w:lang w:val="en-GB"/>
          </w:rPr>
          <w:delText>id-TransactionID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78</w:delText>
        </w:r>
      </w:del>
    </w:p>
    <w:p w14:paraId="13CB5C7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53" w:author="Ericsson User" w:date="2020-02-25T16:02:00Z"/>
          <w:rFonts w:ascii="Courier New" w:eastAsia="宋体" w:hAnsi="Courier New"/>
          <w:snapToGrid w:val="0"/>
          <w:sz w:val="16"/>
          <w:lang w:val="en-GB"/>
        </w:rPr>
        <w:pPrChange w:id="22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55" w:author="Ericsson User" w:date="2020-02-25T16:02:00Z">
        <w:r>
          <w:rPr>
            <w:rFonts w:ascii="Courier New" w:eastAsia="宋体" w:hAnsi="Courier New"/>
            <w:snapToGrid w:val="0"/>
            <w:sz w:val="16"/>
            <w:lang w:val="en-GB"/>
          </w:rPr>
          <w:delText>id-Transmission</w:delText>
        </w:r>
        <w:r>
          <w:rPr>
            <w:rFonts w:ascii="Courier New" w:hAnsi="Courier New"/>
            <w:snapToGrid w:val="0"/>
            <w:sz w:val="16"/>
            <w:lang w:val="en-GB"/>
          </w:rPr>
          <w:delText>Action</w:delText>
        </w:r>
        <w:r>
          <w:rPr>
            <w:rFonts w:ascii="Courier New" w:eastAsia="宋体" w:hAnsi="Courier New"/>
            <w:snapToGrid w:val="0"/>
            <w:sz w:val="16"/>
            <w:lang w:val="en-GB"/>
          </w:rPr>
          <w:delText>Indicator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79</w:delText>
        </w:r>
      </w:del>
    </w:p>
    <w:p w14:paraId="7BA60EA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56" w:author="Ericsson User" w:date="2020-02-25T16:02:00Z"/>
          <w:rFonts w:ascii="Courier New" w:eastAsia="宋体" w:hAnsi="Courier New"/>
          <w:snapToGrid w:val="0"/>
          <w:sz w:val="16"/>
          <w:lang w:val="en-GB"/>
        </w:rPr>
        <w:pPrChange w:id="22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58" w:author="Ericsson User" w:date="2020-02-25T16:02:00Z">
        <w:r>
          <w:rPr>
            <w:rFonts w:ascii="Courier New" w:eastAsia="宋体" w:hAnsi="Courier New"/>
            <w:snapToGrid w:val="0"/>
            <w:sz w:val="16"/>
            <w:lang w:val="en-GB"/>
          </w:rPr>
          <w:delText xml:space="preserve">id-UE-associatedLogicalF1-ConnectionItem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80</w:delText>
        </w:r>
      </w:del>
    </w:p>
    <w:p w14:paraId="2C8DE27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59" w:author="Ericsson User" w:date="2020-02-25T16:02:00Z"/>
          <w:rFonts w:ascii="Courier New" w:eastAsia="宋体" w:hAnsi="Courier New"/>
          <w:snapToGrid w:val="0"/>
          <w:sz w:val="16"/>
          <w:lang w:val="en-GB"/>
        </w:rPr>
        <w:pPrChange w:id="22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61" w:author="Ericsson User" w:date="2020-02-25T16:02:00Z">
        <w:r>
          <w:rPr>
            <w:rFonts w:ascii="Courier New" w:eastAsia="宋体" w:hAnsi="Courier New"/>
            <w:snapToGrid w:val="0"/>
            <w:sz w:val="16"/>
            <w:lang w:val="en-GB"/>
          </w:rPr>
          <w:delText>id-UE-associatedLogicalF1-ConnectionListResAck</w:delText>
        </w:r>
        <w:r>
          <w:rPr>
            <w:rFonts w:ascii="Courier New" w:eastAsia="宋体" w:hAnsi="Courier New"/>
            <w:snapToGrid w:val="0"/>
            <w:sz w:val="16"/>
            <w:lang w:val="en-GB"/>
          </w:rPr>
          <w:tab/>
        </w:r>
        <w:r>
          <w:rPr>
            <w:rFonts w:ascii="Courier New" w:eastAsia="宋体" w:hAnsi="Courier New"/>
            <w:snapToGrid w:val="0"/>
            <w:sz w:val="16"/>
            <w:lang w:val="en-GB"/>
          </w:rPr>
          <w:tab/>
          <w:delText>ProtocolIE-ID ::= 81</w:delText>
        </w:r>
      </w:del>
    </w:p>
    <w:p w14:paraId="5A3573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62" w:author="Ericsson User" w:date="2020-02-25T16:02:00Z"/>
          <w:rFonts w:ascii="Courier New" w:eastAsia="宋体" w:hAnsi="Courier New"/>
          <w:snapToGrid w:val="0"/>
          <w:sz w:val="16"/>
          <w:lang w:val="en-GB"/>
        </w:rPr>
        <w:pPrChange w:id="22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64" w:author="Ericsson User" w:date="2020-02-25T16:02:00Z">
        <w:r>
          <w:rPr>
            <w:rFonts w:ascii="Courier New" w:eastAsia="宋体" w:hAnsi="Courier New"/>
            <w:snapToGrid w:val="0"/>
            <w:sz w:val="16"/>
            <w:lang w:val="en-GB"/>
          </w:rPr>
          <w:delText>id-gNB-CU-Name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82</w:delText>
        </w:r>
      </w:del>
    </w:p>
    <w:p w14:paraId="4FA29CA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65" w:author="Ericsson User" w:date="2020-02-25T16:02:00Z"/>
          <w:rFonts w:ascii="Courier New" w:eastAsia="宋体" w:hAnsi="Courier New"/>
          <w:snapToGrid w:val="0"/>
          <w:sz w:val="16"/>
          <w:lang w:val="en-GB"/>
        </w:rPr>
        <w:pPrChange w:id="22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67" w:author="Ericsson User" w:date="2020-02-25T16:02:00Z">
        <w:r>
          <w:rPr>
            <w:rFonts w:ascii="Courier New" w:eastAsia="宋体" w:hAnsi="Courier New"/>
            <w:snapToGrid w:val="0"/>
            <w:sz w:val="16"/>
            <w:lang w:val="en-GB"/>
          </w:rPr>
          <w:lastRenderedPageBreak/>
          <w:delText>id-SCell-FailedtoSetup-List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83</w:delText>
        </w:r>
      </w:del>
    </w:p>
    <w:p w14:paraId="2C602A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68" w:author="Ericsson User" w:date="2020-02-25T16:02:00Z"/>
          <w:rFonts w:ascii="Courier New" w:eastAsia="宋体" w:hAnsi="Courier New"/>
          <w:snapToGrid w:val="0"/>
          <w:sz w:val="16"/>
          <w:lang w:val="en-GB"/>
        </w:rPr>
        <w:pPrChange w:id="22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70" w:author="Ericsson User" w:date="2020-02-25T16:02:00Z">
        <w:r>
          <w:rPr>
            <w:rFonts w:ascii="Courier New" w:eastAsia="宋体" w:hAnsi="Courier New"/>
            <w:snapToGrid w:val="0"/>
            <w:sz w:val="16"/>
            <w:lang w:val="en-GB"/>
          </w:rPr>
          <w:delText>id-SCell-FailedtoSetup-Item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84</w:delText>
        </w:r>
      </w:del>
    </w:p>
    <w:p w14:paraId="005111C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71" w:author="Ericsson User" w:date="2020-02-25T16:02:00Z"/>
          <w:rFonts w:ascii="Courier New" w:eastAsia="宋体" w:hAnsi="Courier New"/>
          <w:snapToGrid w:val="0"/>
          <w:sz w:val="16"/>
          <w:lang w:val="en-GB"/>
        </w:rPr>
        <w:pPrChange w:id="22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73" w:author="Ericsson User" w:date="2020-02-25T16:02:00Z">
        <w:r>
          <w:rPr>
            <w:rFonts w:ascii="Courier New" w:eastAsia="宋体" w:hAnsi="Courier New"/>
            <w:snapToGrid w:val="0"/>
            <w:sz w:val="16"/>
            <w:lang w:val="en-GB"/>
          </w:rPr>
          <w:delText>id-SCell-FailedtoSetupMod-List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85</w:delText>
        </w:r>
      </w:del>
    </w:p>
    <w:p w14:paraId="4124A3B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74" w:author="Ericsson User" w:date="2020-02-25T16:02:00Z"/>
          <w:rFonts w:ascii="Courier New" w:eastAsia="宋体" w:hAnsi="Courier New"/>
          <w:snapToGrid w:val="0"/>
          <w:sz w:val="16"/>
          <w:lang w:val="en-GB"/>
        </w:rPr>
        <w:pPrChange w:id="22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76" w:author="Ericsson User" w:date="2020-02-25T16:02:00Z">
        <w:r>
          <w:rPr>
            <w:rFonts w:ascii="Courier New" w:eastAsia="宋体" w:hAnsi="Courier New"/>
            <w:snapToGrid w:val="0"/>
            <w:sz w:val="16"/>
            <w:lang w:val="en-GB"/>
          </w:rPr>
          <w:delText>id-SCell-FailedtoSetupMod-Item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86</w:delText>
        </w:r>
      </w:del>
    </w:p>
    <w:p w14:paraId="35AA615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77" w:author="Ericsson User" w:date="2020-02-25T16:02:00Z"/>
          <w:rFonts w:ascii="Courier New" w:eastAsia="宋体" w:hAnsi="Courier New"/>
          <w:snapToGrid w:val="0"/>
          <w:sz w:val="16"/>
          <w:lang w:val="en-GB"/>
        </w:rPr>
        <w:pPrChange w:id="22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79" w:author="Ericsson User" w:date="2020-02-25T16:02:00Z">
        <w:r>
          <w:rPr>
            <w:rFonts w:ascii="Courier New" w:eastAsia="宋体" w:hAnsi="Courier New"/>
            <w:snapToGrid w:val="0"/>
            <w:sz w:val="16"/>
            <w:lang w:val="en-GB" w:eastAsia="en-GB"/>
          </w:rPr>
          <w:delText>id-RRCReconfigurationCompleteIndicator</w:delText>
        </w:r>
        <w:r>
          <w:rPr>
            <w:rFonts w:ascii="Courier New" w:eastAsia="宋体" w:hAnsi="Courier New"/>
            <w:snapToGrid w:val="0"/>
            <w:sz w:val="16"/>
            <w:lang w:val="en-GB"/>
          </w:rPr>
          <w:delText xml:space="preserve">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87</w:delText>
        </w:r>
      </w:del>
    </w:p>
    <w:p w14:paraId="6464A94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80" w:author="Ericsson User" w:date="2020-02-25T16:02:00Z"/>
          <w:rFonts w:ascii="Courier New" w:eastAsia="宋体" w:hAnsi="Courier New"/>
          <w:snapToGrid w:val="0"/>
          <w:sz w:val="16"/>
          <w:lang w:val="en-GB"/>
        </w:rPr>
        <w:pPrChange w:id="22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82" w:author="Ericsson User" w:date="2020-02-25T16:02:00Z">
        <w:r>
          <w:rPr>
            <w:rFonts w:ascii="Courier New" w:eastAsia="宋体" w:hAnsi="Courier New"/>
            <w:snapToGrid w:val="0"/>
            <w:sz w:val="16"/>
            <w:lang w:val="en-GB"/>
          </w:rPr>
          <w:delText>id-Cells</w:delText>
        </w:r>
        <w:r>
          <w:rPr>
            <w:rFonts w:ascii="Courier New" w:eastAsia="宋体" w:hAnsi="Courier New"/>
            <w:snapToGrid w:val="0"/>
            <w:sz w:val="16"/>
            <w:lang w:val="en-GB" w:eastAsia="en-GB"/>
          </w:rPr>
          <w:delText>-Status</w:delText>
        </w:r>
        <w:r>
          <w:rPr>
            <w:rFonts w:ascii="Courier New" w:eastAsia="宋体" w:hAnsi="Courier New"/>
            <w:snapToGrid w:val="0"/>
            <w:sz w:val="16"/>
            <w:lang w:val="en-GB"/>
          </w:rPr>
          <w:delText>-Item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88</w:delText>
        </w:r>
      </w:del>
    </w:p>
    <w:p w14:paraId="04C014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83" w:author="Ericsson User" w:date="2020-02-25T16:02:00Z"/>
          <w:rFonts w:ascii="Courier New" w:eastAsia="宋体" w:hAnsi="Courier New"/>
          <w:snapToGrid w:val="0"/>
          <w:sz w:val="16"/>
          <w:lang w:val="en-GB"/>
        </w:rPr>
        <w:pPrChange w:id="22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85" w:author="Ericsson User" w:date="2020-02-25T16:02:00Z">
        <w:r>
          <w:rPr>
            <w:rFonts w:ascii="Courier New" w:eastAsia="宋体" w:hAnsi="Courier New"/>
            <w:snapToGrid w:val="0"/>
            <w:sz w:val="16"/>
            <w:lang w:val="en-GB"/>
          </w:rPr>
          <w:delText>id-Cells</w:delText>
        </w:r>
        <w:r>
          <w:rPr>
            <w:rFonts w:ascii="Courier New" w:eastAsia="宋体" w:hAnsi="Courier New"/>
            <w:snapToGrid w:val="0"/>
            <w:sz w:val="16"/>
            <w:lang w:val="en-GB" w:eastAsia="en-GB"/>
          </w:rPr>
          <w:delText>-Status</w:delText>
        </w:r>
        <w:r>
          <w:rPr>
            <w:rFonts w:ascii="Courier New" w:eastAsia="宋体" w:hAnsi="Courier New"/>
            <w:snapToGrid w:val="0"/>
            <w:sz w:val="16"/>
            <w:lang w:val="en-GB"/>
          </w:rPr>
          <w:delText>-List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89</w:delText>
        </w:r>
      </w:del>
    </w:p>
    <w:p w14:paraId="57E7823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86" w:author="Ericsson User" w:date="2020-02-25T16:02:00Z"/>
          <w:rFonts w:ascii="Courier New" w:eastAsia="宋体" w:hAnsi="Courier New"/>
          <w:snapToGrid w:val="0"/>
          <w:sz w:val="16"/>
          <w:lang w:val="en-GB"/>
        </w:rPr>
        <w:pPrChange w:id="22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88" w:author="Ericsson User" w:date="2020-02-25T16:02:00Z">
        <w:r>
          <w:rPr>
            <w:rFonts w:ascii="Courier New" w:eastAsia="宋体" w:hAnsi="Courier New"/>
            <w:snapToGrid w:val="0"/>
            <w:sz w:val="16"/>
            <w:lang w:val="en-GB"/>
          </w:rPr>
          <w:delText>id-Candidate-SpCell-List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90</w:delText>
        </w:r>
      </w:del>
    </w:p>
    <w:p w14:paraId="677BCB6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89" w:author="Ericsson User" w:date="2020-02-25T16:02:00Z"/>
          <w:rFonts w:ascii="Courier New" w:eastAsia="宋体" w:hAnsi="Courier New"/>
          <w:snapToGrid w:val="0"/>
          <w:sz w:val="16"/>
          <w:lang w:val="en-GB"/>
        </w:rPr>
        <w:pPrChange w:id="22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91" w:author="Ericsson User" w:date="2020-02-25T16:02:00Z">
        <w:r>
          <w:rPr>
            <w:rFonts w:ascii="Courier New" w:eastAsia="宋体" w:hAnsi="Courier New"/>
            <w:snapToGrid w:val="0"/>
            <w:sz w:val="16"/>
            <w:lang w:val="en-GB"/>
          </w:rPr>
          <w:delText>id-Candidate-SpCell-Item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91</w:delText>
        </w:r>
      </w:del>
    </w:p>
    <w:p w14:paraId="1338051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92" w:author="Ericsson User" w:date="2020-02-25T16:02:00Z"/>
          <w:rFonts w:ascii="Courier New" w:eastAsia="宋体" w:hAnsi="Courier New"/>
          <w:snapToGrid w:val="0"/>
          <w:sz w:val="16"/>
          <w:lang w:val="en-GB"/>
        </w:rPr>
        <w:pPrChange w:id="22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94" w:author="Ericsson User" w:date="2020-02-25T16:02:00Z">
        <w:r>
          <w:rPr>
            <w:rFonts w:ascii="Courier New" w:eastAsia="宋体" w:hAnsi="Courier New"/>
            <w:snapToGrid w:val="0"/>
            <w:sz w:val="16"/>
            <w:lang w:val="en-GB"/>
          </w:rPr>
          <w:delText>id-Potential-SpCell-List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92</w:delText>
        </w:r>
      </w:del>
    </w:p>
    <w:p w14:paraId="6727294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95" w:author="Ericsson User" w:date="2020-02-25T16:02:00Z"/>
          <w:rFonts w:ascii="Courier New" w:eastAsia="宋体" w:hAnsi="Courier New"/>
          <w:snapToGrid w:val="0"/>
          <w:sz w:val="16"/>
          <w:lang w:val="en-GB"/>
        </w:rPr>
        <w:pPrChange w:id="22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97" w:author="Ericsson User" w:date="2020-02-25T16:02:00Z">
        <w:r>
          <w:rPr>
            <w:rFonts w:ascii="Courier New" w:eastAsia="宋体" w:hAnsi="Courier New"/>
            <w:snapToGrid w:val="0"/>
            <w:sz w:val="16"/>
            <w:lang w:val="en-GB"/>
          </w:rPr>
          <w:delText>id-Potential-SpCell-Item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93</w:delText>
        </w:r>
      </w:del>
    </w:p>
    <w:p w14:paraId="64685DC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98" w:author="Ericsson User" w:date="2020-02-25T16:02:00Z"/>
          <w:rFonts w:ascii="Courier New" w:eastAsia="宋体" w:hAnsi="Courier New"/>
          <w:snapToGrid w:val="0"/>
          <w:sz w:val="16"/>
          <w:lang w:val="en-GB"/>
        </w:rPr>
        <w:pPrChange w:id="22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00" w:author="Ericsson User" w:date="2020-02-25T16:02:00Z">
        <w:r>
          <w:rPr>
            <w:rFonts w:ascii="Courier New" w:eastAsia="宋体" w:hAnsi="Courier New"/>
            <w:snapToGrid w:val="0"/>
            <w:sz w:val="16"/>
            <w:lang w:val="en-GB"/>
          </w:rPr>
          <w:delText>id-FullConfiguration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94</w:delText>
        </w:r>
      </w:del>
    </w:p>
    <w:p w14:paraId="12E3010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01" w:author="Ericsson User" w:date="2020-02-25T16:02:00Z"/>
          <w:rFonts w:ascii="Courier New" w:eastAsia="宋体" w:hAnsi="Courier New"/>
          <w:snapToGrid w:val="0"/>
          <w:sz w:val="16"/>
          <w:lang w:val="en-GB"/>
        </w:rPr>
        <w:pPrChange w:id="23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03" w:author="Ericsson User" w:date="2020-02-25T16:02:00Z">
        <w:r>
          <w:rPr>
            <w:rFonts w:ascii="Courier New" w:eastAsia="宋体" w:hAnsi="Courier New"/>
            <w:snapToGrid w:val="0"/>
            <w:sz w:val="16"/>
            <w:lang w:val="en-GB"/>
          </w:rPr>
          <w:delText>id-C-RNTI</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95</w:delText>
        </w:r>
      </w:del>
    </w:p>
    <w:p w14:paraId="29AB199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04" w:author="Ericsson User" w:date="2020-02-25T16:02:00Z"/>
          <w:rFonts w:ascii="Courier New" w:eastAsia="宋体" w:hAnsi="Courier New"/>
          <w:snapToGrid w:val="0"/>
          <w:sz w:val="16"/>
          <w:lang w:val="en-GB"/>
        </w:rPr>
        <w:pPrChange w:id="23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06" w:author="Ericsson User" w:date="2020-02-25T16:02:00Z">
        <w:r>
          <w:rPr>
            <w:rFonts w:ascii="Courier New" w:eastAsia="宋体" w:hAnsi="Courier New"/>
            <w:snapToGrid w:val="0"/>
            <w:sz w:val="16"/>
            <w:lang w:val="en-GB"/>
          </w:rPr>
          <w:delText>id-SpCellULConfigured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96</w:delText>
        </w:r>
      </w:del>
    </w:p>
    <w:p w14:paraId="2400E07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07" w:author="Ericsson User" w:date="2020-02-25T16:02:00Z"/>
          <w:rFonts w:ascii="Courier New" w:eastAsia="宋体" w:hAnsi="Courier New"/>
          <w:snapToGrid w:val="0"/>
          <w:sz w:val="16"/>
          <w:lang w:val="en-GB"/>
        </w:rPr>
        <w:pPrChange w:id="23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09" w:author="Ericsson User" w:date="2020-02-25T16:02:00Z">
        <w:r>
          <w:rPr>
            <w:rFonts w:ascii="Courier New" w:eastAsia="宋体" w:hAnsi="Courier New"/>
            <w:snapToGrid w:val="0"/>
            <w:sz w:val="16"/>
            <w:lang w:val="en-GB"/>
          </w:rPr>
          <w:delText>id-InactivityMonitoringRequest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97</w:delText>
        </w:r>
      </w:del>
    </w:p>
    <w:p w14:paraId="50AEFFD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10" w:author="Ericsson User" w:date="2020-02-25T16:02:00Z"/>
          <w:rFonts w:ascii="Courier New" w:eastAsia="宋体" w:hAnsi="Courier New"/>
          <w:snapToGrid w:val="0"/>
          <w:sz w:val="16"/>
          <w:lang w:val="en-GB"/>
        </w:rPr>
        <w:pPrChange w:id="23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12" w:author="Ericsson User" w:date="2020-02-25T16:02:00Z">
        <w:r>
          <w:rPr>
            <w:rFonts w:ascii="Courier New" w:eastAsia="宋体" w:hAnsi="Courier New"/>
            <w:snapToGrid w:val="0"/>
            <w:sz w:val="16"/>
            <w:lang w:val="en-GB"/>
          </w:rPr>
          <w:delText>id-InactivityMonitoringResponse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98</w:delText>
        </w:r>
      </w:del>
    </w:p>
    <w:p w14:paraId="64994B5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13" w:author="Ericsson User" w:date="2020-02-25T16:02:00Z"/>
          <w:rFonts w:ascii="Courier New" w:eastAsia="宋体" w:hAnsi="Courier New"/>
          <w:snapToGrid w:val="0"/>
          <w:sz w:val="16"/>
          <w:lang w:val="en-GB"/>
        </w:rPr>
        <w:pPrChange w:id="23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15" w:author="Ericsson User" w:date="2020-02-25T16:02:00Z">
        <w:r>
          <w:rPr>
            <w:rFonts w:ascii="Courier New" w:eastAsia="宋体" w:hAnsi="Courier New"/>
            <w:snapToGrid w:val="0"/>
            <w:sz w:val="16"/>
            <w:lang w:val="en-GB"/>
          </w:rPr>
          <w:delText>id-DRB-Activity-Item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99</w:delText>
        </w:r>
      </w:del>
    </w:p>
    <w:p w14:paraId="67ED4FC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16" w:author="Ericsson User" w:date="2020-02-25T16:02:00Z"/>
          <w:rFonts w:ascii="Courier New" w:eastAsia="宋体" w:hAnsi="Courier New"/>
          <w:snapToGrid w:val="0"/>
          <w:sz w:val="16"/>
          <w:lang w:val="en-GB"/>
        </w:rPr>
        <w:pPrChange w:id="23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18" w:author="Ericsson User" w:date="2020-02-25T16:02:00Z">
        <w:r>
          <w:rPr>
            <w:rFonts w:ascii="Courier New" w:eastAsia="宋体" w:hAnsi="Courier New"/>
            <w:snapToGrid w:val="0"/>
            <w:sz w:val="16"/>
            <w:lang w:val="en-GB"/>
          </w:rPr>
          <w:delText>id-DRB-Activity-List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100</w:delText>
        </w:r>
      </w:del>
    </w:p>
    <w:p w14:paraId="161B78F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19" w:author="Ericsson User" w:date="2020-02-25T16:02:00Z"/>
          <w:rFonts w:ascii="Courier New" w:eastAsia="宋体" w:hAnsi="Courier New"/>
          <w:snapToGrid w:val="0"/>
          <w:sz w:val="16"/>
          <w:lang w:val="en-GB"/>
        </w:rPr>
        <w:pPrChange w:id="23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21" w:author="Ericsson User" w:date="2020-02-25T16:02:00Z">
        <w:r>
          <w:rPr>
            <w:rFonts w:ascii="Courier New" w:eastAsia="宋体" w:hAnsi="Courier New"/>
            <w:snapToGrid w:val="0"/>
            <w:sz w:val="16"/>
            <w:lang w:val="en-GB"/>
          </w:rPr>
          <w:delText xml:space="preserve">id-EUTRA-NR-CellResourceCoordinationReq-Container </w:delText>
        </w:r>
        <w:r>
          <w:rPr>
            <w:rFonts w:ascii="Courier New" w:eastAsia="宋体" w:hAnsi="Courier New"/>
            <w:snapToGrid w:val="0"/>
            <w:sz w:val="16"/>
            <w:lang w:val="en-GB"/>
          </w:rPr>
          <w:tab/>
        </w:r>
        <w:r>
          <w:rPr>
            <w:rFonts w:ascii="Courier New" w:eastAsia="宋体" w:hAnsi="Courier New"/>
            <w:snapToGrid w:val="0"/>
            <w:sz w:val="16"/>
            <w:lang w:val="en-GB"/>
          </w:rPr>
          <w:tab/>
          <w:delText>ProtocolIE-ID ::= 101</w:delText>
        </w:r>
      </w:del>
    </w:p>
    <w:p w14:paraId="36FB66A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22" w:author="Ericsson User" w:date="2020-02-25T16:02:00Z"/>
          <w:rFonts w:ascii="Courier New" w:eastAsia="宋体" w:hAnsi="Courier New"/>
          <w:snapToGrid w:val="0"/>
          <w:sz w:val="16"/>
          <w:lang w:val="en-GB"/>
        </w:rPr>
        <w:pPrChange w:id="23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24" w:author="Ericsson User" w:date="2020-02-25T16:02:00Z">
        <w:r>
          <w:rPr>
            <w:rFonts w:ascii="Courier New" w:eastAsia="宋体" w:hAnsi="Courier New"/>
            <w:snapToGrid w:val="0"/>
            <w:sz w:val="16"/>
            <w:lang w:val="en-GB"/>
          </w:rPr>
          <w:delText xml:space="preserve">id-EUTRA-NR-CellResourceCoordinationReqAck-Container </w:delText>
        </w:r>
        <w:r>
          <w:rPr>
            <w:rFonts w:ascii="Courier New" w:eastAsia="宋体" w:hAnsi="Courier New"/>
            <w:snapToGrid w:val="0"/>
            <w:sz w:val="16"/>
            <w:lang w:val="en-GB"/>
          </w:rPr>
          <w:tab/>
          <w:delText>ProtocolIE-ID ::= 102</w:delText>
        </w:r>
      </w:del>
    </w:p>
    <w:p w14:paraId="659D075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25" w:author="Ericsson User" w:date="2020-02-25T16:02:00Z"/>
          <w:rFonts w:ascii="Courier New" w:eastAsia="宋体" w:hAnsi="Courier New"/>
          <w:snapToGrid w:val="0"/>
          <w:sz w:val="16"/>
          <w:lang w:val="en-GB"/>
        </w:rPr>
        <w:pPrChange w:id="23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27" w:author="Ericsson User" w:date="2020-02-25T16:02:00Z">
        <w:r>
          <w:rPr>
            <w:rFonts w:ascii="Courier New" w:eastAsia="宋体" w:hAnsi="Courier New"/>
            <w:snapToGrid w:val="0"/>
            <w:sz w:val="16"/>
            <w:lang w:val="en-GB"/>
          </w:rPr>
          <w:delText>id-Protected-EUTRA-Resources-List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105</w:delText>
        </w:r>
      </w:del>
    </w:p>
    <w:p w14:paraId="542FF1D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28" w:author="Ericsson User" w:date="2020-02-25T16:02:00Z"/>
          <w:rFonts w:ascii="Courier New" w:eastAsia="宋体" w:hAnsi="Courier New"/>
          <w:snapToGrid w:val="0"/>
          <w:sz w:val="16"/>
          <w:lang w:val="en-GB"/>
        </w:rPr>
        <w:pPrChange w:id="23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30" w:author="Ericsson User" w:date="2020-02-25T16:02:00Z">
        <w:r>
          <w:rPr>
            <w:rFonts w:ascii="Courier New" w:eastAsia="宋体" w:hAnsi="Courier New"/>
            <w:snapToGrid w:val="0"/>
            <w:sz w:val="16"/>
            <w:lang w:val="en-GB"/>
          </w:rPr>
          <w:delText xml:space="preserve">id-RequestType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106</w:delText>
        </w:r>
      </w:del>
    </w:p>
    <w:p w14:paraId="4E5EBA3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31" w:author="Ericsson User" w:date="2020-02-25T16:02:00Z"/>
          <w:rFonts w:ascii="Courier New" w:eastAsia="宋体" w:hAnsi="Courier New"/>
          <w:snapToGrid w:val="0"/>
          <w:sz w:val="16"/>
          <w:lang w:val="en-GB"/>
        </w:rPr>
        <w:pPrChange w:id="23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33" w:author="Ericsson User" w:date="2020-02-25T16:02:00Z">
        <w:r>
          <w:rPr>
            <w:rFonts w:ascii="Courier New" w:eastAsia="宋体" w:hAnsi="Courier New"/>
            <w:snapToGrid w:val="0"/>
            <w:sz w:val="16"/>
            <w:lang w:val="en-GB"/>
          </w:rPr>
          <w:delText>id-ServCellIndex</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 xml:space="preserve">ProtocolIE-ID ::= 107 </w:delText>
        </w:r>
      </w:del>
    </w:p>
    <w:p w14:paraId="231BF2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34" w:author="Ericsson User" w:date="2020-02-25T16:02:00Z"/>
          <w:rFonts w:ascii="Courier New" w:eastAsia="宋体" w:hAnsi="Courier New"/>
          <w:snapToGrid w:val="0"/>
          <w:sz w:val="16"/>
          <w:lang w:val="en-GB"/>
        </w:rPr>
        <w:pPrChange w:id="23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36" w:author="Ericsson User" w:date="2020-02-25T16:02:00Z">
        <w:r>
          <w:rPr>
            <w:rFonts w:ascii="Courier New" w:eastAsia="宋体" w:hAnsi="Courier New"/>
            <w:snapToGrid w:val="0"/>
            <w:sz w:val="16"/>
            <w:lang w:val="en-GB"/>
          </w:rPr>
          <w:delText>id-RAT-FrequencyPriorityInformation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108</w:delText>
        </w:r>
      </w:del>
    </w:p>
    <w:p w14:paraId="0236F77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37" w:author="Ericsson User" w:date="2020-02-25T16:02:00Z"/>
          <w:rFonts w:ascii="Courier New" w:eastAsia="宋体" w:hAnsi="Courier New"/>
          <w:snapToGrid w:val="0"/>
          <w:sz w:val="16"/>
          <w:lang w:val="en-GB"/>
        </w:rPr>
        <w:pPrChange w:id="23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39" w:author="Ericsson User" w:date="2020-02-25T16:02:00Z">
        <w:r>
          <w:rPr>
            <w:rFonts w:ascii="Courier New" w:eastAsia="宋体" w:hAnsi="Courier New"/>
            <w:snapToGrid w:val="0"/>
            <w:sz w:val="16"/>
            <w:lang w:val="en-GB"/>
          </w:rPr>
          <w:delText>id-ExecuteDuplication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109</w:delText>
        </w:r>
      </w:del>
    </w:p>
    <w:p w14:paraId="11C0F4F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40" w:author="Ericsson User" w:date="2020-02-25T16:02:00Z"/>
          <w:rFonts w:ascii="Courier New" w:eastAsia="宋体" w:hAnsi="Courier New"/>
          <w:snapToGrid w:val="0"/>
          <w:sz w:val="16"/>
          <w:lang w:val="en-GB"/>
        </w:rPr>
        <w:pPrChange w:id="23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42" w:author="Ericsson User" w:date="2020-02-25T16:02:00Z">
        <w:r>
          <w:rPr>
            <w:rFonts w:ascii="Courier New" w:eastAsia="宋体" w:hAnsi="Courier New"/>
            <w:snapToGrid w:val="0"/>
            <w:sz w:val="16"/>
            <w:lang w:val="en-GB"/>
          </w:rPr>
          <w:delText>id-NRCGI</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111</w:delText>
        </w:r>
      </w:del>
    </w:p>
    <w:p w14:paraId="3283567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43" w:author="Ericsson User" w:date="2020-02-25T16:02:00Z"/>
          <w:rFonts w:ascii="Courier New" w:eastAsia="宋体" w:hAnsi="Courier New"/>
          <w:snapToGrid w:val="0"/>
          <w:sz w:val="16"/>
          <w:lang w:val="en-GB"/>
        </w:rPr>
        <w:pPrChange w:id="23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45" w:author="Ericsson User" w:date="2020-02-25T16:02:00Z">
        <w:r>
          <w:rPr>
            <w:rFonts w:ascii="Courier New" w:eastAsia="宋体" w:hAnsi="Courier New"/>
            <w:snapToGrid w:val="0"/>
            <w:sz w:val="16"/>
            <w:lang w:val="en-GB"/>
          </w:rPr>
          <w:delText>id-PagingCell-Item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112</w:delText>
        </w:r>
      </w:del>
    </w:p>
    <w:p w14:paraId="7398174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46" w:author="Ericsson User" w:date="2020-02-25T16:02:00Z"/>
          <w:rFonts w:ascii="Courier New" w:eastAsia="宋体" w:hAnsi="Courier New"/>
          <w:snapToGrid w:val="0"/>
          <w:sz w:val="16"/>
          <w:lang w:val="en-GB"/>
        </w:rPr>
        <w:pPrChange w:id="23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48" w:author="Ericsson User" w:date="2020-02-25T16:02:00Z">
        <w:r>
          <w:rPr>
            <w:rFonts w:ascii="Courier New" w:eastAsia="宋体" w:hAnsi="Courier New"/>
            <w:snapToGrid w:val="0"/>
            <w:sz w:val="16"/>
            <w:lang w:val="en-GB"/>
          </w:rPr>
          <w:delText>id-PagingCell-List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113</w:delText>
        </w:r>
      </w:del>
    </w:p>
    <w:p w14:paraId="2CC2AE2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49" w:author="Ericsson User" w:date="2020-02-25T16:02:00Z"/>
          <w:rFonts w:ascii="Courier New" w:eastAsia="宋体" w:hAnsi="Courier New"/>
          <w:snapToGrid w:val="0"/>
          <w:sz w:val="16"/>
          <w:lang w:val="en-GB"/>
        </w:rPr>
        <w:pPrChange w:id="23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51" w:author="Ericsson User" w:date="2020-02-25T16:02:00Z">
        <w:r>
          <w:rPr>
            <w:rFonts w:ascii="Courier New" w:eastAsia="宋体" w:hAnsi="Courier New"/>
            <w:snapToGrid w:val="0"/>
            <w:sz w:val="16"/>
            <w:lang w:val="en-GB"/>
          </w:rPr>
          <w:delText>id-PagingDRX</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114</w:delText>
        </w:r>
      </w:del>
    </w:p>
    <w:p w14:paraId="43A0E00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52" w:author="Ericsson User" w:date="2020-02-25T16:02:00Z"/>
          <w:rFonts w:ascii="Courier New" w:eastAsia="宋体" w:hAnsi="Courier New"/>
          <w:snapToGrid w:val="0"/>
          <w:sz w:val="16"/>
          <w:lang w:val="en-GB"/>
        </w:rPr>
        <w:pPrChange w:id="23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54" w:author="Ericsson User" w:date="2020-02-25T16:02:00Z">
        <w:r>
          <w:rPr>
            <w:rFonts w:ascii="Courier New" w:eastAsia="宋体" w:hAnsi="Courier New"/>
            <w:snapToGrid w:val="0"/>
            <w:sz w:val="16"/>
            <w:lang w:val="en-GB"/>
          </w:rPr>
          <w:delText xml:space="preserve">id-PagingPriority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115</w:delText>
        </w:r>
      </w:del>
    </w:p>
    <w:p w14:paraId="0DBEFA5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55" w:author="Ericsson User" w:date="2020-02-25T16:02:00Z"/>
          <w:rFonts w:ascii="Courier New" w:eastAsia="宋体" w:hAnsi="Courier New"/>
          <w:snapToGrid w:val="0"/>
          <w:sz w:val="16"/>
          <w:lang w:val="en-GB"/>
        </w:rPr>
        <w:pPrChange w:id="23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57" w:author="Ericsson User" w:date="2020-02-25T16:02:00Z">
        <w:r>
          <w:rPr>
            <w:rFonts w:ascii="Courier New" w:eastAsia="宋体" w:hAnsi="Courier New"/>
            <w:snapToGrid w:val="0"/>
            <w:sz w:val="16"/>
            <w:lang w:val="en-GB"/>
          </w:rPr>
          <w:lastRenderedPageBreak/>
          <w:delText>id-SItype-List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116</w:delText>
        </w:r>
      </w:del>
    </w:p>
    <w:p w14:paraId="7296528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58" w:author="Ericsson User" w:date="2020-02-25T16:02:00Z"/>
          <w:rFonts w:ascii="Courier New" w:eastAsia="宋体" w:hAnsi="Courier New"/>
          <w:snapToGrid w:val="0"/>
          <w:sz w:val="16"/>
          <w:lang w:val="en-GB"/>
        </w:rPr>
        <w:pPrChange w:id="23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60" w:author="Ericsson User" w:date="2020-02-25T16:02:00Z">
        <w:r>
          <w:rPr>
            <w:rFonts w:ascii="Courier New" w:eastAsia="宋体" w:hAnsi="Courier New"/>
            <w:snapToGrid w:val="0"/>
            <w:sz w:val="16"/>
            <w:lang w:val="en-GB"/>
          </w:rPr>
          <w:delText>id-UEIdentityIndexValue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117</w:delText>
        </w:r>
      </w:del>
    </w:p>
    <w:p w14:paraId="0BE952C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61" w:author="Ericsson User" w:date="2020-02-25T16:02:00Z"/>
          <w:rFonts w:ascii="Courier New" w:eastAsia="宋体" w:hAnsi="Courier New"/>
          <w:snapToGrid w:val="0"/>
          <w:sz w:val="16"/>
          <w:lang w:val="en-GB"/>
        </w:rPr>
        <w:pPrChange w:id="23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63" w:author="Ericsson User" w:date="2020-02-25T16:02:00Z">
        <w:r>
          <w:rPr>
            <w:rFonts w:ascii="Courier New" w:eastAsia="宋体" w:hAnsi="Courier New"/>
            <w:snapToGrid w:val="0"/>
            <w:sz w:val="16"/>
            <w:lang w:val="en-GB"/>
          </w:rPr>
          <w:delText>id-gNB-CUSystemInformation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118</w:delText>
        </w:r>
      </w:del>
    </w:p>
    <w:p w14:paraId="111A2DD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64" w:author="Ericsson User" w:date="2020-02-25T16:02:00Z"/>
          <w:rFonts w:ascii="Courier New" w:eastAsia="宋体" w:hAnsi="Courier New"/>
          <w:snapToGrid w:val="0"/>
          <w:sz w:val="16"/>
          <w:lang w:val="en-GB"/>
        </w:rPr>
        <w:pPrChange w:id="23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66" w:author="Ericsson User" w:date="2020-02-25T16:02:00Z">
        <w:r>
          <w:rPr>
            <w:rFonts w:ascii="Courier New" w:eastAsia="宋体" w:hAnsi="Courier New"/>
            <w:snapToGrid w:val="0"/>
            <w:sz w:val="16"/>
            <w:lang w:val="en-GB"/>
          </w:rPr>
          <w:delText>id-HandoverPreparationInformation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119</w:delText>
        </w:r>
      </w:del>
    </w:p>
    <w:p w14:paraId="345E0A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67" w:author="Ericsson User" w:date="2020-02-25T16:02:00Z"/>
          <w:rFonts w:ascii="Courier New" w:eastAsia="宋体" w:hAnsi="Courier New"/>
          <w:snapToGrid w:val="0"/>
          <w:sz w:val="16"/>
          <w:lang w:val="en-GB"/>
        </w:rPr>
        <w:pPrChange w:id="23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69" w:author="Ericsson User" w:date="2020-02-25T16:02:00Z">
        <w:r>
          <w:rPr>
            <w:rFonts w:ascii="Courier New" w:eastAsia="宋体" w:hAnsi="Courier New"/>
            <w:snapToGrid w:val="0"/>
            <w:sz w:val="16"/>
            <w:lang w:val="en-GB"/>
          </w:rPr>
          <w:delText>id-GNB-CU-TNL-Association-To-Add-Item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120</w:delText>
        </w:r>
      </w:del>
    </w:p>
    <w:p w14:paraId="16D5A37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70" w:author="Ericsson User" w:date="2020-02-25T16:02:00Z"/>
          <w:rFonts w:ascii="Courier New" w:eastAsia="宋体" w:hAnsi="Courier New"/>
          <w:snapToGrid w:val="0"/>
          <w:sz w:val="16"/>
          <w:lang w:val="en-GB"/>
        </w:rPr>
        <w:pPrChange w:id="23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72" w:author="Ericsson User" w:date="2020-02-25T16:02:00Z">
        <w:r>
          <w:rPr>
            <w:rFonts w:ascii="Courier New" w:eastAsia="宋体" w:hAnsi="Courier New"/>
            <w:snapToGrid w:val="0"/>
            <w:sz w:val="16"/>
            <w:lang w:val="en-GB"/>
          </w:rPr>
          <w:delText>id-GNB-CU-TNL-Association-To-Add-List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121</w:delText>
        </w:r>
      </w:del>
    </w:p>
    <w:p w14:paraId="1CED4B7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73" w:author="Ericsson User" w:date="2020-02-25T16:02:00Z"/>
          <w:rFonts w:ascii="Courier New" w:eastAsia="宋体" w:hAnsi="Courier New"/>
          <w:snapToGrid w:val="0"/>
          <w:sz w:val="16"/>
          <w:lang w:val="en-GB"/>
        </w:rPr>
        <w:pPrChange w:id="23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75" w:author="Ericsson User" w:date="2020-02-25T16:02:00Z">
        <w:r>
          <w:rPr>
            <w:rFonts w:ascii="Courier New" w:eastAsia="宋体" w:hAnsi="Courier New"/>
            <w:snapToGrid w:val="0"/>
            <w:sz w:val="16"/>
            <w:lang w:val="en-GB"/>
          </w:rPr>
          <w:delText>id-GNB-CU-TNL-Association-To-Remove-Item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122</w:delText>
        </w:r>
      </w:del>
    </w:p>
    <w:p w14:paraId="5674433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76" w:author="Ericsson User" w:date="2020-02-25T16:02:00Z"/>
          <w:rFonts w:ascii="Courier New" w:eastAsia="宋体" w:hAnsi="Courier New"/>
          <w:snapToGrid w:val="0"/>
          <w:sz w:val="16"/>
          <w:lang w:val="en-GB"/>
        </w:rPr>
        <w:pPrChange w:id="23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78" w:author="Ericsson User" w:date="2020-02-25T16:02:00Z">
        <w:r>
          <w:rPr>
            <w:rFonts w:ascii="Courier New" w:eastAsia="宋体" w:hAnsi="Courier New"/>
            <w:snapToGrid w:val="0"/>
            <w:sz w:val="16"/>
            <w:lang w:val="en-GB"/>
          </w:rPr>
          <w:delText>id-GNB-CU-TNL-Association-To-Remove-List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123</w:delText>
        </w:r>
      </w:del>
    </w:p>
    <w:p w14:paraId="4544211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79" w:author="Ericsson User" w:date="2020-02-25T16:02:00Z"/>
          <w:rFonts w:ascii="Courier New" w:eastAsia="宋体" w:hAnsi="Courier New"/>
          <w:snapToGrid w:val="0"/>
          <w:sz w:val="16"/>
          <w:lang w:val="en-GB"/>
        </w:rPr>
        <w:pPrChange w:id="23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81" w:author="Ericsson User" w:date="2020-02-25T16:02:00Z">
        <w:r>
          <w:rPr>
            <w:rFonts w:ascii="Courier New" w:eastAsia="宋体" w:hAnsi="Courier New"/>
            <w:snapToGrid w:val="0"/>
            <w:sz w:val="16"/>
            <w:lang w:val="en-GB"/>
          </w:rPr>
          <w:delText>id-GNB-CU-TNL-Association-To-Update-Item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124</w:delText>
        </w:r>
      </w:del>
    </w:p>
    <w:p w14:paraId="61B5AC4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82" w:author="Ericsson User" w:date="2020-02-25T16:02:00Z"/>
          <w:rFonts w:ascii="Courier New" w:eastAsia="宋体" w:hAnsi="Courier New"/>
          <w:snapToGrid w:val="0"/>
          <w:sz w:val="16"/>
          <w:lang w:val="en-GB"/>
        </w:rPr>
        <w:pPrChange w:id="23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84" w:author="Ericsson User" w:date="2020-02-25T16:02:00Z">
        <w:r>
          <w:rPr>
            <w:rFonts w:ascii="Courier New" w:eastAsia="宋体" w:hAnsi="Courier New"/>
            <w:snapToGrid w:val="0"/>
            <w:sz w:val="16"/>
            <w:lang w:val="en-GB"/>
          </w:rPr>
          <w:delText>id-GNB-CU-TNL-Association-To-Update-List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125</w:delText>
        </w:r>
      </w:del>
    </w:p>
    <w:p w14:paraId="119FA3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85" w:author="Ericsson User" w:date="2020-02-25T16:02:00Z"/>
          <w:rFonts w:ascii="Courier New" w:eastAsia="宋体" w:hAnsi="Courier New"/>
          <w:snapToGrid w:val="0"/>
          <w:sz w:val="16"/>
          <w:lang w:val="en-GB"/>
        </w:rPr>
        <w:pPrChange w:id="23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87" w:author="Ericsson User" w:date="2020-02-25T16:02:00Z">
        <w:r>
          <w:rPr>
            <w:rFonts w:ascii="Courier New" w:eastAsia="宋体" w:hAnsi="Courier New"/>
            <w:snapToGrid w:val="0"/>
            <w:sz w:val="16"/>
            <w:lang w:val="en-GB"/>
          </w:rPr>
          <w:delText>id-MaskedIMEISV</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126</w:delText>
        </w:r>
      </w:del>
    </w:p>
    <w:p w14:paraId="3455C81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88" w:author="Ericsson User" w:date="2020-02-25T16:02:00Z"/>
          <w:rFonts w:ascii="Courier New" w:eastAsia="宋体" w:hAnsi="Courier New"/>
          <w:snapToGrid w:val="0"/>
          <w:sz w:val="16"/>
          <w:lang w:val="en-GB"/>
        </w:rPr>
        <w:pPrChange w:id="23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90" w:author="Ericsson User" w:date="2020-02-25T16:02:00Z">
        <w:r>
          <w:rPr>
            <w:rFonts w:ascii="Courier New" w:eastAsia="宋体" w:hAnsi="Courier New"/>
            <w:snapToGrid w:val="0"/>
            <w:sz w:val="16"/>
            <w:lang w:val="en-GB"/>
          </w:rPr>
          <w:delText>id-PagingIdentity</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127</w:delText>
        </w:r>
      </w:del>
    </w:p>
    <w:p w14:paraId="59E9B0F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91" w:author="Ericsson User" w:date="2020-02-25T16:02:00Z"/>
          <w:rFonts w:ascii="Courier New" w:eastAsia="宋体" w:hAnsi="Courier New"/>
          <w:snapToGrid w:val="0"/>
          <w:sz w:val="16"/>
          <w:lang w:val="en-GB"/>
        </w:rPr>
        <w:pPrChange w:id="23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93" w:author="Ericsson User" w:date="2020-02-25T16:02:00Z">
        <w:r>
          <w:rPr>
            <w:rFonts w:ascii="Courier New" w:eastAsia="宋体" w:hAnsi="Courier New"/>
            <w:snapToGrid w:val="0"/>
            <w:sz w:val="16"/>
            <w:lang w:val="en-GB"/>
          </w:rPr>
          <w:delText>id-DUtoCURRCContainer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128</w:delText>
        </w:r>
      </w:del>
    </w:p>
    <w:p w14:paraId="753787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94" w:author="Ericsson User" w:date="2020-02-25T16:02:00Z"/>
          <w:rFonts w:ascii="Courier New" w:eastAsia="宋体" w:hAnsi="Courier New"/>
          <w:snapToGrid w:val="0"/>
          <w:sz w:val="16"/>
          <w:lang w:val="en-GB"/>
        </w:rPr>
        <w:pPrChange w:id="23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96" w:author="Ericsson User" w:date="2020-02-25T16:02:00Z">
        <w:r>
          <w:rPr>
            <w:rFonts w:ascii="Courier New" w:eastAsia="宋体" w:hAnsi="Courier New"/>
            <w:snapToGrid w:val="0"/>
            <w:sz w:val="16"/>
            <w:lang w:val="en-GB"/>
          </w:rPr>
          <w:delText>id-Cells-to-be-Barred-List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129</w:delText>
        </w:r>
      </w:del>
    </w:p>
    <w:p w14:paraId="6E632A3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97" w:author="Ericsson User" w:date="2020-02-25T16:02:00Z"/>
          <w:rFonts w:ascii="Courier New" w:eastAsia="宋体" w:hAnsi="Courier New"/>
          <w:snapToGrid w:val="0"/>
          <w:sz w:val="16"/>
          <w:lang w:val="en-GB"/>
        </w:rPr>
        <w:pPrChange w:id="23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99" w:author="Ericsson User" w:date="2020-02-25T16:02:00Z">
        <w:r>
          <w:rPr>
            <w:rFonts w:ascii="Courier New" w:eastAsia="宋体" w:hAnsi="Courier New"/>
            <w:snapToGrid w:val="0"/>
            <w:sz w:val="16"/>
            <w:lang w:val="en-GB"/>
          </w:rPr>
          <w:delText>id-Cells-to-be-Barred-Item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130</w:delText>
        </w:r>
      </w:del>
    </w:p>
    <w:p w14:paraId="6D570AB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00" w:author="Ericsson User" w:date="2020-02-25T16:02:00Z"/>
          <w:rFonts w:ascii="Courier New" w:eastAsia="宋体" w:hAnsi="Courier New"/>
          <w:snapToGrid w:val="0"/>
          <w:sz w:val="16"/>
          <w:lang w:val="en-GB"/>
        </w:rPr>
        <w:pPrChange w:id="24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02" w:author="Ericsson User" w:date="2020-02-25T16:02:00Z">
        <w:r>
          <w:rPr>
            <w:rFonts w:ascii="Courier New" w:eastAsia="宋体" w:hAnsi="Courier New"/>
            <w:snapToGrid w:val="0"/>
            <w:sz w:val="16"/>
            <w:lang w:val="en-GB"/>
          </w:rPr>
          <w:delText>id-TAISliceSupportList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131</w:delText>
        </w:r>
      </w:del>
    </w:p>
    <w:p w14:paraId="3F4227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03" w:author="Ericsson User" w:date="2020-02-25T16:02:00Z"/>
          <w:rFonts w:ascii="Courier New" w:eastAsia="宋体" w:hAnsi="Courier New"/>
          <w:snapToGrid w:val="0"/>
          <w:sz w:val="16"/>
          <w:lang w:val="en-GB"/>
        </w:rPr>
        <w:pPrChange w:id="24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05" w:author="Ericsson User" w:date="2020-02-25T16:02:00Z">
        <w:r>
          <w:rPr>
            <w:rFonts w:ascii="Courier New" w:eastAsia="宋体" w:hAnsi="Courier New"/>
            <w:snapToGrid w:val="0"/>
            <w:sz w:val="16"/>
            <w:lang w:val="en-GB"/>
          </w:rPr>
          <w:delText>id-GNB-CU-TNL-Association-Setup-List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132</w:delText>
        </w:r>
      </w:del>
    </w:p>
    <w:p w14:paraId="67F630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06" w:author="Ericsson User" w:date="2020-02-25T16:02:00Z"/>
          <w:rFonts w:ascii="Courier New" w:eastAsia="宋体" w:hAnsi="Courier New"/>
          <w:snapToGrid w:val="0"/>
          <w:sz w:val="16"/>
          <w:lang w:val="en-GB"/>
        </w:rPr>
        <w:pPrChange w:id="24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08" w:author="Ericsson User" w:date="2020-02-25T16:02:00Z">
        <w:r>
          <w:rPr>
            <w:rFonts w:ascii="Courier New" w:eastAsia="宋体" w:hAnsi="Courier New"/>
            <w:snapToGrid w:val="0"/>
            <w:sz w:val="16"/>
            <w:lang w:val="en-GB"/>
          </w:rPr>
          <w:delText>id-GNB-CU-TNL-Association-Setup-Item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133</w:delText>
        </w:r>
      </w:del>
    </w:p>
    <w:p w14:paraId="6AA2805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09" w:author="Ericsson User" w:date="2020-02-25T16:02:00Z"/>
          <w:rFonts w:ascii="Courier New" w:eastAsia="宋体" w:hAnsi="Courier New"/>
          <w:snapToGrid w:val="0"/>
          <w:sz w:val="16"/>
          <w:lang w:val="en-GB"/>
        </w:rPr>
        <w:pPrChange w:id="24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11" w:author="Ericsson User" w:date="2020-02-25T16:02:00Z">
        <w:r>
          <w:rPr>
            <w:rFonts w:ascii="Courier New" w:eastAsia="宋体" w:hAnsi="Courier New"/>
            <w:snapToGrid w:val="0"/>
            <w:sz w:val="16"/>
            <w:lang w:val="en-GB"/>
          </w:rPr>
          <w:delText>id-GNB-CU-TNL-Association-Failed-To-Setup-List</w:delText>
        </w:r>
        <w:r>
          <w:rPr>
            <w:rFonts w:ascii="Courier New" w:eastAsia="宋体" w:hAnsi="Courier New"/>
            <w:snapToGrid w:val="0"/>
            <w:sz w:val="16"/>
            <w:lang w:val="en-GB"/>
          </w:rPr>
          <w:tab/>
        </w:r>
        <w:r>
          <w:rPr>
            <w:rFonts w:ascii="Courier New" w:eastAsia="宋体" w:hAnsi="Courier New"/>
            <w:snapToGrid w:val="0"/>
            <w:sz w:val="16"/>
            <w:lang w:val="en-GB"/>
          </w:rPr>
          <w:tab/>
          <w:delText>ProtocolIE-ID ::= 134</w:delText>
        </w:r>
      </w:del>
    </w:p>
    <w:p w14:paraId="7722759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12" w:author="Ericsson User" w:date="2020-02-25T16:02:00Z"/>
          <w:rFonts w:ascii="Courier New" w:eastAsia="宋体" w:hAnsi="Courier New"/>
          <w:snapToGrid w:val="0"/>
          <w:sz w:val="16"/>
          <w:lang w:val="en-GB"/>
        </w:rPr>
        <w:pPrChange w:id="24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14" w:author="Ericsson User" w:date="2020-02-25T16:02:00Z">
        <w:r>
          <w:rPr>
            <w:rFonts w:ascii="Courier New" w:eastAsia="宋体" w:hAnsi="Courier New"/>
            <w:snapToGrid w:val="0"/>
            <w:sz w:val="16"/>
            <w:lang w:val="en-GB"/>
          </w:rPr>
          <w:delText>id-GNB-CU-TNL-Association-Failed-To-Setup-Item</w:delText>
        </w:r>
        <w:r>
          <w:rPr>
            <w:rFonts w:ascii="Courier New" w:eastAsia="宋体" w:hAnsi="Courier New"/>
            <w:snapToGrid w:val="0"/>
            <w:sz w:val="16"/>
            <w:lang w:val="en-GB"/>
          </w:rPr>
          <w:tab/>
        </w:r>
        <w:r>
          <w:rPr>
            <w:rFonts w:ascii="Courier New" w:eastAsia="宋体" w:hAnsi="Courier New"/>
            <w:snapToGrid w:val="0"/>
            <w:sz w:val="16"/>
            <w:lang w:val="en-GB"/>
          </w:rPr>
          <w:tab/>
          <w:delText>ProtocolIE-ID ::= 135</w:delText>
        </w:r>
      </w:del>
    </w:p>
    <w:p w14:paraId="00057EC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15" w:author="Ericsson User" w:date="2020-02-25T16:02:00Z"/>
          <w:rFonts w:ascii="Courier New" w:eastAsia="宋体" w:hAnsi="Courier New"/>
          <w:snapToGrid w:val="0"/>
          <w:sz w:val="16"/>
          <w:lang w:val="en-GB"/>
        </w:rPr>
        <w:pPrChange w:id="24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17" w:author="Ericsson User" w:date="2020-02-25T16:02:00Z">
        <w:r>
          <w:rPr>
            <w:rFonts w:ascii="Courier New" w:eastAsia="宋体" w:hAnsi="Courier New"/>
            <w:snapToGrid w:val="0"/>
            <w:sz w:val="16"/>
            <w:lang w:val="en-GB"/>
          </w:rPr>
          <w:delText>id-DRB-Notify-Item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136</w:delText>
        </w:r>
      </w:del>
    </w:p>
    <w:p w14:paraId="6DDDE4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18" w:author="Ericsson User" w:date="2020-02-25T16:02:00Z"/>
          <w:rFonts w:ascii="Courier New" w:eastAsia="宋体" w:hAnsi="Courier New"/>
          <w:snapToGrid w:val="0"/>
          <w:sz w:val="16"/>
          <w:lang w:val="en-GB"/>
        </w:rPr>
        <w:pPrChange w:id="24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20" w:author="Ericsson User" w:date="2020-02-25T16:02:00Z">
        <w:r>
          <w:rPr>
            <w:rFonts w:ascii="Courier New" w:eastAsia="宋体" w:hAnsi="Courier New"/>
            <w:snapToGrid w:val="0"/>
            <w:sz w:val="16"/>
            <w:lang w:val="en-GB"/>
          </w:rPr>
          <w:delText>id-DRB-Notify-List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137</w:delText>
        </w:r>
      </w:del>
    </w:p>
    <w:p w14:paraId="74A40DE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21" w:author="Ericsson User" w:date="2020-02-25T16:02:00Z"/>
          <w:rFonts w:ascii="Courier New" w:eastAsia="宋体" w:hAnsi="Courier New"/>
          <w:snapToGrid w:val="0"/>
          <w:sz w:val="16"/>
          <w:lang w:val="en-GB"/>
        </w:rPr>
        <w:pPrChange w:id="24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23" w:author="Ericsson User" w:date="2020-02-25T16:02:00Z">
        <w:r>
          <w:rPr>
            <w:rFonts w:ascii="Courier New" w:eastAsia="宋体" w:hAnsi="Courier New"/>
            <w:snapToGrid w:val="0"/>
            <w:sz w:val="16"/>
            <w:lang w:val="en-GB"/>
          </w:rPr>
          <w:delText>id-NotficationControl</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138</w:delText>
        </w:r>
      </w:del>
    </w:p>
    <w:p w14:paraId="54B6020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24" w:author="Ericsson User" w:date="2020-02-25T16:02:00Z"/>
          <w:rFonts w:ascii="Courier New" w:eastAsia="宋体" w:hAnsi="Courier New"/>
          <w:snapToGrid w:val="0"/>
          <w:sz w:val="16"/>
          <w:lang w:val="en-GB"/>
        </w:rPr>
        <w:pPrChange w:id="24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26" w:author="Ericsson User" w:date="2020-02-25T16:02:00Z">
        <w:r>
          <w:rPr>
            <w:rFonts w:ascii="Courier New" w:eastAsia="宋体" w:hAnsi="Courier New"/>
            <w:snapToGrid w:val="0"/>
            <w:sz w:val="16"/>
            <w:lang w:val="en-GB"/>
          </w:rPr>
          <w:delText>id-RANAC</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139</w:delText>
        </w:r>
      </w:del>
    </w:p>
    <w:p w14:paraId="6577A4E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27" w:author="Ericsson User" w:date="2020-02-25T16:02:00Z"/>
          <w:rFonts w:ascii="Courier New" w:eastAsia="宋体" w:hAnsi="Courier New"/>
          <w:snapToGrid w:val="0"/>
          <w:sz w:val="16"/>
          <w:lang w:val="en-GB"/>
        </w:rPr>
        <w:pPrChange w:id="24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29" w:author="Ericsson User" w:date="2020-02-25T16:02:00Z">
        <w:r>
          <w:rPr>
            <w:rFonts w:ascii="Courier New" w:eastAsia="宋体" w:hAnsi="Courier New"/>
            <w:snapToGrid w:val="0"/>
            <w:sz w:val="16"/>
            <w:lang w:val="en-GB"/>
          </w:rPr>
          <w:delText>id-PWSSystemInformation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140</w:delText>
        </w:r>
      </w:del>
    </w:p>
    <w:p w14:paraId="39FED34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30" w:author="Ericsson User" w:date="2020-02-25T16:02:00Z"/>
          <w:rFonts w:ascii="Courier New" w:eastAsia="宋体" w:hAnsi="Courier New"/>
          <w:snapToGrid w:val="0"/>
          <w:sz w:val="16"/>
          <w:lang w:val="en-GB"/>
        </w:rPr>
        <w:pPrChange w:id="24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32" w:author="Ericsson User" w:date="2020-02-25T16:02:00Z">
        <w:r>
          <w:rPr>
            <w:rFonts w:ascii="Courier New" w:eastAsia="宋体" w:hAnsi="Courier New"/>
            <w:snapToGrid w:val="0"/>
            <w:sz w:val="16"/>
            <w:lang w:val="en-GB"/>
          </w:rPr>
          <w:delText>id-RepetitionPeriod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141</w:delText>
        </w:r>
      </w:del>
    </w:p>
    <w:p w14:paraId="7FFCAAC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33" w:author="Ericsson User" w:date="2020-02-25T16:02:00Z"/>
          <w:rFonts w:ascii="Courier New" w:eastAsia="宋体" w:hAnsi="Courier New"/>
          <w:snapToGrid w:val="0"/>
          <w:sz w:val="16"/>
          <w:lang w:val="en-GB"/>
        </w:rPr>
        <w:pPrChange w:id="24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35" w:author="Ericsson User" w:date="2020-02-25T16:02:00Z">
        <w:r>
          <w:rPr>
            <w:rFonts w:ascii="Courier New" w:eastAsia="宋体" w:hAnsi="Courier New"/>
            <w:snapToGrid w:val="0"/>
            <w:sz w:val="16"/>
            <w:lang w:val="en-GB"/>
          </w:rPr>
          <w:delText>id-NumberofBroadcastRequest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142</w:delText>
        </w:r>
      </w:del>
    </w:p>
    <w:p w14:paraId="1B2F850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36" w:author="Ericsson User" w:date="2020-02-25T16:02:00Z"/>
          <w:rFonts w:ascii="Courier New" w:eastAsia="宋体" w:hAnsi="Courier New"/>
          <w:snapToGrid w:val="0"/>
          <w:sz w:val="16"/>
          <w:lang w:val="en-GB"/>
        </w:rPr>
        <w:pPrChange w:id="24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38" w:author="Ericsson User" w:date="2020-02-25T16:02:00Z">
        <w:r>
          <w:rPr>
            <w:rFonts w:ascii="Courier New" w:eastAsia="宋体" w:hAnsi="Courier New"/>
            <w:snapToGrid w:val="0"/>
            <w:sz w:val="16"/>
            <w:lang w:val="en-GB"/>
          </w:rPr>
          <w:delText>id-Cells-To-Be-Broadcast-List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144</w:delText>
        </w:r>
      </w:del>
    </w:p>
    <w:p w14:paraId="090F525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39" w:author="Ericsson User" w:date="2020-02-25T16:02:00Z"/>
          <w:rFonts w:ascii="Courier New" w:eastAsia="宋体" w:hAnsi="Courier New"/>
          <w:snapToGrid w:val="0"/>
          <w:sz w:val="16"/>
          <w:lang w:val="en-GB"/>
        </w:rPr>
        <w:pPrChange w:id="24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41" w:author="Ericsson User" w:date="2020-02-25T16:02:00Z">
        <w:r>
          <w:rPr>
            <w:rFonts w:ascii="Courier New" w:eastAsia="宋体" w:hAnsi="Courier New"/>
            <w:snapToGrid w:val="0"/>
            <w:sz w:val="16"/>
            <w:lang w:val="en-GB"/>
          </w:rPr>
          <w:delText>id-Cells-To-Be-Broadcast-Item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145</w:delText>
        </w:r>
      </w:del>
    </w:p>
    <w:p w14:paraId="2BD74D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42" w:author="Ericsson User" w:date="2020-02-25T16:02:00Z"/>
          <w:rFonts w:ascii="Courier New" w:eastAsia="宋体" w:hAnsi="Courier New"/>
          <w:snapToGrid w:val="0"/>
          <w:sz w:val="16"/>
          <w:lang w:val="en-GB"/>
        </w:rPr>
        <w:pPrChange w:id="24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44" w:author="Ericsson User" w:date="2020-02-25T16:02:00Z">
        <w:r>
          <w:rPr>
            <w:rFonts w:ascii="Courier New" w:eastAsia="宋体" w:hAnsi="Courier New"/>
            <w:snapToGrid w:val="0"/>
            <w:sz w:val="16"/>
            <w:lang w:val="en-GB"/>
          </w:rPr>
          <w:delText xml:space="preserve">id-Cells-Broadcast-Completed-List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146</w:delText>
        </w:r>
      </w:del>
    </w:p>
    <w:p w14:paraId="7DCD4B7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45" w:author="Ericsson User" w:date="2020-02-25T16:02:00Z"/>
          <w:rFonts w:ascii="Courier New" w:eastAsia="宋体" w:hAnsi="Courier New"/>
          <w:snapToGrid w:val="0"/>
          <w:sz w:val="16"/>
          <w:lang w:val="en-GB"/>
        </w:rPr>
        <w:pPrChange w:id="24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47" w:author="Ericsson User" w:date="2020-02-25T16:02:00Z">
        <w:r>
          <w:rPr>
            <w:rFonts w:ascii="Courier New" w:eastAsia="宋体" w:hAnsi="Courier New"/>
            <w:snapToGrid w:val="0"/>
            <w:sz w:val="16"/>
            <w:lang w:val="en-GB"/>
          </w:rPr>
          <w:lastRenderedPageBreak/>
          <w:delText xml:space="preserve">id-Cells-Broadcast-Completed-Item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147</w:delText>
        </w:r>
      </w:del>
    </w:p>
    <w:p w14:paraId="47D4A98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48" w:author="Ericsson User" w:date="2020-02-25T16:02:00Z"/>
          <w:rFonts w:ascii="Courier New" w:eastAsia="宋体" w:hAnsi="Courier New"/>
          <w:snapToGrid w:val="0"/>
          <w:sz w:val="16"/>
          <w:lang w:val="en-GB"/>
        </w:rPr>
        <w:pPrChange w:id="24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50" w:author="Ericsson User" w:date="2020-02-25T16:02:00Z">
        <w:r>
          <w:rPr>
            <w:rFonts w:ascii="Courier New" w:eastAsia="宋体" w:hAnsi="Courier New"/>
            <w:snapToGrid w:val="0"/>
            <w:sz w:val="16"/>
            <w:lang w:val="en-GB"/>
          </w:rPr>
          <w:delText xml:space="preserve">id-Broadcast-To-Be-Cancelled-List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148</w:delText>
        </w:r>
      </w:del>
    </w:p>
    <w:p w14:paraId="4477D08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51" w:author="Ericsson User" w:date="2020-02-25T16:02:00Z"/>
          <w:rFonts w:ascii="Courier New" w:eastAsia="宋体" w:hAnsi="Courier New"/>
          <w:snapToGrid w:val="0"/>
          <w:sz w:val="16"/>
          <w:lang w:val="en-GB"/>
        </w:rPr>
        <w:pPrChange w:id="24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53" w:author="Ericsson User" w:date="2020-02-25T16:02:00Z">
        <w:r>
          <w:rPr>
            <w:rFonts w:ascii="Courier New" w:eastAsia="宋体" w:hAnsi="Courier New"/>
            <w:snapToGrid w:val="0"/>
            <w:sz w:val="16"/>
            <w:lang w:val="en-GB"/>
          </w:rPr>
          <w:delText xml:space="preserve">id-Broadcast-To-Be-Cancelled-Item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149</w:delText>
        </w:r>
      </w:del>
    </w:p>
    <w:p w14:paraId="4388490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54" w:author="Ericsson User" w:date="2020-02-25T16:02:00Z"/>
          <w:rFonts w:ascii="Courier New" w:eastAsia="宋体" w:hAnsi="Courier New"/>
          <w:snapToGrid w:val="0"/>
          <w:sz w:val="16"/>
          <w:lang w:val="en-GB"/>
        </w:rPr>
        <w:pPrChange w:id="24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56" w:author="Ericsson User" w:date="2020-02-25T16:02:00Z">
        <w:r>
          <w:rPr>
            <w:rFonts w:ascii="Courier New" w:eastAsia="宋体" w:hAnsi="Courier New"/>
            <w:snapToGrid w:val="0"/>
            <w:sz w:val="16"/>
            <w:lang w:val="en-GB"/>
          </w:rPr>
          <w:delText xml:space="preserve">id-Cells-Broadcast-Cancelled-List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150</w:delText>
        </w:r>
      </w:del>
    </w:p>
    <w:p w14:paraId="5E67486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57" w:author="Ericsson User" w:date="2020-02-25T16:02:00Z"/>
          <w:rFonts w:ascii="Courier New" w:eastAsia="宋体" w:hAnsi="Courier New"/>
          <w:snapToGrid w:val="0"/>
          <w:sz w:val="16"/>
          <w:lang w:val="en-GB"/>
        </w:rPr>
        <w:pPrChange w:id="24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59" w:author="Ericsson User" w:date="2020-02-25T16:02:00Z">
        <w:r>
          <w:rPr>
            <w:rFonts w:ascii="Courier New" w:eastAsia="宋体" w:hAnsi="Courier New"/>
            <w:snapToGrid w:val="0"/>
            <w:sz w:val="16"/>
            <w:lang w:val="en-GB"/>
          </w:rPr>
          <w:delText xml:space="preserve">id-Cells-Broadcast-Cancelled-Item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151</w:delText>
        </w:r>
      </w:del>
    </w:p>
    <w:p w14:paraId="3B5222C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60" w:author="Ericsson User" w:date="2020-02-25T16:02:00Z"/>
          <w:rFonts w:ascii="Courier New" w:eastAsia="宋体" w:hAnsi="Courier New"/>
          <w:snapToGrid w:val="0"/>
          <w:sz w:val="16"/>
          <w:lang w:val="en-GB"/>
        </w:rPr>
        <w:pPrChange w:id="24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62" w:author="Ericsson User" w:date="2020-02-25T16:02:00Z">
        <w:r>
          <w:rPr>
            <w:rFonts w:ascii="Courier New" w:eastAsia="宋体" w:hAnsi="Courier New"/>
            <w:snapToGrid w:val="0"/>
            <w:sz w:val="16"/>
            <w:lang w:val="en-GB"/>
          </w:rPr>
          <w:delText xml:space="preserve">id-NR-CGI-List-For-Restart-List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152</w:delText>
        </w:r>
      </w:del>
    </w:p>
    <w:p w14:paraId="590C704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63" w:author="Ericsson User" w:date="2020-02-25T16:02:00Z"/>
          <w:rFonts w:ascii="Courier New" w:eastAsia="宋体" w:hAnsi="Courier New"/>
          <w:snapToGrid w:val="0"/>
          <w:sz w:val="16"/>
          <w:lang w:val="en-GB"/>
        </w:rPr>
        <w:pPrChange w:id="24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65" w:author="Ericsson User" w:date="2020-02-25T16:02:00Z">
        <w:r>
          <w:rPr>
            <w:rFonts w:ascii="Courier New" w:eastAsia="宋体" w:hAnsi="Courier New"/>
            <w:snapToGrid w:val="0"/>
            <w:sz w:val="16"/>
            <w:lang w:val="en-GB"/>
          </w:rPr>
          <w:delText xml:space="preserve">id-NR-CGI-List-For-Restart-Item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153</w:delText>
        </w:r>
      </w:del>
    </w:p>
    <w:p w14:paraId="4D3C1AA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66" w:author="Ericsson User" w:date="2020-02-25T16:02:00Z"/>
          <w:rFonts w:ascii="Courier New" w:eastAsia="宋体" w:hAnsi="Courier New"/>
          <w:snapToGrid w:val="0"/>
          <w:sz w:val="16"/>
          <w:lang w:val="en-GB"/>
        </w:rPr>
        <w:pPrChange w:id="24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68" w:author="Ericsson User" w:date="2020-02-25T16:02:00Z">
        <w:r>
          <w:rPr>
            <w:rFonts w:ascii="Courier New" w:eastAsia="宋体" w:hAnsi="Courier New"/>
            <w:snapToGrid w:val="0"/>
            <w:sz w:val="16"/>
            <w:lang w:val="en-GB"/>
          </w:rPr>
          <w:delText xml:space="preserve">id-PWS-Failed-NR-CGI-List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154</w:delText>
        </w:r>
      </w:del>
    </w:p>
    <w:p w14:paraId="15D8323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69" w:author="Ericsson User" w:date="2020-02-25T16:02:00Z"/>
          <w:rFonts w:ascii="Courier New" w:eastAsia="宋体" w:hAnsi="Courier New"/>
          <w:snapToGrid w:val="0"/>
          <w:sz w:val="16"/>
          <w:lang w:val="en-GB"/>
        </w:rPr>
        <w:pPrChange w:id="24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71" w:author="Ericsson User" w:date="2020-02-25T16:02:00Z">
        <w:r>
          <w:rPr>
            <w:rFonts w:ascii="Courier New" w:eastAsia="宋体" w:hAnsi="Courier New"/>
            <w:snapToGrid w:val="0"/>
            <w:sz w:val="16"/>
            <w:lang w:val="en-GB"/>
          </w:rPr>
          <w:delText xml:space="preserve">id-PWS-Failed-NR-CGI-Item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155</w:delText>
        </w:r>
      </w:del>
    </w:p>
    <w:p w14:paraId="220C54B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72" w:author="Ericsson User" w:date="2020-02-25T16:02:00Z"/>
          <w:rFonts w:ascii="Courier New" w:eastAsia="宋体" w:hAnsi="Courier New"/>
          <w:snapToGrid w:val="0"/>
          <w:sz w:val="16"/>
          <w:lang w:val="en-GB"/>
        </w:rPr>
        <w:pPrChange w:id="24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74" w:author="Ericsson User" w:date="2020-02-25T16:02:00Z">
        <w:r>
          <w:rPr>
            <w:rFonts w:ascii="Courier New" w:eastAsia="宋体" w:hAnsi="Courier New"/>
            <w:snapToGrid w:val="0"/>
            <w:sz w:val="16"/>
            <w:lang w:val="en-GB"/>
          </w:rPr>
          <w:delText>id-ConfirmedUEID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156</w:delText>
        </w:r>
      </w:del>
    </w:p>
    <w:p w14:paraId="4E1B6C7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75" w:author="Ericsson User" w:date="2020-02-25T16:02:00Z"/>
          <w:rFonts w:ascii="Courier New" w:eastAsia="宋体" w:hAnsi="Courier New"/>
          <w:snapToGrid w:val="0"/>
          <w:sz w:val="16"/>
          <w:lang w:val="en-GB"/>
        </w:rPr>
        <w:pPrChange w:id="24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77" w:author="Ericsson User" w:date="2020-02-25T16:02:00Z">
        <w:r>
          <w:rPr>
            <w:rFonts w:ascii="Courier New" w:eastAsia="宋体" w:hAnsi="Courier New"/>
            <w:snapToGrid w:val="0"/>
            <w:sz w:val="16"/>
            <w:lang w:val="en-GB"/>
          </w:rPr>
          <w:delText>id-Cancel-all-Warning-Messages-Indicator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157</w:delText>
        </w:r>
      </w:del>
    </w:p>
    <w:p w14:paraId="0D1CE59A"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78" w:author="Ericsson User" w:date="2020-02-25T16:02:00Z"/>
          <w:rFonts w:ascii="Courier New" w:eastAsia="宋体" w:hAnsi="Courier New"/>
          <w:sz w:val="16"/>
          <w:lang w:val="sv-SE" w:eastAsia="en-GB"/>
          <w:rPrChange w:id="2479" w:author="Ericsson User" w:date="2020-02-25T14:26:00Z">
            <w:rPr>
              <w:del w:id="2480" w:author="Ericsson User" w:date="2020-02-25T16:02:00Z"/>
              <w:rFonts w:ascii="Courier New" w:eastAsia="宋体" w:hAnsi="Courier New"/>
              <w:sz w:val="16"/>
              <w:lang w:val="en-GB" w:eastAsia="en-GB"/>
            </w:rPr>
          </w:rPrChange>
        </w:rPr>
        <w:pPrChange w:id="24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82" w:author="Ericsson User" w:date="2020-02-25T16:02:00Z">
        <w:r>
          <w:rPr>
            <w:rFonts w:ascii="Courier New" w:eastAsia="宋体" w:hAnsi="Courier New"/>
            <w:sz w:val="16"/>
            <w:lang w:val="sv-SE" w:eastAsia="en-GB"/>
            <w:rPrChange w:id="2483" w:author="Ericsson User" w:date="2020-02-25T14:26:00Z">
              <w:rPr>
                <w:rFonts w:ascii="Courier New" w:eastAsia="宋体" w:hAnsi="Courier New"/>
                <w:sz w:val="16"/>
                <w:lang w:val="en-GB" w:eastAsia="en-GB"/>
              </w:rPr>
            </w:rPrChange>
          </w:rPr>
          <w:delText>id-GNB-DU-UE-AMBR-UL</w:delText>
        </w:r>
        <w:r>
          <w:rPr>
            <w:rFonts w:ascii="Courier New" w:eastAsia="宋体" w:hAnsi="Courier New"/>
            <w:sz w:val="16"/>
            <w:lang w:val="sv-SE" w:eastAsia="en-GB"/>
            <w:rPrChange w:id="2484"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485"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486"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487"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488"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489"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490"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491" w:author="Ericsson User" w:date="2020-02-25T14:26:00Z">
              <w:rPr>
                <w:rFonts w:ascii="Courier New" w:eastAsia="宋体" w:hAnsi="Courier New"/>
                <w:sz w:val="16"/>
                <w:lang w:val="en-GB" w:eastAsia="en-GB"/>
              </w:rPr>
            </w:rPrChange>
          </w:rPr>
          <w:tab/>
          <w:delText>ProtocolIE-ID ::= 158</w:delText>
        </w:r>
      </w:del>
    </w:p>
    <w:p w14:paraId="28A10C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92" w:author="Ericsson User" w:date="2020-02-25T16:02:00Z"/>
          <w:rFonts w:ascii="Courier New" w:eastAsia="宋体" w:hAnsi="Courier New"/>
          <w:snapToGrid w:val="0"/>
          <w:sz w:val="16"/>
          <w:lang w:val="en-GB"/>
        </w:rPr>
        <w:pPrChange w:id="24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94" w:author="Ericsson User" w:date="2020-02-25T16:02:00Z">
        <w:r>
          <w:rPr>
            <w:rFonts w:ascii="Courier New" w:eastAsia="宋体" w:hAnsi="Courier New"/>
            <w:snapToGrid w:val="0"/>
            <w:sz w:val="16"/>
            <w:lang w:val="en-GB"/>
          </w:rPr>
          <w:delText>id-DRXConfigurationIndicator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159</w:delText>
        </w:r>
      </w:del>
    </w:p>
    <w:p w14:paraId="456F35F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95" w:author="Ericsson User" w:date="2020-02-25T16:02:00Z"/>
          <w:rFonts w:ascii="Courier New" w:eastAsia="宋体" w:hAnsi="Courier New"/>
          <w:snapToGrid w:val="0"/>
          <w:sz w:val="16"/>
          <w:lang w:val="en-GB"/>
        </w:rPr>
        <w:pPrChange w:id="24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97" w:author="Ericsson User" w:date="2020-02-25T16:02:00Z">
        <w:r>
          <w:rPr>
            <w:rFonts w:ascii="Courier New" w:eastAsia="宋体" w:hAnsi="Courier New"/>
            <w:snapToGrid w:val="0"/>
            <w:sz w:val="16"/>
            <w:lang w:val="en-GB"/>
          </w:rPr>
          <w:delText>id-RLC-Status</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160</w:delText>
        </w:r>
      </w:del>
    </w:p>
    <w:p w14:paraId="5677042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98" w:author="Ericsson User" w:date="2020-02-25T16:02:00Z"/>
          <w:rFonts w:ascii="Courier New" w:eastAsia="宋体" w:hAnsi="Courier New"/>
          <w:snapToGrid w:val="0"/>
          <w:sz w:val="16"/>
          <w:lang w:val="en-GB"/>
        </w:rPr>
        <w:pPrChange w:id="24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00" w:author="Ericsson User" w:date="2020-02-25T16:02:00Z">
        <w:r>
          <w:rPr>
            <w:rFonts w:ascii="Courier New" w:eastAsia="宋体" w:hAnsi="Courier New"/>
            <w:snapToGrid w:val="0"/>
            <w:sz w:val="16"/>
            <w:lang w:val="en-GB"/>
          </w:rPr>
          <w:delText>id-</w:delText>
        </w:r>
        <w:r>
          <w:rPr>
            <w:rFonts w:ascii="Courier New" w:hAnsi="Courier New"/>
            <w:snapToGrid w:val="0"/>
            <w:sz w:val="16"/>
            <w:lang w:val="en-GB" w:eastAsia="zh-CN"/>
          </w:rPr>
          <w:delText>DL</w:delText>
        </w:r>
        <w:r>
          <w:rPr>
            <w:rFonts w:ascii="Courier New" w:eastAsia="宋体" w:hAnsi="Courier New"/>
            <w:snapToGrid w:val="0"/>
            <w:sz w:val="16"/>
            <w:lang w:val="en-GB"/>
          </w:rPr>
          <w:delText>PDCPSNLength</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161</w:delText>
        </w:r>
      </w:del>
    </w:p>
    <w:p w14:paraId="2EE70C7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01" w:author="Ericsson User" w:date="2020-02-25T16:02:00Z"/>
          <w:rFonts w:ascii="Courier New" w:eastAsia="宋体" w:hAnsi="Courier New"/>
          <w:snapToGrid w:val="0"/>
          <w:sz w:val="16"/>
          <w:lang w:val="en-GB"/>
        </w:rPr>
        <w:pPrChange w:id="25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03" w:author="Ericsson User" w:date="2020-02-25T16:02:00Z">
        <w:r>
          <w:rPr>
            <w:rFonts w:ascii="Courier New" w:eastAsia="宋体" w:hAnsi="Courier New"/>
            <w:snapToGrid w:val="0"/>
            <w:sz w:val="16"/>
            <w:lang w:val="en-GB"/>
          </w:rPr>
          <w:delText>id-GNB-DUConfigurationQuery</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162</w:delText>
        </w:r>
      </w:del>
    </w:p>
    <w:p w14:paraId="70D5B87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04" w:author="Ericsson User" w:date="2020-02-25T16:02:00Z"/>
          <w:rFonts w:ascii="Courier New" w:eastAsia="宋体" w:hAnsi="Courier New"/>
          <w:snapToGrid w:val="0"/>
          <w:sz w:val="16"/>
          <w:lang w:val="en-GB"/>
        </w:rPr>
        <w:pPrChange w:id="25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06" w:author="Ericsson User" w:date="2020-02-25T16:02:00Z">
        <w:r>
          <w:rPr>
            <w:rFonts w:ascii="Courier New" w:eastAsia="宋体" w:hAnsi="Courier New"/>
            <w:snapToGrid w:val="0"/>
            <w:sz w:val="16"/>
            <w:lang w:val="en-GB"/>
          </w:rPr>
          <w:delText>id-MeasurementTimingConfiguration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163</w:delText>
        </w:r>
      </w:del>
    </w:p>
    <w:p w14:paraId="5213D1B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07" w:author="Ericsson User" w:date="2020-02-25T16:02:00Z"/>
          <w:rFonts w:ascii="Courier New" w:eastAsia="宋体" w:hAnsi="Courier New"/>
          <w:snapToGrid w:val="0"/>
          <w:sz w:val="16"/>
          <w:lang w:val="en-GB"/>
        </w:rPr>
        <w:pPrChange w:id="25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09" w:author="Ericsson User" w:date="2020-02-25T16:02:00Z">
        <w:r>
          <w:rPr>
            <w:rFonts w:ascii="Courier New" w:eastAsia="宋体" w:hAnsi="Courier New"/>
            <w:snapToGrid w:val="0"/>
            <w:sz w:val="16"/>
            <w:lang w:val="en-GB"/>
          </w:rPr>
          <w:delText>id-DRB-Information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164</w:delText>
        </w:r>
      </w:del>
    </w:p>
    <w:p w14:paraId="5D61B47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10" w:author="Ericsson User" w:date="2020-02-25T16:02:00Z"/>
          <w:rFonts w:ascii="Courier New" w:eastAsia="宋体" w:hAnsi="Courier New"/>
          <w:snapToGrid w:val="0"/>
          <w:sz w:val="16"/>
          <w:lang w:val="en-GB"/>
        </w:rPr>
        <w:pPrChange w:id="25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12" w:author="Ericsson User" w:date="2020-02-25T16:02:00Z">
        <w:r>
          <w:rPr>
            <w:rFonts w:ascii="Courier New" w:eastAsia="宋体" w:hAnsi="Courier New"/>
            <w:snapToGrid w:val="0"/>
            <w:sz w:val="16"/>
            <w:lang w:val="en-GB"/>
          </w:rPr>
          <w:delText>id-ServingPLMN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165</w:delText>
        </w:r>
      </w:del>
    </w:p>
    <w:p w14:paraId="0856438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13" w:author="Ericsson User" w:date="2020-02-25T16:02:00Z"/>
          <w:rFonts w:ascii="Courier New" w:eastAsia="宋体" w:hAnsi="Courier New"/>
          <w:snapToGrid w:val="0"/>
          <w:sz w:val="16"/>
          <w:lang w:val="en-GB"/>
        </w:rPr>
        <w:pPrChange w:id="25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15" w:author="Ericsson User" w:date="2020-02-25T16:02:00Z">
        <w:r>
          <w:rPr>
            <w:rFonts w:ascii="Courier New" w:eastAsia="宋体" w:hAnsi="Courier New"/>
            <w:snapToGrid w:val="0"/>
            <w:sz w:val="16"/>
            <w:lang w:val="en-GB"/>
          </w:rPr>
          <w:delText>id-Protected-EUTRA-Resources-Item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168</w:delText>
        </w:r>
      </w:del>
    </w:p>
    <w:p w14:paraId="70687DC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16" w:author="Ericsson User" w:date="2020-02-25T16:02:00Z"/>
          <w:rFonts w:ascii="Courier New" w:eastAsia="宋体" w:hAnsi="Courier New"/>
          <w:snapToGrid w:val="0"/>
          <w:sz w:val="16"/>
          <w:lang w:val="en-GB"/>
        </w:rPr>
        <w:pPrChange w:id="25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18" w:author="Ericsson User" w:date="2020-02-25T16:02:00Z">
        <w:r>
          <w:rPr>
            <w:rFonts w:ascii="Courier New" w:eastAsia="宋体" w:hAnsi="Courier New"/>
            <w:snapToGrid w:val="0"/>
            <w:sz w:val="16"/>
            <w:lang w:val="en-GB"/>
          </w:rPr>
          <w:delText>id-GNB-CU-RRC-Version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170</w:delText>
        </w:r>
      </w:del>
    </w:p>
    <w:p w14:paraId="73AD69C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19" w:author="Ericsson User" w:date="2020-02-25T16:02:00Z"/>
          <w:rFonts w:ascii="Courier New" w:eastAsia="宋体" w:hAnsi="Courier New"/>
          <w:snapToGrid w:val="0"/>
          <w:sz w:val="16"/>
          <w:lang w:val="en-GB"/>
        </w:rPr>
        <w:pPrChange w:id="25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21" w:author="Ericsson User" w:date="2020-02-25T16:02:00Z">
        <w:r>
          <w:rPr>
            <w:rFonts w:ascii="Courier New" w:eastAsia="宋体" w:hAnsi="Courier New"/>
            <w:snapToGrid w:val="0"/>
            <w:sz w:val="16"/>
            <w:lang w:val="en-GB"/>
          </w:rPr>
          <w:delText>id-GNB-DU-RRC-Version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171</w:delText>
        </w:r>
      </w:del>
    </w:p>
    <w:p w14:paraId="5EBF92C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22" w:author="Ericsson User" w:date="2020-02-25T16:02:00Z"/>
          <w:rFonts w:ascii="Courier New" w:eastAsia="宋体" w:hAnsi="Courier New"/>
          <w:snapToGrid w:val="0"/>
          <w:sz w:val="16"/>
          <w:lang w:val="en-GB"/>
        </w:rPr>
        <w:pPrChange w:id="25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24" w:author="Ericsson User" w:date="2020-02-25T16:02:00Z">
        <w:r>
          <w:rPr>
            <w:rFonts w:ascii="Courier New" w:eastAsia="宋体" w:hAnsi="Courier New"/>
            <w:snapToGrid w:val="0"/>
            <w:sz w:val="16"/>
            <w:lang w:val="en-GB"/>
          </w:rPr>
          <w:delText>id-GNBDUOverloadInformation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172</w:delText>
        </w:r>
      </w:del>
    </w:p>
    <w:p w14:paraId="766F42B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25" w:author="Ericsson User" w:date="2020-02-25T16:02:00Z"/>
          <w:rFonts w:ascii="Courier New" w:eastAsia="宋体" w:hAnsi="Courier New"/>
          <w:snapToGrid w:val="0"/>
          <w:sz w:val="16"/>
          <w:lang w:val="en-GB"/>
        </w:rPr>
        <w:pPrChange w:id="25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27" w:author="Ericsson User" w:date="2020-02-25T16:02:00Z">
        <w:r>
          <w:rPr>
            <w:rFonts w:ascii="Courier New" w:eastAsia="宋体" w:hAnsi="Courier New"/>
            <w:snapToGrid w:val="0"/>
            <w:sz w:val="16"/>
            <w:lang w:val="en-GB"/>
          </w:rPr>
          <w:delText>id-CellGroupConfig</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173</w:delText>
        </w:r>
      </w:del>
    </w:p>
    <w:p w14:paraId="255E956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28" w:author="Ericsson User" w:date="2020-02-25T16:02:00Z"/>
          <w:rFonts w:ascii="Courier New" w:eastAsia="宋体" w:hAnsi="Courier New"/>
          <w:snapToGrid w:val="0"/>
          <w:sz w:val="16"/>
          <w:lang w:val="en-GB"/>
        </w:rPr>
        <w:pPrChange w:id="25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30" w:author="Ericsson User" w:date="2020-02-25T16:02:00Z">
        <w:r>
          <w:rPr>
            <w:rFonts w:ascii="Courier New" w:hAnsi="Courier New"/>
            <w:snapToGrid w:val="0"/>
            <w:sz w:val="16"/>
            <w:lang w:val="en-GB" w:eastAsia="en-GB"/>
          </w:rPr>
          <w:delText>id-RLCFailureIndication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174</w:delText>
        </w:r>
      </w:del>
    </w:p>
    <w:p w14:paraId="3896A2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31" w:author="Ericsson User" w:date="2020-02-25T16:02:00Z"/>
          <w:rFonts w:ascii="Courier New" w:hAnsi="Courier New"/>
          <w:snapToGrid w:val="0"/>
          <w:sz w:val="16"/>
          <w:lang w:val="en-GB" w:eastAsia="en-GB"/>
        </w:rPr>
        <w:pPrChange w:id="25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33" w:author="Ericsson User" w:date="2020-02-25T16:02:00Z">
        <w:r>
          <w:rPr>
            <w:rFonts w:ascii="Courier New" w:hAnsi="Courier New"/>
            <w:snapToGrid w:val="0"/>
            <w:sz w:val="16"/>
            <w:lang w:val="en-GB" w:eastAsia="en-GB"/>
          </w:rPr>
          <w:delText>id-UplinkTxDirectCurrentListInformation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175</w:delText>
        </w:r>
      </w:del>
    </w:p>
    <w:p w14:paraId="05E8D66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34" w:author="Ericsson User" w:date="2020-02-25T16:02:00Z"/>
          <w:rFonts w:ascii="Courier New" w:hAnsi="Courier New"/>
          <w:snapToGrid w:val="0"/>
          <w:sz w:val="16"/>
          <w:lang w:val="en-GB" w:eastAsia="en-GB"/>
        </w:rPr>
        <w:pPrChange w:id="25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36" w:author="Ericsson User" w:date="2020-02-25T16:02:00Z">
        <w:r>
          <w:rPr>
            <w:rFonts w:ascii="Courier New" w:hAnsi="Courier New"/>
            <w:snapToGrid w:val="0"/>
            <w:sz w:val="16"/>
            <w:lang w:val="en-GB" w:eastAsia="en-GB"/>
          </w:rPr>
          <w:delText>id-DC-Based-Duplication-Configured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176</w:delText>
        </w:r>
      </w:del>
    </w:p>
    <w:p w14:paraId="5075C2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37" w:author="Ericsson User" w:date="2020-02-25T16:02:00Z"/>
          <w:rFonts w:ascii="Courier New" w:hAnsi="Courier New"/>
          <w:snapToGrid w:val="0"/>
          <w:sz w:val="16"/>
          <w:lang w:val="en-GB" w:eastAsia="en-GB"/>
        </w:rPr>
        <w:pPrChange w:id="25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39" w:author="Ericsson User" w:date="2020-02-25T16:02:00Z">
        <w:r>
          <w:rPr>
            <w:rFonts w:ascii="Courier New" w:hAnsi="Courier New"/>
            <w:snapToGrid w:val="0"/>
            <w:sz w:val="16"/>
            <w:lang w:val="en-GB" w:eastAsia="en-GB"/>
          </w:rPr>
          <w:delText>id-DC-Based-Duplication-Activation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177</w:delText>
        </w:r>
      </w:del>
    </w:p>
    <w:p w14:paraId="50B2775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40" w:author="Ericsson User" w:date="2020-02-25T16:02:00Z"/>
          <w:rFonts w:ascii="Courier New" w:hAnsi="Courier New"/>
          <w:snapToGrid w:val="0"/>
          <w:sz w:val="16"/>
          <w:lang w:val="en-GB" w:eastAsia="en-GB"/>
        </w:rPr>
        <w:pPrChange w:id="25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42" w:author="Ericsson User" w:date="2020-02-25T16:02:00Z">
        <w:r>
          <w:rPr>
            <w:rFonts w:ascii="Courier New" w:hAnsi="Courier New"/>
            <w:snapToGrid w:val="0"/>
            <w:sz w:val="16"/>
            <w:lang w:val="en-GB" w:eastAsia="en-GB"/>
          </w:rPr>
          <w:delText>id-SULAccessIndication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178</w:delText>
        </w:r>
      </w:del>
    </w:p>
    <w:p w14:paraId="699A421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43" w:author="Ericsson User" w:date="2020-02-25T16:02:00Z"/>
          <w:rFonts w:ascii="Courier New" w:hAnsi="Courier New"/>
          <w:snapToGrid w:val="0"/>
          <w:sz w:val="16"/>
          <w:lang w:val="en-GB" w:eastAsia="en-GB"/>
        </w:rPr>
        <w:pPrChange w:id="25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45" w:author="Ericsson User" w:date="2020-02-25T16:02:00Z">
        <w:r>
          <w:rPr>
            <w:rFonts w:ascii="Courier New" w:hAnsi="Courier New"/>
            <w:snapToGrid w:val="0"/>
            <w:sz w:val="16"/>
            <w:lang w:val="en-GB" w:eastAsia="en-GB"/>
          </w:rPr>
          <w:delText>id-AvailablePLMNList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179</w:delText>
        </w:r>
      </w:del>
    </w:p>
    <w:p w14:paraId="5DE555C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46" w:author="Ericsson User" w:date="2020-02-25T16:02:00Z"/>
          <w:rFonts w:ascii="Courier New" w:hAnsi="Courier New"/>
          <w:snapToGrid w:val="0"/>
          <w:sz w:val="16"/>
          <w:lang w:val="en-GB" w:eastAsia="en-GB"/>
        </w:rPr>
        <w:pPrChange w:id="25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48" w:author="Ericsson User" w:date="2020-02-25T16:02:00Z">
        <w:r>
          <w:rPr>
            <w:rFonts w:ascii="Courier New" w:hAnsi="Courier New"/>
            <w:snapToGrid w:val="0"/>
            <w:sz w:val="16"/>
            <w:lang w:val="en-GB" w:eastAsia="en-GB"/>
          </w:rPr>
          <w:lastRenderedPageBreak/>
          <w:delText>id-PDUSessionID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180</w:delText>
        </w:r>
      </w:del>
    </w:p>
    <w:p w14:paraId="42177CD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49" w:author="Ericsson User" w:date="2020-02-25T16:02:00Z"/>
          <w:rFonts w:ascii="Courier New" w:hAnsi="Courier New"/>
          <w:snapToGrid w:val="0"/>
          <w:sz w:val="16"/>
          <w:lang w:val="en-GB" w:eastAsia="en-GB"/>
        </w:rPr>
        <w:pPrChange w:id="25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51" w:author="Ericsson User" w:date="2020-02-25T16:02:00Z">
        <w:r>
          <w:rPr>
            <w:rFonts w:ascii="Courier New" w:hAnsi="Courier New"/>
            <w:snapToGrid w:val="0"/>
            <w:sz w:val="16"/>
            <w:lang w:val="en-GB" w:eastAsia="en-GB"/>
          </w:rPr>
          <w:delText>id-ULPDUSessionAggregateMaximumBitRate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181</w:delText>
        </w:r>
      </w:del>
    </w:p>
    <w:p w14:paraId="1A1D38F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52" w:author="Ericsson User" w:date="2020-02-25T16:02:00Z"/>
          <w:rFonts w:ascii="Courier New" w:hAnsi="Courier New"/>
          <w:snapToGrid w:val="0"/>
          <w:sz w:val="16"/>
          <w:lang w:val="en-GB" w:eastAsia="en-GB"/>
        </w:rPr>
        <w:pPrChange w:id="25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54" w:author="Ericsson User" w:date="2020-02-25T16:02:00Z">
        <w:r>
          <w:rPr>
            <w:rFonts w:ascii="Courier New" w:hAnsi="Courier New"/>
            <w:snapToGrid w:val="0"/>
            <w:sz w:val="16"/>
            <w:lang w:val="en-GB" w:eastAsia="en-GB"/>
          </w:rPr>
          <w:delText>id-ServingCellMO</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182</w:delText>
        </w:r>
      </w:del>
    </w:p>
    <w:p w14:paraId="6E204FE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55" w:author="Ericsson User" w:date="2020-02-25T16:02:00Z"/>
          <w:rFonts w:ascii="Courier New" w:hAnsi="Courier New"/>
          <w:snapToGrid w:val="0"/>
          <w:sz w:val="16"/>
          <w:lang w:val="en-GB" w:eastAsia="en-GB"/>
        </w:rPr>
        <w:pPrChange w:id="25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57" w:author="Ericsson User" w:date="2020-02-25T16:02:00Z">
        <w:r>
          <w:rPr>
            <w:rFonts w:ascii="Courier New" w:hAnsi="Courier New"/>
            <w:snapToGrid w:val="0"/>
            <w:sz w:val="16"/>
            <w:lang w:val="en-GB" w:eastAsia="en-GB"/>
          </w:rPr>
          <w:delText>id-QoSFlowMappingIndication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183</w:delText>
        </w:r>
      </w:del>
    </w:p>
    <w:p w14:paraId="68A60C6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58" w:author="Ericsson User" w:date="2020-02-25T16:02:00Z"/>
          <w:rFonts w:ascii="Courier New" w:hAnsi="Courier New"/>
          <w:snapToGrid w:val="0"/>
          <w:sz w:val="16"/>
          <w:lang w:val="en-GB" w:eastAsia="en-GB"/>
        </w:rPr>
        <w:pPrChange w:id="25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60" w:author="Ericsson User" w:date="2020-02-25T16:02:00Z">
        <w:r>
          <w:rPr>
            <w:rFonts w:ascii="Courier New" w:hAnsi="Courier New"/>
            <w:snapToGrid w:val="0"/>
            <w:sz w:val="16"/>
            <w:lang w:val="en-GB" w:eastAsia="en-GB"/>
          </w:rPr>
          <w:delText>id-RRCDeliveryStatusRequest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184</w:delText>
        </w:r>
      </w:del>
    </w:p>
    <w:p w14:paraId="4536FAA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61" w:author="Ericsson User" w:date="2020-02-25T16:02:00Z"/>
          <w:rFonts w:ascii="Courier New" w:hAnsi="Courier New"/>
          <w:snapToGrid w:val="0"/>
          <w:sz w:val="16"/>
          <w:lang w:val="en-GB" w:eastAsia="en-GB"/>
        </w:rPr>
        <w:pPrChange w:id="25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63" w:author="Ericsson User" w:date="2020-02-25T16:02:00Z">
        <w:r>
          <w:rPr>
            <w:rFonts w:ascii="Courier New" w:hAnsi="Courier New"/>
            <w:snapToGrid w:val="0"/>
            <w:sz w:val="16"/>
            <w:lang w:val="en-GB" w:eastAsia="en-GB"/>
          </w:rPr>
          <w:delText>id-RRCDeliveryStatus</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185</w:delText>
        </w:r>
      </w:del>
    </w:p>
    <w:p w14:paraId="693B933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64" w:author="Ericsson User" w:date="2020-02-25T16:02:00Z"/>
          <w:rFonts w:ascii="Courier New" w:hAnsi="Courier New"/>
          <w:snapToGrid w:val="0"/>
          <w:sz w:val="16"/>
          <w:lang w:val="en-GB" w:eastAsia="en-GB"/>
        </w:rPr>
        <w:pPrChange w:id="25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66" w:author="Ericsson User" w:date="2020-02-25T16:02:00Z">
        <w:r>
          <w:rPr>
            <w:rFonts w:ascii="Courier New" w:hAnsi="Courier New"/>
            <w:snapToGrid w:val="0"/>
            <w:sz w:val="16"/>
            <w:lang w:val="en-GB" w:eastAsia="en-GB"/>
          </w:rPr>
          <w:delText>id-BearerTypeChange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186</w:delText>
        </w:r>
      </w:del>
    </w:p>
    <w:p w14:paraId="2D8B930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67" w:author="Ericsson User" w:date="2020-02-25T16:02:00Z"/>
          <w:rFonts w:ascii="Courier New" w:hAnsi="Courier New"/>
          <w:snapToGrid w:val="0"/>
          <w:sz w:val="16"/>
          <w:lang w:val="en-GB" w:eastAsia="en-GB"/>
        </w:rPr>
        <w:pPrChange w:id="25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69" w:author="Ericsson User" w:date="2020-02-25T16:02:00Z">
        <w:r>
          <w:rPr>
            <w:rFonts w:ascii="Courier New" w:hAnsi="Courier New"/>
            <w:snapToGrid w:val="0"/>
            <w:sz w:val="16"/>
            <w:lang w:val="en-GB" w:eastAsia="en-GB"/>
          </w:rPr>
          <w:delText>id-RLCMode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187</w:delText>
        </w:r>
      </w:del>
    </w:p>
    <w:p w14:paraId="5E952D0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70" w:author="Ericsson User" w:date="2020-02-25T16:02:00Z"/>
          <w:rFonts w:ascii="Courier New" w:hAnsi="Courier New"/>
          <w:snapToGrid w:val="0"/>
          <w:sz w:val="16"/>
          <w:lang w:val="en-GB" w:eastAsia="en-GB"/>
        </w:rPr>
        <w:pPrChange w:id="25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72" w:author="Ericsson User" w:date="2020-02-25T16:02:00Z">
        <w:r>
          <w:rPr>
            <w:rFonts w:ascii="Courier New" w:hAnsi="Courier New"/>
            <w:snapToGrid w:val="0"/>
            <w:sz w:val="16"/>
            <w:lang w:val="en-GB" w:eastAsia="en-GB"/>
          </w:rPr>
          <w:delText>id-Duplication-Activation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188</w:delText>
        </w:r>
      </w:del>
    </w:p>
    <w:p w14:paraId="1BEDD83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73" w:author="Ericsson User" w:date="2020-02-25T16:02:00Z"/>
          <w:rFonts w:ascii="Courier New" w:hAnsi="Courier New"/>
          <w:snapToGrid w:val="0"/>
          <w:sz w:val="16"/>
          <w:lang w:val="en-GB" w:eastAsia="zh-CN"/>
        </w:rPr>
        <w:pPrChange w:id="25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75" w:author="Ericsson User" w:date="2020-02-25T16:02:00Z">
        <w:r>
          <w:rPr>
            <w:rFonts w:ascii="Courier New" w:hAnsi="Courier New"/>
            <w:snapToGrid w:val="0"/>
            <w:sz w:val="16"/>
            <w:lang w:val="en-GB" w:eastAsia="zh-CN"/>
          </w:rPr>
          <w:delText>id-Dedicated-SIDelivery-NeededUE-List</w:delText>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en-GB"/>
          </w:rPr>
          <w:delText>ProtocolIE-ID ::=</w:delText>
        </w:r>
        <w:r>
          <w:rPr>
            <w:rFonts w:ascii="Courier New" w:hAnsi="Courier New"/>
            <w:snapToGrid w:val="0"/>
            <w:sz w:val="16"/>
            <w:lang w:val="en-GB" w:eastAsia="zh-CN"/>
          </w:rPr>
          <w:delText xml:space="preserve"> 189</w:delText>
        </w:r>
      </w:del>
    </w:p>
    <w:p w14:paraId="0E8D5C7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76" w:author="Ericsson User" w:date="2020-02-25T16:02:00Z"/>
          <w:rFonts w:ascii="Courier New" w:hAnsi="Courier New"/>
          <w:snapToGrid w:val="0"/>
          <w:sz w:val="16"/>
          <w:lang w:val="en-GB" w:eastAsia="en-GB"/>
        </w:rPr>
        <w:pPrChange w:id="25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78" w:author="Ericsson User" w:date="2020-02-25T16:02:00Z">
        <w:r>
          <w:rPr>
            <w:rFonts w:ascii="Courier New" w:hAnsi="Courier New"/>
            <w:snapToGrid w:val="0"/>
            <w:sz w:val="16"/>
            <w:lang w:val="en-GB" w:eastAsia="zh-CN"/>
          </w:rPr>
          <w:delText>id-Dedicated-SIDelivery-NeededUE-Item</w:delText>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en-GB"/>
          </w:rPr>
          <w:delText>ProtocolIE-ID ::=</w:delText>
        </w:r>
        <w:r>
          <w:rPr>
            <w:rFonts w:ascii="Courier New" w:hAnsi="Courier New"/>
            <w:snapToGrid w:val="0"/>
            <w:sz w:val="16"/>
            <w:lang w:val="en-GB" w:eastAsia="zh-CN"/>
          </w:rPr>
          <w:delText xml:space="preserve"> 190</w:delText>
        </w:r>
      </w:del>
    </w:p>
    <w:p w14:paraId="60207BC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79" w:author="Ericsson User" w:date="2020-02-25T16:02:00Z"/>
          <w:rFonts w:ascii="Courier New" w:hAnsi="Courier New"/>
          <w:snapToGrid w:val="0"/>
          <w:sz w:val="16"/>
          <w:lang w:val="en-GB" w:eastAsia="en-GB"/>
        </w:rPr>
        <w:pPrChange w:id="25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81" w:author="Ericsson User" w:date="2020-02-25T16:02:00Z">
        <w:r>
          <w:rPr>
            <w:rFonts w:ascii="Courier New" w:hAnsi="Courier New"/>
            <w:snapToGrid w:val="0"/>
            <w:sz w:val="16"/>
            <w:lang w:val="en-GB" w:eastAsia="zh-CN"/>
          </w:rPr>
          <w:delText>id-</w:delText>
        </w:r>
        <w:r>
          <w:rPr>
            <w:rFonts w:ascii="Courier New" w:hAnsi="Courier New"/>
            <w:sz w:val="16"/>
            <w:lang w:val="en-GB" w:eastAsia="zh-CN"/>
          </w:rPr>
          <w:delText>DRX-LongCycleStartOffset</w:delText>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napToGrid w:val="0"/>
            <w:sz w:val="16"/>
            <w:lang w:val="en-GB" w:eastAsia="en-GB"/>
          </w:rPr>
          <w:delText>ProtocolIE-ID ::= 191</w:delText>
        </w:r>
      </w:del>
    </w:p>
    <w:p w14:paraId="5939262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82" w:author="Ericsson User" w:date="2020-02-25T16:02:00Z"/>
          <w:rFonts w:ascii="Courier New" w:hAnsi="Courier New"/>
          <w:snapToGrid w:val="0"/>
          <w:sz w:val="16"/>
          <w:lang w:val="en-GB" w:eastAsia="zh-CN"/>
        </w:rPr>
        <w:pPrChange w:id="25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84" w:author="Ericsson User" w:date="2020-02-25T16:02:00Z">
        <w:r>
          <w:rPr>
            <w:rFonts w:ascii="Courier New" w:hAnsi="Courier New"/>
            <w:snapToGrid w:val="0"/>
            <w:sz w:val="16"/>
            <w:lang w:val="en-GB" w:eastAsia="en-GB"/>
          </w:rPr>
          <w:delText>id-</w:delText>
        </w:r>
        <w:r>
          <w:rPr>
            <w:rFonts w:ascii="Courier New" w:hAnsi="Courier New"/>
            <w:snapToGrid w:val="0"/>
            <w:sz w:val="16"/>
            <w:lang w:val="en-GB" w:eastAsia="zh-CN"/>
          </w:rPr>
          <w:delText>UL</w:delText>
        </w:r>
        <w:r>
          <w:rPr>
            <w:rFonts w:ascii="Courier New" w:hAnsi="Courier New"/>
            <w:snapToGrid w:val="0"/>
            <w:sz w:val="16"/>
            <w:lang w:val="en-GB" w:eastAsia="en-GB"/>
          </w:rPr>
          <w:delText>PDCPSNLength</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 xml:space="preserve">ProtocolIE-ID ::= </w:delText>
        </w:r>
        <w:r>
          <w:rPr>
            <w:rFonts w:ascii="Courier New" w:hAnsi="Courier New"/>
            <w:snapToGrid w:val="0"/>
            <w:sz w:val="16"/>
            <w:lang w:val="en-GB" w:eastAsia="zh-CN"/>
          </w:rPr>
          <w:delText>192</w:delText>
        </w:r>
      </w:del>
    </w:p>
    <w:p w14:paraId="0079B47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85" w:author="Ericsson User" w:date="2020-02-25T16:02:00Z"/>
          <w:rFonts w:ascii="Courier New" w:eastAsia="宋体" w:hAnsi="Courier New"/>
          <w:snapToGrid w:val="0"/>
          <w:sz w:val="16"/>
          <w:lang w:val="en-GB" w:eastAsia="en-GB"/>
        </w:rPr>
        <w:pPrChange w:id="25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87" w:author="Ericsson User" w:date="2020-02-25T16:02:00Z">
        <w:r>
          <w:rPr>
            <w:rFonts w:ascii="Courier New" w:eastAsia="宋体" w:hAnsi="Courier New"/>
            <w:snapToGrid w:val="0"/>
            <w:sz w:val="16"/>
            <w:lang w:val="en-GB" w:eastAsia="en-GB"/>
          </w:rPr>
          <w:delText>id-SelectedBandCombinationIndex</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hAnsi="Courier New"/>
            <w:snapToGrid w:val="0"/>
            <w:sz w:val="16"/>
            <w:lang w:val="en-GB" w:eastAsia="en-GB"/>
          </w:rPr>
          <w:delText>ProtocolIE-ID ::= 193</w:delText>
        </w:r>
      </w:del>
    </w:p>
    <w:p w14:paraId="580CC3D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88" w:author="Ericsson User" w:date="2020-02-25T16:02:00Z"/>
          <w:rFonts w:ascii="Courier New" w:hAnsi="Courier New"/>
          <w:snapToGrid w:val="0"/>
          <w:sz w:val="16"/>
          <w:lang w:val="en-GB" w:eastAsia="en-GB"/>
        </w:rPr>
        <w:pPrChange w:id="25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90" w:author="Ericsson User" w:date="2020-02-25T16:02:00Z">
        <w:r>
          <w:rPr>
            <w:rFonts w:ascii="Courier New" w:eastAsia="宋体" w:hAnsi="Courier New"/>
            <w:snapToGrid w:val="0"/>
            <w:sz w:val="16"/>
            <w:lang w:val="en-GB" w:eastAsia="en-GB"/>
          </w:rPr>
          <w:delText>id-SelectedFeatureSetEntryIndex</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hAnsi="Courier New"/>
            <w:snapToGrid w:val="0"/>
            <w:sz w:val="16"/>
            <w:lang w:val="en-GB" w:eastAsia="en-GB"/>
          </w:rPr>
          <w:delText>ProtocolIE-ID ::= 194</w:delText>
        </w:r>
      </w:del>
    </w:p>
    <w:p w14:paraId="7CC313E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91" w:author="Ericsson User" w:date="2020-02-25T16:02:00Z"/>
          <w:rFonts w:ascii="Courier New" w:eastAsia="宋体" w:hAnsi="Courier New"/>
          <w:snapToGrid w:val="0"/>
          <w:sz w:val="16"/>
          <w:lang w:val="en-GB" w:eastAsia="en-GB"/>
        </w:rPr>
        <w:pPrChange w:id="25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93" w:author="Ericsson User" w:date="2020-02-25T16:02:00Z">
        <w:r>
          <w:rPr>
            <w:rFonts w:ascii="Courier New" w:eastAsia="宋体" w:hAnsi="Courier New"/>
            <w:snapToGrid w:val="0"/>
            <w:sz w:val="16"/>
            <w:lang w:val="en-GB" w:eastAsia="en-GB"/>
          </w:rPr>
          <w:delText>id-ResourceCoordinationTransferInformation</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195</w:delText>
        </w:r>
      </w:del>
    </w:p>
    <w:p w14:paraId="62DFA50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94" w:author="Ericsson User" w:date="2020-02-25T16:02:00Z"/>
          <w:rFonts w:ascii="Courier New" w:eastAsia="宋体" w:hAnsi="Courier New"/>
          <w:snapToGrid w:val="0"/>
          <w:sz w:val="16"/>
          <w:lang w:val="en-GB"/>
        </w:rPr>
        <w:pPrChange w:id="25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96" w:author="Ericsson User" w:date="2020-02-25T16:02:00Z">
        <w:r>
          <w:rPr>
            <w:rFonts w:ascii="Courier New" w:eastAsia="宋体" w:hAnsi="Courier New"/>
            <w:snapToGrid w:val="0"/>
            <w:sz w:val="16"/>
            <w:lang w:val="en-GB"/>
          </w:rPr>
          <w:delText>id-ExtendedServedPLMNs-List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196</w:delText>
        </w:r>
      </w:del>
    </w:p>
    <w:p w14:paraId="38CB50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97" w:author="Ericsson User" w:date="2020-02-25T16:02:00Z"/>
          <w:rFonts w:ascii="Courier New" w:hAnsi="Courier New"/>
          <w:snapToGrid w:val="0"/>
          <w:sz w:val="16"/>
          <w:lang w:val="en-GB" w:eastAsia="en-GB"/>
        </w:rPr>
        <w:pPrChange w:id="25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99" w:author="Ericsson User" w:date="2020-02-25T16:02:00Z">
        <w:r>
          <w:rPr>
            <w:rFonts w:ascii="Courier New" w:eastAsia="宋体" w:hAnsi="Courier New"/>
            <w:snapToGrid w:val="0"/>
            <w:sz w:val="16"/>
            <w:lang w:val="en-GB"/>
          </w:rPr>
          <w:delText>id-ExtendedAvailablePLMN-List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197</w:delText>
        </w:r>
      </w:del>
    </w:p>
    <w:p w14:paraId="6AEC0A8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00" w:author="Ericsson User" w:date="2020-02-25T16:02:00Z"/>
          <w:rFonts w:ascii="Courier New" w:hAnsi="Courier New"/>
          <w:snapToGrid w:val="0"/>
          <w:sz w:val="16"/>
          <w:lang w:val="en-GB" w:eastAsia="en-GB"/>
        </w:rPr>
        <w:pPrChange w:id="26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02" w:author="Ericsson User" w:date="2020-02-25T16:02:00Z">
        <w:r>
          <w:rPr>
            <w:rFonts w:ascii="Courier New" w:hAnsi="Courier New"/>
            <w:snapToGrid w:val="0"/>
            <w:sz w:val="16"/>
            <w:lang w:val="en-GB" w:eastAsia="en-GB"/>
          </w:rPr>
          <w:delText>id-Associated-SCell-List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198</w:delText>
        </w:r>
      </w:del>
    </w:p>
    <w:p w14:paraId="7C5BED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03" w:author="Ericsson User" w:date="2020-02-25T16:02:00Z"/>
          <w:rFonts w:ascii="Courier New" w:hAnsi="Courier New"/>
          <w:snapToGrid w:val="0"/>
          <w:sz w:val="16"/>
          <w:lang w:val="en-GB" w:eastAsia="en-GB"/>
        </w:rPr>
        <w:pPrChange w:id="26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05" w:author="Ericsson User" w:date="2020-02-25T16:02:00Z">
        <w:r>
          <w:rPr>
            <w:rFonts w:ascii="Courier New" w:hAnsi="Courier New"/>
            <w:snapToGrid w:val="0"/>
            <w:sz w:val="16"/>
            <w:lang w:val="en-GB" w:eastAsia="en-GB"/>
          </w:rPr>
          <w:delText>id-latest-RRC-Version-Enhanced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199</w:delText>
        </w:r>
      </w:del>
    </w:p>
    <w:p w14:paraId="6DB229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06" w:author="Ericsson User" w:date="2020-02-25T16:02:00Z"/>
          <w:rFonts w:ascii="Courier New" w:hAnsi="Courier New"/>
          <w:snapToGrid w:val="0"/>
          <w:sz w:val="16"/>
          <w:lang w:val="en-GB" w:eastAsia="en-GB"/>
        </w:rPr>
        <w:pPrChange w:id="26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08" w:author="Ericsson User" w:date="2020-02-25T16:02:00Z">
        <w:r>
          <w:rPr>
            <w:rFonts w:ascii="Courier New" w:hAnsi="Courier New"/>
            <w:snapToGrid w:val="0"/>
            <w:sz w:val="16"/>
            <w:lang w:val="en-GB" w:eastAsia="en-GB"/>
          </w:rPr>
          <w:delText>id-Associated-SCell-Item</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200</w:delText>
        </w:r>
      </w:del>
    </w:p>
    <w:p w14:paraId="66EE04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09" w:author="Ericsson User" w:date="2020-02-25T16:02:00Z"/>
          <w:rFonts w:ascii="Courier New" w:eastAsia="宋体" w:hAnsi="Courier New"/>
          <w:snapToGrid w:val="0"/>
          <w:sz w:val="16"/>
          <w:lang w:val="en-GB" w:eastAsia="en-GB"/>
        </w:rPr>
        <w:pPrChange w:id="26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11" w:author="Ericsson User" w:date="2020-02-25T16:02:00Z">
        <w:r>
          <w:rPr>
            <w:rFonts w:ascii="Courier New" w:eastAsia="宋体" w:hAnsi="Courier New"/>
            <w:snapToGrid w:val="0"/>
            <w:sz w:val="16"/>
            <w:lang w:val="en-GB" w:eastAsia="en-GB"/>
          </w:rPr>
          <w:delText>id-Cell-Direction</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201</w:delText>
        </w:r>
      </w:del>
    </w:p>
    <w:p w14:paraId="542286D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12" w:author="Ericsson User" w:date="2020-02-25T16:02:00Z"/>
          <w:rFonts w:ascii="Courier New" w:eastAsia="宋体" w:hAnsi="Courier New"/>
          <w:snapToGrid w:val="0"/>
          <w:sz w:val="16"/>
          <w:lang w:val="en-GB" w:eastAsia="en-GB"/>
        </w:rPr>
        <w:pPrChange w:id="26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14" w:author="Ericsson User" w:date="2020-02-25T16:02:00Z">
        <w:r>
          <w:rPr>
            <w:rFonts w:ascii="Courier New" w:eastAsia="宋体" w:hAnsi="Courier New"/>
            <w:snapToGrid w:val="0"/>
            <w:sz w:val="16"/>
            <w:lang w:val="en-GB" w:eastAsia="en-GB"/>
          </w:rPr>
          <w:delText>id-SRBs-Setup-List</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202</w:delText>
        </w:r>
      </w:del>
    </w:p>
    <w:p w14:paraId="4B9AC54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15" w:author="Ericsson User" w:date="2020-02-25T16:02:00Z"/>
          <w:rFonts w:ascii="Courier New" w:eastAsia="宋体" w:hAnsi="Courier New"/>
          <w:snapToGrid w:val="0"/>
          <w:sz w:val="16"/>
          <w:lang w:val="en-GB" w:eastAsia="en-GB"/>
        </w:rPr>
        <w:pPrChange w:id="26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17" w:author="Ericsson User" w:date="2020-02-25T16:02:00Z">
        <w:r>
          <w:rPr>
            <w:rFonts w:ascii="Courier New" w:eastAsia="宋体" w:hAnsi="Courier New"/>
            <w:snapToGrid w:val="0"/>
            <w:sz w:val="16"/>
            <w:lang w:val="en-GB" w:eastAsia="en-GB"/>
          </w:rPr>
          <w:delText>id-SRBs-Setup-Item</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203</w:delText>
        </w:r>
      </w:del>
    </w:p>
    <w:p w14:paraId="0B90492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18" w:author="Ericsson User" w:date="2020-02-25T16:02:00Z"/>
          <w:rFonts w:ascii="Courier New" w:eastAsia="宋体" w:hAnsi="Courier New"/>
          <w:snapToGrid w:val="0"/>
          <w:sz w:val="16"/>
          <w:lang w:val="en-GB" w:eastAsia="en-GB"/>
        </w:rPr>
        <w:pPrChange w:id="26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20" w:author="Ericsson User" w:date="2020-02-25T16:02:00Z">
        <w:r>
          <w:rPr>
            <w:rFonts w:ascii="Courier New" w:eastAsia="宋体" w:hAnsi="Courier New"/>
            <w:snapToGrid w:val="0"/>
            <w:sz w:val="16"/>
            <w:lang w:val="en-GB" w:eastAsia="en-GB"/>
          </w:rPr>
          <w:delText>id-SRBs-SetupMod-List</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204</w:delText>
        </w:r>
      </w:del>
    </w:p>
    <w:p w14:paraId="39544F9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21" w:author="Ericsson User" w:date="2020-02-25T16:02:00Z"/>
          <w:rFonts w:ascii="Courier New" w:eastAsia="宋体" w:hAnsi="Courier New"/>
          <w:snapToGrid w:val="0"/>
          <w:sz w:val="16"/>
          <w:lang w:val="en-GB" w:eastAsia="en-GB"/>
        </w:rPr>
        <w:pPrChange w:id="26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23" w:author="Ericsson User" w:date="2020-02-25T16:02:00Z">
        <w:r>
          <w:rPr>
            <w:rFonts w:ascii="Courier New" w:eastAsia="宋体" w:hAnsi="Courier New"/>
            <w:snapToGrid w:val="0"/>
            <w:sz w:val="16"/>
            <w:lang w:val="en-GB" w:eastAsia="en-GB"/>
          </w:rPr>
          <w:delText>id-SRBs-SetupMod-Item</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205</w:delText>
        </w:r>
      </w:del>
    </w:p>
    <w:p w14:paraId="727F151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24" w:author="Ericsson User" w:date="2020-02-25T16:02:00Z"/>
          <w:rFonts w:ascii="Courier New" w:eastAsia="宋体" w:hAnsi="Courier New"/>
          <w:snapToGrid w:val="0"/>
          <w:sz w:val="16"/>
          <w:lang w:val="en-GB" w:eastAsia="en-GB"/>
        </w:rPr>
        <w:pPrChange w:id="26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26" w:author="Ericsson User" w:date="2020-02-25T16:02:00Z">
        <w:r>
          <w:rPr>
            <w:rFonts w:ascii="Courier New" w:eastAsia="宋体" w:hAnsi="Courier New"/>
            <w:snapToGrid w:val="0"/>
            <w:sz w:val="16"/>
            <w:lang w:val="en-GB" w:eastAsia="en-GB"/>
          </w:rPr>
          <w:delText>id-SRBs-Modified-List</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206</w:delText>
        </w:r>
      </w:del>
    </w:p>
    <w:p w14:paraId="105847F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27" w:author="Ericsson User" w:date="2020-02-25T16:02:00Z"/>
          <w:rFonts w:ascii="Courier New" w:eastAsia="宋体" w:hAnsi="Courier New"/>
          <w:snapToGrid w:val="0"/>
          <w:sz w:val="16"/>
          <w:lang w:val="en-GB" w:eastAsia="en-GB"/>
        </w:rPr>
        <w:pPrChange w:id="26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29" w:author="Ericsson User" w:date="2020-02-25T16:02:00Z">
        <w:r>
          <w:rPr>
            <w:rFonts w:ascii="Courier New" w:eastAsia="宋体" w:hAnsi="Courier New"/>
            <w:snapToGrid w:val="0"/>
            <w:sz w:val="16"/>
            <w:lang w:val="en-GB" w:eastAsia="en-GB"/>
          </w:rPr>
          <w:delText>id-SRBs-Modified-Item</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207</w:delText>
        </w:r>
      </w:del>
    </w:p>
    <w:p w14:paraId="25CE26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30" w:author="Ericsson User" w:date="2020-02-25T16:02:00Z"/>
          <w:rFonts w:ascii="Courier New" w:hAnsi="Courier New"/>
          <w:snapToGrid w:val="0"/>
          <w:sz w:val="16"/>
          <w:lang w:val="en-GB" w:eastAsia="en-GB"/>
        </w:rPr>
        <w:pPrChange w:id="26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32" w:author="Ericsson User" w:date="2020-02-25T16:02:00Z">
        <w:r>
          <w:rPr>
            <w:rFonts w:ascii="Courier New" w:hAnsi="Courier New"/>
            <w:snapToGrid w:val="0"/>
            <w:sz w:val="16"/>
            <w:lang w:val="en-GB" w:eastAsia="en-GB"/>
          </w:rPr>
          <w:delText>id-Ph-InfoSCG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208</w:delText>
        </w:r>
      </w:del>
    </w:p>
    <w:p w14:paraId="709A61F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33" w:author="Ericsson User" w:date="2020-02-25T16:02:00Z"/>
          <w:rFonts w:ascii="Courier New" w:hAnsi="Courier New"/>
          <w:snapToGrid w:val="0"/>
          <w:sz w:val="16"/>
          <w:lang w:val="en-GB" w:eastAsia="en-GB"/>
        </w:rPr>
        <w:pPrChange w:id="26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35" w:author="Ericsson User" w:date="2020-02-25T16:02:00Z">
        <w:r>
          <w:rPr>
            <w:rFonts w:ascii="Courier New" w:hAnsi="Courier New"/>
            <w:snapToGrid w:val="0"/>
            <w:sz w:val="16"/>
            <w:lang w:val="en-GB" w:eastAsia="en-GB"/>
          </w:rPr>
          <w:delText>id-RequestedBandCombinationIndex</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209</w:delText>
        </w:r>
      </w:del>
    </w:p>
    <w:p w14:paraId="6DACF24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36" w:author="Ericsson User" w:date="2020-02-25T16:02:00Z"/>
          <w:rFonts w:ascii="Courier New" w:hAnsi="Courier New"/>
          <w:snapToGrid w:val="0"/>
          <w:sz w:val="16"/>
          <w:lang w:val="en-GB" w:eastAsia="en-GB"/>
        </w:rPr>
        <w:pPrChange w:id="26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38" w:author="Ericsson User" w:date="2020-02-25T16:02:00Z">
        <w:r>
          <w:rPr>
            <w:rFonts w:ascii="Courier New" w:hAnsi="Courier New"/>
            <w:snapToGrid w:val="0"/>
            <w:sz w:val="16"/>
            <w:lang w:val="en-GB" w:eastAsia="en-GB"/>
          </w:rPr>
          <w:lastRenderedPageBreak/>
          <w:delText>id-RequestedFeatureSetEntryIndex</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210</w:delText>
        </w:r>
      </w:del>
    </w:p>
    <w:p w14:paraId="1ED6AA5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39" w:author="Ericsson User" w:date="2020-02-25T16:02:00Z"/>
          <w:rFonts w:ascii="Courier New" w:hAnsi="Courier New"/>
          <w:snapToGrid w:val="0"/>
          <w:sz w:val="16"/>
          <w:lang w:val="en-GB" w:eastAsia="en-GB"/>
        </w:rPr>
        <w:pPrChange w:id="26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41" w:author="Ericsson User" w:date="2020-02-25T16:02:00Z">
        <w:r>
          <w:rPr>
            <w:rFonts w:ascii="Courier New" w:hAnsi="Courier New"/>
            <w:snapToGrid w:val="0"/>
            <w:sz w:val="16"/>
            <w:lang w:val="en-GB" w:eastAsia="en-GB"/>
          </w:rPr>
          <w:delText>id-RequestedP-MaxFR2</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211</w:delText>
        </w:r>
      </w:del>
    </w:p>
    <w:p w14:paraId="2C528A4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42" w:author="Ericsson User" w:date="2020-02-25T16:02:00Z"/>
          <w:rFonts w:ascii="Courier New" w:hAnsi="Courier New"/>
          <w:snapToGrid w:val="0"/>
          <w:sz w:val="16"/>
          <w:lang w:val="en-GB" w:eastAsia="en-GB"/>
        </w:rPr>
        <w:pPrChange w:id="26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44" w:author="Ericsson User" w:date="2020-02-25T16:02:00Z">
        <w:r>
          <w:rPr>
            <w:rFonts w:ascii="Courier New" w:hAnsi="Courier New"/>
            <w:snapToGrid w:val="0"/>
            <w:sz w:val="16"/>
            <w:lang w:val="en-GB" w:eastAsia="en-GB"/>
          </w:rPr>
          <w:delText>id-DRX-Config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212</w:delText>
        </w:r>
      </w:del>
    </w:p>
    <w:p w14:paraId="758F8D1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45" w:author="Ericsson User" w:date="2020-02-25T16:02:00Z"/>
          <w:rFonts w:ascii="Courier New" w:hAnsi="Courier New"/>
          <w:snapToGrid w:val="0"/>
          <w:sz w:val="16"/>
          <w:lang w:val="en-GB" w:eastAsia="en-GB"/>
        </w:rPr>
        <w:pPrChange w:id="26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47" w:author="Ericsson User" w:date="2020-02-25T16:02:00Z">
        <w:r>
          <w:rPr>
            <w:rFonts w:ascii="Courier New" w:hAnsi="Courier New"/>
            <w:snapToGrid w:val="0"/>
            <w:sz w:val="16"/>
            <w:lang w:val="en-GB" w:eastAsia="en-GB"/>
          </w:rPr>
          <w:delText>id-IgnoreResourceCoordinationContainer</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213</w:delText>
        </w:r>
      </w:del>
    </w:p>
    <w:p w14:paraId="1F25DB7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48" w:author="Ericsson User" w:date="2020-02-25T16:02:00Z"/>
          <w:rFonts w:ascii="Courier New" w:hAnsi="Courier New"/>
          <w:snapToGrid w:val="0"/>
          <w:sz w:val="16"/>
          <w:lang w:val="en-GB" w:eastAsia="en-GB"/>
        </w:rPr>
        <w:pPrChange w:id="26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50" w:author="Ericsson User" w:date="2020-02-25T16:02:00Z">
        <w:r>
          <w:rPr>
            <w:rFonts w:ascii="Courier New" w:hAnsi="Courier New"/>
            <w:snapToGrid w:val="0"/>
            <w:sz w:val="16"/>
            <w:lang w:val="en-GB" w:eastAsia="en-GB"/>
          </w:rPr>
          <w:delText>id-UEAssistanceInformation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214</w:delText>
        </w:r>
      </w:del>
    </w:p>
    <w:p w14:paraId="0A6152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51" w:author="Ericsson User" w:date="2020-02-25T16:02:00Z"/>
          <w:rFonts w:ascii="Courier New" w:hAnsi="Courier New"/>
          <w:snapToGrid w:val="0"/>
          <w:sz w:val="16"/>
          <w:lang w:val="en-GB" w:eastAsia="en-GB"/>
        </w:rPr>
        <w:pPrChange w:id="26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53" w:author="Ericsson User" w:date="2020-02-25T16:02:00Z">
        <w:r>
          <w:rPr>
            <w:rFonts w:ascii="Courier New" w:hAnsi="Courier New"/>
            <w:snapToGrid w:val="0"/>
            <w:sz w:val="16"/>
            <w:lang w:val="en-GB" w:eastAsia="en-GB"/>
          </w:rPr>
          <w:delText>id-NeedforGap</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215</w:delText>
        </w:r>
      </w:del>
    </w:p>
    <w:p w14:paraId="5299678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54" w:author="Ericsson User" w:date="2020-02-25T16:02:00Z"/>
          <w:rFonts w:ascii="Courier New" w:hAnsi="Courier New"/>
          <w:snapToGrid w:val="0"/>
          <w:sz w:val="16"/>
          <w:lang w:val="en-GB" w:eastAsia="en-GB"/>
        </w:rPr>
        <w:pPrChange w:id="26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56" w:author="Ericsson User" w:date="2020-02-25T16:02:00Z">
        <w:r>
          <w:rPr>
            <w:rFonts w:ascii="Courier New" w:hAnsi="Courier New"/>
            <w:snapToGrid w:val="0"/>
            <w:sz w:val="16"/>
            <w:lang w:val="en-GB" w:eastAsia="en-GB"/>
          </w:rPr>
          <w:delText>id-PagingOrigin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216</w:delText>
        </w:r>
      </w:del>
    </w:p>
    <w:p w14:paraId="62266DB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57" w:author="Ericsson User" w:date="2020-02-25T16:02:00Z"/>
          <w:rFonts w:ascii="Courier New" w:hAnsi="Courier New"/>
          <w:snapToGrid w:val="0"/>
          <w:sz w:val="16"/>
          <w:lang w:val="en-GB" w:eastAsia="en-GB"/>
        </w:rPr>
        <w:pPrChange w:id="26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59" w:author="Ericsson User" w:date="2020-02-25T16:02:00Z">
        <w:r>
          <w:rPr>
            <w:rFonts w:ascii="Courier New" w:hAnsi="Courier New"/>
            <w:snapToGrid w:val="0"/>
            <w:sz w:val="16"/>
            <w:lang w:val="en-GB" w:eastAsia="en-GB"/>
          </w:rPr>
          <w:delText>id-new-gNB-CU-UE-F1AP-ID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217</w:delText>
        </w:r>
      </w:del>
    </w:p>
    <w:p w14:paraId="774B78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60" w:author="Ericsson User" w:date="2020-02-25T16:02:00Z"/>
          <w:rFonts w:ascii="Courier New" w:hAnsi="Courier New"/>
          <w:snapToGrid w:val="0"/>
          <w:sz w:val="16"/>
          <w:lang w:val="en-GB" w:eastAsia="en-GB"/>
        </w:rPr>
        <w:pPrChange w:id="26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62" w:author="Ericsson User" w:date="2020-02-25T16:02:00Z">
        <w:r>
          <w:rPr>
            <w:rFonts w:ascii="Courier New" w:hAnsi="Courier New"/>
            <w:snapToGrid w:val="0"/>
            <w:sz w:val="16"/>
            <w:lang w:val="en-GB" w:eastAsia="en-GB"/>
          </w:rPr>
          <w:delText>id-RedirectedRRCmessage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218</w:delText>
        </w:r>
      </w:del>
    </w:p>
    <w:p w14:paraId="2552B04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63" w:author="Ericsson User" w:date="2020-02-25T16:02:00Z"/>
          <w:rFonts w:ascii="Courier New" w:hAnsi="Courier New"/>
          <w:snapToGrid w:val="0"/>
          <w:sz w:val="16"/>
          <w:lang w:val="en-GB" w:eastAsia="en-GB"/>
        </w:rPr>
        <w:pPrChange w:id="26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65" w:author="Ericsson User" w:date="2020-02-25T16:02:00Z">
        <w:r>
          <w:rPr>
            <w:rFonts w:ascii="Courier New" w:hAnsi="Courier New"/>
            <w:snapToGrid w:val="0"/>
            <w:sz w:val="16"/>
            <w:lang w:val="en-GB" w:eastAsia="en-GB"/>
          </w:rPr>
          <w:delText>id-new-gNB-DU-UE-F1AP-ID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219</w:delText>
        </w:r>
      </w:del>
    </w:p>
    <w:p w14:paraId="7041AEA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66" w:author="Ericsson User" w:date="2020-02-25T16:02:00Z"/>
          <w:rFonts w:ascii="Courier New" w:hAnsi="Courier New"/>
          <w:snapToGrid w:val="0"/>
          <w:sz w:val="16"/>
          <w:lang w:val="en-GB" w:eastAsia="en-GB"/>
        </w:rPr>
        <w:pPrChange w:id="26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68" w:author="Ericsson User" w:date="2020-02-25T16:02:00Z">
        <w:r>
          <w:rPr>
            <w:rFonts w:ascii="Courier New" w:hAnsi="Courier New"/>
            <w:snapToGrid w:val="0"/>
            <w:sz w:val="16"/>
            <w:lang w:val="en-GB" w:eastAsia="en-GB"/>
          </w:rPr>
          <w:delText>id-NotificationInformation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220</w:delText>
        </w:r>
      </w:del>
    </w:p>
    <w:p w14:paraId="22D6C14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69" w:author="Ericsson User" w:date="2020-02-25T16:02:00Z"/>
          <w:rFonts w:ascii="Courier New" w:hAnsi="Courier New"/>
          <w:snapToGrid w:val="0"/>
          <w:sz w:val="16"/>
          <w:lang w:val="en-GB" w:eastAsia="en-GB"/>
        </w:rPr>
        <w:pPrChange w:id="26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71" w:author="Ericsson User" w:date="2020-02-25T16:02:00Z">
        <w:r>
          <w:rPr>
            <w:rFonts w:ascii="Courier New" w:hAnsi="Courier New"/>
            <w:snapToGrid w:val="0"/>
            <w:sz w:val="16"/>
            <w:lang w:val="en-GB" w:eastAsia="en-GB"/>
          </w:rPr>
          <w:delText>id-PLMNAssistanceInfoForNetShar</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221</w:delText>
        </w:r>
      </w:del>
    </w:p>
    <w:p w14:paraId="23C1445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72" w:author="Ericsson User" w:date="2020-02-25T16:02:00Z"/>
          <w:rFonts w:ascii="Courier New" w:hAnsi="Courier New"/>
          <w:snapToGrid w:val="0"/>
          <w:sz w:val="16"/>
          <w:lang w:val="en-GB" w:eastAsia="en-GB"/>
        </w:rPr>
        <w:pPrChange w:id="26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74" w:author="Ericsson User" w:date="2020-02-25T16:02:00Z">
        <w:r>
          <w:rPr>
            <w:rFonts w:ascii="Courier New" w:hAnsi="Courier New"/>
            <w:snapToGrid w:val="0"/>
            <w:sz w:val="16"/>
            <w:lang w:val="en-GB" w:eastAsia="en-GB"/>
          </w:rPr>
          <w:delText>id-UEContextNotRetrievable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222</w:delText>
        </w:r>
      </w:del>
    </w:p>
    <w:p w14:paraId="48669F8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75" w:author="Ericsson User" w:date="2020-02-25T16:02:00Z"/>
          <w:rFonts w:ascii="Courier New" w:hAnsi="Courier New"/>
          <w:snapToGrid w:val="0"/>
          <w:sz w:val="16"/>
          <w:lang w:val="en-GB" w:eastAsia="en-GB"/>
        </w:rPr>
        <w:pPrChange w:id="26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77" w:author="Ericsson User" w:date="2020-02-25T16:02:00Z">
        <w:r>
          <w:rPr>
            <w:rFonts w:ascii="Courier New" w:hAnsi="Courier New"/>
            <w:snapToGrid w:val="0"/>
            <w:sz w:val="16"/>
            <w:lang w:val="en-GB" w:eastAsia="en-GB"/>
          </w:rPr>
          <w:delText>id-BPLMN-ID-Info-List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223</w:delText>
        </w:r>
      </w:del>
    </w:p>
    <w:p w14:paraId="24020E0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78" w:author="Ericsson User" w:date="2020-02-25T16:02:00Z"/>
          <w:rFonts w:ascii="Courier New" w:hAnsi="Courier New"/>
          <w:snapToGrid w:val="0"/>
          <w:sz w:val="16"/>
          <w:lang w:val="en-GB" w:eastAsia="en-GB"/>
        </w:rPr>
        <w:pPrChange w:id="26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80" w:author="Ericsson User" w:date="2020-02-25T16:02:00Z">
        <w:r>
          <w:rPr>
            <w:rFonts w:ascii="Courier New" w:hAnsi="Courier New"/>
            <w:snapToGrid w:val="0"/>
            <w:sz w:val="16"/>
            <w:lang w:val="en-GB" w:eastAsia="en-GB"/>
          </w:rPr>
          <w:delText>id-SelectedPLMNID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224</w:delText>
        </w:r>
      </w:del>
    </w:p>
    <w:p w14:paraId="7DE0E72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81" w:author="Ericsson User" w:date="2020-02-25T16:02:00Z"/>
          <w:rFonts w:ascii="Courier New" w:hAnsi="Courier New" w:cs="Courier New"/>
          <w:snapToGrid w:val="0"/>
          <w:sz w:val="16"/>
          <w:lang w:val="en-GB" w:eastAsia="en-GB"/>
        </w:rPr>
        <w:pPrChange w:id="26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83" w:author="Ericsson User" w:date="2020-02-25T16:02:00Z">
        <w:r>
          <w:rPr>
            <w:rFonts w:ascii="Courier New" w:hAnsi="Courier New" w:cs="Courier New"/>
            <w:sz w:val="16"/>
            <w:lang w:val="en-GB" w:eastAsia="en-GB"/>
          </w:rPr>
          <w:delText>id-UAC-Assistance-Info</w:delText>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delText>ProtocolIE-ID ::= 225</w:delText>
        </w:r>
      </w:del>
    </w:p>
    <w:p w14:paraId="381191E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84" w:author="Ericsson User" w:date="2020-02-25T16:02:00Z"/>
          <w:rFonts w:ascii="Courier New" w:hAnsi="Courier New"/>
          <w:snapToGrid w:val="0"/>
          <w:sz w:val="16"/>
          <w:lang w:eastAsia="en-GB"/>
        </w:rPr>
        <w:pPrChange w:id="26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86" w:author="Ericsson User" w:date="2020-02-25T16:02:00Z">
        <w:r>
          <w:rPr>
            <w:rFonts w:ascii="Courier New" w:hAnsi="Courier New"/>
            <w:snapToGrid w:val="0"/>
            <w:sz w:val="16"/>
            <w:lang w:eastAsia="en-GB"/>
          </w:rPr>
          <w:delText>id-RANUEID</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226</w:delText>
        </w:r>
      </w:del>
    </w:p>
    <w:p w14:paraId="151600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87" w:author="Ericsson User" w:date="2020-02-25T16:02:00Z"/>
          <w:rFonts w:ascii="Courier New" w:hAnsi="Courier New"/>
          <w:snapToGrid w:val="0"/>
          <w:sz w:val="16"/>
          <w:lang w:val="en-GB" w:eastAsia="en-GB"/>
        </w:rPr>
        <w:pPrChange w:id="26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89" w:author="Ericsson User" w:date="2020-02-25T16:02:00Z">
        <w:r>
          <w:rPr>
            <w:rFonts w:ascii="Courier New" w:hAnsi="Courier New"/>
            <w:snapToGrid w:val="0"/>
            <w:sz w:val="16"/>
            <w:lang w:val="en-GB" w:eastAsia="en-GB"/>
          </w:rPr>
          <w:delText>id-GNB-DU-TNL-Association-To-Remove-Item</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227</w:delText>
        </w:r>
      </w:del>
    </w:p>
    <w:p w14:paraId="082AF00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90" w:author="Ericsson User" w:date="2020-02-25T16:02:00Z"/>
          <w:rFonts w:ascii="Courier New" w:hAnsi="Courier New"/>
          <w:snapToGrid w:val="0"/>
          <w:sz w:val="16"/>
          <w:lang w:val="en-GB" w:eastAsia="en-GB"/>
        </w:rPr>
        <w:pPrChange w:id="26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92" w:author="Ericsson User" w:date="2020-02-25T16:02:00Z">
        <w:r>
          <w:rPr>
            <w:rFonts w:ascii="Courier New" w:hAnsi="Courier New"/>
            <w:snapToGrid w:val="0"/>
            <w:sz w:val="16"/>
            <w:lang w:val="en-GB" w:eastAsia="en-GB"/>
          </w:rPr>
          <w:delText>id-GNB-DU-TNL-Association-To-Remove-List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228</w:delText>
        </w:r>
      </w:del>
    </w:p>
    <w:p w14:paraId="72461D2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93" w:author="Ericsson User" w:date="2020-02-25T16:02:00Z"/>
          <w:rFonts w:ascii="Courier New" w:hAnsi="Courier New"/>
          <w:snapToGrid w:val="0"/>
          <w:sz w:val="16"/>
          <w:lang w:val="en-GB" w:eastAsia="en-GB"/>
        </w:rPr>
        <w:pPrChange w:id="26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95" w:author="Ericsson User" w:date="2020-02-25T16:02:00Z">
        <w:r>
          <w:rPr>
            <w:rFonts w:ascii="Courier New" w:hAnsi="Courier New"/>
            <w:snapToGrid w:val="0"/>
            <w:sz w:val="16"/>
            <w:lang w:val="en-GB" w:eastAsia="en-GB"/>
          </w:rPr>
          <w:delText>id-TNLAssociationTransportLayerAddressgNBDU</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229</w:delText>
        </w:r>
      </w:del>
    </w:p>
    <w:p w14:paraId="06D9ED6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96" w:author="Ericsson User" w:date="2020-02-25T16:02:00Z"/>
          <w:rFonts w:ascii="Courier New" w:hAnsi="Courier New"/>
          <w:snapToGrid w:val="0"/>
          <w:sz w:val="16"/>
          <w:lang w:val="en-GB" w:eastAsia="en-GB"/>
        </w:rPr>
        <w:pPrChange w:id="26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98" w:author="Ericsson User" w:date="2020-02-25T16:02:00Z">
        <w:r>
          <w:rPr>
            <w:rFonts w:ascii="Courier New" w:hAnsi="Courier New"/>
            <w:snapToGrid w:val="0"/>
            <w:sz w:val="16"/>
            <w:lang w:val="en-GB" w:eastAsia="en-GB"/>
          </w:rPr>
          <w:delText>id-portNumber</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230</w:delText>
        </w:r>
      </w:del>
    </w:p>
    <w:p w14:paraId="7175B9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99" w:author="Ericsson User" w:date="2020-02-25T16:02:00Z"/>
          <w:rFonts w:ascii="Courier New" w:hAnsi="Courier New"/>
          <w:snapToGrid w:val="0"/>
          <w:sz w:val="16"/>
          <w:lang w:val="en-GB" w:eastAsia="en-GB"/>
        </w:rPr>
        <w:pPrChange w:id="27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01" w:author="Ericsson User" w:date="2020-02-25T16:02:00Z">
        <w:r>
          <w:rPr>
            <w:rFonts w:ascii="Courier New" w:hAnsi="Courier New"/>
            <w:snapToGrid w:val="0"/>
            <w:sz w:val="16"/>
            <w:lang w:val="en-GB" w:eastAsia="en-GB"/>
          </w:rPr>
          <w:delText>id-AdditionalSIBMessageList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231</w:delText>
        </w:r>
      </w:del>
    </w:p>
    <w:p w14:paraId="4C59391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02" w:author="Ericsson User" w:date="2020-02-25T16:02:00Z"/>
          <w:rFonts w:ascii="Courier New" w:hAnsi="Courier New"/>
          <w:snapToGrid w:val="0"/>
          <w:sz w:val="16"/>
          <w:lang w:val="en-GB" w:eastAsia="en-GB"/>
        </w:rPr>
        <w:pPrChange w:id="27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04" w:author="Ericsson User" w:date="2020-02-25T16:02:00Z">
        <w:r>
          <w:rPr>
            <w:rFonts w:ascii="Courier New" w:hAnsi="Courier New"/>
            <w:snapToGrid w:val="0"/>
            <w:sz w:val="16"/>
            <w:lang w:val="en-GB" w:eastAsia="en-GB"/>
          </w:rPr>
          <w:delText>id-Cell-Type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232</w:delText>
        </w:r>
      </w:del>
    </w:p>
    <w:p w14:paraId="15F0E59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05" w:author="Ericsson User" w:date="2020-02-25T16:02:00Z"/>
          <w:rFonts w:ascii="Courier New" w:hAnsi="Courier New"/>
          <w:snapToGrid w:val="0"/>
          <w:sz w:val="16"/>
          <w:lang w:val="en-GB" w:eastAsia="en-GB"/>
        </w:rPr>
        <w:pPrChange w:id="27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07" w:author="Ericsson User" w:date="2020-02-25T16:02:00Z">
        <w:r>
          <w:rPr>
            <w:rFonts w:ascii="Courier New" w:hAnsi="Courier New"/>
            <w:snapToGrid w:val="0"/>
            <w:sz w:val="16"/>
            <w:lang w:val="en-GB" w:eastAsia="en-GB"/>
          </w:rPr>
          <w:delText>id-IgnorePRACHConfiguration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233</w:delText>
        </w:r>
      </w:del>
    </w:p>
    <w:p w14:paraId="55A422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08" w:author="Ericsson User" w:date="2020-02-25T16:02:00Z"/>
          <w:rFonts w:ascii="Courier New" w:hAnsi="Courier New"/>
          <w:snapToGrid w:val="0"/>
          <w:sz w:val="16"/>
          <w:lang w:val="en-GB" w:eastAsia="en-GB"/>
        </w:rPr>
        <w:pPrChange w:id="27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10" w:author="Ericsson User" w:date="2020-02-25T16:02:00Z">
        <w:r>
          <w:rPr>
            <w:rFonts w:ascii="Courier New" w:hAnsi="Courier New"/>
            <w:sz w:val="16"/>
            <w:lang w:val="en-GB" w:eastAsia="en-GB"/>
          </w:rPr>
          <w:delText>id-</w:delText>
        </w:r>
        <w:r>
          <w:rPr>
            <w:rFonts w:ascii="Courier New" w:hAnsi="Courier New" w:hint="eastAsia"/>
            <w:sz w:val="16"/>
            <w:lang w:val="en-GB" w:eastAsia="zh-CN"/>
          </w:rPr>
          <w:delText>CG-Config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234</w:delText>
        </w:r>
      </w:del>
    </w:p>
    <w:p w14:paraId="14D229E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11" w:author="Ericsson User" w:date="2020-02-25T16:02:00Z"/>
          <w:rFonts w:ascii="Courier New" w:hAnsi="Courier New"/>
          <w:snapToGrid w:val="0"/>
          <w:sz w:val="16"/>
          <w:lang w:val="en-GB" w:eastAsia="en-GB"/>
        </w:rPr>
        <w:pPrChange w:id="27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13" w:author="Ericsson User" w:date="2020-02-25T16:02:00Z">
        <w:r>
          <w:rPr>
            <w:rFonts w:ascii="Courier New" w:hAnsi="Courier New"/>
            <w:snapToGrid w:val="0"/>
            <w:sz w:val="16"/>
            <w:lang w:val="en-GB" w:eastAsia="en-GB"/>
          </w:rPr>
          <w:delText>id-PDCCH-BlindDetectionSCG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235</w:delText>
        </w:r>
      </w:del>
    </w:p>
    <w:p w14:paraId="5D9D3B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14" w:author="Ericsson User" w:date="2020-02-25T16:02:00Z"/>
          <w:rFonts w:ascii="Courier New" w:hAnsi="Courier New"/>
          <w:snapToGrid w:val="0"/>
          <w:sz w:val="16"/>
          <w:lang w:val="en-GB" w:eastAsia="en-GB"/>
        </w:rPr>
        <w:pPrChange w:id="27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16" w:author="Ericsson User" w:date="2020-02-25T16:02:00Z">
        <w:r>
          <w:rPr>
            <w:rFonts w:ascii="Courier New" w:hAnsi="Courier New"/>
            <w:snapToGrid w:val="0"/>
            <w:sz w:val="16"/>
            <w:lang w:val="en-GB" w:eastAsia="en-GB"/>
          </w:rPr>
          <w:delText>id-Requested-PDCCH-BlindDetectionSCG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236</w:delText>
        </w:r>
      </w:del>
    </w:p>
    <w:p w14:paraId="7404A33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17" w:author="Ericsson User" w:date="2020-02-25T16:02:00Z"/>
          <w:rFonts w:ascii="Courier New" w:hAnsi="Courier New"/>
          <w:snapToGrid w:val="0"/>
          <w:sz w:val="16"/>
          <w:lang w:val="en-GB" w:eastAsia="en-GB"/>
        </w:rPr>
        <w:pPrChange w:id="27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19" w:author="Ericsson User" w:date="2020-02-25T16:02:00Z">
        <w:r>
          <w:rPr>
            <w:rFonts w:ascii="Courier New" w:hAnsi="Courier New"/>
            <w:snapToGrid w:val="0"/>
            <w:sz w:val="16"/>
            <w:lang w:val="en-GB" w:eastAsia="en-GB"/>
          </w:rPr>
          <w:delText>id-Ph-Info</w:delText>
        </w:r>
        <w:r>
          <w:rPr>
            <w:rFonts w:ascii="Courier New" w:hAnsi="Courier New" w:hint="eastAsia"/>
            <w:snapToGrid w:val="0"/>
            <w:sz w:val="16"/>
            <w:lang w:val="en-GB" w:eastAsia="zh-CN"/>
          </w:rPr>
          <w:delText>M</w:delText>
        </w:r>
        <w:r>
          <w:rPr>
            <w:rFonts w:ascii="Courier New" w:hAnsi="Courier New"/>
            <w:snapToGrid w:val="0"/>
            <w:sz w:val="16"/>
            <w:lang w:val="en-GB" w:eastAsia="en-GB"/>
          </w:rPr>
          <w:delText>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237</w:delText>
        </w:r>
      </w:del>
    </w:p>
    <w:p w14:paraId="70F6631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20" w:author="Ericsson User" w:date="2020-02-25T16:02:00Z"/>
          <w:rFonts w:ascii="Courier New" w:hAnsi="Courier New"/>
          <w:snapToGrid w:val="0"/>
          <w:sz w:val="16"/>
          <w:lang w:val="en-GB" w:eastAsia="en-GB"/>
        </w:rPr>
        <w:pPrChange w:id="27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22" w:author="Ericsson User" w:date="2020-02-25T16:02:00Z">
        <w:r>
          <w:rPr>
            <w:rFonts w:ascii="Courier New" w:hAnsi="Courier New"/>
            <w:snapToGrid w:val="0"/>
            <w:sz w:val="16"/>
            <w:lang w:val="en-GB" w:eastAsia="en-GB"/>
          </w:rPr>
          <w:delText>id-MeasGapSharingConfig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238</w:delText>
        </w:r>
      </w:del>
    </w:p>
    <w:p w14:paraId="37459D1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23" w:author="Ericsson User" w:date="2020-02-25T16:02:00Z"/>
          <w:rFonts w:ascii="Courier New" w:hAnsi="Courier New"/>
          <w:snapToGrid w:val="0"/>
          <w:sz w:val="16"/>
          <w:lang w:val="en-GB" w:eastAsia="en-GB"/>
        </w:rPr>
        <w:pPrChange w:id="27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25" w:author="Ericsson User" w:date="2020-02-25T16:02:00Z">
        <w:r>
          <w:rPr>
            <w:rFonts w:ascii="Courier New" w:hAnsi="Courier New"/>
            <w:snapToGrid w:val="0"/>
            <w:sz w:val="16"/>
            <w:lang w:val="en-GB" w:eastAsia="en-GB"/>
          </w:rPr>
          <w:delText>id-systemInformationAreaID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239</w:delText>
        </w:r>
      </w:del>
    </w:p>
    <w:p w14:paraId="04A751F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26" w:author="Ericsson User" w:date="2020-02-25T16:02:00Z"/>
          <w:rFonts w:ascii="Courier New" w:hAnsi="Courier New"/>
          <w:snapToGrid w:val="0"/>
          <w:sz w:val="16"/>
          <w:lang w:val="en-GB" w:eastAsia="en-GB"/>
        </w:rPr>
        <w:pPrChange w:id="27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28" w:author="Ericsson User" w:date="2020-02-25T16:02:00Z">
        <w:r>
          <w:rPr>
            <w:rFonts w:ascii="Courier New" w:hAnsi="Courier New"/>
            <w:snapToGrid w:val="0"/>
            <w:sz w:val="16"/>
            <w:lang w:val="en-GB" w:eastAsia="en-GB"/>
          </w:rPr>
          <w:lastRenderedPageBreak/>
          <w:delText>id-areaScope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240</w:delText>
        </w:r>
      </w:del>
    </w:p>
    <w:p w14:paraId="21FF704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29" w:author="Ericsson User" w:date="2020-02-25T16:02:00Z"/>
          <w:rFonts w:ascii="Courier New" w:eastAsia="宋体" w:hAnsi="Courier New"/>
          <w:snapToGrid w:val="0"/>
          <w:sz w:val="16"/>
          <w:lang w:val="it-IT" w:eastAsia="en-GB"/>
        </w:rPr>
        <w:pPrChange w:id="27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31" w:author="Ericsson User" w:date="2020-02-25T16:02:00Z">
        <w:r>
          <w:rPr>
            <w:rFonts w:ascii="Courier New" w:eastAsia="宋体" w:hAnsi="Courier New"/>
            <w:snapToGrid w:val="0"/>
            <w:sz w:val="16"/>
            <w:lang w:val="it-IT" w:eastAsia="en-GB"/>
          </w:rPr>
          <w:delText>id-RRCContainer-RRCSetupComplete</w:delText>
        </w:r>
        <w:r>
          <w:rPr>
            <w:rFonts w:ascii="Courier New" w:eastAsia="宋体" w:hAnsi="Courier New"/>
            <w:snapToGrid w:val="0"/>
            <w:sz w:val="16"/>
            <w:lang w:val="it-IT" w:eastAsia="en-GB"/>
          </w:rPr>
          <w:tab/>
        </w:r>
        <w:r>
          <w:rPr>
            <w:rFonts w:ascii="Courier New" w:eastAsia="宋体" w:hAnsi="Courier New"/>
            <w:snapToGrid w:val="0"/>
            <w:sz w:val="16"/>
            <w:lang w:val="it-IT" w:eastAsia="en-GB"/>
          </w:rPr>
          <w:tab/>
        </w:r>
        <w:r>
          <w:rPr>
            <w:rFonts w:ascii="Courier New" w:eastAsia="宋体" w:hAnsi="Courier New"/>
            <w:snapToGrid w:val="0"/>
            <w:sz w:val="16"/>
            <w:lang w:val="it-IT" w:eastAsia="en-GB"/>
          </w:rPr>
          <w:tab/>
        </w:r>
        <w:r>
          <w:rPr>
            <w:rFonts w:ascii="Courier New" w:eastAsia="宋体" w:hAnsi="Courier New"/>
            <w:snapToGrid w:val="0"/>
            <w:sz w:val="16"/>
            <w:lang w:val="it-IT" w:eastAsia="en-GB"/>
          </w:rPr>
          <w:tab/>
        </w:r>
        <w:r>
          <w:rPr>
            <w:rFonts w:ascii="Courier New" w:eastAsia="宋体" w:hAnsi="Courier New"/>
            <w:snapToGrid w:val="0"/>
            <w:sz w:val="16"/>
            <w:lang w:val="it-IT" w:eastAsia="en-GB"/>
          </w:rPr>
          <w:tab/>
          <w:delText>ProtocolIE-ID ::= 241</w:delText>
        </w:r>
      </w:del>
    </w:p>
    <w:p w14:paraId="5F842D7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32" w:author="Ericsson User" w:date="2020-02-25T16:02:00Z"/>
          <w:rFonts w:ascii="Courier New" w:hAnsi="Courier New"/>
          <w:snapToGrid w:val="0"/>
          <w:sz w:val="16"/>
          <w:lang w:val="en-GB" w:eastAsia="en-GB"/>
        </w:rPr>
        <w:pPrChange w:id="27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34" w:author="Ericsson User" w:date="2020-02-25T16:02:00Z">
        <w:r>
          <w:rPr>
            <w:rFonts w:ascii="Courier New" w:hAnsi="Courier New"/>
            <w:snapToGrid w:val="0"/>
            <w:sz w:val="16"/>
            <w:lang w:val="en-GB" w:eastAsia="en-GB"/>
          </w:rPr>
          <w:delText>id-TraceActivation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242</w:delText>
        </w:r>
      </w:del>
    </w:p>
    <w:p w14:paraId="6CCFF80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35" w:author="Ericsson User" w:date="2020-02-25T16:02:00Z"/>
          <w:rFonts w:ascii="Courier New" w:hAnsi="Courier New"/>
          <w:snapToGrid w:val="0"/>
          <w:sz w:val="16"/>
          <w:lang w:val="en-GB" w:eastAsia="en-GB"/>
        </w:rPr>
        <w:pPrChange w:id="27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37" w:author="Ericsson User" w:date="2020-02-25T16:02:00Z">
        <w:r>
          <w:rPr>
            <w:rFonts w:ascii="Courier New" w:hAnsi="Courier New"/>
            <w:snapToGrid w:val="0"/>
            <w:sz w:val="16"/>
            <w:lang w:val="en-GB" w:eastAsia="en-GB"/>
          </w:rPr>
          <w:delText>id-TraceID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243</w:delText>
        </w:r>
      </w:del>
    </w:p>
    <w:p w14:paraId="016A21C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38" w:author="Ericsson User" w:date="2020-02-25T16:02:00Z"/>
          <w:rFonts w:ascii="Courier New" w:hAnsi="Courier New"/>
          <w:snapToGrid w:val="0"/>
          <w:sz w:val="16"/>
          <w:lang w:eastAsia="en-GB"/>
        </w:rPr>
        <w:pPrChange w:id="27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40" w:author="Ericsson User" w:date="2020-02-25T16:02:00Z">
        <w:r>
          <w:rPr>
            <w:rFonts w:ascii="Courier New" w:hAnsi="Courier New"/>
            <w:snapToGrid w:val="0"/>
            <w:sz w:val="16"/>
            <w:lang w:eastAsia="en-GB"/>
          </w:rPr>
          <w:delText>id-Neighbour-Cell-Information-List</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244</w:delText>
        </w:r>
      </w:del>
    </w:p>
    <w:p w14:paraId="5F9F441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41" w:author="Ericsson User" w:date="2020-02-25T16:02:00Z"/>
          <w:rFonts w:ascii="Courier New" w:hAnsi="Courier New"/>
          <w:snapToGrid w:val="0"/>
          <w:sz w:val="16"/>
          <w:lang w:eastAsia="en-GB"/>
        </w:rPr>
        <w:pPrChange w:id="27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43" w:author="Ericsson User" w:date="2020-02-25T16:02:00Z">
        <w:r>
          <w:rPr>
            <w:rFonts w:ascii="Courier New" w:hAnsi="Courier New"/>
            <w:snapToGrid w:val="0"/>
            <w:sz w:val="16"/>
            <w:lang w:eastAsia="en-GB"/>
          </w:rPr>
          <w:delText>id-Slot-Configuration-Item</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245</w:delText>
        </w:r>
      </w:del>
    </w:p>
    <w:p w14:paraId="7C03C393"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44" w:author="Ericsson User" w:date="2020-02-25T16:02:00Z"/>
          <w:rFonts w:ascii="Courier New" w:eastAsia="宋体" w:hAnsi="Courier New"/>
          <w:sz w:val="16"/>
          <w:lang w:val="sv-SE"/>
          <w:rPrChange w:id="2745" w:author="Ericsson User" w:date="2020-02-25T14:26:00Z">
            <w:rPr>
              <w:del w:id="2746" w:author="Ericsson User" w:date="2020-02-25T16:02:00Z"/>
              <w:rFonts w:ascii="Courier New" w:eastAsia="宋体" w:hAnsi="Courier New"/>
              <w:sz w:val="16"/>
              <w:lang w:val="en-GB"/>
            </w:rPr>
          </w:rPrChange>
        </w:rPr>
        <w:pPrChange w:id="27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48" w:author="Ericsson User" w:date="2020-02-25T16:02:00Z">
        <w:r>
          <w:rPr>
            <w:rFonts w:ascii="Courier New" w:hAnsi="Courier New"/>
            <w:snapToGrid w:val="0"/>
            <w:sz w:val="16"/>
            <w:lang w:val="sv-SE" w:eastAsia="en-GB"/>
            <w:rPrChange w:id="2749" w:author="Ericsson User" w:date="2020-02-25T14:26:00Z">
              <w:rPr>
                <w:rFonts w:ascii="Courier New" w:hAnsi="Courier New"/>
                <w:snapToGrid w:val="0"/>
                <w:sz w:val="16"/>
                <w:lang w:val="en-GB" w:eastAsia="en-GB"/>
              </w:rPr>
            </w:rPrChange>
          </w:rPr>
          <w:delText>id-</w:delText>
        </w:r>
        <w:r>
          <w:rPr>
            <w:rFonts w:ascii="Courier New" w:eastAsia="宋体" w:hAnsi="Courier New"/>
            <w:sz w:val="16"/>
            <w:lang w:val="sv-SE"/>
            <w:rPrChange w:id="2750" w:author="Ericsson User" w:date="2020-02-25T14:26:00Z">
              <w:rPr>
                <w:rFonts w:ascii="Courier New" w:eastAsia="宋体" w:hAnsi="Courier New"/>
                <w:sz w:val="16"/>
                <w:lang w:val="en-GB"/>
              </w:rPr>
            </w:rPrChange>
          </w:rPr>
          <w:delText>SymbolAllocInSlot</w:delText>
        </w:r>
        <w:r>
          <w:rPr>
            <w:rFonts w:ascii="Courier New" w:eastAsia="宋体" w:hAnsi="Courier New"/>
            <w:sz w:val="16"/>
            <w:lang w:val="sv-SE"/>
            <w:rPrChange w:id="2751" w:author="Ericsson User" w:date="2020-02-25T14:26:00Z">
              <w:rPr>
                <w:rFonts w:ascii="Courier New" w:eastAsia="宋体" w:hAnsi="Courier New"/>
                <w:sz w:val="16"/>
                <w:lang w:val="en-GB"/>
              </w:rPr>
            </w:rPrChange>
          </w:rPr>
          <w:tab/>
        </w:r>
        <w:r>
          <w:rPr>
            <w:rFonts w:ascii="Courier New" w:eastAsia="宋体" w:hAnsi="Courier New"/>
            <w:sz w:val="16"/>
            <w:lang w:val="sv-SE"/>
            <w:rPrChange w:id="2752" w:author="Ericsson User" w:date="2020-02-25T14:26:00Z">
              <w:rPr>
                <w:rFonts w:ascii="Courier New" w:eastAsia="宋体" w:hAnsi="Courier New"/>
                <w:sz w:val="16"/>
                <w:lang w:val="en-GB"/>
              </w:rPr>
            </w:rPrChange>
          </w:rPr>
          <w:tab/>
        </w:r>
        <w:r>
          <w:rPr>
            <w:rFonts w:ascii="Courier New" w:eastAsia="宋体" w:hAnsi="Courier New"/>
            <w:sz w:val="16"/>
            <w:lang w:val="sv-SE"/>
            <w:rPrChange w:id="2753" w:author="Ericsson User" w:date="2020-02-25T14:26:00Z">
              <w:rPr>
                <w:rFonts w:ascii="Courier New" w:eastAsia="宋体" w:hAnsi="Courier New"/>
                <w:sz w:val="16"/>
                <w:lang w:val="en-GB"/>
              </w:rPr>
            </w:rPrChange>
          </w:rPr>
          <w:tab/>
        </w:r>
        <w:r>
          <w:rPr>
            <w:rFonts w:ascii="Courier New" w:eastAsia="宋体" w:hAnsi="Courier New"/>
            <w:sz w:val="16"/>
            <w:lang w:val="sv-SE"/>
            <w:rPrChange w:id="2754" w:author="Ericsson User" w:date="2020-02-25T14:26:00Z">
              <w:rPr>
                <w:rFonts w:ascii="Courier New" w:eastAsia="宋体" w:hAnsi="Courier New"/>
                <w:sz w:val="16"/>
                <w:lang w:val="en-GB"/>
              </w:rPr>
            </w:rPrChange>
          </w:rPr>
          <w:tab/>
        </w:r>
        <w:r>
          <w:rPr>
            <w:rFonts w:ascii="Courier New" w:eastAsia="宋体" w:hAnsi="Courier New"/>
            <w:sz w:val="16"/>
            <w:lang w:val="sv-SE"/>
            <w:rPrChange w:id="2755" w:author="Ericsson User" w:date="2020-02-25T14:26:00Z">
              <w:rPr>
                <w:rFonts w:ascii="Courier New" w:eastAsia="宋体" w:hAnsi="Courier New"/>
                <w:sz w:val="16"/>
                <w:lang w:val="en-GB"/>
              </w:rPr>
            </w:rPrChange>
          </w:rPr>
          <w:tab/>
        </w:r>
        <w:r>
          <w:rPr>
            <w:rFonts w:ascii="Courier New" w:eastAsia="宋体" w:hAnsi="Courier New"/>
            <w:sz w:val="16"/>
            <w:lang w:val="sv-SE"/>
            <w:rPrChange w:id="2756" w:author="Ericsson User" w:date="2020-02-25T14:26:00Z">
              <w:rPr>
                <w:rFonts w:ascii="Courier New" w:eastAsia="宋体" w:hAnsi="Courier New"/>
                <w:sz w:val="16"/>
                <w:lang w:val="en-GB"/>
              </w:rPr>
            </w:rPrChange>
          </w:rPr>
          <w:tab/>
        </w:r>
        <w:r>
          <w:rPr>
            <w:rFonts w:ascii="Courier New" w:eastAsia="宋体" w:hAnsi="Courier New"/>
            <w:sz w:val="16"/>
            <w:lang w:val="sv-SE"/>
            <w:rPrChange w:id="2757" w:author="Ericsson User" w:date="2020-02-25T14:26:00Z">
              <w:rPr>
                <w:rFonts w:ascii="Courier New" w:eastAsia="宋体" w:hAnsi="Courier New"/>
                <w:sz w:val="16"/>
                <w:lang w:val="en-GB"/>
              </w:rPr>
            </w:rPrChange>
          </w:rPr>
          <w:tab/>
        </w:r>
        <w:r>
          <w:rPr>
            <w:rFonts w:ascii="Courier New" w:eastAsia="宋体" w:hAnsi="Courier New"/>
            <w:sz w:val="16"/>
            <w:lang w:val="sv-SE"/>
            <w:rPrChange w:id="2758" w:author="Ericsson User" w:date="2020-02-25T14:26:00Z">
              <w:rPr>
                <w:rFonts w:ascii="Courier New" w:eastAsia="宋体" w:hAnsi="Courier New"/>
                <w:sz w:val="16"/>
                <w:lang w:val="en-GB"/>
              </w:rPr>
            </w:rPrChange>
          </w:rPr>
          <w:tab/>
          <w:delText>ProtocolIE-ID ::= 246</w:delText>
        </w:r>
      </w:del>
    </w:p>
    <w:p w14:paraId="3772E3ED"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59" w:author="Ericsson User" w:date="2020-02-25T16:02:00Z"/>
          <w:rFonts w:ascii="Courier New" w:eastAsia="宋体" w:hAnsi="Courier New"/>
          <w:sz w:val="16"/>
          <w:lang w:val="sv-SE"/>
          <w:rPrChange w:id="2760" w:author="Ericsson User" w:date="2020-02-25T14:26:00Z">
            <w:rPr>
              <w:del w:id="2761" w:author="Ericsson User" w:date="2020-02-25T16:02:00Z"/>
              <w:rFonts w:ascii="Courier New" w:eastAsia="宋体" w:hAnsi="Courier New"/>
              <w:sz w:val="16"/>
            </w:rPr>
          </w:rPrChange>
        </w:rPr>
        <w:pPrChange w:id="27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63" w:author="Ericsson User" w:date="2020-02-25T16:02:00Z">
        <w:r>
          <w:rPr>
            <w:rFonts w:ascii="Courier New" w:hAnsi="Courier New"/>
            <w:snapToGrid w:val="0"/>
            <w:sz w:val="16"/>
            <w:lang w:val="sv-SE" w:eastAsia="en-GB"/>
            <w:rPrChange w:id="2764" w:author="Ericsson User" w:date="2020-02-25T14:26:00Z">
              <w:rPr>
                <w:rFonts w:ascii="Courier New" w:hAnsi="Courier New"/>
                <w:snapToGrid w:val="0"/>
                <w:sz w:val="16"/>
                <w:lang w:eastAsia="en-GB"/>
              </w:rPr>
            </w:rPrChange>
          </w:rPr>
          <w:delText>id-</w:delText>
        </w:r>
        <w:r>
          <w:rPr>
            <w:rFonts w:ascii="Courier New" w:hAnsi="Courier New"/>
            <w:sz w:val="16"/>
            <w:lang w:val="sv-SE" w:eastAsia="en-GB"/>
            <w:rPrChange w:id="2765" w:author="Ericsson User" w:date="2020-02-25T14:26:00Z">
              <w:rPr>
                <w:rFonts w:ascii="Courier New" w:hAnsi="Courier New"/>
                <w:sz w:val="16"/>
                <w:lang w:eastAsia="en-GB"/>
              </w:rPr>
            </w:rPrChange>
          </w:rPr>
          <w:delText>NumDLULSymbols</w:delText>
        </w:r>
        <w:r>
          <w:rPr>
            <w:rFonts w:ascii="Courier New" w:hAnsi="Courier New"/>
            <w:sz w:val="16"/>
            <w:lang w:val="sv-SE" w:eastAsia="en-GB"/>
            <w:rPrChange w:id="2766" w:author="Ericsson User" w:date="2020-02-25T14:26:00Z">
              <w:rPr>
                <w:rFonts w:ascii="Courier New" w:hAnsi="Courier New"/>
                <w:sz w:val="16"/>
                <w:lang w:eastAsia="en-GB"/>
              </w:rPr>
            </w:rPrChange>
          </w:rPr>
          <w:tab/>
        </w:r>
        <w:r>
          <w:rPr>
            <w:rFonts w:ascii="Courier New" w:hAnsi="Courier New"/>
            <w:sz w:val="16"/>
            <w:lang w:val="sv-SE" w:eastAsia="en-GB"/>
            <w:rPrChange w:id="2767" w:author="Ericsson User" w:date="2020-02-25T14:26:00Z">
              <w:rPr>
                <w:rFonts w:ascii="Courier New" w:hAnsi="Courier New"/>
                <w:sz w:val="16"/>
                <w:lang w:eastAsia="en-GB"/>
              </w:rPr>
            </w:rPrChange>
          </w:rPr>
          <w:tab/>
        </w:r>
        <w:r>
          <w:rPr>
            <w:rFonts w:ascii="Courier New" w:hAnsi="Courier New"/>
            <w:sz w:val="16"/>
            <w:lang w:val="sv-SE" w:eastAsia="en-GB"/>
            <w:rPrChange w:id="2768" w:author="Ericsson User" w:date="2020-02-25T14:26:00Z">
              <w:rPr>
                <w:rFonts w:ascii="Courier New" w:hAnsi="Courier New"/>
                <w:sz w:val="16"/>
                <w:lang w:eastAsia="en-GB"/>
              </w:rPr>
            </w:rPrChange>
          </w:rPr>
          <w:tab/>
        </w:r>
        <w:r>
          <w:rPr>
            <w:rFonts w:ascii="Courier New" w:hAnsi="Courier New"/>
            <w:sz w:val="16"/>
            <w:lang w:val="sv-SE" w:eastAsia="en-GB"/>
            <w:rPrChange w:id="2769" w:author="Ericsson User" w:date="2020-02-25T14:26:00Z">
              <w:rPr>
                <w:rFonts w:ascii="Courier New" w:hAnsi="Courier New"/>
                <w:sz w:val="16"/>
                <w:lang w:eastAsia="en-GB"/>
              </w:rPr>
            </w:rPrChange>
          </w:rPr>
          <w:tab/>
        </w:r>
        <w:r>
          <w:rPr>
            <w:rFonts w:ascii="Courier New" w:hAnsi="Courier New"/>
            <w:sz w:val="16"/>
            <w:lang w:val="sv-SE" w:eastAsia="en-GB"/>
            <w:rPrChange w:id="2770" w:author="Ericsson User" w:date="2020-02-25T14:26:00Z">
              <w:rPr>
                <w:rFonts w:ascii="Courier New" w:hAnsi="Courier New"/>
                <w:sz w:val="16"/>
                <w:lang w:eastAsia="en-GB"/>
              </w:rPr>
            </w:rPrChange>
          </w:rPr>
          <w:tab/>
        </w:r>
        <w:r>
          <w:rPr>
            <w:rFonts w:ascii="Courier New" w:hAnsi="Courier New"/>
            <w:sz w:val="16"/>
            <w:lang w:val="sv-SE" w:eastAsia="en-GB"/>
            <w:rPrChange w:id="2771" w:author="Ericsson User" w:date="2020-02-25T14:26:00Z">
              <w:rPr>
                <w:rFonts w:ascii="Courier New" w:hAnsi="Courier New"/>
                <w:sz w:val="16"/>
                <w:lang w:eastAsia="en-GB"/>
              </w:rPr>
            </w:rPrChange>
          </w:rPr>
          <w:tab/>
        </w:r>
        <w:r>
          <w:rPr>
            <w:rFonts w:ascii="Courier New" w:hAnsi="Courier New"/>
            <w:sz w:val="16"/>
            <w:lang w:val="sv-SE" w:eastAsia="en-GB"/>
            <w:rPrChange w:id="2772" w:author="Ericsson User" w:date="2020-02-25T14:26:00Z">
              <w:rPr>
                <w:rFonts w:ascii="Courier New" w:hAnsi="Courier New"/>
                <w:sz w:val="16"/>
                <w:lang w:eastAsia="en-GB"/>
              </w:rPr>
            </w:rPrChange>
          </w:rPr>
          <w:tab/>
        </w:r>
        <w:r>
          <w:rPr>
            <w:rFonts w:ascii="Courier New" w:hAnsi="Courier New"/>
            <w:sz w:val="16"/>
            <w:lang w:val="sv-SE" w:eastAsia="en-GB"/>
            <w:rPrChange w:id="2773" w:author="Ericsson User" w:date="2020-02-25T14:26:00Z">
              <w:rPr>
                <w:rFonts w:ascii="Courier New" w:hAnsi="Courier New"/>
                <w:sz w:val="16"/>
                <w:lang w:eastAsia="en-GB"/>
              </w:rPr>
            </w:rPrChange>
          </w:rPr>
          <w:tab/>
        </w:r>
        <w:r>
          <w:rPr>
            <w:rFonts w:ascii="Courier New" w:hAnsi="Courier New"/>
            <w:sz w:val="16"/>
            <w:lang w:val="sv-SE" w:eastAsia="en-GB"/>
            <w:rPrChange w:id="2774" w:author="Ericsson User" w:date="2020-02-25T14:26:00Z">
              <w:rPr>
                <w:rFonts w:ascii="Courier New" w:hAnsi="Courier New"/>
                <w:sz w:val="16"/>
                <w:lang w:eastAsia="en-GB"/>
              </w:rPr>
            </w:rPrChange>
          </w:rPr>
          <w:tab/>
        </w:r>
        <w:r>
          <w:rPr>
            <w:rFonts w:ascii="Courier New" w:eastAsia="宋体" w:hAnsi="Courier New"/>
            <w:sz w:val="16"/>
            <w:lang w:val="sv-SE"/>
            <w:rPrChange w:id="2775" w:author="Ericsson User" w:date="2020-02-25T14:26:00Z">
              <w:rPr>
                <w:rFonts w:ascii="Courier New" w:eastAsia="宋体" w:hAnsi="Courier New"/>
                <w:sz w:val="16"/>
              </w:rPr>
            </w:rPrChange>
          </w:rPr>
          <w:delText>ProtocolIE-ID ::= 247</w:delText>
        </w:r>
      </w:del>
    </w:p>
    <w:p w14:paraId="4D9EC8F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76" w:author="Ericsson User" w:date="2020-02-25T16:02:00Z"/>
          <w:rFonts w:ascii="Courier New" w:hAnsi="Courier New"/>
          <w:snapToGrid w:val="0"/>
          <w:sz w:val="16"/>
          <w:lang w:val="en-GB" w:eastAsia="en-GB"/>
        </w:rPr>
        <w:pPrChange w:id="27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78" w:author="Ericsson User" w:date="2020-02-25T16:02:00Z">
        <w:r>
          <w:rPr>
            <w:rFonts w:ascii="Courier New" w:hAnsi="Courier New"/>
            <w:snapToGrid w:val="0"/>
            <w:sz w:val="16"/>
            <w:lang w:val="en-GB" w:eastAsia="en-GB"/>
          </w:rPr>
          <w:delText>id-AdditionalRRMPriorityIndex</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248</w:delText>
        </w:r>
      </w:del>
    </w:p>
    <w:p w14:paraId="5F8FE18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79" w:author="Ericsson User" w:date="2020-02-25T16:02:00Z"/>
          <w:rFonts w:ascii="Courier New" w:hAnsi="Courier New"/>
          <w:snapToGrid w:val="0"/>
          <w:sz w:val="16"/>
          <w:lang w:val="en-GB" w:eastAsia="en-GB"/>
        </w:rPr>
        <w:pPrChange w:id="27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81" w:author="Ericsson User" w:date="2020-02-25T16:02:00Z">
        <w:r>
          <w:rPr>
            <w:rFonts w:ascii="Courier New" w:hAnsi="Courier New"/>
            <w:snapToGrid w:val="0"/>
            <w:sz w:val="16"/>
            <w:lang w:val="en-GB" w:eastAsia="en-GB"/>
          </w:rPr>
          <w:delText>id-DUCURadioInformationType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249</w:delText>
        </w:r>
      </w:del>
    </w:p>
    <w:p w14:paraId="2DCCBEC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82" w:author="Ericsson User" w:date="2020-02-25T16:02:00Z"/>
          <w:rFonts w:ascii="Courier New" w:hAnsi="Courier New"/>
          <w:snapToGrid w:val="0"/>
          <w:sz w:val="16"/>
          <w:lang w:val="en-GB" w:eastAsia="en-GB"/>
        </w:rPr>
        <w:pPrChange w:id="27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84" w:author="Ericsson User" w:date="2020-02-25T16:02:00Z">
        <w:r>
          <w:rPr>
            <w:rFonts w:ascii="Courier New" w:hAnsi="Courier New"/>
            <w:snapToGrid w:val="0"/>
            <w:sz w:val="16"/>
            <w:lang w:val="en-GB" w:eastAsia="en-GB"/>
          </w:rPr>
          <w:delText xml:space="preserve">id-CUDURadioInformationType </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250</w:delText>
        </w:r>
      </w:del>
    </w:p>
    <w:p w14:paraId="22C0C3D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85" w:author="Ericsson User" w:date="2020-02-25T16:02:00Z"/>
          <w:rFonts w:ascii="Courier New" w:hAnsi="Courier New"/>
          <w:snapToGrid w:val="0"/>
          <w:sz w:val="16"/>
          <w:lang w:val="en-GB" w:eastAsia="en-GB"/>
        </w:rPr>
        <w:pPrChange w:id="27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87" w:author="Ericsson User" w:date="2020-02-25T16:02:00Z">
        <w:r>
          <w:rPr>
            <w:rFonts w:ascii="Courier New" w:hAnsi="Courier New"/>
            <w:snapToGrid w:val="0"/>
            <w:sz w:val="16"/>
            <w:lang w:val="en-GB" w:eastAsia="en-GB"/>
          </w:rPr>
          <w:delText>id-AggressorgNBSetID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251</w:delText>
        </w:r>
      </w:del>
    </w:p>
    <w:p w14:paraId="58261B9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88" w:author="Ericsson User" w:date="2020-02-25T16:02:00Z"/>
          <w:rFonts w:ascii="Courier New" w:hAnsi="Courier New"/>
          <w:snapToGrid w:val="0"/>
          <w:sz w:val="16"/>
          <w:lang w:val="en-GB" w:eastAsia="en-GB"/>
        </w:rPr>
        <w:pPrChange w:id="27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90" w:author="Ericsson User" w:date="2020-02-25T16:02:00Z">
        <w:r>
          <w:rPr>
            <w:rFonts w:ascii="Courier New" w:hAnsi="Courier New"/>
            <w:snapToGrid w:val="0"/>
            <w:sz w:val="16"/>
            <w:lang w:val="en-GB" w:eastAsia="en-GB"/>
          </w:rPr>
          <w:delText>id-VictimgNBSetID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252</w:delText>
        </w:r>
      </w:del>
    </w:p>
    <w:p w14:paraId="48FD86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91" w:author="Ericsson User" w:date="2020-02-25T16:02:00Z"/>
          <w:rFonts w:ascii="Courier New" w:hAnsi="Courier New"/>
          <w:snapToGrid w:val="0"/>
          <w:sz w:val="16"/>
          <w:lang w:val="en-GB" w:eastAsia="en-GB"/>
        </w:rPr>
        <w:pPrChange w:id="27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93" w:author="Ericsson User" w:date="2020-02-25T16:02:00Z">
        <w:r>
          <w:rPr>
            <w:rFonts w:ascii="Courier New" w:hAnsi="Courier New"/>
            <w:snapToGrid w:val="0"/>
            <w:sz w:val="16"/>
            <w:lang w:val="en-GB" w:eastAsia="en-GB"/>
          </w:rPr>
          <w:delText>id-LowerLayerPresenceStatusChange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253</w:delText>
        </w:r>
      </w:del>
    </w:p>
    <w:p w14:paraId="4110BAF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94" w:author="Ericsson User" w:date="2020-02-25T16:02:00Z"/>
          <w:rFonts w:ascii="Courier New" w:hAnsi="Courier New"/>
          <w:snapToGrid w:val="0"/>
          <w:sz w:val="16"/>
          <w:lang w:val="en-GB" w:eastAsia="en-GB"/>
        </w:rPr>
        <w:pPrChange w:id="27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96" w:author="Ericsson User" w:date="2020-02-25T16:02:00Z">
        <w:r>
          <w:rPr>
            <w:rFonts w:ascii="Courier New" w:hAnsi="Courier New"/>
            <w:snapToGrid w:val="0"/>
            <w:sz w:val="16"/>
            <w:lang w:val="en-GB" w:eastAsia="en-GB"/>
          </w:rPr>
          <w:delText>id-Transport-Layer-Addresses-Info</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254</w:delText>
        </w:r>
      </w:del>
    </w:p>
    <w:p w14:paraId="39E1A16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97" w:author="Ericsson User" w:date="2020-02-25T16:02:00Z"/>
          <w:rFonts w:ascii="Courier New" w:hAnsi="Courier New"/>
          <w:snapToGrid w:val="0"/>
          <w:sz w:val="16"/>
          <w:lang w:val="en-GB" w:eastAsia="en-GB"/>
        </w:rPr>
        <w:pPrChange w:id="27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99" w:author="Ericsson User" w:date="2020-02-25T16:02:00Z">
        <w:r>
          <w:rPr>
            <w:rFonts w:ascii="Courier New" w:hAnsi="Courier New"/>
            <w:snapToGrid w:val="0"/>
            <w:sz w:val="16"/>
            <w:lang w:eastAsia="en-GB"/>
          </w:rPr>
          <w:delText>id-Neighbour-Cell-Information-Item</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255</w:delText>
        </w:r>
      </w:del>
    </w:p>
    <w:p w14:paraId="1FF98FB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2800" w:author="AT&amp;T" w:date="2020-02-13T11:29:00Z"/>
          <w:del w:id="2801" w:author="Ericsson User" w:date="2020-02-25T16:02:00Z"/>
          <w:rFonts w:ascii="Courier New" w:eastAsia="宋体" w:hAnsi="Courier New"/>
          <w:snapToGrid w:val="0"/>
          <w:sz w:val="16"/>
          <w:lang w:val="en-GB"/>
        </w:rPr>
        <w:pPrChange w:id="28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2803" w:author="AT&amp;T" w:date="2020-02-13T11:29:00Z">
        <w:del w:id="2804" w:author="Ericsson User" w:date="2020-02-25T16:02:00Z">
          <w:r>
            <w:rPr>
              <w:rFonts w:ascii="Courier New" w:eastAsia="宋体" w:hAnsi="Courier New"/>
              <w:snapToGrid w:val="0"/>
              <w:sz w:val="16"/>
              <w:lang w:val="en-GB"/>
            </w:rPr>
            <w:delText>id-GNBDUCongestionInformation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xxx</w:delText>
          </w:r>
        </w:del>
      </w:ins>
    </w:p>
    <w:p w14:paraId="440B01CC"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2805" w:author="Ericsson User" w:date="2020-02-25T16:02:00Z"/>
          <w:rFonts w:ascii="Courier New" w:hAnsi="Courier New"/>
          <w:snapToGrid w:val="0"/>
          <w:sz w:val="16"/>
          <w:lang w:val="en-GB" w:eastAsia="en-GB"/>
        </w:rPr>
        <w:pPrChange w:id="28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550D0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07" w:author="Ericsson User" w:date="2020-02-25T16:02:00Z"/>
          <w:rFonts w:ascii="Courier New" w:hAnsi="Courier New"/>
          <w:snapToGrid w:val="0"/>
          <w:sz w:val="16"/>
          <w:lang w:val="en-GB" w:eastAsia="en-GB"/>
        </w:rPr>
        <w:pPrChange w:id="28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09" w:author="Ericsson User" w:date="2020-02-25T16:02:00Z">
        <w:r>
          <w:rPr>
            <w:rFonts w:ascii="Courier New" w:hAnsi="Courier New"/>
            <w:snapToGrid w:val="0"/>
            <w:sz w:val="16"/>
            <w:lang w:val="en-GB" w:eastAsia="en-GB"/>
          </w:rPr>
          <w:delText>END</w:delText>
        </w:r>
      </w:del>
    </w:p>
    <w:p w14:paraId="3853974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10" w:author="Ericsson User" w:date="2020-02-25T16:02:00Z"/>
          <w:rFonts w:ascii="Courier New" w:hAnsi="Courier New"/>
          <w:snapToGrid w:val="0"/>
          <w:sz w:val="16"/>
          <w:lang w:val="en-GB" w:eastAsia="en-GB"/>
        </w:rPr>
        <w:pPrChange w:id="28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12" w:author="Ericsson User" w:date="2020-02-25T16:02:00Z">
        <w:r>
          <w:rPr>
            <w:rFonts w:ascii="Courier New" w:hAnsi="Courier New"/>
            <w:snapToGrid w:val="0"/>
            <w:sz w:val="16"/>
            <w:lang w:val="en-GB" w:eastAsia="en-GB"/>
          </w:rPr>
          <w:delText xml:space="preserve">-- ASN1STOP </w:delText>
        </w:r>
      </w:del>
    </w:p>
    <w:p w14:paraId="79DF43F3"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2813" w:author="Ericsson User" w:date="2020-02-25T16:02:00Z"/>
          <w:rFonts w:ascii="Calibri" w:eastAsia="Malgun Gothic" w:hAnsi="Calibri" w:cs="Batang"/>
          <w:b/>
          <w:lang w:val="en-GB" w:eastAsia="ko-KR"/>
        </w:rPr>
        <w:pPrChange w:id="2814" w:author="Ericsson User" w:date="2020-02-25T16:02:00Z">
          <w:pPr/>
        </w:pPrChange>
      </w:pPr>
    </w:p>
    <w:p w14:paraId="053EB439"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textAlignment w:val="baseline"/>
        <w:rPr>
          <w:del w:id="2815" w:author="Ericsson User" w:date="2020-02-25T16:02:00Z"/>
          <w:rFonts w:cs="Times New Roman"/>
          <w:lang w:eastAsia="ko-KR"/>
        </w:rPr>
        <w:pPrChange w:id="2816" w:author="Ericsson User" w:date="2020-02-25T16:02:00Z">
          <w:pPr>
            <w:pStyle w:val="2222"/>
            <w:spacing w:after="120" w:line="288" w:lineRule="auto"/>
            <w:ind w:left="1320" w:firstLineChars="0" w:firstLine="0"/>
            <w:jc w:val="left"/>
          </w:pPr>
        </w:pPrChange>
      </w:pPr>
      <w:del w:id="2817" w:author="Ericsson User" w:date="2020-02-25T16:02:00Z">
        <w:r>
          <w:rPr>
            <w:rFonts w:cs="Times New Roman"/>
            <w:highlight w:val="yellow"/>
            <w:lang w:eastAsia="ko-KR"/>
          </w:rPr>
          <w:delText>--------------------------------------------------------- END OF CHANGES ---------------------------------------------------------------</w:delText>
        </w:r>
      </w:del>
    </w:p>
    <w:p w14:paraId="51949465" w14:textId="77777777" w:rsidR="005D4AEE" w:rsidRDefault="005D4AEE">
      <w:pPr>
        <w:rPr>
          <w:rFonts w:ascii="Calibri" w:eastAsia="Malgun Gothic" w:hAnsi="Calibri" w:cs="Batang"/>
          <w:b/>
          <w:lang w:val="en-GB" w:eastAsia="ko-KR"/>
        </w:rPr>
      </w:pPr>
    </w:p>
    <w:p w14:paraId="4C0DCE8B" w14:textId="77777777" w:rsidR="005D4AEE" w:rsidRDefault="005D4AEE">
      <w:pPr>
        <w:rPr>
          <w:lang w:eastAsia="ko-KR"/>
        </w:rPr>
      </w:pPr>
    </w:p>
    <w:sectPr w:rsidR="005D4AE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9" w:author="Ericsson User" w:date="2020-02-25T15:52:00Z" w:initials="">
    <w:p w14:paraId="10F31CC8" w14:textId="77777777" w:rsidR="000D5AD4" w:rsidRDefault="000D5AD4">
      <w:pPr>
        <w:pStyle w:val="CommentText"/>
      </w:pPr>
      <w:r>
        <w:t>It is the IAB-MT that determines the RLF</w:t>
      </w:r>
    </w:p>
  </w:comment>
  <w:comment w:id="242" w:author="Steven Xu" w:date="2020-02-26T15:48:00Z" w:initials="SX">
    <w:p w14:paraId="369699CE" w14:textId="6D3BCB33" w:rsidR="000D5AD4" w:rsidRDefault="000D5AD4" w:rsidP="00332236">
      <w:pPr>
        <w:pStyle w:val="CommentText"/>
      </w:pPr>
      <w:r>
        <w:rPr>
          <w:noProof/>
        </w:rPr>
        <w:t xml:space="preserve">use "declare" to </w:t>
      </w:r>
      <w:r>
        <w:rPr>
          <w:rStyle w:val="CommentReference"/>
        </w:rPr>
        <w:annotationRef/>
      </w:r>
      <w:r>
        <w:rPr>
          <w:rStyle w:val="CommentReference"/>
        </w:rPr>
        <w:annotationRef/>
      </w:r>
      <w:r>
        <w:rPr>
          <w:noProof/>
        </w:rPr>
        <w:t>align with 38.300  "</w:t>
      </w:r>
      <w:r w:rsidRPr="00B70764">
        <w:t xml:space="preserve"> </w:t>
      </w:r>
      <w:r w:rsidRPr="00991232">
        <w:t>RLF is declared</w:t>
      </w:r>
      <w:r>
        <w:rPr>
          <w:noProof/>
        </w:rPr>
        <w:t>"</w:t>
      </w:r>
    </w:p>
    <w:p w14:paraId="2BA4AD09" w14:textId="678F0630" w:rsidR="000D5AD4" w:rsidRDefault="000D5AD4">
      <w:pPr>
        <w:pStyle w:val="CommentText"/>
      </w:pPr>
    </w:p>
  </w:comment>
  <w:comment w:id="263" w:author="Ericsson User" w:date="2020-02-25T15:36:00Z" w:initials="">
    <w:p w14:paraId="64FB052D" w14:textId="77777777" w:rsidR="000D5AD4" w:rsidRDefault="000D5AD4">
      <w:pPr>
        <w:pStyle w:val="CommentText"/>
      </w:pPr>
      <w:r>
        <w:rPr>
          <w:rFonts w:ascii="Times New Roman" w:eastAsia="Times New Roman" w:hAnsi="Times New Roman" w:cs="Times New Roman"/>
          <w:lang w:val="en-GB"/>
        </w:rPr>
        <w:t>This enhancement is not necessary for non-mobile IAB nodes. We think that it is highly unlikely that a node will try to reconnect to a cell other than the original one and it is also very unlikely that the best cell is another cell than the one which was first camped. Besides, if the MT tries to connect to a cell under another CU, that CU can reject and redirect it to another cell.</w:t>
      </w:r>
    </w:p>
  </w:comment>
  <w:comment w:id="264" w:author="QC-13" w:date="2020-02-26T21:50:00Z" w:initials="QC-13">
    <w:p w14:paraId="0904CC17" w14:textId="199C2B3E" w:rsidR="00BB7613" w:rsidRDefault="00BB7613">
      <w:pPr>
        <w:pStyle w:val="CommentText"/>
      </w:pPr>
      <w:r>
        <w:rPr>
          <w:rStyle w:val="CommentReference"/>
        </w:rPr>
        <w:annotationRef/>
      </w:r>
      <w:r>
        <w:t xml:space="preserve">IAB-nodes may reside at the border between different CUs. </w:t>
      </w:r>
    </w:p>
  </w:comment>
  <w:comment w:id="344" w:author="Ericsson User" w:date="2020-02-25T15:58:00Z" w:initials="">
    <w:p w14:paraId="4F96440D" w14:textId="77777777" w:rsidR="000D5AD4" w:rsidRDefault="000D5AD4">
      <w:pPr>
        <w:pStyle w:val="CommentText"/>
      </w:pPr>
      <w:r>
        <w:t>These 2 paragraphs essentially explain what the common RRC is doing, so we do not see the purpose of having IAB-specific sections that simply restate what is written in the RRC and other specs.</w:t>
      </w:r>
    </w:p>
    <w:p w14:paraId="1C74062F" w14:textId="77777777" w:rsidR="000D5AD4" w:rsidRDefault="000D5AD4">
      <w:pPr>
        <w:pStyle w:val="CommentText"/>
      </w:pPr>
    </w:p>
    <w:p w14:paraId="516E1A69" w14:textId="77777777" w:rsidR="000D5AD4" w:rsidRDefault="000D5AD4">
      <w:pPr>
        <w:pStyle w:val="CommentText"/>
      </w:pPr>
      <w:r>
        <w:t>Moreover, the ‘idle mode’ should have been called ‘RRC_IDLE’ (in case these 2 paragraphs were necessary)</w:t>
      </w:r>
    </w:p>
  </w:comment>
  <w:comment w:id="371" w:author="Ericsson User" w:date="2020-02-25T14:29:00Z" w:initials="">
    <w:p w14:paraId="0593001B" w14:textId="77777777" w:rsidR="000D5AD4" w:rsidRDefault="000D5AD4">
      <w:pPr>
        <w:pStyle w:val="CommentText"/>
      </w:pPr>
      <w:r>
        <w:t>As commented above, this topic is to be treated in Rel17. Everything below this point should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F31CC8" w15:done="0"/>
  <w15:commentEx w15:paraId="2BA4AD09" w15:done="0"/>
  <w15:commentEx w15:paraId="64FB052D" w15:done="0"/>
  <w15:commentEx w15:paraId="0904CC17" w15:paraIdParent="64FB052D" w15:done="0"/>
  <w15:commentEx w15:paraId="516E1A69" w15:done="0"/>
  <w15:commentEx w15:paraId="059300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F31CC8" w16cid:durableId="2201108D"/>
  <w16cid:commentId w16cid:paraId="2BA4AD09" w16cid:durableId="220111CA"/>
  <w16cid:commentId w16cid:paraId="64FB052D" w16cid:durableId="2201108E"/>
  <w16cid:commentId w16cid:paraId="0904CC17" w16cid:durableId="220166A1"/>
  <w16cid:commentId w16cid:paraId="516E1A69" w16cid:durableId="2201108F"/>
  <w16cid:commentId w16cid:paraId="0593001B" w16cid:durableId="220110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31B4E" w14:textId="77777777" w:rsidR="001930D9" w:rsidRDefault="001930D9"/>
  </w:endnote>
  <w:endnote w:type="continuationSeparator" w:id="0">
    <w:p w14:paraId="65BBB37F" w14:textId="77777777" w:rsidR="001930D9" w:rsidRDefault="0019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32A4" w14:textId="77777777" w:rsidR="001930D9" w:rsidRDefault="001930D9"/>
  </w:footnote>
  <w:footnote w:type="continuationSeparator" w:id="0">
    <w:p w14:paraId="019AFE15" w14:textId="77777777" w:rsidR="001930D9" w:rsidRDefault="00193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510673D"/>
    <w:multiLevelType w:val="multilevel"/>
    <w:tmpl w:val="3510673D"/>
    <w:lvl w:ilvl="0">
      <w:start w:val="1"/>
      <w:numFmt w:val="decimal"/>
      <w:lvlText w:val="%1."/>
      <w:lvlJc w:val="left"/>
      <w:pPr>
        <w:ind w:left="644" w:hanging="360"/>
      </w:pPr>
      <w:rPr>
        <w:rFonts w:eastAsia="楷体"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4"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9B26D86"/>
    <w:multiLevelType w:val="hybridMultilevel"/>
    <w:tmpl w:val="F404F11C"/>
    <w:lvl w:ilvl="0" w:tplc="13760158">
      <w:numFmt w:val="bullet"/>
      <w:lvlText w:val=""/>
      <w:lvlJc w:val="left"/>
      <w:pPr>
        <w:ind w:left="360" w:hanging="360"/>
      </w:pPr>
      <w:rPr>
        <w:rFonts w:ascii="Wingdings" w:eastAsia="宋体" w:hAnsi="Wingdings" w:cs="Times New Roman" w:hint="default"/>
        <w:b w:val="0"/>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C1C1D08"/>
    <w:multiLevelType w:val="hybridMultilevel"/>
    <w:tmpl w:val="35E8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0"/>
  </w:num>
  <w:num w:numId="4">
    <w:abstractNumId w:val="3"/>
  </w:num>
  <w:num w:numId="5">
    <w:abstractNumId w:val="8"/>
  </w:num>
  <w:num w:numId="6">
    <w:abstractNumId w:val="11"/>
  </w:num>
  <w:num w:numId="7">
    <w:abstractNumId w:val="7"/>
  </w:num>
  <w:num w:numId="8">
    <w:abstractNumId w:val="12"/>
  </w:num>
  <w:num w:numId="9">
    <w:abstractNumId w:val="15"/>
  </w:num>
  <w:num w:numId="10">
    <w:abstractNumId w:val="1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9"/>
  </w:num>
  <w:num w:numId="17">
    <w:abstractNumId w:val="1"/>
  </w:num>
  <w:num w:numId="18">
    <w:abstractNumId w:val="6"/>
  </w:num>
  <w:num w:numId="19">
    <w:abstractNumId w:val="17"/>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Steven Xu">
    <w15:presenceInfo w15:providerId="None" w15:userId="Steven Xu"/>
  </w15:person>
  <w15:person w15:author="ZTE">
    <w15:presenceInfo w15:providerId="None" w15:userId="ZTE"/>
  </w15:person>
  <w15:person w15:author="Samsung">
    <w15:presenceInfo w15:providerId="None" w15:userId="Samsung"/>
  </w15:person>
  <w15:person w15:author="QC-12">
    <w15:presenceInfo w15:providerId="None" w15:userId="QC-12"/>
  </w15:person>
  <w15:person w15:author="QC-13">
    <w15:presenceInfo w15:providerId="None" w15:userId="QC-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oNotDisplayPageBoundaries/>
  <w:bordersDoNotSurroundHeader/>
  <w:bordersDoNotSurroundFooter/>
  <w:proofState w:spelling="clean" w:grammar="clean"/>
  <w:trackRevisions/>
  <w:defaultTabStop w:val="28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146"/>
    <w:rsid w:val="000018C3"/>
    <w:rsid w:val="00001935"/>
    <w:rsid w:val="000073F4"/>
    <w:rsid w:val="0001033D"/>
    <w:rsid w:val="000105BB"/>
    <w:rsid w:val="000115FD"/>
    <w:rsid w:val="00011C3F"/>
    <w:rsid w:val="000236C0"/>
    <w:rsid w:val="00025BFB"/>
    <w:rsid w:val="000276D6"/>
    <w:rsid w:val="00032EAA"/>
    <w:rsid w:val="00036601"/>
    <w:rsid w:val="00040447"/>
    <w:rsid w:val="000411C8"/>
    <w:rsid w:val="00041D18"/>
    <w:rsid w:val="000469F9"/>
    <w:rsid w:val="00050E2D"/>
    <w:rsid w:val="00054808"/>
    <w:rsid w:val="000552DC"/>
    <w:rsid w:val="00055E0D"/>
    <w:rsid w:val="00063A0B"/>
    <w:rsid w:val="00063C3B"/>
    <w:rsid w:val="000657B2"/>
    <w:rsid w:val="00070E46"/>
    <w:rsid w:val="0007687F"/>
    <w:rsid w:val="00076BC6"/>
    <w:rsid w:val="000812B5"/>
    <w:rsid w:val="00081649"/>
    <w:rsid w:val="0008356D"/>
    <w:rsid w:val="00084AE0"/>
    <w:rsid w:val="00090475"/>
    <w:rsid w:val="000939C5"/>
    <w:rsid w:val="00094EF5"/>
    <w:rsid w:val="000969EE"/>
    <w:rsid w:val="0009792F"/>
    <w:rsid w:val="000A2972"/>
    <w:rsid w:val="000A2F0E"/>
    <w:rsid w:val="000A34F6"/>
    <w:rsid w:val="000B4528"/>
    <w:rsid w:val="000B52C8"/>
    <w:rsid w:val="000B6F32"/>
    <w:rsid w:val="000C2272"/>
    <w:rsid w:val="000C5E8F"/>
    <w:rsid w:val="000D2987"/>
    <w:rsid w:val="000D3CEE"/>
    <w:rsid w:val="000D3E26"/>
    <w:rsid w:val="000D5AD4"/>
    <w:rsid w:val="000D6506"/>
    <w:rsid w:val="000D65C8"/>
    <w:rsid w:val="000D7A57"/>
    <w:rsid w:val="000E26DA"/>
    <w:rsid w:val="000E3F05"/>
    <w:rsid w:val="000E4DD3"/>
    <w:rsid w:val="000E744A"/>
    <w:rsid w:val="000E7AD5"/>
    <w:rsid w:val="000E7F76"/>
    <w:rsid w:val="000F1517"/>
    <w:rsid w:val="000F2F73"/>
    <w:rsid w:val="000F38C2"/>
    <w:rsid w:val="000F3E97"/>
    <w:rsid w:val="00100A6E"/>
    <w:rsid w:val="001035E4"/>
    <w:rsid w:val="0010534F"/>
    <w:rsid w:val="00110BA7"/>
    <w:rsid w:val="0011100C"/>
    <w:rsid w:val="00123D62"/>
    <w:rsid w:val="00125A83"/>
    <w:rsid w:val="00130267"/>
    <w:rsid w:val="0013052A"/>
    <w:rsid w:val="00131DC4"/>
    <w:rsid w:val="00134C28"/>
    <w:rsid w:val="00136D96"/>
    <w:rsid w:val="0014257B"/>
    <w:rsid w:val="00142B20"/>
    <w:rsid w:val="0015010F"/>
    <w:rsid w:val="00153E28"/>
    <w:rsid w:val="001566EE"/>
    <w:rsid w:val="001578FD"/>
    <w:rsid w:val="00160A2C"/>
    <w:rsid w:val="0016321B"/>
    <w:rsid w:val="001647EE"/>
    <w:rsid w:val="0016486A"/>
    <w:rsid w:val="00166167"/>
    <w:rsid w:val="00166F12"/>
    <w:rsid w:val="0017066F"/>
    <w:rsid w:val="0017135A"/>
    <w:rsid w:val="00171EC6"/>
    <w:rsid w:val="0017362E"/>
    <w:rsid w:val="00182849"/>
    <w:rsid w:val="00182C53"/>
    <w:rsid w:val="001838B5"/>
    <w:rsid w:val="001930D9"/>
    <w:rsid w:val="001A03F8"/>
    <w:rsid w:val="001A1177"/>
    <w:rsid w:val="001A1386"/>
    <w:rsid w:val="001A21CD"/>
    <w:rsid w:val="001A507D"/>
    <w:rsid w:val="001A76B6"/>
    <w:rsid w:val="001B1246"/>
    <w:rsid w:val="001B6C58"/>
    <w:rsid w:val="001B764C"/>
    <w:rsid w:val="001B7DFA"/>
    <w:rsid w:val="001C0A47"/>
    <w:rsid w:val="001C0F0C"/>
    <w:rsid w:val="001C25AE"/>
    <w:rsid w:val="001C4D3F"/>
    <w:rsid w:val="001C4F80"/>
    <w:rsid w:val="001C634B"/>
    <w:rsid w:val="001C7E2D"/>
    <w:rsid w:val="001D0F15"/>
    <w:rsid w:val="001D215C"/>
    <w:rsid w:val="001D549F"/>
    <w:rsid w:val="001E20A4"/>
    <w:rsid w:val="001E3193"/>
    <w:rsid w:val="001E47F7"/>
    <w:rsid w:val="001E624F"/>
    <w:rsid w:val="001E755C"/>
    <w:rsid w:val="001F11E3"/>
    <w:rsid w:val="001F4941"/>
    <w:rsid w:val="00204D52"/>
    <w:rsid w:val="00205BF6"/>
    <w:rsid w:val="00210097"/>
    <w:rsid w:val="00212633"/>
    <w:rsid w:val="00213489"/>
    <w:rsid w:val="00216128"/>
    <w:rsid w:val="00217209"/>
    <w:rsid w:val="0022009A"/>
    <w:rsid w:val="00222D2F"/>
    <w:rsid w:val="00224ED5"/>
    <w:rsid w:val="002251FC"/>
    <w:rsid w:val="00226B66"/>
    <w:rsid w:val="0023314A"/>
    <w:rsid w:val="00234742"/>
    <w:rsid w:val="0023562F"/>
    <w:rsid w:val="00235F79"/>
    <w:rsid w:val="002379B1"/>
    <w:rsid w:val="00240EFE"/>
    <w:rsid w:val="00243C7D"/>
    <w:rsid w:val="00246A6D"/>
    <w:rsid w:val="00247428"/>
    <w:rsid w:val="00251D49"/>
    <w:rsid w:val="0025333E"/>
    <w:rsid w:val="0025397C"/>
    <w:rsid w:val="0025590E"/>
    <w:rsid w:val="00255EE0"/>
    <w:rsid w:val="00264175"/>
    <w:rsid w:val="0026453F"/>
    <w:rsid w:val="00266A22"/>
    <w:rsid w:val="00266E8C"/>
    <w:rsid w:val="00271490"/>
    <w:rsid w:val="002716F2"/>
    <w:rsid w:val="00272287"/>
    <w:rsid w:val="00274707"/>
    <w:rsid w:val="002767DE"/>
    <w:rsid w:val="00276F06"/>
    <w:rsid w:val="00277B64"/>
    <w:rsid w:val="00295467"/>
    <w:rsid w:val="00295507"/>
    <w:rsid w:val="00295877"/>
    <w:rsid w:val="002A56AF"/>
    <w:rsid w:val="002A77A8"/>
    <w:rsid w:val="002A7BC4"/>
    <w:rsid w:val="002B205C"/>
    <w:rsid w:val="002B31CF"/>
    <w:rsid w:val="002B42FD"/>
    <w:rsid w:val="002B56C9"/>
    <w:rsid w:val="002B6ED4"/>
    <w:rsid w:val="002C2A41"/>
    <w:rsid w:val="002C32BD"/>
    <w:rsid w:val="002C3364"/>
    <w:rsid w:val="002D091D"/>
    <w:rsid w:val="002D1282"/>
    <w:rsid w:val="002D6D78"/>
    <w:rsid w:val="002D7850"/>
    <w:rsid w:val="002E26CD"/>
    <w:rsid w:val="002E2A1A"/>
    <w:rsid w:val="002E5206"/>
    <w:rsid w:val="002F32B4"/>
    <w:rsid w:val="002F779F"/>
    <w:rsid w:val="0030345A"/>
    <w:rsid w:val="003062B9"/>
    <w:rsid w:val="00314840"/>
    <w:rsid w:val="003157DE"/>
    <w:rsid w:val="00317252"/>
    <w:rsid w:val="00317F0A"/>
    <w:rsid w:val="00324788"/>
    <w:rsid w:val="003258AC"/>
    <w:rsid w:val="00326A10"/>
    <w:rsid w:val="00330512"/>
    <w:rsid w:val="00330CFF"/>
    <w:rsid w:val="003311EF"/>
    <w:rsid w:val="00332236"/>
    <w:rsid w:val="003346A9"/>
    <w:rsid w:val="003405D7"/>
    <w:rsid w:val="00341E7E"/>
    <w:rsid w:val="00343E9A"/>
    <w:rsid w:val="0034573C"/>
    <w:rsid w:val="00346500"/>
    <w:rsid w:val="00353F9D"/>
    <w:rsid w:val="00357A6F"/>
    <w:rsid w:val="00360CDA"/>
    <w:rsid w:val="003620AB"/>
    <w:rsid w:val="003630A0"/>
    <w:rsid w:val="003657E2"/>
    <w:rsid w:val="0036670C"/>
    <w:rsid w:val="00366E29"/>
    <w:rsid w:val="00372B25"/>
    <w:rsid w:val="003739F3"/>
    <w:rsid w:val="003750F0"/>
    <w:rsid w:val="00375DE9"/>
    <w:rsid w:val="00377190"/>
    <w:rsid w:val="00380076"/>
    <w:rsid w:val="00382232"/>
    <w:rsid w:val="00382C79"/>
    <w:rsid w:val="00390BCD"/>
    <w:rsid w:val="00390E85"/>
    <w:rsid w:val="0039138B"/>
    <w:rsid w:val="00392A04"/>
    <w:rsid w:val="00395C31"/>
    <w:rsid w:val="00396A14"/>
    <w:rsid w:val="003A29BD"/>
    <w:rsid w:val="003A7622"/>
    <w:rsid w:val="003B6B39"/>
    <w:rsid w:val="003C23A7"/>
    <w:rsid w:val="003C30CE"/>
    <w:rsid w:val="003C32DB"/>
    <w:rsid w:val="003C5874"/>
    <w:rsid w:val="003D03D6"/>
    <w:rsid w:val="003D0CFB"/>
    <w:rsid w:val="003D1E49"/>
    <w:rsid w:val="003D2D46"/>
    <w:rsid w:val="003D4443"/>
    <w:rsid w:val="003D53DE"/>
    <w:rsid w:val="003E0621"/>
    <w:rsid w:val="003E395C"/>
    <w:rsid w:val="003F1113"/>
    <w:rsid w:val="003F3E64"/>
    <w:rsid w:val="0040087C"/>
    <w:rsid w:val="00401BF5"/>
    <w:rsid w:val="004044EA"/>
    <w:rsid w:val="004047EE"/>
    <w:rsid w:val="0040596D"/>
    <w:rsid w:val="0041168E"/>
    <w:rsid w:val="00412F23"/>
    <w:rsid w:val="00413C17"/>
    <w:rsid w:val="00415327"/>
    <w:rsid w:val="00415AAA"/>
    <w:rsid w:val="004162C0"/>
    <w:rsid w:val="004233CC"/>
    <w:rsid w:val="00425C11"/>
    <w:rsid w:val="004302DC"/>
    <w:rsid w:val="004323AE"/>
    <w:rsid w:val="00433A48"/>
    <w:rsid w:val="00440A62"/>
    <w:rsid w:val="00446EF7"/>
    <w:rsid w:val="0044792B"/>
    <w:rsid w:val="00447DC8"/>
    <w:rsid w:val="004510BA"/>
    <w:rsid w:val="0045235F"/>
    <w:rsid w:val="00452D9F"/>
    <w:rsid w:val="004532BA"/>
    <w:rsid w:val="004550B0"/>
    <w:rsid w:val="00455E15"/>
    <w:rsid w:val="00460491"/>
    <w:rsid w:val="00461FC6"/>
    <w:rsid w:val="004625A6"/>
    <w:rsid w:val="00470FAE"/>
    <w:rsid w:val="00473314"/>
    <w:rsid w:val="00473903"/>
    <w:rsid w:val="004755A2"/>
    <w:rsid w:val="0048071C"/>
    <w:rsid w:val="00481442"/>
    <w:rsid w:val="00481D45"/>
    <w:rsid w:val="004847BE"/>
    <w:rsid w:val="00486AF5"/>
    <w:rsid w:val="0048756C"/>
    <w:rsid w:val="004876C9"/>
    <w:rsid w:val="00490591"/>
    <w:rsid w:val="004911E3"/>
    <w:rsid w:val="00492A5D"/>
    <w:rsid w:val="00494525"/>
    <w:rsid w:val="00494E8E"/>
    <w:rsid w:val="004A4E47"/>
    <w:rsid w:val="004B452C"/>
    <w:rsid w:val="004C1860"/>
    <w:rsid w:val="004C3812"/>
    <w:rsid w:val="004C5CB7"/>
    <w:rsid w:val="004C619F"/>
    <w:rsid w:val="004D3960"/>
    <w:rsid w:val="004D4BE3"/>
    <w:rsid w:val="004E7ED8"/>
    <w:rsid w:val="004F36D4"/>
    <w:rsid w:val="004F7709"/>
    <w:rsid w:val="0050156C"/>
    <w:rsid w:val="00503FF8"/>
    <w:rsid w:val="005073C7"/>
    <w:rsid w:val="00507AC6"/>
    <w:rsid w:val="00507CB7"/>
    <w:rsid w:val="005114FA"/>
    <w:rsid w:val="005152A8"/>
    <w:rsid w:val="005158F9"/>
    <w:rsid w:val="0051691C"/>
    <w:rsid w:val="00517016"/>
    <w:rsid w:val="00523E09"/>
    <w:rsid w:val="0052750C"/>
    <w:rsid w:val="00527D65"/>
    <w:rsid w:val="005304F9"/>
    <w:rsid w:val="005351B6"/>
    <w:rsid w:val="005407DE"/>
    <w:rsid w:val="00542268"/>
    <w:rsid w:val="00543422"/>
    <w:rsid w:val="005459AC"/>
    <w:rsid w:val="005468D5"/>
    <w:rsid w:val="00557200"/>
    <w:rsid w:val="00561F76"/>
    <w:rsid w:val="005643AD"/>
    <w:rsid w:val="005810DA"/>
    <w:rsid w:val="00582146"/>
    <w:rsid w:val="00582CFF"/>
    <w:rsid w:val="00585721"/>
    <w:rsid w:val="00585B5E"/>
    <w:rsid w:val="00590364"/>
    <w:rsid w:val="00590990"/>
    <w:rsid w:val="00591596"/>
    <w:rsid w:val="00591CBB"/>
    <w:rsid w:val="0059410D"/>
    <w:rsid w:val="00596107"/>
    <w:rsid w:val="00597CCD"/>
    <w:rsid w:val="005A19EA"/>
    <w:rsid w:val="005A1E36"/>
    <w:rsid w:val="005A23B0"/>
    <w:rsid w:val="005A4D78"/>
    <w:rsid w:val="005B0F80"/>
    <w:rsid w:val="005B2852"/>
    <w:rsid w:val="005B367F"/>
    <w:rsid w:val="005C4DF7"/>
    <w:rsid w:val="005C6CF7"/>
    <w:rsid w:val="005D0645"/>
    <w:rsid w:val="005D3801"/>
    <w:rsid w:val="005D4843"/>
    <w:rsid w:val="005D4AEE"/>
    <w:rsid w:val="005D748F"/>
    <w:rsid w:val="005D7CB2"/>
    <w:rsid w:val="005E0469"/>
    <w:rsid w:val="005E05C2"/>
    <w:rsid w:val="005E3D27"/>
    <w:rsid w:val="005E4EE0"/>
    <w:rsid w:val="005E5975"/>
    <w:rsid w:val="005E6E22"/>
    <w:rsid w:val="005E72E0"/>
    <w:rsid w:val="005E7A57"/>
    <w:rsid w:val="005F0ADB"/>
    <w:rsid w:val="005F0DE0"/>
    <w:rsid w:val="005F3AAF"/>
    <w:rsid w:val="005F773A"/>
    <w:rsid w:val="005F7A36"/>
    <w:rsid w:val="00601C95"/>
    <w:rsid w:val="00601E8D"/>
    <w:rsid w:val="00603F94"/>
    <w:rsid w:val="00606C31"/>
    <w:rsid w:val="00610AA3"/>
    <w:rsid w:val="006209E2"/>
    <w:rsid w:val="00623C18"/>
    <w:rsid w:val="006246D0"/>
    <w:rsid w:val="00625F1D"/>
    <w:rsid w:val="00632F0C"/>
    <w:rsid w:val="0063534E"/>
    <w:rsid w:val="00635EE9"/>
    <w:rsid w:val="006425FC"/>
    <w:rsid w:val="00644AB9"/>
    <w:rsid w:val="00646FD9"/>
    <w:rsid w:val="00647365"/>
    <w:rsid w:val="006525EF"/>
    <w:rsid w:val="00653BBD"/>
    <w:rsid w:val="00655172"/>
    <w:rsid w:val="006569DF"/>
    <w:rsid w:val="00657A7B"/>
    <w:rsid w:val="00661E66"/>
    <w:rsid w:val="006733C2"/>
    <w:rsid w:val="006770FB"/>
    <w:rsid w:val="00677EC6"/>
    <w:rsid w:val="00681985"/>
    <w:rsid w:val="00682C6F"/>
    <w:rsid w:val="00685B0A"/>
    <w:rsid w:val="00687152"/>
    <w:rsid w:val="006923D7"/>
    <w:rsid w:val="00693339"/>
    <w:rsid w:val="0069630F"/>
    <w:rsid w:val="00697D59"/>
    <w:rsid w:val="006A13AF"/>
    <w:rsid w:val="006A2F89"/>
    <w:rsid w:val="006A3376"/>
    <w:rsid w:val="006A4B7F"/>
    <w:rsid w:val="006A5CAA"/>
    <w:rsid w:val="006A6984"/>
    <w:rsid w:val="006A7615"/>
    <w:rsid w:val="006A77C9"/>
    <w:rsid w:val="006B1DAA"/>
    <w:rsid w:val="006B50AB"/>
    <w:rsid w:val="006B588C"/>
    <w:rsid w:val="006B5AE4"/>
    <w:rsid w:val="006B69B8"/>
    <w:rsid w:val="006C0B7A"/>
    <w:rsid w:val="006C6766"/>
    <w:rsid w:val="006D1889"/>
    <w:rsid w:val="006D42FF"/>
    <w:rsid w:val="006D471A"/>
    <w:rsid w:val="006D74D4"/>
    <w:rsid w:val="006E45CB"/>
    <w:rsid w:val="006E5CBE"/>
    <w:rsid w:val="006F01B4"/>
    <w:rsid w:val="006F5E5E"/>
    <w:rsid w:val="00701225"/>
    <w:rsid w:val="007026B4"/>
    <w:rsid w:val="00704E18"/>
    <w:rsid w:val="0070610A"/>
    <w:rsid w:val="0070626E"/>
    <w:rsid w:val="00714D8D"/>
    <w:rsid w:val="00717A7B"/>
    <w:rsid w:val="00720ADA"/>
    <w:rsid w:val="00724024"/>
    <w:rsid w:val="00724E90"/>
    <w:rsid w:val="00725BE5"/>
    <w:rsid w:val="007266F7"/>
    <w:rsid w:val="0072688E"/>
    <w:rsid w:val="00727EE3"/>
    <w:rsid w:val="00730948"/>
    <w:rsid w:val="00730C6B"/>
    <w:rsid w:val="007341E3"/>
    <w:rsid w:val="00735D6E"/>
    <w:rsid w:val="007439A3"/>
    <w:rsid w:val="007459BC"/>
    <w:rsid w:val="00745F70"/>
    <w:rsid w:val="0074664B"/>
    <w:rsid w:val="00750A22"/>
    <w:rsid w:val="00750EF1"/>
    <w:rsid w:val="007510B5"/>
    <w:rsid w:val="00751A64"/>
    <w:rsid w:val="007520A4"/>
    <w:rsid w:val="00756EA2"/>
    <w:rsid w:val="00760F2C"/>
    <w:rsid w:val="00763978"/>
    <w:rsid w:val="00765C86"/>
    <w:rsid w:val="007672BF"/>
    <w:rsid w:val="0077002C"/>
    <w:rsid w:val="00782263"/>
    <w:rsid w:val="00783891"/>
    <w:rsid w:val="00785421"/>
    <w:rsid w:val="0078665D"/>
    <w:rsid w:val="007900A7"/>
    <w:rsid w:val="00797B26"/>
    <w:rsid w:val="007A1817"/>
    <w:rsid w:val="007B2617"/>
    <w:rsid w:val="007E253B"/>
    <w:rsid w:val="007E325A"/>
    <w:rsid w:val="007E7F70"/>
    <w:rsid w:val="007F1CDB"/>
    <w:rsid w:val="007F4C97"/>
    <w:rsid w:val="007F67C3"/>
    <w:rsid w:val="007F7229"/>
    <w:rsid w:val="0081232E"/>
    <w:rsid w:val="00816E35"/>
    <w:rsid w:val="00821B1D"/>
    <w:rsid w:val="00822175"/>
    <w:rsid w:val="0082374D"/>
    <w:rsid w:val="00824F27"/>
    <w:rsid w:val="00833A79"/>
    <w:rsid w:val="00840F23"/>
    <w:rsid w:val="00843E51"/>
    <w:rsid w:val="00846DE4"/>
    <w:rsid w:val="0085133D"/>
    <w:rsid w:val="0086355F"/>
    <w:rsid w:val="008650DA"/>
    <w:rsid w:val="008653F3"/>
    <w:rsid w:val="0086577A"/>
    <w:rsid w:val="008660B5"/>
    <w:rsid w:val="008710B8"/>
    <w:rsid w:val="008747EC"/>
    <w:rsid w:val="00875228"/>
    <w:rsid w:val="008778DC"/>
    <w:rsid w:val="0088580C"/>
    <w:rsid w:val="00890B92"/>
    <w:rsid w:val="00892A15"/>
    <w:rsid w:val="008962B5"/>
    <w:rsid w:val="00897960"/>
    <w:rsid w:val="008A343F"/>
    <w:rsid w:val="008A3467"/>
    <w:rsid w:val="008A3F49"/>
    <w:rsid w:val="008A4DEB"/>
    <w:rsid w:val="008B6C46"/>
    <w:rsid w:val="008C28BF"/>
    <w:rsid w:val="008C4D57"/>
    <w:rsid w:val="008C5027"/>
    <w:rsid w:val="008C5360"/>
    <w:rsid w:val="008C683A"/>
    <w:rsid w:val="008D0DBC"/>
    <w:rsid w:val="008D4EE7"/>
    <w:rsid w:val="008D58DD"/>
    <w:rsid w:val="008D7EE4"/>
    <w:rsid w:val="008E4986"/>
    <w:rsid w:val="008E7364"/>
    <w:rsid w:val="008E7FD7"/>
    <w:rsid w:val="008F04DA"/>
    <w:rsid w:val="008F1980"/>
    <w:rsid w:val="009152FF"/>
    <w:rsid w:val="00916195"/>
    <w:rsid w:val="0091682C"/>
    <w:rsid w:val="00923A2B"/>
    <w:rsid w:val="00933239"/>
    <w:rsid w:val="00934452"/>
    <w:rsid w:val="009347B0"/>
    <w:rsid w:val="00942744"/>
    <w:rsid w:val="00945EA9"/>
    <w:rsid w:val="00947D8D"/>
    <w:rsid w:val="0095141F"/>
    <w:rsid w:val="009522EE"/>
    <w:rsid w:val="00952D4D"/>
    <w:rsid w:val="00953D7A"/>
    <w:rsid w:val="009542A2"/>
    <w:rsid w:val="00954308"/>
    <w:rsid w:val="00954ACC"/>
    <w:rsid w:val="0095789E"/>
    <w:rsid w:val="00961C0D"/>
    <w:rsid w:val="0096407E"/>
    <w:rsid w:val="00965B23"/>
    <w:rsid w:val="00970850"/>
    <w:rsid w:val="00972398"/>
    <w:rsid w:val="00974493"/>
    <w:rsid w:val="00975D72"/>
    <w:rsid w:val="00976100"/>
    <w:rsid w:val="00976280"/>
    <w:rsid w:val="009777D6"/>
    <w:rsid w:val="009834C1"/>
    <w:rsid w:val="00985C22"/>
    <w:rsid w:val="0098761D"/>
    <w:rsid w:val="00997996"/>
    <w:rsid w:val="009A0931"/>
    <w:rsid w:val="009A2D47"/>
    <w:rsid w:val="009A2FAA"/>
    <w:rsid w:val="009A35EC"/>
    <w:rsid w:val="009A3D2A"/>
    <w:rsid w:val="009A7F42"/>
    <w:rsid w:val="009B3230"/>
    <w:rsid w:val="009B3498"/>
    <w:rsid w:val="009B401F"/>
    <w:rsid w:val="009B4C59"/>
    <w:rsid w:val="009B7453"/>
    <w:rsid w:val="009C043E"/>
    <w:rsid w:val="009C1357"/>
    <w:rsid w:val="009C2853"/>
    <w:rsid w:val="009C4E79"/>
    <w:rsid w:val="009D3D5F"/>
    <w:rsid w:val="009E0243"/>
    <w:rsid w:val="009E0E8F"/>
    <w:rsid w:val="009E1258"/>
    <w:rsid w:val="009E6638"/>
    <w:rsid w:val="009F1A84"/>
    <w:rsid w:val="009F7911"/>
    <w:rsid w:val="00A11818"/>
    <w:rsid w:val="00A128C3"/>
    <w:rsid w:val="00A17249"/>
    <w:rsid w:val="00A24DAA"/>
    <w:rsid w:val="00A2677D"/>
    <w:rsid w:val="00A3045B"/>
    <w:rsid w:val="00A3142F"/>
    <w:rsid w:val="00A36DB1"/>
    <w:rsid w:val="00A3759E"/>
    <w:rsid w:val="00A40215"/>
    <w:rsid w:val="00A42029"/>
    <w:rsid w:val="00A452C5"/>
    <w:rsid w:val="00A45F23"/>
    <w:rsid w:val="00A570D0"/>
    <w:rsid w:val="00A574C8"/>
    <w:rsid w:val="00A606B3"/>
    <w:rsid w:val="00A606E9"/>
    <w:rsid w:val="00A62EE3"/>
    <w:rsid w:val="00A65053"/>
    <w:rsid w:val="00A67529"/>
    <w:rsid w:val="00A67A65"/>
    <w:rsid w:val="00A741C9"/>
    <w:rsid w:val="00A800B1"/>
    <w:rsid w:val="00A81339"/>
    <w:rsid w:val="00A828E7"/>
    <w:rsid w:val="00A930C2"/>
    <w:rsid w:val="00A93F7E"/>
    <w:rsid w:val="00AA3642"/>
    <w:rsid w:val="00AB3D94"/>
    <w:rsid w:val="00AB4903"/>
    <w:rsid w:val="00AB500C"/>
    <w:rsid w:val="00AB53E5"/>
    <w:rsid w:val="00AB6A9B"/>
    <w:rsid w:val="00AC1668"/>
    <w:rsid w:val="00AC43D1"/>
    <w:rsid w:val="00AC47FC"/>
    <w:rsid w:val="00AC608F"/>
    <w:rsid w:val="00AD64E8"/>
    <w:rsid w:val="00AE11BD"/>
    <w:rsid w:val="00AE144D"/>
    <w:rsid w:val="00AE2127"/>
    <w:rsid w:val="00AE28F5"/>
    <w:rsid w:val="00AE3572"/>
    <w:rsid w:val="00AE4230"/>
    <w:rsid w:val="00AE6BA2"/>
    <w:rsid w:val="00AF04C1"/>
    <w:rsid w:val="00AF3A41"/>
    <w:rsid w:val="00AF451C"/>
    <w:rsid w:val="00B00156"/>
    <w:rsid w:val="00B01603"/>
    <w:rsid w:val="00B05717"/>
    <w:rsid w:val="00B05F4F"/>
    <w:rsid w:val="00B06665"/>
    <w:rsid w:val="00B1077F"/>
    <w:rsid w:val="00B11A85"/>
    <w:rsid w:val="00B13B41"/>
    <w:rsid w:val="00B13D09"/>
    <w:rsid w:val="00B16A94"/>
    <w:rsid w:val="00B2048E"/>
    <w:rsid w:val="00B204B9"/>
    <w:rsid w:val="00B20641"/>
    <w:rsid w:val="00B23415"/>
    <w:rsid w:val="00B2709F"/>
    <w:rsid w:val="00B3003C"/>
    <w:rsid w:val="00B30221"/>
    <w:rsid w:val="00B36813"/>
    <w:rsid w:val="00B369B4"/>
    <w:rsid w:val="00B402CF"/>
    <w:rsid w:val="00B45E92"/>
    <w:rsid w:val="00B46490"/>
    <w:rsid w:val="00B513CC"/>
    <w:rsid w:val="00B53BC8"/>
    <w:rsid w:val="00B53CBB"/>
    <w:rsid w:val="00B54F83"/>
    <w:rsid w:val="00B7119C"/>
    <w:rsid w:val="00B73E27"/>
    <w:rsid w:val="00B751B9"/>
    <w:rsid w:val="00B75CCB"/>
    <w:rsid w:val="00B81B4A"/>
    <w:rsid w:val="00B83198"/>
    <w:rsid w:val="00B8453D"/>
    <w:rsid w:val="00B87916"/>
    <w:rsid w:val="00B92156"/>
    <w:rsid w:val="00B92637"/>
    <w:rsid w:val="00B9416A"/>
    <w:rsid w:val="00B967D8"/>
    <w:rsid w:val="00BA1F26"/>
    <w:rsid w:val="00BA20EC"/>
    <w:rsid w:val="00BA27B8"/>
    <w:rsid w:val="00BA42DF"/>
    <w:rsid w:val="00BA69E0"/>
    <w:rsid w:val="00BA7BFD"/>
    <w:rsid w:val="00BA7F4E"/>
    <w:rsid w:val="00BB3CCF"/>
    <w:rsid w:val="00BB57AF"/>
    <w:rsid w:val="00BB6E8D"/>
    <w:rsid w:val="00BB7613"/>
    <w:rsid w:val="00BC0B85"/>
    <w:rsid w:val="00BC1940"/>
    <w:rsid w:val="00BC2DC4"/>
    <w:rsid w:val="00BC648A"/>
    <w:rsid w:val="00BD19B3"/>
    <w:rsid w:val="00BD3717"/>
    <w:rsid w:val="00BE3E18"/>
    <w:rsid w:val="00BE4DDC"/>
    <w:rsid w:val="00BF5B00"/>
    <w:rsid w:val="00C05837"/>
    <w:rsid w:val="00C12154"/>
    <w:rsid w:val="00C15BCF"/>
    <w:rsid w:val="00C24F23"/>
    <w:rsid w:val="00C26045"/>
    <w:rsid w:val="00C356B0"/>
    <w:rsid w:val="00C45987"/>
    <w:rsid w:val="00C50450"/>
    <w:rsid w:val="00C60196"/>
    <w:rsid w:val="00C636FE"/>
    <w:rsid w:val="00C63EB5"/>
    <w:rsid w:val="00C7316D"/>
    <w:rsid w:val="00C73515"/>
    <w:rsid w:val="00C739A6"/>
    <w:rsid w:val="00C73CD1"/>
    <w:rsid w:val="00C76DEB"/>
    <w:rsid w:val="00C804B9"/>
    <w:rsid w:val="00C810F4"/>
    <w:rsid w:val="00C81B57"/>
    <w:rsid w:val="00C830C4"/>
    <w:rsid w:val="00C87AA8"/>
    <w:rsid w:val="00C93056"/>
    <w:rsid w:val="00C9375C"/>
    <w:rsid w:val="00C95BA9"/>
    <w:rsid w:val="00CA2A91"/>
    <w:rsid w:val="00CA70C9"/>
    <w:rsid w:val="00CA7BE4"/>
    <w:rsid w:val="00CA7C95"/>
    <w:rsid w:val="00CB0B71"/>
    <w:rsid w:val="00CB20CC"/>
    <w:rsid w:val="00CB2F6C"/>
    <w:rsid w:val="00CB74F3"/>
    <w:rsid w:val="00CC011C"/>
    <w:rsid w:val="00CC1014"/>
    <w:rsid w:val="00CC25C1"/>
    <w:rsid w:val="00CC2A2F"/>
    <w:rsid w:val="00CC65F7"/>
    <w:rsid w:val="00CC72A4"/>
    <w:rsid w:val="00CD19A0"/>
    <w:rsid w:val="00CE0BA9"/>
    <w:rsid w:val="00CE2D7D"/>
    <w:rsid w:val="00CE671C"/>
    <w:rsid w:val="00CF07E1"/>
    <w:rsid w:val="00D04822"/>
    <w:rsid w:val="00D0754E"/>
    <w:rsid w:val="00D11903"/>
    <w:rsid w:val="00D11DA4"/>
    <w:rsid w:val="00D1396C"/>
    <w:rsid w:val="00D150AF"/>
    <w:rsid w:val="00D20AAF"/>
    <w:rsid w:val="00D22C5B"/>
    <w:rsid w:val="00D22F8A"/>
    <w:rsid w:val="00D2505B"/>
    <w:rsid w:val="00D2635C"/>
    <w:rsid w:val="00D27AFB"/>
    <w:rsid w:val="00D3078E"/>
    <w:rsid w:val="00D32068"/>
    <w:rsid w:val="00D3309C"/>
    <w:rsid w:val="00D35838"/>
    <w:rsid w:val="00D400EC"/>
    <w:rsid w:val="00D4471B"/>
    <w:rsid w:val="00D47ADF"/>
    <w:rsid w:val="00D51055"/>
    <w:rsid w:val="00D51779"/>
    <w:rsid w:val="00D535BF"/>
    <w:rsid w:val="00D56894"/>
    <w:rsid w:val="00D631AA"/>
    <w:rsid w:val="00D63427"/>
    <w:rsid w:val="00D644EC"/>
    <w:rsid w:val="00D66D48"/>
    <w:rsid w:val="00D70C7C"/>
    <w:rsid w:val="00D73C94"/>
    <w:rsid w:val="00D7786E"/>
    <w:rsid w:val="00D810F8"/>
    <w:rsid w:val="00D82093"/>
    <w:rsid w:val="00D830B7"/>
    <w:rsid w:val="00D834D9"/>
    <w:rsid w:val="00D86B1D"/>
    <w:rsid w:val="00D87767"/>
    <w:rsid w:val="00D9679D"/>
    <w:rsid w:val="00DA71C9"/>
    <w:rsid w:val="00DB12F4"/>
    <w:rsid w:val="00DB3B80"/>
    <w:rsid w:val="00DB4BAB"/>
    <w:rsid w:val="00DB515D"/>
    <w:rsid w:val="00DD3893"/>
    <w:rsid w:val="00DD7DDC"/>
    <w:rsid w:val="00DE14A6"/>
    <w:rsid w:val="00DE6650"/>
    <w:rsid w:val="00DE68A6"/>
    <w:rsid w:val="00DE6CFA"/>
    <w:rsid w:val="00DE7927"/>
    <w:rsid w:val="00DE7EC1"/>
    <w:rsid w:val="00E00C93"/>
    <w:rsid w:val="00E026A4"/>
    <w:rsid w:val="00E0462E"/>
    <w:rsid w:val="00E04EB2"/>
    <w:rsid w:val="00E068CF"/>
    <w:rsid w:val="00E13670"/>
    <w:rsid w:val="00E13730"/>
    <w:rsid w:val="00E1539D"/>
    <w:rsid w:val="00E21F73"/>
    <w:rsid w:val="00E231E2"/>
    <w:rsid w:val="00E300B8"/>
    <w:rsid w:val="00E32D4C"/>
    <w:rsid w:val="00E334A9"/>
    <w:rsid w:val="00E435A6"/>
    <w:rsid w:val="00E455B0"/>
    <w:rsid w:val="00E47DBA"/>
    <w:rsid w:val="00E50847"/>
    <w:rsid w:val="00E540EC"/>
    <w:rsid w:val="00E5661A"/>
    <w:rsid w:val="00E61BB6"/>
    <w:rsid w:val="00E62CFC"/>
    <w:rsid w:val="00E654BA"/>
    <w:rsid w:val="00E67C6D"/>
    <w:rsid w:val="00E67D81"/>
    <w:rsid w:val="00E70689"/>
    <w:rsid w:val="00E71F88"/>
    <w:rsid w:val="00E71F8A"/>
    <w:rsid w:val="00E7272A"/>
    <w:rsid w:val="00E72BE8"/>
    <w:rsid w:val="00E73EAF"/>
    <w:rsid w:val="00E751F6"/>
    <w:rsid w:val="00E752B7"/>
    <w:rsid w:val="00E807F7"/>
    <w:rsid w:val="00E84DBE"/>
    <w:rsid w:val="00E87E04"/>
    <w:rsid w:val="00E92FBA"/>
    <w:rsid w:val="00E94F04"/>
    <w:rsid w:val="00E95166"/>
    <w:rsid w:val="00E96298"/>
    <w:rsid w:val="00EA11E2"/>
    <w:rsid w:val="00EA174F"/>
    <w:rsid w:val="00EA1E92"/>
    <w:rsid w:val="00EA2A3C"/>
    <w:rsid w:val="00EA2A8A"/>
    <w:rsid w:val="00EA6AAA"/>
    <w:rsid w:val="00EB11FF"/>
    <w:rsid w:val="00EB19D2"/>
    <w:rsid w:val="00EB33D0"/>
    <w:rsid w:val="00EC0180"/>
    <w:rsid w:val="00EC0DB8"/>
    <w:rsid w:val="00EC6D7E"/>
    <w:rsid w:val="00EC7E2A"/>
    <w:rsid w:val="00ED097B"/>
    <w:rsid w:val="00ED0FD9"/>
    <w:rsid w:val="00ED4F94"/>
    <w:rsid w:val="00ED5193"/>
    <w:rsid w:val="00EE0BE8"/>
    <w:rsid w:val="00EE1135"/>
    <w:rsid w:val="00EE17E8"/>
    <w:rsid w:val="00EE311E"/>
    <w:rsid w:val="00EE35E7"/>
    <w:rsid w:val="00EE3D0A"/>
    <w:rsid w:val="00EF58B6"/>
    <w:rsid w:val="00EF7B62"/>
    <w:rsid w:val="00F023D9"/>
    <w:rsid w:val="00F06C44"/>
    <w:rsid w:val="00F11776"/>
    <w:rsid w:val="00F168AA"/>
    <w:rsid w:val="00F23515"/>
    <w:rsid w:val="00F2591C"/>
    <w:rsid w:val="00F25972"/>
    <w:rsid w:val="00F259CF"/>
    <w:rsid w:val="00F259F9"/>
    <w:rsid w:val="00F3015D"/>
    <w:rsid w:val="00F33558"/>
    <w:rsid w:val="00F35C0C"/>
    <w:rsid w:val="00F410E0"/>
    <w:rsid w:val="00F42493"/>
    <w:rsid w:val="00F473AE"/>
    <w:rsid w:val="00F50058"/>
    <w:rsid w:val="00F51873"/>
    <w:rsid w:val="00F5403E"/>
    <w:rsid w:val="00F5753F"/>
    <w:rsid w:val="00F579BF"/>
    <w:rsid w:val="00F57D29"/>
    <w:rsid w:val="00F60139"/>
    <w:rsid w:val="00F6020C"/>
    <w:rsid w:val="00F6193A"/>
    <w:rsid w:val="00F63D17"/>
    <w:rsid w:val="00F66189"/>
    <w:rsid w:val="00F679F0"/>
    <w:rsid w:val="00F70F04"/>
    <w:rsid w:val="00F77A94"/>
    <w:rsid w:val="00F803DF"/>
    <w:rsid w:val="00F93252"/>
    <w:rsid w:val="00FA2B8F"/>
    <w:rsid w:val="00FA2D8F"/>
    <w:rsid w:val="00FA2DA5"/>
    <w:rsid w:val="00FB28FB"/>
    <w:rsid w:val="00FB36D0"/>
    <w:rsid w:val="00FB40A7"/>
    <w:rsid w:val="00FC12EC"/>
    <w:rsid w:val="00FC3157"/>
    <w:rsid w:val="00FC441E"/>
    <w:rsid w:val="00FD0113"/>
    <w:rsid w:val="00FD2873"/>
    <w:rsid w:val="00FE3588"/>
    <w:rsid w:val="00FF0874"/>
    <w:rsid w:val="3ED739D2"/>
    <w:rsid w:val="42676651"/>
    <w:rsid w:val="7E120D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E016FCB"/>
  <w15:docId w15:val="{ADADF0D5-D071-4C4C-9FC1-22DED475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iPriority="99"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uiPriority="99" w:qFormat="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nhideWhenUsed="1" w:qFormat="1"/>
    <w:lsdException w:name="HTML Cite" w:semiHidden="1" w:uiPriority="99" w:unhideWhenUsed="1"/>
    <w:lsdException w:name="HTML Code" w:semiHidden="1" w:unhideWhenUsed="1" w:qFormat="1"/>
    <w:lsdException w:name="HTML Definition" w:semiHidden="1" w:uiPriority="99" w:unhideWhenUsed="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iPriority="99"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uiPriority="99" w:unhideWhenUsed="1" w:qFormat="1"/>
    <w:lsdException w:name="Table Grid" w:uiPriority="39" w:qFormat="1"/>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Heading7">
    <w:name w:val="heading 7"/>
    <w:basedOn w:val="Normal"/>
    <w:next w:val="Normal"/>
    <w:link w:val="Heading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uiPriority w:val="99"/>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tabs>
        <w:tab w:val="right" w:pos="1701"/>
      </w:tabs>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rPr>
  </w:style>
  <w:style w:type="paragraph" w:styleId="BodyTextFirstIndent">
    <w:name w:val="Body Text First Indent"/>
    <w:basedOn w:val="BodyText"/>
    <w:link w:val="BodyTextFirstIndentChar"/>
    <w:unhideWhenUsed/>
    <w:qFormat/>
    <w:pPr>
      <w:overflowPunct/>
      <w:autoSpaceDE/>
      <w:autoSpaceDN/>
      <w:adjustRightInd/>
      <w:ind w:firstLineChars="100" w:firstLine="420"/>
      <w:jc w:val="left"/>
      <w:textAlignment w:val="auto"/>
    </w:pPr>
    <w:rPr>
      <w:rFonts w:ascii="Times New Roman" w:eastAsia="宋体" w:hAnsi="Times New Roman"/>
      <w:sz w:val="22"/>
      <w:lang w:eastAsia="en-US"/>
    </w:rPr>
  </w:style>
  <w:style w:type="paragraph" w:styleId="BodyText">
    <w:name w:val="Body Text"/>
    <w:basedOn w:val="Normal"/>
    <w:link w:val="BodyTextChar"/>
    <w:uiPriority w:val="99"/>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unhideWhenUsed/>
    <w:qFormat/>
    <w:pPr>
      <w:spacing w:after="180" w:line="240" w:lineRule="auto"/>
      <w:jc w:val="center"/>
    </w:pPr>
    <w:rPr>
      <w:rFonts w:ascii="Times New Roman" w:eastAsia="MS Mincho" w:hAnsi="Times New Roman" w:cs="Times New Roman"/>
      <w:szCs w:val="20"/>
      <w:lang w:val="en-GB"/>
    </w:rPr>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numPr>
        <w:numId w:val="3"/>
      </w:numPr>
    </w:pPr>
  </w:style>
  <w:style w:type="paragraph" w:styleId="ListBullet">
    <w:name w:val="List Bullet"/>
    <w:basedOn w:val="BodyText"/>
    <w:qFormat/>
    <w:pPr>
      <w:numPr>
        <w:numId w:val="4"/>
      </w:numPr>
    </w:pPr>
  </w:style>
  <w:style w:type="paragraph" w:styleId="E-mailSignature">
    <w:name w:val="E-mail Signature"/>
    <w:basedOn w:val="Normal"/>
    <w:link w:val="E-mailSignatureChar"/>
    <w:unhideWhenUsed/>
    <w:qFormat/>
    <w:pPr>
      <w:spacing w:after="180" w:line="240" w:lineRule="auto"/>
    </w:pPr>
    <w:rPr>
      <w:rFonts w:ascii="Times New Roman" w:eastAsia="MS Mincho" w:hAnsi="Times New Roman" w:cs="Times New Roman"/>
      <w:szCs w:val="20"/>
      <w:lang w:val="en-GB"/>
    </w:rPr>
  </w:style>
  <w:style w:type="paragraph" w:styleId="NormalIndent">
    <w:name w:val="Normal Indent"/>
    <w:basedOn w:val="Normal"/>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Caption">
    <w:name w:val="caption"/>
    <w:basedOn w:val="Normal"/>
    <w:next w:val="Normal"/>
    <w:link w:val="CaptionChar"/>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EnvelopeAddress">
    <w:name w:val="envelope address"/>
    <w:basedOn w:val="Normal"/>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DocumentMap">
    <w:name w:val="Document Map"/>
    <w:basedOn w:val="Normal"/>
    <w:link w:val="DocumentMapChar"/>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Salutation">
    <w:name w:val="Salutation"/>
    <w:basedOn w:val="Normal"/>
    <w:next w:val="Normal"/>
    <w:link w:val="SalutationChar"/>
    <w:unhideWhenUsed/>
    <w:qFormat/>
    <w:pPr>
      <w:spacing w:after="180" w:line="240" w:lineRule="auto"/>
    </w:pPr>
    <w:rPr>
      <w:rFonts w:ascii="Times New Roman" w:eastAsia="MS Mincho" w:hAnsi="Times New Roman" w:cs="Times New Roman"/>
      <w:szCs w:val="20"/>
      <w:lang w:val="en-GB"/>
    </w:rPr>
  </w:style>
  <w:style w:type="paragraph" w:styleId="BodyText3">
    <w:name w:val="Body Text 3"/>
    <w:basedOn w:val="Normal"/>
    <w:link w:val="BodyText3Char"/>
    <w:unhideWhenUsed/>
    <w:qFormat/>
    <w:pPr>
      <w:spacing w:after="120" w:line="240" w:lineRule="auto"/>
    </w:pPr>
    <w:rPr>
      <w:rFonts w:ascii="Times New Roman" w:eastAsia="MS Mincho" w:hAnsi="Times New Roman" w:cs="Times New Roman"/>
      <w:sz w:val="16"/>
      <w:szCs w:val="16"/>
      <w:lang w:val="en-GB"/>
    </w:rPr>
  </w:style>
  <w:style w:type="paragraph" w:styleId="Closing">
    <w:name w:val="Closing"/>
    <w:basedOn w:val="Normal"/>
    <w:link w:val="ClosingChar"/>
    <w:unhideWhenUsed/>
    <w:qFormat/>
    <w:pPr>
      <w:spacing w:after="180" w:line="240" w:lineRule="auto"/>
      <w:ind w:leftChars="2100" w:left="100"/>
    </w:pPr>
    <w:rPr>
      <w:rFonts w:ascii="Times New Roman" w:eastAsia="MS Mincho" w:hAnsi="Times New Roman" w:cs="Times New Roman"/>
      <w:szCs w:val="20"/>
      <w:lang w:val="en-GB"/>
    </w:rPr>
  </w:style>
  <w:style w:type="paragraph" w:styleId="BodyTextIndent">
    <w:name w:val="Body Text Indent"/>
    <w:basedOn w:val="Normal"/>
    <w:link w:val="BodyTextIndentChar"/>
    <w:unhideWhenUsed/>
    <w:qFormat/>
    <w:pPr>
      <w:spacing w:after="120" w:line="240" w:lineRule="auto"/>
      <w:ind w:leftChars="200" w:left="420"/>
    </w:pPr>
    <w:rPr>
      <w:rFonts w:ascii="Times New Roman" w:eastAsia="MS Mincho" w:hAnsi="Times New Roman" w:cs="Times New Roman"/>
      <w:szCs w:val="20"/>
      <w:lang w:val="en-GB"/>
    </w:rPr>
  </w:style>
  <w:style w:type="paragraph" w:styleId="ListNumber3">
    <w:name w:val="List Number 3"/>
    <w:basedOn w:val="Normal"/>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ListContinue">
    <w:name w:val="List Continue"/>
    <w:basedOn w:val="Normal"/>
    <w:unhideWhenUsed/>
    <w:qFormat/>
    <w:pPr>
      <w:spacing w:after="120" w:line="240" w:lineRule="auto"/>
      <w:ind w:leftChars="200" w:left="420"/>
    </w:pPr>
    <w:rPr>
      <w:rFonts w:ascii="Times New Roman" w:eastAsia="MS Mincho" w:hAnsi="Times New Roman" w:cs="Times New Roman"/>
      <w:szCs w:val="20"/>
      <w:lang w:val="en-GB"/>
    </w:rPr>
  </w:style>
  <w:style w:type="paragraph" w:styleId="BlockText">
    <w:name w:val="Block Text"/>
    <w:basedOn w:val="Normal"/>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Address">
    <w:name w:val="HTML Address"/>
    <w:basedOn w:val="Normal"/>
    <w:link w:val="HTMLAddressChar"/>
    <w:unhideWhenUsed/>
    <w:qFormat/>
    <w:pPr>
      <w:spacing w:after="180" w:line="240" w:lineRule="auto"/>
    </w:pPr>
    <w:rPr>
      <w:rFonts w:ascii="Times New Roman" w:eastAsia="宋体" w:hAnsi="Times New Roman" w:cs="Times New Roman"/>
      <w:i/>
      <w:iCs/>
      <w:szCs w:val="20"/>
      <w:lang w:val="en-GB"/>
    </w:rPr>
  </w:style>
  <w:style w:type="paragraph" w:styleId="PlainText">
    <w:name w:val="Plain Text"/>
    <w:basedOn w:val="Normal"/>
    <w:link w:val="PlainTextChar"/>
    <w:unhideWhenUsed/>
    <w:qFormat/>
    <w:pPr>
      <w:spacing w:after="180" w:line="240" w:lineRule="auto"/>
    </w:pPr>
    <w:rPr>
      <w:rFonts w:ascii="宋体" w:eastAsia="宋体" w:hAnsi="Courier New" w:cs="Courier New"/>
      <w:sz w:val="21"/>
      <w:szCs w:val="21"/>
      <w:lang w:val="en-GB"/>
    </w:rPr>
  </w:style>
  <w:style w:type="paragraph" w:styleId="ListBullet5">
    <w:name w:val="List Bullet 5"/>
    <w:basedOn w:val="ListBullet4"/>
    <w:qFormat/>
    <w:pPr>
      <w:numPr>
        <w:numId w:val="5"/>
      </w:numPr>
    </w:pPr>
  </w:style>
  <w:style w:type="paragraph" w:styleId="ListNumber4">
    <w:name w:val="List Number 4"/>
    <w:basedOn w:val="Normal"/>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Normal"/>
    <w:uiPriority w:val="39"/>
    <w:qFormat/>
    <w:pPr>
      <w:spacing w:before="180"/>
      <w:ind w:left="2693" w:hanging="2693"/>
    </w:pPr>
    <w:rPr>
      <w:b w:val="0"/>
      <w:bCs/>
    </w:rPr>
  </w:style>
  <w:style w:type="paragraph" w:styleId="Date">
    <w:name w:val="Date"/>
    <w:basedOn w:val="Normal"/>
    <w:next w:val="Normal"/>
    <w:link w:val="DateChar"/>
    <w:unhideWhenUsed/>
    <w:qFormat/>
    <w:pPr>
      <w:spacing w:after="180" w:line="240" w:lineRule="auto"/>
      <w:ind w:leftChars="2500" w:left="100"/>
    </w:pPr>
    <w:rPr>
      <w:rFonts w:ascii="Times New Roman" w:eastAsia="MS Mincho" w:hAnsi="Times New Roman" w:cs="Times New Roman"/>
      <w:szCs w:val="20"/>
      <w:lang w:val="en-GB"/>
    </w:rPr>
  </w:style>
  <w:style w:type="paragraph" w:styleId="BodyTextIndent2">
    <w:name w:val="Body Text Indent 2"/>
    <w:basedOn w:val="Normal"/>
    <w:link w:val="BodyTextIndent2Char"/>
    <w:unhideWhenUsed/>
    <w:qFormat/>
    <w:pPr>
      <w:spacing w:after="120" w:line="480" w:lineRule="auto"/>
      <w:ind w:leftChars="200" w:left="420"/>
    </w:pPr>
    <w:rPr>
      <w:rFonts w:ascii="Times New Roman" w:eastAsia="MS Mincho" w:hAnsi="Times New Roman" w:cs="Times New Roman"/>
      <w:szCs w:val="20"/>
      <w:lang w:val="en-GB"/>
    </w:rPr>
  </w:style>
  <w:style w:type="paragraph" w:styleId="ListContinue5">
    <w:name w:val="List Continue 5"/>
    <w:basedOn w:val="Normal"/>
    <w:unhideWhenUsed/>
    <w:qFormat/>
    <w:pPr>
      <w:spacing w:after="120" w:line="240" w:lineRule="auto"/>
      <w:ind w:leftChars="1000" w:left="2100"/>
    </w:pPr>
    <w:rPr>
      <w:rFonts w:ascii="Times New Roman" w:eastAsia="MS Mincho" w:hAnsi="Times New Roman" w:cs="Times New Roman"/>
      <w:szCs w:val="20"/>
      <w:lang w:val="en-GB"/>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Header"/>
    <w:link w:val="FooterChar"/>
    <w:uiPriority w:val="99"/>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eastAsiaTheme="minorEastAsia" w:hAnsi="Arial" w:cs="Arial"/>
      <w:b/>
      <w:bCs/>
      <w:sz w:val="18"/>
      <w:szCs w:val="18"/>
    </w:rPr>
  </w:style>
  <w:style w:type="paragraph" w:styleId="EnvelopeReturn">
    <w:name w:val="envelope return"/>
    <w:basedOn w:val="Normal"/>
    <w:unhideWhenUsed/>
    <w:qFormat/>
    <w:pPr>
      <w:snapToGrid w:val="0"/>
      <w:spacing w:after="180" w:line="240" w:lineRule="auto"/>
    </w:pPr>
    <w:rPr>
      <w:rFonts w:ascii="Arial" w:eastAsia="MS Mincho" w:hAnsi="Arial" w:cs="Arial"/>
      <w:szCs w:val="20"/>
      <w:lang w:val="en-GB"/>
    </w:rPr>
  </w:style>
  <w:style w:type="paragraph" w:styleId="BodyTextFirstIndent2">
    <w:name w:val="Body Text First Indent 2"/>
    <w:basedOn w:val="BodyTextIndent"/>
    <w:link w:val="BodyTextFirstIndent2Char"/>
    <w:unhideWhenUsed/>
    <w:qFormat/>
    <w:pPr>
      <w:ind w:firstLineChars="200" w:firstLine="420"/>
    </w:pPr>
  </w:style>
  <w:style w:type="paragraph" w:styleId="Signature">
    <w:name w:val="Signature"/>
    <w:basedOn w:val="Normal"/>
    <w:link w:val="SignatureChar"/>
    <w:unhideWhenUsed/>
    <w:qFormat/>
    <w:pPr>
      <w:spacing w:after="180" w:line="240" w:lineRule="auto"/>
      <w:ind w:leftChars="2100" w:left="100"/>
    </w:pPr>
    <w:rPr>
      <w:rFonts w:ascii="Times New Roman" w:eastAsia="MS Mincho" w:hAnsi="Times New Roman" w:cs="Times New Roman"/>
      <w:szCs w:val="20"/>
      <w:lang w:val="en-GB"/>
    </w:rPr>
  </w:style>
  <w:style w:type="paragraph" w:styleId="ListContinue4">
    <w:name w:val="List Continue 4"/>
    <w:basedOn w:val="Normal"/>
    <w:unhideWhenUsed/>
    <w:qFormat/>
    <w:pPr>
      <w:spacing w:after="120" w:line="240" w:lineRule="auto"/>
      <w:ind w:leftChars="800" w:left="1680"/>
    </w:pPr>
    <w:rPr>
      <w:rFonts w:ascii="Times New Roman" w:eastAsia="MS Mincho" w:hAnsi="Times New Roman" w:cs="Times New Roman"/>
      <w:szCs w:val="20"/>
      <w:lang w:val="en-GB"/>
    </w:rPr>
  </w:style>
  <w:style w:type="paragraph" w:styleId="Subtitle">
    <w:name w:val="Subtitle"/>
    <w:basedOn w:val="Normal"/>
    <w:next w:val="Normal"/>
    <w:link w:val="SubtitleChar"/>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ListNumber5">
    <w:name w:val="List Number 5"/>
    <w:basedOn w:val="Normal"/>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TableofFigures">
    <w:name w:val="table of figures"/>
    <w:basedOn w:val="Normal"/>
    <w:next w:val="Normal"/>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unhideWhenUsed/>
    <w:qFormat/>
    <w:pPr>
      <w:spacing w:after="120" w:line="480" w:lineRule="auto"/>
    </w:pPr>
    <w:rPr>
      <w:rFonts w:ascii="Times New Roman" w:eastAsia="MS Mincho" w:hAnsi="Times New Roman" w:cs="Times New Roman"/>
      <w:szCs w:val="20"/>
      <w:lang w:val="en-GB"/>
    </w:rPr>
  </w:style>
  <w:style w:type="paragraph" w:styleId="ListContinue2">
    <w:name w:val="List Continue 2"/>
    <w:basedOn w:val="Normal"/>
    <w:unhideWhenUsed/>
    <w:qFormat/>
    <w:pPr>
      <w:spacing w:after="120" w:line="240" w:lineRule="auto"/>
      <w:ind w:leftChars="400" w:left="840"/>
    </w:pPr>
    <w:rPr>
      <w:rFonts w:ascii="Times New Roman" w:eastAsia="MS Mincho" w:hAnsi="Times New Roman" w:cs="Times New Roman"/>
      <w:szCs w:val="20"/>
      <w:lang w:val="en-GB"/>
    </w:rPr>
  </w:style>
  <w:style w:type="paragraph" w:styleId="MessageHeader">
    <w:name w:val="Message Header"/>
    <w:basedOn w:val="Normal"/>
    <w:link w:val="MessageHeaderChar"/>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NormalWeb">
    <w:name w:val="Normal (Web)"/>
    <w:basedOn w:val="Normal"/>
    <w:uiPriority w:val="99"/>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ListContinue3">
    <w:name w:val="List Continue 3"/>
    <w:basedOn w:val="Normal"/>
    <w:unhideWhenUsed/>
    <w:qFormat/>
    <w:pPr>
      <w:spacing w:after="120" w:line="240" w:lineRule="auto"/>
      <w:ind w:leftChars="600" w:left="1260"/>
    </w:pPr>
    <w:rPr>
      <w:rFonts w:ascii="Times New Roman" w:eastAsia="MS Mincho" w:hAnsi="Times New Roman" w:cs="Times New Roman"/>
      <w:szCs w:val="20"/>
      <w:lang w:val="en-GB"/>
    </w:rPr>
  </w:style>
  <w:style w:type="paragraph" w:styleId="Index1">
    <w:name w:val="index 1"/>
    <w:basedOn w:val="Normal"/>
    <w:next w:val="Normal"/>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Index2">
    <w:name w:val="index 2"/>
    <w:basedOn w:val="Index1"/>
    <w:next w:val="Normal"/>
    <w:qFormat/>
    <w:pPr>
      <w:ind w:left="284"/>
    </w:pPr>
  </w:style>
  <w:style w:type="paragraph" w:styleId="Title">
    <w:name w:val="Title"/>
    <w:basedOn w:val="Normal"/>
    <w:link w:val="TitleChar"/>
    <w:qFormat/>
    <w:pPr>
      <w:spacing w:before="240" w:after="60" w:line="240" w:lineRule="auto"/>
      <w:jc w:val="center"/>
      <w:outlineLvl w:val="0"/>
    </w:pPr>
    <w:rPr>
      <w:rFonts w:ascii="Arial" w:eastAsia="宋体" w:hAnsi="Arial" w:cs="Arial"/>
      <w:b/>
      <w:bCs/>
      <w:sz w:val="32"/>
      <w:szCs w:val="32"/>
      <w:lang w:val="en-GB"/>
    </w:rPr>
  </w:style>
  <w:style w:type="character" w:styleId="PageNumber">
    <w:name w:val="page number"/>
    <w:qFormat/>
  </w:style>
  <w:style w:type="character" w:styleId="FollowedHyperlink">
    <w:name w:val="FollowedHyperlink"/>
    <w:qFormat/>
    <w:rPr>
      <w:color w:val="FF0000"/>
      <w:u w:val="single"/>
    </w:rPr>
  </w:style>
  <w:style w:type="character" w:styleId="Emphasis">
    <w:name w:val="Emphasis"/>
    <w:qFormat/>
    <w:rPr>
      <w:i/>
      <w:iCs/>
    </w:rPr>
  </w:style>
  <w:style w:type="character" w:styleId="HTMLTypewriter">
    <w:name w:val="HTML Typewriter"/>
    <w:unhideWhenUsed/>
    <w:qFormat/>
    <w:rPr>
      <w:rFonts w:ascii="Courier New" w:eastAsia="Times New Roman" w:hAnsi="Courier New" w:cs="Courier New" w:hint="default"/>
      <w:sz w:val="24"/>
      <w:szCs w:val="24"/>
    </w:rPr>
  </w:style>
  <w:style w:type="character" w:styleId="Hyperlink">
    <w:name w:val="Hyperlink"/>
    <w:qFormat/>
    <w:rPr>
      <w:color w:val="0000FF"/>
      <w:u w:val="single"/>
      <w:lang w:val="en-GB"/>
    </w:rPr>
  </w:style>
  <w:style w:type="character" w:styleId="HTMLCode">
    <w:name w:val="HTML Code"/>
    <w:unhideWhenUsed/>
    <w:qFormat/>
    <w:rPr>
      <w:rFonts w:ascii="Courier New" w:eastAsia="Times New Roman" w:hAnsi="Courier New" w:cs="Courier New" w:hint="default"/>
      <w:sz w:val="24"/>
      <w:szCs w:val="24"/>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bCs/>
      <w:position w:val="6"/>
      <w:sz w:val="16"/>
      <w:szCs w:val="16"/>
    </w:rPr>
  </w:style>
  <w:style w:type="character" w:styleId="HTMLKeyboard">
    <w:name w:val="HTML Keyboard"/>
    <w:unhideWhenUsed/>
    <w:qFormat/>
    <w:rPr>
      <w:rFonts w:ascii="Courier New" w:eastAsia="Times New Roman" w:hAnsi="Courier New" w:cs="Courier New" w:hint="default"/>
      <w:sz w:val="24"/>
      <w:szCs w:val="24"/>
    </w:rPr>
  </w:style>
  <w:style w:type="character" w:styleId="HTMLSample">
    <w:name w:val="HTML Sample"/>
    <w:unhideWhenUsed/>
    <w:qFormat/>
    <w:rPr>
      <w:rFonts w:ascii="Courier New" w:eastAsia="Times New Roman" w:hAnsi="Courier New" w:cs="Courier New" w:hint="default"/>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qFormat/>
    <w:pPr>
      <w:spacing w:after="180"/>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nhideWhenUsed/>
    <w:qFormat/>
    <w:pPr>
      <w:spacing w:after="180"/>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nhideWhenUsed/>
    <w:qFormat/>
    <w:pPr>
      <w:spacing w:after="180"/>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unhideWhenUsed/>
    <w:qFormat/>
    <w:pPr>
      <w:spacing w:after="180"/>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nhideWhenUsed/>
    <w:qFormat/>
    <w:pPr>
      <w:spacing w:after="180"/>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nhideWhenUsed/>
    <w:qFormat/>
    <w:pPr>
      <w:spacing w:after="180"/>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unhideWhenUsed/>
    <w:qFormat/>
    <w:pPr>
      <w:spacing w:after="180"/>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nhideWhenUsed/>
    <w:qFormat/>
    <w:pPr>
      <w:spacing w:after="180"/>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nhideWhenUsed/>
    <w:qFormat/>
    <w:pPr>
      <w:spacing w:after="180"/>
    </w:pPr>
    <w:rPr>
      <w:rFonts w:eastAsia="MS Mincho"/>
      <w:lang w:val="sv-SE" w:eastAsia="sv-SE"/>
    </w:r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nhideWhenUsed/>
    <w:qFormat/>
    <w:pPr>
      <w:spacing w:after="180"/>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unhideWhenUsed/>
    <w:qFormat/>
    <w:pPr>
      <w:spacing w:after="180"/>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nhideWhenUsed/>
    <w:qFormat/>
    <w:pPr>
      <w:spacing w:after="180"/>
    </w:pPr>
    <w:rPr>
      <w:rFonts w:eastAsia="MS Mincho"/>
      <w:lang w:val="sv-SE" w:eastAsia="sv-SE"/>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nhideWhenUsed/>
    <w:qFormat/>
    <w:pPr>
      <w:spacing w:after="180"/>
    </w:pPr>
    <w:rPr>
      <w:rFonts w:eastAsia="MS Mincho"/>
      <w:lang w:val="sv-SE" w:eastAsia="sv-SE"/>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unhideWhenUsed/>
    <w:qFormat/>
    <w:pPr>
      <w:spacing w:after="180"/>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nhideWhenUsed/>
    <w:qFormat/>
    <w:pPr>
      <w:spacing w:after="180"/>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nhideWhenUsed/>
    <w:qFormat/>
    <w:pPr>
      <w:spacing w:after="180"/>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nhideWhenUsed/>
    <w:qFormat/>
    <w:pPr>
      <w:spacing w:after="180"/>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unhideWhenUsed/>
    <w:qFormat/>
    <w:pPr>
      <w:spacing w:after="180"/>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nhideWhenUsed/>
    <w:qFormat/>
    <w:pPr>
      <w:spacing w:after="180"/>
    </w:pPr>
    <w:rPr>
      <w:rFonts w:eastAsia="MS Mincho"/>
      <w:b/>
      <w:bCs/>
      <w:lang w:val="sv-SE" w:eastAsia="sv-SE"/>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nhideWhenUsed/>
    <w:qFormat/>
    <w:pPr>
      <w:spacing w:after="180"/>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nhideWhenUsed/>
    <w:qFormat/>
    <w:pPr>
      <w:spacing w:after="180"/>
    </w:pPr>
    <w:rPr>
      <w:rFonts w:eastAsia="MS Mincho"/>
      <w:lang w:val="sv-SE" w:eastAsia="sv-SE"/>
    </w:r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qFormat/>
    <w:pPr>
      <w:spacing w:after="180"/>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nhideWhenUsed/>
    <w:qFormat/>
    <w:pPr>
      <w:spacing w:after="180"/>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nhideWhenUsed/>
    <w:qFormat/>
    <w:pPr>
      <w:spacing w:after="180"/>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unhideWhenUsed/>
    <w:qFormat/>
    <w:pPr>
      <w:spacing w:after="180"/>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Web2">
    <w:name w:val="Table Web 2"/>
    <w:basedOn w:val="TableNormal"/>
    <w:unhideWhenUsed/>
    <w:qFormat/>
    <w:pPr>
      <w:spacing w:after="180"/>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TableWeb3">
    <w:name w:val="Table Web 3"/>
    <w:basedOn w:val="TableNormal"/>
    <w:unhideWhenUsed/>
    <w:qFormat/>
    <w:pPr>
      <w:spacing w:after="180"/>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Professional">
    <w:name w:val="Table Professional"/>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Heading1Char">
    <w:name w:val="Heading 1 Char"/>
    <w:basedOn w:val="DefaultParagraphFont"/>
    <w:link w:val="Heading1"/>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qFormat/>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qFormat/>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qFormat/>
    <w:rPr>
      <w:rFonts w:ascii="Arial" w:eastAsia="Times New Roman" w:hAnsi="Arial" w:cs="Times New Roman"/>
      <w:sz w:val="24"/>
      <w:szCs w:val="20"/>
      <w:lang w:val="en-GB" w:eastAsia="en-GB"/>
    </w:rPr>
  </w:style>
  <w:style w:type="character" w:customStyle="1" w:styleId="Heading5Char">
    <w:name w:val="Heading 5 Char"/>
    <w:basedOn w:val="DefaultParagraphFont"/>
    <w:link w:val="Heading5"/>
    <w:qFormat/>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qFormat/>
    <w:rPr>
      <w:rFonts w:ascii="Arial" w:eastAsiaTheme="minorEastAsia" w:hAnsi="Arial" w:cs="Arial"/>
      <w:sz w:val="20"/>
      <w:szCs w:val="20"/>
      <w:lang w:val="en-GB" w:eastAsia="zh-CN"/>
    </w:rPr>
  </w:style>
  <w:style w:type="character" w:customStyle="1" w:styleId="Heading7Char">
    <w:name w:val="Heading 7 Char"/>
    <w:basedOn w:val="DefaultParagraphFont"/>
    <w:link w:val="Heading7"/>
    <w:qFormat/>
    <w:rPr>
      <w:rFonts w:ascii="Arial" w:eastAsiaTheme="minorEastAsia" w:hAnsi="Arial" w:cs="Arial"/>
      <w:sz w:val="20"/>
      <w:szCs w:val="20"/>
      <w:lang w:val="en-GB" w:eastAsia="zh-CN"/>
    </w:rPr>
  </w:style>
  <w:style w:type="character" w:customStyle="1" w:styleId="Heading8Char">
    <w:name w:val="Heading 8 Char"/>
    <w:basedOn w:val="DefaultParagraphFont"/>
    <w:link w:val="Heading8"/>
    <w:qFormat/>
    <w:rPr>
      <w:rFonts w:ascii="Arial" w:eastAsiaTheme="minorEastAsia" w:hAnsi="Arial" w:cs="Arial"/>
      <w:sz w:val="20"/>
      <w:szCs w:val="20"/>
      <w:lang w:val="en-GB" w:eastAsia="zh-CN"/>
    </w:rPr>
  </w:style>
  <w:style w:type="character" w:customStyle="1" w:styleId="Heading9Char">
    <w:name w:val="Heading 9 Char"/>
    <w:basedOn w:val="DefaultParagraphFont"/>
    <w:link w:val="Heading9"/>
    <w:qFormat/>
    <w:rPr>
      <w:rFonts w:ascii="Arial" w:eastAsiaTheme="minorEastAsia" w:hAnsi="Arial" w:cs="Arial"/>
      <w:sz w:val="20"/>
      <w:szCs w:val="20"/>
      <w:lang w:val="en-GB" w:eastAsia="zh-CN"/>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BodyTextChar">
    <w:name w:val="Body Text Char"/>
    <w:basedOn w:val="DefaultParagraphFont"/>
    <w:link w:val="BodyText"/>
    <w:uiPriority w:val="99"/>
    <w:qFormat/>
    <w:rPr>
      <w:rFonts w:ascii="Arial" w:eastAsiaTheme="minorEastAsia" w:hAnsi="Arial" w:cs="Times New Roman"/>
      <w:sz w:val="20"/>
      <w:szCs w:val="20"/>
      <w:lang w:val="en-GB" w:eastAsia="zh-CN"/>
    </w:rPr>
  </w:style>
  <w:style w:type="character" w:customStyle="1" w:styleId="BodyTextFirstIndentChar">
    <w:name w:val="Body Text First Indent Char"/>
    <w:basedOn w:val="BodyTextChar"/>
    <w:link w:val="BodyTextFirstIndent"/>
    <w:qFormat/>
    <w:rPr>
      <w:rFonts w:ascii="Times New Roman" w:eastAsia="宋体" w:hAnsi="Times New Roman" w:cs="Times New Roman"/>
      <w:sz w:val="20"/>
      <w:szCs w:val="20"/>
      <w:lang w:val="en-GB" w:eastAsia="zh-CN"/>
    </w:rPr>
  </w:style>
  <w:style w:type="character" w:customStyle="1" w:styleId="NoteHeadingChar">
    <w:name w:val="Note Heading Char"/>
    <w:basedOn w:val="DefaultParagraphFont"/>
    <w:link w:val="NoteHeading"/>
    <w:qFormat/>
    <w:rPr>
      <w:rFonts w:ascii="Times New Roman" w:eastAsia="MS Mincho" w:hAnsi="Times New Roman" w:cs="Times New Roman"/>
      <w:szCs w:val="20"/>
      <w:lang w:val="en-GB"/>
    </w:rPr>
  </w:style>
  <w:style w:type="character" w:customStyle="1" w:styleId="E-mailSignatureChar">
    <w:name w:val="E-mail Signature Char"/>
    <w:basedOn w:val="DefaultParagraphFont"/>
    <w:link w:val="E-mailSignature"/>
    <w:qFormat/>
    <w:rPr>
      <w:rFonts w:ascii="Times New Roman" w:eastAsia="MS Mincho" w:hAnsi="Times New Roman" w:cs="Times New Roman"/>
      <w:szCs w:val="20"/>
      <w:lang w:val="en-GB"/>
    </w:rPr>
  </w:style>
  <w:style w:type="character" w:customStyle="1" w:styleId="CaptionChar">
    <w:name w:val="Caption Char"/>
    <w:link w:val="Caption"/>
    <w:qFormat/>
    <w:rPr>
      <w:rFonts w:ascii="Arial" w:eastAsiaTheme="minorEastAsia" w:hAnsi="Arial"/>
      <w:b/>
      <w:bCs/>
      <w:lang w:val="en-GB" w:eastAsia="zh-CN"/>
    </w:rPr>
  </w:style>
  <w:style w:type="character" w:customStyle="1" w:styleId="DocumentMapChar">
    <w:name w:val="Document Map Char"/>
    <w:basedOn w:val="DefaultParagraphFont"/>
    <w:link w:val="DocumentMap"/>
    <w:qFormat/>
    <w:rPr>
      <w:rFonts w:ascii="Tahoma" w:eastAsiaTheme="minorEastAsia" w:hAnsi="Tahoma" w:cs="Tahoma"/>
      <w:sz w:val="20"/>
      <w:szCs w:val="20"/>
      <w:shd w:val="clear" w:color="auto" w:fill="000080"/>
      <w:lang w:val="en-GB" w:eastAsia="zh-CN"/>
    </w:rPr>
  </w:style>
  <w:style w:type="character" w:customStyle="1" w:styleId="SalutationChar">
    <w:name w:val="Salutation Char"/>
    <w:basedOn w:val="DefaultParagraphFont"/>
    <w:link w:val="Salutation"/>
    <w:qFormat/>
    <w:rPr>
      <w:rFonts w:ascii="Times New Roman" w:eastAsia="MS Mincho" w:hAnsi="Times New Roman" w:cs="Times New Roman"/>
      <w:szCs w:val="20"/>
      <w:lang w:val="en-GB"/>
    </w:rPr>
  </w:style>
  <w:style w:type="character" w:customStyle="1" w:styleId="BodyText3Char">
    <w:name w:val="Body Text 3 Char"/>
    <w:basedOn w:val="DefaultParagraphFont"/>
    <w:link w:val="BodyText3"/>
    <w:qFormat/>
    <w:rPr>
      <w:rFonts w:ascii="Times New Roman" w:eastAsia="MS Mincho" w:hAnsi="Times New Roman" w:cs="Times New Roman"/>
      <w:sz w:val="16"/>
      <w:szCs w:val="16"/>
      <w:lang w:val="en-GB"/>
    </w:rPr>
  </w:style>
  <w:style w:type="character" w:customStyle="1" w:styleId="ClosingChar">
    <w:name w:val="Closing Char"/>
    <w:basedOn w:val="DefaultParagraphFont"/>
    <w:link w:val="Closing"/>
    <w:qFormat/>
    <w:rPr>
      <w:rFonts w:ascii="Times New Roman" w:eastAsia="MS Mincho" w:hAnsi="Times New Roman" w:cs="Times New Roman"/>
      <w:szCs w:val="20"/>
      <w:lang w:val="en-GB"/>
    </w:rPr>
  </w:style>
  <w:style w:type="character" w:customStyle="1" w:styleId="BodyTextIndentChar">
    <w:name w:val="Body Text Indent Char"/>
    <w:basedOn w:val="DefaultParagraphFont"/>
    <w:link w:val="BodyTextIndent"/>
    <w:qFormat/>
    <w:rPr>
      <w:rFonts w:ascii="Times New Roman" w:eastAsia="MS Mincho" w:hAnsi="Times New Roman" w:cs="Times New Roman"/>
      <w:szCs w:val="20"/>
      <w:lang w:val="en-GB"/>
    </w:rPr>
  </w:style>
  <w:style w:type="character" w:customStyle="1" w:styleId="HTMLAddressChar">
    <w:name w:val="HTML Address Char"/>
    <w:basedOn w:val="DefaultParagraphFont"/>
    <w:link w:val="HTMLAddress"/>
    <w:qFormat/>
    <w:rPr>
      <w:rFonts w:ascii="Times New Roman" w:eastAsia="宋体" w:hAnsi="Times New Roman" w:cs="Times New Roman"/>
      <w:i/>
      <w:iCs/>
      <w:szCs w:val="20"/>
      <w:lang w:val="en-GB"/>
    </w:rPr>
  </w:style>
  <w:style w:type="character" w:customStyle="1" w:styleId="PlainTextChar">
    <w:name w:val="Plain Text Char"/>
    <w:basedOn w:val="DefaultParagraphFont"/>
    <w:link w:val="PlainText"/>
    <w:qFormat/>
    <w:rPr>
      <w:rFonts w:ascii="宋体" w:eastAsia="宋体" w:hAnsi="Courier New" w:cs="Courier New"/>
      <w:sz w:val="21"/>
      <w:szCs w:val="21"/>
      <w:lang w:val="en-GB"/>
    </w:rPr>
  </w:style>
  <w:style w:type="character" w:customStyle="1" w:styleId="DateChar">
    <w:name w:val="Date Char"/>
    <w:basedOn w:val="DefaultParagraphFont"/>
    <w:link w:val="Date"/>
    <w:qFormat/>
    <w:rPr>
      <w:rFonts w:ascii="Times New Roman" w:eastAsia="MS Mincho" w:hAnsi="Times New Roman" w:cs="Times New Roman"/>
      <w:szCs w:val="20"/>
      <w:lang w:val="en-GB"/>
    </w:rPr>
  </w:style>
  <w:style w:type="character" w:customStyle="1" w:styleId="BodyTextIndent2Char">
    <w:name w:val="Body Text Indent 2 Char"/>
    <w:basedOn w:val="DefaultParagraphFont"/>
    <w:link w:val="BodyTextIndent2"/>
    <w:qFormat/>
    <w:rPr>
      <w:rFonts w:ascii="Times New Roman" w:eastAsia="MS Mincho" w:hAnsi="Times New Roman" w:cs="Times New Roman"/>
      <w:szCs w:val="20"/>
      <w:lang w:val="en-GB"/>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character" w:customStyle="1" w:styleId="HeaderChar">
    <w:name w:val="Header Char"/>
    <w:basedOn w:val="DefaultParagraphFont"/>
    <w:link w:val="Header"/>
    <w:qFormat/>
    <w:rPr>
      <w:rFonts w:ascii="Arial" w:eastAsiaTheme="minorEastAsia" w:hAnsi="Arial" w:cs="Arial"/>
      <w:b/>
      <w:bCs/>
      <w:sz w:val="18"/>
      <w:szCs w:val="18"/>
      <w:lang w:eastAsia="zh-CN"/>
    </w:rPr>
  </w:style>
  <w:style w:type="character" w:customStyle="1" w:styleId="FooterChar">
    <w:name w:val="Footer Char"/>
    <w:basedOn w:val="DefaultParagraphFont"/>
    <w:link w:val="Footer"/>
    <w:uiPriority w:val="99"/>
    <w:qFormat/>
    <w:rPr>
      <w:rFonts w:ascii="Arial" w:eastAsiaTheme="minorEastAsia" w:hAnsi="Arial" w:cs="Arial"/>
      <w:b/>
      <w:bCs/>
      <w:i/>
      <w:iCs/>
      <w:sz w:val="18"/>
      <w:szCs w:val="18"/>
      <w:lang w:eastAsia="zh-CN"/>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szCs w:val="20"/>
      <w:lang w:val="en-GB"/>
    </w:rPr>
  </w:style>
  <w:style w:type="character" w:customStyle="1" w:styleId="SignatureChar">
    <w:name w:val="Signature Char"/>
    <w:basedOn w:val="DefaultParagraphFont"/>
    <w:link w:val="Signature"/>
    <w:qFormat/>
    <w:rPr>
      <w:rFonts w:ascii="Times New Roman" w:eastAsia="MS Mincho" w:hAnsi="Times New Roman" w:cs="Times New Roman"/>
      <w:szCs w:val="20"/>
      <w:lang w:val="en-GB"/>
    </w:rPr>
  </w:style>
  <w:style w:type="character" w:customStyle="1" w:styleId="SubtitleChar">
    <w:name w:val="Subtitle Char"/>
    <w:basedOn w:val="DefaultParagraphFont"/>
    <w:link w:val="Subtitle"/>
    <w:qFormat/>
    <w:rPr>
      <w:rFonts w:eastAsiaTheme="minorEastAsia"/>
      <w:color w:val="595959" w:themeColor="text1" w:themeTint="A6"/>
      <w:spacing w:val="15"/>
      <w:lang w:val="en-GB"/>
    </w:rPr>
  </w:style>
  <w:style w:type="character" w:customStyle="1" w:styleId="FootnoteTextChar">
    <w:name w:val="Footnote Text Char"/>
    <w:basedOn w:val="DefaultParagraphFont"/>
    <w:link w:val="FootnoteText"/>
    <w:qFormat/>
    <w:rPr>
      <w:rFonts w:ascii="Arial" w:eastAsiaTheme="minorEastAsia" w:hAnsi="Arial" w:cs="Times New Roman"/>
      <w:sz w:val="16"/>
      <w:szCs w:val="16"/>
      <w:lang w:val="en-GB" w:eastAsia="zh-CN"/>
    </w:rPr>
  </w:style>
  <w:style w:type="character" w:customStyle="1" w:styleId="BodyTextIndent3Char">
    <w:name w:val="Body Text Indent 3 Char"/>
    <w:basedOn w:val="DefaultParagraphFont"/>
    <w:link w:val="BodyTextIndent3"/>
    <w:qFormat/>
    <w:rPr>
      <w:rFonts w:ascii="Times New Roman" w:eastAsia="MS Mincho" w:hAnsi="Times New Roman" w:cs="Times New Roman"/>
      <w:sz w:val="16"/>
      <w:szCs w:val="16"/>
      <w:lang w:val="en-GB"/>
    </w:rPr>
  </w:style>
  <w:style w:type="character" w:customStyle="1" w:styleId="BodyText2Char">
    <w:name w:val="Body Text 2 Char"/>
    <w:basedOn w:val="DefaultParagraphFont"/>
    <w:link w:val="BodyText2"/>
    <w:qFormat/>
    <w:rPr>
      <w:rFonts w:ascii="Times New Roman" w:eastAsia="MS Mincho" w:hAnsi="Times New Roman" w:cs="Times New Roman"/>
      <w:szCs w:val="20"/>
      <w:lang w:val="en-GB"/>
    </w:rPr>
  </w:style>
  <w:style w:type="character" w:customStyle="1" w:styleId="MessageHeaderChar">
    <w:name w:val="Message Header Char"/>
    <w:basedOn w:val="DefaultParagraphFont"/>
    <w:link w:val="MessageHeader"/>
    <w:qFormat/>
    <w:rPr>
      <w:rFonts w:ascii="Arial" w:eastAsia="MS Mincho" w:hAnsi="Arial" w:cs="Arial"/>
      <w:sz w:val="24"/>
      <w:szCs w:val="24"/>
      <w:shd w:val="pct20" w:color="auto" w:fill="auto"/>
      <w:lang w:val="en-GB"/>
    </w:rPr>
  </w:style>
  <w:style w:type="character" w:customStyle="1" w:styleId="HTMLPreformattedChar">
    <w:name w:val="HTML Preformatted Char"/>
    <w:basedOn w:val="DefaultParagraphFont"/>
    <w:link w:val="HTMLPreformatted"/>
    <w:qFormat/>
    <w:rPr>
      <w:rFonts w:ascii="Courier New" w:eastAsia="MS Mincho" w:hAnsi="Courier New" w:cs="Courier New"/>
      <w:szCs w:val="20"/>
      <w:lang w:val="en-GB"/>
    </w:rPr>
  </w:style>
  <w:style w:type="character" w:customStyle="1" w:styleId="TitleChar">
    <w:name w:val="Title Char"/>
    <w:basedOn w:val="DefaultParagraphFont"/>
    <w:link w:val="Title"/>
    <w:qFormat/>
    <w:rPr>
      <w:rFonts w:ascii="Arial" w:eastAsia="宋体" w:hAnsi="Arial" w:cs="Arial"/>
      <w:b/>
      <w:bCs/>
      <w:sz w:val="32"/>
      <w:szCs w:val="32"/>
      <w:lang w:val="en-GB"/>
    </w:rPr>
  </w:style>
  <w:style w:type="paragraph" w:customStyle="1" w:styleId="NO">
    <w:name w:val="NO"/>
    <w:basedOn w:val="Normal"/>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paragraph" w:customStyle="1" w:styleId="TAL">
    <w:name w:val="TAL"/>
    <w:basedOn w:val="Normal"/>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character" w:customStyle="1" w:styleId="TALChar">
    <w:name w:val="TAL Char"/>
    <w:link w:val="TAL"/>
    <w:qFormat/>
    <w:rPr>
      <w:rFonts w:ascii="Arial" w:eastAsia="Times New Roman" w:hAnsi="Arial" w:cs="Times New Roman"/>
      <w:sz w:val="18"/>
      <w:szCs w:val="20"/>
      <w:lang w:val="en-GB" w:eastAsia="en-GB"/>
    </w:rPr>
  </w:style>
  <w:style w:type="paragraph" w:customStyle="1" w:styleId="TAC">
    <w:name w:val="TAC"/>
    <w:basedOn w:val="TAL"/>
    <w:link w:val="TACChar"/>
    <w:uiPriority w:val="99"/>
    <w:qFormat/>
    <w:pPr>
      <w:jc w:val="center"/>
    </w:pPr>
  </w:style>
  <w:style w:type="character" w:customStyle="1" w:styleId="TACChar">
    <w:name w:val="TAC Char"/>
    <w:link w:val="TAC"/>
    <w:qFormat/>
    <w:locked/>
    <w:rPr>
      <w:rFonts w:ascii="Arial" w:eastAsia="Times New Roman" w:hAnsi="Arial" w:cs="Times New Roman"/>
      <w:sz w:val="18"/>
      <w:szCs w:val="20"/>
      <w:lang w:val="en-GB" w:eastAsia="en-GB"/>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THChar">
    <w:name w:val="TH Char"/>
    <w:link w:val="TH"/>
    <w:qFormat/>
    <w:locked/>
    <w:rPr>
      <w:rFonts w:ascii="Arial" w:hAnsi="Arial" w:cs="Times New Roman"/>
      <w:b/>
      <w:lang w:val="en-GB"/>
    </w:rPr>
  </w:style>
  <w:style w:type="paragraph" w:customStyle="1" w:styleId="TH">
    <w:name w:val="TH"/>
    <w:basedOn w:val="Normal"/>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uiPriority w:val="99"/>
    <w:qFormat/>
    <w:locked/>
    <w:rPr>
      <w:rFonts w:ascii="Arial" w:hAnsi="Arial" w:cs="Times New Roman"/>
      <w:sz w:val="18"/>
      <w:lang w:val="en-GB" w:eastAsia="en-US" w:bidi="ar-SA"/>
    </w:rPr>
  </w:style>
  <w:style w:type="paragraph" w:customStyle="1" w:styleId="NormalArial">
    <w:name w:val="Normal + Arial"/>
    <w:basedOn w:val="Normal"/>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rPr>
      <w:rFonts w:asciiTheme="minorHAnsi" w:eastAsiaTheme="minorEastAsia" w:hAnsiTheme="minorHAnsi" w:cstheme="minorBidi"/>
      <w:sz w:val="22"/>
      <w:szCs w:val="22"/>
      <w:lang w:eastAsia="en-US"/>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BookTitle1">
    <w:name w:val="Book Title1"/>
    <w:basedOn w:val="DefaultParagraphFont"/>
    <w:uiPriority w:val="33"/>
    <w:qFormat/>
    <w:rPr>
      <w:b/>
      <w:bCs/>
      <w:i/>
      <w:iCs/>
      <w:spacing w:val="5"/>
    </w:rPr>
  </w:style>
  <w:style w:type="paragraph" w:customStyle="1" w:styleId="Figure">
    <w:name w:val="Figure"/>
    <w:basedOn w:val="Normal"/>
    <w:next w:val="Caption"/>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Normal"/>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Reference">
    <w:name w:val="Reference"/>
    <w:basedOn w:val="Normal"/>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customStyle="1" w:styleId="B10">
    <w:name w:val="B1"/>
    <w:basedOn w:val="List"/>
    <w:link w:val="B1Char1"/>
    <w:qFormat/>
    <w:pPr>
      <w:spacing w:after="180"/>
      <w:jc w:val="left"/>
    </w:pPr>
    <w:rPr>
      <w:lang w:eastAsia="en-US"/>
    </w:rPr>
  </w:style>
  <w:style w:type="character" w:customStyle="1" w:styleId="B1Char1">
    <w:name w:val="B1 Char1"/>
    <w:link w:val="B10"/>
    <w:qFormat/>
    <w:rPr>
      <w:rFonts w:ascii="Arial" w:eastAsiaTheme="minorEastAsia" w:hAnsi="Arial" w:cs="Times New Roman"/>
      <w:sz w:val="20"/>
      <w:szCs w:val="20"/>
      <w:lang w:val="en-GB"/>
    </w:rPr>
  </w:style>
  <w:style w:type="paragraph" w:customStyle="1" w:styleId="B2">
    <w:name w:val="B2"/>
    <w:basedOn w:val="List2"/>
    <w:link w:val="B2Char"/>
    <w:qFormat/>
    <w:pPr>
      <w:spacing w:after="180"/>
      <w:jc w:val="left"/>
    </w:pPr>
    <w:rPr>
      <w:lang w:eastAsia="en-US"/>
    </w:rPr>
  </w:style>
  <w:style w:type="character" w:customStyle="1" w:styleId="B2Char">
    <w:name w:val="B2 Char"/>
    <w:link w:val="B2"/>
    <w:qFormat/>
    <w:rPr>
      <w:rFonts w:ascii="Arial" w:eastAsiaTheme="minorEastAsia" w:hAnsi="Arial" w:cs="Times New Roman"/>
      <w:sz w:val="20"/>
      <w:szCs w:val="20"/>
      <w:lang w:val="en-GB"/>
    </w:rPr>
  </w:style>
  <w:style w:type="paragraph" w:customStyle="1" w:styleId="B3">
    <w:name w:val="B3"/>
    <w:basedOn w:val="List3"/>
    <w:link w:val="B3Char2"/>
    <w:qFormat/>
    <w:pPr>
      <w:spacing w:after="180"/>
      <w:jc w:val="left"/>
    </w:pPr>
    <w:rPr>
      <w:lang w:eastAsia="en-US"/>
    </w:rPr>
  </w:style>
  <w:style w:type="character" w:customStyle="1" w:styleId="B3Char2">
    <w:name w:val="B3 Char2"/>
    <w:link w:val="B3"/>
    <w:qFormat/>
    <w:locked/>
    <w:rPr>
      <w:rFonts w:ascii="Arial" w:eastAsiaTheme="minorEastAsia" w:hAnsi="Arial" w:cs="Times New Roman"/>
      <w:sz w:val="20"/>
      <w:szCs w:val="20"/>
      <w:lang w:val="en-GB"/>
    </w:rPr>
  </w:style>
  <w:style w:type="paragraph" w:customStyle="1" w:styleId="B4">
    <w:name w:val="B4"/>
    <w:basedOn w:val="List4"/>
    <w:link w:val="B4Char"/>
    <w:qFormat/>
    <w:pPr>
      <w:spacing w:after="180"/>
      <w:jc w:val="left"/>
    </w:pPr>
    <w:rPr>
      <w:lang w:eastAsia="en-US"/>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Proposal">
    <w:name w:val="Proposal"/>
    <w:basedOn w:val="Normal"/>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List5"/>
    <w:qFormat/>
    <w:pPr>
      <w:spacing w:after="180"/>
      <w:jc w:val="left"/>
    </w:pPr>
    <w:rPr>
      <w:lang w:eastAsia="en-US"/>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character" w:customStyle="1" w:styleId="EXChar">
    <w:name w:val="EX Char"/>
    <w:link w:val="EX"/>
    <w:qFormat/>
    <w:locked/>
    <w:rPr>
      <w:rFonts w:ascii="Arial" w:eastAsiaTheme="minorEastAsia" w:hAnsi="Arial"/>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uiPriority w:val="99"/>
    <w:qFormat/>
    <w:pPr>
      <w:keepNext w:val="0"/>
      <w:overflowPunct w:val="0"/>
      <w:autoSpaceDE w:val="0"/>
      <w:autoSpaceDN w:val="0"/>
      <w:adjustRightInd w:val="0"/>
      <w:spacing w:before="0" w:after="240"/>
      <w:textAlignment w:val="baseline"/>
    </w:pPr>
    <w:rPr>
      <w:sz w:val="20"/>
      <w:szCs w:val="20"/>
    </w:rPr>
  </w:style>
  <w:style w:type="character" w:customStyle="1" w:styleId="TFZchn">
    <w:name w:val="TF Zchn"/>
    <w:link w:val="TF"/>
    <w:qFormat/>
    <w:rPr>
      <w:rFonts w:ascii="Arial" w:eastAsiaTheme="minorEastAsia" w:hAnsi="Arial" w:cs="Times New Roman"/>
      <w:b/>
      <w:sz w:val="20"/>
      <w:szCs w:val="20"/>
      <w:lang w:val="en-GB"/>
    </w:rPr>
  </w:style>
  <w:style w:type="paragraph" w:customStyle="1" w:styleId="TT">
    <w:name w:val="TT"/>
    <w:basedOn w:val="Heading1"/>
    <w:next w:val="Normal"/>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Normal"/>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paragraph" w:customStyle="1" w:styleId="PL">
    <w:name w:val="PL"/>
    <w:link w:val="PLChar"/>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sv-SE" w:eastAsia="sv-SE"/>
    </w:rPr>
  </w:style>
  <w:style w:type="character" w:customStyle="1" w:styleId="PLChar">
    <w:name w:val="PL Char"/>
    <w:link w:val="PL"/>
    <w:uiPriority w:val="99"/>
    <w:qFormat/>
    <w:rPr>
      <w:rFonts w:ascii="Courier New" w:eastAsiaTheme="minorEastAsia" w:hAnsi="Courier New" w:cs="Times New Roman"/>
      <w:sz w:val="16"/>
      <w:szCs w:val="20"/>
      <w:lang w:val="sv-SE" w:eastAsia="sv-SE"/>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
    <w:name w:val="B1 Char"/>
    <w:qFormat/>
    <w:rPr>
      <w:lang w:val="en-GB" w:eastAsia="en-US"/>
    </w:rPr>
  </w:style>
  <w:style w:type="paragraph" w:customStyle="1" w:styleId="DECISION">
    <w:name w:val="DECISION"/>
    <w:basedOn w:val="Normal"/>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Char">
    <w:name w:val="TF Char"/>
    <w:uiPriority w:val="99"/>
    <w:qFormat/>
    <w:rPr>
      <w:rFonts w:ascii="Arial" w:hAnsi="Arial"/>
      <w:b/>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DefaultParagraphFont"/>
    <w:qFormat/>
    <w:rPr>
      <w:rFonts w:ascii="Segoe UI" w:hAnsi="Segoe UI" w:cs="Segoe UI" w:hint="default"/>
      <w:b/>
      <w:bCs/>
      <w:color w:val="666666"/>
      <w:sz w:val="17"/>
      <w:szCs w:val="17"/>
      <w:u w:val="none"/>
    </w:rPr>
  </w:style>
  <w:style w:type="character" w:customStyle="1" w:styleId="messagetimestamp33">
    <w:name w:val="message_timestamp33"/>
    <w:basedOn w:val="DefaultParagraphFont"/>
    <w:qFormat/>
    <w:rPr>
      <w:rFonts w:ascii="Segoe UI" w:hAnsi="Segoe UI" w:cs="Segoe UI" w:hint="default"/>
      <w:b/>
      <w:bCs/>
      <w:color w:val="666666"/>
      <w:sz w:val="17"/>
      <w:szCs w:val="17"/>
      <w:u w:val="none"/>
    </w:rPr>
  </w:style>
  <w:style w:type="paragraph" w:customStyle="1" w:styleId="H6">
    <w:name w:val="H6"/>
    <w:basedOn w:val="Heading5"/>
    <w:next w:val="Normal"/>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宋体" w:hAnsi="Arial" w:cs="Times New Roman"/>
      <w:color w:val="auto"/>
      <w:sz w:val="20"/>
      <w:szCs w:val="20"/>
      <w:lang w:val="en-GB"/>
    </w:rPr>
  </w:style>
  <w:style w:type="character" w:customStyle="1" w:styleId="H6Char">
    <w:name w:val="H6 Char"/>
    <w:link w:val="H6"/>
    <w:qFormat/>
    <w:rPr>
      <w:rFonts w:ascii="Arial" w:eastAsia="宋体" w:hAnsi="Arial" w:cs="Times New Roman"/>
      <w:sz w:val="20"/>
      <w:szCs w:val="20"/>
      <w:lang w:val="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cs="Courier New"/>
      <w:lang w:eastAsia="en-US"/>
    </w:rPr>
  </w:style>
  <w:style w:type="paragraph" w:customStyle="1" w:styleId="NF">
    <w:name w:val="NF"/>
    <w:basedOn w:val="NO"/>
    <w:qFormat/>
    <w:pPr>
      <w:keepNext/>
      <w:spacing w:after="0"/>
    </w:pPr>
    <w:rPr>
      <w:rFonts w:ascii="Arial" w:eastAsia="宋体" w:hAnsi="Arial" w:cs="Arial"/>
      <w:sz w:val="18"/>
      <w:szCs w:val="18"/>
      <w:lang w:eastAsia="en-US"/>
    </w:rPr>
  </w:style>
  <w:style w:type="paragraph" w:customStyle="1" w:styleId="NW">
    <w:name w:val="NW"/>
    <w:basedOn w:val="NO"/>
    <w:qFormat/>
    <w:pPr>
      <w:spacing w:after="0"/>
    </w:pPr>
    <w:rPr>
      <w:rFonts w:eastAsia="宋体"/>
      <w:lang w:eastAsia="en-US"/>
    </w:rPr>
  </w:style>
  <w:style w:type="paragraph" w:customStyle="1" w:styleId="tdoc-header">
    <w:name w:val="tdoc-header"/>
    <w:qFormat/>
    <w:rPr>
      <w:rFonts w:ascii="Arial" w:eastAsia="宋体" w:hAnsi="Arial"/>
      <w:sz w:val="24"/>
      <w:lang w:val="en-GB" w:eastAsia="en-US"/>
    </w:rPr>
  </w:style>
  <w:style w:type="paragraph" w:customStyle="1" w:styleId="Standard1">
    <w:name w:val="Standard1"/>
    <w:basedOn w:val="Normal"/>
    <w:link w:val="StandardZchn"/>
    <w:qFormat/>
    <w:pPr>
      <w:overflowPunct w:val="0"/>
      <w:autoSpaceDE w:val="0"/>
      <w:autoSpaceDN w:val="0"/>
      <w:adjustRightInd w:val="0"/>
      <w:spacing w:after="120" w:line="240" w:lineRule="auto"/>
      <w:textAlignment w:val="baseline"/>
    </w:pPr>
    <w:rPr>
      <w:rFonts w:ascii="Times New Roman" w:eastAsia="宋体" w:hAnsi="Times New Roman" w:cs="Times New Roman"/>
      <w:sz w:val="20"/>
      <w:lang w:val="en-GB" w:eastAsia="en-GB"/>
    </w:rPr>
  </w:style>
  <w:style w:type="character" w:customStyle="1" w:styleId="StandardZchn">
    <w:name w:val="Standard Zchn"/>
    <w:link w:val="Standard1"/>
    <w:qFormat/>
    <w:rPr>
      <w:rFonts w:ascii="Times New Roman" w:eastAsia="宋体" w:hAnsi="Times New Roman" w:cs="Times New Roman"/>
      <w:sz w:val="20"/>
      <w:lang w:val="en-GB" w:eastAsia="en-GB"/>
    </w:rPr>
  </w:style>
  <w:style w:type="paragraph" w:customStyle="1" w:styleId="Guidance">
    <w:name w:val="Guidance"/>
    <w:basedOn w:val="Normal"/>
    <w:qFormat/>
    <w:pPr>
      <w:overflowPunct w:val="0"/>
      <w:autoSpaceDE w:val="0"/>
      <w:autoSpaceDN w:val="0"/>
      <w:adjustRightInd w:val="0"/>
      <w:spacing w:after="180" w:line="240" w:lineRule="auto"/>
      <w:textAlignment w:val="baseline"/>
    </w:pPr>
    <w:rPr>
      <w:rFonts w:ascii="Times New Roman" w:eastAsia="宋体" w:hAnsi="Times New Roman" w:cs="Times New Roman"/>
      <w:i/>
      <w:color w:val="0000FF"/>
      <w:sz w:val="20"/>
      <w:szCs w:val="20"/>
      <w:lang w:val="en-GB"/>
    </w:rPr>
  </w:style>
  <w:style w:type="paragraph" w:customStyle="1" w:styleId="pl0">
    <w:name w:val="pl"/>
    <w:basedOn w:val="Normal"/>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宋体" w:hAnsi="Times New Roman" w:cs="Times New Roman"/>
      <w:sz w:val="20"/>
      <w:szCs w:val="20"/>
      <w:lang w:val="en-GB"/>
    </w:rPr>
  </w:style>
  <w:style w:type="character" w:customStyle="1" w:styleId="msoins0">
    <w:name w:val="msoins"/>
    <w:basedOn w:val="DefaultParagraphFont"/>
    <w:qFormat/>
  </w:style>
  <w:style w:type="paragraph" w:customStyle="1" w:styleId="SpecText">
    <w:name w:val="SpecText"/>
    <w:basedOn w:val="Normal"/>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ListBullet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宋体" w:hAnsi="Times"/>
      <w:sz w:val="24"/>
      <w:lang w:val="en-US" w:eastAsia="en-US"/>
    </w:rPr>
  </w:style>
  <w:style w:type="character" w:customStyle="1" w:styleId="msoins1">
    <w:name w:val="msoins1"/>
    <w:basedOn w:val="DefaultParagraphFont"/>
    <w:qFormat/>
  </w:style>
  <w:style w:type="paragraph" w:customStyle="1" w:styleId="StyleTALLeft075cm">
    <w:name w:val="Style TAL + Left:  075 cm"/>
    <w:basedOn w:val="TAL"/>
    <w:qFormat/>
    <w:pPr>
      <w:ind w:left="425"/>
    </w:pPr>
    <w:rPr>
      <w:rFonts w:eastAsia="宋体"/>
      <w:szCs w:val="18"/>
    </w:rPr>
  </w:style>
  <w:style w:type="paragraph" w:customStyle="1" w:styleId="TALLeft1">
    <w:name w:val="TAL + Left:  1"/>
    <w:basedOn w:val="TAL"/>
    <w:link w:val="TALLeft100cmCharChar"/>
    <w:qFormat/>
    <w:pPr>
      <w:ind w:left="567"/>
    </w:pPr>
    <w:rPr>
      <w:rFonts w:eastAsia="宋体"/>
      <w:szCs w:val="18"/>
    </w:rPr>
  </w:style>
  <w:style w:type="character" w:customStyle="1" w:styleId="TALLeft100cmCharChar">
    <w:name w:val="TAL + Left:  1.00 cm Char Char"/>
    <w:basedOn w:val="TALChar"/>
    <w:link w:val="TALLeft1"/>
    <w:qFormat/>
    <w:rPr>
      <w:rFonts w:ascii="Arial" w:eastAsia="宋体" w:hAnsi="Arial" w:cs="Times New Roman"/>
      <w:sz w:val="18"/>
      <w:szCs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lang w:eastAsia="zh-CN"/>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paragraph" w:customStyle="1" w:styleId="00BodyText">
    <w:name w:val="00 BodyText"/>
    <w:basedOn w:val="Normal"/>
    <w:qFormat/>
    <w:locked/>
    <w:pPr>
      <w:spacing w:after="220" w:line="240" w:lineRule="auto"/>
    </w:pPr>
    <w:rPr>
      <w:rFonts w:ascii="Arial" w:eastAsia="宋体" w:hAnsi="Arial" w:cs="Times New Roman"/>
      <w:szCs w:val="20"/>
    </w:rPr>
  </w:style>
  <w:style w:type="paragraph" w:styleId="NoSpacing">
    <w:name w:val="No Spacing"/>
    <w:basedOn w:val="Normal"/>
    <w:link w:val="NoSpacingChar"/>
    <w:uiPriority w:val="1"/>
    <w:qFormat/>
    <w:pPr>
      <w:suppressAutoHyphens/>
      <w:spacing w:after="0" w:line="240" w:lineRule="auto"/>
    </w:pPr>
    <w:rPr>
      <w:rFonts w:ascii="Calibri" w:eastAsia="Calibri" w:hAnsi="Calibri" w:cs="Times New Roman"/>
      <w:lang w:val="en-GB" w:eastAsia="sv-SE"/>
    </w:rPr>
  </w:style>
  <w:style w:type="character" w:customStyle="1" w:styleId="NoSpacingChar">
    <w:name w:val="No Spacing Char"/>
    <w:link w:val="NoSpacing"/>
    <w:uiPriority w:val="1"/>
    <w:qFormat/>
    <w:rPr>
      <w:rFonts w:ascii="Calibri" w:eastAsia="Calibri" w:hAnsi="Calibri"/>
      <w:sz w:val="22"/>
      <w:szCs w:val="22"/>
      <w:lang w:val="en-GB" w:eastAsia="sv-SE"/>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宋体"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Char1">
    <w:name w:val="页眉 Char1"/>
    <w:semiHidden/>
    <w:qFormat/>
    <w:rPr>
      <w:rFonts w:eastAsia="MS Mincho"/>
      <w:sz w:val="18"/>
      <w:szCs w:val="18"/>
      <w:lang w:val="en-GB" w:eastAsia="en-US"/>
    </w:rPr>
  </w:style>
  <w:style w:type="character" w:customStyle="1" w:styleId="Char10">
    <w:name w:val="正文文本 Char1"/>
    <w:semiHidden/>
    <w:qFormat/>
    <w:rPr>
      <w:rFonts w:eastAsia="MS Mincho"/>
      <w:sz w:val="22"/>
      <w:lang w:val="en-GB" w:eastAsia="en-US"/>
    </w:rPr>
  </w:style>
  <w:style w:type="character" w:customStyle="1" w:styleId="NOChar">
    <w:name w:val="NO Char"/>
    <w:qFormat/>
    <w:locked/>
    <w:rPr>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Normal"/>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Normal"/>
    <w:semiHidden/>
    <w:qFormat/>
    <w:pPr>
      <w:spacing w:line="240" w:lineRule="exact"/>
    </w:pPr>
    <w:rPr>
      <w:rFonts w:ascii="Arial" w:eastAsia="宋体" w:hAnsi="Arial" w:cs="Arial"/>
      <w:color w:val="0000FF"/>
      <w:kern w:val="2"/>
      <w:szCs w:val="20"/>
      <w:lang w:eastAsia="zh-C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1CharChar">
    <w:name w:val="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CharCharCharCharCharCharCharChar">
    <w:name w:val="Char Char Char Char Char Char Char Char Char Char Char Char Char Char"/>
    <w:basedOn w:val="Normal"/>
    <w:semiHidden/>
    <w:qFormat/>
    <w:pPr>
      <w:spacing w:afterLines="10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FBCharCharCharChar1CharChar">
    <w:name w:val="FB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2">
    <w:name w:val="Char Char2"/>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CharChar">
    <w:name w:val="字元 字元2 Char Char"/>
    <w:basedOn w:val="Normal"/>
    <w:semiHidden/>
    <w:qFormat/>
    <w:pPr>
      <w:widowControl w:val="0"/>
      <w:spacing w:after="0" w:line="240" w:lineRule="auto"/>
      <w:jc w:val="both"/>
    </w:pPr>
    <w:rPr>
      <w:rFonts w:ascii="Arial" w:eastAsia="宋体"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12">
    <w:name w:val="样式 段后: 12 磅"/>
    <w:basedOn w:val="Normal"/>
    <w:semiHidden/>
    <w:qFormat/>
    <w:pPr>
      <w:spacing w:after="240" w:line="240" w:lineRule="auto"/>
    </w:pPr>
    <w:rPr>
      <w:rFonts w:ascii="Times New Roman" w:eastAsia="MS Mincho" w:hAnsi="Times New Roman" w:cs="宋体"/>
      <w:szCs w:val="20"/>
      <w:lang w:val="en-GB"/>
    </w:rPr>
  </w:style>
  <w:style w:type="paragraph" w:customStyle="1" w:styleId="120">
    <w:name w:val="样式 (中文) 宋体 段后: 12 磅"/>
    <w:basedOn w:val="Normal"/>
    <w:semiHidden/>
    <w:qFormat/>
    <w:pPr>
      <w:spacing w:after="240" w:line="240" w:lineRule="auto"/>
    </w:pPr>
    <w:rPr>
      <w:rFonts w:ascii="Times New Roman" w:eastAsia="宋体" w:hAnsi="Times New Roman" w:cs="宋体"/>
      <w:szCs w:val="20"/>
      <w:lang w:val="en-GB"/>
    </w:rPr>
  </w:style>
  <w:style w:type="paragraph" w:customStyle="1" w:styleId="Heading1b">
    <w:name w:val="Heading 1b"/>
    <w:basedOn w:val="Heading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4">
    <w:name w:val="标题4"/>
    <w:basedOn w:val="Normal"/>
    <w:semiHidden/>
    <w:qFormat/>
    <w:pPr>
      <w:numPr>
        <w:numId w:val="12"/>
      </w:numPr>
      <w:spacing w:after="180" w:line="240" w:lineRule="auto"/>
    </w:pPr>
    <w:rPr>
      <w:rFonts w:ascii="Times New Roman" w:eastAsia="宋体" w:hAnsi="Times New Roman" w:cs="Times New Roman"/>
      <w:sz w:val="20"/>
      <w:szCs w:val="20"/>
      <w:lang w:val="en-GB"/>
    </w:rPr>
  </w:style>
  <w:style w:type="paragraph" w:customStyle="1" w:styleId="CharCharCharCharCharCharCharCharCharChar">
    <w:name w:val="Char Char Char Char Char Char Char Char Char Char"/>
    <w:basedOn w:val="DocumentMap"/>
    <w:semiHidden/>
    <w:qFormat/>
    <w:pPr>
      <w:widowControl w:val="0"/>
      <w:overflowPunct/>
      <w:autoSpaceDE/>
      <w:autoSpaceDN/>
      <w:spacing w:after="0" w:line="436" w:lineRule="exact"/>
      <w:ind w:left="357"/>
      <w:jc w:val="left"/>
      <w:textAlignment w:val="auto"/>
      <w:outlineLvl w:val="3"/>
    </w:pPr>
    <w:rPr>
      <w:rFonts w:eastAsia="宋体" w:cs="Times New Roman"/>
      <w:b/>
      <w:kern w:val="2"/>
      <w:sz w:val="24"/>
      <w:szCs w:val="24"/>
      <w:lang w:val="en-US"/>
    </w:rPr>
  </w:style>
  <w:style w:type="paragraph" w:customStyle="1" w:styleId="a">
    <w:name w:val="插图题注"/>
    <w:basedOn w:val="Normal"/>
    <w:semiHidden/>
    <w:qFormat/>
    <w:pPr>
      <w:spacing w:after="180" w:line="240" w:lineRule="auto"/>
    </w:pPr>
    <w:rPr>
      <w:rFonts w:ascii="Times New Roman" w:eastAsia="宋体" w:hAnsi="Times New Roman" w:cs="Times New Roman"/>
      <w:sz w:val="20"/>
      <w:szCs w:val="20"/>
      <w:lang w:val="en-GB"/>
    </w:rPr>
  </w:style>
  <w:style w:type="paragraph" w:customStyle="1" w:styleId="a0">
    <w:name w:val="表格题注"/>
    <w:basedOn w:val="Normal"/>
    <w:semiHidden/>
    <w:qFormat/>
    <w:pPr>
      <w:spacing w:after="180" w:line="240" w:lineRule="auto"/>
    </w:pPr>
    <w:rPr>
      <w:rFonts w:ascii="Times New Roman" w:eastAsia="宋体" w:hAnsi="Times New Roman" w:cs="Times New Roman"/>
      <w:sz w:val="20"/>
      <w:szCs w:val="20"/>
      <w:lang w:val="en-GB"/>
    </w:rPr>
  </w:style>
  <w:style w:type="paragraph" w:customStyle="1" w:styleId="done">
    <w:name w:val="done"/>
    <w:basedOn w:val="Normal"/>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宋体" w:hAnsi="Arial" w:cs="Times New Roman"/>
      <w:b/>
      <w:color w:val="008000"/>
      <w:sz w:val="20"/>
      <w:szCs w:val="20"/>
      <w:lang w:val="en-GB"/>
    </w:rPr>
  </w:style>
  <w:style w:type="paragraph" w:customStyle="1" w:styleId="a1">
    <w:name w:val="样式 (中文) 宋体 两端对齐"/>
    <w:basedOn w:val="Normal"/>
    <w:semiHidden/>
    <w:qFormat/>
    <w:pPr>
      <w:overflowPunct w:val="0"/>
      <w:autoSpaceDE w:val="0"/>
      <w:autoSpaceDN w:val="0"/>
      <w:adjustRightInd w:val="0"/>
      <w:spacing w:after="180" w:line="240" w:lineRule="auto"/>
      <w:jc w:val="both"/>
    </w:pPr>
    <w:rPr>
      <w:rFonts w:ascii="Times New Roman" w:eastAsia="宋体" w:hAnsi="Times New Roman" w:cs="宋体"/>
      <w:sz w:val="20"/>
      <w:szCs w:val="20"/>
      <w:lang w:val="en-GB" w:eastAsia="en-GB"/>
    </w:rPr>
  </w:style>
  <w:style w:type="paragraph" w:customStyle="1" w:styleId="Agreement">
    <w:name w:val="Agreement"/>
    <w:basedOn w:val="Normal"/>
    <w:next w:val="Doc-text2"/>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Normal"/>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rFonts w:asciiTheme="minorHAnsi" w:eastAsiaTheme="minorHAnsi" w:hAnsiTheme="minorHAnsi" w:cstheme="minorBidi"/>
      <w:sz w:val="22"/>
      <w:szCs w:val="22"/>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rPr>
  </w:style>
  <w:style w:type="paragraph" w:customStyle="1" w:styleId="1">
    <w:name w:val="修订1"/>
    <w:hidden/>
    <w:uiPriority w:val="99"/>
    <w:semiHidden/>
    <w:qFormat/>
    <w:rPr>
      <w:rFonts w:eastAsia="Times New Roman"/>
      <w:lang w:val="en-GB" w:eastAsia="en-US"/>
    </w:rPr>
  </w:style>
  <w:style w:type="paragraph" w:customStyle="1" w:styleId="Steps-8thset">
    <w:name w:val="Steps-8th set"/>
    <w:basedOn w:val="List2"/>
    <w:qFormat/>
    <w:pPr>
      <w:widowControl w:val="0"/>
      <w:numPr>
        <w:numId w:val="16"/>
      </w:numPr>
      <w:tabs>
        <w:tab w:val="clear" w:pos="936"/>
        <w:tab w:val="left" w:pos="360"/>
      </w:tabs>
      <w:overflowPunct/>
      <w:autoSpaceDE/>
      <w:autoSpaceDN/>
      <w:adjustRightInd/>
      <w:spacing w:before="120"/>
      <w:ind w:left="720" w:hanging="360"/>
      <w:jc w:val="left"/>
      <w:textAlignment w:val="auto"/>
    </w:pPr>
    <w:rPr>
      <w:rFonts w:eastAsia="Times New Roman"/>
      <w:sz w:val="24"/>
      <w:szCs w:val="24"/>
      <w:lang w:val="en-US" w:eastAsia="en-US"/>
    </w:rPr>
  </w:style>
  <w:style w:type="paragraph" w:customStyle="1" w:styleId="Steps-9thset">
    <w:name w:val="Steps-9th set"/>
    <w:basedOn w:val="Normal"/>
    <w:qFormat/>
    <w:pPr>
      <w:widowControl w:val="0"/>
      <w:numPr>
        <w:numId w:val="17"/>
      </w:numPr>
      <w:spacing w:before="120" w:after="120" w:line="240" w:lineRule="auto"/>
    </w:pPr>
    <w:rPr>
      <w:rFonts w:ascii="Arial" w:eastAsia="Times New Roman" w:hAnsi="Arial" w:cs="Times New Roman"/>
      <w:sz w:val="24"/>
      <w:szCs w:val="24"/>
    </w:rPr>
  </w:style>
  <w:style w:type="character" w:customStyle="1" w:styleId="apple-style-span">
    <w:name w:val="apple-style-span"/>
    <w:basedOn w:val="DefaultParagraphFont"/>
    <w:qFormat/>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rPr>
  </w:style>
  <w:style w:type="paragraph" w:customStyle="1" w:styleId="3GPPNormalText">
    <w:name w:val="3GPP Normal Text"/>
    <w:basedOn w:val="BodyText"/>
    <w:link w:val="3GPPNormalTextChar"/>
    <w:qFormat/>
    <w:pPr>
      <w:overflowPunct/>
      <w:autoSpaceDE/>
      <w:autoSpaceDN/>
      <w:adjustRightInd/>
      <w:ind w:left="720" w:hanging="720"/>
      <w:textAlignment w:val="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paragraph" w:styleId="Revision">
    <w:name w:val="Revision"/>
    <w:hidden/>
    <w:uiPriority w:val="99"/>
    <w:semiHidden/>
    <w:rsid w:val="00332236"/>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temporary\Users\ghampel\AppData\Local\Temp\Temp1_RAN3_107-e_agenda_with_Tdocs_20200221_1346.zip\docs\R3-200761.zip" TargetMode="Externa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file:///C:\temporary\Users\ghampel\AppData\Local\Temp\Temp1_RAN3_107-e_agenda_with_Tdocs_20200221_1346.zip\docs\R3-200571.zip" TargetMode="External"/><Relationship Id="rId17" Type="http://schemas.openxmlformats.org/officeDocument/2006/relationships/hyperlink" Target="file:///C:\temporary\Users\ghampel\AppData\Local\Temp\Temp1_RAN3_107-e_agenda_with_Tdocs_20200221_1346.zip\docs\R3-200319.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temporary\Users\ghampel\AppData\Local\Temp\Temp1_RAN3_107-e_agenda_with_Tdocs_20200221_1346.zip\docs\R3-200756.zip"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5" Type="http://schemas.openxmlformats.org/officeDocument/2006/relationships/customXml" Target="../customXml/item5.xml"/><Relationship Id="rId15" Type="http://schemas.openxmlformats.org/officeDocument/2006/relationships/hyperlink" Target="file:///C:\temporary\Users\ghampel\AppData\Local\Temp\Temp1_RAN3_107-e_agenda_with_Tdocs_20200221_1346.zip\docs\R3-200637.zip" TargetMode="External"/><Relationship Id="rId23" Type="http://schemas.openxmlformats.org/officeDocument/2006/relationships/image" Target="media/image2.wmf"/><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temporary\Users\ghampel\AppData\Local\Temp\Temp1_RAN3_107-e_agenda_with_Tdocs_20200221_1346.zip\docs\R3-200418.zip"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5.xml><?xml version="1.0" encoding="utf-8"?>
<ds:datastoreItem xmlns:ds="http://schemas.openxmlformats.org/officeDocument/2006/customXml" ds:itemID="{85A0B2D1-CE4F-49D5-A9AC-DF624442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6604</Words>
  <Characters>37644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QC-8</dc:creator>
  <cp:lastModifiedBy>Steven Xu</cp:lastModifiedBy>
  <cp:revision>6</cp:revision>
  <dcterms:created xsi:type="dcterms:W3CDTF">2020-02-27T05:33:00Z</dcterms:created>
  <dcterms:modified xsi:type="dcterms:W3CDTF">2020-02-27T05:38:00Z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_2015_ms_pID_725343">
    <vt:lpwstr>(3)I1p3FOyoi9I793JYJj5ePvYI7B5gnf/9sNxY2W7CSqhvDFZJLyFkm1emHPsiY1MMQjcH7/fi
qqLAXxSYHRMHwsP6FsFQdZR6uCFrmVGjOVxECDCJohzT6wMiCzhLKmKUbiWtoTPrCkQKb+B1
UXidxG1UduE7bvysd9WuDi8jQ0JrpsyCs5THGm0f6AamnhuWQc10YVOI2ZAJjgRP7Akzna9p
WZgtIkuTOgcuqm891u</vt:lpwstr>
  </property>
  <property fmtid="{D5CDD505-2E9C-101B-9397-08002B2CF9AE}" pid="5" name="_2015_ms_pID_7253431">
    <vt:lpwstr>rx3ToEdDigb4+hIRuX5rYRa29TomdcFLlu5R3VMVGv7nrSbd8aot0g
j7ywjEUKQ3DjSuZmBCRmNdpfXNAyoCI6ItWJpdEGKzAYPk/CF6ibCvPGcTfOyMBZ/QHPllBp
AZpocQpemsNJwbgscz8Jyh9H1P85PRTWNUb6OZNPCEE4pToLuU9FVU8JSnTUZTi5PRS9AwIS
4BRq6dKIrmu99dV2dQJ6k6Xct1bY0EuphZ69</vt:lpwstr>
  </property>
  <property fmtid="{D5CDD505-2E9C-101B-9397-08002B2CF9AE}" pid="6" name="KSOProductBuildVer">
    <vt:lpwstr>2052-10.8.2.7027</vt:lpwstr>
  </property>
  <property fmtid="{D5CDD505-2E9C-101B-9397-08002B2CF9AE}" pid="7" name="_2015_ms_pID_7253432">
    <vt:lpwstr>fw==</vt:lpwstr>
  </property>
</Properties>
</file>