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0955728"/>
    <w:p w14:paraId="71CAECE9" w14:textId="53FB073A" w:rsidR="002A7BC4" w:rsidRDefault="001A1386" w:rsidP="00A3045B">
      <w:pPr>
        <w:pStyle w:val="CRCoverPage"/>
        <w:tabs>
          <w:tab w:val="right" w:pos="8640"/>
        </w:tabs>
        <w:rPr>
          <w:b/>
          <w:sz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 wp14:anchorId="7A1D186E" wp14:editId="493F31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2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5034 w 21600"/>
                            <a:gd name="txT" fmla="*/ 2279 h 21600"/>
                            <a:gd name="txR" fmla="*/ 16566 w 21600"/>
                            <a:gd name="txB" fmla="*/ 13674 h 21600"/>
                          </a:gdLst>
                          <a:ahLst/>
                          <a:cxnLst>
                            <a:cxn ang="17694720">
                              <a:pos x="9" y="2"/>
                            </a:cxn>
                            <a:cxn ang="11796480">
                              <a:pos x="3" y="9"/>
                            </a:cxn>
                            <a:cxn ang="5898240">
                              <a:pos x="9" y="19"/>
                            </a:cxn>
                            <a:cxn ang="0">
                              <a:pos x="16" y="9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76CD7E4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arrowok="t"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sz w:val="24"/>
        </w:rPr>
        <w:t>3GPP TSG-RAN WG3 Meeting #107</w:t>
      </w:r>
      <w:r w:rsidR="00C24F23">
        <w:rPr>
          <w:b/>
          <w:sz w:val="24"/>
        </w:rPr>
        <w:t>-</w:t>
      </w:r>
      <w:r w:rsidR="003B6B39">
        <w:rPr>
          <w:b/>
          <w:sz w:val="24"/>
        </w:rPr>
        <w:t>e</w:t>
      </w:r>
      <w:r w:rsidR="00A3045B">
        <w:rPr>
          <w:b/>
          <w:sz w:val="24"/>
        </w:rPr>
        <w:t xml:space="preserve">                                                          </w:t>
      </w:r>
      <w:r>
        <w:rPr>
          <w:b/>
          <w:sz w:val="24"/>
        </w:rPr>
        <w:t>R3-20</w:t>
      </w:r>
      <w:r w:rsidR="00247428">
        <w:rPr>
          <w:b/>
          <w:sz w:val="24"/>
        </w:rPr>
        <w:t>xxxx</w:t>
      </w:r>
    </w:p>
    <w:p w14:paraId="10EFA25B" w14:textId="337128E0" w:rsidR="002A7BC4" w:rsidRDefault="003B6B39">
      <w:pPr>
        <w:tabs>
          <w:tab w:val="left" w:pos="1985"/>
        </w:tabs>
        <w:rPr>
          <w:bCs/>
          <w:i/>
          <w:iCs/>
          <w:color w:val="2F5496"/>
          <w:sz w:val="24"/>
          <w:lang w:val="pt-PT"/>
        </w:rPr>
      </w:pPr>
      <w:r>
        <w:rPr>
          <w:rFonts w:ascii="Arial" w:eastAsia="MS Mincho" w:hAnsi="Arial"/>
          <w:b/>
          <w:sz w:val="24"/>
        </w:rPr>
        <w:t>E</w:t>
      </w:r>
      <w:r w:rsidR="00A3045B">
        <w:rPr>
          <w:rFonts w:ascii="Arial" w:eastAsia="MS Mincho" w:hAnsi="Arial"/>
          <w:b/>
          <w:sz w:val="24"/>
        </w:rPr>
        <w:t>lectronic M</w:t>
      </w:r>
      <w:r>
        <w:rPr>
          <w:rFonts w:ascii="Arial" w:eastAsia="MS Mincho" w:hAnsi="Arial"/>
          <w:b/>
          <w:sz w:val="24"/>
        </w:rPr>
        <w:t>eeting</w:t>
      </w:r>
      <w:r w:rsidR="001A1386">
        <w:rPr>
          <w:rFonts w:ascii="Arial" w:eastAsia="MS Mincho" w:hAnsi="Arial"/>
          <w:b/>
          <w:sz w:val="24"/>
        </w:rPr>
        <w:t>, February</w:t>
      </w:r>
      <w:r>
        <w:rPr>
          <w:rFonts w:ascii="Arial" w:eastAsia="MS Mincho" w:hAnsi="Arial"/>
          <w:b/>
          <w:sz w:val="24"/>
        </w:rPr>
        <w:t xml:space="preserve"> </w:t>
      </w:r>
      <w:r w:rsidR="001A1386">
        <w:rPr>
          <w:rFonts w:ascii="Arial" w:eastAsia="MS Mincho" w:hAnsi="Arial"/>
          <w:b/>
          <w:sz w:val="24"/>
        </w:rPr>
        <w:t xml:space="preserve">24th – </w:t>
      </w:r>
      <w:r w:rsidR="00C24F23">
        <w:rPr>
          <w:rFonts w:ascii="Arial" w:eastAsia="MS Mincho" w:hAnsi="Arial"/>
          <w:b/>
          <w:sz w:val="24"/>
        </w:rPr>
        <w:t>March 6</w:t>
      </w:r>
      <w:r w:rsidR="001A1386">
        <w:rPr>
          <w:rFonts w:ascii="Arial" w:eastAsia="MS Mincho" w:hAnsi="Arial"/>
          <w:b/>
          <w:sz w:val="24"/>
        </w:rPr>
        <w:t>th, 20</w:t>
      </w:r>
      <w:r w:rsidR="00C24F23">
        <w:rPr>
          <w:rFonts w:ascii="Arial" w:eastAsia="MS Mincho" w:hAnsi="Arial"/>
          <w:b/>
          <w:sz w:val="24"/>
        </w:rPr>
        <w:t>20</w:t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</w:p>
    <w:p w14:paraId="54342C56" w14:textId="65C29E88" w:rsidR="002A7BC4" w:rsidRDefault="001A1386">
      <w:pPr>
        <w:pStyle w:val="CRCoverPage"/>
        <w:tabs>
          <w:tab w:val="right" w:pos="8640"/>
        </w:tabs>
        <w:spacing w:after="180"/>
        <w:rPr>
          <w:sz w:val="24"/>
          <w:lang w:val="pt-PT" w:eastAsia="zh-CN"/>
        </w:rPr>
      </w:pPr>
      <w:r>
        <w:rPr>
          <w:noProof/>
          <w:color w:val="0070C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1856A5DE" wp14:editId="4F25F5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5034 w 21600"/>
                            <a:gd name="txT" fmla="*/ 2279 h 21600"/>
                            <a:gd name="txR" fmla="*/ 16566 w 21600"/>
                            <a:gd name="txB" fmla="*/ 13674 h 21600"/>
                          </a:gdLst>
                          <a:ahLst/>
                          <a:cxnLst>
                            <a:cxn ang="17694720">
                              <a:pos x="9" y="2"/>
                            </a:cxn>
                            <a:cxn ang="11796480">
                              <a:pos x="3" y="9"/>
                            </a:cxn>
                            <a:cxn ang="5898240">
                              <a:pos x="9" y="19"/>
                            </a:cxn>
                            <a:cxn ang="0">
                              <a:pos x="16" y="9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3011FCF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21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arrowok="t"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sz w:val="24"/>
          <w:lang w:val="pt-PT"/>
        </w:rPr>
        <w:t>Agenda item:</w:t>
      </w:r>
      <w:r w:rsidR="003B6B39">
        <w:rPr>
          <w:b/>
          <w:sz w:val="24"/>
          <w:lang w:val="pt-PT"/>
        </w:rPr>
        <w:t xml:space="preserve">       </w:t>
      </w:r>
      <w:r>
        <w:rPr>
          <w:bCs/>
          <w:sz w:val="24"/>
          <w:lang w:val="pt-PT"/>
        </w:rPr>
        <w:t>1</w:t>
      </w:r>
      <w:r>
        <w:rPr>
          <w:sz w:val="24"/>
          <w:lang w:val="pt-PT"/>
        </w:rPr>
        <w:t>3.</w:t>
      </w:r>
      <w:r w:rsidR="00446EF7">
        <w:rPr>
          <w:sz w:val="24"/>
          <w:lang w:val="pt-PT"/>
        </w:rPr>
        <w:t>3</w:t>
      </w:r>
      <w:r>
        <w:rPr>
          <w:sz w:val="24"/>
          <w:lang w:val="pt-PT"/>
        </w:rPr>
        <w:t>.</w:t>
      </w:r>
      <w:r w:rsidR="00446EF7">
        <w:rPr>
          <w:sz w:val="24"/>
          <w:lang w:val="pt-PT"/>
        </w:rPr>
        <w:t>2</w:t>
      </w:r>
      <w:r>
        <w:rPr>
          <w:sz w:val="24"/>
          <w:lang w:val="pt-PT"/>
        </w:rPr>
        <w:t>.</w:t>
      </w:r>
      <w:r w:rsidR="00446EF7">
        <w:rPr>
          <w:sz w:val="24"/>
          <w:lang w:val="pt-PT"/>
        </w:rPr>
        <w:t>1</w:t>
      </w:r>
    </w:p>
    <w:p w14:paraId="7095D0AE" w14:textId="77777777" w:rsidR="002A7BC4" w:rsidRDefault="001A1386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</w:t>
      </w:r>
    </w:p>
    <w:p w14:paraId="7448BD4B" w14:textId="77777777" w:rsidR="00446EF7" w:rsidRDefault="001A1386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ab/>
      </w:r>
      <w:r w:rsidR="00A3045B" w:rsidRPr="00A3045B" w:rsidDel="00A3045B">
        <w:rPr>
          <w:rFonts w:ascii="Arial" w:hAnsi="Arial"/>
          <w:color w:val="FF0000"/>
          <w:sz w:val="24"/>
        </w:rPr>
        <w:t xml:space="preserve"> </w:t>
      </w:r>
      <w:r w:rsidR="00446EF7" w:rsidRPr="00446EF7">
        <w:rPr>
          <w:rFonts w:ascii="Arial" w:hAnsi="Arial"/>
          <w:sz w:val="24"/>
        </w:rPr>
        <w:t>CB: # 49_Email049-IAB_migration_criteria</w:t>
      </w:r>
    </w:p>
    <w:p w14:paraId="7556AAFE" w14:textId="3CE690AB" w:rsidR="002A7BC4" w:rsidRDefault="001A1386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 w:rsidR="00C24F23">
        <w:rPr>
          <w:rFonts w:ascii="Arial" w:hAnsi="Arial"/>
          <w:sz w:val="24"/>
        </w:rPr>
        <w:t>Agreement</w:t>
      </w:r>
    </w:p>
    <w:p w14:paraId="18EAD0C1" w14:textId="77777777" w:rsidR="002A7BC4" w:rsidRDefault="001A1386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1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Introduction</w:t>
      </w:r>
    </w:p>
    <w:p w14:paraId="3DC18E51" w14:textId="7C504AC0" w:rsidR="003630A0" w:rsidRDefault="003630A0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This document discusses: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</w:tblGrid>
      <w:tr w:rsidR="00EE17E8" w14:paraId="69985B6F" w14:textId="77777777" w:rsidTr="00EE17E8">
        <w:tc>
          <w:tcPr>
            <w:tcW w:w="7915" w:type="dxa"/>
          </w:tcPr>
          <w:p w14:paraId="5FE1C472" w14:textId="77777777" w:rsidR="00EE17E8" w:rsidRPr="00D9496F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 w:rsidRPr="00D9496F"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CB: # 49_</w:t>
            </w: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Email049-IAB_migration_criteria</w:t>
            </w:r>
          </w:p>
          <w:p w14:paraId="733A432B" w14:textId="77777777" w:rsidR="00EE17E8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 w:rsidRPr="00D9496F"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 xml:space="preserve">-  </w:t>
            </w: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RLF recovery st2? (QC), (SS), (HW)</w:t>
            </w:r>
          </w:p>
          <w:p w14:paraId="1D2FCF32" w14:textId="77777777" w:rsidR="00EE17E8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- any other aspects? (AT&amp;T), (HW 0756), (KDDI)</w:t>
            </w:r>
          </w:p>
          <w:p w14:paraId="4E2C6D55" w14:textId="77777777" w:rsidR="00EE17E8" w:rsidRPr="00D9496F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- attempt agreement on “common denominator” st2 TP; merge/revise as needed; check details</w:t>
            </w:r>
          </w:p>
          <w:p w14:paraId="196B2A40" w14:textId="77777777" w:rsidR="00EE17E8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(QC)</w:t>
            </w:r>
          </w:p>
          <w:p w14:paraId="4F6105DA" w14:textId="0FBD65F1" w:rsidR="00EE17E8" w:rsidRPr="00EE17E8" w:rsidRDefault="00EE17E8" w:rsidP="00EE17E8">
            <w:pPr>
              <w:rPr>
                <w:rFonts w:ascii="Calibri" w:hAnsi="Calibri" w:cs="Calibri"/>
                <w:color w:val="0000FF"/>
                <w:sz w:val="18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Summary of offline disc </w:t>
            </w:r>
            <w:hyperlink r:id="rId12" w:history="1">
              <w:r>
                <w:rPr>
                  <w:rStyle w:val="Hyperlink"/>
                  <w:rFonts w:ascii="Calibri" w:hAnsi="Calibri" w:cs="Calibri"/>
                  <w:sz w:val="18"/>
                  <w:szCs w:val="24"/>
                </w:rPr>
                <w:t>R3-201147</w:t>
              </w:r>
            </w:hyperlink>
          </w:p>
        </w:tc>
      </w:tr>
    </w:tbl>
    <w:p w14:paraId="2389E62E" w14:textId="77777777" w:rsidR="00EE17E8" w:rsidRDefault="00EE17E8" w:rsidP="000E26DA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D798A4" w14:textId="4BE6AE92" w:rsidR="003630A0" w:rsidRPr="00D51055" w:rsidRDefault="003630A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The following contributions </w:t>
      </w:r>
      <w:r w:rsidR="00E21F73"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have been</w:t>
      </w: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considered: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46EF7" w:rsidRPr="00052FBF" w14:paraId="5573C694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0DE4B" w14:textId="77777777" w:rsidR="00446EF7" w:rsidRPr="00052FBF" w:rsidRDefault="005152A8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3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R3-200571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AEEC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NR-IAB BL CR for 38.401) IAB node reestablishment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F7F1C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465C13E3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446EF7" w:rsidRPr="00052FBF" w14:paraId="36403792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5F0CF" w14:textId="77777777" w:rsidR="00446EF7" w:rsidRPr="00052FBF" w:rsidRDefault="005152A8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4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R3-200761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41541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NR_IAB BL CR for TS 38.401): Backhaul RLF Recovery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05991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09A912BB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446EF7" w:rsidRPr="00052FBF" w14:paraId="139C2DFF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0B940" w14:textId="77777777" w:rsidR="00446EF7" w:rsidRPr="00052FBF" w:rsidRDefault="005152A8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5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R3-200418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FA498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NR_IAB BL CR to TS 38.401) BH RLF recovery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A149E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2845AA1F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  <w:tr w:rsidR="00446EF7" w:rsidRPr="00052FBF" w14:paraId="00A2ACF0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D5518" w14:textId="77777777" w:rsidR="00446EF7" w:rsidRPr="00052FBF" w:rsidRDefault="005152A8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6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R3-200637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6622B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NR-IAB BL CR for TS 38.473): F1AP signaling to indicate IAB node congestion (AT&amp;T)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0ED67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072063D6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  <w:tr w:rsidR="00446EF7" w:rsidRPr="00052FBF" w14:paraId="2F7220FD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11C65" w14:textId="77777777" w:rsidR="00446EF7" w:rsidRPr="00052FBF" w:rsidRDefault="005152A8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7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R3-200756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4B27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CP based E2E flow control for IAB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ECAF2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3B7C6D19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  <w:tr w:rsidR="00446EF7" w:rsidRPr="00052FBF" w14:paraId="16DE6BA3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859A2" w14:textId="77777777" w:rsidR="00446EF7" w:rsidRPr="00052FBF" w:rsidRDefault="005152A8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8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R3-200319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37FE1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Considerations on Intra-CU topology adaptation procedure (KDDI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DC762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4826E2FA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</w:tbl>
    <w:p w14:paraId="7B45A35E" w14:textId="2717DB82" w:rsidR="003630A0" w:rsidRDefault="003630A0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CE5B4C5" w14:textId="19596CD5" w:rsidR="003630A0" w:rsidRPr="00D51055" w:rsidRDefault="00F259CF" w:rsidP="00F259C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These contributions cover the following </w:t>
      </w:r>
      <w:r w:rsidR="00B81B4A"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distinct </w:t>
      </w: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3EAF" w14:paraId="385AC0A7" w14:textId="77777777" w:rsidTr="00E73EAF">
        <w:tc>
          <w:tcPr>
            <w:tcW w:w="4675" w:type="dxa"/>
          </w:tcPr>
          <w:p w14:paraId="66192B18" w14:textId="50D4E2EB" w:rsidR="00E73EAF" w:rsidRDefault="005152A8" w:rsidP="00F259CF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19" w:history="1">
              <w:r w:rsidR="00E73EAF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R3-200571</w:t>
              </w:r>
            </w:hyperlink>
            <w:r w:rsidR="00E73EAF">
              <w:rPr>
                <w:rStyle w:val="Hyperlink"/>
                <w:rFonts w:ascii="Calibri" w:hAnsi="Calibri" w:cs="Calibri"/>
                <w:sz w:val="18"/>
                <w:szCs w:val="24"/>
              </w:rPr>
              <w:t xml:space="preserve">, </w:t>
            </w:r>
            <w:hyperlink r:id="rId20" w:history="1">
              <w:r w:rsidR="00E73EAF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R3-200761</w:t>
              </w:r>
            </w:hyperlink>
            <w:r w:rsidR="00E73EAF">
              <w:rPr>
                <w:rStyle w:val="Hyperlink"/>
                <w:rFonts w:ascii="Calibri" w:hAnsi="Calibri" w:cs="Calibri"/>
                <w:sz w:val="18"/>
                <w:szCs w:val="24"/>
              </w:rPr>
              <w:t xml:space="preserve">, </w:t>
            </w:r>
            <w:hyperlink r:id="rId21" w:history="1">
              <w:r w:rsidR="00E73EAF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R3-200418</w:t>
              </w:r>
            </w:hyperlink>
          </w:p>
        </w:tc>
        <w:tc>
          <w:tcPr>
            <w:tcW w:w="4675" w:type="dxa"/>
          </w:tcPr>
          <w:p w14:paraId="6E972B08" w14:textId="45CEE414" w:rsidR="00E73EAF" w:rsidRPr="00C73515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BH RLF recovery procedure</w:t>
            </w:r>
          </w:p>
        </w:tc>
      </w:tr>
      <w:tr w:rsidR="00E73EAF" w14:paraId="3D450AAF" w14:textId="77777777" w:rsidTr="00E73EAF">
        <w:tc>
          <w:tcPr>
            <w:tcW w:w="4675" w:type="dxa"/>
          </w:tcPr>
          <w:p w14:paraId="0C9D8C21" w14:textId="339A7DF6" w:rsidR="00E73EAF" w:rsidRDefault="005152A8" w:rsidP="00F259CF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22" w:history="1">
              <w:r w:rsidR="00E73EAF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R3-200637</w:t>
              </w:r>
            </w:hyperlink>
            <w:r w:rsidR="00E73EAF">
              <w:rPr>
                <w:rStyle w:val="Hyperlink"/>
                <w:rFonts w:ascii="Calibri" w:hAnsi="Calibri" w:cs="Calibri"/>
                <w:sz w:val="18"/>
                <w:szCs w:val="24"/>
              </w:rPr>
              <w:t xml:space="preserve">, </w:t>
            </w:r>
            <w:hyperlink r:id="rId23" w:history="1">
              <w:r w:rsidR="00E73EAF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R3-200756</w:t>
              </w:r>
            </w:hyperlink>
          </w:p>
        </w:tc>
        <w:tc>
          <w:tcPr>
            <w:tcW w:w="4675" w:type="dxa"/>
          </w:tcPr>
          <w:p w14:paraId="13159014" w14:textId="579EE452" w:rsidR="00E73EAF" w:rsidRPr="00C73515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F1AP congestion notification</w:t>
            </w:r>
          </w:p>
        </w:tc>
      </w:tr>
      <w:tr w:rsidR="00E73EAF" w14:paraId="7ADDEECD" w14:textId="77777777" w:rsidTr="00E73EAF">
        <w:tc>
          <w:tcPr>
            <w:tcW w:w="4675" w:type="dxa"/>
          </w:tcPr>
          <w:p w14:paraId="1CB7B6FD" w14:textId="143018F9" w:rsidR="00E73EAF" w:rsidRDefault="005152A8" w:rsidP="00F259CF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24" w:history="1">
              <w:r w:rsidR="00E73EAF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R3-200319</w:t>
              </w:r>
            </w:hyperlink>
          </w:p>
        </w:tc>
        <w:tc>
          <w:tcPr>
            <w:tcW w:w="4675" w:type="dxa"/>
          </w:tcPr>
          <w:p w14:paraId="4EF3D277" w14:textId="65A7EA69" w:rsidR="00E73EAF" w:rsidRPr="00C73515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Intra-CU topology adaptation</w:t>
            </w:r>
          </w:p>
        </w:tc>
      </w:tr>
    </w:tbl>
    <w:p w14:paraId="1AA6FB23" w14:textId="12FD3340" w:rsidR="00E73EAF" w:rsidRDefault="00E73EAF" w:rsidP="00F259C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A3E74F" w14:textId="77777777" w:rsidR="00E73EAF" w:rsidRPr="00F259CF" w:rsidRDefault="00E73EAF" w:rsidP="00F259C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65883D4" w14:textId="6CC64CC8" w:rsidR="00A3142F" w:rsidRDefault="00D11DA4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11DA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BH RL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F</w:t>
      </w:r>
      <w:r w:rsidRPr="00D11DA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recovery procedure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2BB2B29F" w14:textId="030B61AF" w:rsidR="00C73515" w:rsidRDefault="00D11DA4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three contributions </w:t>
      </w:r>
      <w:r w:rsidR="0023314A">
        <w:rPr>
          <w:rFonts w:ascii="Times New Roman" w:eastAsia="Times New Roman" w:hAnsi="Times New Roman" w:cs="Times New Roman"/>
          <w:sz w:val="20"/>
          <w:szCs w:val="20"/>
          <w:lang w:val="en-GB"/>
        </w:rPr>
        <w:t>discuss intra-CU BH RLF recovery procedures</w:t>
      </w:r>
      <w:r w:rsidR="00C7351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for SA mode</w:t>
      </w:r>
      <w:r w:rsidR="0023314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r w:rsidR="00C73515">
        <w:rPr>
          <w:rFonts w:ascii="Times New Roman" w:eastAsia="Times New Roman" w:hAnsi="Times New Roman" w:cs="Times New Roman"/>
          <w:sz w:val="20"/>
          <w:szCs w:val="20"/>
          <w:lang w:val="en-GB"/>
        </w:rPr>
        <w:t>R3-200418 also discusses inter-CU BH RLF recovery for SA mode as well as intra/inter-CU BH RLF recovery for NSA mode.</w:t>
      </w:r>
    </w:p>
    <w:p w14:paraId="37E3FA46" w14:textId="77777777" w:rsidR="00AE2127" w:rsidRDefault="0023314A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These </w:t>
      </w:r>
      <w:r w:rsidR="00AE21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contributions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have been merged in the </w:t>
      </w:r>
      <w:r w:rsidR="00D11DA4">
        <w:rPr>
          <w:rFonts w:ascii="Times New Roman" w:eastAsia="Times New Roman" w:hAnsi="Times New Roman" w:cs="Times New Roman"/>
          <w:sz w:val="20"/>
          <w:szCs w:val="20"/>
          <w:lang w:val="en-GB"/>
        </w:rPr>
        <w:t>TP to IAB BL CR to TS 38.401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below</w:t>
      </w:r>
      <w:r w:rsidR="00D11DA4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7DEF7DEE" w14:textId="178B3396" w:rsidR="00166F12" w:rsidRDefault="00AE2127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following issue </w:t>
      </w:r>
      <w:r w:rsidR="00166F12">
        <w:rPr>
          <w:rFonts w:ascii="Times New Roman" w:eastAsia="Times New Roman" w:hAnsi="Times New Roman" w:cs="Times New Roman"/>
          <w:sz w:val="20"/>
          <w:szCs w:val="20"/>
          <w:lang w:val="en-GB"/>
        </w:rPr>
        <w:t>has been identified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</w:p>
    <w:p w14:paraId="1BCC773B" w14:textId="7FD0879D" w:rsidR="0025333E" w:rsidRPr="00AE2127" w:rsidRDefault="00AE2127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AE212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How does the IAB-node identify if a parent node selected </w:t>
      </w:r>
      <w:r w:rsidR="00D150A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for recovery </w:t>
      </w:r>
      <w:r w:rsidRPr="00AE212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belongs to the same or a different IAB-donor </w:t>
      </w:r>
      <w:r w:rsidR="00D150A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C</w:t>
      </w:r>
      <w:r w:rsidRPr="00AE212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U</w:t>
      </w:r>
      <w:r w:rsidR="00D150A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?</w:t>
      </w:r>
    </w:p>
    <w:p w14:paraId="24B90BBD" w14:textId="0189452A" w:rsidR="00AE2127" w:rsidRPr="00166F12" w:rsidRDefault="00166F12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166F1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Option 1: The IAB-node is pre-configured with the local CU gNB-ID.</w:t>
      </w:r>
    </w:p>
    <w:p w14:paraId="0A2F1C40" w14:textId="0E4DEE04" w:rsidR="00166F12" w:rsidRPr="00166F12" w:rsidRDefault="00166F12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166F1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lastRenderedPageBreak/>
        <w:t>Option 2: The CU sends the gNB-ID to the IAB-node (e.g. via RRC).</w:t>
      </w:r>
    </w:p>
    <w:p w14:paraId="4043DE56" w14:textId="04B727B2" w:rsidR="00166F12" w:rsidRPr="00F473AE" w:rsidRDefault="00166F12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Please provide your view on Option 1 vs. Option 2.</w:t>
      </w:r>
    </w:p>
    <w:p w14:paraId="483456DB" w14:textId="0BE69B7D" w:rsidR="00D11DA4" w:rsidRPr="0025333E" w:rsidRDefault="0025333E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Please review the TP </w:t>
      </w:r>
      <w:r w:rsidR="001302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in section 4 </w:t>
      </w: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and propose corrections/additions as necessary</w:t>
      </w:r>
      <w:r w:rsidRPr="002533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.</w:t>
      </w:r>
    </w:p>
    <w:p w14:paraId="3776DE70" w14:textId="5796FAA6" w:rsidR="00D11DA4" w:rsidRDefault="00D56894" w:rsidP="0023562F">
      <w:pPr>
        <w:spacing w:after="60" w:line="240" w:lineRule="auto"/>
        <w:rPr>
          <w:ins w:id="1" w:author="Ericsson User" w:date="2020-02-25T16:03:00Z"/>
          <w:rFonts w:ascii="Times New Roman" w:eastAsia="Times New Roman" w:hAnsi="Times New Roman" w:cs="Times New Roman"/>
          <w:sz w:val="20"/>
          <w:szCs w:val="20"/>
          <w:lang w:val="en-GB"/>
        </w:rPr>
      </w:pPr>
      <w:ins w:id="2" w:author="Ericsson User" w:date="2020-02-25T15:31:00Z">
        <w:r w:rsidRPr="00585B5E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GB"/>
          </w:rPr>
          <w:t>Ericsson: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this enhancement is not necessary </w:t>
        </w:r>
      </w:ins>
      <w:ins w:id="3" w:author="Ericsson User" w:date="2020-02-25T15:32:00Z">
        <w:r w:rsidRPr="00D5689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for non-mobile IAB nodes. We </w:t>
        </w:r>
      </w:ins>
      <w:ins w:id="4" w:author="Ericsson User" w:date="2020-02-25T15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think that it is</w:t>
        </w:r>
      </w:ins>
      <w:ins w:id="5" w:author="Ericsson User" w:date="2020-02-25T15:32:00Z">
        <w:r w:rsidRPr="00D5689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highly unlikely that a node will try to reconnect to a cell other than the original one</w:t>
        </w:r>
      </w:ins>
      <w:ins w:id="6" w:author="Ericsson User" w:date="2020-02-25T15:3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 w:rsidRPr="00D5689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and it is also very unlikely that the best cell is another cell than the one which was first camped</w:t>
        </w:r>
      </w:ins>
      <w:ins w:id="7" w:author="Ericsson User" w:date="2020-02-25T15:32:00Z">
        <w:r w:rsidRPr="00D5689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  <w:ins w:id="8" w:author="Ericsson User" w:date="2020-02-25T15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9" w:author="Ericsson User" w:date="2020-02-25T15:34:00Z">
        <w:r w:rsidR="001A1177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Besides, </w:t>
        </w:r>
      </w:ins>
      <w:ins w:id="10" w:author="Ericsson User" w:date="2020-02-25T15:35:00Z">
        <w:r w:rsidR="001A1177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</w:t>
        </w:r>
      </w:ins>
      <w:ins w:id="11" w:author="Ericsson User" w:date="2020-02-25T15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 the MT tries to connect to </w:t>
        </w:r>
      </w:ins>
      <w:ins w:id="12" w:author="Ericsson User" w:date="2020-02-25T15:34:00Z">
        <w:r w:rsidR="001A1177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 cell under </w:t>
        </w:r>
      </w:ins>
      <w:ins w:id="13" w:author="Ericsson User" w:date="2020-02-25T15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another CU,</w:t>
        </w:r>
      </w:ins>
      <w:ins w:id="14" w:author="Ericsson User" w:date="2020-02-25T15:35:00Z">
        <w:r w:rsidR="001A1177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that CU can reject and redirect it to another cell</w:t>
        </w:r>
      </w:ins>
      <w:ins w:id="15" w:author="Ericsson User" w:date="2020-02-25T15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</w:p>
    <w:p w14:paraId="561A88B2" w14:textId="190250E7" w:rsidR="00FA2D8F" w:rsidRDefault="00FA2D8F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ins w:id="16" w:author="Ericsson User" w:date="2020-02-25T16:0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Please see some changes on the TP as well.</w:t>
        </w:r>
      </w:ins>
      <w:bookmarkStart w:id="17" w:name="_GoBack"/>
      <w:bookmarkEnd w:id="17"/>
    </w:p>
    <w:p w14:paraId="2482A007" w14:textId="229A2DB1" w:rsidR="00B53BC8" w:rsidRDefault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F1AP</w:t>
      </w:r>
      <w:r w:rsidR="00D11DA4" w:rsidRPr="00D11DA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congestion report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ing</w:t>
      </w:r>
      <w:r w:rsidR="00D11DA4" w:rsidRPr="00D11DA4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</w:t>
      </w:r>
    </w:p>
    <w:p w14:paraId="77BFA902" w14:textId="59ED9988" w:rsidR="00B53BC8" w:rsidRDefault="00B53BC8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two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contributions propose that the IAB-node reports congestion-related information via F1-AP to the CU-CP. In this manner, the CU-CP can apply congestion alleviation measures such as changes to resource configuration or changes to topology and routing.</w:t>
      </w:r>
    </w:p>
    <w:p w14:paraId="1EB2F404" w14:textId="7122DFF9" w:rsidR="00B53BC8" w:rsidRPr="00B53BC8" w:rsidRDefault="00B53BC8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Both contributions propose leverage the GNB-DU STATUS INDICATION message for such congestion reporting.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The discussion will therefore focus on extensions to this message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only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60E0351C" w14:textId="33FC2518" w:rsidR="003C23A7" w:rsidRDefault="005E05C2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R3-200637 proposes 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that the IAB-node reports congestion 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>in binary format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(congested/non-congested)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per DU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. R3-200756</w:t>
      </w:r>
      <w:r w:rsidR="00070E4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proposes reporting of congestion or link load 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with </w:t>
      </w:r>
      <w:r w:rsidR="00070E46">
        <w:rPr>
          <w:rFonts w:ascii="Times New Roman" w:eastAsia="Times New Roman" w:hAnsi="Times New Roman" w:cs="Times New Roman"/>
          <w:sz w:val="20"/>
          <w:szCs w:val="20"/>
          <w:lang w:val="en-GB"/>
        </w:rPr>
        <w:t>child link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granularity</w:t>
      </w:r>
      <w:r w:rsidR="00070E46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0A144853" w14:textId="314A4A28" w:rsidR="00D834D9" w:rsidRPr="00D834D9" w:rsidRDefault="00D834D9" w:rsidP="00D834D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Companies are invited to provide their view on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the support of this feature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Rapporteur has enclosed the TP to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BL CR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38.473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from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R3-200637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, which can serve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as baseline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67F5DEF1" w14:textId="77777777" w:rsidR="0025333E" w:rsidRDefault="0025333E" w:rsidP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722F8F31" w14:textId="66D1BEC4" w:rsidR="0025333E" w:rsidRPr="0025333E" w:rsidRDefault="0025333E" w:rsidP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2533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provide feedback</w:t>
      </w:r>
      <w:r w:rsidR="009777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on the following questions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:</w:t>
      </w:r>
    </w:p>
    <w:p w14:paraId="4303B035" w14:textId="76D32B50" w:rsidR="003C23A7" w:rsidRPr="00F473AE" w:rsidRDefault="00F473AE" w:rsidP="00F473A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Q1: </w:t>
      </w:r>
      <w:r w:rsidR="004532BA"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Should congestion reporting via F1AP GNB-DU STATUS INDICATION be supported in Rel-16 IAB</w:t>
      </w:r>
      <w:r w:rsidR="0025333E"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?</w:t>
      </w:r>
    </w:p>
    <w:p w14:paraId="2B2CD314" w14:textId="06FD6A85" w:rsidR="009777D6" w:rsidRDefault="00F473AE" w:rsidP="00F473AE">
      <w:pPr>
        <w:spacing w:after="60" w:line="240" w:lineRule="auto"/>
        <w:rPr>
          <w:ins w:id="18" w:author="Ericsson User" w:date="2020-02-25T14:26:00Z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Q2: </w:t>
      </w:r>
      <w:r w:rsidR="0025333E"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If yes, with what </w:t>
      </w:r>
      <w:r w:rsidR="0025333E" w:rsidRPr="009777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granularity</w:t>
      </w:r>
      <w:r w:rsidR="009777D6" w:rsidRPr="009777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 (e.g. per DU, per child link, etc).</w:t>
      </w:r>
    </w:p>
    <w:p w14:paraId="42EC2DD5" w14:textId="77777777" w:rsidR="00646FD9" w:rsidRPr="00F473AE" w:rsidRDefault="00646FD9" w:rsidP="00F473A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37710B67" w14:textId="04BEED1A" w:rsidR="004532BA" w:rsidRDefault="00646FD9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ins w:id="19" w:author="Ericsson User" w:date="2020-02-25T14:25:00Z"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GB"/>
          </w:rPr>
          <w:t xml:space="preserve">Ericsson: </w:t>
        </w:r>
        <w:r w:rsidRPr="00646FD9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</w:t>
        </w:r>
      </w:ins>
      <w:ins w:id="20" w:author="Ericsson User" w:date="2020-02-25T14:28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is</w:t>
        </w:r>
      </w:ins>
      <w:ins w:id="21" w:author="Ericsson User" w:date="2020-02-25T14:2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22" w:author="Ericsson User" w:date="2020-02-25T14:25:00Z">
        <w:r w:rsidRPr="00646FD9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issue </w:t>
        </w:r>
      </w:ins>
      <w:ins w:id="23" w:author="Ericsson User" w:date="2020-02-25T14:26:00Z">
        <w:r w:rsidRPr="00646FD9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is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within the Rel17 scope and should not be treated within Rel1</w:t>
        </w:r>
      </w:ins>
      <w:ins w:id="24" w:author="Ericsson User" w:date="2020-02-25T14:28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6</w:t>
        </w:r>
      </w:ins>
      <w:ins w:id="25" w:author="Ericsson User" w:date="2020-02-25T14:2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</w:p>
    <w:p w14:paraId="65BEB473" w14:textId="77777777" w:rsidR="009777D6" w:rsidRDefault="009777D6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44A3A8B4" w14:textId="54628A0E" w:rsidR="004532BA" w:rsidRPr="0025333E" w:rsidRDefault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2533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Intra-CU topology adaptation procedure</w:t>
      </w:r>
    </w:p>
    <w:p w14:paraId="73A7FE1C" w14:textId="30082E7B" w:rsidR="004532BA" w:rsidRDefault="0025333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This topic </w:t>
      </w:r>
      <w:r w:rsidR="0081232E"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is handed by </w:t>
      </w:r>
      <w:r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email </w:t>
      </w:r>
      <w:r w:rsidR="0081232E"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>discussion</w:t>
      </w:r>
      <w:r w:rsidR="0081232E" w:rsidRPr="0081232E">
        <w:rPr>
          <w:rFonts w:ascii="Calibri" w:hAnsi="Calibri" w:cs="Calibri"/>
          <w:b/>
          <w:color w:val="7030A0"/>
          <w:sz w:val="18"/>
          <w:szCs w:val="24"/>
        </w:rPr>
        <w:t xml:space="preserve"> </w:t>
      </w:r>
      <w:r w:rsidR="0081232E" w:rsidRPr="004E322E">
        <w:rPr>
          <w:rFonts w:ascii="Calibri" w:hAnsi="Calibri" w:cs="Calibri"/>
          <w:b/>
          <w:color w:val="7030A0"/>
          <w:sz w:val="18"/>
          <w:szCs w:val="24"/>
        </w:rPr>
        <w:t>CB: # 50_</w:t>
      </w:r>
      <w:r w:rsidR="0081232E">
        <w:rPr>
          <w:rFonts w:ascii="Calibri" w:hAnsi="Calibri" w:cs="Calibri"/>
          <w:b/>
          <w:color w:val="7030A0"/>
          <w:sz w:val="18"/>
          <w:szCs w:val="24"/>
        </w:rPr>
        <w:t xml:space="preserve">Email050-IAB_migration_same_donor </w:t>
      </w:r>
      <w:r w:rsidR="0081232E"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>and will not be addressed here.</w:t>
      </w:r>
    </w:p>
    <w:p w14:paraId="44EBE592" w14:textId="28D2F76B" w:rsidR="00366E29" w:rsidRDefault="00366E2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3CF90B2" w14:textId="7B500B67" w:rsidR="00366E29" w:rsidRDefault="00366E29" w:rsidP="00366E29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3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Conclusion</w:t>
      </w:r>
    </w:p>
    <w:p w14:paraId="48D26F72" w14:textId="201CB80C" w:rsidR="00366E29" w:rsidRPr="00366E29" w:rsidRDefault="00366E29" w:rsidP="00366E29">
      <w:pPr>
        <w:rPr>
          <w:lang w:val="en-GB"/>
        </w:rPr>
      </w:pPr>
      <w:r>
        <w:rPr>
          <w:lang w:val="en-GB"/>
        </w:rPr>
        <w:t>TBD…</w:t>
      </w:r>
    </w:p>
    <w:p w14:paraId="406A947F" w14:textId="77777777" w:rsidR="00366E29" w:rsidRPr="0081232E" w:rsidRDefault="00366E2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B93FC67" w14:textId="206D8227" w:rsidR="003630A0" w:rsidRDefault="00366E29" w:rsidP="003630A0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4</w:t>
      </w:r>
      <w:r w:rsid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</w:t>
      </w:r>
      <w:r w:rsid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TP for IAB BL CR to TS 38401</w:t>
      </w:r>
      <w:r w:rsid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: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RLF Recovery</w:t>
      </w:r>
    </w:p>
    <w:bookmarkEnd w:id="0"/>
    <w:p w14:paraId="2BAC01FD" w14:textId="00D501E2" w:rsidR="002E26CD" w:rsidRPr="002E26CD" w:rsidRDefault="00C739A6" w:rsidP="002E26CD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START </w:t>
      </w:r>
      <w:r w:rsidR="001A1386">
        <w:rPr>
          <w:rFonts w:ascii="Times New Roman" w:eastAsia="SimSun" w:hAnsi="Times New Roman" w:cs="Times New Roman"/>
          <w:lang w:val="en-US" w:eastAsia="zh-CN"/>
        </w:rPr>
        <w:t>OF</w:t>
      </w:r>
      <w:r w:rsidR="001A1386">
        <w:rPr>
          <w:rFonts w:ascii="Times New Roman" w:hAnsi="Times New Roman" w:cs="Times New Roman"/>
          <w:lang w:val="en-US"/>
        </w:rPr>
        <w:t xml:space="preserve"> CHANGE</w:t>
      </w:r>
    </w:p>
    <w:p w14:paraId="32D242E1" w14:textId="74480229" w:rsidR="00591CBB" w:rsidRPr="007E7F70" w:rsidRDefault="00591CBB" w:rsidP="00591CBB">
      <w:pPr>
        <w:pStyle w:val="Heading3"/>
        <w:spacing w:after="120" w:line="240" w:lineRule="auto"/>
        <w:ind w:left="720" w:hanging="720"/>
        <w:rPr>
          <w:ins w:id="26" w:author="QC-12" w:date="2020-02-21T16:13:00Z"/>
          <w:rFonts w:ascii="Arial" w:hAnsi="Arial" w:cs="Arial"/>
          <w:color w:val="auto"/>
          <w:sz w:val="28"/>
          <w:szCs w:val="28"/>
        </w:rPr>
      </w:pPr>
      <w:ins w:id="27" w:author="QC-12" w:date="2020-02-21T16:13:00Z">
        <w:r w:rsidRPr="007E7F70">
          <w:rPr>
            <w:rFonts w:ascii="Arial" w:hAnsi="Arial" w:cs="Arial"/>
            <w:color w:val="auto"/>
            <w:sz w:val="28"/>
            <w:szCs w:val="28"/>
          </w:rPr>
          <w:t>8.2.</w:t>
        </w:r>
        <w:r>
          <w:rPr>
            <w:rFonts w:ascii="Arial" w:hAnsi="Arial" w:cs="Arial"/>
            <w:color w:val="auto"/>
            <w:sz w:val="28"/>
            <w:szCs w:val="28"/>
          </w:rPr>
          <w:t>z</w:t>
        </w:r>
        <w:r w:rsidRPr="007E7F70">
          <w:rPr>
            <w:rFonts w:ascii="Arial" w:hAnsi="Arial" w:cs="Arial"/>
            <w:color w:val="auto"/>
            <w:sz w:val="28"/>
            <w:szCs w:val="28"/>
          </w:rPr>
          <w:tab/>
          <w:t>Intra-CU Backhaul RLF recovery for IAB-node</w:t>
        </w:r>
      </w:ins>
      <w:ins w:id="28" w:author="Ericsson User" w:date="2020-02-25T15:50:00Z">
        <w:r w:rsidR="00585B5E">
          <w:rPr>
            <w:rFonts w:ascii="Arial" w:hAnsi="Arial" w:cs="Arial"/>
            <w:color w:val="auto"/>
            <w:sz w:val="28"/>
            <w:szCs w:val="28"/>
          </w:rPr>
          <w:t>s</w:t>
        </w:r>
      </w:ins>
      <w:ins w:id="29" w:author="QC-12" w:date="2020-02-21T16:13:00Z">
        <w:r w:rsidRPr="007E7F70">
          <w:rPr>
            <w:rFonts w:ascii="Arial" w:hAnsi="Arial" w:cs="Arial"/>
            <w:color w:val="auto"/>
            <w:sz w:val="28"/>
            <w:szCs w:val="28"/>
          </w:rPr>
          <w:t xml:space="preserve"> in SA mode </w:t>
        </w:r>
      </w:ins>
    </w:p>
    <w:p w14:paraId="475C7B05" w14:textId="12FA5E87" w:rsidR="00591CBB" w:rsidRDefault="00591CBB" w:rsidP="00591CBB">
      <w:pPr>
        <w:rPr>
          <w:ins w:id="30" w:author="QC-12" w:date="2020-02-21T16:13:00Z"/>
          <w:lang w:eastAsia="ja-JP"/>
        </w:rPr>
      </w:pPr>
      <w:ins w:id="31" w:author="QC-12" w:date="2020-02-21T16:13:00Z">
        <w:r>
          <w:rPr>
            <w:lang w:eastAsia="ja-JP"/>
          </w:rPr>
          <w:t xml:space="preserve">The intra-CU backhaul RLF recovery procedure for IAB-node in SA mode enables </w:t>
        </w:r>
        <w:del w:id="32" w:author="Ericsson User" w:date="2020-02-25T15:49:00Z">
          <w:r w:rsidDel="00585B5E">
            <w:rPr>
              <w:lang w:eastAsia="ja-JP"/>
            </w:rPr>
            <w:delText xml:space="preserve">the IAB-node operating in SA mode to </w:delText>
          </w:r>
        </w:del>
        <w:r>
          <w:rPr>
            <w:lang w:eastAsia="ja-JP"/>
          </w:rPr>
          <w:t>migrat</w:t>
        </w:r>
      </w:ins>
      <w:ins w:id="33" w:author="Ericsson User" w:date="2020-02-25T15:49:00Z">
        <w:r w:rsidR="00585B5E">
          <w:rPr>
            <w:lang w:eastAsia="ja-JP"/>
          </w:rPr>
          <w:t>ion</w:t>
        </w:r>
      </w:ins>
      <w:ins w:id="34" w:author="QC-12" w:date="2020-02-21T16:13:00Z">
        <w:del w:id="35" w:author="Ericsson User" w:date="2020-02-25T15:49:00Z">
          <w:r w:rsidDel="00585B5E">
            <w:rPr>
              <w:lang w:eastAsia="ja-JP"/>
            </w:rPr>
            <w:delText>e</w:delText>
          </w:r>
        </w:del>
        <w:r>
          <w:rPr>
            <w:lang w:eastAsia="ja-JP"/>
          </w:rPr>
          <w:t xml:space="preserve"> to another parent node underneath the same IAB-donor CU, when </w:t>
        </w:r>
        <w:del w:id="36" w:author="Ericsson User" w:date="2020-02-25T15:46:00Z">
          <w:r w:rsidDel="00585B5E">
            <w:rPr>
              <w:lang w:eastAsia="ja-JP"/>
            </w:rPr>
            <w:delText>it</w:delText>
          </w:r>
        </w:del>
      </w:ins>
      <w:ins w:id="37" w:author="Ericsson User" w:date="2020-02-25T15:46:00Z">
        <w:r w:rsidR="00585B5E">
          <w:rPr>
            <w:lang w:eastAsia="ja-JP"/>
          </w:rPr>
          <w:t>the IAB-</w:t>
        </w:r>
        <w:commentRangeStart w:id="38"/>
        <w:r w:rsidR="00585B5E">
          <w:rPr>
            <w:lang w:eastAsia="ja-JP"/>
          </w:rPr>
          <w:t>node’s MT</w:t>
        </w:r>
      </w:ins>
      <w:ins w:id="39" w:author="QC-12" w:date="2020-02-21T16:13:00Z">
        <w:r>
          <w:rPr>
            <w:lang w:eastAsia="ja-JP"/>
          </w:rPr>
          <w:t xml:space="preserve"> </w:t>
        </w:r>
      </w:ins>
      <w:commentRangeEnd w:id="38"/>
      <w:r w:rsidR="00585B5E">
        <w:rPr>
          <w:rStyle w:val="CommentReference"/>
        </w:rPr>
        <w:commentReference w:id="38"/>
      </w:r>
      <w:ins w:id="40" w:author="QC-12" w:date="2020-02-21T16:13:00Z">
        <w:r>
          <w:rPr>
            <w:lang w:eastAsia="ja-JP"/>
          </w:rPr>
          <w:t>determines</w:t>
        </w:r>
      </w:ins>
      <w:ins w:id="41" w:author="Ericsson User" w:date="2020-02-25T15:49:00Z">
        <w:r w:rsidR="00585B5E">
          <w:rPr>
            <w:lang w:eastAsia="ja-JP"/>
          </w:rPr>
          <w:t xml:space="preserve"> a</w:t>
        </w:r>
      </w:ins>
      <w:ins w:id="42" w:author="QC-12" w:date="2020-02-21T16:13:00Z">
        <w:r>
          <w:rPr>
            <w:lang w:eastAsia="ja-JP"/>
          </w:rPr>
          <w:t xml:space="preserve"> backhaul RLF. The determination of backhaul RLF is described in TS 38.</w:t>
        </w:r>
        <w:del w:id="43" w:author="Ericsson User" w:date="2020-02-25T15:45:00Z">
          <w:r w:rsidDel="00585B5E">
            <w:rPr>
              <w:lang w:eastAsia="ja-JP"/>
            </w:rPr>
            <w:delText>300</w:delText>
          </w:r>
        </w:del>
      </w:ins>
      <w:ins w:id="44" w:author="Ericsson User" w:date="2020-02-25T15:45:00Z">
        <w:r w:rsidR="00585B5E">
          <w:rPr>
            <w:lang w:eastAsia="ja-JP"/>
          </w:rPr>
          <w:t>331</w:t>
        </w:r>
      </w:ins>
      <w:ins w:id="45" w:author="QC-12" w:date="2020-02-21T16:13:00Z">
        <w:r>
          <w:rPr>
            <w:lang w:eastAsia="ja-JP"/>
          </w:rPr>
          <w:t xml:space="preserve"> [</w:t>
        </w:r>
        <w:del w:id="46" w:author="Ericsson User" w:date="2020-02-25T15:45:00Z">
          <w:r w:rsidDel="00585B5E">
            <w:rPr>
              <w:lang w:eastAsia="ja-JP"/>
            </w:rPr>
            <w:delText>zz</w:delText>
          </w:r>
        </w:del>
      </w:ins>
      <w:ins w:id="47" w:author="Ericsson User" w:date="2020-02-25T15:45:00Z">
        <w:r w:rsidR="00585B5E">
          <w:rPr>
            <w:lang w:eastAsia="ja-JP"/>
          </w:rPr>
          <w:t>yy</w:t>
        </w:r>
      </w:ins>
      <w:ins w:id="48" w:author="QC-12" w:date="2020-02-21T16:13:00Z">
        <w:r>
          <w:rPr>
            <w:lang w:eastAsia="ja-JP"/>
          </w:rPr>
          <w:t>].</w:t>
        </w:r>
      </w:ins>
    </w:p>
    <w:p w14:paraId="41E83B05" w14:textId="60DD77A2" w:rsidR="00591CBB" w:rsidRPr="00B20641" w:rsidDel="00D56894" w:rsidRDefault="00591CBB" w:rsidP="00591CBB">
      <w:pPr>
        <w:jc w:val="center"/>
        <w:rPr>
          <w:ins w:id="49" w:author="QC-12" w:date="2020-02-21T16:13:00Z"/>
          <w:del w:id="50" w:author="Ericsson User" w:date="2020-02-25T15:24:00Z"/>
          <w:b/>
          <w:bCs/>
          <w:color w:val="FF0000"/>
          <w:lang w:eastAsia="ja-JP"/>
        </w:rPr>
      </w:pPr>
      <w:ins w:id="51" w:author="QC-12" w:date="2020-02-21T16:13:00Z">
        <w:del w:id="52" w:author="Ericsson User" w:date="2020-02-25T15:24:00Z">
          <w:r w:rsidRPr="00B20641" w:rsidDel="00D56894">
            <w:rPr>
              <w:b/>
              <w:bCs/>
              <w:color w:val="FF0000"/>
              <w:lang w:eastAsia="ja-JP"/>
            </w:rPr>
            <w:delText xml:space="preserve">Editor’s NOTE: FFS how the IAB-node determines that the parent-node selected for recovery is connected to the same </w:delText>
          </w:r>
          <w:commentRangeStart w:id="53"/>
          <w:r w:rsidRPr="00B20641" w:rsidDel="00D56894">
            <w:rPr>
              <w:b/>
              <w:bCs/>
              <w:color w:val="FF0000"/>
              <w:lang w:eastAsia="ja-JP"/>
            </w:rPr>
            <w:delText>donor.</w:delText>
          </w:r>
        </w:del>
      </w:ins>
      <w:commentRangeEnd w:id="53"/>
      <w:r w:rsidR="001A1177">
        <w:rPr>
          <w:rStyle w:val="CommentReference"/>
        </w:rPr>
        <w:commentReference w:id="53"/>
      </w:r>
    </w:p>
    <w:p w14:paraId="052CFE3F" w14:textId="5D5D23BE" w:rsidR="00591CBB" w:rsidRDefault="00591CBB" w:rsidP="00591CBB">
      <w:pPr>
        <w:rPr>
          <w:ins w:id="54" w:author="QC-12" w:date="2020-02-21T16:13:00Z"/>
          <w:lang w:eastAsia="ja-JP"/>
        </w:rPr>
      </w:pPr>
      <w:ins w:id="55" w:author="QC-12" w:date="2020-02-21T16:13:00Z">
        <w:r w:rsidRPr="008417D1">
          <w:rPr>
            <w:lang w:eastAsia="ja-JP"/>
          </w:rPr>
          <w:lastRenderedPageBreak/>
          <w:t xml:space="preserve">Figure </w:t>
        </w:r>
        <w:r>
          <w:rPr>
            <w:lang w:eastAsia="ja-JP"/>
          </w:rPr>
          <w:t>8.2.v-1</w:t>
        </w:r>
        <w:r w:rsidRPr="008417D1">
          <w:rPr>
            <w:lang w:eastAsia="ja-JP"/>
          </w:rPr>
          <w:t xml:space="preserve"> shows </w:t>
        </w:r>
        <w:r>
          <w:rPr>
            <w:lang w:eastAsia="ja-JP"/>
          </w:rPr>
          <w:t xml:space="preserve">an example of </w:t>
        </w:r>
        <w:r w:rsidRPr="008417D1">
          <w:rPr>
            <w:lang w:eastAsia="ja-JP"/>
          </w:rPr>
          <w:t xml:space="preserve">the </w:t>
        </w:r>
        <w:r>
          <w:rPr>
            <w:lang w:eastAsia="ja-JP"/>
          </w:rPr>
          <w:t xml:space="preserve">BH RLF recovery procedure for an IAB-node in SA mode. In this example, </w:t>
        </w:r>
        <w:r w:rsidRPr="008417D1">
          <w:rPr>
            <w:lang w:eastAsia="ja-JP"/>
          </w:rPr>
          <w:t xml:space="preserve">the </w:t>
        </w:r>
        <w:del w:id="56" w:author="Ericsson User" w:date="2020-02-25T15:46:00Z">
          <w:r w:rsidDel="00585B5E">
            <w:rPr>
              <w:lang w:eastAsia="ja-JP"/>
            </w:rPr>
            <w:delText>recovering</w:delText>
          </w:r>
          <w:r w:rsidRPr="008417D1" w:rsidDel="00585B5E">
            <w:rPr>
              <w:lang w:eastAsia="ja-JP"/>
            </w:rPr>
            <w:delText xml:space="preserve"> </w:delText>
          </w:r>
        </w:del>
        <w:r w:rsidRPr="008417D1">
          <w:rPr>
            <w:lang w:eastAsia="ja-JP"/>
          </w:rPr>
          <w:t xml:space="preserve">IAB-node </w:t>
        </w:r>
        <w:r>
          <w:rPr>
            <w:lang w:eastAsia="ja-JP"/>
          </w:rPr>
          <w:t xml:space="preserve">changes from its initial parent node to a </w:t>
        </w:r>
        <w:del w:id="57" w:author="Ericsson User" w:date="2020-02-25T15:47:00Z">
          <w:r w:rsidDel="00585B5E">
            <w:rPr>
              <w:lang w:eastAsia="ja-JP"/>
            </w:rPr>
            <w:delText xml:space="preserve">recovery </w:delText>
          </w:r>
        </w:del>
      </w:ins>
      <w:ins w:id="58" w:author="Ericsson User" w:date="2020-02-25T15:47:00Z">
        <w:r w:rsidR="00585B5E">
          <w:rPr>
            <w:lang w:eastAsia="ja-JP"/>
          </w:rPr>
          <w:t xml:space="preserve">new </w:t>
        </w:r>
      </w:ins>
      <w:ins w:id="59" w:author="QC-12" w:date="2020-02-21T16:13:00Z">
        <w:r>
          <w:rPr>
            <w:lang w:eastAsia="ja-JP"/>
          </w:rPr>
          <w:t xml:space="preserve">parent node, and the </w:t>
        </w:r>
        <w:del w:id="60" w:author="Ericsson User" w:date="2020-02-25T15:47:00Z">
          <w:r w:rsidDel="00585B5E">
            <w:rPr>
              <w:lang w:eastAsia="ja-JP"/>
            </w:rPr>
            <w:delText>recovery</w:delText>
          </w:r>
        </w:del>
      </w:ins>
      <w:ins w:id="61" w:author="Ericsson User" w:date="2020-02-25T15:47:00Z">
        <w:r w:rsidR="00585B5E">
          <w:rPr>
            <w:lang w:eastAsia="ja-JP"/>
          </w:rPr>
          <w:t>new</w:t>
        </w:r>
      </w:ins>
      <w:ins w:id="62" w:author="QC-12" w:date="2020-02-21T16:13:00Z">
        <w:r>
          <w:rPr>
            <w:lang w:eastAsia="ja-JP"/>
          </w:rPr>
          <w:t xml:space="preserve"> parent node </w:t>
        </w:r>
        <w:del w:id="63" w:author="Ericsson User" w:date="2020-02-25T15:47:00Z">
          <w:r w:rsidDel="00585B5E">
            <w:rPr>
              <w:lang w:eastAsia="ja-JP"/>
            </w:rPr>
            <w:delText>uses</w:delText>
          </w:r>
        </w:del>
      </w:ins>
      <w:ins w:id="64" w:author="Ericsson User" w:date="2020-02-25T15:47:00Z">
        <w:r w:rsidR="00585B5E">
          <w:rPr>
            <w:lang w:eastAsia="ja-JP"/>
          </w:rPr>
          <w:t>is served by</w:t>
        </w:r>
      </w:ins>
      <w:ins w:id="65" w:author="QC-12" w:date="2020-02-21T16:13:00Z">
        <w:r>
          <w:rPr>
            <w:lang w:eastAsia="ja-JP"/>
          </w:rPr>
          <w:t xml:space="preserve"> a different IAB-donor DU than the initial parent node. </w:t>
        </w:r>
        <w:r w:rsidDel="003349E4">
          <w:rPr>
            <w:lang w:eastAsia="ja-JP"/>
          </w:rPr>
          <w:t xml:space="preserve"> </w:t>
        </w:r>
      </w:ins>
    </w:p>
    <w:p w14:paraId="2A2258AE" w14:textId="77777777" w:rsidR="00591CBB" w:rsidRDefault="00591CBB" w:rsidP="00591CBB">
      <w:pPr>
        <w:rPr>
          <w:ins w:id="66" w:author="QC-12" w:date="2020-02-21T16:13:00Z"/>
        </w:rPr>
      </w:pPr>
      <w:ins w:id="67" w:author="QC-12" w:date="2020-02-21T16:13:00Z">
        <w:r>
          <w:object w:dxaOrig="20280" w:dyaOrig="9675" w14:anchorId="590BC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6.75pt;height:242.05pt" o:ole="">
              <v:imagedata r:id="rId28" o:title=""/>
            </v:shape>
            <o:OLEObject Type="Embed" ProgID="Visio.Drawing.11" ShapeID="_x0000_i1025" DrawAspect="Content" ObjectID="_1644151788" r:id="rId29"/>
          </w:object>
        </w:r>
      </w:ins>
    </w:p>
    <w:p w14:paraId="02B0E1FB" w14:textId="5741041F" w:rsidR="00591CBB" w:rsidRDefault="00591CBB" w:rsidP="00591CBB">
      <w:pPr>
        <w:jc w:val="center"/>
        <w:rPr>
          <w:ins w:id="68" w:author="QC-12" w:date="2020-02-21T16:13:00Z"/>
          <w:rFonts w:cs="Arial"/>
          <w:b/>
          <w:bCs/>
        </w:rPr>
      </w:pPr>
      <w:bookmarkStart w:id="69" w:name="_Hlk16780442"/>
      <w:ins w:id="70" w:author="QC-12" w:date="2020-02-21T16:13:00Z">
        <w:r w:rsidRPr="00FC2DD7">
          <w:rPr>
            <w:rFonts w:cs="Arial"/>
            <w:b/>
            <w:bCs/>
          </w:rPr>
          <w:t xml:space="preserve">Figure </w:t>
        </w:r>
        <w:r>
          <w:rPr>
            <w:rFonts w:cs="Arial"/>
            <w:b/>
            <w:bCs/>
          </w:rPr>
          <w:t>8</w:t>
        </w:r>
        <w:r w:rsidRPr="00FC2DD7">
          <w:rPr>
            <w:rFonts w:cs="Arial"/>
            <w:b/>
            <w:bCs/>
          </w:rPr>
          <w:t>.</w:t>
        </w:r>
        <w:r>
          <w:rPr>
            <w:rFonts w:cs="Arial"/>
            <w:b/>
            <w:bCs/>
          </w:rPr>
          <w:t>2.z</w:t>
        </w:r>
        <w:r w:rsidRPr="00FC2DD7">
          <w:rPr>
            <w:rFonts w:cs="Arial"/>
            <w:b/>
            <w:bCs/>
          </w:rPr>
          <w:t xml:space="preserve">: IAB </w:t>
        </w:r>
        <w:r>
          <w:rPr>
            <w:rFonts w:cs="Arial"/>
            <w:b/>
            <w:bCs/>
          </w:rPr>
          <w:t xml:space="preserve">intra-CU backhaul RLF recovery procedure for </w:t>
        </w:r>
      </w:ins>
      <w:ins w:id="71" w:author="Ericsson User" w:date="2020-02-25T15:50:00Z">
        <w:r w:rsidR="00585B5E">
          <w:rPr>
            <w:rFonts w:cs="Arial"/>
            <w:b/>
            <w:bCs/>
          </w:rPr>
          <w:t xml:space="preserve">an </w:t>
        </w:r>
      </w:ins>
      <w:ins w:id="72" w:author="QC-12" w:date="2020-02-21T16:13:00Z">
        <w:r>
          <w:rPr>
            <w:rFonts w:cs="Arial"/>
            <w:b/>
            <w:bCs/>
          </w:rPr>
          <w:t>IAB-node in SA mode</w:t>
        </w:r>
      </w:ins>
    </w:p>
    <w:p w14:paraId="56DA1AB2" w14:textId="77777777" w:rsidR="00591CBB" w:rsidRDefault="00591CBB" w:rsidP="00591CBB">
      <w:pPr>
        <w:jc w:val="center"/>
        <w:rPr>
          <w:ins w:id="73" w:author="QC-12" w:date="2020-02-21T16:13:00Z"/>
          <w:rFonts w:cs="Arial"/>
          <w:b/>
          <w:bCs/>
        </w:rPr>
      </w:pPr>
    </w:p>
    <w:p w14:paraId="083F0792" w14:textId="0ABB4A74" w:rsidR="00591CBB" w:rsidRDefault="00591CBB" w:rsidP="00591CBB">
      <w:pPr>
        <w:pStyle w:val="B10"/>
        <w:numPr>
          <w:ilvl w:val="0"/>
          <w:numId w:val="19"/>
        </w:numPr>
        <w:rPr>
          <w:ins w:id="74" w:author="QC-12" w:date="2020-02-21T16:13:00Z"/>
        </w:rPr>
      </w:pPr>
      <w:ins w:id="75" w:author="QC-12" w:date="2020-02-21T16:13:00Z">
        <w:r w:rsidRPr="00E23CFA">
          <w:t xml:space="preserve">The </w:t>
        </w:r>
        <w:r>
          <w:t xml:space="preserve">IAB-node </w:t>
        </w:r>
        <w:r w:rsidRPr="00E23CFA">
          <w:t xml:space="preserve">MT </w:t>
        </w:r>
        <w:r>
          <w:t>determines BH RLF as described in TS 38.3</w:t>
        </w:r>
        <w:del w:id="76" w:author="Ericsson User" w:date="2020-02-25T15:47:00Z">
          <w:r w:rsidDel="00585B5E">
            <w:delText>00</w:delText>
          </w:r>
        </w:del>
      </w:ins>
      <w:ins w:id="77" w:author="Ericsson User" w:date="2020-02-25T15:47:00Z">
        <w:r w:rsidR="00585B5E">
          <w:t>331</w:t>
        </w:r>
      </w:ins>
      <w:ins w:id="78" w:author="QC-12" w:date="2020-02-21T16:13:00Z">
        <w:r>
          <w:t xml:space="preserve"> [</w:t>
        </w:r>
        <w:del w:id="79" w:author="Ericsson User" w:date="2020-02-25T15:47:00Z">
          <w:r w:rsidDel="00585B5E">
            <w:delText>zz</w:delText>
          </w:r>
        </w:del>
      </w:ins>
      <w:ins w:id="80" w:author="Ericsson User" w:date="2020-02-25T15:47:00Z">
        <w:r w:rsidR="00585B5E">
          <w:t>yy</w:t>
        </w:r>
      </w:ins>
      <w:ins w:id="81" w:author="QC-12" w:date="2020-02-21T16:13:00Z">
        <w:r>
          <w:t xml:space="preserve">], clause [9.2.7]. </w:t>
        </w:r>
      </w:ins>
    </w:p>
    <w:p w14:paraId="75121B8A" w14:textId="77777777" w:rsidR="00591CBB" w:rsidRPr="00F86DD7" w:rsidRDefault="00591CBB" w:rsidP="00591CBB">
      <w:pPr>
        <w:pStyle w:val="B10"/>
        <w:numPr>
          <w:ilvl w:val="0"/>
          <w:numId w:val="19"/>
        </w:numPr>
        <w:rPr>
          <w:ins w:id="82" w:author="QC-12" w:date="2020-02-21T16:13:00Z"/>
        </w:rPr>
      </w:pPr>
      <w:ins w:id="83" w:author="QC-12" w:date="2020-02-21T16:13:00Z">
        <w:r>
          <w:t xml:space="preserve">The recovering IAB-node MT conducts the </w:t>
        </w:r>
        <w:r w:rsidRPr="00200272">
          <w:t xml:space="preserve">RRC re-establishment </w:t>
        </w:r>
        <w:r>
          <w:t>procedure at the recovery parent node as defined in clause 8.7. In this procedure, t</w:t>
        </w:r>
        <w:r w:rsidRPr="00F86DD7">
          <w:t xml:space="preserve">he </w:t>
        </w:r>
        <w:r>
          <w:t>IAB-donor CU</w:t>
        </w:r>
        <w:r w:rsidRPr="00F86DD7">
          <w:t xml:space="preserve"> may include new TNL address(es), which are anchored </w:t>
        </w:r>
        <w:r>
          <w:t>at</w:t>
        </w:r>
        <w:r w:rsidRPr="00F86DD7">
          <w:t xml:space="preserve"> the </w:t>
        </w:r>
        <w:r>
          <w:t>recovery</w:t>
        </w:r>
        <w:r w:rsidRPr="00F86DD7">
          <w:t>-path IAB-donor DU.</w:t>
        </w:r>
      </w:ins>
    </w:p>
    <w:bookmarkEnd w:id="69"/>
    <w:p w14:paraId="52B7837A" w14:textId="77777777" w:rsidR="00591CBB" w:rsidRDefault="00591CBB" w:rsidP="00591CBB">
      <w:pPr>
        <w:pStyle w:val="B10"/>
        <w:rPr>
          <w:ins w:id="84" w:author="QC-12" w:date="2020-02-21T16:13:00Z"/>
        </w:rPr>
      </w:pPr>
      <w:ins w:id="85" w:author="QC-12" w:date="2020-02-21T16:13:00Z">
        <w:r>
          <w:rPr>
            <w:rFonts w:eastAsia="KaiTi"/>
            <w:bCs/>
            <w:lang w:eastAsia="ko-KR"/>
          </w:rPr>
          <w:t>3</w:t>
        </w:r>
        <w:r w:rsidRPr="00480BBF">
          <w:rPr>
            <w:rFonts w:eastAsia="KaiTi"/>
            <w:bCs/>
            <w:lang w:eastAsia="ko-KR"/>
          </w:rPr>
          <w:t>.</w:t>
        </w:r>
        <w:r w:rsidRPr="00480BBF">
          <w:rPr>
            <w:rFonts w:eastAsia="KaiTi"/>
            <w:bCs/>
            <w:lang w:eastAsia="ko-KR"/>
          </w:rPr>
          <w:tab/>
        </w:r>
        <w:r>
          <w:rPr>
            <w:rFonts w:eastAsia="KaiTi"/>
            <w:bCs/>
            <w:lang w:eastAsia="ko-KR"/>
          </w:rPr>
          <w:t xml:space="preserve">The remaining part of the procedure follow steps 11-15 of the intra-CU topology adaptation procedure as defined in clause 8.2.x. </w:t>
        </w:r>
      </w:ins>
    </w:p>
    <w:p w14:paraId="653BD362" w14:textId="30E75FB5" w:rsidR="00591CBB" w:rsidRPr="00CF07E1" w:rsidRDefault="00591CBB" w:rsidP="00591CBB">
      <w:pPr>
        <w:rPr>
          <w:ins w:id="86" w:author="QC-12" w:date="2020-02-21T16:13:00Z"/>
          <w:rFonts w:ascii="Arial" w:hAnsi="Arial" w:cs="Arial"/>
          <w:sz w:val="20"/>
          <w:szCs w:val="20"/>
          <w:lang w:eastAsia="ja-JP"/>
        </w:rPr>
      </w:pPr>
      <w:ins w:id="87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 xml:space="preserve">Descendant nodes of the </w:t>
        </w:r>
        <w:del w:id="88" w:author="Ericsson User" w:date="2020-02-25T15:51:00Z">
          <w:r w:rsidRPr="00CF07E1" w:rsidDel="00585B5E">
            <w:rPr>
              <w:rFonts w:ascii="Arial" w:hAnsi="Arial" w:cs="Arial"/>
              <w:sz w:val="20"/>
              <w:szCs w:val="20"/>
              <w:lang w:eastAsia="ja-JP"/>
            </w:rPr>
            <w:delText xml:space="preserve">recovering </w:delText>
          </w:r>
        </w:del>
        <w:r w:rsidRPr="00CF07E1">
          <w:rPr>
            <w:rFonts w:ascii="Arial" w:hAnsi="Arial" w:cs="Arial"/>
            <w:sz w:val="20"/>
            <w:szCs w:val="20"/>
            <w:lang w:eastAsia="ja-JP"/>
          </w:rPr>
          <w:t xml:space="preserve">IAB-node </w:t>
        </w:r>
      </w:ins>
      <w:ins w:id="89" w:author="Ericsson User" w:date="2020-02-25T15:51:00Z">
        <w:r w:rsidR="00585B5E">
          <w:rPr>
            <w:rFonts w:ascii="Arial" w:hAnsi="Arial" w:cs="Arial"/>
            <w:sz w:val="20"/>
            <w:szCs w:val="20"/>
            <w:lang w:eastAsia="ja-JP"/>
          </w:rPr>
          <w:t xml:space="preserve">recovering from RLF </w:t>
        </w:r>
      </w:ins>
      <w:ins w:id="90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 xml:space="preserve">may also </w:t>
        </w:r>
        <w:del w:id="91" w:author="Ericsson User" w:date="2020-02-25T15:51:00Z">
          <w:r w:rsidRPr="00CF07E1" w:rsidDel="00585B5E">
            <w:rPr>
              <w:rFonts w:ascii="Arial" w:hAnsi="Arial" w:cs="Arial"/>
              <w:sz w:val="20"/>
              <w:szCs w:val="20"/>
              <w:lang w:eastAsia="ja-JP"/>
            </w:rPr>
            <w:delText>have</w:delText>
          </w:r>
        </w:del>
      </w:ins>
      <w:ins w:id="92" w:author="Ericsson User" w:date="2020-02-25T15:51:00Z">
        <w:r w:rsidR="00585B5E">
          <w:rPr>
            <w:rFonts w:ascii="Arial" w:hAnsi="Arial" w:cs="Arial"/>
            <w:sz w:val="20"/>
            <w:szCs w:val="20"/>
            <w:lang w:eastAsia="ja-JP"/>
          </w:rPr>
          <w:t>need</w:t>
        </w:r>
      </w:ins>
      <w:ins w:id="93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 xml:space="preserve"> to switch to new TNL address(es) that is (are) anchored at the target-path IAB-donor DU</w:t>
        </w:r>
        <w:del w:id="94" w:author="Ericsson User" w:date="2020-02-25T15:52:00Z">
          <w:r w:rsidRPr="00CF07E1" w:rsidDel="00585B5E">
            <w:rPr>
              <w:rFonts w:ascii="Arial" w:hAnsi="Arial" w:cs="Arial"/>
              <w:sz w:val="20"/>
              <w:szCs w:val="20"/>
              <w:lang w:eastAsia="ja-JP"/>
            </w:rPr>
            <w:delText xml:space="preserve">. This procedure is the </w:delText>
          </w:r>
        </w:del>
      </w:ins>
      <w:ins w:id="95" w:author="Ericsson User" w:date="2020-02-25T15:52:00Z">
        <w:r w:rsidR="00585B5E">
          <w:rPr>
            <w:rFonts w:ascii="Arial" w:hAnsi="Arial" w:cs="Arial"/>
            <w:sz w:val="20"/>
            <w:szCs w:val="20"/>
            <w:lang w:eastAsia="ja-JP"/>
          </w:rPr>
          <w:t xml:space="preserve">, following the </w:t>
        </w:r>
      </w:ins>
      <w:ins w:id="96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 xml:space="preserve">same </w:t>
        </w:r>
      </w:ins>
      <w:ins w:id="97" w:author="Ericsson User" w:date="2020-02-25T15:52:00Z">
        <w:r w:rsidR="00585B5E">
          <w:rPr>
            <w:rFonts w:ascii="Arial" w:hAnsi="Arial" w:cs="Arial"/>
            <w:sz w:val="20"/>
            <w:szCs w:val="20"/>
            <w:lang w:eastAsia="ja-JP"/>
          </w:rPr>
          <w:t xml:space="preserve">mechanism </w:t>
        </w:r>
      </w:ins>
      <w:ins w:id="98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>as described for IAB inter-CU topology adaptation procedure [clause 8.2.x].</w:t>
        </w:r>
      </w:ins>
    </w:p>
    <w:p w14:paraId="43293E4D" w14:textId="77777777" w:rsidR="00591CBB" w:rsidRPr="00CF07E1" w:rsidRDefault="00591CBB" w:rsidP="00591CBB">
      <w:pPr>
        <w:rPr>
          <w:ins w:id="99" w:author="QC-12" w:date="2020-02-21T16:13:00Z"/>
          <w:rFonts w:ascii="Arial" w:hAnsi="Arial" w:cs="Arial"/>
          <w:lang w:eastAsia="ja-JP"/>
        </w:rPr>
      </w:pPr>
    </w:p>
    <w:p w14:paraId="2047F8CD" w14:textId="5197244E" w:rsidR="00591CBB" w:rsidRPr="00A36DB1" w:rsidDel="00FA2D8F" w:rsidRDefault="00591CBB" w:rsidP="00591CBB">
      <w:pPr>
        <w:pStyle w:val="Heading3"/>
        <w:spacing w:after="120" w:line="240" w:lineRule="auto"/>
        <w:ind w:left="720" w:hanging="720"/>
        <w:rPr>
          <w:ins w:id="100" w:author="QC-12" w:date="2020-02-21T16:13:00Z"/>
          <w:del w:id="101" w:author="Ericsson User" w:date="2020-02-25T15:58:00Z"/>
          <w:rFonts w:ascii="Arial" w:hAnsi="Arial" w:cs="Arial"/>
          <w:color w:val="auto"/>
        </w:rPr>
      </w:pPr>
      <w:ins w:id="102" w:author="QC-12" w:date="2020-02-21T16:13:00Z">
        <w:del w:id="103" w:author="Ericsson User" w:date="2020-02-25T15:58:00Z">
          <w:r w:rsidRPr="00A36DB1" w:rsidDel="00FA2D8F">
            <w:rPr>
              <w:rFonts w:ascii="Arial" w:hAnsi="Arial" w:cs="Arial"/>
              <w:color w:val="auto"/>
            </w:rPr>
            <w:delText>8.2.z+1</w:delText>
          </w:r>
          <w:r w:rsidRPr="00A36DB1" w:rsidDel="00FA2D8F">
            <w:rPr>
              <w:rFonts w:ascii="Arial" w:hAnsi="Arial" w:cs="Arial"/>
              <w:color w:val="auto"/>
            </w:rPr>
            <w:tab/>
            <w:delText>Inter-CU Backhaul RLF recovery for IAB-nod</w:delText>
          </w:r>
          <w:commentRangeStart w:id="104"/>
          <w:r w:rsidRPr="00A36DB1" w:rsidDel="00FA2D8F">
            <w:rPr>
              <w:rFonts w:ascii="Arial" w:hAnsi="Arial" w:cs="Arial"/>
              <w:color w:val="auto"/>
            </w:rPr>
            <w:delText>e in SA mode</w:delText>
          </w:r>
        </w:del>
      </w:ins>
      <w:commentRangeEnd w:id="104"/>
      <w:r w:rsidR="00FA2D8F">
        <w:rPr>
          <w:rStyle w:val="CommentReference"/>
          <w:rFonts w:asciiTheme="minorHAnsi" w:eastAsiaTheme="minorEastAsia" w:hAnsiTheme="minorHAnsi" w:cstheme="minorBidi"/>
          <w:color w:val="auto"/>
        </w:rPr>
        <w:commentReference w:id="104"/>
      </w:r>
    </w:p>
    <w:p w14:paraId="04208860" w14:textId="15218989" w:rsidR="00591CBB" w:rsidRPr="005A4D78" w:rsidDel="00FA2D8F" w:rsidRDefault="00591CBB" w:rsidP="00591CBB">
      <w:pPr>
        <w:rPr>
          <w:ins w:id="105" w:author="QC-12" w:date="2020-02-21T16:13:00Z"/>
          <w:del w:id="106" w:author="Ericsson User" w:date="2020-02-25T15:58:00Z"/>
          <w:rFonts w:ascii="Arial" w:hAnsi="Arial" w:cs="Arial"/>
          <w:sz w:val="20"/>
          <w:szCs w:val="20"/>
          <w:lang w:eastAsia="ja-JP"/>
        </w:rPr>
      </w:pPr>
      <w:ins w:id="107" w:author="QC-12" w:date="2020-02-21T16:13:00Z">
        <w:del w:id="108" w:author="Ericsson User" w:date="2020-02-25T15:58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 xml:space="preserve">If the IAB-node operating in SA mode determines BH RLF, and recovery at a parent node underneath the same IAB-donor CU is not possible or fails, the IAB-node MT enters </w:delText>
          </w:r>
        </w:del>
        <w:del w:id="109" w:author="Ericsson User" w:date="2020-02-25T15:54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>idle mode</w:delText>
          </w:r>
        </w:del>
        <w:del w:id="110" w:author="Ericsson User" w:date="2020-02-25T15:58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 xml:space="preserve">. From </w:delText>
          </w:r>
        </w:del>
        <w:del w:id="111" w:author="Ericsson User" w:date="2020-02-25T15:54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>idle mode</w:delText>
          </w:r>
        </w:del>
        <w:del w:id="112" w:author="Ericsson User" w:date="2020-02-25T15:58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 xml:space="preserve">, the IAB-node </w:delText>
          </w:r>
        </w:del>
        <w:del w:id="113" w:author="Ericsson User" w:date="2020-02-25T15:54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>follows</w:delText>
          </w:r>
        </w:del>
        <w:del w:id="114" w:author="Ericsson User" w:date="2020-02-25T15:58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 xml:space="preserve"> the IAB network integration procedure.</w:delText>
          </w:r>
        </w:del>
      </w:ins>
    </w:p>
    <w:p w14:paraId="6F1C6B51" w14:textId="42A60ABC" w:rsidR="00591CBB" w:rsidRPr="005A4D78" w:rsidDel="00FA2D8F" w:rsidRDefault="00591CBB" w:rsidP="00591CBB">
      <w:pPr>
        <w:rPr>
          <w:ins w:id="115" w:author="QC-12" w:date="2020-02-21T16:13:00Z"/>
          <w:del w:id="116" w:author="Ericsson User" w:date="2020-02-25T15:58:00Z"/>
          <w:rFonts w:ascii="Arial" w:hAnsi="Arial" w:cs="Arial"/>
          <w:lang w:eastAsia="ja-JP"/>
        </w:rPr>
      </w:pPr>
    </w:p>
    <w:p w14:paraId="304DF538" w14:textId="3B5C7E81" w:rsidR="00591CBB" w:rsidRPr="005A4D78" w:rsidDel="00FA2D8F" w:rsidRDefault="00591CBB" w:rsidP="00591CBB">
      <w:pPr>
        <w:pStyle w:val="Heading3"/>
        <w:spacing w:after="120" w:line="240" w:lineRule="auto"/>
        <w:ind w:left="720" w:hanging="720"/>
        <w:rPr>
          <w:ins w:id="117" w:author="QC-12" w:date="2020-02-21T16:13:00Z"/>
          <w:del w:id="118" w:author="Ericsson User" w:date="2020-02-25T15:57:00Z"/>
          <w:rFonts w:ascii="Arial" w:hAnsi="Arial" w:cs="Arial"/>
          <w:color w:val="auto"/>
        </w:rPr>
      </w:pPr>
      <w:ins w:id="119" w:author="QC-12" w:date="2020-02-21T16:13:00Z">
        <w:del w:id="120" w:author="Ericsson User" w:date="2020-02-25T15:57:00Z">
          <w:r w:rsidRPr="005A4D78" w:rsidDel="00FA2D8F">
            <w:rPr>
              <w:rFonts w:ascii="Arial" w:hAnsi="Arial" w:cs="Arial"/>
              <w:color w:val="auto"/>
            </w:rPr>
            <w:lastRenderedPageBreak/>
            <w:delText>8.2.z+2</w:delText>
          </w:r>
          <w:r w:rsidRPr="005A4D78" w:rsidDel="00FA2D8F">
            <w:rPr>
              <w:rFonts w:ascii="Arial" w:hAnsi="Arial" w:cs="Arial"/>
              <w:color w:val="auto"/>
            </w:rPr>
            <w:tab/>
            <w:delText xml:space="preserve">Backhaul RLF recovery for IAB-node in NSA mode </w:delText>
          </w:r>
        </w:del>
      </w:ins>
    </w:p>
    <w:p w14:paraId="39C5234F" w14:textId="67230C6B" w:rsidR="00591CBB" w:rsidRPr="005A4D78" w:rsidDel="00FA2D8F" w:rsidRDefault="00591CBB" w:rsidP="00591CBB">
      <w:pPr>
        <w:rPr>
          <w:ins w:id="121" w:author="QC-12" w:date="2020-02-21T16:13:00Z"/>
          <w:del w:id="122" w:author="Ericsson User" w:date="2020-02-25T15:57:00Z"/>
          <w:rFonts w:ascii="Arial" w:hAnsi="Arial" w:cs="Arial"/>
          <w:sz w:val="20"/>
          <w:szCs w:val="20"/>
          <w:lang w:eastAsia="ja-JP"/>
        </w:rPr>
      </w:pPr>
      <w:ins w:id="123" w:author="QC-12" w:date="2020-02-21T16:13:00Z">
        <w:del w:id="124" w:author="Ericsson User" w:date="2020-02-25T15:57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>The IAB-node operating in NSA mode retains NR RRC connectivity with the IAB-donor CU via the MN even if the link to the parent node deteriorates. The IAB-node can therefore send SN measurement reports to the IAB-donor CU via the MN, and the IAB-donor CU can initiate the intra-CU topology adaptation procedure using NR RRC via the MN to migrate the IAB-node to a new parent node.</w:delText>
          </w:r>
        </w:del>
      </w:ins>
    </w:p>
    <w:p w14:paraId="5AE86FDB" w14:textId="7C416B6F" w:rsidR="00591CBB" w:rsidRPr="005A4D78" w:rsidDel="00FA2D8F" w:rsidRDefault="00591CBB" w:rsidP="00591CBB">
      <w:pPr>
        <w:rPr>
          <w:ins w:id="125" w:author="QC-12" w:date="2020-02-21T16:13:00Z"/>
          <w:del w:id="126" w:author="Ericsson User" w:date="2020-02-25T15:57:00Z"/>
          <w:rFonts w:ascii="Arial" w:hAnsi="Arial" w:cs="Arial"/>
          <w:sz w:val="20"/>
          <w:szCs w:val="20"/>
          <w:lang w:eastAsia="ja-JP"/>
        </w:rPr>
      </w:pPr>
      <w:ins w:id="127" w:author="QC-12" w:date="2020-02-21T16:13:00Z">
        <w:del w:id="128" w:author="Ericsson User" w:date="2020-02-25T15:57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>If the IAB-node MT determines SCG RLF, it reports</w:delText>
          </w:r>
          <w:r w:rsidRPr="005A4D78" w:rsidDel="00FA2D8F">
            <w:rPr>
              <w:rFonts w:ascii="Arial" w:hAnsi="Arial" w:cs="Arial"/>
              <w:sz w:val="20"/>
              <w:szCs w:val="20"/>
            </w:rPr>
            <w:delText xml:space="preserve"> SCG Failure Information to the MN and follows procedures for UEs as described in TS 37.340 [zz]. The MN may establish a new IAB-donor CU using the IAB network integration procedure for NSA [clause 8.2.x] </w:delText>
          </w:r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 xml:space="preserve">  </w:delText>
          </w:r>
        </w:del>
      </w:ins>
    </w:p>
    <w:p w14:paraId="7A9DDB42" w14:textId="77777777" w:rsidR="00875228" w:rsidRDefault="00875228" w:rsidP="00875228">
      <w:pPr>
        <w:rPr>
          <w:lang w:eastAsia="ja-JP"/>
        </w:rPr>
      </w:pPr>
    </w:p>
    <w:p w14:paraId="4D37CFAC" w14:textId="0CFEEE96" w:rsidR="00875228" w:rsidRDefault="00875228" w:rsidP="00875228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 OF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0EC2731D" w14:textId="77777777" w:rsidR="00875228" w:rsidRDefault="00875228" w:rsidP="00875228">
      <w:pPr>
        <w:rPr>
          <w:highlight w:val="yellow"/>
        </w:rPr>
      </w:pPr>
    </w:p>
    <w:p w14:paraId="54C6E91D" w14:textId="77777777" w:rsidR="00875228" w:rsidRDefault="00875228" w:rsidP="00875228"/>
    <w:p w14:paraId="7946A559" w14:textId="50C8E5BD" w:rsidR="00E751F6" w:rsidRP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9" w:author="Ericsson User" w:date="2020-02-25T16:02:00Z"/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lastRenderedPageBreak/>
        <w:t>5</w:t>
      </w:r>
      <w:del w:id="130" w:author="Ericsson User" w:date="2020-02-25T16:02:00Z">
        <w:r w:rsidRPr="00E751F6"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tab/>
          <w:delText xml:space="preserve"> </w:delText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tab/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tab/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tab/>
          <w:delText>TP</w:delText>
        </w:r>
        <w:r w:rsidRPr="00E751F6"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 xml:space="preserve"> for </w:delText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>IAB</w:delText>
        </w:r>
        <w:r w:rsidRPr="00E751F6"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 xml:space="preserve"> BL CR </w:delText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>to</w:delText>
        </w:r>
        <w:r w:rsidRPr="00E751F6"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 xml:space="preserve"> TS 38.473</w:delText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 xml:space="preserve">: </w:delText>
        </w:r>
        <w:commentRangeStart w:id="131"/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 xml:space="preserve">on F1AP </w:delText>
        </w:r>
        <w:commentRangeEnd w:id="131"/>
        <w:r w:rsidR="00646FD9" w:rsidDel="00FA2D8F">
          <w:rPr>
            <w:rStyle w:val="CommentReference"/>
            <w:rFonts w:asciiTheme="minorHAnsi" w:eastAsiaTheme="minorEastAsia" w:hAnsiTheme="minorHAnsi" w:cstheme="minorBidi"/>
            <w:color w:val="auto"/>
          </w:rPr>
          <w:commentReference w:id="131"/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>Congestion Indication</w:delText>
        </w:r>
      </w:del>
    </w:p>
    <w:p w14:paraId="26424118" w14:textId="46226EA8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2" w:author="Ericsson User" w:date="2020-02-25T16:02:00Z"/>
          <w:rFonts w:cs="Times New Roman"/>
          <w:highlight w:val="yellow"/>
          <w:lang w:eastAsia="ko-KR"/>
        </w:rPr>
        <w:pPrChange w:id="133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56C7EFA3" w14:textId="1AA2084D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4" w:author="Ericsson User" w:date="2020-02-25T16:02:00Z"/>
          <w:rFonts w:cs="Times New Roman"/>
          <w:lang w:eastAsia="ko-KR"/>
        </w:rPr>
        <w:pPrChange w:id="135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36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1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p w14:paraId="4F4129B7" w14:textId="3E7DD8AD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7" w:author="Ericsson User" w:date="2020-02-25T16:02:00Z"/>
          <w:sz w:val="28"/>
          <w:lang w:val="en-GB" w:eastAsia="en-GB"/>
        </w:rPr>
        <w:pPrChange w:id="138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2"/>
          </w:pPr>
        </w:pPrChange>
      </w:pPr>
      <w:bookmarkStart w:id="139" w:name="_Toc20955759"/>
      <w:bookmarkStart w:id="140" w:name="_Toc29892853"/>
      <w:del w:id="141" w:author="Ericsson User" w:date="2020-02-25T16:02:00Z">
        <w:r w:rsidRPr="006901BC" w:rsidDel="00FA2D8F">
          <w:rPr>
            <w:sz w:val="28"/>
            <w:lang w:val="en-GB" w:eastAsia="en-GB"/>
          </w:rPr>
          <w:delText>8.2.7</w:delText>
        </w:r>
        <w:r w:rsidRPr="006901BC" w:rsidDel="00FA2D8F">
          <w:rPr>
            <w:sz w:val="28"/>
            <w:lang w:val="en-GB" w:eastAsia="en-GB"/>
          </w:rPr>
          <w:tab/>
          <w:delText>gNB-DU Status Indication</w:delText>
        </w:r>
        <w:bookmarkEnd w:id="139"/>
        <w:bookmarkEnd w:id="140"/>
      </w:del>
    </w:p>
    <w:p w14:paraId="11EA21BB" w14:textId="30501367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2" w:author="Ericsson User" w:date="2020-02-25T16:02:00Z"/>
          <w:sz w:val="24"/>
          <w:lang w:val="en-GB" w:eastAsia="en-GB"/>
        </w:rPr>
        <w:pPrChange w:id="143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3"/>
          </w:pPr>
        </w:pPrChange>
      </w:pPr>
      <w:bookmarkStart w:id="144" w:name="_Toc20955760"/>
      <w:bookmarkStart w:id="145" w:name="_Toc29892854"/>
      <w:del w:id="146" w:author="Ericsson User" w:date="2020-02-25T16:02:00Z">
        <w:r w:rsidRPr="006901BC" w:rsidDel="00FA2D8F">
          <w:rPr>
            <w:sz w:val="24"/>
            <w:lang w:val="en-GB" w:eastAsia="en-GB"/>
          </w:rPr>
          <w:delText>8.2.7.1</w:delText>
        </w:r>
        <w:r w:rsidRPr="006901BC" w:rsidDel="00FA2D8F">
          <w:rPr>
            <w:sz w:val="24"/>
            <w:lang w:val="en-GB" w:eastAsia="en-GB"/>
          </w:rPr>
          <w:tab/>
          <w:delText>General</w:delText>
        </w:r>
        <w:bookmarkEnd w:id="144"/>
        <w:bookmarkEnd w:id="145"/>
      </w:del>
    </w:p>
    <w:p w14:paraId="5E1CCB03" w14:textId="595C4418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7" w:author="Ericsson User" w:date="2020-02-25T16:02:00Z"/>
          <w:rFonts w:ascii="Times New Roman" w:hAnsi="Times New Roman"/>
          <w:lang w:val="en-GB" w:eastAsia="en-GB"/>
        </w:rPr>
        <w:pPrChange w:id="148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del w:id="149" w:author="Ericsson User" w:date="2020-02-25T16:02:00Z">
        <w:r w:rsidRPr="006901BC" w:rsidDel="00FA2D8F">
          <w:rPr>
            <w:rFonts w:ascii="Times New Roman" w:hAnsi="Times New Roman"/>
            <w:lang w:val="en-GB" w:eastAsia="en-GB"/>
          </w:rPr>
          <w:delText>The purpose of the gNB-DU Status Indication procedure is informing the gNB-CU that the gNB-DU is overloaded so that overload reduction actions can be applied. The procedure uses non-UE associated signalling.</w:delText>
        </w:r>
      </w:del>
    </w:p>
    <w:p w14:paraId="11A52841" w14:textId="02627EA4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0" w:author="Ericsson User" w:date="2020-02-25T16:02:00Z"/>
          <w:sz w:val="24"/>
          <w:lang w:val="en-GB" w:eastAsia="en-GB"/>
        </w:rPr>
        <w:pPrChange w:id="151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3"/>
          </w:pPr>
        </w:pPrChange>
      </w:pPr>
      <w:bookmarkStart w:id="152" w:name="_Toc20955761"/>
      <w:bookmarkStart w:id="153" w:name="_Toc29892855"/>
      <w:del w:id="154" w:author="Ericsson User" w:date="2020-02-25T16:02:00Z">
        <w:r w:rsidRPr="006901BC" w:rsidDel="00FA2D8F">
          <w:rPr>
            <w:sz w:val="24"/>
            <w:lang w:val="en-GB" w:eastAsia="en-GB"/>
          </w:rPr>
          <w:delText>8.2.7.2</w:delText>
        </w:r>
        <w:r w:rsidRPr="006901BC" w:rsidDel="00FA2D8F">
          <w:rPr>
            <w:sz w:val="24"/>
            <w:lang w:val="en-GB" w:eastAsia="en-GB"/>
          </w:rPr>
          <w:tab/>
          <w:delText>Successful Operation</w:delText>
        </w:r>
        <w:bookmarkEnd w:id="152"/>
        <w:bookmarkEnd w:id="153"/>
      </w:del>
    </w:p>
    <w:p w14:paraId="08060A40" w14:textId="4039180A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5" w:author="Ericsson User" w:date="2020-02-25T16:02:00Z"/>
          <w:rFonts w:eastAsia="SimSun"/>
          <w:b/>
          <w:lang w:val="en-GB" w:eastAsia="en-GB"/>
        </w:rPr>
        <w:pPrChange w:id="156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after="180"/>
            <w:jc w:val="center"/>
            <w:textAlignment w:val="baseline"/>
          </w:pPr>
        </w:pPrChange>
      </w:pPr>
      <w:del w:id="157" w:author="Ericsson User" w:date="2020-02-25T16:02:00Z">
        <w:r w:rsidRPr="006901BC" w:rsidDel="00FA2D8F">
          <w:rPr>
            <w:b/>
            <w:lang w:val="en-GB" w:eastAsia="en-GB"/>
          </w:rPr>
          <w:object w:dxaOrig="5220" w:dyaOrig="2565" w14:anchorId="11E780D8">
            <v:shape id="_x0000_i1026" type="#_x0000_t75" style="width:260.85pt;height:127.95pt" o:ole="" fillcolor="window">
              <v:imagedata r:id="rId30" o:title=""/>
            </v:shape>
            <o:OLEObject Type="Embed" ProgID="Word.Picture.8" ShapeID="_x0000_i1026" DrawAspect="Content" ObjectID="_1644151789" r:id="rId31"/>
          </w:object>
        </w:r>
      </w:del>
    </w:p>
    <w:p w14:paraId="6AC3FB69" w14:textId="0AA17172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8" w:author="Ericsson User" w:date="2020-02-25T16:02:00Z"/>
          <w:b/>
          <w:lang w:val="en-GB" w:eastAsia="en-GB"/>
        </w:rPr>
        <w:pPrChange w:id="159" w:author="Ericsson User" w:date="2020-02-25T16:02:00Z">
          <w:pPr>
            <w:keepLines/>
            <w:overflowPunct w:val="0"/>
            <w:autoSpaceDE w:val="0"/>
            <w:autoSpaceDN w:val="0"/>
            <w:adjustRightInd w:val="0"/>
            <w:spacing w:after="240"/>
            <w:jc w:val="center"/>
            <w:textAlignment w:val="baseline"/>
          </w:pPr>
        </w:pPrChange>
      </w:pPr>
      <w:del w:id="160" w:author="Ericsson User" w:date="2020-02-25T16:02:00Z">
        <w:r w:rsidRPr="006901BC" w:rsidDel="00FA2D8F">
          <w:rPr>
            <w:b/>
            <w:lang w:val="en-GB" w:eastAsia="en-GB"/>
          </w:rPr>
          <w:delText>Figure 8.2.7.2-1: gNB-DU Status Indication procedure</w:delText>
        </w:r>
      </w:del>
    </w:p>
    <w:p w14:paraId="7B90D3E4" w14:textId="719464D7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1" w:author="Ericsson User" w:date="2020-02-25T16:02:00Z"/>
          <w:rFonts w:ascii="Times New Roman" w:hAnsi="Times New Roman"/>
          <w:lang w:val="en-GB" w:eastAsia="en-GB"/>
        </w:rPr>
        <w:pPrChange w:id="162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del w:id="163" w:author="Ericsson User" w:date="2020-02-25T16:02:00Z">
        <w:r w:rsidRPr="006901BC" w:rsidDel="00FA2D8F">
          <w:rPr>
            <w:rFonts w:ascii="Times New Roman" w:hAnsi="Times New Roman"/>
            <w:lang w:val="en-GB" w:eastAsia="en-GB"/>
          </w:rPr>
          <w:delText xml:space="preserve">If the </w:delText>
        </w:r>
        <w:r w:rsidRPr="006901BC" w:rsidDel="00FA2D8F">
          <w:rPr>
            <w:rFonts w:ascii="Times New Roman" w:hAnsi="Times New Roman"/>
            <w:i/>
            <w:lang w:val="en-GB" w:eastAsia="en-GB"/>
          </w:rPr>
          <w:delText>gNB-DU</w:delText>
        </w:r>
        <w:r w:rsidRPr="006901BC" w:rsidDel="00FA2D8F">
          <w:rPr>
            <w:rFonts w:ascii="Times New Roman" w:hAnsi="Times New Roman"/>
            <w:lang w:val="en-GB" w:eastAsia="en-GB"/>
          </w:rPr>
          <w:delText xml:space="preserve"> </w:delText>
        </w:r>
        <w:r w:rsidRPr="006901BC" w:rsidDel="00FA2D8F">
          <w:rPr>
            <w:rFonts w:ascii="Times New Roman" w:hAnsi="Times New Roman"/>
            <w:i/>
            <w:lang w:val="en-GB" w:eastAsia="en-GB"/>
          </w:rPr>
          <w:delText>Overload Information</w:delText>
        </w:r>
        <w:r w:rsidRPr="006901BC" w:rsidDel="00FA2D8F">
          <w:rPr>
            <w:rFonts w:ascii="Times New Roman" w:hAnsi="Times New Roman"/>
            <w:lang w:val="en-GB" w:eastAsia="en-GB"/>
          </w:rPr>
          <w:delText xml:space="preserve"> IE in the GNB-DU STATUS INDICATION message indicates that the gNB-DU is overloaded, the gNB-CU shall apply overload reduction actions until informed, with a new GNB-DU STATUS INDICATION message, that the overload situation has ceased.</w:delText>
        </w:r>
      </w:del>
    </w:p>
    <w:p w14:paraId="7E1DCF7B" w14:textId="0601BD7C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4" w:author="Ericsson User" w:date="2020-02-25T16:02:00Z"/>
          <w:rFonts w:ascii="Times New Roman" w:hAnsi="Times New Roman"/>
          <w:lang w:val="en-GB" w:eastAsia="en-GB"/>
        </w:rPr>
        <w:pPrChange w:id="165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del w:id="166" w:author="Ericsson User" w:date="2020-02-25T16:02:00Z">
        <w:r w:rsidRPr="006901BC" w:rsidDel="00FA2D8F">
          <w:rPr>
            <w:rFonts w:ascii="Times New Roman" w:hAnsi="Times New Roman"/>
            <w:lang w:val="en-GB" w:eastAsia="en-GB"/>
          </w:rPr>
          <w:lastRenderedPageBreak/>
          <w:delText>The detailed overload reduction policy is up to gNB-CU implementation.</w:delText>
        </w:r>
      </w:del>
    </w:p>
    <w:p w14:paraId="58AD930D" w14:textId="131F70E2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167" w:author="AT&amp;T" w:date="2020-02-13T11:14:00Z"/>
          <w:del w:id="168" w:author="Ericsson User" w:date="2020-02-25T16:02:00Z"/>
          <w:rFonts w:ascii="Times New Roman" w:hAnsi="Times New Roman"/>
          <w:lang w:val="en-GB" w:eastAsia="en-GB"/>
        </w:rPr>
        <w:pPrChange w:id="169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ins w:id="170" w:author="AT&amp;T" w:date="2020-02-13T11:21:00Z">
        <w:del w:id="171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In case of an IAB node, i</w:delText>
          </w:r>
        </w:del>
      </w:ins>
      <w:ins w:id="172" w:author="AT&amp;T" w:date="2020-02-13T11:14:00Z">
        <w:del w:id="173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f the </w:delText>
          </w:r>
          <w:r w:rsidRPr="006901BC" w:rsidDel="00FA2D8F">
            <w:rPr>
              <w:rFonts w:ascii="Times New Roman" w:hAnsi="Times New Roman"/>
              <w:i/>
              <w:lang w:val="en-GB" w:eastAsia="en-GB"/>
            </w:rPr>
            <w:delText>gNB-DU</w:delText>
          </w:r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</w:delText>
          </w:r>
          <w:r w:rsidDel="00FA2D8F">
            <w:rPr>
              <w:rFonts w:ascii="Times New Roman" w:hAnsi="Times New Roman"/>
              <w:i/>
              <w:lang w:val="en-GB" w:eastAsia="en-GB"/>
            </w:rPr>
            <w:delText>Congestion</w:delText>
          </w:r>
          <w:r w:rsidRPr="006901BC" w:rsidDel="00FA2D8F">
            <w:rPr>
              <w:rFonts w:ascii="Times New Roman" w:hAnsi="Times New Roman"/>
              <w:i/>
              <w:lang w:val="en-GB" w:eastAsia="en-GB"/>
            </w:rPr>
            <w:delText xml:space="preserve"> Information</w:delText>
          </w:r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IE in the GNB-DU STATUS INDICATION message indicates that the </w:delText>
          </w:r>
        </w:del>
      </w:ins>
      <w:ins w:id="174" w:author="AT&amp;T" w:date="2020-02-13T11:21:00Z">
        <w:del w:id="175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IAB node</w:delText>
          </w:r>
        </w:del>
      </w:ins>
      <w:ins w:id="176" w:author="AT&amp;T" w:date="2020-02-13T11:14:00Z">
        <w:del w:id="177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is </w:delText>
          </w:r>
          <w:r w:rsidDel="00FA2D8F">
            <w:rPr>
              <w:rFonts w:ascii="Times New Roman" w:hAnsi="Times New Roman"/>
              <w:lang w:val="en-GB" w:eastAsia="en-GB"/>
            </w:rPr>
            <w:delText>congested</w:delText>
          </w:r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, the </w:delText>
          </w:r>
        </w:del>
      </w:ins>
      <w:ins w:id="178" w:author="AT&amp;T" w:date="2020-02-13T11:21:00Z">
        <w:del w:id="179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IAB-donor</w:delText>
          </w:r>
        </w:del>
      </w:ins>
      <w:ins w:id="180" w:author="AT&amp;T" w:date="2020-02-13T11:14:00Z">
        <w:del w:id="181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-CU </w:delText>
          </w:r>
        </w:del>
      </w:ins>
      <w:ins w:id="182" w:author="AT&amp;T" w:date="2020-02-13T11:23:00Z">
        <w:del w:id="183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may</w:delText>
          </w:r>
        </w:del>
      </w:ins>
      <w:ins w:id="184" w:author="AT&amp;T" w:date="2020-02-13T11:14:00Z">
        <w:del w:id="185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apply </w:delText>
          </w:r>
        </w:del>
      </w:ins>
      <w:ins w:id="186" w:author="AT&amp;T" w:date="2020-02-13T11:15:00Z">
        <w:del w:id="187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congestion mitigation</w:delText>
          </w:r>
        </w:del>
      </w:ins>
      <w:ins w:id="188" w:author="AT&amp;T" w:date="2020-02-13T11:14:00Z">
        <w:del w:id="189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actions</w:delText>
          </w:r>
        </w:del>
      </w:ins>
      <w:ins w:id="190" w:author="AT&amp;T" w:date="2020-02-13T11:22:00Z">
        <w:del w:id="191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, such as topology changes or route reconfiguration</w:delText>
          </w:r>
        </w:del>
      </w:ins>
      <w:ins w:id="192" w:author="AT&amp;T" w:date="2020-02-13T11:23:00Z">
        <w:del w:id="193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s,</w:delText>
          </w:r>
        </w:del>
      </w:ins>
      <w:ins w:id="194" w:author="AT&amp;T" w:date="2020-02-13T11:14:00Z">
        <w:del w:id="195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until informed, with a new GNB-DU STATUS INDICATION message, that the overload situation has ceased.</w:delText>
          </w:r>
        </w:del>
      </w:ins>
    </w:p>
    <w:p w14:paraId="15EF2CD2" w14:textId="393DB5C7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196" w:author="AT&amp;T" w:date="2020-02-13T11:14:00Z"/>
          <w:del w:id="197" w:author="Ericsson User" w:date="2020-02-25T16:02:00Z"/>
          <w:rFonts w:ascii="Times New Roman" w:hAnsi="Times New Roman"/>
          <w:lang w:val="en-GB" w:eastAsia="en-GB"/>
        </w:rPr>
        <w:pPrChange w:id="198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ins w:id="199" w:author="AT&amp;T" w:date="2020-02-13T11:14:00Z">
        <w:del w:id="200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The detailed </w:delText>
          </w:r>
        </w:del>
      </w:ins>
      <w:ins w:id="201" w:author="AT&amp;T" w:date="2020-02-13T11:16:00Z">
        <w:del w:id="202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congestion</w:delText>
          </w:r>
        </w:del>
      </w:ins>
      <w:ins w:id="203" w:author="AT&amp;T" w:date="2020-02-13T11:14:00Z">
        <w:del w:id="204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</w:delText>
          </w:r>
        </w:del>
      </w:ins>
      <w:ins w:id="205" w:author="AT&amp;T" w:date="2020-02-13T11:16:00Z">
        <w:del w:id="206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mitigation</w:delText>
          </w:r>
        </w:del>
      </w:ins>
      <w:ins w:id="207" w:author="AT&amp;T" w:date="2020-02-13T11:14:00Z">
        <w:del w:id="208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policy is up to </w:delText>
          </w:r>
        </w:del>
      </w:ins>
      <w:ins w:id="209" w:author="AT&amp;T" w:date="2020-02-13T11:21:00Z">
        <w:del w:id="210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IAB</w:delText>
          </w:r>
        </w:del>
      </w:ins>
      <w:ins w:id="211" w:author="AT&amp;T" w:date="2020-02-13T11:22:00Z">
        <w:del w:id="212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-donor</w:delText>
          </w:r>
        </w:del>
      </w:ins>
      <w:ins w:id="213" w:author="AT&amp;T" w:date="2020-02-13T11:14:00Z">
        <w:del w:id="214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>-CU implementation.</w:delText>
          </w:r>
        </w:del>
      </w:ins>
    </w:p>
    <w:p w14:paraId="139738A0" w14:textId="0F736EC9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5" w:author="Ericsson User" w:date="2020-02-25T16:02:00Z"/>
          <w:rFonts w:ascii="Times New Roman" w:hAnsi="Times New Roman"/>
          <w:lang w:val="en-GB" w:eastAsia="en-GB"/>
        </w:rPr>
        <w:pPrChange w:id="216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</w:p>
    <w:p w14:paraId="2B641EC7" w14:textId="2445D1BA" w:rsidR="00E751F6" w:rsidRPr="002F0C62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7" w:author="Ericsson User" w:date="2020-02-25T16:02:00Z"/>
          <w:rFonts w:cs="Times New Roman"/>
          <w:color w:val="FF0000"/>
          <w:lang w:eastAsia="ko-KR"/>
        </w:rPr>
        <w:pPrChange w:id="218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219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3AFD8B2A" w14:textId="258B9793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0" w:author="Ericsson User" w:date="2020-02-25T16:02:00Z"/>
          <w:rFonts w:cs="Times New Roman"/>
          <w:lang w:eastAsia="ko-KR"/>
        </w:rPr>
        <w:pPrChange w:id="221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2BD0A00D" w14:textId="04C0539E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2" w:author="Ericsson User" w:date="2020-02-25T16:02:00Z"/>
          <w:rFonts w:cs="Times New Roman"/>
          <w:lang w:eastAsia="ko-KR"/>
        </w:rPr>
        <w:pPrChange w:id="223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224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2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p w14:paraId="7D98EBBC" w14:textId="61548B65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5" w:author="Ericsson User" w:date="2020-02-25T16:02:00Z"/>
          <w:rFonts w:cs="Times New Roman"/>
          <w:lang w:eastAsia="ko-KR"/>
        </w:rPr>
        <w:pPrChange w:id="226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6E988368" w14:textId="03AE322C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7" w:author="Ericsson User" w:date="2020-02-25T16:02:00Z"/>
          <w:sz w:val="24"/>
          <w:lang w:val="en-GB" w:eastAsia="en-GB"/>
        </w:rPr>
        <w:pPrChange w:id="228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3"/>
          </w:pPr>
        </w:pPrChange>
      </w:pPr>
      <w:bookmarkStart w:id="229" w:name="_Toc20955867"/>
      <w:bookmarkStart w:id="230" w:name="_Toc29892979"/>
      <w:del w:id="231" w:author="Ericsson User" w:date="2020-02-25T16:02:00Z">
        <w:r w:rsidRPr="006901BC" w:rsidDel="00FA2D8F">
          <w:rPr>
            <w:sz w:val="24"/>
            <w:lang w:val="en-GB" w:eastAsia="en-GB"/>
          </w:rPr>
          <w:delText>9.2.1.15</w:delText>
        </w:r>
        <w:r w:rsidRPr="006901BC" w:rsidDel="00FA2D8F">
          <w:rPr>
            <w:sz w:val="24"/>
            <w:lang w:val="en-GB" w:eastAsia="en-GB"/>
          </w:rPr>
          <w:tab/>
          <w:delText>GNB-DU STATUS INDICATION</w:delText>
        </w:r>
        <w:bookmarkEnd w:id="229"/>
        <w:bookmarkEnd w:id="230"/>
      </w:del>
    </w:p>
    <w:p w14:paraId="6BF60D36" w14:textId="04B5FD01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2" w:author="Ericsson User" w:date="2020-02-25T16:02:00Z"/>
          <w:rFonts w:ascii="Times New Roman" w:hAnsi="Times New Roman"/>
          <w:lang w:val="en-GB" w:eastAsia="ko-KR"/>
        </w:rPr>
        <w:pPrChange w:id="233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del w:id="234" w:author="Ericsson User" w:date="2020-02-25T16:02:00Z">
        <w:r w:rsidRPr="006901BC" w:rsidDel="00FA2D8F">
          <w:rPr>
            <w:rFonts w:ascii="Times New Roman" w:hAnsi="Times New Roman"/>
            <w:lang w:val="en-GB" w:eastAsia="ko-KR"/>
          </w:rPr>
          <w:delText>This message is sent by the gNB-DU to indicate to the gNB-CU its status of overload.</w:delText>
        </w:r>
      </w:del>
    </w:p>
    <w:p w14:paraId="5965C820" w14:textId="085886AB" w:rsidR="00E751F6" w:rsidRPr="006901B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5" w:author="Ericsson User" w:date="2020-02-25T16:02:00Z"/>
          <w:rFonts w:ascii="Times New Roman" w:hAnsi="Times New Roman"/>
          <w:lang w:val="en-GB" w:eastAsia="ko-KR"/>
        </w:rPr>
        <w:pPrChange w:id="236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del w:id="237" w:author="Ericsson User" w:date="2020-02-25T16:02:00Z">
        <w:r w:rsidRPr="006901BC" w:rsidDel="00FA2D8F">
          <w:rPr>
            <w:rFonts w:ascii="Times New Roman" w:hAnsi="Times New Roman"/>
            <w:lang w:val="en-GB" w:eastAsia="en-GB"/>
          </w:rPr>
          <w:delText xml:space="preserve">Direction: gNB-DU </w:delText>
        </w:r>
        <w:r w:rsidRPr="006901BC" w:rsidDel="00FA2D8F">
          <w:rPr>
            <w:rFonts w:ascii="Times New Roman" w:hAnsi="Times New Roman"/>
            <w:lang w:val="en-GB" w:eastAsia="en-GB"/>
          </w:rPr>
          <w:sym w:font="Symbol" w:char="F0AE"/>
        </w:r>
        <w:r w:rsidRPr="006901BC" w:rsidDel="00FA2D8F">
          <w:rPr>
            <w:rFonts w:ascii="Times New Roman" w:hAnsi="Times New Roman"/>
            <w:lang w:val="en-GB" w:eastAsia="en-GB"/>
          </w:rPr>
          <w:delText xml:space="preserve"> gNB-CU</w:delText>
        </w:r>
      </w:del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70"/>
        <w:gridCol w:w="2160"/>
        <w:gridCol w:w="1260"/>
        <w:gridCol w:w="1440"/>
        <w:gridCol w:w="1080"/>
        <w:gridCol w:w="1081"/>
      </w:tblGrid>
      <w:tr w:rsidR="00E751F6" w:rsidRPr="006901BC" w:rsidDel="00FA2D8F" w14:paraId="573DD4F2" w14:textId="0BB0ED91" w:rsidTr="003D53DE">
        <w:trPr>
          <w:del w:id="238" w:author="Ericsson User" w:date="2020-02-25T16:02:00Z"/>
        </w:trPr>
        <w:tc>
          <w:tcPr>
            <w:tcW w:w="2394" w:type="dxa"/>
          </w:tcPr>
          <w:p w14:paraId="30BB690A" w14:textId="57B8C2F3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39" w:author="Ericsson User" w:date="2020-02-25T16:02:00Z"/>
                <w:b/>
                <w:sz w:val="18"/>
                <w:lang w:val="en-GB" w:eastAsia="en-GB"/>
              </w:rPr>
              <w:pPrChange w:id="240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41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lastRenderedPageBreak/>
                <w:delText>IE/Group Name</w:delText>
              </w:r>
            </w:del>
          </w:p>
        </w:tc>
        <w:tc>
          <w:tcPr>
            <w:tcW w:w="1070" w:type="dxa"/>
          </w:tcPr>
          <w:p w14:paraId="20B97050" w14:textId="507640C9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42" w:author="Ericsson User" w:date="2020-02-25T16:02:00Z"/>
                <w:b/>
                <w:sz w:val="18"/>
                <w:lang w:val="en-GB" w:eastAsia="en-GB"/>
              </w:rPr>
              <w:pPrChange w:id="243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44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Presence</w:delText>
              </w:r>
            </w:del>
          </w:p>
        </w:tc>
        <w:tc>
          <w:tcPr>
            <w:tcW w:w="2160" w:type="dxa"/>
          </w:tcPr>
          <w:p w14:paraId="05167213" w14:textId="176CA22C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45" w:author="Ericsson User" w:date="2020-02-25T16:02:00Z"/>
                <w:b/>
                <w:sz w:val="18"/>
                <w:lang w:val="en-GB" w:eastAsia="en-GB"/>
              </w:rPr>
              <w:pPrChange w:id="246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47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Range</w:delText>
              </w:r>
            </w:del>
          </w:p>
        </w:tc>
        <w:tc>
          <w:tcPr>
            <w:tcW w:w="1260" w:type="dxa"/>
          </w:tcPr>
          <w:p w14:paraId="4923018B" w14:textId="437E592B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48" w:author="Ericsson User" w:date="2020-02-25T16:02:00Z"/>
                <w:b/>
                <w:sz w:val="18"/>
                <w:lang w:val="en-GB" w:eastAsia="en-GB"/>
              </w:rPr>
              <w:pPrChange w:id="249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50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IE type and reference</w:delText>
              </w:r>
            </w:del>
          </w:p>
        </w:tc>
        <w:tc>
          <w:tcPr>
            <w:tcW w:w="1440" w:type="dxa"/>
          </w:tcPr>
          <w:p w14:paraId="5EFF05A4" w14:textId="7D0BAAF0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51" w:author="Ericsson User" w:date="2020-02-25T16:02:00Z"/>
                <w:b/>
                <w:sz w:val="18"/>
                <w:lang w:val="en-GB" w:eastAsia="en-GB"/>
              </w:rPr>
              <w:pPrChange w:id="252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53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Semantics description</w:delText>
              </w:r>
            </w:del>
          </w:p>
        </w:tc>
        <w:tc>
          <w:tcPr>
            <w:tcW w:w="1080" w:type="dxa"/>
          </w:tcPr>
          <w:p w14:paraId="78883DBD" w14:textId="6181DFC4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54" w:author="Ericsson User" w:date="2020-02-25T16:02:00Z"/>
                <w:b/>
                <w:sz w:val="18"/>
                <w:lang w:val="en-GB" w:eastAsia="en-GB"/>
              </w:rPr>
              <w:pPrChange w:id="255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56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Criticality</w:delText>
              </w:r>
            </w:del>
          </w:p>
        </w:tc>
        <w:tc>
          <w:tcPr>
            <w:tcW w:w="1081" w:type="dxa"/>
          </w:tcPr>
          <w:p w14:paraId="1DB581B6" w14:textId="1133CFA0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57" w:author="Ericsson User" w:date="2020-02-25T16:02:00Z"/>
                <w:b/>
                <w:sz w:val="18"/>
                <w:lang w:val="en-GB" w:eastAsia="en-GB"/>
              </w:rPr>
              <w:pPrChange w:id="258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59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Assigned Criticality</w:delText>
              </w:r>
            </w:del>
          </w:p>
        </w:tc>
      </w:tr>
      <w:tr w:rsidR="00E751F6" w:rsidRPr="006901BC" w:rsidDel="00FA2D8F" w14:paraId="2C417D73" w14:textId="6DE3AB56" w:rsidTr="003D53DE">
        <w:trPr>
          <w:del w:id="260" w:author="Ericsson User" w:date="2020-02-25T16:02:00Z"/>
        </w:trPr>
        <w:tc>
          <w:tcPr>
            <w:tcW w:w="2394" w:type="dxa"/>
          </w:tcPr>
          <w:p w14:paraId="7A1F19BC" w14:textId="340226E0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61" w:author="Ericsson User" w:date="2020-02-25T16:02:00Z"/>
                <w:sz w:val="18"/>
                <w:lang w:val="en-GB" w:eastAsia="en-GB"/>
              </w:rPr>
              <w:pPrChange w:id="262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263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Message Type</w:delText>
              </w:r>
            </w:del>
          </w:p>
        </w:tc>
        <w:tc>
          <w:tcPr>
            <w:tcW w:w="1070" w:type="dxa"/>
          </w:tcPr>
          <w:p w14:paraId="162B28A0" w14:textId="210B2D43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64" w:author="Ericsson User" w:date="2020-02-25T16:02:00Z"/>
                <w:sz w:val="18"/>
                <w:lang w:val="en-GB" w:eastAsia="en-GB"/>
              </w:rPr>
              <w:pPrChange w:id="265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266" w:author="Ericsson User" w:date="2020-02-25T16:02:00Z">
              <w:r w:rsidRPr="006901BC" w:rsidDel="00FA2D8F">
                <w:rPr>
                  <w:sz w:val="18"/>
                  <w:lang w:val="en-GB" w:eastAsia="ko-KR"/>
                </w:rPr>
                <w:delText>M</w:delText>
              </w:r>
            </w:del>
          </w:p>
        </w:tc>
        <w:tc>
          <w:tcPr>
            <w:tcW w:w="2160" w:type="dxa"/>
          </w:tcPr>
          <w:p w14:paraId="10C24830" w14:textId="44D43264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67" w:author="Ericsson User" w:date="2020-02-25T16:02:00Z"/>
                <w:i/>
                <w:sz w:val="18"/>
                <w:lang w:val="en-GB" w:eastAsia="en-GB"/>
              </w:rPr>
              <w:pPrChange w:id="268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260" w:type="dxa"/>
          </w:tcPr>
          <w:p w14:paraId="0858068C" w14:textId="1559FBBD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69" w:author="Ericsson User" w:date="2020-02-25T16:02:00Z"/>
                <w:sz w:val="18"/>
                <w:lang w:val="en-GB" w:eastAsia="en-GB"/>
              </w:rPr>
              <w:pPrChange w:id="270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271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9.3.1.1</w:delText>
              </w:r>
            </w:del>
          </w:p>
        </w:tc>
        <w:tc>
          <w:tcPr>
            <w:tcW w:w="1440" w:type="dxa"/>
          </w:tcPr>
          <w:p w14:paraId="33FFE9AC" w14:textId="381B404D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72" w:author="Ericsson User" w:date="2020-02-25T16:02:00Z"/>
                <w:sz w:val="18"/>
                <w:lang w:val="en-GB" w:eastAsia="en-GB"/>
              </w:rPr>
              <w:pPrChange w:id="273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080" w:type="dxa"/>
          </w:tcPr>
          <w:p w14:paraId="7BB449E4" w14:textId="7C84BE0F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74" w:author="Ericsson User" w:date="2020-02-25T16:02:00Z"/>
                <w:sz w:val="18"/>
                <w:lang w:val="en-GB" w:eastAsia="en-GB"/>
              </w:rPr>
              <w:pPrChange w:id="275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76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YES</w:delText>
              </w:r>
            </w:del>
          </w:p>
        </w:tc>
        <w:tc>
          <w:tcPr>
            <w:tcW w:w="1081" w:type="dxa"/>
          </w:tcPr>
          <w:p w14:paraId="4E83AAEF" w14:textId="3A691F54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77" w:author="Ericsson User" w:date="2020-02-25T16:02:00Z"/>
                <w:sz w:val="18"/>
                <w:lang w:val="en-GB" w:eastAsia="en-GB"/>
              </w:rPr>
              <w:pPrChange w:id="278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79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ignore</w:delText>
              </w:r>
            </w:del>
          </w:p>
        </w:tc>
      </w:tr>
      <w:tr w:rsidR="00E751F6" w:rsidRPr="006901BC" w:rsidDel="00FA2D8F" w14:paraId="25429E0E" w14:textId="52AD761C" w:rsidTr="003D53DE">
        <w:trPr>
          <w:del w:id="280" w:author="Ericsson User" w:date="2020-02-25T16:02:00Z"/>
        </w:trPr>
        <w:tc>
          <w:tcPr>
            <w:tcW w:w="2394" w:type="dxa"/>
          </w:tcPr>
          <w:p w14:paraId="67766A75" w14:textId="397D4C19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81" w:author="Ericsson User" w:date="2020-02-25T16:02:00Z"/>
                <w:sz w:val="18"/>
                <w:lang w:val="en-GB" w:eastAsia="en-GB"/>
              </w:rPr>
              <w:pPrChange w:id="282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283" w:author="Ericsson User" w:date="2020-02-25T16:02:00Z">
              <w:r w:rsidRPr="006901BC" w:rsidDel="00FA2D8F">
                <w:rPr>
                  <w:rFonts w:cs="Arial"/>
                  <w:sz w:val="18"/>
                  <w:szCs w:val="18"/>
                  <w:lang w:val="en-GB" w:eastAsia="ja-JP"/>
                </w:rPr>
                <w:delText>Transaction ID</w:delText>
              </w:r>
            </w:del>
          </w:p>
        </w:tc>
        <w:tc>
          <w:tcPr>
            <w:tcW w:w="1070" w:type="dxa"/>
          </w:tcPr>
          <w:p w14:paraId="44DF07DC" w14:textId="3E4FBE66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84" w:author="Ericsson User" w:date="2020-02-25T16:02:00Z"/>
                <w:sz w:val="18"/>
                <w:lang w:val="en-GB" w:eastAsia="ko-KR"/>
              </w:rPr>
              <w:pPrChange w:id="285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286" w:author="Ericsson User" w:date="2020-02-25T16:02:00Z">
              <w:r w:rsidRPr="006901BC" w:rsidDel="00FA2D8F">
                <w:rPr>
                  <w:rFonts w:cs="Arial"/>
                  <w:sz w:val="18"/>
                  <w:szCs w:val="18"/>
                  <w:lang w:val="en-GB" w:eastAsia="ja-JP"/>
                </w:rPr>
                <w:delText>M</w:delText>
              </w:r>
            </w:del>
          </w:p>
        </w:tc>
        <w:tc>
          <w:tcPr>
            <w:tcW w:w="2160" w:type="dxa"/>
          </w:tcPr>
          <w:p w14:paraId="3B3D5857" w14:textId="14482D78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87" w:author="Ericsson User" w:date="2020-02-25T16:02:00Z"/>
                <w:i/>
                <w:sz w:val="18"/>
                <w:lang w:val="en-GB" w:eastAsia="en-GB"/>
              </w:rPr>
              <w:pPrChange w:id="288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260" w:type="dxa"/>
          </w:tcPr>
          <w:p w14:paraId="3B72DE24" w14:textId="4B4FF501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89" w:author="Ericsson User" w:date="2020-02-25T16:02:00Z"/>
                <w:sz w:val="18"/>
                <w:lang w:val="en-GB" w:eastAsia="en-GB"/>
              </w:rPr>
              <w:pPrChange w:id="290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291" w:author="Ericsson User" w:date="2020-02-25T16:02:00Z">
              <w:r w:rsidRPr="006901BC" w:rsidDel="00FA2D8F">
                <w:rPr>
                  <w:rFonts w:cs="Arial"/>
                  <w:sz w:val="18"/>
                  <w:szCs w:val="18"/>
                  <w:lang w:val="en-GB" w:eastAsia="ja-JP"/>
                </w:rPr>
                <w:delText>9.3.1.23</w:delText>
              </w:r>
            </w:del>
          </w:p>
        </w:tc>
        <w:tc>
          <w:tcPr>
            <w:tcW w:w="1440" w:type="dxa"/>
          </w:tcPr>
          <w:p w14:paraId="40C0F16E" w14:textId="55770C71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92" w:author="Ericsson User" w:date="2020-02-25T16:02:00Z"/>
                <w:sz w:val="18"/>
                <w:lang w:val="en-GB" w:eastAsia="en-GB"/>
              </w:rPr>
              <w:pPrChange w:id="293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080" w:type="dxa"/>
          </w:tcPr>
          <w:p w14:paraId="44FAE772" w14:textId="5335EE4D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94" w:author="Ericsson User" w:date="2020-02-25T16:02:00Z"/>
                <w:sz w:val="18"/>
                <w:lang w:val="en-GB" w:eastAsia="en-GB"/>
              </w:rPr>
              <w:pPrChange w:id="295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96" w:author="Ericsson User" w:date="2020-02-25T16:02:00Z">
              <w:r w:rsidRPr="006901BC" w:rsidDel="00FA2D8F">
                <w:rPr>
                  <w:rFonts w:cs="Arial"/>
                  <w:sz w:val="18"/>
                  <w:szCs w:val="18"/>
                  <w:lang w:val="en-GB" w:eastAsia="ja-JP"/>
                </w:rPr>
                <w:delText>YES</w:delText>
              </w:r>
            </w:del>
          </w:p>
        </w:tc>
        <w:tc>
          <w:tcPr>
            <w:tcW w:w="1081" w:type="dxa"/>
          </w:tcPr>
          <w:p w14:paraId="688DDC20" w14:textId="4AB66780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97" w:author="Ericsson User" w:date="2020-02-25T16:02:00Z"/>
                <w:sz w:val="18"/>
                <w:lang w:val="en-GB" w:eastAsia="en-GB"/>
              </w:rPr>
              <w:pPrChange w:id="298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99" w:author="Ericsson User" w:date="2020-02-25T16:02:00Z">
              <w:r w:rsidRPr="006901BC" w:rsidDel="00FA2D8F">
                <w:rPr>
                  <w:rFonts w:cs="Arial"/>
                  <w:sz w:val="18"/>
                  <w:szCs w:val="18"/>
                  <w:lang w:val="en-GB" w:eastAsia="ja-JP"/>
                </w:rPr>
                <w:delText>reject</w:delText>
              </w:r>
            </w:del>
          </w:p>
        </w:tc>
      </w:tr>
      <w:tr w:rsidR="00E751F6" w:rsidRPr="006901BC" w:rsidDel="00FA2D8F" w14:paraId="7FFA764C" w14:textId="6FAC3F66" w:rsidTr="003D53DE">
        <w:trPr>
          <w:del w:id="300" w:author="Ericsson User" w:date="2020-02-25T16:02:00Z"/>
        </w:trPr>
        <w:tc>
          <w:tcPr>
            <w:tcW w:w="2394" w:type="dxa"/>
          </w:tcPr>
          <w:p w14:paraId="07B63E2E" w14:textId="14690BCE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01" w:author="Ericsson User" w:date="2020-02-25T16:02:00Z"/>
                <w:sz w:val="18"/>
                <w:lang w:val="en-GB" w:eastAsia="ko-KR"/>
              </w:rPr>
              <w:pPrChange w:id="302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03" w:author="Ericsson User" w:date="2020-02-25T16:02:00Z">
              <w:r w:rsidRPr="006901BC" w:rsidDel="00FA2D8F">
                <w:rPr>
                  <w:sz w:val="18"/>
                  <w:lang w:val="en-GB" w:eastAsia="ko-KR"/>
                </w:rPr>
                <w:delText>gNB-DU Overload Information</w:delText>
              </w:r>
            </w:del>
          </w:p>
        </w:tc>
        <w:tc>
          <w:tcPr>
            <w:tcW w:w="1070" w:type="dxa"/>
          </w:tcPr>
          <w:p w14:paraId="757C1BF0" w14:textId="3B902BF5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04" w:author="Ericsson User" w:date="2020-02-25T16:02:00Z"/>
                <w:sz w:val="18"/>
                <w:lang w:val="en-GB" w:eastAsia="en-GB"/>
              </w:rPr>
              <w:pPrChange w:id="305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06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M</w:delText>
              </w:r>
            </w:del>
          </w:p>
        </w:tc>
        <w:tc>
          <w:tcPr>
            <w:tcW w:w="2160" w:type="dxa"/>
          </w:tcPr>
          <w:p w14:paraId="3548ACFD" w14:textId="24F32B59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07" w:author="Ericsson User" w:date="2020-02-25T16:02:00Z"/>
                <w:i/>
                <w:sz w:val="18"/>
                <w:lang w:val="en-GB" w:eastAsia="en-GB"/>
              </w:rPr>
              <w:pPrChange w:id="308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260" w:type="dxa"/>
          </w:tcPr>
          <w:p w14:paraId="402147D7" w14:textId="74BEC406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09" w:author="Ericsson User" w:date="2020-02-25T16:02:00Z"/>
                <w:sz w:val="18"/>
                <w:lang w:val="en-GB" w:eastAsia="en-GB"/>
              </w:rPr>
              <w:pPrChange w:id="310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11" w:author="Ericsson User" w:date="2020-02-25T16:02:00Z">
              <w:r w:rsidRPr="006901BC" w:rsidDel="00FA2D8F">
                <w:rPr>
                  <w:sz w:val="18"/>
                  <w:szCs w:val="18"/>
                  <w:lang w:val="en-GB" w:eastAsia="zh-CN"/>
                </w:rPr>
                <w:delText>ENUMERATED (overloaded, not-overloaded)</w:delText>
              </w:r>
            </w:del>
          </w:p>
        </w:tc>
        <w:tc>
          <w:tcPr>
            <w:tcW w:w="1440" w:type="dxa"/>
          </w:tcPr>
          <w:p w14:paraId="57CDEC74" w14:textId="55731EA7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12" w:author="Ericsson User" w:date="2020-02-25T16:02:00Z"/>
                <w:sz w:val="18"/>
                <w:lang w:val="en-GB" w:eastAsia="en-GB"/>
              </w:rPr>
              <w:pPrChange w:id="313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080" w:type="dxa"/>
          </w:tcPr>
          <w:p w14:paraId="11F506D2" w14:textId="0E7A3197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14" w:author="Ericsson User" w:date="2020-02-25T16:02:00Z"/>
                <w:rFonts w:eastAsia="MS Mincho"/>
                <w:sz w:val="18"/>
                <w:lang w:val="en-GB" w:eastAsia="en-GB"/>
              </w:rPr>
              <w:pPrChange w:id="315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316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YES</w:delText>
              </w:r>
            </w:del>
          </w:p>
        </w:tc>
        <w:tc>
          <w:tcPr>
            <w:tcW w:w="1081" w:type="dxa"/>
          </w:tcPr>
          <w:p w14:paraId="00135041" w14:textId="59FA3ABD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17" w:author="Ericsson User" w:date="2020-02-25T16:02:00Z"/>
                <w:sz w:val="18"/>
                <w:lang w:val="en-GB" w:eastAsia="en-GB"/>
              </w:rPr>
              <w:pPrChange w:id="318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319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reject</w:delText>
              </w:r>
            </w:del>
          </w:p>
        </w:tc>
      </w:tr>
      <w:tr w:rsidR="00E751F6" w:rsidRPr="006901BC" w:rsidDel="00FA2D8F" w14:paraId="3429356C" w14:textId="498DDF1B" w:rsidTr="003D53DE">
        <w:trPr>
          <w:ins w:id="320" w:author="AT&amp;T" w:date="2020-02-13T11:24:00Z"/>
          <w:del w:id="321" w:author="Ericsson User" w:date="2020-02-25T16:0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3A7" w14:textId="5F8546B0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22" w:author="AT&amp;T" w:date="2020-02-13T11:24:00Z"/>
                <w:del w:id="323" w:author="Ericsson User" w:date="2020-02-25T16:02:00Z"/>
                <w:sz w:val="18"/>
                <w:lang w:val="en-GB" w:eastAsia="ko-KR"/>
              </w:rPr>
              <w:pPrChange w:id="324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bookmarkStart w:id="325" w:name="_Hlk32440348"/>
            <w:ins w:id="326" w:author="AT&amp;T" w:date="2020-02-13T11:24:00Z">
              <w:del w:id="327" w:author="Ericsson User" w:date="2020-02-25T16:02:00Z">
                <w:r w:rsidRPr="006901BC" w:rsidDel="00FA2D8F">
                  <w:rPr>
                    <w:sz w:val="18"/>
                    <w:lang w:val="en-GB" w:eastAsia="ko-KR"/>
                  </w:rPr>
                  <w:delText xml:space="preserve">gNB-DU </w:delText>
                </w:r>
                <w:r w:rsidDel="00FA2D8F">
                  <w:rPr>
                    <w:sz w:val="18"/>
                    <w:lang w:val="en-GB" w:eastAsia="ko-KR"/>
                  </w:rPr>
                  <w:delText>Congestion</w:delText>
                </w:r>
                <w:r w:rsidRPr="006901BC" w:rsidDel="00FA2D8F">
                  <w:rPr>
                    <w:sz w:val="18"/>
                    <w:lang w:val="en-GB" w:eastAsia="ko-KR"/>
                  </w:rPr>
                  <w:delText xml:space="preserve"> Information</w:delText>
                </w:r>
              </w:del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076" w14:textId="6C31CC6F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28" w:author="AT&amp;T" w:date="2020-02-13T11:24:00Z"/>
                <w:del w:id="329" w:author="Ericsson User" w:date="2020-02-25T16:02:00Z"/>
                <w:sz w:val="18"/>
                <w:lang w:val="en-GB" w:eastAsia="en-GB"/>
              </w:rPr>
              <w:pPrChange w:id="330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331" w:author="AT&amp;T" w:date="2020-02-13T11:28:00Z">
              <w:del w:id="332" w:author="Ericsson User" w:date="2020-02-25T16:02:00Z">
                <w:r w:rsidDel="00FA2D8F">
                  <w:rPr>
                    <w:sz w:val="18"/>
                    <w:lang w:val="en-GB" w:eastAsia="en-GB"/>
                  </w:rPr>
                  <w:delText>O</w:delText>
                </w:r>
              </w:del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40E" w14:textId="4D7CA3ED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33" w:author="AT&amp;T" w:date="2020-02-13T11:24:00Z"/>
                <w:del w:id="334" w:author="Ericsson User" w:date="2020-02-25T16:02:00Z"/>
                <w:i/>
                <w:sz w:val="18"/>
                <w:lang w:val="en-GB" w:eastAsia="en-GB"/>
              </w:rPr>
              <w:pPrChange w:id="335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A39" w14:textId="7A2BDC98" w:rsidR="00E751F6" w:rsidRPr="00B73292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36" w:author="AT&amp;T" w:date="2020-02-13T11:24:00Z"/>
                <w:del w:id="337" w:author="Ericsson User" w:date="2020-02-25T16:02:00Z"/>
                <w:sz w:val="18"/>
                <w:szCs w:val="18"/>
                <w:lang w:val="en-GB" w:eastAsia="zh-CN"/>
              </w:rPr>
              <w:pPrChange w:id="338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339" w:author="AT&amp;T" w:date="2020-02-13T11:24:00Z">
              <w:del w:id="340" w:author="Ericsson User" w:date="2020-02-25T16:02:00Z">
                <w:r w:rsidRPr="006901BC" w:rsidDel="00FA2D8F">
                  <w:rPr>
                    <w:sz w:val="18"/>
                    <w:szCs w:val="18"/>
                    <w:lang w:val="en-GB" w:eastAsia="zh-CN"/>
                  </w:rPr>
                  <w:delText>ENUMERATED (</w:delText>
                </w:r>
                <w:r w:rsidDel="00FA2D8F">
                  <w:rPr>
                    <w:sz w:val="18"/>
                    <w:szCs w:val="18"/>
                    <w:lang w:val="en-GB" w:eastAsia="zh-CN"/>
                  </w:rPr>
                  <w:delText>congest</w:delText>
                </w:r>
                <w:r w:rsidRPr="006901BC" w:rsidDel="00FA2D8F">
                  <w:rPr>
                    <w:sz w:val="18"/>
                    <w:szCs w:val="18"/>
                    <w:lang w:val="en-GB" w:eastAsia="zh-CN"/>
                  </w:rPr>
                  <w:delText>ed, not-</w:delText>
                </w:r>
                <w:r w:rsidDel="00FA2D8F">
                  <w:rPr>
                    <w:sz w:val="18"/>
                    <w:szCs w:val="18"/>
                    <w:lang w:val="en-GB" w:eastAsia="zh-CN"/>
                  </w:rPr>
                  <w:delText>congest</w:delText>
                </w:r>
                <w:r w:rsidRPr="006901BC" w:rsidDel="00FA2D8F">
                  <w:rPr>
                    <w:sz w:val="18"/>
                    <w:szCs w:val="18"/>
                    <w:lang w:val="en-GB" w:eastAsia="zh-CN"/>
                  </w:rPr>
                  <w:delText>ed)</w:delText>
                </w:r>
              </w:del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E15" w14:textId="7FBAABC6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41" w:author="AT&amp;T" w:date="2020-02-13T11:24:00Z"/>
                <w:del w:id="342" w:author="Ericsson User" w:date="2020-02-25T16:02:00Z"/>
                <w:sz w:val="18"/>
                <w:lang w:val="en-GB" w:eastAsia="en-GB"/>
              </w:rPr>
              <w:pPrChange w:id="343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0926" w14:textId="7F6AD7C4" w:rsidR="00E751F6" w:rsidRPr="00B73292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44" w:author="AT&amp;T" w:date="2020-02-13T11:24:00Z"/>
                <w:del w:id="345" w:author="Ericsson User" w:date="2020-02-25T16:02:00Z"/>
                <w:sz w:val="18"/>
                <w:lang w:val="en-GB" w:eastAsia="en-GB"/>
              </w:rPr>
              <w:pPrChange w:id="346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ins w:id="347" w:author="AT&amp;T" w:date="2020-02-13T11:24:00Z">
              <w:del w:id="348" w:author="Ericsson User" w:date="2020-02-25T16:02:00Z">
                <w:r w:rsidRPr="006901BC" w:rsidDel="00FA2D8F">
                  <w:rPr>
                    <w:sz w:val="18"/>
                    <w:lang w:val="en-GB" w:eastAsia="en-GB"/>
                  </w:rPr>
                  <w:delText>YES</w:delText>
                </w:r>
              </w:del>
            </w:ins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AF27" w14:textId="16EE2854" w:rsidR="00E751F6" w:rsidRPr="006901BC" w:rsidDel="00FA2D8F" w:rsidRDefault="00E751F6" w:rsidP="00FA2D8F">
            <w:pPr>
              <w:pStyle w:val="Heading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49" w:author="AT&amp;T" w:date="2020-02-13T11:24:00Z"/>
                <w:del w:id="350" w:author="Ericsson User" w:date="2020-02-25T16:02:00Z"/>
                <w:sz w:val="18"/>
                <w:lang w:val="en-GB" w:eastAsia="en-GB"/>
              </w:rPr>
              <w:pPrChange w:id="351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ins w:id="352" w:author="AT&amp;T" w:date="2020-02-13T11:24:00Z">
              <w:del w:id="353" w:author="Ericsson User" w:date="2020-02-25T16:02:00Z">
                <w:r w:rsidRPr="006901BC" w:rsidDel="00FA2D8F">
                  <w:rPr>
                    <w:sz w:val="18"/>
                    <w:lang w:val="en-GB" w:eastAsia="en-GB"/>
                  </w:rPr>
                  <w:delText>reject</w:delText>
                </w:r>
              </w:del>
            </w:ins>
          </w:p>
        </w:tc>
      </w:tr>
    </w:tbl>
    <w:p w14:paraId="2BF34A4D" w14:textId="62B4D850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54" w:author="Ericsson User" w:date="2020-02-25T16:02:00Z"/>
          <w:rFonts w:cs="Times New Roman"/>
          <w:lang w:eastAsia="ko-KR"/>
        </w:rPr>
        <w:pPrChange w:id="355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left"/>
          </w:pPr>
        </w:pPrChange>
      </w:pPr>
    </w:p>
    <w:p w14:paraId="2F762C30" w14:textId="534D2AA3" w:rsidR="00E751F6" w:rsidRPr="002F0C62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56" w:author="Ericsson User" w:date="2020-02-25T16:02:00Z"/>
          <w:rFonts w:cs="Times New Roman"/>
          <w:color w:val="FF0000"/>
          <w:lang w:eastAsia="ko-KR"/>
        </w:rPr>
        <w:pPrChange w:id="357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358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6389FA76" w14:textId="5269A1C8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59" w:author="Ericsson User" w:date="2020-02-25T16:02:00Z"/>
          <w:rFonts w:cs="Times New Roman"/>
          <w:lang w:eastAsia="ko-KR"/>
        </w:rPr>
        <w:pPrChange w:id="360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3F5A7694" w14:textId="3518A62E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61" w:author="Ericsson User" w:date="2020-02-25T16:02:00Z"/>
          <w:rFonts w:cs="Times New Roman"/>
          <w:lang w:eastAsia="ko-KR"/>
        </w:rPr>
        <w:pPrChange w:id="362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363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3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bookmarkEnd w:id="325"/>
    <w:p w14:paraId="0C83F352" w14:textId="1EE69559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64" w:author="Ericsson User" w:date="2020-02-25T16:02:00Z"/>
          <w:rFonts w:cs="Times New Roman"/>
          <w:lang w:eastAsia="ko-KR"/>
        </w:rPr>
        <w:pPrChange w:id="365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left"/>
          </w:pPr>
        </w:pPrChange>
      </w:pPr>
    </w:p>
    <w:p w14:paraId="3D1A4550" w14:textId="6EF1120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66" w:author="Ericsson User" w:date="2020-02-25T16:02:00Z"/>
          <w:sz w:val="28"/>
          <w:lang w:val="en-GB" w:eastAsia="en-GB"/>
        </w:rPr>
        <w:pPrChange w:id="367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2"/>
          </w:pPr>
        </w:pPrChange>
      </w:pPr>
      <w:bookmarkStart w:id="368" w:name="_Toc20956002"/>
      <w:bookmarkStart w:id="369" w:name="_Toc29893128"/>
      <w:del w:id="370" w:author="Ericsson User" w:date="2020-02-25T16:02:00Z">
        <w:r w:rsidRPr="00E41268" w:rsidDel="00FA2D8F">
          <w:rPr>
            <w:sz w:val="28"/>
            <w:lang w:val="en-GB" w:eastAsia="en-GB"/>
          </w:rPr>
          <w:delText>9.4.4</w:delText>
        </w:r>
        <w:r w:rsidRPr="00E41268" w:rsidDel="00FA2D8F">
          <w:rPr>
            <w:sz w:val="28"/>
            <w:lang w:val="en-GB" w:eastAsia="en-GB"/>
          </w:rPr>
          <w:tab/>
          <w:delText>PDU Definitions</w:delText>
        </w:r>
        <w:bookmarkEnd w:id="368"/>
        <w:bookmarkEnd w:id="369"/>
      </w:del>
    </w:p>
    <w:p w14:paraId="33E1F491" w14:textId="24560FC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7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3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37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-- ASN1START </w:delText>
        </w:r>
      </w:del>
    </w:p>
    <w:p w14:paraId="7E7024BB" w14:textId="24F05BA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7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3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37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2F3E13C5" w14:textId="1B3E2E4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7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3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37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7B892D87" w14:textId="6863056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8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3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38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lastRenderedPageBreak/>
          <w:delText>-- PDU definitions for F1AP.</w:delText>
        </w:r>
      </w:del>
    </w:p>
    <w:p w14:paraId="58A48063" w14:textId="582ED85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8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3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38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39DE48FB" w14:textId="45E4312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8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3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38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1FA2980E" w14:textId="5E3F3B3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8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3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BB026E1" w14:textId="5817CCC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9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3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39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F1AP-PDU-Contents { </w:delText>
        </w:r>
      </w:del>
    </w:p>
    <w:p w14:paraId="6FD05EC0" w14:textId="51F51C3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9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3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39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itu-t (0) identified-organization (4) etsi (0) mobileDomain (0) </w:delText>
        </w:r>
      </w:del>
    </w:p>
    <w:p w14:paraId="27CFE3DD" w14:textId="3B13056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9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3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39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ngran-access (22) modules (3) f1ap (3) version1 (1) f1ap-PDU-Contents (1) }</w:delText>
        </w:r>
      </w:del>
    </w:p>
    <w:p w14:paraId="6D654F5A" w14:textId="63C338D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0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62A22721" w14:textId="55DDA81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0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0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DEFINITIONS AUTOMATIC TAGS ::= </w:delText>
        </w:r>
      </w:del>
    </w:p>
    <w:p w14:paraId="01C40B83" w14:textId="3386219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0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8FA50FE" w14:textId="7E1A5DE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0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0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BEGIN</w:delText>
        </w:r>
      </w:del>
    </w:p>
    <w:p w14:paraId="16020728" w14:textId="549277B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1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66D93CB5" w14:textId="54E3A2C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1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1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36FAC7EB" w14:textId="49A0D5B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1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1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4DD445E2" w14:textId="5B085A5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1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2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 IE parameter types from other modules.</w:delText>
        </w:r>
      </w:del>
    </w:p>
    <w:p w14:paraId="6389BBD4" w14:textId="28D5C62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2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2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35F78DDB" w14:textId="52AAE86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2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2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7509DC3A" w14:textId="01A29D1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2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16529CD3" w14:textId="5D69AE6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2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3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IMPORTS</w:delText>
        </w:r>
      </w:del>
    </w:p>
    <w:p w14:paraId="7A5718F3" w14:textId="70BB2C1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3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3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Candidate-SpCell-Item,</w:delText>
        </w:r>
      </w:del>
    </w:p>
    <w:p w14:paraId="7A651B5C" w14:textId="696D5F3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3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3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Cause,</w:delText>
        </w:r>
      </w:del>
    </w:p>
    <w:p w14:paraId="13D786A5" w14:textId="5A84099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38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4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4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Cells-Failed-to-be-Activated-List-Item,</w:delText>
        </w:r>
      </w:del>
    </w:p>
    <w:p w14:paraId="4E5522E9" w14:textId="5A12A47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4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4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Cells-Status-Item,</w:delText>
        </w:r>
      </w:del>
    </w:p>
    <w:p w14:paraId="33291C9D" w14:textId="647AD21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4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4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Cells-to-be-Activated-List-Item,</w:delText>
        </w:r>
      </w:del>
    </w:p>
    <w:p w14:paraId="4B3B6FF4" w14:textId="7612DD0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4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4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Cells-to-be-Deactivated-List-Item,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 xml:space="preserve"> </w:delText>
        </w:r>
      </w:del>
    </w:p>
    <w:p w14:paraId="4242B0F8" w14:textId="6E4291D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5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5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CellULConfigured,</w:delText>
        </w:r>
      </w:del>
    </w:p>
    <w:p w14:paraId="138BDEF5" w14:textId="1F42906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5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5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CriticalityDiagnostics,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 xml:space="preserve"> </w:delText>
        </w:r>
      </w:del>
    </w:p>
    <w:p w14:paraId="77F50DB4" w14:textId="5E2CBD2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5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5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C-RNTI,</w:delText>
        </w:r>
      </w:del>
    </w:p>
    <w:p w14:paraId="0F1BB525" w14:textId="44DE389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5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6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CUtoDURRCInformation,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 xml:space="preserve"> </w:delText>
        </w:r>
      </w:del>
    </w:p>
    <w:p w14:paraId="3500FE92" w14:textId="0437E19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6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6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DRB-Activity-Item,</w:delText>
        </w:r>
      </w:del>
    </w:p>
    <w:p w14:paraId="0232EE60" w14:textId="1BD5899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6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6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tab/>
          <w:delText>DRBID,</w:delText>
        </w:r>
      </w:del>
    </w:p>
    <w:p w14:paraId="76EF895A" w14:textId="0C493D9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6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7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DRBs-FailedToBeModified-Item,</w:delText>
        </w:r>
      </w:del>
    </w:p>
    <w:p w14:paraId="5E752F8A" w14:textId="6266538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7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7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DRBs-FailedToBeSetup-Item,</w:delText>
        </w:r>
      </w:del>
    </w:p>
    <w:p w14:paraId="50ADBCFD" w14:textId="0BA341B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7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7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DRBs-FailedToBeSetupMod-Item,</w:delText>
        </w:r>
      </w:del>
    </w:p>
    <w:p w14:paraId="3438196A" w14:textId="5B081B4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7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7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DRB-Notify-Item,</w:delText>
        </w:r>
      </w:del>
    </w:p>
    <w:p w14:paraId="6733D9BD" w14:textId="0E53B9D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8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8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DRBs-ModifiedConf-Item,</w:delText>
        </w:r>
      </w:del>
    </w:p>
    <w:p w14:paraId="4B350685" w14:textId="39D0696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8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8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DRBs-Modified-Item,</w:delText>
        </w:r>
      </w:del>
    </w:p>
    <w:p w14:paraId="4C47F482" w14:textId="1C0D6DC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8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8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DRBs-Required-ToBeModified-Item,</w:delText>
        </w:r>
      </w:del>
    </w:p>
    <w:p w14:paraId="7F7BF10B" w14:textId="7700135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8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9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DRBs-Required-ToBeReleased-Item,</w:delText>
        </w:r>
      </w:del>
    </w:p>
    <w:p w14:paraId="50DB40AF" w14:textId="7D6B8BB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9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9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DRBs-Setup-Item,</w:delText>
        </w:r>
      </w:del>
    </w:p>
    <w:p w14:paraId="064D6600" w14:textId="221D965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9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9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DRBs-SetupMod-Item,</w:delText>
        </w:r>
      </w:del>
    </w:p>
    <w:p w14:paraId="624EBB1B" w14:textId="70E6906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9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4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0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DRBs-ToBeModified-Item,</w:delText>
        </w:r>
      </w:del>
    </w:p>
    <w:p w14:paraId="016CE1FD" w14:textId="0E04853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0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0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DRBs-ToBeReleased-Item,</w:delText>
        </w:r>
      </w:del>
    </w:p>
    <w:p w14:paraId="49265EF5" w14:textId="1BEAA5F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0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0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DRBs-ToBeSetup-Item,</w:delText>
        </w:r>
      </w:del>
    </w:p>
    <w:p w14:paraId="6015B1BF" w14:textId="44AABE2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0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0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DRBs-ToBeSetupMod-Item,</w:delText>
        </w:r>
      </w:del>
    </w:p>
    <w:p w14:paraId="3B50E266" w14:textId="7C27AC9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1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1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DRXCycle,</w:delText>
        </w:r>
      </w:del>
    </w:p>
    <w:p w14:paraId="290A401E" w14:textId="700A9CB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13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5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15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DRXConfigurationIndicator,</w:delText>
        </w:r>
      </w:del>
    </w:p>
    <w:p w14:paraId="094A894E" w14:textId="2833FC5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1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1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1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DUtoCURRCInformation,</w:delText>
        </w:r>
      </w:del>
    </w:p>
    <w:p w14:paraId="0B8236FA" w14:textId="588ECBA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1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2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EUTRANQoS,</w:delText>
        </w:r>
      </w:del>
    </w:p>
    <w:p w14:paraId="1D83CCCB" w14:textId="138070A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2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2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ExecuteDuplication,</w:delText>
        </w:r>
      </w:del>
    </w:p>
    <w:p w14:paraId="64545585" w14:textId="753BA71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2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2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FullConfiguration,</w:delText>
        </w:r>
      </w:del>
    </w:p>
    <w:p w14:paraId="1261BDFD" w14:textId="2E0130F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2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3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GNB-CU-UE-F1AP-ID,</w:delText>
        </w:r>
      </w:del>
    </w:p>
    <w:p w14:paraId="4AC25140" w14:textId="065F6C84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31" w:author="Ericsson User" w:date="2020-02-25T16:02:00Z"/>
          <w:rFonts w:ascii="Courier New" w:eastAsia="SimSun" w:hAnsi="Courier New"/>
          <w:noProof/>
          <w:sz w:val="16"/>
          <w:lang w:val="sv-SE" w:eastAsia="en-GB"/>
          <w:rPrChange w:id="532" w:author="Ericsson User" w:date="2020-02-25T14:25:00Z">
            <w:rPr>
              <w:del w:id="533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5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3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536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delText>GNB-DU-UE-F1AP-ID,</w:delText>
        </w:r>
      </w:del>
    </w:p>
    <w:p w14:paraId="1BB3E2E3" w14:textId="505AE28E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37" w:author="Ericsson User" w:date="2020-02-25T16:02:00Z"/>
          <w:rFonts w:ascii="Courier New" w:eastAsia="SimSun" w:hAnsi="Courier New"/>
          <w:noProof/>
          <w:sz w:val="16"/>
          <w:lang w:val="sv-SE" w:eastAsia="en-GB"/>
          <w:rPrChange w:id="538" w:author="Ericsson User" w:date="2020-02-25T14:25:00Z">
            <w:rPr>
              <w:del w:id="539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5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41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542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GNB-DU-ID,</w:delText>
        </w:r>
      </w:del>
    </w:p>
    <w:p w14:paraId="5F13E1C0" w14:textId="55457A47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43" w:author="Ericsson User" w:date="2020-02-25T16:02:00Z"/>
          <w:rFonts w:ascii="Courier New" w:eastAsia="SimSun" w:hAnsi="Courier New"/>
          <w:noProof/>
          <w:sz w:val="16"/>
          <w:lang w:val="sv-SE" w:eastAsia="en-GB"/>
          <w:rPrChange w:id="544" w:author="Ericsson User" w:date="2020-02-25T14:25:00Z">
            <w:rPr>
              <w:del w:id="545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5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47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548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GNB-DU-Served-Cells-Item,</w:delText>
        </w:r>
      </w:del>
    </w:p>
    <w:p w14:paraId="18C860F0" w14:textId="0F659940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49" w:author="Ericsson User" w:date="2020-02-25T16:02:00Z"/>
          <w:rFonts w:ascii="Courier New" w:eastAsia="SimSun" w:hAnsi="Courier New"/>
          <w:noProof/>
          <w:sz w:val="16"/>
          <w:lang w:val="sv-SE" w:eastAsia="en-GB"/>
          <w:rPrChange w:id="550" w:author="Ericsson User" w:date="2020-02-25T14:25:00Z">
            <w:rPr>
              <w:del w:id="551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5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53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554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GNB-DU-System-Information,</w:delText>
        </w:r>
        <w:r w:rsidRPr="00646FD9" w:rsidDel="00FA2D8F">
          <w:rPr>
            <w:rFonts w:ascii="Courier New" w:hAnsi="Courier New"/>
            <w:noProof/>
            <w:sz w:val="16"/>
            <w:lang w:val="sv-SE" w:eastAsia="en-GB"/>
            <w:rPrChange w:id="555" w:author="Ericsson User" w:date="2020-02-25T14:25:00Z">
              <w:rPr>
                <w:rFonts w:ascii="Courier New" w:hAnsi="Courier New"/>
                <w:noProof/>
                <w:sz w:val="16"/>
                <w:lang w:val="en-GB" w:eastAsia="en-GB"/>
              </w:rPr>
            </w:rPrChange>
          </w:rPr>
          <w:delText xml:space="preserve"> </w:delText>
        </w:r>
      </w:del>
    </w:p>
    <w:p w14:paraId="5A3B9706" w14:textId="11EB483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5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58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559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GNB-CU-Name,</w:delText>
        </w:r>
      </w:del>
    </w:p>
    <w:p w14:paraId="3B1DB817" w14:textId="3D1BB28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6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6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GNB-DU-Name,</w:delText>
        </w:r>
      </w:del>
    </w:p>
    <w:p w14:paraId="7E2C2E4E" w14:textId="0072602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6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6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InactivityMonitoringRequest,</w:delText>
        </w:r>
      </w:del>
    </w:p>
    <w:p w14:paraId="7FF97260" w14:textId="0147409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6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6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InactivityMonitoringResponse,</w:delText>
        </w:r>
      </w:del>
    </w:p>
    <w:p w14:paraId="1FA5B973" w14:textId="31CF140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6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7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tab/>
          <w:delText>LowerLayerPresenceStatusChange,</w:delText>
        </w:r>
      </w:del>
    </w:p>
    <w:p w14:paraId="33C82BE6" w14:textId="493A7D3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7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7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NotificationControl,</w:delText>
        </w:r>
      </w:del>
    </w:p>
    <w:p w14:paraId="2148D619" w14:textId="6197500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7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7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7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NRCGI,</w:delText>
        </w:r>
      </w:del>
    </w:p>
    <w:p w14:paraId="024A31C3" w14:textId="6842EC2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78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57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8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NRPCI,</w:delText>
        </w:r>
      </w:del>
    </w:p>
    <w:p w14:paraId="7363AD8D" w14:textId="189F319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8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83" w:author="Ericsson User" w:date="2020-02-25T16:02:00Z"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tab/>
          <w:delText>UEContextNotRetrievable,</w:delText>
        </w:r>
      </w:del>
    </w:p>
    <w:p w14:paraId="5205DE67" w14:textId="2B984C8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8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8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Potential-SpCell-Item,</w:delText>
        </w:r>
      </w:del>
    </w:p>
    <w:p w14:paraId="463200A4" w14:textId="1A90DC7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8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8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8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RAT-FrequencyPriorityInformation,</w:delText>
        </w:r>
      </w:del>
    </w:p>
    <w:p w14:paraId="074F6AA6" w14:textId="59BB713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9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9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9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ResourceCoordinationTransferContainer,</w:delText>
        </w:r>
      </w:del>
    </w:p>
    <w:p w14:paraId="0CBB1855" w14:textId="0EC86E0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9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9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RRCContainer,</w:delText>
        </w:r>
      </w:del>
    </w:p>
    <w:p w14:paraId="00A126EF" w14:textId="2DDF113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9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59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9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RRCContainer-RRCSetupComplete,</w:delText>
        </w:r>
      </w:del>
    </w:p>
    <w:p w14:paraId="415F5F30" w14:textId="565829E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9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0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RRCReconfigurationCompleteIndicator,</w:delText>
        </w:r>
      </w:del>
    </w:p>
    <w:p w14:paraId="02D38F68" w14:textId="6463091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0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0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SCellIndex,</w:delText>
        </w:r>
      </w:del>
    </w:p>
    <w:p w14:paraId="093134FE" w14:textId="29A270B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0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0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SCell-ToBeRemoved-Item,</w:delText>
        </w:r>
      </w:del>
    </w:p>
    <w:p w14:paraId="3FCAAE32" w14:textId="0257D30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0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1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SCell-ToBeSetup-Item,</w:delText>
        </w:r>
      </w:del>
    </w:p>
    <w:p w14:paraId="5D898E4B" w14:textId="0EA4FD6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1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1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SCell-ToBeSetupMod-Item,</w:delText>
        </w:r>
      </w:del>
    </w:p>
    <w:p w14:paraId="0124B183" w14:textId="7B837FD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1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1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SCell-FailedtoSetup-Item,</w:delText>
        </w:r>
      </w:del>
    </w:p>
    <w:p w14:paraId="77BA8F08" w14:textId="786193A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1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1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SCell-FailedtoSetupMod-Item,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 xml:space="preserve"> </w:delText>
        </w:r>
      </w:del>
    </w:p>
    <w:p w14:paraId="4B0E18B2" w14:textId="763D19D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2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2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ServCellIndex,</w:delText>
        </w:r>
      </w:del>
    </w:p>
    <w:p w14:paraId="76D65487" w14:textId="022300E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2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2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Served-Cell-Information,</w:delText>
        </w:r>
      </w:del>
    </w:p>
    <w:p w14:paraId="1775C684" w14:textId="5CDCF8E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2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2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Served-Cells-To-Add-Item,</w:delText>
        </w:r>
      </w:del>
    </w:p>
    <w:p w14:paraId="1C4D7904" w14:textId="0616EF9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2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3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Served-Cells-To-Delete-Item,</w:delText>
        </w:r>
      </w:del>
    </w:p>
    <w:p w14:paraId="632857BB" w14:textId="3918C4E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32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6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3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Served-Cells-To-Modify-Item,</w:delText>
        </w:r>
      </w:del>
    </w:p>
    <w:p w14:paraId="1DBA9380" w14:textId="37D4745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3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37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ServingCellMO,</w:delText>
        </w:r>
      </w:del>
    </w:p>
    <w:p w14:paraId="19B964ED" w14:textId="7D613D0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3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4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SRBID,</w:delText>
        </w:r>
      </w:del>
    </w:p>
    <w:p w14:paraId="7861A040" w14:textId="4DF0391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4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4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SRBs-FailedToBeSetup-Item,</w:delText>
        </w:r>
      </w:del>
    </w:p>
    <w:p w14:paraId="544DB461" w14:textId="6E7ECA3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4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4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SRBs-FailedToBeSetupMod-Item,</w:delText>
        </w:r>
      </w:del>
    </w:p>
    <w:p w14:paraId="440DD444" w14:textId="24DA4B7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4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4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SRBs-Required-ToBeReleased-Item,</w:delText>
        </w:r>
      </w:del>
    </w:p>
    <w:p w14:paraId="6195052D" w14:textId="7CBA032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5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5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SRBs-ToBeReleased-Item,</w:delText>
        </w:r>
      </w:del>
    </w:p>
    <w:p w14:paraId="2CF46C56" w14:textId="7DB1C1D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5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5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SRBs-ToBeSetup-Item,</w:delText>
        </w:r>
      </w:del>
    </w:p>
    <w:p w14:paraId="37ECE2AE" w14:textId="0A7C11E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5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5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SRBs-ToBeSetupMod-Item,</w:delText>
        </w:r>
      </w:del>
    </w:p>
    <w:p w14:paraId="15C0F2F9" w14:textId="08286DC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5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6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tab/>
          <w:delText>SRBs-Modified-Item,</w:delText>
        </w:r>
      </w:del>
    </w:p>
    <w:p w14:paraId="2635F20E" w14:textId="33E8B18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6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6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SRBs-Setup-Item,</w:delText>
        </w:r>
      </w:del>
    </w:p>
    <w:p w14:paraId="7E93D461" w14:textId="7A544F3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6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6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SRBs-SetupMod-Item,</w:delText>
        </w:r>
      </w:del>
    </w:p>
    <w:p w14:paraId="08479084" w14:textId="65EECCB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6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7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TimeToWait,</w:delText>
        </w:r>
      </w:del>
    </w:p>
    <w:p w14:paraId="3C7FD46C" w14:textId="673C472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7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7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TransactionID,</w:delText>
        </w:r>
      </w:del>
    </w:p>
    <w:p w14:paraId="0F04FD1E" w14:textId="1680BAC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7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7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Transmission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/>
          </w:rPr>
          <w:delText>Action</w:delText>
        </w:r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Indicator,</w:delText>
        </w:r>
      </w:del>
    </w:p>
    <w:p w14:paraId="4D6F1F1F" w14:textId="4ECE12D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7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7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UE-associatedLogicalF1-ConnectionItem,</w:delText>
        </w:r>
      </w:del>
    </w:p>
    <w:p w14:paraId="3B09BD15" w14:textId="2E71322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8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8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DUtoCURRCContainer,</w:delText>
        </w:r>
      </w:del>
    </w:p>
    <w:p w14:paraId="7FA799C7" w14:textId="2C06113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8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8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 xml:space="preserve">PagingCell-Item, </w:delText>
        </w:r>
      </w:del>
    </w:p>
    <w:p w14:paraId="5BC36E9D" w14:textId="606A44D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8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88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SItype-List,</w:delText>
        </w:r>
      </w:del>
    </w:p>
    <w:p w14:paraId="737758AB" w14:textId="77A6EA9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8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9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UEIdentityIndexValue,</w:delText>
        </w:r>
      </w:del>
    </w:p>
    <w:p w14:paraId="44919DF1" w14:textId="6BD15B6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9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9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GNB-CU-TNL-Association-Setup-Item,</w:delText>
        </w:r>
      </w:del>
    </w:p>
    <w:p w14:paraId="21651047" w14:textId="4266DD7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9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9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GNB-CU-TNL-Association-Failed-To-Setup-Item,</w:delText>
        </w:r>
      </w:del>
    </w:p>
    <w:p w14:paraId="3D2E3295" w14:textId="5F5F702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9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6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0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GNB-CU-TNL-Association-To-Add-Item,</w:delText>
        </w:r>
      </w:del>
    </w:p>
    <w:p w14:paraId="30576036" w14:textId="39EB63B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0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0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GNB-CU-TNL-Association-To-Remove-Item,</w:delText>
        </w:r>
      </w:del>
    </w:p>
    <w:p w14:paraId="2312C88B" w14:textId="03AF899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0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0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GNB-CU-TNL-Association-To-Update-Item,</w:delText>
        </w:r>
      </w:del>
    </w:p>
    <w:p w14:paraId="22A43691" w14:textId="0CD16B4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0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0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MaskedIMEISV,</w:delText>
        </w:r>
      </w:del>
    </w:p>
    <w:p w14:paraId="10CE29C0" w14:textId="645640C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1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1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PagingDRX,</w:delText>
        </w:r>
      </w:del>
    </w:p>
    <w:p w14:paraId="502472C1" w14:textId="7A56762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1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1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PagingPriority,</w:delText>
        </w:r>
      </w:del>
    </w:p>
    <w:p w14:paraId="2153454F" w14:textId="06D21F4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1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1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1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PagingIdentity,</w:delText>
        </w:r>
      </w:del>
    </w:p>
    <w:p w14:paraId="1296B075" w14:textId="0CA8921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1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2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Cells-to-be-Barred-Item,</w:delText>
        </w:r>
      </w:del>
    </w:p>
    <w:p w14:paraId="39FC3A4B" w14:textId="7D3B38E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2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2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PWSSystemInformation,</w:delText>
        </w:r>
      </w:del>
    </w:p>
    <w:p w14:paraId="1C551528" w14:textId="5B28546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2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2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Broadcast-To-Be-Cancelled-Item,</w:delText>
        </w:r>
      </w:del>
    </w:p>
    <w:p w14:paraId="07196512" w14:textId="0695CC6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2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3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Cells-Broadcast-Cancelled-Item,</w:delText>
        </w:r>
      </w:del>
    </w:p>
    <w:p w14:paraId="7447063A" w14:textId="1CDFB87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3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3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3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NR-CGI-List-For-Restart-Item,</w:delText>
        </w:r>
      </w:del>
    </w:p>
    <w:p w14:paraId="63C6E318" w14:textId="4E9889E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3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3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3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PWS-Failed-NR-CGI-Item,</w:delText>
        </w:r>
      </w:del>
    </w:p>
    <w:p w14:paraId="6002EBA7" w14:textId="18751A0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3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3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3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RepetitionPeriod,</w:delText>
        </w:r>
      </w:del>
    </w:p>
    <w:p w14:paraId="6B1760FF" w14:textId="7EBFA26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4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4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NumberofBroadcastRequest,</w:delText>
        </w:r>
      </w:del>
    </w:p>
    <w:p w14:paraId="7AF11616" w14:textId="6D565DE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4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4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Cells-To-Be-Broadcast-Item,</w:delText>
        </w:r>
      </w:del>
    </w:p>
    <w:p w14:paraId="0DE94926" w14:textId="2E2FD01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4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7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4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Cells-Broadcast-Completed-Item,</w:delText>
        </w:r>
      </w:del>
    </w:p>
    <w:p w14:paraId="49A7F3B9" w14:textId="02C9313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49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5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tab/>
          <w:delText>Cancel-all-Warning-Messages-Indicator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,</w:delText>
        </w:r>
      </w:del>
    </w:p>
    <w:p w14:paraId="4B3DCD88" w14:textId="7AE3133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52" w:author="Ericsson User" w:date="2020-02-25T16:02:00Z"/>
          <w:rFonts w:ascii="Courier" w:hAnsi="Courier" w:cs="Courier"/>
          <w:noProof/>
          <w:sz w:val="17"/>
          <w:szCs w:val="17"/>
          <w:lang w:val="en-GB" w:eastAsia="zh-CN"/>
        </w:rPr>
        <w:pPrChange w:id="7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54" w:author="Ericsson User" w:date="2020-02-25T16:02:00Z">
        <w:r w:rsidRPr="00E41268" w:rsidDel="00FA2D8F">
          <w:rPr>
            <w:rFonts w:ascii="Courier" w:hAnsi="Courier" w:cs="Courier"/>
            <w:noProof/>
            <w:sz w:val="17"/>
            <w:szCs w:val="17"/>
            <w:lang w:val="en-GB" w:eastAsia="zh-CN"/>
          </w:rPr>
          <w:tab/>
          <w:delText>EUTRA-NR-CellResourceCoordinationReq-Container,</w:delText>
        </w:r>
      </w:del>
    </w:p>
    <w:p w14:paraId="1D02C5A2" w14:textId="51DE04D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55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57" w:author="Ericsson User" w:date="2020-02-25T16:02:00Z">
        <w:r w:rsidRPr="00E41268" w:rsidDel="00FA2D8F">
          <w:rPr>
            <w:rFonts w:ascii="Courier" w:hAnsi="Courier" w:cs="Courier"/>
            <w:noProof/>
            <w:sz w:val="17"/>
            <w:szCs w:val="17"/>
            <w:lang w:val="en-GB" w:eastAsia="zh-CN"/>
          </w:rPr>
          <w:tab/>
          <w:delText>EUTRA-NR-CellResourceCoordinationReqAck-Container,</w:delText>
        </w:r>
      </w:del>
    </w:p>
    <w:p w14:paraId="0E64888F" w14:textId="4DDB93F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58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60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RequestType,</w:delText>
        </w:r>
      </w:del>
    </w:p>
    <w:p w14:paraId="41D78BF9" w14:textId="7A35DDC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61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63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PLMN-Identity,</w:delText>
        </w:r>
      </w:del>
    </w:p>
    <w:p w14:paraId="0521A7E0" w14:textId="77C2530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64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66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 xml:space="preserve">RLCFailureIndication, </w:delText>
        </w:r>
      </w:del>
    </w:p>
    <w:p w14:paraId="7731FCBC" w14:textId="0B49117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67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69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UplinkTxDirectCurrentListInformation,</w:delText>
        </w:r>
      </w:del>
    </w:p>
    <w:p w14:paraId="53B9B99F" w14:textId="520E229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70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72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SULAccessIndication,</w:delText>
        </w:r>
      </w:del>
    </w:p>
    <w:p w14:paraId="1712F662" w14:textId="32981B2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73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75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Protected-EUTRA-Resources-Item,</w:delText>
        </w:r>
      </w:del>
    </w:p>
    <w:p w14:paraId="4D82DD7A" w14:textId="55B064D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76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78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GNB-DUConfigurationQuery,</w:delText>
        </w:r>
      </w:del>
    </w:p>
    <w:p w14:paraId="30775CED" w14:textId="776C491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79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81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BitRate,</w:delText>
        </w:r>
      </w:del>
    </w:p>
    <w:p w14:paraId="6E34AE23" w14:textId="14EDEA4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8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7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8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RRC-Version,</w:delText>
        </w:r>
      </w:del>
    </w:p>
    <w:p w14:paraId="76095DD6" w14:textId="7954116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8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7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8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GNBDUOverloadInformation,</w:delText>
        </w:r>
      </w:del>
    </w:p>
    <w:p w14:paraId="6061D4F3" w14:textId="2CE38FB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8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7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9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RRCDeliveryStatusRequest,</w:delText>
        </w:r>
      </w:del>
    </w:p>
    <w:p w14:paraId="24335202" w14:textId="658D573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9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7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9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NeedforGap,</w:delText>
        </w:r>
      </w:del>
    </w:p>
    <w:p w14:paraId="5FDDE77F" w14:textId="39EE81B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9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7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9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RRCDeliveryStatus,</w:delText>
        </w:r>
      </w:del>
    </w:p>
    <w:p w14:paraId="5F06EBFF" w14:textId="6FF3375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97" w:author="Ericsson User" w:date="2020-02-25T16:02:00Z"/>
          <w:rFonts w:ascii="Courier New" w:hAnsi="Courier New"/>
          <w:snapToGrid w:val="0"/>
          <w:sz w:val="16"/>
          <w:lang w:val="en-GB" w:eastAsia="zh-CN"/>
        </w:rPr>
        <w:pPrChange w:id="7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9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ResourceCoordinationTransferInformation</w:delText>
        </w:r>
        <w:r w:rsidRPr="00E41268" w:rsidDel="00FA2D8F">
          <w:rPr>
            <w:rFonts w:ascii="Courier New" w:hAnsi="Courier New"/>
            <w:snapToGrid w:val="0"/>
            <w:sz w:val="16"/>
            <w:lang w:val="en-GB" w:eastAsia="zh-CN"/>
          </w:rPr>
          <w:delText>,</w:delText>
        </w:r>
      </w:del>
    </w:p>
    <w:p w14:paraId="27986EF4" w14:textId="35C6921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00" w:author="Ericsson User" w:date="2020-02-25T16:02:00Z"/>
          <w:rFonts w:ascii="Courier New" w:hAnsi="Courier New"/>
          <w:snapToGrid w:val="0"/>
          <w:sz w:val="16"/>
          <w:lang w:val="en-GB" w:eastAsia="zh-CN"/>
        </w:rPr>
        <w:pPrChange w:id="8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0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zh-CN"/>
          </w:rPr>
          <w:tab/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Dedicated-SIDelivery-NeededUE-Item</w:delText>
        </w:r>
        <w:r w:rsidRPr="00E41268" w:rsidDel="00FA2D8F">
          <w:rPr>
            <w:rFonts w:ascii="Courier New" w:hAnsi="Courier New"/>
            <w:snapToGrid w:val="0"/>
            <w:sz w:val="16"/>
            <w:lang w:val="en-GB" w:eastAsia="zh-CN"/>
          </w:rPr>
          <w:delText>,</w:delText>
        </w:r>
      </w:del>
    </w:p>
    <w:p w14:paraId="1DE54DE6" w14:textId="621C62E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03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8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05" w:author="Ericsson User" w:date="2020-02-25T16:02:00Z">
        <w:r w:rsidRPr="00E41268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Associated-SCell-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Item,</w:delText>
        </w:r>
      </w:del>
    </w:p>
    <w:p w14:paraId="00EA406F" w14:textId="3087667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06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8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08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  <w:delText>IgnoreResourceCoordinationContainer,</w:delText>
        </w:r>
      </w:del>
    </w:p>
    <w:p w14:paraId="35B68791" w14:textId="06AD6FC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09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8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11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  <w:delText>PagingOrigin,</w:delText>
        </w:r>
      </w:del>
    </w:p>
    <w:p w14:paraId="367B83B8" w14:textId="7FF3A8B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1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1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 w:cs="Courier New"/>
            <w:noProof/>
            <w:sz w:val="16"/>
            <w:lang w:val="en-GB" w:eastAsia="en-GB"/>
          </w:rPr>
          <w:delText>UAC-Assistance-Info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,</w:delText>
        </w:r>
      </w:del>
    </w:p>
    <w:p w14:paraId="3B78F812" w14:textId="14A347D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1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1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RANUEID,</w:delText>
        </w:r>
      </w:del>
    </w:p>
    <w:p w14:paraId="2AD1964B" w14:textId="5688394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1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2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GNB-DU-TNL-Association-To-Remove-Item,</w:delText>
        </w:r>
      </w:del>
    </w:p>
    <w:p w14:paraId="457F8739" w14:textId="04BC1E7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2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2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NotificationInformation,</w:delText>
        </w:r>
      </w:del>
    </w:p>
    <w:p w14:paraId="48737697" w14:textId="17D0A7C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2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2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TraceActivation,</w:delText>
        </w:r>
      </w:del>
    </w:p>
    <w:p w14:paraId="10995361" w14:textId="36F0A47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2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2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TraceID,</w:delText>
        </w:r>
      </w:del>
    </w:p>
    <w:p w14:paraId="65205F84" w14:textId="343DBF2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3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3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Neighbour-Cell-Information-Item,</w:delText>
        </w:r>
      </w:del>
    </w:p>
    <w:p w14:paraId="25FD3C65" w14:textId="6EDC9BB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3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3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SymbolAllocInSlot,</w:delText>
        </w:r>
      </w:del>
    </w:p>
    <w:p w14:paraId="7F02C8AD" w14:textId="65A8602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3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3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Slot-Configuration-Item,</w:delText>
        </w:r>
      </w:del>
    </w:p>
    <w:p w14:paraId="28D99AD2" w14:textId="07D00AA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3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4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lastRenderedPageBreak/>
          <w:tab/>
          <w:delText>NumDLULSymbols,</w:delText>
        </w:r>
      </w:del>
    </w:p>
    <w:p w14:paraId="3F153B70" w14:textId="6BA83F1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4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4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AdditionalRRMPriorityIndex,</w:delText>
        </w:r>
      </w:del>
    </w:p>
    <w:p w14:paraId="2C9606AA" w14:textId="253300C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4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4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DUCURadioInformationType,</w:delText>
        </w:r>
      </w:del>
    </w:p>
    <w:p w14:paraId="128A6C78" w14:textId="09AC878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4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5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CUDURadioInformationType,</w:delText>
        </w:r>
      </w:del>
    </w:p>
    <w:p w14:paraId="637000B9" w14:textId="73F7A57A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851" w:author="AT&amp;T" w:date="2020-02-13T11:25:00Z"/>
          <w:del w:id="85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5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Transport-Layer-Addresses-Info</w:delText>
        </w:r>
      </w:del>
      <w:ins w:id="855" w:author="AT&amp;T" w:date="2020-02-13T11:26:00Z">
        <w:del w:id="856" w:author="Ericsson User" w:date="2020-02-25T16:02:00Z">
          <w:r w:rsidDel="00FA2D8F">
            <w:rPr>
              <w:rFonts w:ascii="Courier New" w:hAnsi="Courier New"/>
              <w:snapToGrid w:val="0"/>
              <w:sz w:val="16"/>
              <w:lang w:val="en-GB" w:eastAsia="en-GB"/>
            </w:rPr>
            <w:delText>,</w:delText>
          </w:r>
        </w:del>
      </w:ins>
    </w:p>
    <w:p w14:paraId="5AD89DD6" w14:textId="221C0E5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57" w:author="Ericsson User" w:date="2020-02-25T16:02:00Z"/>
          <w:rFonts w:ascii="Courier New" w:hAnsi="Courier New" w:cs="Courier New"/>
          <w:noProof/>
          <w:sz w:val="16"/>
          <w:lang w:val="en-GB" w:eastAsia="en-GB"/>
        </w:rPr>
        <w:pPrChange w:id="8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859" w:author="AT&amp;T" w:date="2020-02-13T11:25:00Z">
        <w:del w:id="860" w:author="Ericsson User" w:date="2020-02-25T16:02:00Z">
          <w:r w:rsidDel="00FA2D8F">
            <w:rPr>
              <w:rFonts w:ascii="Courier New" w:hAnsi="Courier New"/>
              <w:snapToGrid w:val="0"/>
              <w:sz w:val="16"/>
              <w:lang w:val="en-GB" w:eastAsia="en-GB"/>
            </w:rPr>
            <w:tab/>
            <w:delText>GNBDUCongestionInforma</w:delText>
          </w:r>
        </w:del>
      </w:ins>
      <w:ins w:id="861" w:author="AT&amp;T" w:date="2020-02-13T11:26:00Z">
        <w:del w:id="862" w:author="Ericsson User" w:date="2020-02-25T16:02:00Z">
          <w:r w:rsidDel="00FA2D8F">
            <w:rPr>
              <w:rFonts w:ascii="Courier New" w:hAnsi="Courier New"/>
              <w:snapToGrid w:val="0"/>
              <w:sz w:val="16"/>
              <w:lang w:val="en-GB" w:eastAsia="en-GB"/>
            </w:rPr>
            <w:delText>tion</w:delText>
          </w:r>
        </w:del>
      </w:ins>
    </w:p>
    <w:p w14:paraId="432BF269" w14:textId="29601C3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6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07FF6D8E" w14:textId="48CB0DC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6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6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FROM F1AP-IEs</w:delText>
        </w:r>
      </w:del>
    </w:p>
    <w:p w14:paraId="6D1A9808" w14:textId="30DBD9D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6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04754A2" w14:textId="79595C7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7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7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PrivateIE-Container{},</w:delText>
        </w:r>
      </w:del>
    </w:p>
    <w:p w14:paraId="3B8689B8" w14:textId="70BB865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7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7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ProtocolExtensionContainer{},</w:delText>
        </w:r>
      </w:del>
    </w:p>
    <w:p w14:paraId="335E1A88" w14:textId="3936A19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7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7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ProtocolIE-Container{},</w:delText>
        </w:r>
      </w:del>
    </w:p>
    <w:p w14:paraId="3C2CA035" w14:textId="399DF7A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7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8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ProtocolIE-ContainerPair{},</w:delText>
        </w:r>
      </w:del>
    </w:p>
    <w:p w14:paraId="170AF210" w14:textId="1B1FDC8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8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8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ProtocolIE-SingleContainer{},</w:delText>
        </w:r>
      </w:del>
    </w:p>
    <w:p w14:paraId="19F51D5E" w14:textId="40421A1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8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8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F1AP-PRIVATE-IES,</w:delText>
        </w:r>
      </w:del>
    </w:p>
    <w:p w14:paraId="6B74528C" w14:textId="22C8209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8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9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F1AP-PROTOCOL-EXTENSION,</w:delText>
        </w:r>
      </w:del>
    </w:p>
    <w:p w14:paraId="688FB5ED" w14:textId="3AF92BC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9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9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F1AP-PROTOCOL-IES,</w:delText>
        </w:r>
      </w:del>
    </w:p>
    <w:p w14:paraId="6C4322AE" w14:textId="103A4CA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9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9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F1AP-PROTOCOL-IES-PAIR</w:delText>
        </w:r>
      </w:del>
    </w:p>
    <w:p w14:paraId="66966864" w14:textId="279C45F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9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32FB5D8" w14:textId="7A718CE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9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0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FROM F1AP-Containers</w:delText>
        </w:r>
      </w:del>
    </w:p>
    <w:p w14:paraId="4860006D" w14:textId="7138AB6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0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25FD3116" w14:textId="69F57A0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0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0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id-Candidate-SpCell-Item,</w:delText>
        </w:r>
      </w:del>
    </w:p>
    <w:p w14:paraId="7D50EA83" w14:textId="00CAB01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0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0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id-Candidate-SpCell-List,</w:delText>
        </w:r>
      </w:del>
    </w:p>
    <w:p w14:paraId="24419568" w14:textId="139DAEB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1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1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id-Cause,</w:delText>
        </w:r>
      </w:del>
    </w:p>
    <w:p w14:paraId="030D8D54" w14:textId="3157A57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1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1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id-Cancel-all-Warning-Messages-Indicator,</w:delText>
        </w:r>
      </w:del>
    </w:p>
    <w:p w14:paraId="39F37B20" w14:textId="6B7DD21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1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1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1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id-Cells-Failed-to-be-Activated-List,</w:delText>
        </w:r>
      </w:del>
    </w:p>
    <w:p w14:paraId="4CC74987" w14:textId="58F7ACB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19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9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2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id-Cells-Failed-to-be-Activated-List-Item,</w:delText>
        </w:r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 xml:space="preserve"> </w:delText>
        </w:r>
      </w:del>
    </w:p>
    <w:p w14:paraId="145C94CA" w14:textId="35E967D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22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9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2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id-Cells-Status-Item,</w:delText>
        </w:r>
      </w:del>
    </w:p>
    <w:p w14:paraId="3EC4CD91" w14:textId="4105F15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2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2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id-Cells-Status-List,</w:delText>
        </w:r>
      </w:del>
    </w:p>
    <w:p w14:paraId="1F0F18C2" w14:textId="2107372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2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3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id-Cells-to-be-Activated-List,</w:delText>
        </w:r>
      </w:del>
    </w:p>
    <w:p w14:paraId="21357F3A" w14:textId="1D16E10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3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3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3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tab/>
          <w:delText>id-Cells-to-be-Activated-List-Item,</w:delText>
        </w:r>
      </w:del>
    </w:p>
    <w:p w14:paraId="1C5EA91E" w14:textId="00ABD4C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3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3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3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id-Cells-to-be-Deactivated-List,</w:delText>
        </w:r>
      </w:del>
    </w:p>
    <w:p w14:paraId="768A9D97" w14:textId="7098BE6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3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3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3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id-Cells-to-be-Deactivated-List-Item,</w:delText>
        </w:r>
      </w:del>
    </w:p>
    <w:p w14:paraId="3ECCA4D0" w14:textId="3CFB00C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4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4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id-ConfirmedUEID,</w:delText>
        </w:r>
      </w:del>
    </w:p>
    <w:p w14:paraId="4BDB9C40" w14:textId="7B4DB2A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4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4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id-CriticalityDiagnostics,</w:delText>
        </w:r>
      </w:del>
    </w:p>
    <w:p w14:paraId="4306112D" w14:textId="0096125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4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4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id-C-RNTI,</w:delText>
        </w:r>
      </w:del>
    </w:p>
    <w:p w14:paraId="5ACDC197" w14:textId="0969F7A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4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5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id-CUtoDURRCInformation,</w:delText>
        </w:r>
      </w:del>
    </w:p>
    <w:p w14:paraId="22889A52" w14:textId="1A27CB1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5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5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id-DRB-Activity-Item,</w:delText>
        </w:r>
      </w:del>
    </w:p>
    <w:p w14:paraId="6D94F4CF" w14:textId="27F8431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5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5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id-DRB-Activity-List,</w:delText>
        </w:r>
      </w:del>
    </w:p>
    <w:p w14:paraId="06808BCF" w14:textId="0371041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5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6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id-DRBs-FailedToBeModified-Item,</w:delText>
        </w:r>
      </w:del>
    </w:p>
    <w:p w14:paraId="0C80392D" w14:textId="5F786C8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6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6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id-DRBs-FailedToBeModified-List,</w:delText>
        </w:r>
      </w:del>
    </w:p>
    <w:p w14:paraId="2E1E36EF" w14:textId="7910CC0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6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6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id-DRBs-FailedToBeSetup-Item,</w:delText>
        </w:r>
      </w:del>
    </w:p>
    <w:p w14:paraId="582E4285" w14:textId="02668D9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6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6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id-DRBs-FailedToBeSetup-List,</w:delText>
        </w:r>
      </w:del>
    </w:p>
    <w:p w14:paraId="01BABE0A" w14:textId="69D4F29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7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7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id-DRBs-FailedToBeSetupMod-Item,</w:delText>
        </w:r>
      </w:del>
    </w:p>
    <w:p w14:paraId="74193150" w14:textId="51BE9F8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7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7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id-DRBs-FailedToBeSetupMod-List,</w:delText>
        </w:r>
      </w:del>
    </w:p>
    <w:p w14:paraId="0585C64D" w14:textId="0B612CE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7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7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id-DRBs-ModifiedConf-Item,</w:delText>
        </w:r>
      </w:del>
    </w:p>
    <w:p w14:paraId="7815224E" w14:textId="5E4B29C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7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8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id-DRBs-ModifiedConf-List,</w:delText>
        </w:r>
      </w:del>
    </w:p>
    <w:p w14:paraId="5DD1FC3A" w14:textId="75558FF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8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8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id-DRBs-Modified-Item,</w:delText>
        </w:r>
      </w:del>
    </w:p>
    <w:p w14:paraId="5BC61A81" w14:textId="3D21BA5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8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8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id-DRBs-Modified-List,</w:delText>
        </w:r>
      </w:del>
    </w:p>
    <w:p w14:paraId="59F3B41C" w14:textId="16CE19F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8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9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id-DRB-Notify-Item,</w:delText>
        </w:r>
      </w:del>
    </w:p>
    <w:p w14:paraId="75516990" w14:textId="199F84D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9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9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id-DRB-Notify-List,</w:delText>
        </w:r>
      </w:del>
    </w:p>
    <w:p w14:paraId="4F4BBFE2" w14:textId="25232B8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9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9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id-DRBs-Required-ToBeModified-Item,</w:delText>
        </w:r>
      </w:del>
    </w:p>
    <w:p w14:paraId="280D23A2" w14:textId="320B974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9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9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9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id-DRBs-Required-ToBeModified-List,</w:delText>
        </w:r>
      </w:del>
    </w:p>
    <w:p w14:paraId="1B1CD239" w14:textId="21CEB52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0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0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id-DRBs-Required-ToBeReleased-Item,</w:delText>
        </w:r>
      </w:del>
    </w:p>
    <w:p w14:paraId="3BB99C6A" w14:textId="5459D56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0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0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id-DRBs-Required-ToBeReleased-List,</w:delText>
        </w:r>
      </w:del>
    </w:p>
    <w:p w14:paraId="5AB261D4" w14:textId="4391924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0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0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id-DRBs-Setup-Item,</w:delText>
        </w:r>
      </w:del>
    </w:p>
    <w:p w14:paraId="085FDB42" w14:textId="0B9AD38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0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1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id-DRBs-Setup-List,</w:delText>
        </w:r>
      </w:del>
    </w:p>
    <w:p w14:paraId="606B3343" w14:textId="7E94BFE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1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1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id-DRBs-SetupMod-Item,</w:delText>
        </w:r>
      </w:del>
    </w:p>
    <w:p w14:paraId="0B9A8BB4" w14:textId="4A30116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1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1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id-DRBs-SetupMod-List,</w:delText>
        </w:r>
      </w:del>
    </w:p>
    <w:p w14:paraId="42EE1D41" w14:textId="1A7957B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1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2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id-DRBs-ToBeModified-Item,</w:delText>
        </w:r>
      </w:del>
    </w:p>
    <w:p w14:paraId="43E52E8A" w14:textId="2163DB0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2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2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tab/>
          <w:delText>id-DRBs-ToBeModified-List,</w:delText>
        </w:r>
      </w:del>
    </w:p>
    <w:p w14:paraId="4A373B80" w14:textId="7EB9BA9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2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2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id-DRBs-ToBeReleased-Item,</w:delText>
        </w:r>
      </w:del>
    </w:p>
    <w:p w14:paraId="43F26F66" w14:textId="37290E3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2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2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id-DRBs-ToBeReleased-List,</w:delText>
        </w:r>
      </w:del>
    </w:p>
    <w:p w14:paraId="46A863FC" w14:textId="7CB8A54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3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3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id-DRBs-ToBeSetup-Item,</w:delText>
        </w:r>
      </w:del>
    </w:p>
    <w:p w14:paraId="4510A2C6" w14:textId="43744EB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3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3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id-DRBs-ToBeSetup-List,</w:delText>
        </w:r>
      </w:del>
    </w:p>
    <w:p w14:paraId="2A4152CF" w14:textId="23DBFA1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3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3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id-DRBs-ToBeSetupMod-Item,</w:delText>
        </w:r>
      </w:del>
    </w:p>
    <w:p w14:paraId="2712909D" w14:textId="4A9E6C5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3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4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id-DRBs-ToBeSetupMod-List,</w:delText>
        </w:r>
      </w:del>
    </w:p>
    <w:p w14:paraId="0E42A078" w14:textId="0B56798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4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4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id-DRXCycle,</w:delText>
        </w:r>
      </w:del>
    </w:p>
    <w:p w14:paraId="2D12CF5F" w14:textId="46B4CAB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4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4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id-DUtoCURRCInformation,</w:delText>
        </w:r>
      </w:del>
    </w:p>
    <w:p w14:paraId="45AA36B2" w14:textId="2084A4E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4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5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id-ExecuteDuplication,</w:delText>
        </w:r>
      </w:del>
    </w:p>
    <w:p w14:paraId="2E011392" w14:textId="54850E9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5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5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id-FullConfiguration,</w:delText>
        </w:r>
      </w:del>
    </w:p>
    <w:p w14:paraId="7A5897C2" w14:textId="3CA54A1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5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5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id-gNB-CU-UE-F1AP-ID,</w:delText>
        </w:r>
      </w:del>
    </w:p>
    <w:p w14:paraId="33C2F7DF" w14:textId="0B020C29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57" w:author="Ericsson User" w:date="2020-02-25T16:02:00Z"/>
          <w:rFonts w:ascii="Courier New" w:eastAsia="SimSun" w:hAnsi="Courier New"/>
          <w:noProof/>
          <w:sz w:val="16"/>
          <w:lang w:val="sv-SE" w:eastAsia="en-GB"/>
          <w:rPrChange w:id="1058" w:author="Ericsson User" w:date="2020-02-25T14:25:00Z">
            <w:rPr>
              <w:del w:id="1059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10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6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062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delText>id-gNB-DU-UE-F1AP-ID,</w:delText>
        </w:r>
      </w:del>
    </w:p>
    <w:p w14:paraId="59ABEC5E" w14:textId="59D3E2AA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63" w:author="Ericsson User" w:date="2020-02-25T16:02:00Z"/>
          <w:rFonts w:ascii="Courier New" w:eastAsia="SimSun" w:hAnsi="Courier New"/>
          <w:noProof/>
          <w:sz w:val="16"/>
          <w:lang w:val="sv-SE" w:eastAsia="en-GB"/>
          <w:rPrChange w:id="1064" w:author="Ericsson User" w:date="2020-02-25T14:25:00Z">
            <w:rPr>
              <w:del w:id="1065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10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67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068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id-gNB-DU-ID,</w:delText>
        </w:r>
      </w:del>
    </w:p>
    <w:p w14:paraId="3397C17E" w14:textId="3C2811CA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69" w:author="Ericsson User" w:date="2020-02-25T16:02:00Z"/>
          <w:rFonts w:ascii="Courier New" w:eastAsia="SimSun" w:hAnsi="Courier New"/>
          <w:noProof/>
          <w:sz w:val="16"/>
          <w:lang w:val="sv-SE" w:eastAsia="en-GB"/>
          <w:rPrChange w:id="1070" w:author="Ericsson User" w:date="2020-02-25T14:25:00Z">
            <w:rPr>
              <w:del w:id="1071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10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73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074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id-GNB-DU-Served-Cells-Item,</w:delText>
        </w:r>
      </w:del>
    </w:p>
    <w:p w14:paraId="5FE6D577" w14:textId="786B680E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75" w:author="Ericsson User" w:date="2020-02-25T16:02:00Z"/>
          <w:rFonts w:ascii="Courier New" w:eastAsia="SimSun" w:hAnsi="Courier New"/>
          <w:noProof/>
          <w:sz w:val="16"/>
          <w:lang w:val="sv-SE" w:eastAsia="en-GB"/>
          <w:rPrChange w:id="1076" w:author="Ericsson User" w:date="2020-02-25T14:25:00Z">
            <w:rPr>
              <w:del w:id="1077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10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79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080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id-gNB-DU-Served-Cells-List,</w:delText>
        </w:r>
        <w:r w:rsidRPr="00646FD9" w:rsidDel="00FA2D8F">
          <w:rPr>
            <w:rFonts w:ascii="Courier New" w:hAnsi="Courier New"/>
            <w:noProof/>
            <w:sz w:val="16"/>
            <w:lang w:val="sv-SE" w:eastAsia="en-GB"/>
            <w:rPrChange w:id="1081" w:author="Ericsson User" w:date="2020-02-25T14:25:00Z">
              <w:rPr>
                <w:rFonts w:ascii="Courier New" w:hAnsi="Courier New"/>
                <w:noProof/>
                <w:sz w:val="16"/>
                <w:lang w:val="en-GB" w:eastAsia="en-GB"/>
              </w:rPr>
            </w:rPrChange>
          </w:rPr>
          <w:delText xml:space="preserve"> </w:delText>
        </w:r>
      </w:del>
    </w:p>
    <w:p w14:paraId="35981624" w14:textId="1C2793EA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82" w:author="Ericsson User" w:date="2020-02-25T16:02:00Z"/>
          <w:rFonts w:ascii="Courier New" w:eastAsia="SimSun" w:hAnsi="Courier New"/>
          <w:noProof/>
          <w:sz w:val="16"/>
          <w:lang w:val="sv-SE" w:eastAsia="en-GB"/>
          <w:rPrChange w:id="1083" w:author="Ericsson User" w:date="2020-02-25T14:25:00Z">
            <w:rPr>
              <w:del w:id="1084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10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86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087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id-gNB-CU-Name,</w:delText>
        </w:r>
      </w:del>
    </w:p>
    <w:p w14:paraId="269629BD" w14:textId="3526A02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8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90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091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id-gNB-DU-Name,</w:delText>
        </w:r>
      </w:del>
    </w:p>
    <w:p w14:paraId="69CBF626" w14:textId="317B840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9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0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9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id-InactivityMonitoringRequest,</w:delText>
        </w:r>
      </w:del>
    </w:p>
    <w:p w14:paraId="50AEFC60" w14:textId="6EA79D0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95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10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9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id-InactivityMonitoringResponse,</w:delText>
        </w:r>
      </w:del>
    </w:p>
    <w:p w14:paraId="6414D048" w14:textId="142C1ED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98" w:author="Ericsson User" w:date="2020-02-25T16:02:00Z"/>
          <w:rFonts w:ascii="Courier New" w:hAnsi="Courier New"/>
          <w:sz w:val="16"/>
          <w:lang w:val="en-GB" w:eastAsia="en-GB"/>
        </w:rPr>
        <w:pPrChange w:id="10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0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id-new-gNB-CU-</w:delText>
        </w:r>
        <w:r w:rsidRPr="00E41268" w:rsidDel="00FA2D8F">
          <w:rPr>
            <w:rFonts w:ascii="Courier New" w:eastAsia="SimSun" w:hAnsi="Courier New"/>
            <w:noProof/>
            <w:sz w:val="16"/>
            <w:lang w:val="en-GB" w:eastAsia="en-GB"/>
          </w:rPr>
          <w:delText>UE-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F1AP-ID,</w:delText>
        </w:r>
      </w:del>
    </w:p>
    <w:p w14:paraId="0D873918" w14:textId="2B1CBC7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0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0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id-new-gNB-DU-</w:delText>
        </w:r>
        <w:r w:rsidRPr="00E41268" w:rsidDel="00FA2D8F">
          <w:rPr>
            <w:rFonts w:ascii="Courier New" w:eastAsia="SimSun" w:hAnsi="Courier New"/>
            <w:noProof/>
            <w:sz w:val="16"/>
            <w:lang w:val="en-GB" w:eastAsia="en-GB"/>
          </w:rPr>
          <w:delText>UE-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F1AP-ID,</w:delText>
        </w:r>
      </w:del>
    </w:p>
    <w:p w14:paraId="17A60684" w14:textId="349EFF4E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04" w:author="Ericsson User" w:date="2020-02-25T16:02:00Z"/>
          <w:rFonts w:ascii="Courier New" w:eastAsia="SimSun" w:hAnsi="Courier New"/>
          <w:noProof/>
          <w:snapToGrid w:val="0"/>
          <w:sz w:val="16"/>
          <w:lang w:val="sv-SE" w:eastAsia="en-GB"/>
          <w:rPrChange w:id="1105" w:author="Ericsson User" w:date="2020-02-25T14:25:00Z">
            <w:rPr>
              <w:del w:id="1106" w:author="Ericsson User" w:date="2020-02-25T16:02:00Z"/>
              <w:rFonts w:ascii="Courier New" w:eastAsia="SimSun" w:hAnsi="Courier New"/>
              <w:noProof/>
              <w:snapToGrid w:val="0"/>
              <w:sz w:val="16"/>
              <w:lang w:val="en-GB" w:eastAsia="en-GB"/>
            </w:rPr>
          </w:rPrChange>
        </w:rPr>
        <w:pPrChange w:id="11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0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646FD9" w:rsidDel="00FA2D8F">
          <w:rPr>
            <w:rFonts w:ascii="Courier New" w:eastAsia="SimSun" w:hAnsi="Courier New"/>
            <w:noProof/>
            <w:snapToGrid w:val="0"/>
            <w:sz w:val="16"/>
            <w:lang w:val="sv-SE"/>
            <w:rPrChange w:id="1109" w:author="Ericsson User" w:date="2020-02-25T14:25:00Z">
              <w:rPr>
                <w:rFonts w:ascii="Courier New" w:eastAsia="SimSun" w:hAnsi="Courier New"/>
                <w:noProof/>
                <w:snapToGrid w:val="0"/>
                <w:sz w:val="16"/>
                <w:lang w:val="en-GB"/>
              </w:rPr>
            </w:rPrChange>
          </w:rPr>
          <w:delText>id-oldgNB-DU-UE-F1AP-ID,</w:delText>
        </w:r>
      </w:del>
    </w:p>
    <w:p w14:paraId="5754C3A7" w14:textId="7F36A5D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1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12" w:author="Ericsson User" w:date="2020-02-25T16:02:00Z">
        <w:r w:rsidRPr="00646FD9" w:rsidDel="00FA2D8F">
          <w:rPr>
            <w:rFonts w:ascii="Courier New" w:hAnsi="Courier New"/>
            <w:noProof/>
            <w:sz w:val="16"/>
            <w:lang w:val="sv-SE" w:eastAsia="en-GB"/>
            <w:rPrChange w:id="1113" w:author="Ericsson User" w:date="2020-02-25T14:25:00Z">
              <w:rPr>
                <w:rFonts w:ascii="Courier New" w:hAnsi="Courier New"/>
                <w:noProof/>
                <w:sz w:val="16"/>
                <w:lang w:val="en-GB" w:eastAsia="en-GB"/>
              </w:rPr>
            </w:rPrChange>
          </w:rPr>
          <w:tab/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id-PLMNAssistanceInfoForNetShar,</w:delText>
        </w:r>
      </w:del>
    </w:p>
    <w:p w14:paraId="69E2C55E" w14:textId="222AC3E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1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1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id-Potential-SpCell-Item,</w:delText>
        </w:r>
      </w:del>
    </w:p>
    <w:p w14:paraId="3BBA8FF9" w14:textId="0901508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1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1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id-Potential-SpCell-List,</w:delText>
        </w:r>
      </w:del>
    </w:p>
    <w:p w14:paraId="7F3221B7" w14:textId="2C9C150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20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11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2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id-RAT-FrequencyPriorityInformation,</w:delText>
        </w:r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 xml:space="preserve"> </w:delText>
        </w:r>
      </w:del>
    </w:p>
    <w:p w14:paraId="414456A7" w14:textId="5B36A31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2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2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id-RedirectedRRCmessage,</w:delText>
        </w:r>
      </w:del>
    </w:p>
    <w:p w14:paraId="75BD112B" w14:textId="700E5E1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2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2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id-ResetType,</w:delText>
        </w:r>
      </w:del>
    </w:p>
    <w:p w14:paraId="714889EA" w14:textId="19BC89D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2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3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id-ResourceCoordinationTransferContainer,</w:delText>
        </w:r>
      </w:del>
    </w:p>
    <w:p w14:paraId="06DFDA69" w14:textId="34E452A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3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3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tab/>
          <w:delText>id-RRCContainer,</w:delText>
        </w:r>
      </w:del>
    </w:p>
    <w:p w14:paraId="54CAA01F" w14:textId="7B5EF06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3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3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id-RRCContainer-RRCSetupComplete,</w:delText>
        </w:r>
      </w:del>
    </w:p>
    <w:p w14:paraId="7C6DA504" w14:textId="4DB425B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3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4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id-RRCReconfigurationCompleteIndicator,</w:delText>
        </w:r>
      </w:del>
    </w:p>
    <w:p w14:paraId="15608FE7" w14:textId="0A62F5B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4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4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id-SCell-FailedtoSetup-List,</w:delText>
        </w:r>
      </w:del>
    </w:p>
    <w:p w14:paraId="347D57BA" w14:textId="60ACAD0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4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4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id-SCell-FailedtoSetup-Item,</w:delText>
        </w:r>
      </w:del>
    </w:p>
    <w:p w14:paraId="479B46FF" w14:textId="490D83B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4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4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id-SCell-FailedtoSetupMod-List,</w:delText>
        </w:r>
      </w:del>
    </w:p>
    <w:p w14:paraId="2AFF88F8" w14:textId="36B7F33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5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5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id-SCell-FailedtoSetupMod-Item,</w:delText>
        </w:r>
      </w:del>
    </w:p>
    <w:p w14:paraId="28364DE3" w14:textId="48D7B40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5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5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id-SCell-ToBeRemoved-Item,</w:delText>
        </w:r>
      </w:del>
    </w:p>
    <w:p w14:paraId="4656D55B" w14:textId="69ACFB8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5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5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id-SCell-ToBeRemoved-List,</w:delText>
        </w:r>
      </w:del>
    </w:p>
    <w:p w14:paraId="0C43E060" w14:textId="3CCA5E6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5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6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id-SCell-ToBeSetup-Item,</w:delText>
        </w:r>
      </w:del>
    </w:p>
    <w:p w14:paraId="23036DF6" w14:textId="17C32AB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6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6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id-SCell-ToBeSetup-List,</w:delText>
        </w:r>
      </w:del>
    </w:p>
    <w:p w14:paraId="559E3ADA" w14:textId="09CC476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6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6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id-SCell-ToBeSetupMod-Item,</w:delText>
        </w:r>
      </w:del>
    </w:p>
    <w:p w14:paraId="324497C9" w14:textId="1A67F13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68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11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7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id-SCell-ToBeSetupMod-List,</w:delText>
        </w:r>
      </w:del>
    </w:p>
    <w:p w14:paraId="0C7FC4A7" w14:textId="5C5443A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7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73" w:author="Ericsson User" w:date="2020-02-25T16:02:00Z">
        <w:r w:rsidRPr="00E41268" w:rsidDel="00FA2D8F">
          <w:rPr>
            <w:rFonts w:ascii="Courier New" w:eastAsia="SimSun" w:hAnsi="Courier New"/>
            <w:noProof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id-SelectedPLMNID,</w:delText>
        </w:r>
      </w:del>
    </w:p>
    <w:p w14:paraId="1CA7EAD9" w14:textId="7D302AC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7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7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id-Served-Cells-To-Add-Item,</w:delText>
        </w:r>
      </w:del>
    </w:p>
    <w:p w14:paraId="70E958CD" w14:textId="1CE7A46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7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7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id-Served-Cells-To-Add-List,</w:delText>
        </w:r>
      </w:del>
    </w:p>
    <w:p w14:paraId="4300A5BC" w14:textId="4F5CBED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8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8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id-Served-Cells-To-Delete-Item,</w:delText>
        </w:r>
      </w:del>
    </w:p>
    <w:p w14:paraId="0AE3017B" w14:textId="3818CEF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8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8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id-Served-Cells-To-Delete-List,</w:delText>
        </w:r>
      </w:del>
    </w:p>
    <w:p w14:paraId="41BC798A" w14:textId="6B34380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8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8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id-Served-Cells-To-Modify-Item,</w:delText>
        </w:r>
      </w:del>
    </w:p>
    <w:p w14:paraId="768F8343" w14:textId="1C09CBC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8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9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id-Served-Cells-To-Modify-List,</w:delText>
        </w:r>
      </w:del>
    </w:p>
    <w:p w14:paraId="7AABA343" w14:textId="1A01DC2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92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1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9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id-ServCellIndex,</w:delText>
        </w:r>
      </w:del>
    </w:p>
    <w:p w14:paraId="25A34058" w14:textId="29EE38D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9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97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id-ServingCellMO,</w:delText>
        </w:r>
      </w:del>
    </w:p>
    <w:p w14:paraId="02E84551" w14:textId="1AC075F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9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1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0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id-SpCell-ID,</w:delText>
        </w:r>
      </w:del>
    </w:p>
    <w:p w14:paraId="23B7E3A2" w14:textId="62D564A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0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0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id-SpCellULConfigured,</w:delText>
        </w:r>
      </w:del>
    </w:p>
    <w:p w14:paraId="60A481F6" w14:textId="5C75D7D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0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0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id-SRBID,</w:delText>
        </w:r>
      </w:del>
    </w:p>
    <w:p w14:paraId="221AAF7B" w14:textId="525EFB8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0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0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id-SRBs-FailedToBeSetup-Item,</w:delText>
        </w:r>
      </w:del>
    </w:p>
    <w:p w14:paraId="74CAD7D9" w14:textId="1EE84B1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1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1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id-SRBs-FailedToBeSetup-List,</w:delText>
        </w:r>
      </w:del>
    </w:p>
    <w:p w14:paraId="24C79BB1" w14:textId="1DE87D2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1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1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id-SRBs-FailedToBeSetupMod-Item,</w:delText>
        </w:r>
      </w:del>
    </w:p>
    <w:p w14:paraId="18AC9285" w14:textId="231565C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1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1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1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id-SRBs-FailedToBeSetupMod-List,</w:delText>
        </w:r>
      </w:del>
    </w:p>
    <w:p w14:paraId="2F7DBB27" w14:textId="2F2524E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1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2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id-SRBs-Required-ToBeReleased-Item,</w:delText>
        </w:r>
      </w:del>
    </w:p>
    <w:p w14:paraId="0581A1E9" w14:textId="7548161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2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2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tab/>
          <w:delText>id-SRBs-Required-ToBeReleased-List,</w:delText>
        </w:r>
      </w:del>
    </w:p>
    <w:p w14:paraId="592D19D8" w14:textId="553014C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2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2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id-SRBs-ToBeReleased-Item,</w:delText>
        </w:r>
      </w:del>
    </w:p>
    <w:p w14:paraId="32456822" w14:textId="5B22139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2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3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 xml:space="preserve">id-SRBs-ToBeReleased-List, </w:delText>
        </w:r>
      </w:del>
    </w:p>
    <w:p w14:paraId="2BB8B313" w14:textId="44979E1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3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3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3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id-SRBs-ToBeSetup-Item,</w:delText>
        </w:r>
      </w:del>
    </w:p>
    <w:p w14:paraId="67BAA7C2" w14:textId="6640DE3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3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3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3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id-SRBs-ToBeSetup-List,</w:delText>
        </w:r>
      </w:del>
    </w:p>
    <w:p w14:paraId="7EC29EBB" w14:textId="4E64F5A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3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3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3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id-SRBs-ToBeSetupMod-Item,</w:delText>
        </w:r>
      </w:del>
    </w:p>
    <w:p w14:paraId="0B50634C" w14:textId="10FECD4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4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4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id-SRBs-ToBeSetupMod-List,</w:delText>
        </w:r>
      </w:del>
    </w:p>
    <w:p w14:paraId="25FE1BB9" w14:textId="3292C16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4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4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id-SRBs-Modified-Item,</w:delText>
        </w:r>
      </w:del>
    </w:p>
    <w:p w14:paraId="207A5C21" w14:textId="59C96F6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4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4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id-SRBs-Modified-List,</w:delText>
        </w:r>
      </w:del>
    </w:p>
    <w:p w14:paraId="112D2240" w14:textId="5A4F86D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4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5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id-SRBs-Setup-Item,</w:delText>
        </w:r>
      </w:del>
    </w:p>
    <w:p w14:paraId="0B87B6F0" w14:textId="26B8A38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5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5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id-SRBs-Setup-List,</w:delText>
        </w:r>
      </w:del>
    </w:p>
    <w:p w14:paraId="7081C5D0" w14:textId="2DD6880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5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5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id-SRBs-SetupMod-Item,</w:delText>
        </w:r>
      </w:del>
    </w:p>
    <w:p w14:paraId="3D8EB858" w14:textId="618E0C0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5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6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id-SRBs-SetupMod-List,</w:delText>
        </w:r>
      </w:del>
    </w:p>
    <w:p w14:paraId="2742E482" w14:textId="775CC94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6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6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id-TimeToWait,</w:delText>
        </w:r>
      </w:del>
    </w:p>
    <w:p w14:paraId="4C450F37" w14:textId="0B8ECC9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6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6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id-TransactionID,</w:delText>
        </w:r>
      </w:del>
    </w:p>
    <w:p w14:paraId="10658F78" w14:textId="245F12C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67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12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6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id-Transmission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/>
          </w:rPr>
          <w:delText>Action</w:delText>
        </w:r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Indicator,</w:delText>
        </w:r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 xml:space="preserve"> </w:delText>
        </w:r>
      </w:del>
    </w:p>
    <w:p w14:paraId="233DA3F2" w14:textId="1020C32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7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7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id-UEContextNotRetrievable,</w:delText>
        </w:r>
      </w:del>
    </w:p>
    <w:p w14:paraId="0EC73AFB" w14:textId="0FBCEED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7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7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id-UE-associatedLogicalF1-ConnectionItem,</w:delText>
        </w:r>
      </w:del>
    </w:p>
    <w:p w14:paraId="0C2E6E47" w14:textId="56E4BB0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7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7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id-UE-associatedLogicalF1-ConnectionListResAck,</w:delText>
        </w:r>
      </w:del>
    </w:p>
    <w:p w14:paraId="6C494B05" w14:textId="751261F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7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8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id-DUtoCURRCContainer,</w:delText>
        </w:r>
      </w:del>
    </w:p>
    <w:p w14:paraId="52CFE59E" w14:textId="722A589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8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8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id-NRCGI,</w:delText>
        </w:r>
      </w:del>
    </w:p>
    <w:p w14:paraId="0CA8C055" w14:textId="69A614A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8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8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id-PagingCell-Item,</w:delText>
        </w:r>
      </w:del>
    </w:p>
    <w:p w14:paraId="40E73FDD" w14:textId="7EA7E24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8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9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id-PagingCell-List,</w:delText>
        </w:r>
      </w:del>
    </w:p>
    <w:p w14:paraId="0289E9F7" w14:textId="7DEC5D9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9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9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id-PagingDRX,</w:delText>
        </w:r>
      </w:del>
    </w:p>
    <w:p w14:paraId="7FE152B0" w14:textId="6F5E970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9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9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id-PagingPriority,</w:delText>
        </w:r>
      </w:del>
    </w:p>
    <w:p w14:paraId="022E1F5B" w14:textId="5B0F048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9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2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9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id-SItype-List,</w:delText>
        </w:r>
      </w:del>
    </w:p>
    <w:p w14:paraId="3E75A260" w14:textId="0ED8537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0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0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id-UEIdentityIndexValue,</w:delText>
        </w:r>
      </w:del>
    </w:p>
    <w:p w14:paraId="41E31F2F" w14:textId="33C1BAC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0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0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id-GNB-CU-TNL-Association-Setup-List,</w:delText>
        </w:r>
      </w:del>
    </w:p>
    <w:p w14:paraId="4130248B" w14:textId="4F36EFD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0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0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id-GNB-CU-TNL-Association-Setup-Item,</w:delText>
        </w:r>
      </w:del>
    </w:p>
    <w:p w14:paraId="6EF6B37F" w14:textId="447B8F9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0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1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id-GNB-CU-TNL-Association-Failed-To-Setup-List,</w:delText>
        </w:r>
      </w:del>
    </w:p>
    <w:p w14:paraId="09510886" w14:textId="7E411F1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1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1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tab/>
          <w:delText>id-GNB-CU-TNL-Association-Failed-To-Setup-Item,</w:delText>
        </w:r>
      </w:del>
    </w:p>
    <w:p w14:paraId="04C0BA0D" w14:textId="30356F8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1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1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id-GNB-CU-TNL-Association-To-Add-Item,</w:delText>
        </w:r>
      </w:del>
    </w:p>
    <w:p w14:paraId="70AE2F21" w14:textId="018187B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1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2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id-GNB-CU-TNL-Association-To-Add-List,</w:delText>
        </w:r>
      </w:del>
    </w:p>
    <w:p w14:paraId="6552FDD8" w14:textId="5E25666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2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2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id-GNB-CU-TNL-Association-To-Remove-Item,</w:delText>
        </w:r>
      </w:del>
    </w:p>
    <w:p w14:paraId="3BE14739" w14:textId="672C939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2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2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id-GNB-CU-TNL-Association-To-Remove-List,</w:delText>
        </w:r>
      </w:del>
    </w:p>
    <w:p w14:paraId="4C7623EF" w14:textId="5E80132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2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2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id-GNB-CU-TNL-Association-To-Update-Item,</w:delText>
        </w:r>
      </w:del>
    </w:p>
    <w:p w14:paraId="6B4D5393" w14:textId="5BB70EA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3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3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id-GNB-CU-TNL-Association-To-Update-List,</w:delText>
        </w:r>
      </w:del>
    </w:p>
    <w:p w14:paraId="108C20BF" w14:textId="271A7F2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3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3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id-MaskedIMEISV,</w:delText>
        </w:r>
      </w:del>
    </w:p>
    <w:p w14:paraId="6AD0FA0E" w14:textId="4A8CF5D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3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3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id-PagingIdentity,</w:delText>
        </w:r>
      </w:del>
    </w:p>
    <w:p w14:paraId="6E15CD8A" w14:textId="1DF0F01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3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4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id-Cells-to-be-Barred-List,</w:delText>
        </w:r>
      </w:del>
    </w:p>
    <w:p w14:paraId="557B1B0C" w14:textId="45F37FE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4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4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id-Cells-to-be-Barred-Item,</w:delText>
        </w:r>
      </w:del>
    </w:p>
    <w:p w14:paraId="6EC97532" w14:textId="27C53BA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4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4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id-PWSSystemInformation,</w:delText>
        </w:r>
      </w:del>
    </w:p>
    <w:p w14:paraId="41A1F733" w14:textId="59BC5DB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4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5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id-RepetitionPeriod,</w:delText>
        </w:r>
      </w:del>
    </w:p>
    <w:p w14:paraId="7D953910" w14:textId="526BF90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5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5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id-NumberofBroadcastRequest,</w:delText>
        </w:r>
      </w:del>
    </w:p>
    <w:p w14:paraId="60BB1D56" w14:textId="310D712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5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5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id-Cells-To-Be-Broadcast-List,</w:delText>
        </w:r>
      </w:del>
    </w:p>
    <w:p w14:paraId="05615645" w14:textId="49D3010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5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5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id-Cells-To-Be-Broadcast-Item,</w:delText>
        </w:r>
      </w:del>
    </w:p>
    <w:p w14:paraId="0237495F" w14:textId="36F0C15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6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6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id-Cells-Broadcast-Completed-List,</w:delText>
        </w:r>
      </w:del>
    </w:p>
    <w:p w14:paraId="1E066CBF" w14:textId="46C3C89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6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6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id-Cells-Broadcast-Completed-Item,</w:delText>
        </w:r>
      </w:del>
    </w:p>
    <w:p w14:paraId="7786ADCF" w14:textId="07D859C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6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6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id-Broadcast-To-Be-Cancelled-List,</w:delText>
        </w:r>
      </w:del>
    </w:p>
    <w:p w14:paraId="04C6C78D" w14:textId="14E7727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6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7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id-Broadcast-To-Be-Cancelled-Item,</w:delText>
        </w:r>
      </w:del>
    </w:p>
    <w:p w14:paraId="58E22EAF" w14:textId="6BC98D2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7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7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id-Cells-Broadcast-Cancelled-List,</w:delText>
        </w:r>
      </w:del>
    </w:p>
    <w:p w14:paraId="7825CDD5" w14:textId="3E9B28F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7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7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7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id-Cells-Broadcast-Cancelled-Item,</w:delText>
        </w:r>
      </w:del>
    </w:p>
    <w:p w14:paraId="5D56518C" w14:textId="176A36E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7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7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8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id-NR-CGI-List-For-Restart-List,</w:delText>
        </w:r>
      </w:del>
    </w:p>
    <w:p w14:paraId="53835AB9" w14:textId="716568D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8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8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id-NR-CGI-List-For-Restart-Item,</w:delText>
        </w:r>
      </w:del>
    </w:p>
    <w:p w14:paraId="713C5680" w14:textId="07E74D67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8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8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id-PWS-Failed-NR-CGI-List,</w:delText>
        </w:r>
      </w:del>
    </w:p>
    <w:p w14:paraId="32CF70E6" w14:textId="0E8E7ED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8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8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8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id-PWS-Failed-NR-CGI-Item,</w:delText>
        </w:r>
      </w:del>
    </w:p>
    <w:p w14:paraId="5B2AFFE5" w14:textId="605EBCE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9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9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9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id-EUTRA-NR-CellResourceCoordinationReq-Container,</w:delText>
        </w:r>
      </w:del>
    </w:p>
    <w:p w14:paraId="1BA7D3F4" w14:textId="448D5F4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9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9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id-EUTRA-NR-CellResourceCoordinationReqAck-Container,</w:delText>
        </w:r>
      </w:del>
    </w:p>
    <w:p w14:paraId="107AF05D" w14:textId="61F36DE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9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39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9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id-Protected-EUTRA-Resources-List,</w:delText>
        </w:r>
      </w:del>
    </w:p>
    <w:p w14:paraId="5763E684" w14:textId="6359353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9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4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0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id-RequestType,</w:delText>
        </w:r>
      </w:del>
    </w:p>
    <w:p w14:paraId="2E8F41C7" w14:textId="03E3918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02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0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tab/>
          <w:delText>id-ServingPLMN,</w:delText>
        </w:r>
      </w:del>
    </w:p>
    <w:p w14:paraId="48DB3161" w14:textId="2B1E903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05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07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id-DRXConfigurationIndicator,</w:delText>
        </w:r>
      </w:del>
    </w:p>
    <w:p w14:paraId="1C023806" w14:textId="4AABD24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08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10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id-RLCFailureIndication,</w:delText>
        </w:r>
      </w:del>
    </w:p>
    <w:p w14:paraId="1C2BF33B" w14:textId="25730AA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11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13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id-UplinkTxDirectCurrentListInformation,</w:delText>
        </w:r>
      </w:del>
    </w:p>
    <w:p w14:paraId="5D1EE8FC" w14:textId="6E6E016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14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16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id-SULAccessIndication,</w:delText>
        </w:r>
      </w:del>
    </w:p>
    <w:p w14:paraId="05DD017D" w14:textId="000AA97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17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19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id-Protected-EUTRA-Resources-Item,</w:delText>
        </w:r>
      </w:del>
    </w:p>
    <w:p w14:paraId="0A8EC825" w14:textId="078860B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2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4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2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id-GNB-DUConfigurationQuery,</w:delText>
        </w:r>
      </w:del>
    </w:p>
    <w:p w14:paraId="22A0DB9B" w14:textId="0EFA188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2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4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2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id-GNB-DU-UE-AMBR-UL,</w:delText>
        </w:r>
      </w:del>
    </w:p>
    <w:p w14:paraId="10158A93" w14:textId="6D9DD093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26" w:author="Ericsson User" w:date="2020-02-25T16:02:00Z"/>
          <w:rFonts w:ascii="Courier New" w:eastAsia="SimSun" w:hAnsi="Courier New"/>
          <w:noProof/>
          <w:sz w:val="16"/>
          <w:lang w:val="sv-SE" w:eastAsia="en-GB"/>
          <w:rPrChange w:id="1427" w:author="Ericsson User" w:date="2020-02-25T14:25:00Z">
            <w:rPr>
              <w:del w:id="1428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14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3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431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delText>id-GNB-CU-RRC-Version,</w:delText>
        </w:r>
      </w:del>
    </w:p>
    <w:p w14:paraId="2571E4E6" w14:textId="4711543E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32" w:author="Ericsson User" w:date="2020-02-25T16:02:00Z"/>
          <w:rFonts w:ascii="Courier New" w:eastAsia="SimSun" w:hAnsi="Courier New"/>
          <w:noProof/>
          <w:sz w:val="16"/>
          <w:lang w:val="sv-SE" w:eastAsia="en-GB"/>
          <w:rPrChange w:id="1433" w:author="Ericsson User" w:date="2020-02-25T14:25:00Z">
            <w:rPr>
              <w:del w:id="1434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143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36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437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id-GNB-DU-RRC-Version,</w:delText>
        </w:r>
      </w:del>
    </w:p>
    <w:p w14:paraId="1D670793" w14:textId="4F5CD8E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3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4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40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441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id-GNBDUOverloadInformation,</w:delText>
        </w:r>
      </w:del>
    </w:p>
    <w:p w14:paraId="149A58D7" w14:textId="2C36322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42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14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4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id-NeedforGap,</w:delText>
        </w:r>
      </w:del>
    </w:p>
    <w:p w14:paraId="004ED9B2" w14:textId="26F2DC5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4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4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id-RRCDeliveryStatusRequest,</w:delText>
        </w:r>
      </w:del>
    </w:p>
    <w:p w14:paraId="6C022DDF" w14:textId="253F8A2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4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5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id-RRCDeliveryStatus,</w:delText>
        </w:r>
      </w:del>
    </w:p>
    <w:p w14:paraId="2AA6A44C" w14:textId="7D9D8F0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5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5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id-Dedicated-SIDelivery-NeededUE-List,</w:delText>
        </w:r>
      </w:del>
    </w:p>
    <w:p w14:paraId="55F9C935" w14:textId="354479C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54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14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5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id-Dedicated-SIDelivery-NeededUE-Item</w:delText>
        </w:r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,</w:delText>
        </w:r>
      </w:del>
    </w:p>
    <w:p w14:paraId="6AA8C8AC" w14:textId="6B8125F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5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5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id-ResourceCoordinationTransferInformation</w:delText>
        </w:r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,</w:delText>
        </w:r>
      </w:del>
    </w:p>
    <w:p w14:paraId="68276731" w14:textId="1C3556D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6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6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id-Associated-SCell-List,</w:delText>
        </w:r>
      </w:del>
    </w:p>
    <w:p w14:paraId="4AAEB48B" w14:textId="649A085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6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6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id-Associated-SCell-Item,</w:delText>
        </w:r>
      </w:del>
    </w:p>
    <w:p w14:paraId="2B5107FF" w14:textId="6582FBB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6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6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id-IgnoreResourceCoordinationContainer,</w:delText>
        </w:r>
      </w:del>
    </w:p>
    <w:p w14:paraId="5EAC90C2" w14:textId="6CC5772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6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71" w:author="Ericsson User" w:date="2020-02-25T16:02:00Z">
        <w:r w:rsidRPr="00E41268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  <w:delText>id-</w:delText>
        </w:r>
        <w:r w:rsidRPr="00E41268" w:rsidDel="00FA2D8F">
          <w:rPr>
            <w:rFonts w:ascii="Courier New" w:hAnsi="Courier New" w:cs="Courier New"/>
            <w:noProof/>
            <w:sz w:val="16"/>
            <w:lang w:val="en-GB" w:eastAsia="en-GB"/>
          </w:rPr>
          <w:delText>UAC-Assistance-Info,</w:delText>
        </w:r>
      </w:del>
    </w:p>
    <w:p w14:paraId="1D3A5B7D" w14:textId="6393875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7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7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id-RANUEID,</w:delText>
        </w:r>
      </w:del>
    </w:p>
    <w:p w14:paraId="62D48B4C" w14:textId="42E7B0C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7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7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7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id-PagingOrigin,</w:delText>
        </w:r>
      </w:del>
    </w:p>
    <w:p w14:paraId="0EF0C7FE" w14:textId="0BD42DE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7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7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8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id-GNB-DU-TNL-Association-To-Remove-Item,</w:delText>
        </w:r>
      </w:del>
    </w:p>
    <w:p w14:paraId="46350588" w14:textId="6A99F0F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8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8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id-GNB-DU-TNL-Association-To-Remove-List,</w:delText>
        </w:r>
      </w:del>
    </w:p>
    <w:p w14:paraId="7B221D53" w14:textId="27EAEC8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8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8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id-NotificationInformation,</w:delText>
        </w:r>
      </w:del>
    </w:p>
    <w:p w14:paraId="66CC0112" w14:textId="793BAAB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8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8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8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id-TraceActivation,</w:delText>
        </w:r>
      </w:del>
    </w:p>
    <w:p w14:paraId="3B51FC8F" w14:textId="684A339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9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9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9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id-TraceID,</w:delText>
        </w:r>
      </w:del>
    </w:p>
    <w:p w14:paraId="5352DECD" w14:textId="61D641A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9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9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id-Neighbour-Cell-Information-List,</w:delText>
        </w:r>
      </w:del>
    </w:p>
    <w:p w14:paraId="2D3A4B0C" w14:textId="37DCF3D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9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9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9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id-Neighbour-Cell-Information-Item,</w:delText>
        </w:r>
      </w:del>
    </w:p>
    <w:p w14:paraId="305DC667" w14:textId="4EFB779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9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0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lastRenderedPageBreak/>
          <w:tab/>
          <w:delText>id-Slot-Configuration-Item,</w:delText>
        </w:r>
      </w:del>
    </w:p>
    <w:p w14:paraId="18913C5B" w14:textId="340618C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0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0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id-SymbolAllocInSlot,</w:delText>
        </w:r>
      </w:del>
    </w:p>
    <w:p w14:paraId="16C527DB" w14:textId="2BA4DB1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0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0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id-NumDLULSymbols,</w:delText>
        </w:r>
      </w:del>
    </w:p>
    <w:p w14:paraId="2496CA43" w14:textId="447F0A9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0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1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id-AdditionalRRMPriorityIndex,</w:delText>
        </w:r>
      </w:del>
    </w:p>
    <w:p w14:paraId="47DA2DAD" w14:textId="28F019B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1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1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id-DUCURadioInformationType,</w:delText>
        </w:r>
      </w:del>
    </w:p>
    <w:p w14:paraId="18172EAD" w14:textId="1DD5DF6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1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1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id-CUDURadioInformationType,</w:delText>
        </w:r>
      </w:del>
    </w:p>
    <w:p w14:paraId="4C665ABE" w14:textId="22CD8B4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1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1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id-LowerLayerPresenceStatusChange,</w:delText>
        </w:r>
      </w:del>
    </w:p>
    <w:p w14:paraId="0DB41833" w14:textId="2F691EAA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1520" w:author="AT&amp;T" w:date="2020-02-13T11:26:00Z"/>
          <w:del w:id="152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2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id-Transport-Layer-Addresses-Info,</w:delText>
        </w:r>
      </w:del>
    </w:p>
    <w:p w14:paraId="51110297" w14:textId="3813851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2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526" w:author="AT&amp;T" w:date="2020-02-13T11:26:00Z">
        <w:del w:id="1527" w:author="Ericsson User" w:date="2020-02-25T16:02:00Z">
          <w:r w:rsidDel="00FA2D8F">
            <w:rPr>
              <w:rFonts w:ascii="Courier New" w:hAnsi="Courier New"/>
              <w:snapToGrid w:val="0"/>
              <w:sz w:val="16"/>
              <w:lang w:val="en-GB" w:eastAsia="en-GB"/>
            </w:rPr>
            <w:tab/>
            <w:delText>id</w:delText>
          </w:r>
        </w:del>
      </w:ins>
      <w:ins w:id="1528" w:author="AT&amp;T" w:date="2020-02-13T11:27:00Z">
        <w:del w:id="1529" w:author="Ericsson User" w:date="2020-02-25T16:02:00Z">
          <w:r w:rsidDel="00FA2D8F">
            <w:rPr>
              <w:rFonts w:ascii="Courier New" w:hAnsi="Courier New"/>
              <w:snapToGrid w:val="0"/>
              <w:sz w:val="16"/>
              <w:lang w:val="en-GB" w:eastAsia="en-GB"/>
            </w:rPr>
            <w:delText>-GNBDUCongestionInformation,</w:delText>
          </w:r>
        </w:del>
      </w:ins>
    </w:p>
    <w:p w14:paraId="149D3F30" w14:textId="5ED3253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3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3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maxCellingNBDU,</w:delText>
        </w:r>
      </w:del>
    </w:p>
    <w:p w14:paraId="6F8DD03A" w14:textId="23730BB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3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35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maxnoofCandidateSpCells,</w:delText>
        </w:r>
      </w:del>
    </w:p>
    <w:p w14:paraId="2E7A3F53" w14:textId="0048C95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3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38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maxnoofDRBs,</w:delText>
        </w:r>
      </w:del>
    </w:p>
    <w:p w14:paraId="22DC2F8B" w14:textId="5C4BCA4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3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41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maxnoofErrors,</w:delText>
        </w:r>
      </w:del>
    </w:p>
    <w:p w14:paraId="7418998C" w14:textId="78CBA6D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4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44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maxnoofIndividualF1ConnectionsToReset,</w:delText>
        </w:r>
      </w:del>
    </w:p>
    <w:p w14:paraId="6EC77695" w14:textId="7E55FB5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4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47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maxnoof</w:delText>
        </w:r>
        <w:r w:rsidRPr="00E41268" w:rsidDel="00FA2D8F">
          <w:rPr>
            <w:rFonts w:ascii="Courier New" w:hAnsi="Courier New"/>
            <w:noProof/>
            <w:sz w:val="16"/>
            <w:lang w:val="en-GB" w:eastAsia="zh-CN"/>
          </w:rPr>
          <w:delText>Potential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S</w:delText>
        </w:r>
        <w:r w:rsidRPr="00E41268" w:rsidDel="00FA2D8F">
          <w:rPr>
            <w:rFonts w:ascii="Courier New" w:hAnsi="Courier New"/>
            <w:noProof/>
            <w:sz w:val="16"/>
            <w:lang w:val="en-GB" w:eastAsia="zh-CN"/>
          </w:rPr>
          <w:delText>p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Cells,</w:delText>
        </w:r>
      </w:del>
    </w:p>
    <w:p w14:paraId="751D3387" w14:textId="2C55E5F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4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50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maxnoofSCells,</w:delText>
        </w:r>
      </w:del>
    </w:p>
    <w:p w14:paraId="7C4EB68E" w14:textId="6E0D163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5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53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maxnoofSRBs,</w:delText>
        </w:r>
      </w:del>
    </w:p>
    <w:p w14:paraId="72BE50CE" w14:textId="425F18A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5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56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maxnoofPagingCells,</w:delText>
        </w:r>
      </w:del>
    </w:p>
    <w:p w14:paraId="0A2EEC58" w14:textId="418E7940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5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59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maxnoofTNLAssociations,</w:delText>
        </w:r>
      </w:del>
    </w:p>
    <w:p w14:paraId="452DA909" w14:textId="1751085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60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15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62" w:author="Ericsson User" w:date="2020-02-25T16:02:00Z">
        <w:r w:rsidRPr="00E41268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maxCellineNB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,</w:delText>
        </w:r>
      </w:del>
    </w:p>
    <w:p w14:paraId="03BA9989" w14:textId="057250AD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63" w:author="Ericsson User" w:date="2020-02-25T16:02:00Z"/>
          <w:rFonts w:ascii="Courier New" w:hAnsi="Courier New" w:cs="Arial"/>
          <w:noProof/>
          <w:sz w:val="16"/>
          <w:szCs w:val="18"/>
          <w:lang w:val="en-GB" w:eastAsia="ja-JP"/>
        </w:rPr>
        <w:pPrChange w:id="15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65" w:author="Ericsson User" w:date="2020-02-25T16:02:00Z">
        <w:r w:rsidRPr="00E41268" w:rsidDel="00FA2D8F">
          <w:rPr>
            <w:rFonts w:ascii="Courier New" w:hAnsi="Courier New" w:cs="Arial"/>
            <w:noProof/>
            <w:sz w:val="16"/>
            <w:szCs w:val="18"/>
            <w:lang w:val="en-GB" w:eastAsia="zh-CN"/>
          </w:rPr>
          <w:tab/>
        </w:r>
        <w:r w:rsidRPr="00E41268" w:rsidDel="00FA2D8F">
          <w:rPr>
            <w:rFonts w:ascii="Courier New" w:hAnsi="Courier New" w:cs="Arial"/>
            <w:noProof/>
            <w:sz w:val="16"/>
            <w:szCs w:val="18"/>
            <w:lang w:val="en-GB" w:eastAsia="ja-JP"/>
          </w:rPr>
          <w:delText>maxnoofUEIDs,</w:delText>
        </w:r>
      </w:del>
    </w:p>
    <w:p w14:paraId="28A0D963" w14:textId="0FA0F29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66" w:author="Ericsson User" w:date="2020-02-25T16:02:00Z"/>
          <w:rFonts w:ascii="Courier New" w:hAnsi="Courier New" w:cs="Arial"/>
          <w:noProof/>
          <w:sz w:val="16"/>
          <w:szCs w:val="18"/>
          <w:lang w:val="en-GB" w:eastAsia="ja-JP"/>
        </w:rPr>
        <w:pPrChange w:id="15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68" w:author="Ericsson User" w:date="2020-02-25T16:02:00Z">
        <w:r w:rsidRPr="00E41268" w:rsidDel="00FA2D8F">
          <w:rPr>
            <w:rFonts w:ascii="Courier New" w:hAnsi="Courier New" w:cs="Arial"/>
            <w:noProof/>
            <w:sz w:val="16"/>
            <w:szCs w:val="18"/>
            <w:lang w:val="en-GB" w:eastAsia="ja-JP"/>
          </w:rPr>
          <w:tab/>
          <w:delText>maxnoofslots</w:delText>
        </w:r>
      </w:del>
    </w:p>
    <w:p w14:paraId="3DC082C8" w14:textId="2C87C9B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69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15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1D660801" w14:textId="7051A401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7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6E4DBD91" w14:textId="3009947B" w:rsidR="00E751F6" w:rsidRPr="002F0C62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73" w:author="Ericsson User" w:date="2020-02-25T16:02:00Z"/>
          <w:rFonts w:cs="Times New Roman"/>
          <w:color w:val="FF0000"/>
          <w:lang w:eastAsia="ko-KR"/>
        </w:rPr>
        <w:pPrChange w:id="1574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575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376E4E26" w14:textId="7A920F4B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76" w:author="Ericsson User" w:date="2020-02-25T16:02:00Z"/>
          <w:rFonts w:cs="Times New Roman"/>
          <w:lang w:eastAsia="ko-KR"/>
        </w:rPr>
        <w:pPrChange w:id="1577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1DB8E5FE" w14:textId="5472CF75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78" w:author="Ericsson User" w:date="2020-02-25T16:02:00Z"/>
          <w:rFonts w:cs="Times New Roman"/>
          <w:lang w:eastAsia="ko-KR"/>
        </w:rPr>
        <w:pPrChange w:id="1579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580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lastRenderedPageBreak/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4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p w14:paraId="595C011C" w14:textId="538DAB5F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8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9A38615" w14:textId="7CF43C9E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8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5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15BB795" w14:textId="15CA020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85" w:author="Ericsson User" w:date="2020-02-25T16:02:00Z"/>
          <w:rFonts w:ascii="Courier New" w:hAnsi="Courier New"/>
          <w:sz w:val="16"/>
          <w:lang w:val="en-GB" w:eastAsia="en-GB"/>
        </w:rPr>
        <w:pPrChange w:id="15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87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**************************************************************</w:delText>
        </w:r>
      </w:del>
    </w:p>
    <w:p w14:paraId="469EB4CE" w14:textId="1EA317D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88" w:author="Ericsson User" w:date="2020-02-25T16:02:00Z"/>
          <w:rFonts w:ascii="Courier New" w:hAnsi="Courier New"/>
          <w:sz w:val="16"/>
          <w:lang w:val="en-GB" w:eastAsia="en-GB"/>
        </w:rPr>
        <w:pPrChange w:id="15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90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</w:delText>
        </w:r>
      </w:del>
    </w:p>
    <w:p w14:paraId="518B2F55" w14:textId="64451B6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91" w:author="Ericsson User" w:date="2020-02-25T16:02:00Z"/>
          <w:rFonts w:ascii="Courier New" w:hAnsi="Courier New"/>
          <w:sz w:val="16"/>
          <w:lang w:val="en-GB" w:eastAsia="en-GB"/>
        </w:rPr>
        <w:pPrChange w:id="15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outlineLvl w:val="3"/>
          </w:pPr>
        </w:pPrChange>
      </w:pPr>
      <w:del w:id="1593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gNB-DU STATUS INDICATION ELEMENTARY PROCEDURE</w:delText>
        </w:r>
      </w:del>
    </w:p>
    <w:p w14:paraId="63A3AA51" w14:textId="77ACD0B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94" w:author="Ericsson User" w:date="2020-02-25T16:02:00Z"/>
          <w:rFonts w:ascii="Courier New" w:hAnsi="Courier New"/>
          <w:sz w:val="16"/>
          <w:lang w:val="en-GB" w:eastAsia="en-GB"/>
        </w:rPr>
        <w:pPrChange w:id="15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96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</w:delText>
        </w:r>
      </w:del>
    </w:p>
    <w:p w14:paraId="18C9C87C" w14:textId="13B13E7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97" w:author="Ericsson User" w:date="2020-02-25T16:02:00Z"/>
          <w:rFonts w:ascii="Courier New" w:hAnsi="Courier New"/>
          <w:sz w:val="16"/>
          <w:lang w:val="en-GB" w:eastAsia="en-GB"/>
        </w:rPr>
        <w:pPrChange w:id="15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99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**************************************************************</w:delText>
        </w:r>
      </w:del>
    </w:p>
    <w:p w14:paraId="101CF579" w14:textId="11B75C4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00" w:author="Ericsson User" w:date="2020-02-25T16:02:00Z"/>
          <w:rFonts w:ascii="Courier New" w:hAnsi="Courier New"/>
          <w:sz w:val="16"/>
          <w:lang w:val="en-GB" w:eastAsia="en-GB"/>
        </w:rPr>
        <w:pPrChange w:id="16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4201CDD1" w14:textId="69363B38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02" w:author="Ericsson User" w:date="2020-02-25T16:02:00Z"/>
          <w:rFonts w:ascii="Courier New" w:hAnsi="Courier New"/>
          <w:sz w:val="16"/>
          <w:lang w:val="en-GB" w:eastAsia="en-GB"/>
        </w:rPr>
        <w:pPrChange w:id="16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04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**************************************************************</w:delText>
        </w:r>
      </w:del>
    </w:p>
    <w:p w14:paraId="5A41A0DE" w14:textId="44228A3C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05" w:author="Ericsson User" w:date="2020-02-25T16:02:00Z"/>
          <w:rFonts w:ascii="Courier New" w:hAnsi="Courier New"/>
          <w:sz w:val="16"/>
          <w:lang w:val="en-GB" w:eastAsia="en-GB"/>
        </w:rPr>
        <w:pPrChange w:id="16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07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</w:delText>
        </w:r>
      </w:del>
    </w:p>
    <w:p w14:paraId="22C54B9A" w14:textId="2774379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08" w:author="Ericsson User" w:date="2020-02-25T16:02:00Z"/>
          <w:rFonts w:ascii="Courier New" w:hAnsi="Courier New"/>
          <w:sz w:val="16"/>
          <w:lang w:val="en-GB" w:eastAsia="en-GB"/>
        </w:rPr>
        <w:pPrChange w:id="16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outlineLvl w:val="4"/>
          </w:pPr>
        </w:pPrChange>
      </w:pPr>
      <w:del w:id="1610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gNB-DU Status Indication</w:delText>
        </w:r>
      </w:del>
    </w:p>
    <w:p w14:paraId="05F21C74" w14:textId="656EF00F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11" w:author="Ericsson User" w:date="2020-02-25T16:02:00Z"/>
          <w:rFonts w:ascii="Courier New" w:hAnsi="Courier New"/>
          <w:sz w:val="16"/>
          <w:lang w:val="en-GB" w:eastAsia="en-GB"/>
        </w:rPr>
        <w:pPrChange w:id="16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13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</w:delText>
        </w:r>
      </w:del>
    </w:p>
    <w:p w14:paraId="343A48E3" w14:textId="0CA51283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14" w:author="Ericsson User" w:date="2020-02-25T16:02:00Z"/>
          <w:rFonts w:ascii="Courier New" w:hAnsi="Courier New"/>
          <w:sz w:val="16"/>
          <w:lang w:val="en-GB" w:eastAsia="en-GB"/>
        </w:rPr>
        <w:pPrChange w:id="16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16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**************************************************************</w:delText>
        </w:r>
      </w:del>
    </w:p>
    <w:p w14:paraId="3B0AEF87" w14:textId="33C3E59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17" w:author="Ericsson User" w:date="2020-02-25T16:02:00Z"/>
          <w:rFonts w:ascii="Courier New" w:hAnsi="Courier New"/>
          <w:sz w:val="16"/>
          <w:lang w:val="en-GB" w:eastAsia="en-GB"/>
        </w:rPr>
        <w:pPrChange w:id="16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2D93D753" w14:textId="52EB3AB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19" w:author="Ericsson User" w:date="2020-02-25T16:02:00Z"/>
          <w:rFonts w:ascii="Courier New" w:hAnsi="Courier New"/>
          <w:sz w:val="16"/>
          <w:lang w:val="en-GB" w:eastAsia="en-GB"/>
        </w:rPr>
        <w:pPrChange w:id="16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21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GNBDUStatusIndication ::= SEQUENCE {</w:delText>
        </w:r>
      </w:del>
    </w:p>
    <w:p w14:paraId="1BB8575B" w14:textId="2AD0B09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22" w:author="Ericsson User" w:date="2020-02-25T16:02:00Z"/>
          <w:rFonts w:ascii="Courier New" w:hAnsi="Courier New"/>
          <w:sz w:val="16"/>
          <w:lang w:val="en-GB" w:eastAsia="en-GB"/>
        </w:rPr>
        <w:pPrChange w:id="16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24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protocolIEs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ProtocolIE-Container       { {GNBDUStatusIndicationIEs} },</w:delText>
        </w:r>
      </w:del>
    </w:p>
    <w:p w14:paraId="09FC0D7C" w14:textId="4EAE5CF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25" w:author="Ericsson User" w:date="2020-02-25T16:02:00Z"/>
          <w:rFonts w:ascii="Courier New" w:hAnsi="Courier New"/>
          <w:sz w:val="16"/>
          <w:lang w:val="en-GB" w:eastAsia="en-GB"/>
        </w:rPr>
        <w:pPrChange w:id="16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27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...</w:delText>
        </w:r>
      </w:del>
    </w:p>
    <w:p w14:paraId="259E1634" w14:textId="1FAE258B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28" w:author="Ericsson User" w:date="2020-02-25T16:02:00Z"/>
          <w:rFonts w:ascii="Courier New" w:hAnsi="Courier New"/>
          <w:sz w:val="16"/>
          <w:lang w:val="en-GB" w:eastAsia="en-GB"/>
        </w:rPr>
        <w:pPrChange w:id="16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30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}</w:delText>
        </w:r>
      </w:del>
    </w:p>
    <w:p w14:paraId="3CC69FA8" w14:textId="76E302B6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31" w:author="Ericsson User" w:date="2020-02-25T16:02:00Z"/>
          <w:rFonts w:ascii="Courier New" w:hAnsi="Courier New"/>
          <w:sz w:val="16"/>
          <w:lang w:val="en-GB" w:eastAsia="en-GB"/>
        </w:rPr>
        <w:pPrChange w:id="163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2AE7D6E9" w14:textId="5E62A32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33" w:author="Ericsson User" w:date="2020-02-25T16:02:00Z"/>
          <w:rFonts w:ascii="Courier New" w:hAnsi="Courier New"/>
          <w:sz w:val="16"/>
          <w:lang w:val="en-GB" w:eastAsia="en-GB"/>
        </w:rPr>
        <w:pPrChange w:id="16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35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 xml:space="preserve">GNBDUStatusIndicationIEs F1AP-PROTOCOL-IES ::= { </w:delText>
        </w:r>
      </w:del>
    </w:p>
    <w:p w14:paraId="1B2C6B2F" w14:textId="40C5B341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36" w:author="Ericsson User" w:date="2020-02-25T16:02:00Z"/>
          <w:rFonts w:ascii="Courier New" w:hAnsi="Courier New"/>
          <w:sz w:val="16"/>
          <w:lang w:val="en-GB" w:eastAsia="en-GB"/>
        </w:rPr>
        <w:pPrChange w:id="16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38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{ ID id-TransactionID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CRITICALITY reject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TYPE TransactionID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PRESENCE mandatory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}|</w:delText>
        </w:r>
      </w:del>
    </w:p>
    <w:p w14:paraId="1218A8F1" w14:textId="11FF65B9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39" w:author="Ericsson User" w:date="2020-02-25T16:02:00Z"/>
          <w:rFonts w:ascii="Courier New" w:hAnsi="Courier New"/>
          <w:sz w:val="16"/>
          <w:lang w:val="en-GB" w:eastAsia="en-GB"/>
        </w:rPr>
        <w:pPrChange w:id="16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41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{ ID id-GNBDUOverloadInformation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CRITICALITY reject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TYPE GNBDUOverloadInformation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PRESENCE mandatory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},</w:delText>
        </w:r>
      </w:del>
    </w:p>
    <w:p w14:paraId="5715E83C" w14:textId="1987209E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1642" w:author="AT&amp;T" w:date="2020-02-13T11:27:00Z"/>
          <w:del w:id="1643" w:author="Ericsson User" w:date="2020-02-25T16:02:00Z"/>
          <w:rFonts w:ascii="Courier New" w:hAnsi="Courier New"/>
          <w:sz w:val="16"/>
          <w:lang w:val="en-GB" w:eastAsia="en-GB"/>
        </w:rPr>
        <w:pPrChange w:id="16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645" w:author="AT&amp;T" w:date="2020-02-13T11:27:00Z">
        <w:del w:id="1646" w:author="Ericsson User" w:date="2020-02-25T16:02:00Z"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  <w:delText>{ ID id-GNBDU</w:delText>
          </w:r>
          <w:r w:rsidDel="00FA2D8F">
            <w:rPr>
              <w:rFonts w:ascii="Courier New" w:hAnsi="Courier New"/>
              <w:sz w:val="16"/>
              <w:lang w:val="en-GB" w:eastAsia="en-GB"/>
            </w:rPr>
            <w:delText>Congestion</w:delText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delText>Information</w:delText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  <w:delText>CRITICALITY reject</w:delText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  <w:delText>TYPE GNBDU</w:delText>
          </w:r>
        </w:del>
      </w:ins>
      <w:ins w:id="1647" w:author="AT&amp;T" w:date="2020-02-13T11:28:00Z">
        <w:del w:id="1648" w:author="Ericsson User" w:date="2020-02-25T16:02:00Z">
          <w:r w:rsidDel="00FA2D8F">
            <w:rPr>
              <w:rFonts w:ascii="Courier New" w:hAnsi="Courier New"/>
              <w:sz w:val="16"/>
              <w:lang w:val="en-GB" w:eastAsia="en-GB"/>
            </w:rPr>
            <w:delText>Congestion</w:delText>
          </w:r>
        </w:del>
      </w:ins>
      <w:ins w:id="1649" w:author="AT&amp;T" w:date="2020-02-13T11:27:00Z">
        <w:del w:id="1650" w:author="Ericsson User" w:date="2020-02-25T16:02:00Z">
          <w:r w:rsidRPr="00E41268" w:rsidDel="00FA2D8F">
            <w:rPr>
              <w:rFonts w:ascii="Courier New" w:hAnsi="Courier New"/>
              <w:sz w:val="16"/>
              <w:lang w:val="en-GB" w:eastAsia="en-GB"/>
            </w:rPr>
            <w:delText>Information</w:delText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  <w:delText xml:space="preserve">PRESENCE </w:delText>
          </w:r>
          <w:r w:rsidDel="00FA2D8F">
            <w:rPr>
              <w:rFonts w:ascii="Courier New" w:hAnsi="Courier New"/>
              <w:sz w:val="16"/>
              <w:lang w:val="en-GB" w:eastAsia="en-GB"/>
            </w:rPr>
            <w:delText>optional</w:delText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  <w:delText>},</w:delText>
          </w:r>
        </w:del>
      </w:ins>
    </w:p>
    <w:p w14:paraId="7E7B38F5" w14:textId="0F0C38A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51" w:author="Ericsson User" w:date="2020-02-25T16:02:00Z"/>
          <w:rFonts w:ascii="Courier New" w:hAnsi="Courier New"/>
          <w:sz w:val="16"/>
          <w:lang w:val="en-GB" w:eastAsia="en-GB"/>
        </w:rPr>
        <w:pPrChange w:id="16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53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...</w:delText>
        </w:r>
      </w:del>
    </w:p>
    <w:p w14:paraId="5845162C" w14:textId="112FC23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54" w:author="Ericsson User" w:date="2020-02-25T16:02:00Z"/>
          <w:rFonts w:ascii="Courier New" w:hAnsi="Courier New"/>
          <w:sz w:val="16"/>
          <w:lang w:val="en-GB" w:eastAsia="en-GB"/>
        </w:rPr>
        <w:pPrChange w:id="16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56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}</w:delText>
        </w:r>
      </w:del>
    </w:p>
    <w:p w14:paraId="6D7089E5" w14:textId="703AEA62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57" w:author="Ericsson User" w:date="2020-02-25T16:02:00Z"/>
          <w:rFonts w:ascii="Courier New" w:hAnsi="Courier New"/>
          <w:noProof/>
          <w:sz w:val="16"/>
          <w:lang w:val="en-GB" w:eastAsia="en-GB"/>
        </w:rPr>
        <w:pPrChange w:id="16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11671652" w14:textId="1F3E9E1A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59" w:author="Ericsson User" w:date="2020-02-25T16:02:00Z"/>
          <w:rFonts w:ascii="Courier New" w:hAnsi="Courier New"/>
          <w:noProof/>
          <w:sz w:val="16"/>
          <w:lang w:val="en-GB" w:eastAsia="en-GB"/>
        </w:rPr>
        <w:pPrChange w:id="16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AD012A5" w14:textId="4043FF85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61" w:author="Ericsson User" w:date="2020-02-25T16:02:00Z"/>
          <w:rFonts w:ascii="Courier New" w:hAnsi="Courier New"/>
          <w:noProof/>
          <w:sz w:val="16"/>
          <w:lang w:val="en-GB" w:eastAsia="en-GB"/>
        </w:rPr>
        <w:pPrChange w:id="16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B680906" w14:textId="3EB33F4C" w:rsidR="00E751F6" w:rsidRPr="002F0C62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63" w:author="Ericsson User" w:date="2020-02-25T16:02:00Z"/>
          <w:rFonts w:cs="Times New Roman"/>
          <w:color w:val="FF0000"/>
          <w:lang w:eastAsia="ko-KR"/>
        </w:rPr>
        <w:pPrChange w:id="1664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665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412F1727" w14:textId="7D9017D4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66" w:author="Ericsson User" w:date="2020-02-25T16:02:00Z"/>
          <w:rFonts w:cs="Times New Roman"/>
          <w:lang w:eastAsia="ko-KR"/>
        </w:rPr>
        <w:pPrChange w:id="1667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46980331" w14:textId="55A1E897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68" w:author="Ericsson User" w:date="2020-02-25T16:02:00Z"/>
          <w:rFonts w:cs="Times New Roman"/>
          <w:lang w:eastAsia="ko-KR"/>
        </w:rPr>
        <w:pPrChange w:id="1669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670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5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p w14:paraId="50BF4857" w14:textId="3F64BA27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7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6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5470DC4" w14:textId="134E12C7" w:rsidR="00E751F6" w:rsidRPr="004D4C05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73" w:author="Ericsson User" w:date="2020-02-25T16:02:00Z"/>
          <w:sz w:val="28"/>
          <w:lang w:val="en-GB" w:eastAsia="en-GB"/>
        </w:rPr>
        <w:pPrChange w:id="1674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2"/>
          </w:pPr>
        </w:pPrChange>
      </w:pPr>
      <w:bookmarkStart w:id="1675" w:name="_Toc20956003"/>
      <w:bookmarkStart w:id="1676" w:name="_Toc29893129"/>
      <w:del w:id="1677" w:author="Ericsson User" w:date="2020-02-25T16:02:00Z">
        <w:r w:rsidRPr="004D4C05" w:rsidDel="00FA2D8F">
          <w:rPr>
            <w:sz w:val="28"/>
            <w:lang w:val="en-GB" w:eastAsia="en-GB"/>
          </w:rPr>
          <w:delText>9.4.5</w:delText>
        </w:r>
        <w:r w:rsidRPr="004D4C05" w:rsidDel="00FA2D8F">
          <w:rPr>
            <w:sz w:val="28"/>
            <w:lang w:val="en-GB" w:eastAsia="en-GB"/>
          </w:rPr>
          <w:tab/>
          <w:delText>Information Element Definitions</w:delText>
        </w:r>
        <w:bookmarkEnd w:id="1675"/>
        <w:bookmarkEnd w:id="1676"/>
      </w:del>
    </w:p>
    <w:p w14:paraId="21E80214" w14:textId="03300766" w:rsidR="00E751F6" w:rsidRPr="004D4C05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78" w:author="Ericsson User" w:date="2020-02-25T16:02:00Z"/>
          <w:rFonts w:cs="Times New Roman"/>
          <w:color w:val="FF0000"/>
          <w:lang w:eastAsia="ko-KR"/>
        </w:rPr>
        <w:pPrChange w:id="1679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680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5CA485FE" w14:textId="64987924" w:rsidR="00E751F6" w:rsidRPr="00E41268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8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6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2EB53B1D" w14:textId="165872A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83" w:author="Ericsson User" w:date="2020-02-25T16:02:00Z"/>
          <w:rFonts w:ascii="Courier New" w:hAnsi="Courier New" w:cs="Courier New"/>
          <w:noProof/>
          <w:sz w:val="16"/>
          <w:szCs w:val="16"/>
          <w:lang w:val="en-GB" w:eastAsia="en-GB"/>
        </w:rPr>
        <w:pPrChange w:id="16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85" w:author="Ericsson User" w:date="2020-02-25T16:02:00Z">
        <w:r w:rsidRPr="00746B23" w:rsidDel="00FA2D8F">
          <w:rPr>
            <w:rFonts w:ascii="Courier New" w:hAnsi="Courier New" w:cs="Courier New"/>
            <w:noProof/>
            <w:sz w:val="16"/>
            <w:szCs w:val="16"/>
            <w:lang w:val="en-GB" w:eastAsia="en-GB"/>
          </w:rPr>
          <w:delText>GNB-DUConfigurationQuery ::= ENUMERATED {true, ...}</w:delText>
        </w:r>
      </w:del>
    </w:p>
    <w:p w14:paraId="79A99934" w14:textId="5A32226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86" w:author="Ericsson User" w:date="2020-02-25T16:02:00Z"/>
          <w:rFonts w:ascii="Courier New" w:hAnsi="Courier New"/>
          <w:sz w:val="16"/>
          <w:lang w:val="en-GB" w:eastAsia="en-GB"/>
        </w:rPr>
        <w:pPrChange w:id="16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7A675FA4" w14:textId="4817570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88" w:author="Ericsson User" w:date="2020-02-25T16:02:00Z"/>
          <w:rFonts w:ascii="Courier New" w:hAnsi="Courier New"/>
          <w:sz w:val="16"/>
          <w:lang w:val="en-GB" w:eastAsia="en-GB"/>
        </w:rPr>
        <w:pPrChange w:id="16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90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delText>GNBDUOverloadInformation ::= ENUMERATED {overloaded, not-overloaded}</w:delText>
        </w:r>
      </w:del>
    </w:p>
    <w:p w14:paraId="6ACD0B3D" w14:textId="42731EC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91" w:author="Ericsson User" w:date="2020-02-25T16:02:00Z"/>
          <w:rFonts w:ascii="Courier New" w:hAnsi="Courier New"/>
          <w:sz w:val="16"/>
          <w:lang w:val="en-GB" w:eastAsia="en-GB"/>
        </w:rPr>
        <w:pPrChange w:id="16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7351C51" w14:textId="20BA880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1693" w:author="AT&amp;T" w:date="2020-02-13T11:28:00Z"/>
          <w:del w:id="1694" w:author="Ericsson User" w:date="2020-02-25T16:02:00Z"/>
          <w:rFonts w:ascii="Courier New" w:hAnsi="Courier New"/>
          <w:sz w:val="16"/>
          <w:lang w:val="en-GB" w:eastAsia="en-GB"/>
        </w:rPr>
        <w:pPrChange w:id="16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696" w:author="AT&amp;T" w:date="2020-02-13T11:28:00Z">
        <w:del w:id="1697" w:author="Ericsson User" w:date="2020-02-25T16:02:00Z">
          <w:r w:rsidRPr="00746B23" w:rsidDel="00FA2D8F">
            <w:rPr>
              <w:rFonts w:ascii="Courier New" w:hAnsi="Courier New"/>
              <w:sz w:val="16"/>
              <w:lang w:val="en-GB" w:eastAsia="en-GB"/>
            </w:rPr>
            <w:delText>GNBDU</w:delText>
          </w:r>
          <w:r w:rsidDel="00FA2D8F">
            <w:rPr>
              <w:rFonts w:ascii="Courier New" w:hAnsi="Courier New"/>
              <w:sz w:val="16"/>
              <w:lang w:val="en-GB" w:eastAsia="en-GB"/>
            </w:rPr>
            <w:delText>Congestion</w:delText>
          </w:r>
          <w:r w:rsidRPr="00746B23" w:rsidDel="00FA2D8F">
            <w:rPr>
              <w:rFonts w:ascii="Courier New" w:hAnsi="Courier New"/>
              <w:sz w:val="16"/>
              <w:lang w:val="en-GB" w:eastAsia="en-GB"/>
            </w:rPr>
            <w:delText>Information ::= ENUMERATED {</w:delText>
          </w:r>
        </w:del>
      </w:ins>
      <w:ins w:id="1698" w:author="AT&amp;T" w:date="2020-02-13T11:29:00Z">
        <w:del w:id="1699" w:author="Ericsson User" w:date="2020-02-25T16:02:00Z">
          <w:r w:rsidDel="00FA2D8F">
            <w:rPr>
              <w:rFonts w:ascii="Courier New" w:hAnsi="Courier New"/>
              <w:sz w:val="16"/>
              <w:lang w:val="en-GB" w:eastAsia="en-GB"/>
            </w:rPr>
            <w:delText>congeste</w:delText>
          </w:r>
        </w:del>
      </w:ins>
      <w:ins w:id="1700" w:author="AT&amp;T" w:date="2020-02-13T11:28:00Z">
        <w:del w:id="1701" w:author="Ericsson User" w:date="2020-02-25T16:02:00Z">
          <w:r w:rsidRPr="00746B23" w:rsidDel="00FA2D8F">
            <w:rPr>
              <w:rFonts w:ascii="Courier New" w:hAnsi="Courier New"/>
              <w:sz w:val="16"/>
              <w:lang w:val="en-GB" w:eastAsia="en-GB"/>
            </w:rPr>
            <w:delText>d, not-</w:delText>
          </w:r>
        </w:del>
      </w:ins>
      <w:ins w:id="1702" w:author="AT&amp;T" w:date="2020-02-13T11:29:00Z">
        <w:del w:id="1703" w:author="Ericsson User" w:date="2020-02-25T16:02:00Z">
          <w:r w:rsidDel="00FA2D8F">
            <w:rPr>
              <w:rFonts w:ascii="Courier New" w:hAnsi="Courier New"/>
              <w:sz w:val="16"/>
              <w:lang w:val="en-GB" w:eastAsia="en-GB"/>
            </w:rPr>
            <w:delText>congest</w:delText>
          </w:r>
        </w:del>
      </w:ins>
      <w:ins w:id="1704" w:author="AT&amp;T" w:date="2020-02-13T11:28:00Z">
        <w:del w:id="1705" w:author="Ericsson User" w:date="2020-02-25T16:02:00Z">
          <w:r w:rsidRPr="00746B23" w:rsidDel="00FA2D8F">
            <w:rPr>
              <w:rFonts w:ascii="Courier New" w:hAnsi="Courier New"/>
              <w:sz w:val="16"/>
              <w:lang w:val="en-GB" w:eastAsia="en-GB"/>
            </w:rPr>
            <w:delText>ed}</w:delText>
          </w:r>
        </w:del>
      </w:ins>
    </w:p>
    <w:p w14:paraId="2B8C44B1" w14:textId="2F01A826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1706" w:author="AT&amp;T" w:date="2020-02-13T11:28:00Z"/>
          <w:del w:id="1707" w:author="Ericsson User" w:date="2020-02-25T16:02:00Z"/>
          <w:rFonts w:ascii="Courier New" w:hAnsi="Courier New"/>
          <w:sz w:val="16"/>
          <w:lang w:val="en-GB" w:eastAsia="en-GB"/>
        </w:rPr>
        <w:pPrChange w:id="17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F33F80B" w14:textId="275AFAD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09" w:author="Ericsson User" w:date="2020-02-25T16:02:00Z"/>
          <w:rFonts w:ascii="Courier New" w:hAnsi="Courier New"/>
          <w:sz w:val="16"/>
          <w:lang w:val="en-GB" w:eastAsia="en-GB"/>
        </w:rPr>
        <w:pPrChange w:id="17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11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delText>GNB-DU-TNL-Association-To-Remove-Item::= SEQUENCE {</w:delText>
        </w:r>
      </w:del>
    </w:p>
    <w:p w14:paraId="47BF8B3F" w14:textId="21F4D90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12" w:author="Ericsson User" w:date="2020-02-25T16:02:00Z"/>
          <w:rFonts w:ascii="Courier New" w:hAnsi="Courier New"/>
          <w:sz w:val="16"/>
          <w:lang w:val="en-GB" w:eastAsia="en-GB"/>
        </w:rPr>
        <w:pPrChange w:id="17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14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tNLAssociationTransportLayerAddress</w:delText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CP-TransportLayerAddress</w:delText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,</w:delText>
        </w:r>
      </w:del>
    </w:p>
    <w:p w14:paraId="1A4DD425" w14:textId="013364C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15" w:author="Ericsson User" w:date="2020-02-25T16:02:00Z"/>
          <w:rFonts w:ascii="Courier New" w:hAnsi="Courier New"/>
          <w:sz w:val="16"/>
          <w:lang w:val="en-GB" w:eastAsia="en-GB"/>
        </w:rPr>
        <w:pPrChange w:id="17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17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tNLAssociationTransportLayerAddressgNBCU</w:delText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CP-TransportLayerAddress</w:delText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OPTIONAL,</w:delText>
        </w:r>
      </w:del>
    </w:p>
    <w:p w14:paraId="36D04444" w14:textId="371DA95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18" w:author="Ericsson User" w:date="2020-02-25T16:02:00Z"/>
          <w:rFonts w:ascii="Courier New" w:hAnsi="Courier New"/>
          <w:sz w:val="16"/>
          <w:lang w:val="en-GB" w:eastAsia="en-GB"/>
        </w:rPr>
        <w:pPrChange w:id="17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20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iE-Extensions</w:delText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ProtocolExtensionContainer { { GNB-DU-TNL-Association-To-Remove-Item-ExtIEs} } OPTIONAL</w:delText>
        </w:r>
      </w:del>
    </w:p>
    <w:p w14:paraId="6ED7C0B6" w14:textId="67FA983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21" w:author="Ericsson User" w:date="2020-02-25T16:02:00Z"/>
          <w:rFonts w:ascii="Courier New" w:hAnsi="Courier New"/>
          <w:sz w:val="16"/>
          <w:lang w:val="en-GB" w:eastAsia="en-GB"/>
        </w:rPr>
        <w:pPrChange w:id="17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23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delText>}</w:delText>
        </w:r>
      </w:del>
    </w:p>
    <w:p w14:paraId="6609086A" w14:textId="13AD5437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24" w:author="Ericsson User" w:date="2020-02-25T16:02:00Z"/>
          <w:rFonts w:cs="Times New Roman"/>
          <w:lang w:eastAsia="ko-KR"/>
        </w:rPr>
        <w:pPrChange w:id="1725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left"/>
          </w:pPr>
        </w:pPrChange>
      </w:pPr>
    </w:p>
    <w:p w14:paraId="0394C5EB" w14:textId="753ACDEC" w:rsidR="00E751F6" w:rsidRPr="002F0C62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26" w:author="Ericsson User" w:date="2020-02-25T16:02:00Z"/>
          <w:rFonts w:cs="Times New Roman"/>
          <w:color w:val="FF0000"/>
          <w:lang w:eastAsia="ko-KR"/>
        </w:rPr>
        <w:pPrChange w:id="1727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728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7D798210" w14:textId="6BFADC7B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29" w:author="Ericsson User" w:date="2020-02-25T16:02:00Z"/>
          <w:rFonts w:cs="Times New Roman"/>
          <w:lang w:eastAsia="ko-KR"/>
        </w:rPr>
        <w:pPrChange w:id="1730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397F9AC5" w14:textId="53ABAB63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31" w:author="Ericsson User" w:date="2020-02-25T16:02:00Z"/>
          <w:rFonts w:cs="Times New Roman"/>
          <w:lang w:eastAsia="ko-KR"/>
        </w:rPr>
        <w:pPrChange w:id="1732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733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6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p w14:paraId="6F615440" w14:textId="7BDADE76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34" w:author="Ericsson User" w:date="2020-02-25T16:02:00Z"/>
          <w:rFonts w:ascii="Calibri" w:eastAsia="Malgun Gothic" w:hAnsi="Calibri" w:cs="Batang"/>
          <w:b/>
          <w:lang w:val="en-GB" w:eastAsia="ko-KR"/>
        </w:rPr>
        <w:pPrChange w:id="1735" w:author="Ericsson User" w:date="2020-02-25T16:02:00Z">
          <w:pPr/>
        </w:pPrChange>
      </w:pPr>
    </w:p>
    <w:p w14:paraId="03EA0F8B" w14:textId="06A7ADB8" w:rsidR="00E751F6" w:rsidRPr="00D6255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36" w:author="Ericsson User" w:date="2020-02-25T16:02:00Z"/>
          <w:sz w:val="28"/>
          <w:lang w:val="en-GB" w:eastAsia="en-GB"/>
        </w:rPr>
        <w:pPrChange w:id="1737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2"/>
          </w:pPr>
        </w:pPrChange>
      </w:pPr>
      <w:bookmarkStart w:id="1738" w:name="_Toc20956005"/>
      <w:bookmarkStart w:id="1739" w:name="_Toc29893131"/>
      <w:del w:id="1740" w:author="Ericsson User" w:date="2020-02-25T16:02:00Z">
        <w:r w:rsidRPr="00D6255C" w:rsidDel="00FA2D8F">
          <w:rPr>
            <w:sz w:val="28"/>
            <w:lang w:val="en-GB" w:eastAsia="en-GB"/>
          </w:rPr>
          <w:delText>9.4.7</w:delText>
        </w:r>
        <w:r w:rsidRPr="00D6255C" w:rsidDel="00FA2D8F">
          <w:rPr>
            <w:sz w:val="28"/>
            <w:lang w:val="en-GB" w:eastAsia="en-GB"/>
          </w:rPr>
          <w:tab/>
          <w:delText>Constant Definitions</w:delText>
        </w:r>
        <w:bookmarkEnd w:id="1738"/>
        <w:bookmarkEnd w:id="1739"/>
      </w:del>
    </w:p>
    <w:p w14:paraId="4562F760" w14:textId="70133E90" w:rsidR="00E751F6" w:rsidRPr="00D6255C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41" w:author="Ericsson User" w:date="2020-02-25T16:02:00Z"/>
          <w:rFonts w:cs="Times New Roman"/>
          <w:color w:val="FF0000"/>
          <w:lang w:eastAsia="ko-KR"/>
        </w:rPr>
        <w:pPrChange w:id="1742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743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00B8FA57" w14:textId="78994F0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4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4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536894A0" w14:textId="52B5B70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4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4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6E1AA0BB" w14:textId="4492057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5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outlineLvl w:val="3"/>
          </w:pPr>
        </w:pPrChange>
      </w:pPr>
      <w:del w:id="175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-- IEs</w:delText>
        </w:r>
      </w:del>
    </w:p>
    <w:p w14:paraId="0E950CBD" w14:textId="707B037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5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5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07166A3B" w14:textId="592537F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5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5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01F61C6C" w14:textId="03E1D30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5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9AD1D8B" w14:textId="59B129F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6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6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id-Cause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0</w:delText>
        </w:r>
      </w:del>
    </w:p>
    <w:p w14:paraId="6153542F" w14:textId="482F608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6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6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id-Cells-Failed-to-be-Activated-List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</w:delText>
        </w:r>
      </w:del>
    </w:p>
    <w:p w14:paraId="54D17520" w14:textId="4776F51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6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6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id-Cells-Failed-to-be-Activated-List-Item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</w:delText>
        </w:r>
      </w:del>
    </w:p>
    <w:p w14:paraId="0287359B" w14:textId="21C99C0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7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7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id-Cells-to-be-Activated-List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</w:delText>
        </w:r>
      </w:del>
    </w:p>
    <w:p w14:paraId="18201AC8" w14:textId="1A8DFA6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7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7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id-Cells-to-be-Activated-List-Item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4</w:delText>
        </w:r>
      </w:del>
    </w:p>
    <w:p w14:paraId="22B0293A" w14:textId="21EF9A5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7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7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id-Cells-to-be-Deactivated-List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</w:delText>
        </w:r>
      </w:del>
    </w:p>
    <w:p w14:paraId="5B2A53E3" w14:textId="5C5187D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7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8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id-Cells-to-be-Deactivated-List-Item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</w:delText>
        </w:r>
      </w:del>
    </w:p>
    <w:p w14:paraId="01E0FFB0" w14:textId="69A2A44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8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8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id-CriticalityDiagnostics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</w:delText>
        </w:r>
      </w:del>
    </w:p>
    <w:p w14:paraId="2FBDBCB5" w14:textId="5C8A09A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8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8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id-CUtoDURRCInformation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</w:delText>
        </w:r>
      </w:del>
    </w:p>
    <w:p w14:paraId="1CFD4752" w14:textId="1048A81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8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9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id-DRBs-FailedToBeModified-Item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</w:delText>
        </w:r>
      </w:del>
    </w:p>
    <w:p w14:paraId="3BA5DDEB" w14:textId="1414920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9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9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id-DRBs-FailedToBeModified-List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</w:delText>
        </w:r>
      </w:del>
    </w:p>
    <w:p w14:paraId="653F64FF" w14:textId="6BA2798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9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9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id-DRBs-FailedToBeSetup-Item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14</w:delText>
        </w:r>
      </w:del>
    </w:p>
    <w:p w14:paraId="4C1288AA" w14:textId="0DC8995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9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7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9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id-DRBs-FailedToBeSetup-List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15</w:delText>
        </w:r>
      </w:del>
    </w:p>
    <w:p w14:paraId="7E11CF86" w14:textId="6DD4E4F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0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0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id-DRBs-FailedToBeSetupMod-Item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16</w:delText>
        </w:r>
      </w:del>
    </w:p>
    <w:p w14:paraId="0C534BDB" w14:textId="55661DC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0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0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delText>id-DRBs-FailedToBeSetupMod-List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17</w:delText>
        </w:r>
      </w:del>
    </w:p>
    <w:p w14:paraId="7291D3EB" w14:textId="159D411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0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0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id-DRBs-ModifiedConf-Item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18</w:delText>
        </w:r>
      </w:del>
    </w:p>
    <w:p w14:paraId="5F7BC386" w14:textId="7F38347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0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1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id-DRBs-ModifiedConf-List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19</w:delText>
        </w:r>
      </w:del>
    </w:p>
    <w:p w14:paraId="2A08CDEA" w14:textId="22F8696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1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1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id-DRBs-Modified-Item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20</w:delText>
        </w:r>
      </w:del>
    </w:p>
    <w:p w14:paraId="2ED04281" w14:textId="329E02F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1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1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id-DRBs-Modified-List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21</w:delText>
        </w:r>
      </w:del>
    </w:p>
    <w:p w14:paraId="0694270F" w14:textId="53F1082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1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2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id-DRBs-Required-ToBeModified-Item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22</w:delText>
        </w:r>
      </w:del>
    </w:p>
    <w:p w14:paraId="7CAB15E7" w14:textId="14FA4B3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2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2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id-DRBs-Required-ToBeModified-List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23</w:delText>
        </w:r>
      </w:del>
    </w:p>
    <w:p w14:paraId="4A744C9B" w14:textId="701752D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2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2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id-DRBs-Required-ToBeReleased-Item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24</w:delText>
        </w:r>
      </w:del>
    </w:p>
    <w:p w14:paraId="6AABC2BA" w14:textId="125FEB2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2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2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id-DRBs-Required-ToBeReleased-List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25</w:delText>
        </w:r>
      </w:del>
    </w:p>
    <w:p w14:paraId="5A5A5367" w14:textId="33497D0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3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3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id-DRBs-Setup-Item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26</w:delText>
        </w:r>
      </w:del>
    </w:p>
    <w:p w14:paraId="563E7D98" w14:textId="380BE04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3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3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id-DRBs-Setup-List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27</w:delText>
        </w:r>
      </w:del>
    </w:p>
    <w:p w14:paraId="36650EA1" w14:textId="36835FD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3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3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id-DRBs-SetupMod-Item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28</w:delText>
        </w:r>
      </w:del>
    </w:p>
    <w:p w14:paraId="5DEF0B3B" w14:textId="7E946A7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3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4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id-DRBs-SetupMod-List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29</w:delText>
        </w:r>
      </w:del>
    </w:p>
    <w:p w14:paraId="368EC0FC" w14:textId="15811A9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4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4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id-DRBs-ToBeModified-Item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30</w:delText>
        </w:r>
      </w:del>
    </w:p>
    <w:p w14:paraId="1D8E4244" w14:textId="49C64CC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4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4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id-DRBs-ToBeModified-List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31</w:delText>
        </w:r>
      </w:del>
    </w:p>
    <w:p w14:paraId="7590DF73" w14:textId="677AA7A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4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5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id-DRBs-ToBeReleased-Item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32</w:delText>
        </w:r>
      </w:del>
    </w:p>
    <w:p w14:paraId="51D93A2F" w14:textId="5981819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5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5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id-DRBs-ToBeReleased-List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33</w:delText>
        </w:r>
      </w:del>
    </w:p>
    <w:p w14:paraId="1599FD36" w14:textId="62A6B90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5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5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id-DRBs-ToBeSetup-Item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34</w:delText>
        </w:r>
      </w:del>
    </w:p>
    <w:p w14:paraId="4F93B5D1" w14:textId="4338B6D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5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5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id-DRBs-ToBeSetup-List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35</w:delText>
        </w:r>
      </w:del>
    </w:p>
    <w:p w14:paraId="70B2EB6A" w14:textId="0371E3A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6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6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id-DRBs-ToBeSetupMod-Item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36</w:delText>
        </w:r>
      </w:del>
    </w:p>
    <w:p w14:paraId="1AFE2F35" w14:textId="490BDED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6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6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id-DRBs-ToBeSetupMod-List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37</w:delText>
        </w:r>
      </w:del>
    </w:p>
    <w:p w14:paraId="2465B4BC" w14:textId="42C1981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6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6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id-DRXCycle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38</w:delText>
        </w:r>
      </w:del>
    </w:p>
    <w:p w14:paraId="6CD357C7" w14:textId="7FA4792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6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7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id-DUtoCURRCInformation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39</w:delText>
        </w:r>
      </w:del>
    </w:p>
    <w:p w14:paraId="02DB5213" w14:textId="51637BA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7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8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7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id-gNB-CU-UE-F1AP-ID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40</w:delText>
        </w:r>
      </w:del>
    </w:p>
    <w:p w14:paraId="32E86238" w14:textId="1A9050FB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75" w:author="Ericsson User" w:date="2020-02-25T16:02:00Z"/>
          <w:rFonts w:ascii="Courier New" w:eastAsia="SimSun" w:hAnsi="Courier New"/>
          <w:noProof/>
          <w:sz w:val="16"/>
          <w:lang w:val="sv-SE" w:eastAsia="en-GB"/>
          <w:rPrChange w:id="1876" w:author="Ericsson User" w:date="2020-02-25T14:25:00Z">
            <w:rPr>
              <w:del w:id="1877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18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79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80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delText>id-gNB-DU-UE-F1AP-ID</w:delText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81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82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83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84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85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86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87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88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ProtocolIE-ID ::= 41</w:delText>
        </w:r>
      </w:del>
    </w:p>
    <w:p w14:paraId="180CC47B" w14:textId="75491043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89" w:author="Ericsson User" w:date="2020-02-25T16:02:00Z"/>
          <w:rFonts w:ascii="Courier New" w:eastAsia="SimSun" w:hAnsi="Courier New"/>
          <w:noProof/>
          <w:sz w:val="16"/>
          <w:lang w:val="sv-SE" w:eastAsia="en-GB"/>
          <w:rPrChange w:id="1890" w:author="Ericsson User" w:date="2020-02-25T14:25:00Z">
            <w:rPr>
              <w:del w:id="1891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18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93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94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delText>id-gNB-DU-ID</w:delText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95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96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97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98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899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900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901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902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903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1904" w:author="Ericsson User" w:date="2020-02-25T14:25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ProtocolIE-ID ::= 42</w:delText>
        </w:r>
      </w:del>
    </w:p>
    <w:p w14:paraId="3CDA6DC3" w14:textId="549FDE7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0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0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id-GNB-DU-Served-Cells-Item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43</w:delText>
        </w:r>
      </w:del>
    </w:p>
    <w:p w14:paraId="22B1ABD5" w14:textId="087B787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0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1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id-gNB-DU-Served-Cells-List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44</w:delText>
        </w:r>
      </w:del>
    </w:p>
    <w:p w14:paraId="1519C3A1" w14:textId="677FA78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1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1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id-gNB-DU-Name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45</w:delText>
        </w:r>
      </w:del>
    </w:p>
    <w:p w14:paraId="1872A246" w14:textId="182C53A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1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1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id-NRCellID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46</w:delText>
        </w:r>
      </w:del>
    </w:p>
    <w:p w14:paraId="00C82669" w14:textId="309AFB1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1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1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delText>id-oldgNB-DU-UE-F1AP-ID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47</w:delText>
        </w:r>
      </w:del>
    </w:p>
    <w:p w14:paraId="1976287E" w14:textId="49C9B28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2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2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id-ResetType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48</w:delText>
        </w:r>
      </w:del>
    </w:p>
    <w:p w14:paraId="64FC32E7" w14:textId="3160160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2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2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id-ResourceCoordinationTransferContainer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49</w:delText>
        </w:r>
      </w:del>
    </w:p>
    <w:p w14:paraId="3A39B80D" w14:textId="2345385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2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2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id-RRCContainer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50</w:delText>
        </w:r>
      </w:del>
    </w:p>
    <w:p w14:paraId="53568AB6" w14:textId="67A76F8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2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3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id-SCell-ToBeRemoved-Item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51</w:delText>
        </w:r>
      </w:del>
    </w:p>
    <w:p w14:paraId="3A14469A" w14:textId="7B8E220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3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3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id-SCell-ToBeRemoved-List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52</w:delText>
        </w:r>
      </w:del>
    </w:p>
    <w:p w14:paraId="36E55DA9" w14:textId="3259EB2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3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3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id-SCell-ToBeSetup-Item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53</w:delText>
        </w:r>
      </w:del>
    </w:p>
    <w:p w14:paraId="1846DC76" w14:textId="2579D84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3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4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id-SCell-ToBeSetup-List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54</w:delText>
        </w:r>
      </w:del>
    </w:p>
    <w:p w14:paraId="718459F4" w14:textId="5A82D16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4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4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id-SCell-ToBeSetupMod-Item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55</w:delText>
        </w:r>
      </w:del>
    </w:p>
    <w:p w14:paraId="7D7BE397" w14:textId="0B1E0BC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4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4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id-SCell-ToBeSetupMod-List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56</w:delText>
        </w:r>
      </w:del>
    </w:p>
    <w:p w14:paraId="14D72519" w14:textId="69B2372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4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4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id-Served-Cells-To-Add-Item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57</w:delText>
        </w:r>
      </w:del>
    </w:p>
    <w:p w14:paraId="1CB6F2B2" w14:textId="5FA9A0A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5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5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id-Served-Cells-To-Add-List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58</w:delText>
        </w:r>
      </w:del>
    </w:p>
    <w:p w14:paraId="31895C80" w14:textId="5B1BBB0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5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5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id-Served-Cells-To-Delete-Item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59</w:delText>
        </w:r>
      </w:del>
    </w:p>
    <w:p w14:paraId="7DAE5910" w14:textId="799332D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5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5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id-Served-Cells-To-Delete-List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60</w:delText>
        </w:r>
      </w:del>
    </w:p>
    <w:p w14:paraId="249BAE5B" w14:textId="6B59B13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5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6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id-Served-Cells-To-Modify-Item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61</w:delText>
        </w:r>
      </w:del>
    </w:p>
    <w:p w14:paraId="037C9023" w14:textId="2C9093C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6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6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id-Served-Cells-To-Modify-List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62</w:delText>
        </w:r>
      </w:del>
    </w:p>
    <w:p w14:paraId="5CB22F3B" w14:textId="40795A0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6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6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id-SpCell-ID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63</w:delText>
        </w:r>
      </w:del>
    </w:p>
    <w:p w14:paraId="3ACAE431" w14:textId="73F065C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6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7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id-SRBID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64</w:delText>
        </w:r>
      </w:del>
    </w:p>
    <w:p w14:paraId="14A10C03" w14:textId="5B71157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7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7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id-SRBs-FailedToBeSetup-Item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65</w:delText>
        </w:r>
      </w:del>
    </w:p>
    <w:p w14:paraId="01568B43" w14:textId="087B890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7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7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id-SRBs-FailedToBeSetup-List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66</w:delText>
        </w:r>
      </w:del>
    </w:p>
    <w:p w14:paraId="70293758" w14:textId="0E7BF94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7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7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id-SRBs-FailedToBeSetupMod-Item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67</w:delText>
        </w:r>
      </w:del>
    </w:p>
    <w:p w14:paraId="783D1909" w14:textId="46B8FB1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8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8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id-SRBs-FailedToBeSetupMod-List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68</w:delText>
        </w:r>
      </w:del>
    </w:p>
    <w:p w14:paraId="5AF67391" w14:textId="3F3D54F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8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8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id-SRBs-Required-ToBeReleased-Item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69</w:delText>
        </w:r>
      </w:del>
    </w:p>
    <w:p w14:paraId="3BBC60E9" w14:textId="4ADF603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8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8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id-SRBs-Required-ToBeReleased-List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70</w:delText>
        </w:r>
      </w:del>
    </w:p>
    <w:p w14:paraId="44DE9F50" w14:textId="71DE699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8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9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id-SRBs-ToBeReleased-Item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71</w:delText>
        </w:r>
      </w:del>
    </w:p>
    <w:p w14:paraId="2B92A3A5" w14:textId="3B583FB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9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9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id-SRBs-ToBeReleased-List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72</w:delText>
        </w:r>
      </w:del>
    </w:p>
    <w:p w14:paraId="339CB3C7" w14:textId="1BBE0B6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9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9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id-SRBs-ToBeSetup-Item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73</w:delText>
        </w:r>
      </w:del>
    </w:p>
    <w:p w14:paraId="1DA9B409" w14:textId="5F9A77B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9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19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0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id-SRBs-ToBeSetup-List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74</w:delText>
        </w:r>
      </w:del>
    </w:p>
    <w:p w14:paraId="126C6F79" w14:textId="3457FF0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0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0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id-SRBs-ToBeSetupMod-Item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75</w:delText>
        </w:r>
      </w:del>
    </w:p>
    <w:p w14:paraId="64FD4341" w14:textId="45B8324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0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0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id-SRBs-ToBeSetupMod-List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76</w:delText>
        </w:r>
      </w:del>
    </w:p>
    <w:p w14:paraId="630A0DB2" w14:textId="761876C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0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0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delText>id-TimeToWait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77</w:delText>
        </w:r>
      </w:del>
    </w:p>
    <w:p w14:paraId="13BC53E3" w14:textId="3863638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1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1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id-TransactionID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78</w:delText>
        </w:r>
      </w:del>
    </w:p>
    <w:p w14:paraId="3AEAE65C" w14:textId="75B2216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1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1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id-Transmission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/>
          </w:rPr>
          <w:delText>Action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Indicator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79</w:delText>
        </w:r>
      </w:del>
    </w:p>
    <w:p w14:paraId="6094286B" w14:textId="03FC3F5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1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1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1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id-UE-associatedLogicalF1-ConnectionItem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80</w:delText>
        </w:r>
      </w:del>
    </w:p>
    <w:p w14:paraId="2EDF7846" w14:textId="4904564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1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2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id-UE-associatedLogicalF1-ConnectionListResAck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81</w:delText>
        </w:r>
      </w:del>
    </w:p>
    <w:p w14:paraId="4E15E261" w14:textId="270343C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2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2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id-gNB-CU-Name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82</w:delText>
        </w:r>
      </w:del>
    </w:p>
    <w:p w14:paraId="389A91FC" w14:textId="37A7A00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2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2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id-SCell-FailedtoSetup-List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83</w:delText>
        </w:r>
      </w:del>
    </w:p>
    <w:p w14:paraId="1CDF35DC" w14:textId="06BA4C0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2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3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id-SCell-FailedtoSetup-Item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84</w:delText>
        </w:r>
      </w:del>
    </w:p>
    <w:p w14:paraId="3A21ED13" w14:textId="12F4ABE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3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3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3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id-SCell-FailedtoSetupMod-List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85</w:delText>
        </w:r>
      </w:del>
    </w:p>
    <w:p w14:paraId="4290B590" w14:textId="11D84A0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3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3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3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id-SCell-FailedtoSetupMod-Item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86</w:delText>
        </w:r>
      </w:del>
    </w:p>
    <w:p w14:paraId="44922FFA" w14:textId="4D16742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3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3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3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id-RRCReconfigurationCompleteIndicator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87</w:delText>
        </w:r>
      </w:del>
    </w:p>
    <w:p w14:paraId="37475B6B" w14:textId="76BBCA3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4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4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-Status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88</w:delText>
        </w:r>
      </w:del>
    </w:p>
    <w:p w14:paraId="478AEA4B" w14:textId="4B1DC26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4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4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-Status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89</w:delText>
        </w:r>
      </w:del>
    </w:p>
    <w:p w14:paraId="374B1198" w14:textId="7333F09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4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4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id-Candidate-SpCell-List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90</w:delText>
        </w:r>
      </w:del>
    </w:p>
    <w:p w14:paraId="55EEBF98" w14:textId="3D3A497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4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5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id-Candidate-SpCell-Item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91</w:delText>
        </w:r>
      </w:del>
    </w:p>
    <w:p w14:paraId="43392015" w14:textId="296C5B2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5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5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id-Potential-SpCell-List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92</w:delText>
        </w:r>
      </w:del>
    </w:p>
    <w:p w14:paraId="019094C2" w14:textId="4A7109E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5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5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id-Potential-SpCell-Item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93</w:delText>
        </w:r>
      </w:del>
    </w:p>
    <w:p w14:paraId="22A782C3" w14:textId="4F89C00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5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6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id-FullConfiguration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94</w:delText>
        </w:r>
      </w:del>
    </w:p>
    <w:p w14:paraId="0F5033BB" w14:textId="2E6D767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6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6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id-C-RNTI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95</w:delText>
        </w:r>
      </w:del>
    </w:p>
    <w:p w14:paraId="12DD5774" w14:textId="6657EA3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6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6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id-SpCellULConfigured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96</w:delText>
        </w:r>
      </w:del>
    </w:p>
    <w:p w14:paraId="5070B60C" w14:textId="615AB9F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6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6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id-InactivityMonitoringRequest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97</w:delText>
        </w:r>
      </w:del>
    </w:p>
    <w:p w14:paraId="0F04D5B3" w14:textId="3EB6DBD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7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7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id-InactivityMonitoringResponse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98</w:delText>
        </w:r>
      </w:del>
    </w:p>
    <w:p w14:paraId="4786DC0A" w14:textId="7AF3684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7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7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id-DRB-Activity-Item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99</w:delText>
        </w:r>
      </w:del>
    </w:p>
    <w:p w14:paraId="1BB44553" w14:textId="37D13F0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7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7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id-DRB-Activity-List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100</w:delText>
        </w:r>
      </w:del>
    </w:p>
    <w:p w14:paraId="6DD444E3" w14:textId="25AAA37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7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8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id-EUTRA-NR-CellResourceCoordinationReq-Container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101</w:delText>
        </w:r>
      </w:del>
    </w:p>
    <w:p w14:paraId="03639A1A" w14:textId="1A39CE1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8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8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id-EUTRA-NR-CellResourceCoordinationReqAck-Container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102</w:delText>
        </w:r>
      </w:del>
    </w:p>
    <w:p w14:paraId="1F1B7EA3" w14:textId="71C998D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8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8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id-Protected-EUTRA-Resources-List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105</w:delText>
        </w:r>
      </w:del>
    </w:p>
    <w:p w14:paraId="7CD5E69D" w14:textId="33DC470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8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9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id-RequestType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106</w:delText>
        </w:r>
      </w:del>
    </w:p>
    <w:p w14:paraId="34FD061A" w14:textId="2E7CD7F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9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9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id-ServCellIndex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 xml:space="preserve">ProtocolIE-ID ::= 107 </w:delText>
        </w:r>
      </w:del>
    </w:p>
    <w:p w14:paraId="69DFF107" w14:textId="342FAE7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9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9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id-RAT-FrequencyPriorityInformation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108</w:delText>
        </w:r>
      </w:del>
    </w:p>
    <w:p w14:paraId="4F2E94B9" w14:textId="1C8624A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9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0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9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delText>id-ExecuteDuplication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109</w:delText>
        </w:r>
      </w:del>
    </w:p>
    <w:p w14:paraId="490C6EB9" w14:textId="5B57927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0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0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id-NRCGI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111</w:delText>
        </w:r>
      </w:del>
    </w:p>
    <w:p w14:paraId="7D009029" w14:textId="4AE9B2C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0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0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id-PagingCell-Item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112</w:delText>
        </w:r>
      </w:del>
    </w:p>
    <w:p w14:paraId="19A776BF" w14:textId="4E7DFAA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0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0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id-PagingCell-List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113</w:delText>
        </w:r>
      </w:del>
    </w:p>
    <w:p w14:paraId="48834EFC" w14:textId="206135B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0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1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id-PagingDRX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114</w:delText>
        </w:r>
      </w:del>
    </w:p>
    <w:p w14:paraId="7079EBF7" w14:textId="0406B07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1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1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id-PagingPriority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115</w:delText>
        </w:r>
      </w:del>
    </w:p>
    <w:p w14:paraId="105E5B71" w14:textId="7DACDFE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1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1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id-SItype-List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116</w:delText>
        </w:r>
      </w:del>
    </w:p>
    <w:p w14:paraId="0EE6C982" w14:textId="61B895D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1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2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id-UEIdentityIndexValue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117</w:delText>
        </w:r>
      </w:del>
    </w:p>
    <w:p w14:paraId="46CD3055" w14:textId="4A0EE95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2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2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id-gNB-CUSystemInformation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118</w:delText>
        </w:r>
      </w:del>
    </w:p>
    <w:p w14:paraId="48C3F7E2" w14:textId="137E188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2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2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id-HandoverPreparationInformation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119</w:delText>
        </w:r>
      </w:del>
    </w:p>
    <w:p w14:paraId="21096C20" w14:textId="05F02C6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2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2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id-GNB-CU-TNL-Association-To-Add-Item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120</w:delText>
        </w:r>
      </w:del>
    </w:p>
    <w:p w14:paraId="0185C4FF" w14:textId="76D3162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3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3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id-GNB-CU-TNL-Association-To-Add-List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121</w:delText>
        </w:r>
      </w:del>
    </w:p>
    <w:p w14:paraId="03E3150D" w14:textId="4F05925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3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3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id-GNB-CU-TNL-Association-To-Remove-Item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122</w:delText>
        </w:r>
      </w:del>
    </w:p>
    <w:p w14:paraId="39AB3FDB" w14:textId="44E4683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3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3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id-GNB-CU-TNL-Association-To-Remove-List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123</w:delText>
        </w:r>
      </w:del>
    </w:p>
    <w:p w14:paraId="79BD995E" w14:textId="38591C6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3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4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id-GNB-CU-TNL-Association-To-Update-Item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124</w:delText>
        </w:r>
      </w:del>
    </w:p>
    <w:p w14:paraId="79B19FCF" w14:textId="4F3F908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4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4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id-GNB-CU-TNL-Association-To-Update-List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125</w:delText>
        </w:r>
      </w:del>
    </w:p>
    <w:p w14:paraId="2E4CC15C" w14:textId="6BA3F40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4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4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id-MaskedIMEISV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126</w:delText>
        </w:r>
      </w:del>
    </w:p>
    <w:p w14:paraId="51A2B552" w14:textId="453E3CC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4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5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id-PagingIdentity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127</w:delText>
        </w:r>
      </w:del>
    </w:p>
    <w:p w14:paraId="6A12EEE4" w14:textId="73074C7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5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5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id-DUtoCURRCContainer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128</w:delText>
        </w:r>
      </w:del>
    </w:p>
    <w:p w14:paraId="73639471" w14:textId="5503C0C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5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5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id-Cells-to-be-Barred-List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129</w:delText>
        </w:r>
      </w:del>
    </w:p>
    <w:p w14:paraId="4E42974E" w14:textId="6BC4A54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5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5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id-Cells-to-be-Barred-Item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130</w:delText>
        </w:r>
      </w:del>
    </w:p>
    <w:p w14:paraId="6BB366AC" w14:textId="349FF41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6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6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id-TAISliceSupportList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131</w:delText>
        </w:r>
      </w:del>
    </w:p>
    <w:p w14:paraId="5C76BE6E" w14:textId="773A647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6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6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id-GNB-CU-TNL-Association-Setup-List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132</w:delText>
        </w:r>
      </w:del>
    </w:p>
    <w:p w14:paraId="52747C2B" w14:textId="089F89B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6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6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id-GNB-CU-TNL-Association-Setup-Item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133</w:delText>
        </w:r>
      </w:del>
    </w:p>
    <w:p w14:paraId="59CC6146" w14:textId="6BCE626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6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7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id-GNB-CU-TNL-Association-Failed-To-Setup-List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134</w:delText>
        </w:r>
      </w:del>
    </w:p>
    <w:p w14:paraId="10BCAA9A" w14:textId="652BC38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7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7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id-GNB-CU-TNL-Association-Failed-To-Setup-Item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135</w:delText>
        </w:r>
      </w:del>
    </w:p>
    <w:p w14:paraId="30E98633" w14:textId="7C2B77A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7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7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7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id-DRB-Notify-Item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136</w:delText>
        </w:r>
      </w:del>
    </w:p>
    <w:p w14:paraId="09CE2B79" w14:textId="15DC22D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7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7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8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id-DRB-Notify-List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137</w:delText>
        </w:r>
      </w:del>
    </w:p>
    <w:p w14:paraId="4566655F" w14:textId="545B4E4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8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8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id-NotficationControl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138</w:delText>
        </w:r>
      </w:del>
    </w:p>
    <w:p w14:paraId="044BD1FF" w14:textId="2E865D3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8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8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id-RANAC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139</w:delText>
        </w:r>
      </w:del>
    </w:p>
    <w:p w14:paraId="6BC3C700" w14:textId="5B96F89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8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8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8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lastRenderedPageBreak/>
          <w:delText>id-PWSSystemInformation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140</w:delText>
        </w:r>
      </w:del>
    </w:p>
    <w:p w14:paraId="50B64103" w14:textId="5575ED4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9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9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9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id-RepetitionPeriod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141</w:delText>
        </w:r>
      </w:del>
    </w:p>
    <w:p w14:paraId="7AE8ED39" w14:textId="0DCE6EC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9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9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id-NumberofBroadcastRequest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142</w:delText>
        </w:r>
      </w:del>
    </w:p>
    <w:p w14:paraId="54E19B71" w14:textId="39E1B2F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9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19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9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id-Cells-To-Be-Broadcast-List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144</w:delText>
        </w:r>
      </w:del>
    </w:p>
    <w:p w14:paraId="6E152214" w14:textId="77B0F1E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9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0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id-Cells-To-Be-Broadcast-Item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145</w:delText>
        </w:r>
      </w:del>
    </w:p>
    <w:p w14:paraId="3BC945EA" w14:textId="09A74DA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0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0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id-Cells-Broadcast-Completed-List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146</w:delText>
        </w:r>
      </w:del>
    </w:p>
    <w:p w14:paraId="338BE42C" w14:textId="36E934F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0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0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id-Cells-Broadcast-Completed-Item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147</w:delText>
        </w:r>
      </w:del>
    </w:p>
    <w:p w14:paraId="18BD2E60" w14:textId="042ABE5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0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1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id-Broadcast-To-Be-Cancelled-List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148</w:delText>
        </w:r>
      </w:del>
    </w:p>
    <w:p w14:paraId="2CA8C9CE" w14:textId="19B6AFA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1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1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id-Broadcast-To-Be-Cancelled-Item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149</w:delText>
        </w:r>
      </w:del>
    </w:p>
    <w:p w14:paraId="6252AEC3" w14:textId="2BDE1CF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1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1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id-Cells-Broadcast-Cancelled-List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150</w:delText>
        </w:r>
      </w:del>
    </w:p>
    <w:p w14:paraId="19076142" w14:textId="4F07F63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1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1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id-Cells-Broadcast-Cancelled-Item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151</w:delText>
        </w:r>
      </w:del>
    </w:p>
    <w:p w14:paraId="4B2AE277" w14:textId="7F426A8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2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2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id-NR-CGI-List-For-Restart-List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152</w:delText>
        </w:r>
      </w:del>
    </w:p>
    <w:p w14:paraId="473EBFA1" w14:textId="6F6B9EF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2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2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id-NR-CGI-List-For-Restart-Item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153</w:delText>
        </w:r>
      </w:del>
    </w:p>
    <w:p w14:paraId="4D4A5981" w14:textId="59D6E08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2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2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id-PWS-Failed-NR-CGI-List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154</w:delText>
        </w:r>
      </w:del>
    </w:p>
    <w:p w14:paraId="385897C9" w14:textId="2EBC173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2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3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 xml:space="preserve">id-PWS-Failed-NR-CGI-Item 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155</w:delText>
        </w:r>
      </w:del>
    </w:p>
    <w:p w14:paraId="39C3BF67" w14:textId="29D750D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3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3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id-ConfirmedUEID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156</w:delText>
        </w:r>
      </w:del>
    </w:p>
    <w:p w14:paraId="2592B3E7" w14:textId="1631F00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3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3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id-Cancel-all-Warning-Messages-Indicator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157</w:delText>
        </w:r>
      </w:del>
    </w:p>
    <w:p w14:paraId="080C6476" w14:textId="727A6755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38" w:author="Ericsson User" w:date="2020-02-25T16:02:00Z"/>
          <w:rFonts w:ascii="Courier New" w:eastAsia="SimSun" w:hAnsi="Courier New"/>
          <w:noProof/>
          <w:sz w:val="16"/>
          <w:lang w:val="sv-SE" w:eastAsia="en-GB"/>
          <w:rPrChange w:id="2239" w:author="Ericsson User" w:date="2020-02-25T14:26:00Z">
            <w:rPr>
              <w:del w:id="2240" w:author="Ericsson User" w:date="2020-02-25T16:02:00Z"/>
              <w:rFonts w:ascii="Courier New" w:eastAsia="SimSun" w:hAnsi="Courier New"/>
              <w:noProof/>
              <w:sz w:val="16"/>
              <w:lang w:val="en-GB" w:eastAsia="en-GB"/>
            </w:rPr>
          </w:rPrChange>
        </w:rPr>
        <w:pPrChange w:id="22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42" w:author="Ericsson User" w:date="2020-02-25T16:02:00Z"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2243" w:author="Ericsson User" w:date="2020-02-25T14:26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delText>id-GNB-DU-UE-AMBR-UL</w:delText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2244" w:author="Ericsson User" w:date="2020-02-25T14:26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2245" w:author="Ericsson User" w:date="2020-02-25T14:26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2246" w:author="Ericsson User" w:date="2020-02-25T14:26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2247" w:author="Ericsson User" w:date="2020-02-25T14:26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2248" w:author="Ericsson User" w:date="2020-02-25T14:26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2249" w:author="Ericsson User" w:date="2020-02-25T14:26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2250" w:author="Ericsson User" w:date="2020-02-25T14:26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 w:eastAsia="en-GB"/>
            <w:rPrChange w:id="2251" w:author="Ericsson User" w:date="2020-02-25T14:26:00Z">
              <w:rPr>
                <w:rFonts w:ascii="Courier New" w:eastAsia="SimSun" w:hAnsi="Courier New"/>
                <w:noProof/>
                <w:sz w:val="16"/>
                <w:lang w:val="en-GB" w:eastAsia="en-GB"/>
              </w:rPr>
            </w:rPrChange>
          </w:rPr>
          <w:tab/>
          <w:delText>ProtocolIE-ID ::= 158</w:delText>
        </w:r>
      </w:del>
    </w:p>
    <w:p w14:paraId="5E76B78A" w14:textId="5DA92A7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5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5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id-DRXConfigurationIndicator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159</w:delText>
        </w:r>
      </w:del>
    </w:p>
    <w:p w14:paraId="0B6C1D93" w14:textId="274A9E8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5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5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id-RLC-Status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160</w:delText>
        </w:r>
      </w:del>
    </w:p>
    <w:p w14:paraId="4DB74E38" w14:textId="0AC0E7D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5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6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DL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PDCPSNLength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161</w:delText>
        </w:r>
      </w:del>
    </w:p>
    <w:p w14:paraId="0C408E91" w14:textId="669F965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6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6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id-GNB-DUConfigurationQuery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162</w:delText>
        </w:r>
      </w:del>
    </w:p>
    <w:p w14:paraId="23AA0A73" w14:textId="27C1F4A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6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6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id-MeasurementTimingConfiguration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163</w:delText>
        </w:r>
      </w:del>
    </w:p>
    <w:p w14:paraId="4D5F92FA" w14:textId="214F266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67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6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id-DRB-Information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164</w:delText>
        </w:r>
      </w:del>
    </w:p>
    <w:p w14:paraId="6696594F" w14:textId="0B653AE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70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72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id-ServingPLMN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165</w:delText>
        </w:r>
      </w:del>
    </w:p>
    <w:p w14:paraId="30ED1965" w14:textId="749C370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73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75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id-Protected-EUTRA-Resources-Item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168</w:delText>
        </w:r>
      </w:del>
    </w:p>
    <w:p w14:paraId="12F40E89" w14:textId="4715E26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76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78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id-GNB-CU-RRC-Version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170</w:delText>
        </w:r>
      </w:del>
    </w:p>
    <w:p w14:paraId="37DE6540" w14:textId="6F278BF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79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8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id-GNB-DU-RRC-Version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171</w:delText>
        </w:r>
      </w:del>
    </w:p>
    <w:p w14:paraId="69DF2D07" w14:textId="2708924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82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8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id-GNBDUOverloadInformation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172</w:delText>
        </w:r>
      </w:del>
    </w:p>
    <w:p w14:paraId="31CF4B26" w14:textId="7FECE94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85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8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id-CellGroupConfig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173</w:delText>
        </w:r>
      </w:del>
    </w:p>
    <w:p w14:paraId="7882AFF7" w14:textId="0362361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88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2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9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lastRenderedPageBreak/>
          <w:delText>id-RLCFailureIndication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delText>ProtocolIE-ID ::= 174</w:delText>
        </w:r>
      </w:del>
    </w:p>
    <w:p w14:paraId="48A59BA7" w14:textId="50C048B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9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2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9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id-UplinkTxDirectCurrentListInformation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175</w:delText>
        </w:r>
      </w:del>
    </w:p>
    <w:p w14:paraId="14513880" w14:textId="722DA3E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9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2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9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id-DC-Based-Duplication-Configured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176</w:delText>
        </w:r>
      </w:del>
    </w:p>
    <w:p w14:paraId="0AF15062" w14:textId="57C592B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9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2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9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id-DC-Based-Duplication-Activation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177</w:delText>
        </w:r>
      </w:del>
    </w:p>
    <w:p w14:paraId="66A576D2" w14:textId="01B584D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0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0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id-SULAccessIndication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178</w:delText>
        </w:r>
      </w:del>
    </w:p>
    <w:p w14:paraId="74CC5178" w14:textId="5A89A84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0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0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id-AvailablePLMNList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179</w:delText>
        </w:r>
      </w:del>
    </w:p>
    <w:p w14:paraId="5D5E5A1C" w14:textId="31E9D5E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0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0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id-PDUSessionID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180</w:delText>
        </w:r>
      </w:del>
    </w:p>
    <w:p w14:paraId="07B3C535" w14:textId="48B9D04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0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1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id-ULPDUSessionAggregateMaximumBitRate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181</w:delText>
        </w:r>
      </w:del>
    </w:p>
    <w:p w14:paraId="16A13E59" w14:textId="5DADEF0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1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14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id-ServingCellMO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 182</w:delText>
        </w:r>
      </w:del>
    </w:p>
    <w:p w14:paraId="42E1A9BC" w14:textId="78921EE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1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1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id-QoSFlowMappingIndication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183</w:delText>
        </w:r>
      </w:del>
    </w:p>
    <w:p w14:paraId="66395D1F" w14:textId="67BD174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1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2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id-RRCDeliveryStatusRequest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184</w:delText>
        </w:r>
      </w:del>
    </w:p>
    <w:p w14:paraId="41B66792" w14:textId="1EDF106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2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2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id-RRCDeliveryStatus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185</w:delText>
        </w:r>
      </w:del>
    </w:p>
    <w:p w14:paraId="0DB028CE" w14:textId="5A64601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24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26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id-BearerTypeChange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186</w:delText>
        </w:r>
      </w:del>
    </w:p>
    <w:p w14:paraId="3A1A155E" w14:textId="1FCF09D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27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29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id-RLCMode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187</w:delText>
        </w:r>
      </w:del>
    </w:p>
    <w:p w14:paraId="15B28946" w14:textId="3FF418B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30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32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id-Duplication-Activation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188</w:delText>
        </w:r>
      </w:del>
    </w:p>
    <w:p w14:paraId="7D48F8E6" w14:textId="5B4C389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33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23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35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id-Dedicated-SIDelivery-NeededUE-List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zh-CN"/>
          </w:rPr>
          <w:delText xml:space="preserve"> 189</w:delText>
        </w:r>
      </w:del>
    </w:p>
    <w:p w14:paraId="738191C7" w14:textId="3F67551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36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38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id-Dedicated-SIDelivery-NeededUE-Item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zh-CN"/>
          </w:rPr>
          <w:delText xml:space="preserve"> 190</w:delText>
        </w:r>
      </w:del>
    </w:p>
    <w:p w14:paraId="4CC273CE" w14:textId="5D13EAF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39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41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id-</w:delText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delText>DRX-LongCycleStartOffset</w:delText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 191</w:delText>
        </w:r>
      </w:del>
    </w:p>
    <w:p w14:paraId="5AE1910F" w14:textId="69171CA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42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23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44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UL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PDCPSNLength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 xml:space="preserve">ProtocolIE-ID ::= 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192</w:delText>
        </w:r>
      </w:del>
    </w:p>
    <w:p w14:paraId="1A86C385" w14:textId="13211BB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45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23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4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id-SelectedBandCombinationIndex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 193</w:delText>
        </w:r>
      </w:del>
    </w:p>
    <w:p w14:paraId="3F077B57" w14:textId="22ADBC7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48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5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id-SelectedFeatureSetEntryIndex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 194</w:delText>
        </w:r>
      </w:del>
    </w:p>
    <w:p w14:paraId="1D139106" w14:textId="4DF210A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51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23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5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id-ResourceCoordinationTransferInformation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ProtocolIE-ID ::= 195</w:delText>
        </w:r>
      </w:del>
    </w:p>
    <w:p w14:paraId="12AF538C" w14:textId="6BB9959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54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3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5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id-ExtendedServedPLMNs-List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196</w:delText>
        </w:r>
      </w:del>
    </w:p>
    <w:p w14:paraId="6B24D675" w14:textId="287C637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57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5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/>
          </w:rPr>
          <w:delText>id-ExtendedAvailablePLMN-List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197</w:delText>
        </w:r>
      </w:del>
    </w:p>
    <w:p w14:paraId="7F4433F8" w14:textId="7017BD2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60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62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id-Associated-SCell-List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198</w:delText>
        </w:r>
      </w:del>
    </w:p>
    <w:p w14:paraId="768ABFD4" w14:textId="1B57D37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63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65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id-latest-RRC-Version-Enhanced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199</w:delText>
        </w:r>
      </w:del>
    </w:p>
    <w:p w14:paraId="43EE2944" w14:textId="2B55A3C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66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68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id-Associated-SCell-Item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200</w:delText>
        </w:r>
      </w:del>
    </w:p>
    <w:p w14:paraId="22B1FC48" w14:textId="49989DD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69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23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7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id-Cell-Direction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ProtocolIE-ID ::= 201</w:delText>
        </w:r>
      </w:del>
    </w:p>
    <w:p w14:paraId="2128232F" w14:textId="675F02A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72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23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74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id-SRBs-Setup-List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ProtocolIE-ID ::= 202</w:delText>
        </w:r>
      </w:del>
    </w:p>
    <w:p w14:paraId="1BDA916D" w14:textId="429F763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75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237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77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id-SRBs-Setup-Item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ProtocolIE-ID ::= 203</w:delText>
        </w:r>
      </w:del>
    </w:p>
    <w:p w14:paraId="2B09C3C9" w14:textId="39F8582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78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237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80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lastRenderedPageBreak/>
          <w:delText>id-SRBs-SetupMod-List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ProtocolIE-ID ::= 204</w:delText>
        </w:r>
      </w:del>
    </w:p>
    <w:p w14:paraId="30A8D0E9" w14:textId="4035527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81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23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83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id-SRBs-SetupMod-Item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ProtocolIE-ID ::= 205</w:delText>
        </w:r>
      </w:del>
    </w:p>
    <w:p w14:paraId="57633AC8" w14:textId="3E0A905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84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23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86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id-SRBs-Modified-List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ProtocolIE-ID ::= 206</w:delText>
        </w:r>
      </w:del>
    </w:p>
    <w:p w14:paraId="14D2F715" w14:textId="269FB94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87" w:author="Ericsson User" w:date="2020-02-25T16:02:00Z"/>
          <w:rFonts w:ascii="Courier New" w:eastAsia="SimSun" w:hAnsi="Courier New"/>
          <w:noProof/>
          <w:snapToGrid w:val="0"/>
          <w:sz w:val="16"/>
          <w:lang w:val="en-GB" w:eastAsia="en-GB"/>
        </w:rPr>
        <w:pPrChange w:id="238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89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delText>id-SRBs-Modified-Item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en-GB" w:eastAsia="en-GB"/>
          </w:rPr>
          <w:tab/>
          <w:delText>ProtocolIE-ID ::= 207</w:delText>
        </w:r>
      </w:del>
    </w:p>
    <w:p w14:paraId="7C5D8DBB" w14:textId="2F0609E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9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9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9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id-Ph-InfoSCG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208</w:delText>
        </w:r>
      </w:del>
    </w:p>
    <w:p w14:paraId="2C134C7A" w14:textId="6837EF4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9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9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id-RequestedBandCombinationIndex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209</w:delText>
        </w:r>
      </w:del>
    </w:p>
    <w:p w14:paraId="7B699C70" w14:textId="54CEC4C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9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9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9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id-RequestedFeatureSetEntryIndex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210</w:delText>
        </w:r>
      </w:del>
    </w:p>
    <w:p w14:paraId="1DA376C4" w14:textId="71A94BE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9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0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id-RequestedP-MaxFR2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211</w:delText>
        </w:r>
      </w:del>
    </w:p>
    <w:p w14:paraId="230FFD45" w14:textId="3B3F6A0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0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04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id-DRX-Config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212</w:delText>
        </w:r>
      </w:del>
    </w:p>
    <w:p w14:paraId="3773FF28" w14:textId="002C796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0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0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id-IgnoreResourceCoordinationContainer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213</w:delText>
        </w:r>
      </w:del>
    </w:p>
    <w:p w14:paraId="7810791F" w14:textId="7AA4989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0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1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id-UEAssistanceInformation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214</w:delText>
        </w:r>
      </w:del>
    </w:p>
    <w:p w14:paraId="2B038111" w14:textId="3D53069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1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1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id-NeedforGap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215</w:delText>
        </w:r>
      </w:del>
    </w:p>
    <w:p w14:paraId="407B24BE" w14:textId="3AB5A0A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1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1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id-PagingOrigin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216</w:delText>
        </w:r>
      </w:del>
    </w:p>
    <w:p w14:paraId="4F3D765F" w14:textId="280DFF3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1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1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id-new-gNB-CU-UE-F1AP-ID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217</w:delText>
        </w:r>
      </w:del>
    </w:p>
    <w:p w14:paraId="03F30331" w14:textId="77B703A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2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2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id-RedirectedRRCmessage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218</w:delText>
        </w:r>
      </w:del>
    </w:p>
    <w:p w14:paraId="1CCE18C3" w14:textId="285A253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2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2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id-new-gNB-DU-UE-F1AP-ID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219</w:delText>
        </w:r>
      </w:del>
    </w:p>
    <w:p w14:paraId="2998BFE4" w14:textId="410245E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2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2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id-NotificationInformation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220</w:delText>
        </w:r>
      </w:del>
    </w:p>
    <w:p w14:paraId="64065981" w14:textId="4C3857E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2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3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id-PLMNAssistanceInfoForNetShar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221</w:delText>
        </w:r>
      </w:del>
    </w:p>
    <w:p w14:paraId="62A4953C" w14:textId="015B942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3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34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id-UEContextNotRetrievable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222</w:delText>
        </w:r>
      </w:del>
    </w:p>
    <w:p w14:paraId="5EFE03CC" w14:textId="350BCC28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3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3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id-BPLMN-ID-Info-List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223</w:delText>
        </w:r>
      </w:del>
    </w:p>
    <w:p w14:paraId="51E4A39E" w14:textId="2BDE1AA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3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4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id-SelectedPLMNID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224</w:delText>
        </w:r>
      </w:del>
    </w:p>
    <w:p w14:paraId="4B65BD90" w14:textId="217FD40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41" w:author="Ericsson User" w:date="2020-02-25T16:02:00Z"/>
          <w:rFonts w:ascii="Courier New" w:hAnsi="Courier New" w:cs="Courier New"/>
          <w:noProof/>
          <w:snapToGrid w:val="0"/>
          <w:sz w:val="16"/>
          <w:lang w:val="en-GB" w:eastAsia="en-GB"/>
        </w:rPr>
        <w:pPrChange w:id="24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43" w:author="Ericsson User" w:date="2020-02-25T16:02:00Z">
        <w:r w:rsidRPr="00746B23" w:rsidDel="00FA2D8F">
          <w:rPr>
            <w:rFonts w:ascii="Courier New" w:hAnsi="Courier New" w:cs="Courier New"/>
            <w:noProof/>
            <w:sz w:val="16"/>
            <w:lang w:val="en-GB" w:eastAsia="en-GB"/>
          </w:rPr>
          <w:delText>id-UAC-Assistance-Info</w:delText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  <w:delText>ProtocolIE-ID ::= 225</w:delText>
        </w:r>
      </w:del>
    </w:p>
    <w:p w14:paraId="19261D00" w14:textId="471ECBBF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44" w:author="Ericsson User" w:date="2020-02-25T16:02:00Z"/>
          <w:rFonts w:ascii="Courier New" w:hAnsi="Courier New"/>
          <w:noProof/>
          <w:snapToGrid w:val="0"/>
          <w:sz w:val="16"/>
          <w:lang w:eastAsia="en-GB"/>
        </w:rPr>
        <w:pPrChange w:id="24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46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delText>id-RANUEID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  <w:delText>ProtocolIE-ID ::= 226</w:delText>
        </w:r>
      </w:del>
    </w:p>
    <w:p w14:paraId="66333AC0" w14:textId="276B4EC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4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4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id-GNB-DU-TNL-Association-To-Remove-Item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227</w:delText>
        </w:r>
      </w:del>
    </w:p>
    <w:p w14:paraId="5661C8F7" w14:textId="1C6A25D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5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5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id-GNB-DU-TNL-Association-To-Remove-List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228</w:delText>
        </w:r>
      </w:del>
    </w:p>
    <w:p w14:paraId="0067972F" w14:textId="1DE7FD1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5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5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id-TNLAssociationTransportLayerAddressgNBDU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229</w:delText>
        </w:r>
      </w:del>
    </w:p>
    <w:p w14:paraId="211F8552" w14:textId="54946B4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5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5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id-portNumber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230</w:delText>
        </w:r>
      </w:del>
    </w:p>
    <w:p w14:paraId="514A6AD0" w14:textId="6C1FA58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5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6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id-AdditionalSIBMessageList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231</w:delText>
        </w:r>
      </w:del>
    </w:p>
    <w:p w14:paraId="2EF0957D" w14:textId="67516BE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6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64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id-Cell-Type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232</w:delText>
        </w:r>
      </w:del>
    </w:p>
    <w:p w14:paraId="5EA3B3C6" w14:textId="2B2F97E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6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6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id-IgnorePRACHConfiguration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233</w:delText>
        </w:r>
      </w:del>
    </w:p>
    <w:p w14:paraId="4934AB30" w14:textId="4DCBE14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6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70" w:author="Ericsson User" w:date="2020-02-25T16:02:00Z">
        <w:r w:rsidRPr="00746B23" w:rsidDel="00FA2D8F">
          <w:rPr>
            <w:rFonts w:ascii="Courier New" w:hAnsi="Courier New"/>
            <w:noProof/>
            <w:sz w:val="16"/>
            <w:lang w:val="en-GB" w:eastAsia="en-GB"/>
          </w:rPr>
          <w:lastRenderedPageBreak/>
          <w:delText>id-</w:delText>
        </w:r>
        <w:r w:rsidRPr="00746B23" w:rsidDel="00FA2D8F">
          <w:rPr>
            <w:rFonts w:ascii="Courier New" w:hAnsi="Courier New" w:hint="eastAsia"/>
            <w:noProof/>
            <w:sz w:val="16"/>
            <w:lang w:val="en-GB" w:eastAsia="zh-CN"/>
          </w:rPr>
          <w:delText>CG-Config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234</w:delText>
        </w:r>
      </w:del>
    </w:p>
    <w:p w14:paraId="04983EBC" w14:textId="7E1AD0C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7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7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id-PDCCH-BlindDetectionSCG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235</w:delText>
        </w:r>
      </w:del>
    </w:p>
    <w:p w14:paraId="5FAB7428" w14:textId="67E9E84E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7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7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id-Requested-PDCCH-BlindDetectionSCG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236</w:delText>
        </w:r>
      </w:del>
    </w:p>
    <w:p w14:paraId="4F9415C5" w14:textId="70F0553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7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7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id-Ph-Info</w:delText>
        </w:r>
        <w:r w:rsidRPr="00746B23" w:rsidDel="00FA2D8F">
          <w:rPr>
            <w:rFonts w:ascii="Courier New" w:hAnsi="Courier New" w:hint="eastAsia"/>
            <w:snapToGrid w:val="0"/>
            <w:sz w:val="16"/>
            <w:lang w:val="en-GB" w:eastAsia="zh-CN"/>
          </w:rPr>
          <w:delText>M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CG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237</w:delText>
        </w:r>
      </w:del>
    </w:p>
    <w:p w14:paraId="7F140E57" w14:textId="41370C81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8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8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id-MeasGapSharingConfig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238</w:delText>
        </w:r>
      </w:del>
    </w:p>
    <w:p w14:paraId="3F770F66" w14:textId="080055B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8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8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id-systemInformationAreaID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239</w:delText>
        </w:r>
      </w:del>
    </w:p>
    <w:p w14:paraId="55969631" w14:textId="77757366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8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8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id-areaScope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240</w:delText>
        </w:r>
      </w:del>
    </w:p>
    <w:p w14:paraId="0D0CC359" w14:textId="73745B3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89" w:author="Ericsson User" w:date="2020-02-25T16:02:00Z"/>
          <w:rFonts w:ascii="Courier New" w:eastAsia="SimSun" w:hAnsi="Courier New"/>
          <w:noProof/>
          <w:snapToGrid w:val="0"/>
          <w:sz w:val="16"/>
          <w:lang w:val="it-IT" w:eastAsia="en-GB"/>
        </w:rPr>
        <w:pPrChange w:id="24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91" w:author="Ericsson User" w:date="2020-02-25T16:02:00Z"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it-IT" w:eastAsia="en-GB"/>
          </w:rPr>
          <w:delText>id-RRCContainer-RRCSetupComplete</w:delText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it-IT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it-IT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it-IT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it-IT" w:eastAsia="en-GB"/>
          </w:rPr>
          <w:tab/>
        </w:r>
        <w:r w:rsidRPr="00746B23" w:rsidDel="00FA2D8F">
          <w:rPr>
            <w:rFonts w:ascii="Courier New" w:eastAsia="SimSun" w:hAnsi="Courier New"/>
            <w:noProof/>
            <w:snapToGrid w:val="0"/>
            <w:sz w:val="16"/>
            <w:lang w:val="it-IT" w:eastAsia="en-GB"/>
          </w:rPr>
          <w:tab/>
          <w:delText>ProtocolIE-ID ::= 241</w:delText>
        </w:r>
      </w:del>
    </w:p>
    <w:p w14:paraId="3DAEF63D" w14:textId="6351651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9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94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id-TraceActivation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242</w:delText>
        </w:r>
      </w:del>
    </w:p>
    <w:p w14:paraId="7C2951E1" w14:textId="53B49A04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9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9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id-TraceID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243</w:delText>
        </w:r>
      </w:del>
    </w:p>
    <w:p w14:paraId="58372F21" w14:textId="611347DC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98" w:author="Ericsson User" w:date="2020-02-25T16:02:00Z"/>
          <w:rFonts w:ascii="Courier New" w:hAnsi="Courier New"/>
          <w:snapToGrid w:val="0"/>
          <w:sz w:val="16"/>
          <w:lang w:eastAsia="en-GB"/>
        </w:rPr>
        <w:pPrChange w:id="24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0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delText>id-Neighbour-Cell-Information-List</w:delText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  <w:delText>ProtocolIE-ID ::= 244</w:delText>
        </w:r>
      </w:del>
    </w:p>
    <w:p w14:paraId="5817F1B5" w14:textId="391FBFF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01" w:author="Ericsson User" w:date="2020-02-25T16:02:00Z"/>
          <w:rFonts w:ascii="Courier New" w:hAnsi="Courier New"/>
          <w:snapToGrid w:val="0"/>
          <w:sz w:val="16"/>
          <w:lang w:eastAsia="en-GB"/>
        </w:rPr>
        <w:pPrChange w:id="25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0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delText>id-Slot-Configuration-Item</w:delText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  <w:delText>ProtocolIE-ID ::= 245</w:delText>
        </w:r>
      </w:del>
    </w:p>
    <w:p w14:paraId="29A09C19" w14:textId="5821C49D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04" w:author="Ericsson User" w:date="2020-02-25T16:02:00Z"/>
          <w:rFonts w:ascii="Courier New" w:eastAsia="SimSun" w:hAnsi="Courier New"/>
          <w:noProof/>
          <w:sz w:val="16"/>
          <w:lang w:val="sv-SE"/>
          <w:rPrChange w:id="2505" w:author="Ericsson User" w:date="2020-02-25T14:26:00Z">
            <w:rPr>
              <w:del w:id="2506" w:author="Ericsson User" w:date="2020-02-25T16:02:00Z"/>
              <w:rFonts w:ascii="Courier New" w:eastAsia="SimSun" w:hAnsi="Courier New"/>
              <w:noProof/>
              <w:sz w:val="16"/>
              <w:lang w:val="en-GB"/>
            </w:rPr>
          </w:rPrChange>
        </w:rPr>
        <w:pPrChange w:id="25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08" w:author="Ericsson User" w:date="2020-02-25T16:02:00Z">
        <w:r w:rsidRPr="00646FD9" w:rsidDel="00FA2D8F">
          <w:rPr>
            <w:rFonts w:ascii="Courier New" w:hAnsi="Courier New"/>
            <w:snapToGrid w:val="0"/>
            <w:sz w:val="16"/>
            <w:lang w:val="sv-SE" w:eastAsia="en-GB"/>
            <w:rPrChange w:id="2509" w:author="Ericsson User" w:date="2020-02-25T14:26:00Z">
              <w:rPr>
                <w:rFonts w:ascii="Courier New" w:hAnsi="Courier New"/>
                <w:snapToGrid w:val="0"/>
                <w:sz w:val="16"/>
                <w:lang w:val="en-GB" w:eastAsia="en-GB"/>
              </w:rPr>
            </w:rPrChange>
          </w:rPr>
          <w:delText>id-</w:delText>
        </w:r>
        <w:r w:rsidRPr="00646FD9" w:rsidDel="00FA2D8F">
          <w:rPr>
            <w:rFonts w:ascii="Courier New" w:eastAsia="SimSun" w:hAnsi="Courier New"/>
            <w:noProof/>
            <w:sz w:val="16"/>
            <w:lang w:val="sv-SE"/>
            <w:rPrChange w:id="2510" w:author="Ericsson User" w:date="2020-02-25T14:26:00Z">
              <w:rPr>
                <w:rFonts w:ascii="Courier New" w:eastAsia="SimSun" w:hAnsi="Courier New"/>
                <w:noProof/>
                <w:sz w:val="16"/>
                <w:lang w:val="en-GB"/>
              </w:rPr>
            </w:rPrChange>
          </w:rPr>
          <w:delText>SymbolAllocInSlot</w:delText>
        </w:r>
        <w:r w:rsidRPr="00646FD9" w:rsidDel="00FA2D8F">
          <w:rPr>
            <w:rFonts w:ascii="Courier New" w:eastAsia="SimSun" w:hAnsi="Courier New"/>
            <w:noProof/>
            <w:sz w:val="16"/>
            <w:lang w:val="sv-SE"/>
            <w:rPrChange w:id="2511" w:author="Ericsson User" w:date="2020-02-25T14:26:00Z">
              <w:rPr>
                <w:rFonts w:ascii="Courier New" w:eastAsia="SimSun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/>
            <w:rPrChange w:id="2512" w:author="Ericsson User" w:date="2020-02-25T14:26:00Z">
              <w:rPr>
                <w:rFonts w:ascii="Courier New" w:eastAsia="SimSun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/>
            <w:rPrChange w:id="2513" w:author="Ericsson User" w:date="2020-02-25T14:26:00Z">
              <w:rPr>
                <w:rFonts w:ascii="Courier New" w:eastAsia="SimSun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/>
            <w:rPrChange w:id="2514" w:author="Ericsson User" w:date="2020-02-25T14:26:00Z">
              <w:rPr>
                <w:rFonts w:ascii="Courier New" w:eastAsia="SimSun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/>
            <w:rPrChange w:id="2515" w:author="Ericsson User" w:date="2020-02-25T14:26:00Z">
              <w:rPr>
                <w:rFonts w:ascii="Courier New" w:eastAsia="SimSun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/>
            <w:rPrChange w:id="2516" w:author="Ericsson User" w:date="2020-02-25T14:26:00Z">
              <w:rPr>
                <w:rFonts w:ascii="Courier New" w:eastAsia="SimSun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/>
            <w:rPrChange w:id="2517" w:author="Ericsson User" w:date="2020-02-25T14:26:00Z">
              <w:rPr>
                <w:rFonts w:ascii="Courier New" w:eastAsia="SimSun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/>
            <w:rPrChange w:id="2518" w:author="Ericsson User" w:date="2020-02-25T14:26:00Z">
              <w:rPr>
                <w:rFonts w:ascii="Courier New" w:eastAsia="SimSun" w:hAnsi="Courier New"/>
                <w:noProof/>
                <w:sz w:val="16"/>
                <w:lang w:val="en-GB"/>
              </w:rPr>
            </w:rPrChange>
          </w:rPr>
          <w:tab/>
          <w:delText>ProtocolIE-ID ::= 246</w:delText>
        </w:r>
      </w:del>
    </w:p>
    <w:p w14:paraId="119141C7" w14:textId="0757B1C0" w:rsidR="00E751F6" w:rsidRPr="00646FD9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19" w:author="Ericsson User" w:date="2020-02-25T16:02:00Z"/>
          <w:rFonts w:ascii="Courier New" w:eastAsia="SimSun" w:hAnsi="Courier New"/>
          <w:noProof/>
          <w:sz w:val="16"/>
          <w:lang w:val="sv-SE"/>
          <w:rPrChange w:id="2520" w:author="Ericsson User" w:date="2020-02-25T14:26:00Z">
            <w:rPr>
              <w:del w:id="2521" w:author="Ericsson User" w:date="2020-02-25T16:02:00Z"/>
              <w:rFonts w:ascii="Courier New" w:eastAsia="SimSun" w:hAnsi="Courier New"/>
              <w:noProof/>
              <w:sz w:val="16"/>
            </w:rPr>
          </w:rPrChange>
        </w:rPr>
        <w:pPrChange w:id="25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23" w:author="Ericsson User" w:date="2020-02-25T16:02:00Z">
        <w:r w:rsidRPr="00646FD9" w:rsidDel="00FA2D8F">
          <w:rPr>
            <w:rFonts w:ascii="Courier New" w:hAnsi="Courier New"/>
            <w:snapToGrid w:val="0"/>
            <w:sz w:val="16"/>
            <w:lang w:val="sv-SE" w:eastAsia="en-GB"/>
            <w:rPrChange w:id="2524" w:author="Ericsson User" w:date="2020-02-25T14:26:00Z">
              <w:rPr>
                <w:rFonts w:ascii="Courier New" w:hAnsi="Courier New"/>
                <w:snapToGrid w:val="0"/>
                <w:sz w:val="16"/>
                <w:lang w:eastAsia="en-GB"/>
              </w:rPr>
            </w:rPrChange>
          </w:rPr>
          <w:delText>id-</w:delText>
        </w:r>
        <w:r w:rsidRPr="00646FD9" w:rsidDel="00FA2D8F">
          <w:rPr>
            <w:rFonts w:ascii="Courier New" w:hAnsi="Courier New"/>
            <w:sz w:val="16"/>
            <w:lang w:val="sv-SE" w:eastAsia="en-GB"/>
            <w:rPrChange w:id="2525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delText>NumDLULSymbols</w:delText>
        </w:r>
        <w:r w:rsidRPr="00646FD9" w:rsidDel="00FA2D8F">
          <w:rPr>
            <w:rFonts w:ascii="Courier New" w:hAnsi="Courier New"/>
            <w:sz w:val="16"/>
            <w:lang w:val="sv-SE" w:eastAsia="en-GB"/>
            <w:rPrChange w:id="2526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27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28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29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30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31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32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33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34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eastAsia="SimSun" w:hAnsi="Courier New"/>
            <w:noProof/>
            <w:sz w:val="16"/>
            <w:lang w:val="sv-SE"/>
            <w:rPrChange w:id="2535" w:author="Ericsson User" w:date="2020-02-25T14:26:00Z">
              <w:rPr>
                <w:rFonts w:ascii="Courier New" w:eastAsia="SimSun" w:hAnsi="Courier New"/>
                <w:noProof/>
                <w:sz w:val="16"/>
              </w:rPr>
            </w:rPrChange>
          </w:rPr>
          <w:delText>ProtocolIE-ID ::= 247</w:delText>
        </w:r>
      </w:del>
    </w:p>
    <w:p w14:paraId="0C9528D7" w14:textId="72C115A0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3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3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id-AdditionalRRMPriorityIndex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248</w:delText>
        </w:r>
      </w:del>
    </w:p>
    <w:p w14:paraId="514C86C3" w14:textId="427A3CD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3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4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id-DUCURadioInformationType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249</w:delText>
        </w:r>
      </w:del>
    </w:p>
    <w:p w14:paraId="7FDACBB1" w14:textId="440C991B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4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44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id-CUDURadioInformationType 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250</w:delText>
        </w:r>
      </w:del>
    </w:p>
    <w:p w14:paraId="07C531E0" w14:textId="557EB43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4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4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id-AggressorgNBSetID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251</w:delText>
        </w:r>
      </w:del>
    </w:p>
    <w:p w14:paraId="3317197F" w14:textId="70C70B15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4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5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id-VictimgNBSetID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252</w:delText>
        </w:r>
      </w:del>
    </w:p>
    <w:p w14:paraId="1839DCAE" w14:textId="0A8CEA1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51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5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53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id-LowerLayerPresenceStatusChange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253</w:delText>
        </w:r>
      </w:del>
    </w:p>
    <w:p w14:paraId="7ED3B3E2" w14:textId="3F7A6AB2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5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5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id-Transport-Layer-Addresses-Info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254</w:delText>
        </w:r>
      </w:del>
    </w:p>
    <w:p w14:paraId="1AA8D98B" w14:textId="217788CA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5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5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delText>id-Neighbour-Cell-Information-Item</w:delText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  <w:delText>ProtocolIE-ID ::= 255</w:delText>
        </w:r>
      </w:del>
    </w:p>
    <w:p w14:paraId="5AAE6776" w14:textId="789F8C07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2560" w:author="AT&amp;T" w:date="2020-02-13T11:29:00Z"/>
          <w:del w:id="2561" w:author="Ericsson User" w:date="2020-02-25T16:02:00Z"/>
          <w:rFonts w:ascii="Courier New" w:eastAsia="SimSun" w:hAnsi="Courier New"/>
          <w:noProof/>
          <w:snapToGrid w:val="0"/>
          <w:sz w:val="16"/>
          <w:lang w:val="en-GB"/>
        </w:rPr>
        <w:pPrChange w:id="25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563" w:author="AT&amp;T" w:date="2020-02-13T11:29:00Z">
        <w:del w:id="2564" w:author="Ericsson User" w:date="2020-02-25T16:02:00Z">
          <w:r w:rsidRPr="00746B23" w:rsidDel="00FA2D8F">
            <w:rPr>
              <w:rFonts w:ascii="Courier New" w:eastAsia="SimSun" w:hAnsi="Courier New"/>
              <w:noProof/>
              <w:snapToGrid w:val="0"/>
              <w:sz w:val="16"/>
              <w:lang w:val="en-GB"/>
            </w:rPr>
            <w:delText>id-GNBDU</w:delText>
          </w:r>
          <w:r w:rsidDel="00FA2D8F">
            <w:rPr>
              <w:rFonts w:ascii="Courier New" w:eastAsia="SimSun" w:hAnsi="Courier New"/>
              <w:noProof/>
              <w:snapToGrid w:val="0"/>
              <w:sz w:val="16"/>
              <w:lang w:val="en-GB"/>
            </w:rPr>
            <w:delText>Congestion</w:delText>
          </w:r>
          <w:r w:rsidRPr="00746B23" w:rsidDel="00FA2D8F">
            <w:rPr>
              <w:rFonts w:ascii="Courier New" w:eastAsia="SimSun" w:hAnsi="Courier New"/>
              <w:noProof/>
              <w:snapToGrid w:val="0"/>
              <w:sz w:val="16"/>
              <w:lang w:val="en-GB"/>
            </w:rPr>
            <w:delText>Information</w:delText>
          </w:r>
          <w:r w:rsidRPr="00746B23" w:rsidDel="00FA2D8F">
            <w:rPr>
              <w:rFonts w:ascii="Courier New" w:eastAsia="SimSun" w:hAnsi="Courier New"/>
              <w:noProof/>
              <w:snapToGrid w:val="0"/>
              <w:sz w:val="16"/>
              <w:lang w:val="en-GB"/>
            </w:rPr>
            <w:tab/>
          </w:r>
          <w:r w:rsidRPr="00746B23" w:rsidDel="00FA2D8F">
            <w:rPr>
              <w:rFonts w:ascii="Courier New" w:eastAsia="SimSun" w:hAnsi="Courier New"/>
              <w:noProof/>
              <w:snapToGrid w:val="0"/>
              <w:sz w:val="16"/>
              <w:lang w:val="en-GB"/>
            </w:rPr>
            <w:tab/>
          </w:r>
          <w:r w:rsidRPr="00746B23" w:rsidDel="00FA2D8F">
            <w:rPr>
              <w:rFonts w:ascii="Courier New" w:eastAsia="SimSun" w:hAnsi="Courier New"/>
              <w:noProof/>
              <w:snapToGrid w:val="0"/>
              <w:sz w:val="16"/>
              <w:lang w:val="en-GB"/>
            </w:rPr>
            <w:tab/>
          </w:r>
          <w:r w:rsidRPr="00746B23" w:rsidDel="00FA2D8F">
            <w:rPr>
              <w:rFonts w:ascii="Courier New" w:eastAsia="SimSun" w:hAnsi="Courier New"/>
              <w:noProof/>
              <w:snapToGrid w:val="0"/>
              <w:sz w:val="16"/>
              <w:lang w:val="en-GB"/>
            </w:rPr>
            <w:tab/>
          </w:r>
          <w:r w:rsidRPr="00746B23" w:rsidDel="00FA2D8F">
            <w:rPr>
              <w:rFonts w:ascii="Courier New" w:eastAsia="SimSun" w:hAnsi="Courier New"/>
              <w:noProof/>
              <w:snapToGrid w:val="0"/>
              <w:sz w:val="16"/>
              <w:lang w:val="en-GB"/>
            </w:rPr>
            <w:tab/>
          </w:r>
          <w:r w:rsidRPr="00746B23" w:rsidDel="00FA2D8F">
            <w:rPr>
              <w:rFonts w:ascii="Courier New" w:eastAsia="SimSun" w:hAnsi="Courier New"/>
              <w:noProof/>
              <w:snapToGrid w:val="0"/>
              <w:sz w:val="16"/>
              <w:lang w:val="en-GB"/>
            </w:rPr>
            <w:tab/>
            <w:delText xml:space="preserve">ProtocolIE-ID ::= </w:delText>
          </w:r>
          <w:r w:rsidDel="00FA2D8F">
            <w:rPr>
              <w:rFonts w:ascii="Courier New" w:eastAsia="SimSun" w:hAnsi="Courier New"/>
              <w:noProof/>
              <w:snapToGrid w:val="0"/>
              <w:sz w:val="16"/>
              <w:lang w:val="en-GB"/>
            </w:rPr>
            <w:delText>xxx</w:delText>
          </w:r>
        </w:del>
      </w:ins>
    </w:p>
    <w:p w14:paraId="6FC3FC05" w14:textId="1BCBEAD9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6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4CA84A12" w14:textId="286A5B13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6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6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END</w:delText>
        </w:r>
      </w:del>
    </w:p>
    <w:p w14:paraId="6F2E70EC" w14:textId="66F2497D" w:rsidR="00E751F6" w:rsidRPr="00746B23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7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7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-- ASN1STOP </w:delText>
        </w:r>
      </w:del>
    </w:p>
    <w:p w14:paraId="63AF0C83" w14:textId="77FA337F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73" w:author="Ericsson User" w:date="2020-02-25T16:02:00Z"/>
          <w:rFonts w:ascii="Calibri" w:eastAsia="Malgun Gothic" w:hAnsi="Calibri" w:cs="Batang"/>
          <w:b/>
          <w:lang w:val="en-GB" w:eastAsia="ko-KR"/>
        </w:rPr>
        <w:pPrChange w:id="2574" w:author="Ericsson User" w:date="2020-02-25T16:02:00Z">
          <w:pPr/>
        </w:pPrChange>
      </w:pPr>
    </w:p>
    <w:p w14:paraId="4D7FE451" w14:textId="48C563EB" w:rsidR="00E751F6" w:rsidDel="00FA2D8F" w:rsidRDefault="00E751F6" w:rsidP="00FA2D8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75" w:author="Ericsson User" w:date="2020-02-25T16:02:00Z"/>
          <w:rFonts w:cs="Times New Roman"/>
          <w:lang w:eastAsia="ko-KR"/>
        </w:rPr>
        <w:pPrChange w:id="2576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left"/>
          </w:pPr>
        </w:pPrChange>
      </w:pPr>
      <w:del w:id="2577" w:author="Ericsson User" w:date="2020-02-25T16:02:00Z">
        <w:r w:rsidRPr="004D4C05" w:rsidDel="00FA2D8F">
          <w:rPr>
            <w:rFonts w:cs="Times New Roman"/>
            <w:highlight w:val="yellow"/>
            <w:lang w:eastAsia="ko-KR"/>
          </w:rPr>
          <w:delText>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</w:delText>
        </w:r>
        <w:r w:rsidRPr="004D4C05" w:rsidDel="00FA2D8F">
          <w:rPr>
            <w:rFonts w:cs="Times New Roman"/>
            <w:highlight w:val="yellow"/>
            <w:lang w:eastAsia="ko-KR"/>
          </w:rPr>
          <w:delText>------------ END OF CHANGE</w:delText>
        </w:r>
        <w:r w:rsidDel="00FA2D8F">
          <w:rPr>
            <w:rFonts w:cs="Times New Roman"/>
            <w:highlight w:val="yellow"/>
            <w:lang w:eastAsia="ko-KR"/>
          </w:rPr>
          <w:delText>S</w:delText>
        </w:r>
        <w:r w:rsidRPr="004D4C05" w:rsidDel="00FA2D8F">
          <w:rPr>
            <w:rFonts w:cs="Times New Roman"/>
            <w:highlight w:val="yellow"/>
            <w:lang w:eastAsia="ko-KR"/>
          </w:rPr>
          <w:delText xml:space="preserve"> ---------------------------------------------------------------</w:delText>
        </w:r>
      </w:del>
    </w:p>
    <w:p w14:paraId="3E66D264" w14:textId="77777777" w:rsidR="00E751F6" w:rsidRPr="004131D6" w:rsidRDefault="00E751F6" w:rsidP="00E751F6">
      <w:pPr>
        <w:rPr>
          <w:rFonts w:ascii="Calibri" w:eastAsia="Malgun Gothic" w:hAnsi="Calibri" w:cs="Batang"/>
          <w:b/>
          <w:lang w:val="en-GB" w:eastAsia="ko-KR"/>
        </w:rPr>
      </w:pPr>
    </w:p>
    <w:p w14:paraId="54B72A88" w14:textId="77777777" w:rsidR="00E751F6" w:rsidRPr="00E751F6" w:rsidRDefault="00E751F6" w:rsidP="00E751F6">
      <w:pPr>
        <w:rPr>
          <w:lang w:eastAsia="ko-KR"/>
        </w:rPr>
      </w:pPr>
    </w:p>
    <w:sectPr w:rsidR="00E751F6" w:rsidRPr="00E7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8" w:author="Ericsson User" w:date="2020-02-25T15:52:00Z" w:initials="FB">
    <w:p w14:paraId="432F96BC" w14:textId="15F7658D" w:rsidR="00585B5E" w:rsidRDefault="00585B5E">
      <w:pPr>
        <w:pStyle w:val="CommentText"/>
      </w:pPr>
      <w:r>
        <w:rPr>
          <w:rStyle w:val="CommentReference"/>
        </w:rPr>
        <w:annotationRef/>
      </w:r>
      <w:r>
        <w:t>It is the IAB-MT that determines the RLF</w:t>
      </w:r>
    </w:p>
  </w:comment>
  <w:comment w:id="53" w:author="Ericsson User" w:date="2020-02-25T15:36:00Z" w:initials="FB">
    <w:p w14:paraId="26CC3287" w14:textId="19155BFC" w:rsidR="001A1177" w:rsidRDefault="001A1177">
      <w:pPr>
        <w:pStyle w:val="CommentText"/>
      </w:pPr>
      <w:r>
        <w:rPr>
          <w:rStyle w:val="CommentReference"/>
        </w:rPr>
        <w:annotationRef/>
      </w:r>
      <w:r w:rsidRPr="001A1177">
        <w:rPr>
          <w:rFonts w:ascii="Times New Roman" w:eastAsia="Times New Roman" w:hAnsi="Times New Roman" w:cs="Times New Roman"/>
          <w:lang w:val="en-GB"/>
        </w:rPr>
        <w:t>This</w:t>
      </w:r>
      <w:r>
        <w:rPr>
          <w:rFonts w:ascii="Times New Roman" w:eastAsia="Times New Roman" w:hAnsi="Times New Roman" w:cs="Times New Roman"/>
          <w:lang w:val="en-GB"/>
        </w:rPr>
        <w:t xml:space="preserve"> enhancement is not necessary </w:t>
      </w:r>
      <w:r w:rsidRPr="00D56894">
        <w:rPr>
          <w:rFonts w:ascii="Times New Roman" w:eastAsia="Times New Roman" w:hAnsi="Times New Roman" w:cs="Times New Roman"/>
          <w:lang w:val="en-GB"/>
        </w:rPr>
        <w:t xml:space="preserve">for non-mobile IAB nodes. We </w:t>
      </w:r>
      <w:r>
        <w:rPr>
          <w:rFonts w:ascii="Times New Roman" w:eastAsia="Times New Roman" w:hAnsi="Times New Roman" w:cs="Times New Roman"/>
          <w:lang w:val="en-GB"/>
        </w:rPr>
        <w:t>think that it is</w:t>
      </w:r>
      <w:r w:rsidRPr="00D56894">
        <w:rPr>
          <w:rFonts w:ascii="Times New Roman" w:eastAsia="Times New Roman" w:hAnsi="Times New Roman" w:cs="Times New Roman"/>
          <w:lang w:val="en-GB"/>
        </w:rPr>
        <w:t xml:space="preserve"> highly unlikely that a node will try to reconnect to a cell other than the original one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Pr="00D56894">
        <w:rPr>
          <w:rFonts w:ascii="Times New Roman" w:eastAsia="Times New Roman" w:hAnsi="Times New Roman" w:cs="Times New Roman"/>
          <w:lang w:val="en-GB"/>
        </w:rPr>
        <w:t>and it is also very unlikely that the best cell is another cell than the one which was first camped.</w:t>
      </w:r>
      <w:r>
        <w:rPr>
          <w:rFonts w:ascii="Times New Roman" w:eastAsia="Times New Roman" w:hAnsi="Times New Roman" w:cs="Times New Roman"/>
          <w:lang w:val="en-GB"/>
        </w:rPr>
        <w:t xml:space="preserve"> Besides, if the MT tries to connect to a cell under another CU, that CU can reject and redirect it to another cell.</w:t>
      </w:r>
    </w:p>
  </w:comment>
  <w:comment w:id="104" w:author="Ericsson User" w:date="2020-02-25T15:58:00Z" w:initials="FB">
    <w:p w14:paraId="4945514B" w14:textId="2404C731" w:rsidR="00FA2D8F" w:rsidRDefault="00FA2D8F" w:rsidP="00FA2D8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</w:t>
      </w:r>
      <w:r>
        <w:t>ese 2 paragraphs</w:t>
      </w:r>
      <w:r>
        <w:t xml:space="preserve"> essentially explain what the common RRC is doing, so we do not see the purpose of having IAB-specific </w:t>
      </w:r>
      <w:r>
        <w:t xml:space="preserve">sections </w:t>
      </w:r>
      <w:r>
        <w:t>that simply restate what is written in the RRC and other specs.</w:t>
      </w:r>
    </w:p>
    <w:p w14:paraId="4D825791" w14:textId="77777777" w:rsidR="00FA2D8F" w:rsidRDefault="00FA2D8F">
      <w:pPr>
        <w:pStyle w:val="CommentText"/>
      </w:pPr>
    </w:p>
    <w:p w14:paraId="76F6B073" w14:textId="2A6EEF96" w:rsidR="00FA2D8F" w:rsidRDefault="00FA2D8F">
      <w:pPr>
        <w:pStyle w:val="CommentText"/>
      </w:pPr>
      <w:r>
        <w:t>Moreover, the ‘idle mode’ should have been called ‘RRC_IDLE’ (in case these 2 paragraphs were necessary)</w:t>
      </w:r>
    </w:p>
  </w:comment>
  <w:comment w:id="131" w:author="Ericsson User" w:date="2020-02-25T14:29:00Z" w:initials="FB">
    <w:p w14:paraId="0B1D4B11" w14:textId="1A26FC91" w:rsidR="005152A8" w:rsidRDefault="005152A8">
      <w:pPr>
        <w:pStyle w:val="CommentText"/>
      </w:pPr>
      <w:r>
        <w:rPr>
          <w:rStyle w:val="CommentReference"/>
        </w:rPr>
        <w:annotationRef/>
      </w:r>
      <w:r>
        <w:t>As commented above, this topic is to be treated in Rel17. Everything below this point should be removed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2F96BC" w15:done="0"/>
  <w15:commentEx w15:paraId="26CC3287" w15:done="0"/>
  <w15:commentEx w15:paraId="76F6B073" w15:done="0"/>
  <w15:commentEx w15:paraId="0B1D4B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2F96BC" w16cid:durableId="21FFC14B"/>
  <w16cid:commentId w16cid:paraId="26CC3287" w16cid:durableId="21FFBD6E"/>
  <w16cid:commentId w16cid:paraId="76F6B073" w16cid:durableId="21FFC2BE"/>
  <w16cid:commentId w16cid:paraId="0B1D4B11" w16cid:durableId="21FFAD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0372" w14:textId="77777777" w:rsidR="00DA71C9" w:rsidRDefault="00DA71C9"/>
  </w:endnote>
  <w:endnote w:type="continuationSeparator" w:id="0">
    <w:p w14:paraId="54D18359" w14:textId="77777777" w:rsidR="00DA71C9" w:rsidRDefault="00DA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ZapfDingbats">
    <w:charset w:val="02"/>
    <w:family w:val="decorative"/>
    <w:pitch w:val="default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A171" w14:textId="77777777" w:rsidR="00DA71C9" w:rsidRDefault="00DA71C9"/>
  </w:footnote>
  <w:footnote w:type="continuationSeparator" w:id="0">
    <w:p w14:paraId="2B4BD883" w14:textId="77777777" w:rsidR="00DA71C9" w:rsidRDefault="00DA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3510673D"/>
    <w:multiLevelType w:val="hybridMultilevel"/>
    <w:tmpl w:val="06F2C18C"/>
    <w:lvl w:ilvl="0" w:tplc="E95C042A">
      <w:start w:val="1"/>
      <w:numFmt w:val="decimal"/>
      <w:lvlText w:val="%1."/>
      <w:lvlJc w:val="left"/>
      <w:pPr>
        <w:ind w:left="644" w:hanging="36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14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51F3A"/>
    <w:multiLevelType w:val="hybridMultilevel"/>
    <w:tmpl w:val="AF4A59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7"/>
  </w:num>
  <w:num w:numId="17">
    <w:abstractNumId w:val="9"/>
  </w:num>
  <w:num w:numId="18">
    <w:abstractNumId w:val="1"/>
  </w:num>
  <w:num w:numId="19">
    <w:abstractNumId w:val="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QC-12">
    <w15:presenceInfo w15:providerId="None" w15:userId="QC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trackRevisions/>
  <w:defaultTabStop w:val="28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46"/>
    <w:rsid w:val="000018C3"/>
    <w:rsid w:val="00001935"/>
    <w:rsid w:val="000073F4"/>
    <w:rsid w:val="0001033D"/>
    <w:rsid w:val="000105BB"/>
    <w:rsid w:val="000115FD"/>
    <w:rsid w:val="00011C3F"/>
    <w:rsid w:val="000236C0"/>
    <w:rsid w:val="00025BFB"/>
    <w:rsid w:val="000276D6"/>
    <w:rsid w:val="00032EAA"/>
    <w:rsid w:val="00036601"/>
    <w:rsid w:val="00040447"/>
    <w:rsid w:val="000411C8"/>
    <w:rsid w:val="00041D18"/>
    <w:rsid w:val="000469F9"/>
    <w:rsid w:val="00054808"/>
    <w:rsid w:val="000552DC"/>
    <w:rsid w:val="00055E0D"/>
    <w:rsid w:val="00063A0B"/>
    <w:rsid w:val="00063C3B"/>
    <w:rsid w:val="000657B2"/>
    <w:rsid w:val="00070E46"/>
    <w:rsid w:val="0007687F"/>
    <w:rsid w:val="00076BC6"/>
    <w:rsid w:val="000812B5"/>
    <w:rsid w:val="00081649"/>
    <w:rsid w:val="0008356D"/>
    <w:rsid w:val="00084AE0"/>
    <w:rsid w:val="00090475"/>
    <w:rsid w:val="000939C5"/>
    <w:rsid w:val="00094EF5"/>
    <w:rsid w:val="000969EE"/>
    <w:rsid w:val="0009792F"/>
    <w:rsid w:val="000A2972"/>
    <w:rsid w:val="000A2F0E"/>
    <w:rsid w:val="000A34F6"/>
    <w:rsid w:val="000B4528"/>
    <w:rsid w:val="000B52C8"/>
    <w:rsid w:val="000B6F32"/>
    <w:rsid w:val="000C2272"/>
    <w:rsid w:val="000C5E8F"/>
    <w:rsid w:val="000D2987"/>
    <w:rsid w:val="000D3CEE"/>
    <w:rsid w:val="000D3E26"/>
    <w:rsid w:val="000D6506"/>
    <w:rsid w:val="000D65C8"/>
    <w:rsid w:val="000D7A57"/>
    <w:rsid w:val="000E26DA"/>
    <w:rsid w:val="000E3F05"/>
    <w:rsid w:val="000E4DD3"/>
    <w:rsid w:val="000E744A"/>
    <w:rsid w:val="000E7AD5"/>
    <w:rsid w:val="000E7F76"/>
    <w:rsid w:val="000F1517"/>
    <w:rsid w:val="000F2F73"/>
    <w:rsid w:val="000F38C2"/>
    <w:rsid w:val="000F3E97"/>
    <w:rsid w:val="00100A6E"/>
    <w:rsid w:val="001035E4"/>
    <w:rsid w:val="0010534F"/>
    <w:rsid w:val="00110BA7"/>
    <w:rsid w:val="0011100C"/>
    <w:rsid w:val="00123D62"/>
    <w:rsid w:val="00125A83"/>
    <w:rsid w:val="00130267"/>
    <w:rsid w:val="0013052A"/>
    <w:rsid w:val="00131DC4"/>
    <w:rsid w:val="00134C28"/>
    <w:rsid w:val="00136D96"/>
    <w:rsid w:val="0014257B"/>
    <w:rsid w:val="00142B20"/>
    <w:rsid w:val="0015010F"/>
    <w:rsid w:val="00153E28"/>
    <w:rsid w:val="001566EE"/>
    <w:rsid w:val="001578FD"/>
    <w:rsid w:val="00160A2C"/>
    <w:rsid w:val="0016321B"/>
    <w:rsid w:val="001647EE"/>
    <w:rsid w:val="0016486A"/>
    <w:rsid w:val="00166167"/>
    <w:rsid w:val="00166F12"/>
    <w:rsid w:val="0017066F"/>
    <w:rsid w:val="0017135A"/>
    <w:rsid w:val="00171EC6"/>
    <w:rsid w:val="0017362E"/>
    <w:rsid w:val="00182849"/>
    <w:rsid w:val="00182C53"/>
    <w:rsid w:val="001838B5"/>
    <w:rsid w:val="001A03F8"/>
    <w:rsid w:val="001A1177"/>
    <w:rsid w:val="001A1386"/>
    <w:rsid w:val="001A21CD"/>
    <w:rsid w:val="001A507D"/>
    <w:rsid w:val="001A76B6"/>
    <w:rsid w:val="001B1246"/>
    <w:rsid w:val="001B6C58"/>
    <w:rsid w:val="001B764C"/>
    <w:rsid w:val="001B7DFA"/>
    <w:rsid w:val="001C0A47"/>
    <w:rsid w:val="001C0F0C"/>
    <w:rsid w:val="001C25AE"/>
    <w:rsid w:val="001C4D3F"/>
    <w:rsid w:val="001C4F80"/>
    <w:rsid w:val="001C634B"/>
    <w:rsid w:val="001C7E2D"/>
    <w:rsid w:val="001D0F15"/>
    <w:rsid w:val="001D215C"/>
    <w:rsid w:val="001D549F"/>
    <w:rsid w:val="001E20A4"/>
    <w:rsid w:val="001E3193"/>
    <w:rsid w:val="001E47F7"/>
    <w:rsid w:val="001E624F"/>
    <w:rsid w:val="001E755C"/>
    <w:rsid w:val="001F11E3"/>
    <w:rsid w:val="001F4941"/>
    <w:rsid w:val="00204D52"/>
    <w:rsid w:val="00205BF6"/>
    <w:rsid w:val="00210097"/>
    <w:rsid w:val="00213489"/>
    <w:rsid w:val="00216128"/>
    <w:rsid w:val="00217209"/>
    <w:rsid w:val="0022009A"/>
    <w:rsid w:val="00222D2F"/>
    <w:rsid w:val="00224ED5"/>
    <w:rsid w:val="002251FC"/>
    <w:rsid w:val="00226B66"/>
    <w:rsid w:val="0023314A"/>
    <w:rsid w:val="00234742"/>
    <w:rsid w:val="0023562F"/>
    <w:rsid w:val="00235F79"/>
    <w:rsid w:val="00240EFE"/>
    <w:rsid w:val="00243C7D"/>
    <w:rsid w:val="00246A6D"/>
    <w:rsid w:val="00247428"/>
    <w:rsid w:val="00251D49"/>
    <w:rsid w:val="0025333E"/>
    <w:rsid w:val="0025397C"/>
    <w:rsid w:val="0025590E"/>
    <w:rsid w:val="00255EE0"/>
    <w:rsid w:val="00264175"/>
    <w:rsid w:val="0026453F"/>
    <w:rsid w:val="00266A22"/>
    <w:rsid w:val="00266E8C"/>
    <w:rsid w:val="00271490"/>
    <w:rsid w:val="002716F2"/>
    <w:rsid w:val="00272287"/>
    <w:rsid w:val="00274707"/>
    <w:rsid w:val="002767DE"/>
    <w:rsid w:val="00276F06"/>
    <w:rsid w:val="00277B64"/>
    <w:rsid w:val="00295467"/>
    <w:rsid w:val="00295507"/>
    <w:rsid w:val="00295877"/>
    <w:rsid w:val="002A56AF"/>
    <w:rsid w:val="002A77A8"/>
    <w:rsid w:val="002A7BC4"/>
    <w:rsid w:val="002B205C"/>
    <w:rsid w:val="002B31CF"/>
    <w:rsid w:val="002B42FD"/>
    <w:rsid w:val="002B56C9"/>
    <w:rsid w:val="002B6ED4"/>
    <w:rsid w:val="002C2A41"/>
    <w:rsid w:val="002C32BD"/>
    <w:rsid w:val="002C3364"/>
    <w:rsid w:val="002D091D"/>
    <w:rsid w:val="002D6D78"/>
    <w:rsid w:val="002D7850"/>
    <w:rsid w:val="002E26CD"/>
    <w:rsid w:val="002E2A1A"/>
    <w:rsid w:val="002E5206"/>
    <w:rsid w:val="002F32B4"/>
    <w:rsid w:val="002F779F"/>
    <w:rsid w:val="0030345A"/>
    <w:rsid w:val="003062B9"/>
    <w:rsid w:val="00314840"/>
    <w:rsid w:val="003157DE"/>
    <w:rsid w:val="00317252"/>
    <w:rsid w:val="00317F0A"/>
    <w:rsid w:val="00324788"/>
    <w:rsid w:val="003258AC"/>
    <w:rsid w:val="00326A10"/>
    <w:rsid w:val="00330512"/>
    <w:rsid w:val="00330CFF"/>
    <w:rsid w:val="003311EF"/>
    <w:rsid w:val="003346A9"/>
    <w:rsid w:val="003405D7"/>
    <w:rsid w:val="00341E7E"/>
    <w:rsid w:val="00343E9A"/>
    <w:rsid w:val="0034573C"/>
    <w:rsid w:val="00346500"/>
    <w:rsid w:val="00353F9D"/>
    <w:rsid w:val="00357A6F"/>
    <w:rsid w:val="00360CDA"/>
    <w:rsid w:val="003620AB"/>
    <w:rsid w:val="003630A0"/>
    <w:rsid w:val="003657E2"/>
    <w:rsid w:val="0036670C"/>
    <w:rsid w:val="00366E29"/>
    <w:rsid w:val="00372B25"/>
    <w:rsid w:val="003739F3"/>
    <w:rsid w:val="003750F0"/>
    <w:rsid w:val="00375DE9"/>
    <w:rsid w:val="00377190"/>
    <w:rsid w:val="00380076"/>
    <w:rsid w:val="00382232"/>
    <w:rsid w:val="00382C79"/>
    <w:rsid w:val="00390BCD"/>
    <w:rsid w:val="00390E85"/>
    <w:rsid w:val="0039138B"/>
    <w:rsid w:val="00392A04"/>
    <w:rsid w:val="00395C31"/>
    <w:rsid w:val="00396A14"/>
    <w:rsid w:val="003A29BD"/>
    <w:rsid w:val="003A7622"/>
    <w:rsid w:val="003B6B39"/>
    <w:rsid w:val="003C23A7"/>
    <w:rsid w:val="003C30CE"/>
    <w:rsid w:val="003C32DB"/>
    <w:rsid w:val="003C5874"/>
    <w:rsid w:val="003D03D6"/>
    <w:rsid w:val="003D0CFB"/>
    <w:rsid w:val="003D1E49"/>
    <w:rsid w:val="003D2D46"/>
    <w:rsid w:val="003D4443"/>
    <w:rsid w:val="003D53DE"/>
    <w:rsid w:val="003E0621"/>
    <w:rsid w:val="003E395C"/>
    <w:rsid w:val="003F1113"/>
    <w:rsid w:val="003F3E64"/>
    <w:rsid w:val="0040087C"/>
    <w:rsid w:val="00401BF5"/>
    <w:rsid w:val="004044EA"/>
    <w:rsid w:val="004047EE"/>
    <w:rsid w:val="0041168E"/>
    <w:rsid w:val="00412F23"/>
    <w:rsid w:val="00413C17"/>
    <w:rsid w:val="00415327"/>
    <w:rsid w:val="00415AAA"/>
    <w:rsid w:val="004162C0"/>
    <w:rsid w:val="004233CC"/>
    <w:rsid w:val="00425C11"/>
    <w:rsid w:val="004302DC"/>
    <w:rsid w:val="004323AE"/>
    <w:rsid w:val="00433A48"/>
    <w:rsid w:val="00440A62"/>
    <w:rsid w:val="00446EF7"/>
    <w:rsid w:val="0044792B"/>
    <w:rsid w:val="00447DC8"/>
    <w:rsid w:val="004510BA"/>
    <w:rsid w:val="0045235F"/>
    <w:rsid w:val="00452D9F"/>
    <w:rsid w:val="004532BA"/>
    <w:rsid w:val="004550B0"/>
    <w:rsid w:val="00455E15"/>
    <w:rsid w:val="00460491"/>
    <w:rsid w:val="00461FC6"/>
    <w:rsid w:val="004625A6"/>
    <w:rsid w:val="00470FAE"/>
    <w:rsid w:val="00473314"/>
    <w:rsid w:val="00473903"/>
    <w:rsid w:val="004755A2"/>
    <w:rsid w:val="0048071C"/>
    <w:rsid w:val="00481442"/>
    <w:rsid w:val="00481D45"/>
    <w:rsid w:val="004847BE"/>
    <w:rsid w:val="00486AF5"/>
    <w:rsid w:val="0048756C"/>
    <w:rsid w:val="004876C9"/>
    <w:rsid w:val="00490591"/>
    <w:rsid w:val="004911E3"/>
    <w:rsid w:val="00492A5D"/>
    <w:rsid w:val="00494525"/>
    <w:rsid w:val="00494E8E"/>
    <w:rsid w:val="004B452C"/>
    <w:rsid w:val="004C1860"/>
    <w:rsid w:val="004C3812"/>
    <w:rsid w:val="004C5CB7"/>
    <w:rsid w:val="004C619F"/>
    <w:rsid w:val="004D3960"/>
    <w:rsid w:val="004D4BE3"/>
    <w:rsid w:val="004E7ED8"/>
    <w:rsid w:val="004F36D4"/>
    <w:rsid w:val="004F7709"/>
    <w:rsid w:val="0050156C"/>
    <w:rsid w:val="00503FF8"/>
    <w:rsid w:val="005073C7"/>
    <w:rsid w:val="00507AC6"/>
    <w:rsid w:val="005114FA"/>
    <w:rsid w:val="005152A8"/>
    <w:rsid w:val="005158F9"/>
    <w:rsid w:val="0051691C"/>
    <w:rsid w:val="00517016"/>
    <w:rsid w:val="00523E09"/>
    <w:rsid w:val="0052750C"/>
    <w:rsid w:val="00527D65"/>
    <w:rsid w:val="005304F9"/>
    <w:rsid w:val="005351B6"/>
    <w:rsid w:val="005407DE"/>
    <w:rsid w:val="00542268"/>
    <w:rsid w:val="00543422"/>
    <w:rsid w:val="005459AC"/>
    <w:rsid w:val="005468D5"/>
    <w:rsid w:val="00557200"/>
    <w:rsid w:val="00561F76"/>
    <w:rsid w:val="005643AD"/>
    <w:rsid w:val="005810DA"/>
    <w:rsid w:val="00582146"/>
    <w:rsid w:val="00582CFF"/>
    <w:rsid w:val="00585721"/>
    <w:rsid w:val="00585B5E"/>
    <w:rsid w:val="00590364"/>
    <w:rsid w:val="00590990"/>
    <w:rsid w:val="00591596"/>
    <w:rsid w:val="00591CBB"/>
    <w:rsid w:val="0059410D"/>
    <w:rsid w:val="00596107"/>
    <w:rsid w:val="00597CCD"/>
    <w:rsid w:val="005A19EA"/>
    <w:rsid w:val="005A1E36"/>
    <w:rsid w:val="005A23B0"/>
    <w:rsid w:val="005A4D78"/>
    <w:rsid w:val="005B0F80"/>
    <w:rsid w:val="005B2852"/>
    <w:rsid w:val="005B367F"/>
    <w:rsid w:val="005C4DF7"/>
    <w:rsid w:val="005C6CF7"/>
    <w:rsid w:val="005D0645"/>
    <w:rsid w:val="005D3801"/>
    <w:rsid w:val="005D4843"/>
    <w:rsid w:val="005D748F"/>
    <w:rsid w:val="005D7CB2"/>
    <w:rsid w:val="005E0469"/>
    <w:rsid w:val="005E05C2"/>
    <w:rsid w:val="005E3D27"/>
    <w:rsid w:val="005E4EE0"/>
    <w:rsid w:val="005E5975"/>
    <w:rsid w:val="005E6E22"/>
    <w:rsid w:val="005E72E0"/>
    <w:rsid w:val="005E7A57"/>
    <w:rsid w:val="005F0ADB"/>
    <w:rsid w:val="005F3AAF"/>
    <w:rsid w:val="005F773A"/>
    <w:rsid w:val="005F7A36"/>
    <w:rsid w:val="00601C95"/>
    <w:rsid w:val="00601E8D"/>
    <w:rsid w:val="00603F94"/>
    <w:rsid w:val="00606C31"/>
    <w:rsid w:val="00610AA3"/>
    <w:rsid w:val="006209E2"/>
    <w:rsid w:val="00623C18"/>
    <w:rsid w:val="006246D0"/>
    <w:rsid w:val="00625F1D"/>
    <w:rsid w:val="0063534E"/>
    <w:rsid w:val="00635EE9"/>
    <w:rsid w:val="006425FC"/>
    <w:rsid w:val="00644AB9"/>
    <w:rsid w:val="00646FD9"/>
    <w:rsid w:val="00647365"/>
    <w:rsid w:val="006525EF"/>
    <w:rsid w:val="00653BBD"/>
    <w:rsid w:val="00655172"/>
    <w:rsid w:val="006569DF"/>
    <w:rsid w:val="00657A7B"/>
    <w:rsid w:val="00661E66"/>
    <w:rsid w:val="006733C2"/>
    <w:rsid w:val="006770FB"/>
    <w:rsid w:val="00677EC6"/>
    <w:rsid w:val="00681985"/>
    <w:rsid w:val="00682C6F"/>
    <w:rsid w:val="00685B0A"/>
    <w:rsid w:val="00687152"/>
    <w:rsid w:val="006923D7"/>
    <w:rsid w:val="0069630F"/>
    <w:rsid w:val="00697D59"/>
    <w:rsid w:val="006A13AF"/>
    <w:rsid w:val="006A3376"/>
    <w:rsid w:val="006A4B7F"/>
    <w:rsid w:val="006A5CAA"/>
    <w:rsid w:val="006A6984"/>
    <w:rsid w:val="006B1DAA"/>
    <w:rsid w:val="006B50AB"/>
    <w:rsid w:val="006B588C"/>
    <w:rsid w:val="006B5AE4"/>
    <w:rsid w:val="006B69B8"/>
    <w:rsid w:val="006C6766"/>
    <w:rsid w:val="006D1889"/>
    <w:rsid w:val="006D42FF"/>
    <w:rsid w:val="006D471A"/>
    <w:rsid w:val="006D74D4"/>
    <w:rsid w:val="006E45CB"/>
    <w:rsid w:val="006E5CBE"/>
    <w:rsid w:val="006F01B4"/>
    <w:rsid w:val="006F5E5E"/>
    <w:rsid w:val="007026B4"/>
    <w:rsid w:val="00704E18"/>
    <w:rsid w:val="0070610A"/>
    <w:rsid w:val="0070626E"/>
    <w:rsid w:val="00714D8D"/>
    <w:rsid w:val="00717A7B"/>
    <w:rsid w:val="00720ADA"/>
    <w:rsid w:val="00724024"/>
    <w:rsid w:val="00724E90"/>
    <w:rsid w:val="00725BE5"/>
    <w:rsid w:val="007266F7"/>
    <w:rsid w:val="0072688E"/>
    <w:rsid w:val="00727EE3"/>
    <w:rsid w:val="00730948"/>
    <w:rsid w:val="007341E3"/>
    <w:rsid w:val="00735D6E"/>
    <w:rsid w:val="007439A3"/>
    <w:rsid w:val="007459BC"/>
    <w:rsid w:val="00745F70"/>
    <w:rsid w:val="0074664B"/>
    <w:rsid w:val="00750EF1"/>
    <w:rsid w:val="007510B5"/>
    <w:rsid w:val="00751A64"/>
    <w:rsid w:val="007520A4"/>
    <w:rsid w:val="00756EA2"/>
    <w:rsid w:val="00760F2C"/>
    <w:rsid w:val="00763978"/>
    <w:rsid w:val="00765C86"/>
    <w:rsid w:val="0077002C"/>
    <w:rsid w:val="00782263"/>
    <w:rsid w:val="00783891"/>
    <w:rsid w:val="00785421"/>
    <w:rsid w:val="0078665D"/>
    <w:rsid w:val="007900A7"/>
    <w:rsid w:val="00797B26"/>
    <w:rsid w:val="007A1817"/>
    <w:rsid w:val="007E253B"/>
    <w:rsid w:val="007E325A"/>
    <w:rsid w:val="007E7F70"/>
    <w:rsid w:val="007F1CDB"/>
    <w:rsid w:val="007F4C97"/>
    <w:rsid w:val="007F67C3"/>
    <w:rsid w:val="007F7229"/>
    <w:rsid w:val="0081232E"/>
    <w:rsid w:val="00816E35"/>
    <w:rsid w:val="00821B1D"/>
    <w:rsid w:val="00822175"/>
    <w:rsid w:val="0082374D"/>
    <w:rsid w:val="00824F27"/>
    <w:rsid w:val="00840F23"/>
    <w:rsid w:val="00843E51"/>
    <w:rsid w:val="00846DE4"/>
    <w:rsid w:val="0085133D"/>
    <w:rsid w:val="0086355F"/>
    <w:rsid w:val="008650DA"/>
    <w:rsid w:val="008653F3"/>
    <w:rsid w:val="0086577A"/>
    <w:rsid w:val="008660B5"/>
    <w:rsid w:val="008710B8"/>
    <w:rsid w:val="008747EC"/>
    <w:rsid w:val="00875228"/>
    <w:rsid w:val="008778DC"/>
    <w:rsid w:val="0088580C"/>
    <w:rsid w:val="00890B92"/>
    <w:rsid w:val="00892A15"/>
    <w:rsid w:val="008962B5"/>
    <w:rsid w:val="00897960"/>
    <w:rsid w:val="008A343F"/>
    <w:rsid w:val="008A3467"/>
    <w:rsid w:val="008A3F49"/>
    <w:rsid w:val="008A4DEB"/>
    <w:rsid w:val="008C28BF"/>
    <w:rsid w:val="008C4D57"/>
    <w:rsid w:val="008C5027"/>
    <w:rsid w:val="008C5360"/>
    <w:rsid w:val="008C683A"/>
    <w:rsid w:val="008D0DBC"/>
    <w:rsid w:val="008D4EE7"/>
    <w:rsid w:val="008D58DD"/>
    <w:rsid w:val="008D7EE4"/>
    <w:rsid w:val="008E4986"/>
    <w:rsid w:val="008E7364"/>
    <w:rsid w:val="008E7FD7"/>
    <w:rsid w:val="008F04DA"/>
    <w:rsid w:val="008F1980"/>
    <w:rsid w:val="009152FF"/>
    <w:rsid w:val="00916195"/>
    <w:rsid w:val="0091682C"/>
    <w:rsid w:val="00923A2B"/>
    <w:rsid w:val="00933239"/>
    <w:rsid w:val="00934452"/>
    <w:rsid w:val="009347B0"/>
    <w:rsid w:val="00942744"/>
    <w:rsid w:val="00945EA9"/>
    <w:rsid w:val="00947D8D"/>
    <w:rsid w:val="0095141F"/>
    <w:rsid w:val="009522EE"/>
    <w:rsid w:val="00952D4D"/>
    <w:rsid w:val="00953D7A"/>
    <w:rsid w:val="009542A2"/>
    <w:rsid w:val="00954308"/>
    <w:rsid w:val="00954ACC"/>
    <w:rsid w:val="0095789E"/>
    <w:rsid w:val="00961C0D"/>
    <w:rsid w:val="0096407E"/>
    <w:rsid w:val="00965B23"/>
    <w:rsid w:val="00970850"/>
    <w:rsid w:val="00972398"/>
    <w:rsid w:val="00974493"/>
    <w:rsid w:val="00975D72"/>
    <w:rsid w:val="00976100"/>
    <w:rsid w:val="00976280"/>
    <w:rsid w:val="009777D6"/>
    <w:rsid w:val="009834C1"/>
    <w:rsid w:val="00985C22"/>
    <w:rsid w:val="0098761D"/>
    <w:rsid w:val="00997996"/>
    <w:rsid w:val="009A0931"/>
    <w:rsid w:val="009A2D47"/>
    <w:rsid w:val="009A2FAA"/>
    <w:rsid w:val="009A35EC"/>
    <w:rsid w:val="009A3D2A"/>
    <w:rsid w:val="009A7F42"/>
    <w:rsid w:val="009B3230"/>
    <w:rsid w:val="009B3498"/>
    <w:rsid w:val="009B401F"/>
    <w:rsid w:val="009B4C59"/>
    <w:rsid w:val="009B7453"/>
    <w:rsid w:val="009C043E"/>
    <w:rsid w:val="009C1357"/>
    <w:rsid w:val="009C2853"/>
    <w:rsid w:val="009C4E79"/>
    <w:rsid w:val="009D3D5F"/>
    <w:rsid w:val="009E0243"/>
    <w:rsid w:val="009E0E8F"/>
    <w:rsid w:val="009E1258"/>
    <w:rsid w:val="009E6638"/>
    <w:rsid w:val="009F1A84"/>
    <w:rsid w:val="009F7911"/>
    <w:rsid w:val="00A11818"/>
    <w:rsid w:val="00A128C3"/>
    <w:rsid w:val="00A17249"/>
    <w:rsid w:val="00A2677D"/>
    <w:rsid w:val="00A3045B"/>
    <w:rsid w:val="00A3142F"/>
    <w:rsid w:val="00A36DB1"/>
    <w:rsid w:val="00A3759E"/>
    <w:rsid w:val="00A40215"/>
    <w:rsid w:val="00A42029"/>
    <w:rsid w:val="00A452C5"/>
    <w:rsid w:val="00A45F23"/>
    <w:rsid w:val="00A570D0"/>
    <w:rsid w:val="00A574C8"/>
    <w:rsid w:val="00A606B3"/>
    <w:rsid w:val="00A606E9"/>
    <w:rsid w:val="00A62EE3"/>
    <w:rsid w:val="00A65053"/>
    <w:rsid w:val="00A67529"/>
    <w:rsid w:val="00A67A65"/>
    <w:rsid w:val="00A741C9"/>
    <w:rsid w:val="00A800B1"/>
    <w:rsid w:val="00A828E7"/>
    <w:rsid w:val="00A930C2"/>
    <w:rsid w:val="00A93F7E"/>
    <w:rsid w:val="00AA3642"/>
    <w:rsid w:val="00AB3D94"/>
    <w:rsid w:val="00AB4903"/>
    <w:rsid w:val="00AB500C"/>
    <w:rsid w:val="00AB53E5"/>
    <w:rsid w:val="00AB6A9B"/>
    <w:rsid w:val="00AC1668"/>
    <w:rsid w:val="00AC43D1"/>
    <w:rsid w:val="00AC47FC"/>
    <w:rsid w:val="00AC608F"/>
    <w:rsid w:val="00AE11BD"/>
    <w:rsid w:val="00AE144D"/>
    <w:rsid w:val="00AE2127"/>
    <w:rsid w:val="00AE28F5"/>
    <w:rsid w:val="00AE3572"/>
    <w:rsid w:val="00AE4230"/>
    <w:rsid w:val="00AE6BA2"/>
    <w:rsid w:val="00AF04C1"/>
    <w:rsid w:val="00AF3A41"/>
    <w:rsid w:val="00AF451C"/>
    <w:rsid w:val="00B00156"/>
    <w:rsid w:val="00B01603"/>
    <w:rsid w:val="00B05717"/>
    <w:rsid w:val="00B05F4F"/>
    <w:rsid w:val="00B06665"/>
    <w:rsid w:val="00B1077F"/>
    <w:rsid w:val="00B11A85"/>
    <w:rsid w:val="00B13B41"/>
    <w:rsid w:val="00B13D09"/>
    <w:rsid w:val="00B16A94"/>
    <w:rsid w:val="00B2048E"/>
    <w:rsid w:val="00B204B9"/>
    <w:rsid w:val="00B20641"/>
    <w:rsid w:val="00B23415"/>
    <w:rsid w:val="00B2709F"/>
    <w:rsid w:val="00B3003C"/>
    <w:rsid w:val="00B30221"/>
    <w:rsid w:val="00B36813"/>
    <w:rsid w:val="00B369B4"/>
    <w:rsid w:val="00B402CF"/>
    <w:rsid w:val="00B45E92"/>
    <w:rsid w:val="00B46490"/>
    <w:rsid w:val="00B513CC"/>
    <w:rsid w:val="00B53BC8"/>
    <w:rsid w:val="00B53CBB"/>
    <w:rsid w:val="00B7119C"/>
    <w:rsid w:val="00B73E27"/>
    <w:rsid w:val="00B751B9"/>
    <w:rsid w:val="00B75CCB"/>
    <w:rsid w:val="00B81B4A"/>
    <w:rsid w:val="00B83198"/>
    <w:rsid w:val="00B8453D"/>
    <w:rsid w:val="00B87916"/>
    <w:rsid w:val="00B92156"/>
    <w:rsid w:val="00B92637"/>
    <w:rsid w:val="00B9416A"/>
    <w:rsid w:val="00B967D8"/>
    <w:rsid w:val="00BA1F26"/>
    <w:rsid w:val="00BA20EC"/>
    <w:rsid w:val="00BA27B8"/>
    <w:rsid w:val="00BA42DF"/>
    <w:rsid w:val="00BA69E0"/>
    <w:rsid w:val="00BA7BFD"/>
    <w:rsid w:val="00BA7F4E"/>
    <w:rsid w:val="00BB3CCF"/>
    <w:rsid w:val="00BB57AF"/>
    <w:rsid w:val="00BB6E8D"/>
    <w:rsid w:val="00BC0B85"/>
    <w:rsid w:val="00BC1940"/>
    <w:rsid w:val="00BC648A"/>
    <w:rsid w:val="00BD19B3"/>
    <w:rsid w:val="00BD3717"/>
    <w:rsid w:val="00BE3E18"/>
    <w:rsid w:val="00BE4DDC"/>
    <w:rsid w:val="00BF5B00"/>
    <w:rsid w:val="00C12154"/>
    <w:rsid w:val="00C15BCF"/>
    <w:rsid w:val="00C24F23"/>
    <w:rsid w:val="00C26045"/>
    <w:rsid w:val="00C356B0"/>
    <w:rsid w:val="00C45987"/>
    <w:rsid w:val="00C50450"/>
    <w:rsid w:val="00C60196"/>
    <w:rsid w:val="00C636FE"/>
    <w:rsid w:val="00C63EB5"/>
    <w:rsid w:val="00C7316D"/>
    <w:rsid w:val="00C73515"/>
    <w:rsid w:val="00C739A6"/>
    <w:rsid w:val="00C73CD1"/>
    <w:rsid w:val="00C76DEB"/>
    <w:rsid w:val="00C804B9"/>
    <w:rsid w:val="00C810F4"/>
    <w:rsid w:val="00C81B57"/>
    <w:rsid w:val="00C830C4"/>
    <w:rsid w:val="00C87AA8"/>
    <w:rsid w:val="00C93056"/>
    <w:rsid w:val="00C9375C"/>
    <w:rsid w:val="00C95BA9"/>
    <w:rsid w:val="00CA2A91"/>
    <w:rsid w:val="00CA70C9"/>
    <w:rsid w:val="00CA7BE4"/>
    <w:rsid w:val="00CA7C95"/>
    <w:rsid w:val="00CB0B71"/>
    <w:rsid w:val="00CB20CC"/>
    <w:rsid w:val="00CB2F6C"/>
    <w:rsid w:val="00CB74F3"/>
    <w:rsid w:val="00CC011C"/>
    <w:rsid w:val="00CC1014"/>
    <w:rsid w:val="00CC25C1"/>
    <w:rsid w:val="00CC2A2F"/>
    <w:rsid w:val="00CC65F7"/>
    <w:rsid w:val="00CC72A4"/>
    <w:rsid w:val="00CD19A0"/>
    <w:rsid w:val="00CE0BA9"/>
    <w:rsid w:val="00CE671C"/>
    <w:rsid w:val="00CF07E1"/>
    <w:rsid w:val="00D04822"/>
    <w:rsid w:val="00D0754E"/>
    <w:rsid w:val="00D11903"/>
    <w:rsid w:val="00D11DA4"/>
    <w:rsid w:val="00D1396C"/>
    <w:rsid w:val="00D150AF"/>
    <w:rsid w:val="00D22C5B"/>
    <w:rsid w:val="00D22F8A"/>
    <w:rsid w:val="00D2505B"/>
    <w:rsid w:val="00D2635C"/>
    <w:rsid w:val="00D27AFB"/>
    <w:rsid w:val="00D3078E"/>
    <w:rsid w:val="00D32068"/>
    <w:rsid w:val="00D3309C"/>
    <w:rsid w:val="00D35838"/>
    <w:rsid w:val="00D400EC"/>
    <w:rsid w:val="00D4471B"/>
    <w:rsid w:val="00D47ADF"/>
    <w:rsid w:val="00D51055"/>
    <w:rsid w:val="00D51779"/>
    <w:rsid w:val="00D535BF"/>
    <w:rsid w:val="00D56894"/>
    <w:rsid w:val="00D631AA"/>
    <w:rsid w:val="00D63427"/>
    <w:rsid w:val="00D644EC"/>
    <w:rsid w:val="00D66D48"/>
    <w:rsid w:val="00D70C7C"/>
    <w:rsid w:val="00D73C94"/>
    <w:rsid w:val="00D7786E"/>
    <w:rsid w:val="00D810F8"/>
    <w:rsid w:val="00D82093"/>
    <w:rsid w:val="00D830B7"/>
    <w:rsid w:val="00D834D9"/>
    <w:rsid w:val="00D86B1D"/>
    <w:rsid w:val="00D87767"/>
    <w:rsid w:val="00D9679D"/>
    <w:rsid w:val="00DA71C9"/>
    <w:rsid w:val="00DB12F4"/>
    <w:rsid w:val="00DB3B80"/>
    <w:rsid w:val="00DB4BAB"/>
    <w:rsid w:val="00DB515D"/>
    <w:rsid w:val="00DD3893"/>
    <w:rsid w:val="00DD7DDC"/>
    <w:rsid w:val="00DE14A6"/>
    <w:rsid w:val="00DE6650"/>
    <w:rsid w:val="00DE68A6"/>
    <w:rsid w:val="00DE6CFA"/>
    <w:rsid w:val="00DE7927"/>
    <w:rsid w:val="00DE7EC1"/>
    <w:rsid w:val="00E00C93"/>
    <w:rsid w:val="00E026A4"/>
    <w:rsid w:val="00E0462E"/>
    <w:rsid w:val="00E04EB2"/>
    <w:rsid w:val="00E068CF"/>
    <w:rsid w:val="00E13670"/>
    <w:rsid w:val="00E13730"/>
    <w:rsid w:val="00E1539D"/>
    <w:rsid w:val="00E21F73"/>
    <w:rsid w:val="00E231E2"/>
    <w:rsid w:val="00E300B8"/>
    <w:rsid w:val="00E32D4C"/>
    <w:rsid w:val="00E334A9"/>
    <w:rsid w:val="00E435A6"/>
    <w:rsid w:val="00E455B0"/>
    <w:rsid w:val="00E47DBA"/>
    <w:rsid w:val="00E50847"/>
    <w:rsid w:val="00E540EC"/>
    <w:rsid w:val="00E5661A"/>
    <w:rsid w:val="00E61BB6"/>
    <w:rsid w:val="00E62CFC"/>
    <w:rsid w:val="00E654BA"/>
    <w:rsid w:val="00E67C6D"/>
    <w:rsid w:val="00E70689"/>
    <w:rsid w:val="00E71F88"/>
    <w:rsid w:val="00E71F8A"/>
    <w:rsid w:val="00E7272A"/>
    <w:rsid w:val="00E72BE8"/>
    <w:rsid w:val="00E73EAF"/>
    <w:rsid w:val="00E751F6"/>
    <w:rsid w:val="00E752B7"/>
    <w:rsid w:val="00E84DBE"/>
    <w:rsid w:val="00E92FBA"/>
    <w:rsid w:val="00E94F04"/>
    <w:rsid w:val="00E95166"/>
    <w:rsid w:val="00E96298"/>
    <w:rsid w:val="00EA11E2"/>
    <w:rsid w:val="00EA174F"/>
    <w:rsid w:val="00EA1E92"/>
    <w:rsid w:val="00EA2A3C"/>
    <w:rsid w:val="00EA2A8A"/>
    <w:rsid w:val="00EA6AAA"/>
    <w:rsid w:val="00EB11FF"/>
    <w:rsid w:val="00EB19D2"/>
    <w:rsid w:val="00EB33D0"/>
    <w:rsid w:val="00EC0180"/>
    <w:rsid w:val="00EC0DB8"/>
    <w:rsid w:val="00EC6D7E"/>
    <w:rsid w:val="00EC7E2A"/>
    <w:rsid w:val="00ED097B"/>
    <w:rsid w:val="00ED0FD9"/>
    <w:rsid w:val="00ED4F94"/>
    <w:rsid w:val="00ED5193"/>
    <w:rsid w:val="00EE0BE8"/>
    <w:rsid w:val="00EE1135"/>
    <w:rsid w:val="00EE17E8"/>
    <w:rsid w:val="00EE311E"/>
    <w:rsid w:val="00EE35E7"/>
    <w:rsid w:val="00EE3D0A"/>
    <w:rsid w:val="00EF58B6"/>
    <w:rsid w:val="00EF7B62"/>
    <w:rsid w:val="00F023D9"/>
    <w:rsid w:val="00F06C44"/>
    <w:rsid w:val="00F11776"/>
    <w:rsid w:val="00F168AA"/>
    <w:rsid w:val="00F23515"/>
    <w:rsid w:val="00F2591C"/>
    <w:rsid w:val="00F25972"/>
    <w:rsid w:val="00F259CF"/>
    <w:rsid w:val="00F259F9"/>
    <w:rsid w:val="00F3015D"/>
    <w:rsid w:val="00F33558"/>
    <w:rsid w:val="00F35C0C"/>
    <w:rsid w:val="00F410E0"/>
    <w:rsid w:val="00F42493"/>
    <w:rsid w:val="00F473AE"/>
    <w:rsid w:val="00F50058"/>
    <w:rsid w:val="00F51873"/>
    <w:rsid w:val="00F5403E"/>
    <w:rsid w:val="00F5753F"/>
    <w:rsid w:val="00F579BF"/>
    <w:rsid w:val="00F57D29"/>
    <w:rsid w:val="00F60139"/>
    <w:rsid w:val="00F6020C"/>
    <w:rsid w:val="00F6193A"/>
    <w:rsid w:val="00F63D17"/>
    <w:rsid w:val="00F679F0"/>
    <w:rsid w:val="00F70F04"/>
    <w:rsid w:val="00F77A94"/>
    <w:rsid w:val="00F803DF"/>
    <w:rsid w:val="00FA2B8F"/>
    <w:rsid w:val="00FA2D8F"/>
    <w:rsid w:val="00FA2DA5"/>
    <w:rsid w:val="00FB28FB"/>
    <w:rsid w:val="00FB36D0"/>
    <w:rsid w:val="00FB40A7"/>
    <w:rsid w:val="00FC12EC"/>
    <w:rsid w:val="00FC3157"/>
    <w:rsid w:val="00FC441E"/>
    <w:rsid w:val="00FD0113"/>
    <w:rsid w:val="00FE3588"/>
    <w:rsid w:val="00FF0874"/>
    <w:rsid w:val="4267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521678B"/>
  <w15:docId w15:val="{7DBFF7A4-152E-4898-BBFA-0042F2EC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 w:qFormat="1"/>
    <w:lsdException w:name="annotation text" w:uiPriority="99" w:unhideWhenUsed="1"/>
    <w:lsdException w:name="footer" w:uiPriority="99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annotation reference" w:unhideWhenUsed="1" w:qFormat="1"/>
    <w:lsdException w:name="lin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uiPriority="99"/>
    <w:lsdException w:name="List 2" w:uiPriority="99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 w:qFormat="1"/>
    <w:lsdException w:name="Body Text" w:uiPriority="99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Underrubrik2,H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aliases w:val="figure,h6"/>
    <w:basedOn w:val="Normal"/>
    <w:next w:val="Normal"/>
    <w:link w:val="Heading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Heading7">
    <w:name w:val="heading 7"/>
    <w:aliases w:val="table,st,h7"/>
    <w:basedOn w:val="Normal"/>
    <w:next w:val="Normal"/>
    <w:link w:val="Heading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Heading8">
    <w:name w:val="heading 8"/>
    <w:aliases w:val="acronym"/>
    <w:basedOn w:val="Heading7"/>
    <w:next w:val="Normal"/>
    <w:link w:val="Heading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Heading9">
    <w:name w:val="heading 9"/>
    <w:aliases w:val="appendix"/>
    <w:basedOn w:val="Heading8"/>
    <w:next w:val="Normal"/>
    <w:link w:val="Heading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aliases w:val="Underrubrik2 Char,H3 Char"/>
    <w:basedOn w:val="DefaultParagraphFont"/>
    <w:link w:val="Heading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Heading5Char">
    <w:name w:val="Heading 5 Char"/>
    <w:aliases w:val="h5 Char"/>
    <w:basedOn w:val="DefaultParagraphFont"/>
    <w:link w:val="Heading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aliases w:val="figure Char,h6 Char"/>
    <w:basedOn w:val="DefaultParagraphFont"/>
    <w:link w:val="Heading6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aliases w:val="table Char,st Char,h7 Char"/>
    <w:basedOn w:val="DefaultParagraphFont"/>
    <w:link w:val="Heading7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aliases w:val="acronym Char"/>
    <w:basedOn w:val="DefaultParagraphFont"/>
    <w:link w:val="Heading8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aliases w:val="appendix Char"/>
    <w:basedOn w:val="DefaultParagraphFont"/>
    <w:link w:val="Heading9"/>
    <w:rPr>
      <w:rFonts w:ascii="Arial" w:eastAsiaTheme="minorEastAsia" w:hAnsi="Arial" w:cs="Arial"/>
      <w:sz w:val="20"/>
      <w:szCs w:val="20"/>
      <w:lang w:val="en-GB" w:eastAsia="zh-CN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uiPriority w:val="99"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next w:val="Normal"/>
    <w:uiPriority w:val="39"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BodyTextFirstIndent">
    <w:name w:val="Body Text First Indent"/>
    <w:basedOn w:val="BodyText"/>
    <w:link w:val="BodyTextFirstIndentChar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Theme="minorEastAsia" w:hAnsi="Arial" w:cs="Times New Roman"/>
      <w:sz w:val="20"/>
      <w:szCs w:val="20"/>
      <w:lang w:val="en-GB" w:eastAsia="zh-CN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NoteHeading">
    <w:name w:val="Note Heading"/>
    <w:basedOn w:val="Normal"/>
    <w:next w:val="Normal"/>
    <w:link w:val="NoteHeadingChar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qFormat/>
    <w:rPr>
      <w:rFonts w:ascii="Times New Roman" w:eastAsia="MS Mincho" w:hAnsi="Times New Roman" w:cs="Times New Roman"/>
      <w:szCs w:val="20"/>
      <w:lang w:val="en-GB"/>
    </w:rPr>
  </w:style>
  <w:style w:type="paragraph" w:styleId="ListBullet4">
    <w:name w:val="List Bullet 4"/>
    <w:basedOn w:val="ListBullet3"/>
    <w:pPr>
      <w:numPr>
        <w:numId w:val="1"/>
      </w:numPr>
    </w:pPr>
  </w:style>
  <w:style w:type="paragraph" w:styleId="ListBullet3">
    <w:name w:val="List Bullet 3"/>
    <w:basedOn w:val="ListBullet2"/>
    <w:pPr>
      <w:numPr>
        <w:numId w:val="2"/>
      </w:numPr>
    </w:pPr>
  </w:style>
  <w:style w:type="paragraph" w:styleId="ListBullet2">
    <w:name w:val="List Bullet 2"/>
    <w:basedOn w:val="ListBullet"/>
    <w:pPr>
      <w:numPr>
        <w:numId w:val="3"/>
      </w:numPr>
    </w:pPr>
  </w:style>
  <w:style w:type="paragraph" w:styleId="ListBullet">
    <w:name w:val="List Bullet"/>
    <w:basedOn w:val="BodyText"/>
    <w:pPr>
      <w:numPr>
        <w:numId w:val="4"/>
      </w:numPr>
    </w:pPr>
  </w:style>
  <w:style w:type="paragraph" w:styleId="E-mailSignature">
    <w:name w:val="E-mail Signature"/>
    <w:basedOn w:val="Normal"/>
    <w:link w:val="E-mailSignature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qFormat/>
    <w:rPr>
      <w:rFonts w:ascii="Times New Roman" w:eastAsia="MS Mincho" w:hAnsi="Times New Roman" w:cs="Times New Roman"/>
      <w:szCs w:val="20"/>
      <w:lang w:val="en-GB"/>
    </w:rPr>
  </w:style>
  <w:style w:type="paragraph" w:styleId="NormalIndent">
    <w:name w:val="Normal Indent"/>
    <w:basedOn w:val="Normal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Caption">
    <w:name w:val="caption"/>
    <w:aliases w:val="cap,cap Char,Caption Char,Caption Char1 Char,cap Char Char1,Caption Char Char1 Char,cap Char2,cap1,cap2,cap3,cap4,cap5,cap6,cap7,cap8,cap9,cap10,cap11,cap21,cap31,cap41,cap51,cap61,cap71,cap81,cap91,cap101,cap12,cap22,cap32,cap42,cap52,cap62"/>
    <w:basedOn w:val="Normal"/>
    <w:next w:val="Normal"/>
    <w:link w:val="CaptionChar1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3 Char,cap4 Char,cap5 Char,cap6 Char,cap7 Char,cap8 Char,cap9 Char,cap10 Char"/>
    <w:link w:val="Caption"/>
    <w:rsid w:val="00E751F6"/>
    <w:rPr>
      <w:rFonts w:ascii="Arial" w:eastAsiaTheme="minorEastAsia" w:hAnsi="Arial"/>
      <w:b/>
      <w:bCs/>
      <w:lang w:val="en-GB" w:eastAsia="zh-CN"/>
    </w:rPr>
  </w:style>
  <w:style w:type="paragraph" w:styleId="EnvelopeAddress">
    <w:name w:val="envelope address"/>
    <w:basedOn w:val="Normal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DocumentMap">
    <w:name w:val="Document Map"/>
    <w:basedOn w:val="Normal"/>
    <w:link w:val="DocumentMapChar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paragraph" w:styleId="Salutation">
    <w:name w:val="Salutation"/>
    <w:basedOn w:val="Normal"/>
    <w:next w:val="Normal"/>
    <w:link w:val="Salutation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qFormat/>
    <w:rPr>
      <w:rFonts w:ascii="Times New Roman" w:eastAsia="MS Mincho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 w:cs="Times New Roman"/>
      <w:szCs w:val="20"/>
      <w:lang w:val="en-GB"/>
    </w:rPr>
  </w:style>
  <w:style w:type="paragraph" w:styleId="ListNumber3">
    <w:name w:val="List Number 3"/>
    <w:basedOn w:val="Normal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BlockText">
    <w:name w:val="Block Text"/>
    <w:basedOn w:val="Normal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Address">
    <w:name w:val="HTML Address"/>
    <w:basedOn w:val="Normal"/>
    <w:link w:val="HTMLAddressChar"/>
    <w:unhideWhenUsed/>
    <w:qFormat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qFormat/>
    <w:rPr>
      <w:rFonts w:ascii="Times New Roman" w:eastAsia="SimSun" w:hAnsi="Times New Roman" w:cs="Times New Roman"/>
      <w:i/>
      <w:iCs/>
      <w:szCs w:val="20"/>
      <w:lang w:val="en-GB"/>
    </w:rPr>
  </w:style>
  <w:style w:type="paragraph" w:styleId="PlainText">
    <w:name w:val="Plain Text"/>
    <w:basedOn w:val="Normal"/>
    <w:link w:val="PlainTextChar"/>
    <w:unhideWhenUsed/>
    <w:qFormat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qFormat/>
    <w:rPr>
      <w:rFonts w:ascii="SimSun" w:eastAsia="SimSun" w:hAnsi="Courier New" w:cs="Courier New"/>
      <w:sz w:val="21"/>
      <w:szCs w:val="21"/>
      <w:lang w:val="en-GB"/>
    </w:rPr>
  </w:style>
  <w:style w:type="paragraph" w:styleId="ListBullet5">
    <w:name w:val="List Bullet 5"/>
    <w:basedOn w:val="ListBullet4"/>
    <w:pPr>
      <w:numPr>
        <w:numId w:val="5"/>
      </w:numPr>
    </w:pPr>
  </w:style>
  <w:style w:type="paragraph" w:styleId="ListNumber4">
    <w:name w:val="List Number 4"/>
    <w:basedOn w:val="Normal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 w:val="0"/>
      <w:bCs/>
    </w:rPr>
  </w:style>
  <w:style w:type="paragraph" w:styleId="Date">
    <w:name w:val="Date"/>
    <w:basedOn w:val="Normal"/>
    <w:next w:val="Normal"/>
    <w:link w:val="DateChar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S Mincho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pPr>
      <w:jc w:val="center"/>
    </w:pPr>
    <w:rPr>
      <w:i/>
      <w:iCs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styleId="EnvelopeReturn">
    <w:name w:val="envelope return"/>
    <w:basedOn w:val="Normal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qFormat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qFormat/>
    <w:rPr>
      <w:rFonts w:ascii="Times New Roman" w:eastAsia="MS Mincho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qFormat/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rPr>
      <w:rFonts w:eastAsiaTheme="minorEastAsia"/>
      <w:color w:val="5A5A5A" w:themeColor="text1" w:themeTint="A5"/>
      <w:spacing w:val="15"/>
      <w:lang w:val="en-GB"/>
    </w:rPr>
  </w:style>
  <w:style w:type="paragraph" w:styleId="ListNumber5">
    <w:name w:val="List Number 5"/>
    <w:basedOn w:val="Normal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Theme="minorEastAsia" w:hAnsi="Arial" w:cs="Times New Roman"/>
      <w:sz w:val="16"/>
      <w:szCs w:val="16"/>
      <w:lang w:val="en-GB" w:eastAsia="zh-CN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BodyTextIndent3">
    <w:name w:val="Body Text Indent 3"/>
    <w:basedOn w:val="Normal"/>
    <w:link w:val="BodyTextIndent3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TableofFigures">
    <w:name w:val="table of figures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paragraph" w:styleId="HTMLPreformatted">
    <w:name w:val="HTML Preformatted"/>
    <w:basedOn w:val="Normal"/>
    <w:link w:val="HTMLPreformatted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MS Mincho" w:hAnsi="Courier New" w:cs="Courier New"/>
      <w:szCs w:val="20"/>
      <w:lang w:val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ListContinue3">
    <w:name w:val="List Continue 3"/>
    <w:basedOn w:val="Normal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Index1">
    <w:name w:val="index 1"/>
    <w:basedOn w:val="Normal"/>
    <w:next w:val="Normal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Index2">
    <w:name w:val="index 2"/>
    <w:basedOn w:val="Index1"/>
    <w:next w:val="Normal"/>
    <w:pPr>
      <w:ind w:left="284"/>
    </w:p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SimSun" w:hAnsi="Arial" w:cs="Arial"/>
      <w:b/>
      <w:bCs/>
      <w:sz w:val="32"/>
      <w:szCs w:val="32"/>
      <w:lang w:val="en-GB"/>
    </w:rPr>
  </w:style>
  <w:style w:type="character" w:styleId="PageNumber">
    <w:name w:val="page number"/>
  </w:style>
  <w:style w:type="character" w:styleId="FollowedHyperlink">
    <w:name w:val="FollowedHyperlink"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TMLTypewriter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styleId="HTMLCode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rPr>
      <w:b/>
      <w:bCs/>
      <w:position w:val="6"/>
      <w:sz w:val="16"/>
      <w:szCs w:val="16"/>
    </w:rPr>
  </w:style>
  <w:style w:type="character" w:styleId="HTMLKeyboard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Sample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nhideWhenUsed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nhideWhenUsed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customStyle="1" w:styleId="NO">
    <w:name w:val="NO"/>
    <w:basedOn w:val="Normal"/>
    <w:link w:val="NOZchn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LChar">
    <w:name w:val="TAL Char"/>
    <w:link w:val="TAL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uiPriority w:val="99"/>
    <w:qFormat/>
    <w:pPr>
      <w:jc w:val="center"/>
    </w:pPr>
  </w:style>
  <w:style w:type="character" w:customStyle="1" w:styleId="TACChar">
    <w:name w:val="TAC Char"/>
    <w:link w:val="TAC"/>
    <w:locked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uiPriority w:val="99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aliases w:val="9 pt,Left:  0,45 cm,After:  0 pt,First line:  0,08 ch"/>
    <w:basedOn w:val="Normal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</w:style>
  <w:style w:type="paragraph" w:customStyle="1" w:styleId="CRCoverPage">
    <w:name w:val="CR Cover Page"/>
    <w:link w:val="CRCoverPageZchn"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paragraph" w:customStyle="1" w:styleId="Figure">
    <w:name w:val="Figure"/>
    <w:basedOn w:val="Normal"/>
    <w:next w:val="Caption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aliases w:val="EN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Reference">
    <w:name w:val="Reference"/>
    <w:basedOn w:val="Normal"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List"/>
    <w:link w:val="B1Char1"/>
    <w:qFormat/>
    <w:pPr>
      <w:spacing w:after="180"/>
      <w:jc w:val="left"/>
    </w:pPr>
    <w:rPr>
      <w:lang w:eastAsia="en-US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character" w:customStyle="1" w:styleId="EXChar">
    <w:name w:val="EX Char"/>
    <w:link w:val="EX"/>
    <w:locked/>
    <w:rsid w:val="00B45E92"/>
    <w:rPr>
      <w:rFonts w:ascii="Arial" w:eastAsiaTheme="minorEastAsia" w:hAnsi="Arial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aliases w:val="left"/>
    <w:basedOn w:val="TH"/>
    <w:link w:val="TFZchn"/>
    <w:uiPriority w:val="99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paragraph" w:customStyle="1" w:styleId="TT">
    <w:name w:val="TT"/>
    <w:basedOn w:val="Heading1"/>
    <w:next w:val="Normal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paragraph" w:customStyle="1" w:styleId="PL">
    <w:name w:val="PL"/>
    <w:link w:val="PLChar"/>
    <w:uiPriority w:val="99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uiPriority w:val="99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Normal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Char">
    <w:name w:val="TF Char"/>
    <w:uiPriority w:val="99"/>
    <w:qFormat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Heading5"/>
    <w:next w:val="Normal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/>
    </w:rPr>
  </w:style>
  <w:style w:type="character" w:customStyle="1" w:styleId="H6Char">
    <w:name w:val="H6 Char"/>
    <w:link w:val="H6"/>
    <w:qFormat/>
    <w:rPr>
      <w:rFonts w:ascii="Arial" w:eastAsia="SimSun" w:hAnsi="Arial" w:cs="Times New Roman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hAnsi="Arial"/>
      <w:sz w:val="24"/>
      <w:lang w:val="en-GB"/>
    </w:rPr>
  </w:style>
  <w:style w:type="paragraph" w:customStyle="1" w:styleId="Standard1">
    <w:name w:val="Standard1"/>
    <w:basedOn w:val="Normal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qFormat/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SimSun"/>
      <w:szCs w:val="18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SimSun"/>
      <w:szCs w:val="18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SimSun" w:hAnsi="Arial" w:cs="Times New Roman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paragraph" w:customStyle="1" w:styleId="00BodyText">
    <w:name w:val="00 BodyText"/>
    <w:basedOn w:val="Normal"/>
    <w:qFormat/>
    <w:locked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link w:val="NoSpacingChar"/>
    <w:uiPriority w:val="1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NoSpacingChar">
    <w:name w:val="No Spacing Char"/>
    <w:link w:val="NoSpacing"/>
    <w:uiPriority w:val="1"/>
    <w:rsid w:val="00E751F6"/>
    <w:rPr>
      <w:rFonts w:ascii="Calibri" w:eastAsia="Calibri" w:hAnsi="Calibri"/>
      <w:sz w:val="22"/>
      <w:szCs w:val="22"/>
      <w:lang w:val="en-GB" w:eastAsia="sv-SE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Char1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Char10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NOChar">
    <w:name w:val="NO Char"/>
    <w:qFormat/>
    <w:locked/>
    <w:rPr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qFormat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2">
    <w:name w:val="样式 段后: 12 磅"/>
    <w:basedOn w:val="Normal"/>
    <w:semiHidden/>
    <w:qFormat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qFormat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qFormat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Normal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locked/>
    <w:rPr>
      <w:rFonts w:asciiTheme="minorHAnsi" w:eastAsiaTheme="minorHAnsi" w:hAnsiTheme="minorHAnsi" w:cstheme="minorBid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pPr>
      <w:ind w:left="567"/>
      <w:textAlignment w:val="auto"/>
    </w:pPr>
    <w:rPr>
      <w:rFonts w:eastAsiaTheme="minorEastAsia" w:cs="Arial"/>
    </w:rPr>
  </w:style>
  <w:style w:type="paragraph" w:styleId="Revision">
    <w:name w:val="Revision"/>
    <w:hidden/>
    <w:uiPriority w:val="99"/>
    <w:semiHidden/>
    <w:rsid w:val="00B45E92"/>
    <w:pPr>
      <w:spacing w:after="0" w:line="240" w:lineRule="auto"/>
    </w:pPr>
    <w:rPr>
      <w:rFonts w:eastAsia="Times New Roman"/>
      <w:lang w:val="en-GB"/>
    </w:rPr>
  </w:style>
  <w:style w:type="paragraph" w:customStyle="1" w:styleId="Steps-8thset">
    <w:name w:val="Steps-8th set"/>
    <w:basedOn w:val="List2"/>
    <w:rsid w:val="00E751F6"/>
    <w:pPr>
      <w:widowControl w:val="0"/>
      <w:numPr>
        <w:numId w:val="17"/>
      </w:numPr>
      <w:tabs>
        <w:tab w:val="clear" w:pos="936"/>
        <w:tab w:val="num" w:pos="360"/>
      </w:tabs>
      <w:overflowPunct/>
      <w:autoSpaceDE/>
      <w:autoSpaceDN/>
      <w:adjustRightInd/>
      <w:spacing w:before="120"/>
      <w:ind w:left="720" w:hanging="360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paragraph" w:customStyle="1" w:styleId="Steps-9thset">
    <w:name w:val="Steps-9th set"/>
    <w:basedOn w:val="Normal"/>
    <w:rsid w:val="00E751F6"/>
    <w:pPr>
      <w:widowControl w:val="0"/>
      <w:numPr>
        <w:numId w:val="18"/>
      </w:num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751F6"/>
  </w:style>
  <w:style w:type="paragraph" w:customStyle="1" w:styleId="maintext">
    <w:name w:val="main text"/>
    <w:basedOn w:val="Normal"/>
    <w:link w:val="maintextChar"/>
    <w:qFormat/>
    <w:rsid w:val="00E751F6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 w:cs="Batang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sid w:val="00E751F6"/>
    <w:rPr>
      <w:rFonts w:eastAsia="Malgun Gothic" w:cs="Batang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E751F6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E751F6"/>
    <w:rPr>
      <w:rFonts w:eastAsia="Malgun Gothic" w:cs="Batang"/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E751F6"/>
    <w:pPr>
      <w:overflowPunct/>
      <w:autoSpaceDE/>
      <w:autoSpaceDN/>
      <w:adjustRightInd/>
      <w:ind w:left="720" w:hanging="720"/>
      <w:textAlignment w:val="auto"/>
    </w:pPr>
    <w:rPr>
      <w:rFonts w:ascii="Times New Roman" w:eastAsia="MS Mincho" w:hAnsi="Times New Roman"/>
      <w:sz w:val="22"/>
      <w:szCs w:val="24"/>
      <w:lang w:val="x-none" w:eastAsia="x-none"/>
    </w:rPr>
  </w:style>
  <w:style w:type="character" w:customStyle="1" w:styleId="3GPPNormalTextChar">
    <w:name w:val="3GPP Normal Text Char"/>
    <w:link w:val="3GPPNormalText"/>
    <w:rsid w:val="00E751F6"/>
    <w:rPr>
      <w:rFonts w:eastAsia="MS Mincho"/>
      <w:sz w:val="22"/>
      <w:szCs w:val="24"/>
      <w:lang w:val="x-none" w:eastAsia="x-none"/>
    </w:rPr>
  </w:style>
  <w:style w:type="paragraph" w:customStyle="1" w:styleId="LGTdoc">
    <w:name w:val="LGTdoc_본문"/>
    <w:basedOn w:val="Normal"/>
    <w:link w:val="LGTdocChar"/>
    <w:rsid w:val="00E751F6"/>
    <w:pPr>
      <w:widowControl w:val="0"/>
      <w:autoSpaceDE w:val="0"/>
      <w:autoSpaceDN w:val="0"/>
      <w:adjustRightInd w:val="0"/>
      <w:snapToGrid w:val="0"/>
      <w:spacing w:afterLines="50" w:after="0" w:line="264" w:lineRule="auto"/>
      <w:jc w:val="both"/>
    </w:pPr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LGTdocChar">
    <w:name w:val="LGTdoc_본문 Char"/>
    <w:link w:val="LGTdoc"/>
    <w:rsid w:val="00E751F6"/>
    <w:rPr>
      <w:rFonts w:eastAsia="Batang"/>
      <w:kern w:val="2"/>
      <w:sz w:val="22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../../../../Users/ghampel/AppData/Local/Temp/Temp1_RAN3_107-e_agenda_with_Tdocs_20200221_1346.zip/docs/R3-200571.zip" TargetMode="External"/><Relationship Id="rId18" Type="http://schemas.openxmlformats.org/officeDocument/2006/relationships/hyperlink" Target="../../../../Users/ghampel/AppData/Local/Temp/Temp1_RAN3_107-e_agenda_with_Tdocs_20200221_1346.zip/docs/R3-200319.zip" TargetMode="Externa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yperlink" Target="file:///C:\temporary\Users\ghampel\AppData\Local\Temp\Temp1_RAN3_107-e_agenda_with_Tdocs_20200221_1346.zip\docs\R3-200418.zip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../../../../Users/ghampel/AppData/Local/Temp/Temp1_RAN3_107-e_agenda_with_Tdocs_20200221_1346.zip/Inbox/R3-201147.zip" TargetMode="External"/><Relationship Id="rId17" Type="http://schemas.openxmlformats.org/officeDocument/2006/relationships/hyperlink" Target="../../../../Users/ghampel/AppData/Local/Temp/Temp1_RAN3_107-e_agenda_with_Tdocs_20200221_1346.zip/docs/R3-200756.zip" TargetMode="External"/><Relationship Id="rId25" Type="http://schemas.openxmlformats.org/officeDocument/2006/relationships/comments" Target="comments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../../../../Users/ghampel/AppData/Local/Temp/Temp1_RAN3_107-e_agenda_with_Tdocs_20200221_1346.zip/docs/R3-200637.zip" TargetMode="External"/><Relationship Id="rId20" Type="http://schemas.openxmlformats.org/officeDocument/2006/relationships/hyperlink" Target="file:///C:\temporary\Users\ghampel\AppData\Local\Temp\Temp1_RAN3_107-e_agenda_with_Tdocs_20200221_1346.zip\docs\R3-200761.zip" TargetMode="External"/><Relationship Id="rId29" Type="http://schemas.openxmlformats.org/officeDocument/2006/relationships/oleObject" Target="embeddings/Microsoft_Visio_2003-2010_Drawing.vsd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C:\temporary\Users\ghampel\AppData\Local\Temp\Temp1_RAN3_107-e_agenda_with_Tdocs_20200221_1346.zip\docs\R3-200319.zip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../../../../Users/ghampel/AppData/Local/Temp/Temp1_RAN3_107-e_agenda_with_Tdocs_20200221_1346.zip/docs/R3-200418.zip" TargetMode="External"/><Relationship Id="rId23" Type="http://schemas.openxmlformats.org/officeDocument/2006/relationships/hyperlink" Target="file:///C:\temporary\Users\ghampel\AppData\Local\Temp\Temp1_RAN3_107-e_agenda_with_Tdocs_20200221_1346.zip\docs\R3-200756.zip" TargetMode="External"/><Relationship Id="rId28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hyperlink" Target="file:///C:\temporary\Users\ghampel\AppData\Local\Temp\Temp1_RAN3_107-e_agenda_with_Tdocs_20200221_1346.zip\docs\R3-200571.zip" TargetMode="External"/><Relationship Id="rId31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../../../../Users/ghampel/AppData/Local/Temp/Temp1_RAN3_107-e_agenda_with_Tdocs_20200221_1346.zip/docs/R3-200761.zip" TargetMode="External"/><Relationship Id="rId22" Type="http://schemas.openxmlformats.org/officeDocument/2006/relationships/hyperlink" Target="file:///C:\temporary\Users\ghampel\AppData\Local\Temp\Temp1_RAN3_107-e_agenda_with_Tdocs_20200221_1346.zip\docs\R3-200637.zip" TargetMode="External"/><Relationship Id="rId27" Type="http://schemas.microsoft.com/office/2016/09/relationships/commentsIds" Target="commentsIds.xml"/><Relationship Id="rId3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283D4CF-2D4B-48A0-AD09-ABA870F1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32</Pages>
  <Words>5879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lastModifiedBy>Ericsson User</cp:lastModifiedBy>
  <cp:revision>197</cp:revision>
  <dcterms:created xsi:type="dcterms:W3CDTF">2020-02-20T19:12:00Z</dcterms:created>
  <dcterms:modified xsi:type="dcterms:W3CDTF">2020-02-25T15:03:00Z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_2015_ms_pID_725343">
    <vt:lpwstr>(3)I1p3FOyoi9I793JYJj5ePvYI7B5gnf/9sNxY2W7CSqhvDFZJLyFkm1emHPsiY1MMQjcH7/fi
qqLAXxSYHRMHwsP6FsFQdZR6uCFrmVGjOVxECDCJohzT6wMiCzhLKmKUbiWtoTPrCkQKb+B1
UXidxG1UduE7bvysd9WuDi8jQ0JrpsyCs5THGm0f6AamnhuWQc10YVOI2ZAJjgRP7Akzna9p
WZgtIkuTOgcuqm891u</vt:lpwstr>
  </property>
  <property fmtid="{D5CDD505-2E9C-101B-9397-08002B2CF9AE}" pid="5" name="_2015_ms_pID_7253431">
    <vt:lpwstr>rx3ToEdDigb4+hIRuX5rYRa29TomdcFLlu5R3VMVGv7nrSbd8aot0g
j7ywjEUKQ3DjSuZmBCRmNdpfXNAyoCI6ItWJpdEGKzAYPk/CF6ibCvPGcTfOyMBZ/QHPllBp
AZpocQpemsNJwbgscz8Jyh9H1P85PRTWNUb6OZNPCEE4pToLuU9FVU8JSnTUZTi5PRS9AwIS
4BRq6dKIrmu99dV2dQJ6k6Xct1bY0EuphZ69</vt:lpwstr>
  </property>
  <property fmtid="{D5CDD505-2E9C-101B-9397-08002B2CF9AE}" pid="6" name="KSOProductBuildVer">
    <vt:lpwstr>2052-10.8.2.7027</vt:lpwstr>
  </property>
  <property fmtid="{D5CDD505-2E9C-101B-9397-08002B2CF9AE}" pid="7" name="_2015_ms_pID_7253432">
    <vt:lpwstr>fw==</vt:lpwstr>
  </property>
</Properties>
</file>