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955728"/>
    <w:p w14:paraId="52BD1DD7" w14:textId="77777777" w:rsidR="005D4AEE" w:rsidRDefault="00E87E04">
      <w:pPr>
        <w:pStyle w:val="CRCoverPage"/>
        <w:tabs>
          <w:tab w:val="right" w:pos="8640"/>
        </w:tabs>
        <w:rPr>
          <w:b/>
          <w:sz w:val="24"/>
        </w:rPr>
      </w:pPr>
      <w:r>
        <w:rPr>
          <w:noProof/>
          <w:lang w:val="en-US" w:eastAsia="zh-CN"/>
        </w:rPr>
        <mc:AlternateContent>
          <mc:Choice Requires="wps">
            <w:drawing>
              <wp:anchor distT="0" distB="0" distL="114300" distR="114300" simplePos="0" relativeHeight="251664384" behindDoc="0" locked="1" layoutInCell="1" hidden="1" allowOverlap="1" wp14:anchorId="04923EE9" wp14:editId="798424B7">
                <wp:simplePos x="0" y="0"/>
                <wp:positionH relativeFrom="column">
                  <wp:posOffset>0</wp:posOffset>
                </wp:positionH>
                <wp:positionV relativeFrom="paragraph">
                  <wp:posOffset>0</wp:posOffset>
                </wp:positionV>
                <wp:extent cx="635" cy="635"/>
                <wp:effectExtent l="0" t="0" r="0" b="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Freeform: 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6438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2;3,9;9,19;16,9" o:connectangles="270,180,90,0"/>
                <v:fill on="t" focussize="0,0"/>
                <v:stroke color="#000000" joinstyle="miter"/>
                <v:imagedata o:title=""/>
                <o:lock v:ext="edit" aspectratio="f"/>
                <w10:anchorlock/>
              </v:shape>
            </w:pict>
          </mc:Fallback>
        </mc:AlternateContent>
      </w:r>
      <w:r>
        <w:rPr>
          <w:b/>
          <w:sz w:val="24"/>
        </w:rPr>
        <w:t>3GPP TSG-RAN WG3 Meeting #107-e                                                          R3-20xxxx</w:t>
      </w:r>
    </w:p>
    <w:p w14:paraId="3C2EAC2E" w14:textId="77777777" w:rsidR="005D4AEE" w:rsidRDefault="00E87E04">
      <w:pPr>
        <w:tabs>
          <w:tab w:val="left" w:pos="1985"/>
        </w:tabs>
        <w:rPr>
          <w:bCs/>
          <w:i/>
          <w:iCs/>
          <w:color w:val="2F5496"/>
          <w:sz w:val="24"/>
          <w:lang w:val="pt-PT"/>
        </w:rPr>
      </w:pPr>
      <w:r>
        <w:rPr>
          <w:rFonts w:ascii="Arial" w:eastAsia="MS Mincho" w:hAnsi="Arial"/>
          <w:b/>
          <w:sz w:val="24"/>
        </w:rPr>
        <w:t>Electronic Meeting, February 24th – March 6th,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p>
    <w:p w14:paraId="659029D7" w14:textId="77777777" w:rsidR="005D4AEE" w:rsidRDefault="00E87E04">
      <w:pPr>
        <w:pStyle w:val="CRCoverPage"/>
        <w:tabs>
          <w:tab w:val="right" w:pos="8640"/>
        </w:tabs>
        <w:spacing w:after="180"/>
        <w:rPr>
          <w:sz w:val="24"/>
          <w:lang w:val="pt-PT"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5D8189E6" wp14:editId="4D941B7D">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Freeform: Shape 1"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7216;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BNuzdmzwAAAP8AAAAPAAAAAAAAAAEAIAAAACIAAABkcnMvZG93&#10;bnJldi54bWxQSwECFAAUAAAACACHTuJANFTVl+4EAABsFAAADgAAAAAAAAABACAAAAAeAQAAZHJz&#10;L2Uyb0RvYy54bWxQSwUGAAAAAAYABgBZAQAAfg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2;3,9;9,19;16,9" o:connectangles="270,180,90,0"/>
                <v:fill on="t" focussize="0,0"/>
                <v:stroke color="#000000" joinstyle="miter"/>
                <v:imagedata o:title=""/>
                <o:lock v:ext="edit" aspectratio="f"/>
                <w10:anchorlock/>
              </v:shape>
            </w:pict>
          </mc:Fallback>
        </mc:AlternateContent>
      </w:r>
      <w:r>
        <w:rPr>
          <w:b/>
          <w:sz w:val="24"/>
          <w:lang w:val="pt-PT"/>
        </w:rPr>
        <w:t xml:space="preserve">Agenda item:       </w:t>
      </w:r>
      <w:r>
        <w:rPr>
          <w:bCs/>
          <w:sz w:val="24"/>
          <w:lang w:val="pt-PT"/>
        </w:rPr>
        <w:t>1</w:t>
      </w:r>
      <w:r>
        <w:rPr>
          <w:sz w:val="24"/>
          <w:lang w:val="pt-PT"/>
        </w:rPr>
        <w:t>3.3.2.1</w:t>
      </w:r>
    </w:p>
    <w:p w14:paraId="66A201BB" w14:textId="77777777" w:rsidR="005D4AEE" w:rsidRDefault="00E87E0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w:t>
      </w:r>
    </w:p>
    <w:p w14:paraId="702960F6" w14:textId="77777777" w:rsidR="005D4AEE" w:rsidRDefault="00E87E0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ab/>
      </w:r>
      <w:r>
        <w:rPr>
          <w:rFonts w:ascii="Arial" w:hAnsi="Arial"/>
          <w:color w:val="FF0000"/>
          <w:sz w:val="24"/>
        </w:rPr>
        <w:t xml:space="preserve"> </w:t>
      </w:r>
      <w:r>
        <w:rPr>
          <w:rFonts w:ascii="Arial" w:hAnsi="Arial"/>
          <w:sz w:val="24"/>
        </w:rPr>
        <w:t>CB: # 49_Email049-IAB_migration_criteria</w:t>
      </w:r>
    </w:p>
    <w:p w14:paraId="7E79AB22" w14:textId="77777777" w:rsidR="005D4AEE" w:rsidRDefault="00E87E0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Agreement</w:t>
      </w:r>
    </w:p>
    <w:p w14:paraId="1CA73B9A"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1</w:t>
      </w:r>
      <w:r>
        <w:rPr>
          <w:rFonts w:ascii="Arial" w:eastAsia="Times New Roman" w:hAnsi="Arial" w:cs="Times New Roman"/>
          <w:color w:val="auto"/>
          <w:sz w:val="36"/>
          <w:szCs w:val="20"/>
          <w:lang w:val="en-GB"/>
        </w:rPr>
        <w:tab/>
        <w:t>Introduction</w:t>
      </w:r>
    </w:p>
    <w:p w14:paraId="56A64D5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document discusses:</w:t>
      </w:r>
    </w:p>
    <w:tbl>
      <w:tblPr>
        <w:tblStyle w:val="TableGrid"/>
        <w:tblW w:w="7915" w:type="dxa"/>
        <w:tblLayout w:type="fixed"/>
        <w:tblLook w:val="04A0" w:firstRow="1" w:lastRow="0" w:firstColumn="1" w:lastColumn="0" w:noHBand="0" w:noVBand="1"/>
      </w:tblPr>
      <w:tblGrid>
        <w:gridCol w:w="7915"/>
      </w:tblGrid>
      <w:tr w:rsidR="005D4AEE" w14:paraId="7B1AAABB" w14:textId="77777777">
        <w:tc>
          <w:tcPr>
            <w:tcW w:w="7915" w:type="dxa"/>
          </w:tcPr>
          <w:p w14:paraId="44F23755"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CB: # 49_Email049-IAB_migration_criteria</w:t>
            </w:r>
          </w:p>
          <w:p w14:paraId="1B419637"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RLF recovery st2? (QC), (SS), (HW)</w:t>
            </w:r>
          </w:p>
          <w:p w14:paraId="3E2C89C2"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any other aspects? (AT&amp;T), (HW 0756), (KDDI)</w:t>
            </w:r>
          </w:p>
          <w:p w14:paraId="4DAD9FC8"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attempt agreement on “common denominator” st2 TP; merge/revise as needed; check details</w:t>
            </w:r>
          </w:p>
          <w:p w14:paraId="18D7A05D" w14:textId="77777777" w:rsidR="005D4AEE" w:rsidRDefault="00E87E04">
            <w:pPr>
              <w:widowControl w:val="0"/>
              <w:spacing w:after="0" w:line="240" w:lineRule="auto"/>
              <w:ind w:left="288" w:hanging="144"/>
              <w:rPr>
                <w:rFonts w:ascii="Calibri" w:hAnsi="Calibri" w:cs="Calibri"/>
                <w:color w:val="000000"/>
                <w:sz w:val="18"/>
                <w:szCs w:val="24"/>
              </w:rPr>
            </w:pPr>
            <w:r>
              <w:rPr>
                <w:rFonts w:ascii="Calibri" w:hAnsi="Calibri" w:cs="Calibri"/>
                <w:color w:val="000000"/>
                <w:sz w:val="18"/>
                <w:szCs w:val="24"/>
              </w:rPr>
              <w:t>(QC)</w:t>
            </w:r>
          </w:p>
          <w:p w14:paraId="232FC80F" w14:textId="77777777" w:rsidR="005D4AEE" w:rsidRDefault="00E87E04">
            <w:pPr>
              <w:spacing w:after="0" w:line="240" w:lineRule="auto"/>
              <w:rPr>
                <w:rFonts w:ascii="Calibri" w:hAnsi="Calibri" w:cs="Calibri"/>
                <w:color w:val="0000FF"/>
                <w:sz w:val="18"/>
                <w:szCs w:val="24"/>
                <w:u w:val="single"/>
                <w:lang w:val="en-GB"/>
              </w:rPr>
            </w:pPr>
            <w:r>
              <w:rPr>
                <w:rFonts w:ascii="Calibri" w:hAnsi="Calibri" w:cs="Calibri"/>
                <w:color w:val="000000"/>
                <w:sz w:val="18"/>
                <w:szCs w:val="24"/>
              </w:rPr>
              <w:t xml:space="preserve">Summary of offline disc </w:t>
            </w:r>
            <w:r>
              <w:rPr>
                <w:rStyle w:val="Hyperlink"/>
                <w:rFonts w:ascii="Calibri" w:hAnsi="Calibri" w:cs="Calibri"/>
                <w:sz w:val="18"/>
                <w:szCs w:val="24"/>
              </w:rPr>
              <w:fldChar w:fldCharType="begin"/>
            </w:r>
            <w:ins w:id="1" w:author="Huawei" w:date="2020-02-25T23:19:00Z">
              <w:r>
                <w:rPr>
                  <w:rStyle w:val="Hyperlink"/>
                  <w:rFonts w:ascii="Calibri" w:hAnsi="Calibri" w:cs="Calibri"/>
                  <w:sz w:val="18"/>
                  <w:szCs w:val="24"/>
                </w:rPr>
                <w:instrText>HYPERLINK "D:\\Users\\ghampel\\AppData\\Local\\Temp\\Temp1_RAN3_107-e_agenda_with_Tdocs_20200221_1346.zip\\Inbox\\R3-201147.zip"</w:instrText>
              </w:r>
            </w:ins>
            <w:del w:id="2" w:author="Huawei" w:date="2020-02-25T23:19:00Z">
              <w:r>
                <w:rPr>
                  <w:rStyle w:val="Hyperlink"/>
                  <w:rFonts w:ascii="Calibri" w:hAnsi="Calibri" w:cs="Calibri"/>
                  <w:sz w:val="18"/>
                  <w:szCs w:val="24"/>
                </w:rPr>
                <w:delInstrText xml:space="preserve"> HYPERLINK "../../../../Users/ghampel/AppData/Local/Temp/Temp1_RAN3_107-e_agenda_with_Tdocs_20200221_1346.zip/Inbox/R3-201147.zip" </w:delInstrText>
              </w:r>
            </w:del>
            <w:r>
              <w:rPr>
                <w:rStyle w:val="Hyperlink"/>
                <w:rFonts w:ascii="Calibri" w:hAnsi="Calibri" w:cs="Calibri"/>
                <w:sz w:val="18"/>
                <w:szCs w:val="24"/>
              </w:rPr>
              <w:fldChar w:fldCharType="separate"/>
            </w:r>
            <w:r>
              <w:rPr>
                <w:rStyle w:val="Hyperlink"/>
                <w:rFonts w:ascii="Calibri" w:hAnsi="Calibri" w:cs="Calibri"/>
                <w:sz w:val="18"/>
                <w:szCs w:val="24"/>
              </w:rPr>
              <w:t>R3-201147</w:t>
            </w:r>
            <w:r>
              <w:rPr>
                <w:rStyle w:val="Hyperlink"/>
                <w:rFonts w:ascii="Calibri" w:hAnsi="Calibri" w:cs="Calibri"/>
                <w:sz w:val="18"/>
                <w:szCs w:val="24"/>
              </w:rPr>
              <w:fldChar w:fldCharType="end"/>
            </w:r>
          </w:p>
        </w:tc>
      </w:tr>
    </w:tbl>
    <w:p w14:paraId="4914CC7B" w14:textId="77777777" w:rsidR="005D4AEE" w:rsidRDefault="005D4AEE">
      <w:pPr>
        <w:spacing w:after="60" w:line="240" w:lineRule="auto"/>
        <w:rPr>
          <w:rFonts w:ascii="Times New Roman" w:eastAsia="Times New Roman" w:hAnsi="Times New Roman" w:cs="Times New Roman"/>
          <w:sz w:val="20"/>
          <w:szCs w:val="20"/>
          <w:lang w:val="en-GB"/>
        </w:rPr>
      </w:pPr>
    </w:p>
    <w:p w14:paraId="3DF570F6"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 following contributions have been considered:</w:t>
      </w:r>
    </w:p>
    <w:tbl>
      <w:tblPr>
        <w:tblW w:w="9930" w:type="dxa"/>
        <w:tblInd w:w="-39" w:type="dxa"/>
        <w:tblLayout w:type="fixed"/>
        <w:tblLook w:val="04A0" w:firstRow="1" w:lastRow="0" w:firstColumn="1" w:lastColumn="0" w:noHBand="0" w:noVBand="1"/>
      </w:tblPr>
      <w:tblGrid>
        <w:gridCol w:w="1132"/>
        <w:gridCol w:w="4231"/>
        <w:gridCol w:w="4567"/>
      </w:tblGrid>
      <w:tr w:rsidR="005D4AEE" w14:paraId="3ABFCF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B64E3"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3" w:author="Huawei" w:date="2020-02-25T23:19:00Z">
              <w:r>
                <w:rPr>
                  <w:rStyle w:val="Hyperlink"/>
                  <w:rFonts w:ascii="Calibri" w:hAnsi="Calibri" w:cs="Calibri"/>
                  <w:sz w:val="18"/>
                  <w:szCs w:val="24"/>
                  <w:highlight w:val="yellow"/>
                </w:rPr>
                <w:instrText>HYPERLINK "D:\\Users\\ghampel\\AppData\\Local\\Temp\\Temp1_RAN3_107-e_agenda_with_Tdocs_20200221_1346.zip\\docs\\R3-200571.zip"</w:instrText>
              </w:r>
            </w:ins>
            <w:del w:id="4"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"../../../../Users/ghampel/AppData/Local/Temp/Temp1_RAN3_107-e_agenda_with_Tdocs_20200221_1346.zip/docs/R3-200571.zip"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R3-200571</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5A11E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38.401) IAB node reestablishment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6EE3E1"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2128F15A" w14:textId="77777777" w:rsidR="005D4AEE" w:rsidRDefault="005D4AEE">
            <w:pPr>
              <w:widowControl w:val="0"/>
              <w:spacing w:after="0"/>
              <w:ind w:left="144" w:hanging="144"/>
              <w:rPr>
                <w:rFonts w:ascii="Calibri" w:hAnsi="Calibri" w:cs="Calibri"/>
                <w:sz w:val="18"/>
                <w:szCs w:val="24"/>
              </w:rPr>
            </w:pPr>
          </w:p>
        </w:tc>
      </w:tr>
      <w:tr w:rsidR="005D4AEE" w14:paraId="761D42B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8952F8"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5" w:author="Huawei" w:date="2020-02-25T23:19:00Z">
              <w:r>
                <w:rPr>
                  <w:rStyle w:val="Hyperlink"/>
                  <w:rFonts w:ascii="Calibri" w:hAnsi="Calibri" w:cs="Calibri"/>
                  <w:sz w:val="18"/>
                  <w:szCs w:val="24"/>
                  <w:highlight w:val="yellow"/>
                </w:rPr>
                <w:instrText>HYPERLINK "D:\\Users\\ghampel\\AppData\\Local\\Temp\\Temp1_RAN3_107-e_agenda_with_Tdocs_20200221_1346.zip\\docs\\R3-200761.zip"</w:instrText>
              </w:r>
            </w:ins>
            <w:del w:id="6"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"../../../../Users/ghampel/AppData/Local/Temp/Temp1_RAN3_107-e_agenda_with_Tdocs_20200221_1346.zip/docs/R3-200761.zip"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R3-200761</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0E7A3"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for TS 38.401): Backhaul RLF Recovery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030F49"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6F6E50C3" w14:textId="77777777" w:rsidR="005D4AEE" w:rsidRDefault="005D4AEE">
            <w:pPr>
              <w:widowControl w:val="0"/>
              <w:spacing w:after="0"/>
              <w:ind w:left="144" w:hanging="144"/>
              <w:rPr>
                <w:rFonts w:ascii="Calibri" w:hAnsi="Calibri" w:cs="Calibri"/>
                <w:sz w:val="18"/>
                <w:szCs w:val="24"/>
              </w:rPr>
            </w:pPr>
          </w:p>
        </w:tc>
      </w:tr>
      <w:tr w:rsidR="005D4AEE" w14:paraId="70F5DB9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96879B"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7" w:author="Huawei" w:date="2020-02-25T23:19:00Z">
              <w:r>
                <w:rPr>
                  <w:rStyle w:val="Hyperlink"/>
                  <w:rFonts w:ascii="Calibri" w:hAnsi="Calibri" w:cs="Calibri"/>
                  <w:sz w:val="18"/>
                  <w:szCs w:val="24"/>
                  <w:highlight w:val="yellow"/>
                </w:rPr>
                <w:instrText>HYPERLINK "D:\\Users\\ghampel\\AppData\\Local\\Temp\\Temp1_RAN3_107-e_agenda_with_Tdocs_20200221_1346.zip\\docs\\R3-200418.zip"</w:instrText>
              </w:r>
            </w:ins>
            <w:del w:id="8"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"../../../../Users/ghampel/AppData/Local/Temp/Temp1_RAN3_107-e_agenda_with_Tdocs_20200221_1346.zip/docs/R3-200418.zip"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R3-200418</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DD26A4"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to TS 38.401) BH RLF recovery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20398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4A4C6CC7"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39353F2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F7279F"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9" w:author="Huawei" w:date="2020-02-25T23:19:00Z">
              <w:r>
                <w:rPr>
                  <w:rStyle w:val="Hyperlink"/>
                  <w:rFonts w:ascii="Calibri" w:hAnsi="Calibri" w:cs="Calibri"/>
                  <w:sz w:val="18"/>
                  <w:szCs w:val="24"/>
                  <w:highlight w:val="yellow"/>
                </w:rPr>
                <w:instrText>HYPERLINK "D:\\Users\\ghampel\\AppData\\Local\\Temp\\Temp1_RAN3_107-e_agenda_with_Tdocs_20200221_1346.zip\\docs\\R3-200637.zip"</w:instrText>
              </w:r>
            </w:ins>
            <w:del w:id="10"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"../../../../Users/ghampel/AppData/Local/Temp/Temp1_RAN3_107-e_agenda_with_Tdocs_20200221_1346.zip/docs/R3-200637.zip"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R3-200637</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B7D5E6"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TS 38.473): F1AP signaling to indicate IAB node congestion (AT&amp;T)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95E245"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A166BE0"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03755F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C384CB"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11" w:author="Huawei" w:date="2020-02-25T23:19:00Z">
              <w:r>
                <w:rPr>
                  <w:rStyle w:val="Hyperlink"/>
                  <w:rFonts w:ascii="Calibri" w:hAnsi="Calibri" w:cs="Calibri"/>
                  <w:sz w:val="18"/>
                  <w:szCs w:val="24"/>
                  <w:highlight w:val="yellow"/>
                </w:rPr>
                <w:instrText>HYPERLINK "D:\\Users\\ghampel\\AppData\\Local\\Temp\\Temp1_RAN3_107-e_agenda_with_Tdocs_20200221_1346.zip\\docs\\R3-200756.zip"</w:instrText>
              </w:r>
            </w:ins>
            <w:del w:id="12"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"../../../../Users/ghampel/AppData/Local/Temp/Temp1_RAN3_107-e_agenda_with_Tdocs_20200221_1346.zip/docs/R3-200756.zip"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R3-200756</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A353D"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CP based E2E flow control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6948AA"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7B1583F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6FF375A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EAC0B4"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13" w:author="Huawei" w:date="2020-02-25T23:19:00Z">
              <w:r>
                <w:rPr>
                  <w:rStyle w:val="Hyperlink"/>
                  <w:rFonts w:ascii="Calibri" w:hAnsi="Calibri" w:cs="Calibri"/>
                  <w:sz w:val="18"/>
                  <w:szCs w:val="24"/>
                  <w:highlight w:val="yellow"/>
                </w:rPr>
                <w:instrText>HYPERLINK "D:\\Users\\ghampel\\AppData\\Local\\Temp\\Temp1_RAN3_107-e_agenda_with_Tdocs_20200221_1346.zip\\docs\\R3-200319.zip"</w:instrText>
              </w:r>
            </w:ins>
            <w:del w:id="14"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"../../../../Users/ghampel/AppData/Local/Temp/Temp1_RAN3_107-e_agenda_with_Tdocs_20200221_1346.zip/docs/R3-200319.zip"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R3-200319</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F8E0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Considerations on Intra-CU topology adaptation procedure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9B908"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8AC2AD2"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bl>
    <w:p w14:paraId="69F49C4B" w14:textId="77777777" w:rsidR="005D4AEE" w:rsidRDefault="005D4AEE">
      <w:pPr>
        <w:spacing w:after="60" w:line="240" w:lineRule="auto"/>
        <w:rPr>
          <w:rFonts w:ascii="Times New Roman" w:eastAsia="Times New Roman" w:hAnsi="Times New Roman" w:cs="Times New Roman"/>
          <w:sz w:val="20"/>
          <w:szCs w:val="20"/>
          <w:lang w:val="en-GB"/>
        </w:rPr>
      </w:pPr>
    </w:p>
    <w:p w14:paraId="681CDE5B"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These contributions cover the following distinct topics:</w:t>
      </w:r>
    </w:p>
    <w:tbl>
      <w:tblPr>
        <w:tblStyle w:val="TableGrid"/>
        <w:tblW w:w="9350" w:type="dxa"/>
        <w:tblLayout w:type="fixed"/>
        <w:tblLook w:val="04A0" w:firstRow="1" w:lastRow="0" w:firstColumn="1" w:lastColumn="0" w:noHBand="0" w:noVBand="1"/>
      </w:tblPr>
      <w:tblGrid>
        <w:gridCol w:w="4675"/>
        <w:gridCol w:w="4675"/>
      </w:tblGrid>
      <w:tr w:rsidR="005D4AEE" w14:paraId="5ACA44D6" w14:textId="77777777">
        <w:tc>
          <w:tcPr>
            <w:tcW w:w="4675" w:type="dxa"/>
          </w:tcPr>
          <w:p w14:paraId="368B4597" w14:textId="77777777" w:rsidR="005D4AEE" w:rsidRDefault="00050E2D">
            <w:pPr>
              <w:spacing w:after="60" w:line="240" w:lineRule="auto"/>
              <w:rPr>
                <w:rFonts w:ascii="Times New Roman" w:eastAsia="Times New Roman" w:hAnsi="Times New Roman" w:cs="Times New Roman"/>
                <w:sz w:val="20"/>
                <w:szCs w:val="20"/>
                <w:lang w:val="en-GB"/>
              </w:rPr>
            </w:pPr>
            <w:hyperlink r:id="rId12" w:history="1">
              <w:r w:rsidR="00E87E04">
                <w:rPr>
                  <w:rStyle w:val="Hyperlink"/>
                  <w:rFonts w:ascii="Calibri" w:hAnsi="Calibri" w:cs="Calibri"/>
                  <w:sz w:val="18"/>
                  <w:szCs w:val="24"/>
                  <w:highlight w:val="yellow"/>
                </w:rPr>
                <w:t>R3-200571</w:t>
              </w:r>
            </w:hyperlink>
            <w:r w:rsidR="00E87E04">
              <w:rPr>
                <w:rStyle w:val="Hyperlink"/>
                <w:rFonts w:ascii="Calibri" w:hAnsi="Calibri" w:cs="Calibri"/>
                <w:sz w:val="18"/>
                <w:szCs w:val="24"/>
              </w:rPr>
              <w:t xml:space="preserve">, </w:t>
            </w:r>
            <w:hyperlink r:id="rId13" w:history="1">
              <w:r w:rsidR="00E87E04">
                <w:rPr>
                  <w:rStyle w:val="Hyperlink"/>
                  <w:rFonts w:ascii="Calibri" w:hAnsi="Calibri" w:cs="Calibri"/>
                  <w:sz w:val="18"/>
                  <w:szCs w:val="24"/>
                  <w:highlight w:val="yellow"/>
                </w:rPr>
                <w:t>R3-200761</w:t>
              </w:r>
            </w:hyperlink>
            <w:r w:rsidR="00E87E04">
              <w:rPr>
                <w:rStyle w:val="Hyperlink"/>
                <w:rFonts w:ascii="Calibri" w:hAnsi="Calibri" w:cs="Calibri"/>
                <w:sz w:val="18"/>
                <w:szCs w:val="24"/>
              </w:rPr>
              <w:t xml:space="preserve">, </w:t>
            </w:r>
            <w:hyperlink r:id="rId14" w:history="1">
              <w:r w:rsidR="00E87E04">
                <w:rPr>
                  <w:rStyle w:val="Hyperlink"/>
                  <w:rFonts w:ascii="Calibri" w:hAnsi="Calibri" w:cs="Calibri"/>
                  <w:sz w:val="18"/>
                  <w:szCs w:val="24"/>
                  <w:highlight w:val="yellow"/>
                </w:rPr>
                <w:t>R3-200418</w:t>
              </w:r>
            </w:hyperlink>
          </w:p>
        </w:tc>
        <w:tc>
          <w:tcPr>
            <w:tcW w:w="4675" w:type="dxa"/>
          </w:tcPr>
          <w:p w14:paraId="17F9875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BH RLF recovery procedure</w:t>
            </w:r>
          </w:p>
        </w:tc>
      </w:tr>
      <w:tr w:rsidR="005D4AEE" w14:paraId="19132D9E" w14:textId="77777777">
        <w:tc>
          <w:tcPr>
            <w:tcW w:w="4675" w:type="dxa"/>
          </w:tcPr>
          <w:p w14:paraId="1CBFA7FA" w14:textId="77777777" w:rsidR="005D4AEE" w:rsidRDefault="00050E2D">
            <w:pPr>
              <w:spacing w:after="60" w:line="240" w:lineRule="auto"/>
              <w:rPr>
                <w:rFonts w:ascii="Times New Roman" w:eastAsia="Times New Roman" w:hAnsi="Times New Roman" w:cs="Times New Roman"/>
                <w:sz w:val="20"/>
                <w:szCs w:val="20"/>
                <w:lang w:val="en-GB"/>
              </w:rPr>
            </w:pPr>
            <w:hyperlink r:id="rId15" w:history="1">
              <w:r w:rsidR="00E87E04">
                <w:rPr>
                  <w:rStyle w:val="Hyperlink"/>
                  <w:rFonts w:ascii="Calibri" w:hAnsi="Calibri" w:cs="Calibri"/>
                  <w:sz w:val="18"/>
                  <w:szCs w:val="24"/>
                  <w:highlight w:val="yellow"/>
                </w:rPr>
                <w:t>R3-200637</w:t>
              </w:r>
            </w:hyperlink>
            <w:r w:rsidR="00E87E04">
              <w:rPr>
                <w:rStyle w:val="Hyperlink"/>
                <w:rFonts w:ascii="Calibri" w:hAnsi="Calibri" w:cs="Calibri"/>
                <w:sz w:val="18"/>
                <w:szCs w:val="24"/>
              </w:rPr>
              <w:t xml:space="preserve">, </w:t>
            </w:r>
            <w:hyperlink r:id="rId16" w:history="1">
              <w:r w:rsidR="00E87E04">
                <w:rPr>
                  <w:rStyle w:val="Hyperlink"/>
                  <w:rFonts w:ascii="Calibri" w:hAnsi="Calibri" w:cs="Calibri"/>
                  <w:sz w:val="18"/>
                  <w:szCs w:val="24"/>
                  <w:highlight w:val="yellow"/>
                </w:rPr>
                <w:t>R3-200756</w:t>
              </w:r>
            </w:hyperlink>
          </w:p>
        </w:tc>
        <w:tc>
          <w:tcPr>
            <w:tcW w:w="4675" w:type="dxa"/>
          </w:tcPr>
          <w:p w14:paraId="7F9BDA50"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F1AP congestion notification</w:t>
            </w:r>
          </w:p>
        </w:tc>
      </w:tr>
      <w:tr w:rsidR="005D4AEE" w14:paraId="1B3DCD5C" w14:textId="77777777">
        <w:tc>
          <w:tcPr>
            <w:tcW w:w="4675" w:type="dxa"/>
          </w:tcPr>
          <w:p w14:paraId="0FC9D84C" w14:textId="77777777" w:rsidR="005D4AEE" w:rsidRDefault="00050E2D">
            <w:pPr>
              <w:spacing w:after="60" w:line="240" w:lineRule="auto"/>
              <w:rPr>
                <w:rFonts w:ascii="Times New Roman" w:eastAsia="Times New Roman" w:hAnsi="Times New Roman" w:cs="Times New Roman"/>
                <w:sz w:val="20"/>
                <w:szCs w:val="20"/>
                <w:lang w:val="en-GB"/>
              </w:rPr>
            </w:pPr>
            <w:hyperlink r:id="rId17" w:history="1">
              <w:r w:rsidR="00E87E04">
                <w:rPr>
                  <w:rStyle w:val="Hyperlink"/>
                  <w:rFonts w:ascii="Calibri" w:hAnsi="Calibri" w:cs="Calibri"/>
                  <w:sz w:val="18"/>
                  <w:szCs w:val="24"/>
                  <w:highlight w:val="yellow"/>
                </w:rPr>
                <w:t>R3-200319</w:t>
              </w:r>
            </w:hyperlink>
          </w:p>
        </w:tc>
        <w:tc>
          <w:tcPr>
            <w:tcW w:w="4675" w:type="dxa"/>
          </w:tcPr>
          <w:p w14:paraId="4D7BA38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Intra-CU topology adaptation</w:t>
            </w:r>
          </w:p>
        </w:tc>
      </w:tr>
    </w:tbl>
    <w:p w14:paraId="2CFC0F4D" w14:textId="77777777" w:rsidR="005D4AEE" w:rsidRDefault="005D4AEE">
      <w:pPr>
        <w:spacing w:after="60" w:line="240" w:lineRule="auto"/>
        <w:rPr>
          <w:rFonts w:ascii="Times New Roman" w:eastAsia="Times New Roman" w:hAnsi="Times New Roman" w:cs="Times New Roman"/>
          <w:sz w:val="20"/>
          <w:szCs w:val="20"/>
          <w:lang w:val="en-GB"/>
        </w:rPr>
      </w:pPr>
    </w:p>
    <w:p w14:paraId="5CE3BE62" w14:textId="77777777" w:rsidR="005D4AEE" w:rsidRDefault="005D4AEE">
      <w:pPr>
        <w:spacing w:after="60" w:line="240" w:lineRule="auto"/>
        <w:rPr>
          <w:rFonts w:ascii="Times New Roman" w:eastAsia="Times New Roman" w:hAnsi="Times New Roman" w:cs="Times New Roman"/>
          <w:sz w:val="20"/>
          <w:szCs w:val="20"/>
          <w:lang w:val="en-GB"/>
        </w:rPr>
      </w:pPr>
    </w:p>
    <w:p w14:paraId="280BA565"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u w:val="single"/>
          <w:lang w:val="en-GB"/>
        </w:rPr>
        <w:t>BH RLF recovery procedure</w:t>
      </w:r>
      <w:r>
        <w:rPr>
          <w:rFonts w:ascii="Times New Roman" w:eastAsia="Times New Roman" w:hAnsi="Times New Roman" w:cs="Times New Roman"/>
          <w:sz w:val="20"/>
          <w:szCs w:val="20"/>
          <w:lang w:val="en-GB"/>
        </w:rPr>
        <w:t xml:space="preserve"> </w:t>
      </w:r>
    </w:p>
    <w:p w14:paraId="61D4EDD4"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three contributions discuss intra-CU BH RLF recovery procedures for SA mode. R3-200418 also discusses inter-CU BH RLF recovery for SA mode as well as intra/inter-CU BH RLF recovery for NSA mode.</w:t>
      </w:r>
    </w:p>
    <w:p w14:paraId="40B4CB90"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These contributions have been merged in the TP to IAB BL CR to TS 38.401 below. </w:t>
      </w:r>
    </w:p>
    <w:p w14:paraId="72F21C37"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following issue has been identified: </w:t>
      </w:r>
    </w:p>
    <w:p w14:paraId="4D316011"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How does the IAB-node identify if a parent node selected for recovery belongs to the same or a different IAB-donor CU?</w:t>
      </w:r>
    </w:p>
    <w:p w14:paraId="7A3F5034"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Option 1: The IAB-node is pre-configured with the local CU </w:t>
      </w:r>
      <w:proofErr w:type="spellStart"/>
      <w:r>
        <w:rPr>
          <w:rFonts w:ascii="Times New Roman" w:eastAsia="Times New Roman" w:hAnsi="Times New Roman" w:cs="Times New Roman"/>
          <w:b/>
          <w:bCs/>
          <w:sz w:val="20"/>
          <w:szCs w:val="20"/>
          <w:lang w:val="en-GB"/>
        </w:rPr>
        <w:t>gNB</w:t>
      </w:r>
      <w:proofErr w:type="spellEnd"/>
      <w:r>
        <w:rPr>
          <w:rFonts w:ascii="Times New Roman" w:eastAsia="Times New Roman" w:hAnsi="Times New Roman" w:cs="Times New Roman"/>
          <w:b/>
          <w:bCs/>
          <w:sz w:val="20"/>
          <w:szCs w:val="20"/>
          <w:lang w:val="en-GB"/>
        </w:rPr>
        <w:t>-ID.</w:t>
      </w:r>
    </w:p>
    <w:p w14:paraId="69F4C789"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lastRenderedPageBreak/>
        <w:t xml:space="preserve">Option 2: The CU sends the </w:t>
      </w:r>
      <w:proofErr w:type="spellStart"/>
      <w:r>
        <w:rPr>
          <w:rFonts w:ascii="Times New Roman" w:eastAsia="Times New Roman" w:hAnsi="Times New Roman" w:cs="Times New Roman"/>
          <w:b/>
          <w:bCs/>
          <w:sz w:val="20"/>
          <w:szCs w:val="20"/>
          <w:lang w:val="en-GB"/>
        </w:rPr>
        <w:t>gNB</w:t>
      </w:r>
      <w:proofErr w:type="spellEnd"/>
      <w:r>
        <w:rPr>
          <w:rFonts w:ascii="Times New Roman" w:eastAsia="Times New Roman" w:hAnsi="Times New Roman" w:cs="Times New Roman"/>
          <w:b/>
          <w:bCs/>
          <w:sz w:val="20"/>
          <w:szCs w:val="20"/>
          <w:lang w:val="en-GB"/>
        </w:rPr>
        <w:t>-ID to the IAB-node (e.g. via RRC).</w:t>
      </w:r>
    </w:p>
    <w:p w14:paraId="6E97BB4B" w14:textId="77777777" w:rsidR="005D4AEE" w:rsidRDefault="00E87E04">
      <w:pPr>
        <w:spacing w:after="60" w:line="240" w:lineRule="auto"/>
        <w:rPr>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Please provide your view on Option 1 vs. Option 2.</w:t>
      </w:r>
    </w:p>
    <w:p w14:paraId="4DF914FF"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Please review the TP in section 4 and propose corrections/additions as necessary</w:t>
      </w:r>
      <w:r>
        <w:rPr>
          <w:rFonts w:ascii="Times New Roman" w:eastAsia="Times New Roman" w:hAnsi="Times New Roman" w:cs="Times New Roman"/>
          <w:b/>
          <w:bCs/>
          <w:i/>
          <w:iCs/>
          <w:sz w:val="20"/>
          <w:szCs w:val="20"/>
          <w:lang w:val="en-GB"/>
        </w:rPr>
        <w:t>.</w:t>
      </w:r>
    </w:p>
    <w:p w14:paraId="67A75213" w14:textId="77777777" w:rsidR="005D4AEE" w:rsidRDefault="00E87E04">
      <w:pPr>
        <w:spacing w:after="60" w:line="240" w:lineRule="auto"/>
        <w:rPr>
          <w:ins w:id="15" w:author="Ericsson User" w:date="2020-02-25T16:03:00Z"/>
          <w:rFonts w:ascii="Times New Roman" w:eastAsia="Times New Roman" w:hAnsi="Times New Roman" w:cs="Times New Roman"/>
          <w:sz w:val="20"/>
          <w:szCs w:val="20"/>
          <w:lang w:val="en-GB"/>
        </w:rPr>
      </w:pPr>
      <w:ins w:id="16" w:author="Ericsson User" w:date="2020-02-25T15:31:00Z">
        <w:r>
          <w:rPr>
            <w:rFonts w:ascii="Times New Roman" w:eastAsia="Times New Roman" w:hAnsi="Times New Roman" w:cs="Times New Roman"/>
            <w:b/>
            <w:bCs/>
            <w:sz w:val="20"/>
            <w:szCs w:val="20"/>
            <w:lang w:val="en-GB"/>
          </w:rPr>
          <w:t>Ericsson:</w:t>
        </w:r>
        <w:r>
          <w:rPr>
            <w:rFonts w:ascii="Times New Roman" w:eastAsia="Times New Roman" w:hAnsi="Times New Roman" w:cs="Times New Roman"/>
            <w:sz w:val="20"/>
            <w:szCs w:val="20"/>
            <w:lang w:val="en-GB"/>
          </w:rPr>
          <w:t xml:space="preserve"> this enhancement is not necessary </w:t>
        </w:r>
      </w:ins>
      <w:ins w:id="17" w:author="Ericsson User" w:date="2020-02-25T15:32:00Z">
        <w:r>
          <w:rPr>
            <w:rFonts w:ascii="Times New Roman" w:eastAsia="Times New Roman" w:hAnsi="Times New Roman" w:cs="Times New Roman"/>
            <w:sz w:val="20"/>
            <w:szCs w:val="20"/>
            <w:lang w:val="en-GB"/>
          </w:rPr>
          <w:t xml:space="preserve">for non-mobile IAB nodes. We </w:t>
        </w:r>
      </w:ins>
      <w:ins w:id="18" w:author="Ericsson User" w:date="2020-02-25T15:33:00Z">
        <w:r>
          <w:rPr>
            <w:rFonts w:ascii="Times New Roman" w:eastAsia="Times New Roman" w:hAnsi="Times New Roman" w:cs="Times New Roman"/>
            <w:sz w:val="20"/>
            <w:szCs w:val="20"/>
            <w:lang w:val="en-GB"/>
          </w:rPr>
          <w:t>think that it is</w:t>
        </w:r>
      </w:ins>
      <w:ins w:id="19" w:author="Ericsson User" w:date="2020-02-25T15:32:00Z">
        <w:r>
          <w:rPr>
            <w:rFonts w:ascii="Times New Roman" w:eastAsia="Times New Roman" w:hAnsi="Times New Roman" w:cs="Times New Roman"/>
            <w:sz w:val="20"/>
            <w:szCs w:val="20"/>
            <w:lang w:val="en-GB"/>
          </w:rPr>
          <w:t xml:space="preserve"> highly unlikely that a node will try to reconnect to a cell other than the original one</w:t>
        </w:r>
      </w:ins>
      <w:ins w:id="20" w:author="Ericsson User" w:date="2020-02-25T15:34:00Z">
        <w:r>
          <w:rPr>
            <w:rFonts w:ascii="Times New Roman" w:eastAsia="Times New Roman" w:hAnsi="Times New Roman" w:cs="Times New Roman"/>
            <w:sz w:val="20"/>
            <w:szCs w:val="20"/>
            <w:lang w:val="en-GB"/>
          </w:rPr>
          <w:t xml:space="preserve"> and it is also very unlikely that the best cell is another cell than the one which was first camped</w:t>
        </w:r>
      </w:ins>
      <w:ins w:id="21" w:author="Ericsson User" w:date="2020-02-25T15:32:00Z">
        <w:r>
          <w:rPr>
            <w:rFonts w:ascii="Times New Roman" w:eastAsia="Times New Roman" w:hAnsi="Times New Roman" w:cs="Times New Roman"/>
            <w:sz w:val="20"/>
            <w:szCs w:val="20"/>
            <w:lang w:val="en-GB"/>
          </w:rPr>
          <w:t>.</w:t>
        </w:r>
      </w:ins>
      <w:ins w:id="22" w:author="Ericsson User" w:date="2020-02-25T15:33:00Z">
        <w:r>
          <w:rPr>
            <w:rFonts w:ascii="Times New Roman" w:eastAsia="Times New Roman" w:hAnsi="Times New Roman" w:cs="Times New Roman"/>
            <w:sz w:val="20"/>
            <w:szCs w:val="20"/>
            <w:lang w:val="en-GB"/>
          </w:rPr>
          <w:t xml:space="preserve"> </w:t>
        </w:r>
      </w:ins>
      <w:ins w:id="23" w:author="Ericsson User" w:date="2020-02-25T15:34:00Z">
        <w:r>
          <w:rPr>
            <w:rFonts w:ascii="Times New Roman" w:eastAsia="Times New Roman" w:hAnsi="Times New Roman" w:cs="Times New Roman"/>
            <w:sz w:val="20"/>
            <w:szCs w:val="20"/>
            <w:lang w:val="en-GB"/>
          </w:rPr>
          <w:t xml:space="preserve">Besides, </w:t>
        </w:r>
      </w:ins>
      <w:ins w:id="24" w:author="Ericsson User" w:date="2020-02-25T15:35:00Z">
        <w:r>
          <w:rPr>
            <w:rFonts w:ascii="Times New Roman" w:eastAsia="Times New Roman" w:hAnsi="Times New Roman" w:cs="Times New Roman"/>
            <w:sz w:val="20"/>
            <w:szCs w:val="20"/>
            <w:lang w:val="en-GB"/>
          </w:rPr>
          <w:t>i</w:t>
        </w:r>
      </w:ins>
      <w:ins w:id="25" w:author="Ericsson User" w:date="2020-02-25T15:33:00Z">
        <w:r>
          <w:rPr>
            <w:rFonts w:ascii="Times New Roman" w:eastAsia="Times New Roman" w:hAnsi="Times New Roman" w:cs="Times New Roman"/>
            <w:sz w:val="20"/>
            <w:szCs w:val="20"/>
            <w:lang w:val="en-GB"/>
          </w:rPr>
          <w:t xml:space="preserve">f the MT tries to connect to </w:t>
        </w:r>
      </w:ins>
      <w:ins w:id="26" w:author="Ericsson User" w:date="2020-02-25T15:34:00Z">
        <w:r>
          <w:rPr>
            <w:rFonts w:ascii="Times New Roman" w:eastAsia="Times New Roman" w:hAnsi="Times New Roman" w:cs="Times New Roman"/>
            <w:sz w:val="20"/>
            <w:szCs w:val="20"/>
            <w:lang w:val="en-GB"/>
          </w:rPr>
          <w:t xml:space="preserve">a cell under </w:t>
        </w:r>
      </w:ins>
      <w:ins w:id="27" w:author="Ericsson User" w:date="2020-02-25T15:33:00Z">
        <w:r>
          <w:rPr>
            <w:rFonts w:ascii="Times New Roman" w:eastAsia="Times New Roman" w:hAnsi="Times New Roman" w:cs="Times New Roman"/>
            <w:sz w:val="20"/>
            <w:szCs w:val="20"/>
            <w:lang w:val="en-GB"/>
          </w:rPr>
          <w:t>another CU,</w:t>
        </w:r>
      </w:ins>
      <w:ins w:id="28" w:author="Ericsson User" w:date="2020-02-25T15:35:00Z">
        <w:r>
          <w:rPr>
            <w:rFonts w:ascii="Times New Roman" w:eastAsia="Times New Roman" w:hAnsi="Times New Roman" w:cs="Times New Roman"/>
            <w:sz w:val="20"/>
            <w:szCs w:val="20"/>
            <w:lang w:val="en-GB"/>
          </w:rPr>
          <w:t xml:space="preserve"> that CU can reject and redirect it to another cell</w:t>
        </w:r>
      </w:ins>
      <w:ins w:id="29" w:author="Ericsson User" w:date="2020-02-25T15:33:00Z">
        <w:r>
          <w:rPr>
            <w:rFonts w:ascii="Times New Roman" w:eastAsia="Times New Roman" w:hAnsi="Times New Roman" w:cs="Times New Roman"/>
            <w:sz w:val="20"/>
            <w:szCs w:val="20"/>
            <w:lang w:val="en-GB"/>
          </w:rPr>
          <w:t>.</w:t>
        </w:r>
      </w:ins>
    </w:p>
    <w:p w14:paraId="1904A222" w14:textId="77777777" w:rsidR="005D4AEE" w:rsidRDefault="00E87E04">
      <w:pPr>
        <w:spacing w:after="60" w:line="240" w:lineRule="auto"/>
        <w:rPr>
          <w:ins w:id="30" w:author="Huawei" w:date="2020-02-25T23:10:00Z"/>
          <w:rFonts w:ascii="Times New Roman" w:eastAsia="Times New Roman" w:hAnsi="Times New Roman" w:cs="Times New Roman"/>
          <w:sz w:val="20"/>
          <w:szCs w:val="20"/>
          <w:lang w:val="en-GB"/>
        </w:rPr>
      </w:pPr>
      <w:ins w:id="31" w:author="Ericsson User" w:date="2020-02-25T16:03:00Z">
        <w:r>
          <w:rPr>
            <w:rFonts w:ascii="Times New Roman" w:eastAsia="Times New Roman" w:hAnsi="Times New Roman" w:cs="Times New Roman"/>
            <w:sz w:val="20"/>
            <w:szCs w:val="20"/>
            <w:lang w:val="en-GB"/>
          </w:rPr>
          <w:t>Please see some changes on the TP as well.</w:t>
        </w:r>
      </w:ins>
    </w:p>
    <w:p w14:paraId="63BE78F9" w14:textId="77777777" w:rsidR="008B6C46" w:rsidRDefault="008B6C46">
      <w:pPr>
        <w:spacing w:after="60" w:line="240" w:lineRule="auto"/>
        <w:rPr>
          <w:ins w:id="32" w:author="Steven Xu" w:date="2020-02-26T15:43:00Z"/>
          <w:rFonts w:ascii="Times New Roman" w:eastAsia="Times New Roman" w:hAnsi="Times New Roman" w:cs="Times New Roman"/>
          <w:sz w:val="20"/>
          <w:szCs w:val="20"/>
          <w:lang w:val="en-GB"/>
        </w:rPr>
      </w:pPr>
    </w:p>
    <w:p w14:paraId="61CCB629" w14:textId="2EDCB2A7" w:rsidR="005D4AEE" w:rsidRDefault="00E87E04">
      <w:pPr>
        <w:spacing w:after="60" w:line="240" w:lineRule="auto"/>
        <w:rPr>
          <w:ins w:id="33" w:author="ZTE" w:date="2020-02-26T00:08:00Z"/>
          <w:rFonts w:ascii="Times New Roman" w:hAnsi="Times New Roman" w:cs="Times New Roman"/>
          <w:sz w:val="20"/>
          <w:szCs w:val="20"/>
          <w:lang w:val="en-GB" w:eastAsia="zh-CN"/>
        </w:rPr>
      </w:pPr>
      <w:ins w:id="34" w:author="Huawei" w:date="2020-02-25T23:10:00Z">
        <w:r>
          <w:rPr>
            <w:rFonts w:ascii="Times New Roman" w:eastAsia="Times New Roman" w:hAnsi="Times New Roman" w:cs="Times New Roman"/>
            <w:sz w:val="20"/>
            <w:szCs w:val="20"/>
            <w:lang w:val="en-GB"/>
          </w:rPr>
          <w:t xml:space="preserve">Huawei: </w:t>
        </w:r>
      </w:ins>
      <w:ins w:id="35" w:author="Huawei" w:date="2020-02-25T23:12:00Z">
        <w:r>
          <w:rPr>
            <w:rFonts w:ascii="Times New Roman" w:eastAsia="Times New Roman" w:hAnsi="Times New Roman" w:cs="Times New Roman"/>
            <w:sz w:val="20"/>
            <w:szCs w:val="20"/>
            <w:lang w:val="en-GB"/>
          </w:rPr>
          <w:t>Firstly</w:t>
        </w:r>
      </w:ins>
      <w:ins w:id="36" w:author="Huawei" w:date="2020-02-25T23:11:00Z">
        <w:r>
          <w:rPr>
            <w:rFonts w:ascii="Times New Roman" w:eastAsia="Times New Roman" w:hAnsi="Times New Roman" w:cs="Times New Roman"/>
            <w:sz w:val="20"/>
            <w:szCs w:val="20"/>
            <w:lang w:val="en-GB"/>
          </w:rPr>
          <w:t xml:space="preserve">, </w:t>
        </w:r>
      </w:ins>
      <w:ins w:id="37" w:author="Huawei" w:date="2020-02-25T23:15:00Z">
        <w:r>
          <w:rPr>
            <w:rFonts w:ascii="Times New Roman" w:eastAsia="Times New Roman" w:hAnsi="Times New Roman" w:cs="Times New Roman"/>
            <w:sz w:val="20"/>
            <w:szCs w:val="20"/>
            <w:lang w:val="en-GB"/>
          </w:rPr>
          <w:t xml:space="preserve">we agree with Ericsson that </w:t>
        </w:r>
      </w:ins>
      <w:ins w:id="38" w:author="Huawei" w:date="2020-02-25T23:13:00Z">
        <w:r>
          <w:rPr>
            <w:rFonts w:ascii="Times New Roman" w:eastAsia="Times New Roman" w:hAnsi="Times New Roman" w:cs="Times New Roman"/>
            <w:sz w:val="20"/>
            <w:szCs w:val="20"/>
            <w:lang w:val="en-GB"/>
          </w:rPr>
          <w:t xml:space="preserve">the IAB node is fixed for R16 and </w:t>
        </w:r>
      </w:ins>
      <w:ins w:id="39" w:author="Huawei" w:date="2020-02-25T23:16:00Z">
        <w:r>
          <w:rPr>
            <w:rFonts w:ascii="Times New Roman" w:eastAsia="Times New Roman" w:hAnsi="Times New Roman" w:cs="Times New Roman"/>
            <w:sz w:val="20"/>
            <w:szCs w:val="20"/>
            <w:lang w:val="en-GB"/>
          </w:rPr>
          <w:t xml:space="preserve">the IAB node select a parent node </w:t>
        </w:r>
      </w:ins>
      <w:ins w:id="40" w:author="Huawei" w:date="2020-02-25T23:17:00Z">
        <w:r>
          <w:rPr>
            <w:rFonts w:ascii="Times New Roman" w:eastAsia="Times New Roman" w:hAnsi="Times New Roman" w:cs="Times New Roman"/>
            <w:sz w:val="20"/>
            <w:szCs w:val="20"/>
            <w:lang w:val="en-GB"/>
          </w:rPr>
          <w:t>be served by a different donor CU is corner case,</w:t>
        </w:r>
      </w:ins>
      <w:ins w:id="41" w:author="Huawei" w:date="2020-02-25T23:14:00Z">
        <w:r>
          <w:rPr>
            <w:rFonts w:ascii="Times New Roman" w:eastAsia="Times New Roman" w:hAnsi="Times New Roman" w:cs="Times New Roman"/>
            <w:sz w:val="20"/>
            <w:szCs w:val="20"/>
            <w:lang w:val="en-GB"/>
          </w:rPr>
          <w:t xml:space="preserve"> we do not need to set</w:t>
        </w:r>
      </w:ins>
      <w:ins w:id="42" w:author="Huawei" w:date="2020-02-25T23:17:00Z">
        <w:r>
          <w:rPr>
            <w:rFonts w:ascii="Times New Roman" w:eastAsia="Times New Roman" w:hAnsi="Times New Roman" w:cs="Times New Roman"/>
            <w:sz w:val="20"/>
            <w:szCs w:val="20"/>
            <w:lang w:val="en-GB"/>
          </w:rPr>
          <w:t xml:space="preserve"> such</w:t>
        </w:r>
      </w:ins>
      <w:ins w:id="43" w:author="Huawei" w:date="2020-02-25T23:14:00Z">
        <w:r>
          <w:rPr>
            <w:rFonts w:ascii="Times New Roman" w:eastAsia="Times New Roman" w:hAnsi="Times New Roman" w:cs="Times New Roman"/>
            <w:sz w:val="20"/>
            <w:szCs w:val="20"/>
            <w:lang w:val="en-GB"/>
          </w:rPr>
          <w:t xml:space="preserve"> constraint for IAB node to perform recovery</w:t>
        </w:r>
      </w:ins>
      <w:ins w:id="44" w:author="Huawei" w:date="2020-02-25T23:17:00Z">
        <w:r>
          <w:rPr>
            <w:rFonts w:ascii="Times New Roman" w:eastAsia="Times New Roman" w:hAnsi="Times New Roman" w:cs="Times New Roman"/>
            <w:sz w:val="20"/>
            <w:szCs w:val="20"/>
            <w:lang w:val="en-GB"/>
          </w:rPr>
          <w:t>.</w:t>
        </w:r>
      </w:ins>
      <w:ins w:id="45" w:author="Huawei" w:date="2020-02-25T23:15:00Z">
        <w:r>
          <w:rPr>
            <w:rFonts w:ascii="Times New Roman" w:eastAsia="Times New Roman" w:hAnsi="Times New Roman" w:cs="Times New Roman"/>
            <w:sz w:val="20"/>
            <w:szCs w:val="20"/>
            <w:lang w:val="en-GB"/>
          </w:rPr>
          <w:t xml:space="preserve"> And then, </w:t>
        </w:r>
      </w:ins>
      <w:ins w:id="46" w:author="Huawei" w:date="2020-02-25T23:14:00Z">
        <w:r>
          <w:rPr>
            <w:rFonts w:ascii="Times New Roman" w:eastAsia="Times New Roman" w:hAnsi="Times New Roman" w:cs="Times New Roman"/>
            <w:sz w:val="20"/>
            <w:szCs w:val="20"/>
            <w:lang w:val="en-GB"/>
          </w:rPr>
          <w:t>even if IAB node want to connect to parent nod</w:t>
        </w:r>
      </w:ins>
      <w:ins w:id="47" w:author="Huawei" w:date="2020-02-25T23:15:00Z">
        <w:r>
          <w:rPr>
            <w:rFonts w:ascii="Times New Roman" w:eastAsia="Times New Roman" w:hAnsi="Times New Roman" w:cs="Times New Roman"/>
            <w:sz w:val="20"/>
            <w:szCs w:val="20"/>
            <w:lang w:val="en-GB"/>
          </w:rPr>
          <w:t xml:space="preserve">e under same donor CU, the </w:t>
        </w:r>
      </w:ins>
      <w:ins w:id="48" w:author="Huawei" w:date="2020-02-25T23:10:00Z">
        <w:r>
          <w:rPr>
            <w:rFonts w:ascii="Times New Roman" w:eastAsia="Times New Roman" w:hAnsi="Times New Roman" w:cs="Times New Roman"/>
            <w:sz w:val="20"/>
            <w:szCs w:val="20"/>
            <w:lang w:val="en-GB"/>
          </w:rPr>
          <w:t>IAB node ca</w:t>
        </w:r>
        <w:r>
          <w:rPr>
            <w:rFonts w:ascii="Times New Roman" w:hAnsi="Times New Roman" w:cs="Times New Roman"/>
            <w:sz w:val="20"/>
            <w:szCs w:val="20"/>
            <w:lang w:val="en-GB" w:eastAsia="zh-CN"/>
          </w:rPr>
          <w:t xml:space="preserve">n identify the parent node becomes to the same or a different IAB-donor CU from the NCGI </w:t>
        </w:r>
        <w:proofErr w:type="gramStart"/>
        <w:r>
          <w:rPr>
            <w:rFonts w:ascii="Times New Roman" w:hAnsi="Times New Roman" w:cs="Times New Roman"/>
            <w:sz w:val="20"/>
            <w:szCs w:val="20"/>
            <w:lang w:val="en-GB" w:eastAsia="zh-CN"/>
          </w:rPr>
          <w:t>of  the</w:t>
        </w:r>
        <w:proofErr w:type="gramEnd"/>
        <w:r>
          <w:rPr>
            <w:rFonts w:ascii="Times New Roman" w:hAnsi="Times New Roman" w:cs="Times New Roman"/>
            <w:sz w:val="20"/>
            <w:szCs w:val="20"/>
            <w:lang w:val="en-GB" w:eastAsia="zh-CN"/>
          </w:rPr>
          <w:t xml:space="preserve"> parent node, because the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ID is included in the NCGI, no need special solution with standardization impact.</w:t>
        </w:r>
      </w:ins>
    </w:p>
    <w:p w14:paraId="67527C87" w14:textId="77777777" w:rsidR="008B6C46" w:rsidRDefault="008B6C46">
      <w:pPr>
        <w:spacing w:after="60" w:line="240" w:lineRule="auto"/>
        <w:rPr>
          <w:ins w:id="49" w:author="Steven Xu" w:date="2020-02-26T15:43:00Z"/>
          <w:rFonts w:ascii="Times New Roman" w:hAnsi="Times New Roman" w:cs="Times New Roman"/>
          <w:sz w:val="20"/>
          <w:szCs w:val="20"/>
          <w:lang w:eastAsia="zh-CN"/>
        </w:rPr>
      </w:pPr>
    </w:p>
    <w:p w14:paraId="05752B80" w14:textId="1D33CD2A" w:rsidR="005D4AEE" w:rsidRDefault="00E87E04">
      <w:pPr>
        <w:spacing w:after="60" w:line="240" w:lineRule="auto"/>
        <w:rPr>
          <w:ins w:id="50" w:author="Samsung" w:date="2020-02-26T02:18:00Z"/>
          <w:rFonts w:ascii="Times New Roman" w:eastAsia="宋体" w:hAnsi="Times New Roman" w:cs="Times New Roman"/>
          <w:color w:val="FF0000"/>
          <w:sz w:val="20"/>
          <w:szCs w:val="20"/>
          <w:lang w:eastAsia="zh-CN"/>
        </w:rPr>
      </w:pPr>
      <w:ins w:id="51" w:author="ZTE" w:date="2020-02-26T00:08:00Z">
        <w:r>
          <w:rPr>
            <w:rFonts w:ascii="Times New Roman" w:hAnsi="Times New Roman" w:cs="Times New Roman" w:hint="eastAsia"/>
            <w:sz w:val="20"/>
            <w:szCs w:val="20"/>
            <w:lang w:eastAsia="zh-CN"/>
          </w:rPr>
          <w:t xml:space="preserve">ZTE: </w:t>
        </w:r>
        <w:r>
          <w:rPr>
            <w:rFonts w:ascii="Times New Roman" w:eastAsia="宋体" w:hAnsi="Times New Roman" w:cs="Times New Roman"/>
            <w:sz w:val="20"/>
            <w:szCs w:val="20"/>
            <w:lang w:eastAsia="zh-CN"/>
          </w:rPr>
          <w:t>Based on 38.300,</w:t>
        </w:r>
        <w:r>
          <w:rPr>
            <w:rFonts w:ascii="Times New Roman" w:eastAsia="宋体" w:hAnsi="Times New Roman" w:cs="Times New Roman"/>
            <w:b/>
            <w:bCs/>
            <w:sz w:val="20"/>
            <w:szCs w:val="20"/>
            <w:lang w:eastAsia="zh-CN"/>
          </w:rPr>
          <w:t xml:space="preserve"> </w:t>
        </w:r>
        <w:r>
          <w:rPr>
            <w:rFonts w:ascii="Times New Roman" w:eastAsia="宋体" w:hAnsi="Times New Roman" w:cs="Times New Roman"/>
            <w:color w:val="FF0000"/>
            <w:sz w:val="20"/>
            <w:szCs w:val="20"/>
            <w:lang w:eastAsia="zh-CN"/>
          </w:rPr>
          <w:t xml:space="preserve">the CU ID can be identified by NR cell identity (NCI) which contains the </w:t>
        </w:r>
        <w:proofErr w:type="spellStart"/>
        <w:r>
          <w:rPr>
            <w:rFonts w:ascii="Times New Roman" w:eastAsia="宋体" w:hAnsi="Times New Roman" w:cs="Times New Roman"/>
            <w:color w:val="FF0000"/>
            <w:sz w:val="20"/>
            <w:szCs w:val="20"/>
            <w:lang w:eastAsia="zh-CN"/>
          </w:rPr>
          <w:t>gNB</w:t>
        </w:r>
        <w:proofErr w:type="spellEnd"/>
        <w:r>
          <w:rPr>
            <w:rFonts w:ascii="Times New Roman" w:eastAsia="宋体" w:hAnsi="Times New Roman" w:cs="Times New Roman"/>
            <w:color w:val="FF0000"/>
            <w:sz w:val="20"/>
            <w:szCs w:val="20"/>
            <w:lang w:eastAsia="zh-CN"/>
          </w:rPr>
          <w:t xml:space="preserve"> ID, so no additional indication is needed.</w:t>
        </w:r>
      </w:ins>
    </w:p>
    <w:p w14:paraId="6AD8D47C" w14:textId="77777777" w:rsidR="008B6C46" w:rsidRDefault="008B6C46">
      <w:pPr>
        <w:spacing w:after="60" w:line="240" w:lineRule="auto"/>
        <w:rPr>
          <w:ins w:id="52" w:author="Steven Xu" w:date="2020-02-26T15:43:00Z"/>
          <w:rFonts w:ascii="Times New Roman" w:eastAsia="宋体" w:hAnsi="Times New Roman" w:cs="Times New Roman"/>
          <w:color w:val="FF0000"/>
          <w:sz w:val="20"/>
          <w:szCs w:val="20"/>
          <w:lang w:eastAsia="zh-CN"/>
        </w:rPr>
      </w:pPr>
    </w:p>
    <w:p w14:paraId="6B627529" w14:textId="628030B1" w:rsidR="00730C6B" w:rsidRDefault="00E87E04">
      <w:pPr>
        <w:spacing w:after="60" w:line="240" w:lineRule="auto"/>
        <w:rPr>
          <w:ins w:id="53" w:author="Samsung" w:date="2020-02-26T13:05:00Z"/>
          <w:rFonts w:ascii="Times New Roman" w:eastAsia="宋体" w:hAnsi="Times New Roman" w:cs="Times New Roman"/>
          <w:color w:val="FF0000"/>
          <w:sz w:val="20"/>
          <w:szCs w:val="20"/>
          <w:lang w:eastAsia="zh-CN"/>
        </w:rPr>
      </w:pPr>
      <w:ins w:id="54" w:author="Samsung" w:date="2020-02-26T02:18:00Z">
        <w:r>
          <w:rPr>
            <w:rFonts w:ascii="Times New Roman" w:eastAsia="宋体" w:hAnsi="Times New Roman" w:cs="Times New Roman"/>
            <w:color w:val="FF0000"/>
            <w:sz w:val="20"/>
            <w:szCs w:val="20"/>
            <w:lang w:eastAsia="zh-CN"/>
          </w:rPr>
          <w:t xml:space="preserve">Samsung: </w:t>
        </w:r>
      </w:ins>
      <w:ins w:id="55" w:author="Samsung" w:date="2020-02-26T13:05:00Z">
        <w:r w:rsidR="00730C6B">
          <w:rPr>
            <w:rFonts w:ascii="Times New Roman" w:eastAsia="宋体" w:hAnsi="Times New Roman" w:cs="Times New Roman"/>
            <w:color w:val="FF0000"/>
            <w:sz w:val="20"/>
            <w:szCs w:val="20"/>
            <w:lang w:eastAsia="zh-CN"/>
          </w:rPr>
          <w:t xml:space="preserve">we feel there is </w:t>
        </w:r>
        <w:proofErr w:type="gramStart"/>
        <w:r w:rsidR="00730C6B">
          <w:rPr>
            <w:rFonts w:ascii="Times New Roman" w:eastAsia="宋体" w:hAnsi="Times New Roman" w:cs="Times New Roman"/>
            <w:color w:val="FF0000"/>
            <w:sz w:val="20"/>
            <w:szCs w:val="20"/>
            <w:lang w:eastAsia="zh-CN"/>
          </w:rPr>
          <w:t>benefit</w:t>
        </w:r>
        <w:proofErr w:type="gramEnd"/>
        <w:r w:rsidR="00730C6B">
          <w:rPr>
            <w:rFonts w:ascii="Times New Roman" w:eastAsia="宋体" w:hAnsi="Times New Roman" w:cs="Times New Roman"/>
            <w:color w:val="FF0000"/>
            <w:sz w:val="20"/>
            <w:szCs w:val="20"/>
            <w:lang w:eastAsia="zh-CN"/>
          </w:rPr>
          <w:t xml:space="preserve"> to let IAB-MT node know that it re-connects to the original IAB </w:t>
        </w:r>
        <w:r w:rsidR="00F93252">
          <w:rPr>
            <w:rFonts w:ascii="Times New Roman" w:eastAsia="宋体" w:hAnsi="Times New Roman" w:cs="Times New Roman"/>
            <w:color w:val="FF0000"/>
            <w:sz w:val="20"/>
            <w:szCs w:val="20"/>
            <w:lang w:eastAsia="zh-CN"/>
          </w:rPr>
          <w:t>donor CU. Th</w:t>
        </w:r>
      </w:ins>
      <w:ins w:id="56" w:author="Samsung" w:date="2020-02-26T13:19:00Z">
        <w:r w:rsidR="00F93252">
          <w:rPr>
            <w:rFonts w:ascii="Times New Roman" w:eastAsia="宋体" w:hAnsi="Times New Roman" w:cs="Times New Roman"/>
            <w:color w:val="FF0000"/>
            <w:sz w:val="20"/>
            <w:szCs w:val="20"/>
            <w:lang w:eastAsia="zh-CN"/>
          </w:rPr>
          <w:t>is can be 1-bit indi</w:t>
        </w:r>
      </w:ins>
      <w:ins w:id="57" w:author="Samsung" w:date="2020-02-26T13:20:00Z">
        <w:r w:rsidR="00F93252">
          <w:rPr>
            <w:rFonts w:ascii="Times New Roman" w:eastAsia="宋体" w:hAnsi="Times New Roman" w:cs="Times New Roman"/>
            <w:color w:val="FF0000"/>
            <w:sz w:val="20"/>
            <w:szCs w:val="20"/>
            <w:lang w:eastAsia="zh-CN"/>
          </w:rPr>
          <w:t xml:space="preserve">cation in </w:t>
        </w:r>
      </w:ins>
      <w:proofErr w:type="spellStart"/>
      <w:ins w:id="58" w:author="Samsung" w:date="2020-02-26T13:05:00Z">
        <w:r w:rsidR="00730C6B">
          <w:rPr>
            <w:rFonts w:ascii="Times New Roman" w:eastAsia="宋体" w:hAnsi="Times New Roman" w:cs="Times New Roman"/>
            <w:color w:val="FF0000"/>
            <w:sz w:val="20"/>
            <w:szCs w:val="20"/>
            <w:lang w:eastAsia="zh-CN"/>
          </w:rPr>
          <w:t>RRCRe</w:t>
        </w:r>
      </w:ins>
      <w:ins w:id="59" w:author="Samsung" w:date="2020-02-26T13:06:00Z">
        <w:r w:rsidR="00730C6B">
          <w:rPr>
            <w:rFonts w:ascii="Times New Roman" w:eastAsia="宋体" w:hAnsi="Times New Roman" w:cs="Times New Roman"/>
            <w:color w:val="FF0000"/>
            <w:sz w:val="20"/>
            <w:szCs w:val="20"/>
            <w:lang w:eastAsia="zh-CN"/>
          </w:rPr>
          <w:t>establishment</w:t>
        </w:r>
        <w:proofErr w:type="spellEnd"/>
        <w:r w:rsidR="00730C6B">
          <w:rPr>
            <w:rFonts w:ascii="Times New Roman" w:eastAsia="宋体" w:hAnsi="Times New Roman" w:cs="Times New Roman"/>
            <w:color w:val="FF0000"/>
            <w:sz w:val="20"/>
            <w:szCs w:val="20"/>
            <w:lang w:eastAsia="zh-CN"/>
          </w:rPr>
          <w:t xml:space="preserve"> (Msg4) message.</w:t>
        </w:r>
      </w:ins>
      <w:ins w:id="60" w:author="Samsung" w:date="2020-02-26T13:11:00Z">
        <w:r w:rsidR="007672BF">
          <w:rPr>
            <w:rFonts w:ascii="Times New Roman" w:eastAsia="宋体" w:hAnsi="Times New Roman" w:cs="Times New Roman"/>
            <w:color w:val="FF0000"/>
            <w:sz w:val="20"/>
            <w:szCs w:val="20"/>
            <w:lang w:eastAsia="zh-CN"/>
          </w:rPr>
          <w:t xml:space="preserve"> Note that, this information is not </w:t>
        </w:r>
        <w:proofErr w:type="gramStart"/>
        <w:r w:rsidR="007672BF">
          <w:rPr>
            <w:rFonts w:ascii="Times New Roman" w:eastAsia="宋体" w:hAnsi="Times New Roman" w:cs="Times New Roman"/>
            <w:color w:val="FF0000"/>
            <w:sz w:val="20"/>
            <w:szCs w:val="20"/>
            <w:lang w:eastAsia="zh-CN"/>
          </w:rPr>
          <w:t>help</w:t>
        </w:r>
        <w:proofErr w:type="gramEnd"/>
        <w:r w:rsidR="007672BF">
          <w:rPr>
            <w:rFonts w:ascii="Times New Roman" w:eastAsia="宋体" w:hAnsi="Times New Roman" w:cs="Times New Roman"/>
            <w:color w:val="FF0000"/>
            <w:sz w:val="20"/>
            <w:szCs w:val="20"/>
            <w:lang w:eastAsia="zh-CN"/>
          </w:rPr>
          <w:t xml:space="preserve"> the IAB-MT </w:t>
        </w:r>
      </w:ins>
      <w:ins w:id="61" w:author="Samsung" w:date="2020-02-26T13:12:00Z">
        <w:r w:rsidR="007672BF">
          <w:rPr>
            <w:rFonts w:ascii="Times New Roman" w:eastAsia="宋体" w:hAnsi="Times New Roman" w:cs="Times New Roman"/>
            <w:color w:val="FF0000"/>
            <w:sz w:val="20"/>
            <w:szCs w:val="20"/>
            <w:lang w:eastAsia="zh-CN"/>
          </w:rPr>
          <w:t xml:space="preserve">select the cell during the re-establishment, while it </w:t>
        </w:r>
      </w:ins>
      <w:ins w:id="62" w:author="Samsung" w:date="2020-02-26T13:20:00Z">
        <w:r w:rsidR="00F93252">
          <w:rPr>
            <w:rFonts w:ascii="Times New Roman" w:eastAsia="宋体" w:hAnsi="Times New Roman" w:cs="Times New Roman"/>
            <w:color w:val="FF0000"/>
            <w:sz w:val="20"/>
            <w:szCs w:val="20"/>
            <w:lang w:eastAsia="zh-CN"/>
          </w:rPr>
          <w:t xml:space="preserve">aims at </w:t>
        </w:r>
      </w:ins>
      <w:ins w:id="63" w:author="Samsung" w:date="2020-02-26T13:12:00Z">
        <w:r w:rsidR="007672BF">
          <w:rPr>
            <w:rFonts w:ascii="Times New Roman" w:eastAsia="宋体" w:hAnsi="Times New Roman" w:cs="Times New Roman"/>
            <w:color w:val="FF0000"/>
            <w:sz w:val="20"/>
            <w:szCs w:val="20"/>
            <w:lang w:eastAsia="zh-CN"/>
          </w:rPr>
          <w:t>help</w:t>
        </w:r>
      </w:ins>
      <w:ins w:id="64" w:author="Samsung" w:date="2020-02-26T13:20:00Z">
        <w:r w:rsidR="00F93252">
          <w:rPr>
            <w:rFonts w:ascii="Times New Roman" w:eastAsia="宋体" w:hAnsi="Times New Roman" w:cs="Times New Roman"/>
            <w:color w:val="FF0000"/>
            <w:sz w:val="20"/>
            <w:szCs w:val="20"/>
            <w:lang w:eastAsia="zh-CN"/>
          </w:rPr>
          <w:t>ing</w:t>
        </w:r>
      </w:ins>
      <w:ins w:id="65" w:author="Samsung" w:date="2020-02-26T13:12:00Z">
        <w:r w:rsidR="007672BF">
          <w:rPr>
            <w:rFonts w:ascii="Times New Roman" w:eastAsia="宋体" w:hAnsi="Times New Roman" w:cs="Times New Roman"/>
            <w:color w:val="FF0000"/>
            <w:sz w:val="20"/>
            <w:szCs w:val="20"/>
            <w:lang w:eastAsia="zh-CN"/>
          </w:rPr>
          <w:t xml:space="preserve"> IAB node to skip some unnecessary procedures </w:t>
        </w:r>
      </w:ins>
      <w:ins w:id="66" w:author="Samsung" w:date="2020-02-26T13:13:00Z">
        <w:r w:rsidR="007672BF">
          <w:rPr>
            <w:rFonts w:ascii="Times New Roman" w:eastAsia="宋体" w:hAnsi="Times New Roman" w:cs="Times New Roman"/>
            <w:color w:val="FF0000"/>
            <w:sz w:val="20"/>
            <w:szCs w:val="20"/>
            <w:lang w:eastAsia="zh-CN"/>
          </w:rPr>
          <w:t>(e.g., OAM configuration downloading, SCTP association establishment, F1 setup, etc.)</w:t>
        </w:r>
      </w:ins>
      <w:ins w:id="67" w:author="Samsung" w:date="2020-02-26T13:06:00Z">
        <w:r w:rsidR="00730C6B">
          <w:rPr>
            <w:rFonts w:ascii="Times New Roman" w:eastAsia="宋体" w:hAnsi="Times New Roman" w:cs="Times New Roman"/>
            <w:color w:val="FF0000"/>
            <w:sz w:val="20"/>
            <w:szCs w:val="20"/>
            <w:lang w:eastAsia="zh-CN"/>
          </w:rPr>
          <w:t xml:space="preserve"> Our considerations come from the following aspects:</w:t>
        </w:r>
      </w:ins>
    </w:p>
    <w:p w14:paraId="4C97FEDA" w14:textId="77777777" w:rsidR="00730C6B" w:rsidRPr="00730C6B" w:rsidRDefault="00730C6B">
      <w:pPr>
        <w:pStyle w:val="ListParagraph"/>
        <w:numPr>
          <w:ilvl w:val="0"/>
          <w:numId w:val="19"/>
        </w:numPr>
        <w:spacing w:after="60" w:line="240" w:lineRule="auto"/>
        <w:rPr>
          <w:ins w:id="68" w:author="Samsung" w:date="2020-02-26T13:06:00Z"/>
          <w:rFonts w:ascii="Times New Roman" w:eastAsia="宋体" w:hAnsi="Times New Roman" w:cs="Times New Roman"/>
          <w:b/>
          <w:bCs/>
          <w:sz w:val="20"/>
          <w:szCs w:val="20"/>
          <w:lang w:eastAsia="zh-CN"/>
          <w:rPrChange w:id="69" w:author="Samsung" w:date="2020-02-26T13:06:00Z">
            <w:rPr>
              <w:ins w:id="70" w:author="Samsung" w:date="2020-02-26T13:06:00Z"/>
              <w:rFonts w:ascii="Times New Roman" w:eastAsia="宋体" w:hAnsi="Times New Roman" w:cs="Times New Roman"/>
              <w:color w:val="FF0000"/>
              <w:sz w:val="20"/>
              <w:szCs w:val="20"/>
              <w:lang w:eastAsia="zh-CN"/>
            </w:rPr>
          </w:rPrChange>
        </w:rPr>
        <w:pPrChange w:id="71" w:author="Samsung" w:date="2020-02-26T13:06:00Z">
          <w:pPr>
            <w:spacing w:after="60" w:line="240" w:lineRule="auto"/>
          </w:pPr>
        </w:pPrChange>
      </w:pPr>
      <w:ins w:id="72" w:author="Samsung" w:date="2020-02-26T13:06:00Z">
        <w:r>
          <w:rPr>
            <w:rFonts w:ascii="Times New Roman" w:eastAsia="宋体" w:hAnsi="Times New Roman" w:cs="Times New Roman"/>
            <w:color w:val="FF0000"/>
            <w:sz w:val="20"/>
            <w:szCs w:val="20"/>
            <w:lang w:eastAsia="zh-CN"/>
          </w:rPr>
          <w:t>T</w:t>
        </w:r>
      </w:ins>
      <w:ins w:id="73" w:author="Samsung" w:date="2020-02-26T02:18:00Z">
        <w:r w:rsidR="00E87E04" w:rsidRPr="00730C6B">
          <w:rPr>
            <w:rFonts w:ascii="Times New Roman" w:eastAsia="宋体" w:hAnsi="Times New Roman" w:cs="Times New Roman"/>
            <w:color w:val="FF0000"/>
            <w:sz w:val="20"/>
            <w:szCs w:val="20"/>
            <w:lang w:eastAsia="zh-CN"/>
            <w:rPrChange w:id="74" w:author="Samsung" w:date="2020-02-26T13:06:00Z">
              <w:rPr>
                <w:lang w:eastAsia="zh-CN"/>
              </w:rPr>
            </w:rPrChange>
          </w:rPr>
          <w:t>echnically, NR CGI cannot be used to deduce whether the re-conn</w:t>
        </w:r>
      </w:ins>
      <w:ins w:id="75" w:author="Samsung" w:date="2020-02-26T02:19:00Z">
        <w:r w:rsidR="00E87E04" w:rsidRPr="00730C6B">
          <w:rPr>
            <w:rFonts w:ascii="Times New Roman" w:eastAsia="宋体" w:hAnsi="Times New Roman" w:cs="Times New Roman"/>
            <w:color w:val="FF0000"/>
            <w:sz w:val="20"/>
            <w:szCs w:val="20"/>
            <w:lang w:eastAsia="zh-CN"/>
            <w:rPrChange w:id="76" w:author="Samsung" w:date="2020-02-26T13:06:00Z">
              <w:rPr>
                <w:lang w:eastAsia="zh-CN"/>
              </w:rPr>
            </w:rPrChange>
          </w:rPr>
          <w:t xml:space="preserve">ected parent node belongs to the same IAB donor CU or not since the </w:t>
        </w:r>
        <w:proofErr w:type="spellStart"/>
        <w:r w:rsidR="00E87E04" w:rsidRPr="00730C6B">
          <w:rPr>
            <w:rFonts w:ascii="Times New Roman" w:eastAsia="宋体" w:hAnsi="Times New Roman" w:cs="Times New Roman"/>
            <w:color w:val="FF0000"/>
            <w:sz w:val="20"/>
            <w:szCs w:val="20"/>
            <w:lang w:eastAsia="zh-CN"/>
            <w:rPrChange w:id="77" w:author="Samsung" w:date="2020-02-26T13:06:00Z">
              <w:rPr>
                <w:lang w:eastAsia="zh-CN"/>
              </w:rPr>
            </w:rPrChange>
          </w:rPr>
          <w:t>gNB</w:t>
        </w:r>
        <w:proofErr w:type="spellEnd"/>
        <w:r w:rsidR="00E87E04" w:rsidRPr="00730C6B">
          <w:rPr>
            <w:rFonts w:ascii="Times New Roman" w:eastAsia="宋体" w:hAnsi="Times New Roman" w:cs="Times New Roman"/>
            <w:color w:val="FF0000"/>
            <w:sz w:val="20"/>
            <w:szCs w:val="20"/>
            <w:lang w:eastAsia="zh-CN"/>
            <w:rPrChange w:id="78" w:author="Samsung" w:date="2020-02-26T13:06:00Z">
              <w:rPr>
                <w:lang w:eastAsia="zh-CN"/>
              </w:rPr>
            </w:rPrChange>
          </w:rPr>
          <w:t xml:space="preserve"> ID length in NR CGI is not known to the IAB node. </w:t>
        </w:r>
      </w:ins>
    </w:p>
    <w:p w14:paraId="160A02C6" w14:textId="77777777" w:rsidR="00730C6B" w:rsidRPr="00730C6B" w:rsidRDefault="00F66189">
      <w:pPr>
        <w:pStyle w:val="ListParagraph"/>
        <w:numPr>
          <w:ilvl w:val="0"/>
          <w:numId w:val="19"/>
        </w:numPr>
        <w:spacing w:after="60" w:line="240" w:lineRule="auto"/>
        <w:rPr>
          <w:ins w:id="79" w:author="Samsung" w:date="2020-02-26T13:07:00Z"/>
          <w:rFonts w:ascii="Times New Roman" w:eastAsia="宋体" w:hAnsi="Times New Roman" w:cs="Times New Roman"/>
          <w:b/>
          <w:bCs/>
          <w:sz w:val="20"/>
          <w:szCs w:val="20"/>
          <w:lang w:eastAsia="zh-CN"/>
          <w:rPrChange w:id="80" w:author="Samsung" w:date="2020-02-26T13:07:00Z">
            <w:rPr>
              <w:ins w:id="81" w:author="Samsung" w:date="2020-02-26T13:07:00Z"/>
              <w:rFonts w:ascii="Times New Roman" w:eastAsia="宋体" w:hAnsi="Times New Roman" w:cs="Times New Roman"/>
              <w:color w:val="FF0000"/>
              <w:sz w:val="20"/>
              <w:szCs w:val="20"/>
              <w:lang w:eastAsia="zh-CN"/>
            </w:rPr>
          </w:rPrChange>
        </w:rPr>
        <w:pPrChange w:id="82" w:author="Samsung" w:date="2020-02-26T13:06:00Z">
          <w:pPr>
            <w:spacing w:after="60" w:line="240" w:lineRule="auto"/>
          </w:pPr>
        </w:pPrChange>
      </w:pPr>
      <w:ins w:id="83" w:author="Samsung" w:date="2020-02-26T12:55:00Z">
        <w:r w:rsidRPr="00730C6B">
          <w:rPr>
            <w:rFonts w:ascii="Times New Roman" w:eastAsia="宋体" w:hAnsi="Times New Roman" w:cs="Times New Roman"/>
            <w:color w:val="FF0000"/>
            <w:sz w:val="20"/>
            <w:szCs w:val="20"/>
            <w:lang w:eastAsia="zh-CN"/>
            <w:rPrChange w:id="84" w:author="Samsung" w:date="2020-02-26T13:06:00Z">
              <w:rPr>
                <w:lang w:eastAsia="zh-CN"/>
              </w:rPr>
            </w:rPrChange>
          </w:rPr>
          <w:t>B</w:t>
        </w:r>
      </w:ins>
      <w:ins w:id="85" w:author="Samsung" w:date="2020-02-26T12:50:00Z">
        <w:r w:rsidRPr="00730C6B">
          <w:rPr>
            <w:rFonts w:ascii="Times New Roman" w:eastAsia="宋体" w:hAnsi="Times New Roman" w:cs="Times New Roman"/>
            <w:color w:val="FF0000"/>
            <w:sz w:val="20"/>
            <w:szCs w:val="20"/>
            <w:lang w:eastAsia="zh-CN"/>
            <w:rPrChange w:id="86" w:author="Samsung" w:date="2020-02-26T13:06:00Z">
              <w:rPr>
                <w:lang w:eastAsia="zh-CN"/>
              </w:rPr>
            </w:rPrChange>
          </w:rPr>
          <w:t xml:space="preserve">ased on the current re-establishment procedure, </w:t>
        </w:r>
      </w:ins>
      <w:ins w:id="87" w:author="Samsung" w:date="2020-02-26T12:51:00Z">
        <w:r w:rsidRPr="00730C6B">
          <w:rPr>
            <w:rFonts w:ascii="Times New Roman" w:eastAsia="宋体" w:hAnsi="Times New Roman" w:cs="Times New Roman"/>
            <w:color w:val="FF0000"/>
            <w:sz w:val="20"/>
            <w:szCs w:val="20"/>
            <w:lang w:eastAsia="zh-CN"/>
            <w:rPrChange w:id="88" w:author="Samsung" w:date="2020-02-26T13:06:00Z">
              <w:rPr>
                <w:lang w:eastAsia="zh-CN"/>
              </w:rPr>
            </w:rPrChange>
          </w:rPr>
          <w:t>it is not guaranteed that the IAB-MT can re-connect to the original cell or original IAB</w:t>
        </w:r>
      </w:ins>
      <w:ins w:id="89" w:author="Samsung" w:date="2020-02-26T12:52:00Z">
        <w:r w:rsidRPr="00730C6B">
          <w:rPr>
            <w:rFonts w:ascii="Times New Roman" w:eastAsia="宋体" w:hAnsi="Times New Roman" w:cs="Times New Roman"/>
            <w:color w:val="FF0000"/>
            <w:sz w:val="20"/>
            <w:szCs w:val="20"/>
            <w:lang w:eastAsia="zh-CN"/>
            <w:rPrChange w:id="90" w:author="Samsung" w:date="2020-02-26T13:06:00Z">
              <w:rPr>
                <w:lang w:eastAsia="zh-CN"/>
              </w:rPr>
            </w:rPrChange>
          </w:rPr>
          <w:t xml:space="preserve"> donor CU. However, since Rel-16 only takes the fixed IAB node into account, </w:t>
        </w:r>
      </w:ins>
      <w:ins w:id="91" w:author="Samsung" w:date="2020-02-26T12:53:00Z">
        <w:r w:rsidRPr="00730C6B">
          <w:rPr>
            <w:rFonts w:ascii="Times New Roman" w:eastAsia="宋体" w:hAnsi="Times New Roman" w:cs="Times New Roman"/>
            <w:color w:val="FF0000"/>
            <w:sz w:val="20"/>
            <w:szCs w:val="20"/>
            <w:lang w:eastAsia="zh-CN"/>
            <w:rPrChange w:id="92" w:author="Samsung" w:date="2020-02-26T13:06:00Z">
              <w:rPr>
                <w:lang w:eastAsia="zh-CN"/>
              </w:rPr>
            </w:rPrChange>
          </w:rPr>
          <w:t xml:space="preserve">with appropriate deployment, the IAB node is unlikely </w:t>
        </w:r>
      </w:ins>
      <w:ins w:id="93" w:author="Samsung" w:date="2020-02-26T12:54:00Z">
        <w:r w:rsidRPr="00730C6B">
          <w:rPr>
            <w:rFonts w:ascii="Times New Roman" w:eastAsia="宋体" w:hAnsi="Times New Roman" w:cs="Times New Roman"/>
            <w:color w:val="FF0000"/>
            <w:sz w:val="20"/>
            <w:szCs w:val="20"/>
            <w:lang w:eastAsia="zh-CN"/>
            <w:rPrChange w:id="94" w:author="Samsung" w:date="2020-02-26T13:06:00Z">
              <w:rPr>
                <w:lang w:eastAsia="zh-CN"/>
              </w:rPr>
            </w:rPrChange>
          </w:rPr>
          <w:t>to re-connect a different IAB donor CU</w:t>
        </w:r>
      </w:ins>
      <w:ins w:id="95" w:author="Samsung" w:date="2020-02-26T12:55:00Z">
        <w:r w:rsidRPr="00730C6B">
          <w:rPr>
            <w:rFonts w:ascii="Times New Roman" w:eastAsia="宋体" w:hAnsi="Times New Roman" w:cs="Times New Roman"/>
            <w:color w:val="FF0000"/>
            <w:sz w:val="20"/>
            <w:szCs w:val="20"/>
            <w:lang w:eastAsia="zh-CN"/>
            <w:rPrChange w:id="96" w:author="Samsung" w:date="2020-02-26T13:06:00Z">
              <w:rPr>
                <w:lang w:eastAsia="zh-CN"/>
              </w:rPr>
            </w:rPrChange>
          </w:rPr>
          <w:t xml:space="preserve">. </w:t>
        </w:r>
      </w:ins>
    </w:p>
    <w:p w14:paraId="1D4CB15A" w14:textId="21776E00" w:rsidR="00E87E04" w:rsidRPr="00730C6B" w:rsidRDefault="00730C6B">
      <w:pPr>
        <w:pStyle w:val="ListParagraph"/>
        <w:numPr>
          <w:ilvl w:val="0"/>
          <w:numId w:val="19"/>
        </w:numPr>
        <w:spacing w:after="60" w:line="240" w:lineRule="auto"/>
        <w:rPr>
          <w:ins w:id="97" w:author="ZTE" w:date="2020-02-26T00:08:00Z"/>
          <w:rFonts w:ascii="Times New Roman" w:eastAsia="宋体" w:hAnsi="Times New Roman" w:cs="Times New Roman"/>
          <w:b/>
          <w:bCs/>
          <w:sz w:val="20"/>
          <w:szCs w:val="20"/>
          <w:lang w:eastAsia="zh-CN"/>
          <w:rPrChange w:id="98" w:author="Samsung" w:date="2020-02-26T13:06:00Z">
            <w:rPr>
              <w:ins w:id="99" w:author="ZTE" w:date="2020-02-26T00:08:00Z"/>
              <w:b/>
              <w:bCs/>
              <w:lang w:eastAsia="zh-CN"/>
            </w:rPr>
          </w:rPrChange>
        </w:rPr>
        <w:pPrChange w:id="100" w:author="Samsung" w:date="2020-02-26T13:06:00Z">
          <w:pPr>
            <w:spacing w:after="60" w:line="240" w:lineRule="auto"/>
          </w:pPr>
        </w:pPrChange>
      </w:pPr>
      <w:ins w:id="101" w:author="Samsung" w:date="2020-02-26T12:56:00Z">
        <w:r w:rsidRPr="00730C6B">
          <w:rPr>
            <w:rFonts w:ascii="Times New Roman" w:eastAsia="宋体" w:hAnsi="Times New Roman" w:cs="Times New Roman"/>
            <w:color w:val="FF0000"/>
            <w:sz w:val="20"/>
            <w:szCs w:val="20"/>
            <w:lang w:eastAsia="zh-CN"/>
          </w:rPr>
          <w:t>Under th</w:t>
        </w:r>
      </w:ins>
      <w:ins w:id="102" w:author="Samsung" w:date="2020-02-26T13:07:00Z">
        <w:r>
          <w:rPr>
            <w:rFonts w:ascii="Times New Roman" w:eastAsia="宋体" w:hAnsi="Times New Roman" w:cs="Times New Roman"/>
            <w:color w:val="FF0000"/>
            <w:sz w:val="20"/>
            <w:szCs w:val="20"/>
            <w:lang w:eastAsia="zh-CN"/>
          </w:rPr>
          <w:t>e above</w:t>
        </w:r>
      </w:ins>
      <w:ins w:id="103" w:author="Samsung" w:date="2020-02-26T12:56:00Z">
        <w:r w:rsidR="00F66189" w:rsidRPr="00730C6B">
          <w:rPr>
            <w:rFonts w:ascii="Times New Roman" w:eastAsia="宋体" w:hAnsi="Times New Roman" w:cs="Times New Roman"/>
            <w:color w:val="FF0000"/>
            <w:sz w:val="20"/>
            <w:szCs w:val="20"/>
            <w:lang w:eastAsia="zh-CN"/>
            <w:rPrChange w:id="104" w:author="Samsung" w:date="2020-02-26T13:06:00Z">
              <w:rPr>
                <w:lang w:eastAsia="zh-CN"/>
              </w:rPr>
            </w:rPrChange>
          </w:rPr>
          <w:t xml:space="preserve"> assumptions</w:t>
        </w:r>
      </w:ins>
      <w:ins w:id="105" w:author="Samsung" w:date="2020-02-26T13:07:00Z">
        <w:r>
          <w:rPr>
            <w:rFonts w:ascii="Times New Roman" w:eastAsia="宋体" w:hAnsi="Times New Roman" w:cs="Times New Roman"/>
            <w:color w:val="FF0000"/>
            <w:sz w:val="20"/>
            <w:szCs w:val="20"/>
            <w:lang w:eastAsia="zh-CN"/>
          </w:rPr>
          <w:t xml:space="preserve"> for Rel-16</w:t>
        </w:r>
      </w:ins>
      <w:ins w:id="106" w:author="Samsung" w:date="2020-02-26T12:56:00Z">
        <w:r w:rsidR="00F66189" w:rsidRPr="00730C6B">
          <w:rPr>
            <w:rFonts w:ascii="Times New Roman" w:eastAsia="宋体" w:hAnsi="Times New Roman" w:cs="Times New Roman"/>
            <w:color w:val="FF0000"/>
            <w:sz w:val="20"/>
            <w:szCs w:val="20"/>
            <w:lang w:eastAsia="zh-CN"/>
            <w:rPrChange w:id="107" w:author="Samsung" w:date="2020-02-26T13:06:00Z">
              <w:rPr>
                <w:lang w:eastAsia="zh-CN"/>
              </w:rPr>
            </w:rPrChange>
          </w:rPr>
          <w:t xml:space="preserve">, we can </w:t>
        </w:r>
      </w:ins>
      <w:ins w:id="108" w:author="Samsung" w:date="2020-02-26T13:01:00Z">
        <w:r w:rsidRPr="00730C6B">
          <w:rPr>
            <w:rFonts w:ascii="Times New Roman" w:eastAsia="宋体" w:hAnsi="Times New Roman" w:cs="Times New Roman"/>
            <w:color w:val="FF0000"/>
            <w:sz w:val="20"/>
            <w:szCs w:val="20"/>
            <w:lang w:eastAsia="zh-CN"/>
            <w:rPrChange w:id="109" w:author="Samsung" w:date="2020-02-26T13:06:00Z">
              <w:rPr>
                <w:lang w:eastAsia="zh-CN"/>
              </w:rPr>
            </w:rPrChange>
          </w:rPr>
          <w:t xml:space="preserve">then </w:t>
        </w:r>
      </w:ins>
      <w:ins w:id="110" w:author="Samsung" w:date="2020-02-26T12:56:00Z">
        <w:r w:rsidR="00F66189" w:rsidRPr="00730C6B">
          <w:rPr>
            <w:rFonts w:ascii="Times New Roman" w:eastAsia="宋体" w:hAnsi="Times New Roman" w:cs="Times New Roman"/>
            <w:color w:val="FF0000"/>
            <w:sz w:val="20"/>
            <w:szCs w:val="20"/>
            <w:lang w:eastAsia="zh-CN"/>
            <w:rPrChange w:id="111" w:author="Samsung" w:date="2020-02-26T13:06:00Z">
              <w:rPr>
                <w:lang w:eastAsia="zh-CN"/>
              </w:rPr>
            </w:rPrChange>
          </w:rPr>
          <w:t xml:space="preserve">check the </w:t>
        </w:r>
      </w:ins>
      <w:ins w:id="112" w:author="Samsung" w:date="2020-02-26T13:00:00Z">
        <w:r w:rsidRPr="00730C6B">
          <w:rPr>
            <w:rFonts w:ascii="Times New Roman" w:eastAsia="宋体" w:hAnsi="Times New Roman" w:cs="Times New Roman"/>
            <w:color w:val="FF0000"/>
            <w:sz w:val="20"/>
            <w:szCs w:val="20"/>
            <w:lang w:eastAsia="zh-CN"/>
            <w:rPrChange w:id="113" w:author="Samsung" w:date="2020-02-26T13:06:00Z">
              <w:rPr>
                <w:lang w:eastAsia="zh-CN"/>
              </w:rPr>
            </w:rPrChange>
          </w:rPr>
          <w:t>benefit</w:t>
        </w:r>
      </w:ins>
      <w:ins w:id="114" w:author="Samsung" w:date="2020-02-26T12:56:00Z">
        <w:r w:rsidR="00F66189" w:rsidRPr="00730C6B">
          <w:rPr>
            <w:rFonts w:ascii="Times New Roman" w:eastAsia="宋体" w:hAnsi="Times New Roman" w:cs="Times New Roman"/>
            <w:color w:val="FF0000"/>
            <w:sz w:val="20"/>
            <w:szCs w:val="20"/>
            <w:lang w:eastAsia="zh-CN"/>
            <w:rPrChange w:id="115" w:author="Samsung" w:date="2020-02-26T13:06:00Z">
              <w:rPr>
                <w:lang w:eastAsia="zh-CN"/>
              </w:rPr>
            </w:rPrChange>
          </w:rPr>
          <w:t xml:space="preserve"> of letting IAB node know whether the re-connected cell belongs to </w:t>
        </w:r>
      </w:ins>
      <w:ins w:id="116" w:author="Samsung" w:date="2020-02-26T12:57:00Z">
        <w:r w:rsidR="00F66189" w:rsidRPr="00730C6B">
          <w:rPr>
            <w:rFonts w:ascii="Times New Roman" w:eastAsia="宋体" w:hAnsi="Times New Roman" w:cs="Times New Roman"/>
            <w:color w:val="FF0000"/>
            <w:sz w:val="20"/>
            <w:szCs w:val="20"/>
            <w:lang w:eastAsia="zh-CN"/>
            <w:rPrChange w:id="117" w:author="Samsung" w:date="2020-02-26T13:06:00Z">
              <w:rPr>
                <w:lang w:eastAsia="zh-CN"/>
              </w:rPr>
            </w:rPrChange>
          </w:rPr>
          <w:t>original IAB donor CU. A</w:t>
        </w:r>
      </w:ins>
      <w:ins w:id="118" w:author="Samsung" w:date="2020-02-26T12:58:00Z">
        <w:r w:rsidR="00F66189" w:rsidRPr="00730C6B">
          <w:rPr>
            <w:rFonts w:ascii="Times New Roman" w:eastAsia="宋体" w:hAnsi="Times New Roman" w:cs="Times New Roman"/>
            <w:color w:val="FF0000"/>
            <w:sz w:val="20"/>
            <w:szCs w:val="20"/>
            <w:lang w:eastAsia="zh-CN"/>
            <w:rPrChange w:id="119" w:author="Samsung" w:date="2020-02-26T13:06:00Z">
              <w:rPr>
                <w:lang w:eastAsia="zh-CN"/>
              </w:rPr>
            </w:rPrChange>
          </w:rPr>
          <w:t xml:space="preserve">fter IAB-MT re-connects to the network, the following actions are downloading OAM configuration, set up SCTP association, set up F1 interface, etc. </w:t>
        </w:r>
      </w:ins>
      <w:ins w:id="120" w:author="Samsung" w:date="2020-02-26T12:59:00Z">
        <w:r w:rsidR="00F66189" w:rsidRPr="00730C6B">
          <w:rPr>
            <w:rFonts w:ascii="Times New Roman" w:eastAsia="宋体" w:hAnsi="Times New Roman" w:cs="Times New Roman"/>
            <w:color w:val="FF0000"/>
            <w:sz w:val="20"/>
            <w:szCs w:val="20"/>
            <w:lang w:eastAsia="zh-CN"/>
            <w:rPrChange w:id="121" w:author="Samsung" w:date="2020-02-26T13:06:00Z">
              <w:rPr>
                <w:lang w:eastAsia="zh-CN"/>
              </w:rPr>
            </w:rPrChange>
          </w:rPr>
          <w:t>Those procedures are triggered by IAB node. If the IAB node re-connects to the original IAB d</w:t>
        </w:r>
      </w:ins>
      <w:ins w:id="122" w:author="Samsung" w:date="2020-02-26T13:00:00Z">
        <w:r w:rsidR="00F66189" w:rsidRPr="00730C6B">
          <w:rPr>
            <w:rFonts w:ascii="Times New Roman" w:eastAsia="宋体" w:hAnsi="Times New Roman" w:cs="Times New Roman"/>
            <w:color w:val="FF0000"/>
            <w:sz w:val="20"/>
            <w:szCs w:val="20"/>
            <w:lang w:eastAsia="zh-CN"/>
            <w:rPrChange w:id="123" w:author="Samsung" w:date="2020-02-26T13:06:00Z">
              <w:rPr>
                <w:lang w:eastAsia="zh-CN"/>
              </w:rPr>
            </w:rPrChange>
          </w:rPr>
          <w:t>onor CU, those IAB</w:t>
        </w:r>
      </w:ins>
      <w:ins w:id="124" w:author="Samsung" w:date="2020-02-26T13:08:00Z">
        <w:r>
          <w:rPr>
            <w:rFonts w:ascii="Times New Roman" w:eastAsia="宋体" w:hAnsi="Times New Roman" w:cs="Times New Roman"/>
            <w:color w:val="FF0000"/>
            <w:sz w:val="20"/>
            <w:szCs w:val="20"/>
            <w:lang w:eastAsia="zh-CN"/>
          </w:rPr>
          <w:t>-</w:t>
        </w:r>
      </w:ins>
      <w:ins w:id="125" w:author="Samsung" w:date="2020-02-26T13:00:00Z">
        <w:r w:rsidR="00F66189" w:rsidRPr="00730C6B">
          <w:rPr>
            <w:rFonts w:ascii="Times New Roman" w:eastAsia="宋体" w:hAnsi="Times New Roman" w:cs="Times New Roman"/>
            <w:color w:val="FF0000"/>
            <w:sz w:val="20"/>
            <w:szCs w:val="20"/>
            <w:lang w:eastAsia="zh-CN"/>
            <w:rPrChange w:id="126" w:author="Samsung" w:date="2020-02-26T13:06:00Z">
              <w:rPr>
                <w:lang w:eastAsia="zh-CN"/>
              </w:rPr>
            </w:rPrChange>
          </w:rPr>
          <w:t xml:space="preserve">node triggered procedures can be skipped. </w:t>
        </w:r>
      </w:ins>
      <w:ins w:id="127" w:author="Samsung" w:date="2020-02-26T13:01:00Z">
        <w:r w:rsidRPr="00730C6B">
          <w:rPr>
            <w:rFonts w:ascii="Times New Roman" w:eastAsia="宋体" w:hAnsi="Times New Roman" w:cs="Times New Roman"/>
            <w:color w:val="FF0000"/>
            <w:sz w:val="20"/>
            <w:szCs w:val="20"/>
            <w:lang w:eastAsia="zh-CN"/>
            <w:rPrChange w:id="128" w:author="Samsung" w:date="2020-02-26T13:06:00Z">
              <w:rPr>
                <w:lang w:eastAsia="zh-CN"/>
              </w:rPr>
            </w:rPrChange>
          </w:rPr>
          <w:t>However, in the real case, after IAB-MT re-connects to the network, there is no mean</w:t>
        </w:r>
      </w:ins>
      <w:ins w:id="129" w:author="Samsung" w:date="2020-02-26T13:02:00Z">
        <w:r w:rsidRPr="00730C6B">
          <w:rPr>
            <w:rFonts w:ascii="Times New Roman" w:eastAsia="宋体" w:hAnsi="Times New Roman" w:cs="Times New Roman"/>
            <w:color w:val="FF0000"/>
            <w:sz w:val="20"/>
            <w:szCs w:val="20"/>
            <w:lang w:eastAsia="zh-CN"/>
            <w:rPrChange w:id="130" w:author="Samsung" w:date="2020-02-26T13:06:00Z">
              <w:rPr>
                <w:lang w:eastAsia="zh-CN"/>
              </w:rPr>
            </w:rPrChange>
          </w:rPr>
          <w:t>s</w:t>
        </w:r>
      </w:ins>
      <w:ins w:id="131" w:author="Samsung" w:date="2020-02-26T13:01:00Z">
        <w:r w:rsidRPr="00730C6B">
          <w:rPr>
            <w:rFonts w:ascii="Times New Roman" w:eastAsia="宋体" w:hAnsi="Times New Roman" w:cs="Times New Roman"/>
            <w:color w:val="FF0000"/>
            <w:sz w:val="20"/>
            <w:szCs w:val="20"/>
            <w:lang w:eastAsia="zh-CN"/>
            <w:rPrChange w:id="132" w:author="Samsung" w:date="2020-02-26T13:06:00Z">
              <w:rPr>
                <w:lang w:eastAsia="zh-CN"/>
              </w:rPr>
            </w:rPrChange>
          </w:rPr>
          <w:t xml:space="preserve"> to tell the IAB node </w:t>
        </w:r>
      </w:ins>
      <w:ins w:id="133" w:author="Samsung" w:date="2020-02-26T13:02:00Z">
        <w:r w:rsidRPr="00730C6B">
          <w:rPr>
            <w:rFonts w:ascii="Times New Roman" w:eastAsia="宋体" w:hAnsi="Times New Roman" w:cs="Times New Roman"/>
            <w:color w:val="FF0000"/>
            <w:sz w:val="20"/>
            <w:szCs w:val="20"/>
            <w:lang w:eastAsia="zh-CN"/>
            <w:rPrChange w:id="134" w:author="Samsung" w:date="2020-02-26T13:06:00Z">
              <w:rPr>
                <w:lang w:eastAsia="zh-CN"/>
              </w:rPr>
            </w:rPrChange>
          </w:rPr>
          <w:t>whether the re-connected cell belongs to its original IAB donor CU</w:t>
        </w:r>
      </w:ins>
      <w:ins w:id="135" w:author="Samsung" w:date="2020-02-26T13:03:00Z">
        <w:r w:rsidRPr="00730C6B">
          <w:rPr>
            <w:rFonts w:ascii="Times New Roman" w:eastAsia="宋体" w:hAnsi="Times New Roman" w:cs="Times New Roman"/>
            <w:color w:val="FF0000"/>
            <w:sz w:val="20"/>
            <w:szCs w:val="20"/>
            <w:lang w:eastAsia="zh-CN"/>
            <w:rPrChange w:id="136" w:author="Samsung" w:date="2020-02-26T13:06:00Z">
              <w:rPr>
                <w:lang w:eastAsia="zh-CN"/>
              </w:rPr>
            </w:rPrChange>
          </w:rPr>
          <w:t xml:space="preserve"> or not. Based on those consideration</w:t>
        </w:r>
      </w:ins>
      <w:ins w:id="137" w:author="Samsung" w:date="2020-02-26T13:09:00Z">
        <w:r>
          <w:rPr>
            <w:rFonts w:ascii="Times New Roman" w:eastAsia="宋体" w:hAnsi="Times New Roman" w:cs="Times New Roman"/>
            <w:color w:val="FF0000"/>
            <w:sz w:val="20"/>
            <w:szCs w:val="20"/>
            <w:lang w:eastAsia="zh-CN"/>
          </w:rPr>
          <w:t>s</w:t>
        </w:r>
      </w:ins>
      <w:ins w:id="138" w:author="Samsung" w:date="2020-02-26T13:03:00Z">
        <w:r w:rsidRPr="00730C6B">
          <w:rPr>
            <w:rFonts w:ascii="Times New Roman" w:eastAsia="宋体" w:hAnsi="Times New Roman" w:cs="Times New Roman"/>
            <w:color w:val="FF0000"/>
            <w:sz w:val="20"/>
            <w:szCs w:val="20"/>
            <w:lang w:eastAsia="zh-CN"/>
            <w:rPrChange w:id="139" w:author="Samsung" w:date="2020-02-26T13:06:00Z">
              <w:rPr>
                <w:lang w:eastAsia="zh-CN"/>
              </w:rPr>
            </w:rPrChange>
          </w:rPr>
          <w:t xml:space="preserve">, we feel it is </w:t>
        </w:r>
        <w:proofErr w:type="gramStart"/>
        <w:r w:rsidRPr="00730C6B">
          <w:rPr>
            <w:rFonts w:ascii="Times New Roman" w:eastAsia="宋体" w:hAnsi="Times New Roman" w:cs="Times New Roman"/>
            <w:color w:val="FF0000"/>
            <w:sz w:val="20"/>
            <w:szCs w:val="20"/>
            <w:lang w:eastAsia="zh-CN"/>
            <w:rPrChange w:id="140" w:author="Samsung" w:date="2020-02-26T13:06:00Z">
              <w:rPr>
                <w:lang w:eastAsia="zh-CN"/>
              </w:rPr>
            </w:rPrChange>
          </w:rPr>
          <w:t>benefit</w:t>
        </w:r>
        <w:proofErr w:type="gramEnd"/>
        <w:r w:rsidRPr="00730C6B">
          <w:rPr>
            <w:rFonts w:ascii="Times New Roman" w:eastAsia="宋体" w:hAnsi="Times New Roman" w:cs="Times New Roman"/>
            <w:color w:val="FF0000"/>
            <w:sz w:val="20"/>
            <w:szCs w:val="20"/>
            <w:lang w:eastAsia="zh-CN"/>
            <w:rPrChange w:id="141" w:author="Samsung" w:date="2020-02-26T13:06:00Z">
              <w:rPr>
                <w:lang w:eastAsia="zh-CN"/>
              </w:rPr>
            </w:rPrChange>
          </w:rPr>
          <w:t xml:space="preserve"> to inform the IAB-MT that it rec</w:t>
        </w:r>
      </w:ins>
      <w:ins w:id="142" w:author="Samsung" w:date="2020-02-26T13:04:00Z">
        <w:r w:rsidRPr="00730C6B">
          <w:rPr>
            <w:rFonts w:ascii="Times New Roman" w:eastAsia="宋体" w:hAnsi="Times New Roman" w:cs="Times New Roman"/>
            <w:color w:val="FF0000"/>
            <w:sz w:val="20"/>
            <w:szCs w:val="20"/>
            <w:lang w:eastAsia="zh-CN"/>
            <w:rPrChange w:id="143" w:author="Samsung" w:date="2020-02-26T13:06:00Z">
              <w:rPr>
                <w:lang w:eastAsia="zh-CN"/>
              </w:rPr>
            </w:rPrChange>
          </w:rPr>
          <w:t xml:space="preserve">onnects to the original IAB donor CU when sending </w:t>
        </w:r>
        <w:proofErr w:type="spellStart"/>
        <w:r w:rsidRPr="00730C6B">
          <w:rPr>
            <w:rFonts w:ascii="Times New Roman" w:eastAsia="宋体" w:hAnsi="Times New Roman" w:cs="Times New Roman"/>
            <w:color w:val="FF0000"/>
            <w:sz w:val="20"/>
            <w:szCs w:val="20"/>
            <w:lang w:eastAsia="zh-CN"/>
            <w:rPrChange w:id="144" w:author="Samsung" w:date="2020-02-26T13:06:00Z">
              <w:rPr>
                <w:lang w:eastAsia="zh-CN"/>
              </w:rPr>
            </w:rPrChange>
          </w:rPr>
          <w:t>RRCReestablishment</w:t>
        </w:r>
        <w:proofErr w:type="spellEnd"/>
        <w:r w:rsidRPr="00730C6B">
          <w:rPr>
            <w:rFonts w:ascii="Times New Roman" w:eastAsia="宋体" w:hAnsi="Times New Roman" w:cs="Times New Roman"/>
            <w:color w:val="FF0000"/>
            <w:sz w:val="20"/>
            <w:szCs w:val="20"/>
            <w:lang w:eastAsia="zh-CN"/>
            <w:rPrChange w:id="145" w:author="Samsung" w:date="2020-02-26T13:06:00Z">
              <w:rPr>
                <w:lang w:eastAsia="zh-CN"/>
              </w:rPr>
            </w:rPrChange>
          </w:rPr>
          <w:t xml:space="preserve"> (Msg4) message; then, with this information, IAB node </w:t>
        </w:r>
      </w:ins>
      <w:ins w:id="146" w:author="Samsung" w:date="2020-02-26T13:05:00Z">
        <w:r w:rsidRPr="00730C6B">
          <w:rPr>
            <w:rFonts w:ascii="Times New Roman" w:eastAsia="宋体" w:hAnsi="Times New Roman" w:cs="Times New Roman"/>
            <w:color w:val="FF0000"/>
            <w:sz w:val="20"/>
            <w:szCs w:val="20"/>
            <w:lang w:eastAsia="zh-CN"/>
            <w:rPrChange w:id="147" w:author="Samsung" w:date="2020-02-26T13:06:00Z">
              <w:rPr>
                <w:lang w:eastAsia="zh-CN"/>
              </w:rPr>
            </w:rPrChange>
          </w:rPr>
          <w:t xml:space="preserve">can skip several unnecessary procedures. </w:t>
        </w:r>
      </w:ins>
      <w:ins w:id="148" w:author="Samsung" w:date="2020-02-26T13:02:00Z">
        <w:r w:rsidRPr="00730C6B">
          <w:rPr>
            <w:rFonts w:ascii="Times New Roman" w:eastAsia="宋体" w:hAnsi="Times New Roman" w:cs="Times New Roman"/>
            <w:color w:val="FF0000"/>
            <w:sz w:val="20"/>
            <w:szCs w:val="20"/>
            <w:lang w:eastAsia="zh-CN"/>
            <w:rPrChange w:id="149" w:author="Samsung" w:date="2020-02-26T13:06:00Z">
              <w:rPr>
                <w:lang w:eastAsia="zh-CN"/>
              </w:rPr>
            </w:rPrChange>
          </w:rPr>
          <w:t xml:space="preserve"> </w:t>
        </w:r>
      </w:ins>
      <w:ins w:id="150" w:author="Samsung" w:date="2020-02-26T13:09:00Z">
        <w:r>
          <w:rPr>
            <w:rFonts w:ascii="Times New Roman" w:eastAsia="宋体" w:hAnsi="Times New Roman" w:cs="Times New Roman"/>
            <w:color w:val="FF0000"/>
            <w:sz w:val="20"/>
            <w:szCs w:val="20"/>
            <w:lang w:eastAsia="zh-CN"/>
          </w:rPr>
          <w:t>Some companies may say, for Rel-16, we can assume the IAB node always re-connect to the original IAB donor CU</w:t>
        </w:r>
      </w:ins>
      <w:ins w:id="151" w:author="Samsung" w:date="2020-02-26T13:10:00Z">
        <w:r>
          <w:rPr>
            <w:rFonts w:ascii="Times New Roman" w:eastAsia="宋体" w:hAnsi="Times New Roman" w:cs="Times New Roman"/>
            <w:color w:val="FF0000"/>
            <w:sz w:val="20"/>
            <w:szCs w:val="20"/>
            <w:lang w:eastAsia="zh-CN"/>
          </w:rPr>
          <w:t>. Then, the above IAB-node triggered procedure can be by default skipped. It ma</w:t>
        </w:r>
        <w:r w:rsidR="007672BF">
          <w:rPr>
            <w:rFonts w:ascii="Times New Roman" w:eastAsia="宋体" w:hAnsi="Times New Roman" w:cs="Times New Roman"/>
            <w:color w:val="FF0000"/>
            <w:sz w:val="20"/>
            <w:szCs w:val="20"/>
            <w:lang w:eastAsia="zh-CN"/>
          </w:rPr>
          <w:t xml:space="preserve">y be workable. However, </w:t>
        </w:r>
      </w:ins>
      <w:ins w:id="152" w:author="Samsung" w:date="2020-02-26T13:11:00Z">
        <w:r w:rsidR="007672BF">
          <w:rPr>
            <w:rFonts w:ascii="Times New Roman" w:eastAsia="宋体" w:hAnsi="Times New Roman" w:cs="Times New Roman"/>
            <w:color w:val="FF0000"/>
            <w:sz w:val="20"/>
            <w:szCs w:val="20"/>
            <w:lang w:eastAsia="zh-CN"/>
          </w:rPr>
          <w:t xml:space="preserve">on one hand, </w:t>
        </w:r>
      </w:ins>
      <w:ins w:id="153" w:author="Samsung" w:date="2020-02-26T13:10:00Z">
        <w:r w:rsidR="007672BF">
          <w:rPr>
            <w:rFonts w:ascii="Times New Roman" w:eastAsia="宋体" w:hAnsi="Times New Roman" w:cs="Times New Roman"/>
            <w:color w:val="FF0000"/>
            <w:sz w:val="20"/>
            <w:szCs w:val="20"/>
            <w:lang w:eastAsia="zh-CN"/>
          </w:rPr>
          <w:t>it increases operator configur</w:t>
        </w:r>
      </w:ins>
      <w:ins w:id="154" w:author="Samsung" w:date="2020-02-26T13:11:00Z">
        <w:r w:rsidR="007672BF">
          <w:rPr>
            <w:rFonts w:ascii="Times New Roman" w:eastAsia="宋体" w:hAnsi="Times New Roman" w:cs="Times New Roman"/>
            <w:color w:val="FF0000"/>
            <w:sz w:val="20"/>
            <w:szCs w:val="20"/>
            <w:lang w:eastAsia="zh-CN"/>
          </w:rPr>
          <w:t xml:space="preserve">ation burden; on the other hand, it is not a future-proof way.  </w:t>
        </w:r>
      </w:ins>
    </w:p>
    <w:p w14:paraId="7B12707D" w14:textId="07E34615" w:rsidR="005D4AEE" w:rsidRDefault="006A2F89">
      <w:pPr>
        <w:spacing w:after="60" w:line="240" w:lineRule="auto"/>
        <w:rPr>
          <w:ins w:id="155" w:author="Samsung" w:date="2020-02-26T13:18:00Z"/>
          <w:rFonts w:ascii="Times New Roman" w:hAnsi="Times New Roman" w:cs="Times New Roman"/>
          <w:sz w:val="20"/>
          <w:szCs w:val="20"/>
          <w:lang w:eastAsia="zh-CN"/>
        </w:rPr>
      </w:pPr>
      <w:ins w:id="156" w:author="Samsung" w:date="2020-02-26T13:18:00Z">
        <w:r>
          <w:rPr>
            <w:rFonts w:ascii="Times New Roman" w:hAnsi="Times New Roman" w:cs="Times New Roman" w:hint="eastAsia"/>
            <w:sz w:val="20"/>
            <w:szCs w:val="20"/>
            <w:lang w:eastAsia="zh-CN"/>
          </w:rPr>
          <w:t>F</w:t>
        </w:r>
        <w:r>
          <w:rPr>
            <w:rFonts w:ascii="Times New Roman" w:hAnsi="Times New Roman" w:cs="Times New Roman"/>
            <w:sz w:val="20"/>
            <w:szCs w:val="20"/>
            <w:lang w:eastAsia="zh-CN"/>
          </w:rPr>
          <w:t xml:space="preserve">or TP, we are OK to Ericsson’s revision. </w:t>
        </w:r>
      </w:ins>
    </w:p>
    <w:p w14:paraId="75CED86C" w14:textId="77777777" w:rsidR="006A2F89" w:rsidRPr="00730C6B" w:rsidRDefault="006A2F89">
      <w:pPr>
        <w:spacing w:after="60" w:line="240" w:lineRule="auto"/>
        <w:rPr>
          <w:rFonts w:ascii="Times New Roman" w:hAnsi="Times New Roman" w:cs="Times New Roman"/>
          <w:sz w:val="20"/>
          <w:szCs w:val="20"/>
          <w:lang w:eastAsia="zh-CN"/>
        </w:rPr>
      </w:pPr>
    </w:p>
    <w:p w14:paraId="466595DE" w14:textId="5E020C18" w:rsidR="00332236" w:rsidRDefault="00332236" w:rsidP="00332236">
      <w:pPr>
        <w:spacing w:after="60" w:line="240" w:lineRule="auto"/>
        <w:rPr>
          <w:ins w:id="157" w:author="Steven Xu" w:date="2020-02-26T15:45:00Z"/>
          <w:rFonts w:ascii="Times New Roman" w:eastAsia="Times New Roman" w:hAnsi="Times New Roman" w:cs="Times New Roman"/>
          <w:sz w:val="20"/>
          <w:szCs w:val="20"/>
          <w:lang w:val="en-GB"/>
        </w:rPr>
      </w:pPr>
      <w:ins w:id="158" w:author="Steven Xu" w:date="2020-02-26T15:45:00Z">
        <w:r>
          <w:rPr>
            <w:rFonts w:ascii="Times New Roman" w:eastAsia="Times New Roman" w:hAnsi="Times New Roman" w:cs="Times New Roman"/>
            <w:sz w:val="20"/>
            <w:szCs w:val="20"/>
            <w:lang w:val="en-GB"/>
          </w:rPr>
          <w:t xml:space="preserve">Nokia: </w:t>
        </w:r>
        <w:r>
          <w:rPr>
            <w:rFonts w:ascii="Times New Roman" w:eastAsia="Times New Roman" w:hAnsi="Times New Roman" w:cs="Times New Roman"/>
            <w:sz w:val="20"/>
            <w:szCs w:val="20"/>
            <w:lang w:val="en-GB"/>
          </w:rPr>
          <w:t>This may be solved by the IAB’s implementation</w:t>
        </w:r>
        <w:r>
          <w:rPr>
            <w:rFonts w:ascii="Times New Roman" w:eastAsia="Times New Roman" w:hAnsi="Times New Roman" w:cs="Times New Roman"/>
            <w:sz w:val="20"/>
            <w:szCs w:val="20"/>
            <w:lang w:val="en-GB"/>
          </w:rPr>
          <w:t>. For example, the IAB-DU is configured with the IP address of Donor-CU. After RLF recovery, the IAB may be configured by the OAM, i.e. the IP address of the target Donor-CU. In case IAB node detects the IP address of Donor-CU is changed, the IAB node need to re-initiate SCTP setup, then F1 setup, etc.</w:t>
        </w:r>
      </w:ins>
    </w:p>
    <w:p w14:paraId="365718F7" w14:textId="77777777" w:rsidR="00332236" w:rsidRDefault="00332236">
      <w:pPr>
        <w:spacing w:after="0" w:line="240" w:lineRule="auto"/>
        <w:rPr>
          <w:ins w:id="159" w:author="Steven Xu" w:date="2020-02-26T15:45:00Z"/>
          <w:rFonts w:ascii="Times New Roman" w:eastAsia="Times New Roman" w:hAnsi="Times New Roman" w:cs="Times New Roman"/>
          <w:b/>
          <w:bCs/>
          <w:sz w:val="20"/>
          <w:szCs w:val="20"/>
          <w:u w:val="single"/>
          <w:lang w:val="en-GB"/>
        </w:rPr>
      </w:pPr>
      <w:ins w:id="160" w:author="Steven Xu" w:date="2020-02-26T15:45:00Z">
        <w:r>
          <w:rPr>
            <w:rFonts w:ascii="Times New Roman" w:eastAsia="Times New Roman" w:hAnsi="Times New Roman" w:cs="Times New Roman"/>
            <w:b/>
            <w:bCs/>
            <w:sz w:val="20"/>
            <w:szCs w:val="20"/>
            <w:u w:val="single"/>
            <w:lang w:val="en-GB"/>
          </w:rPr>
          <w:br w:type="page"/>
        </w:r>
      </w:ins>
    </w:p>
    <w:p w14:paraId="0D7264F3" w14:textId="1730631D"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u w:val="single"/>
          <w:lang w:val="en-GB"/>
        </w:rPr>
        <w:lastRenderedPageBreak/>
        <w:t>F1AP congestion reporting</w:t>
      </w:r>
      <w:r>
        <w:rPr>
          <w:rFonts w:ascii="Times New Roman" w:eastAsia="Times New Roman" w:hAnsi="Times New Roman" w:cs="Times New Roman"/>
          <w:b/>
          <w:bCs/>
          <w:sz w:val="20"/>
          <w:szCs w:val="20"/>
          <w:lang w:val="en-GB"/>
        </w:rPr>
        <w:t xml:space="preserve"> </w:t>
      </w:r>
    </w:p>
    <w:p w14:paraId="7897635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two contributions propose that the IAB-node reports congestion-related information via F1-AP to the CU-CP. In this manner, the CU-CP can apply congestion alleviation measures such as changes to resource configuration or changes to topology and routing.</w:t>
      </w:r>
    </w:p>
    <w:p w14:paraId="62CBE39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Both contributions propose leverage the GNB-DU STATUS INDICATION message for such congestion reporting. The discussion will therefore focus on extensions to this message only.</w:t>
      </w:r>
    </w:p>
    <w:p w14:paraId="42E7EF8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R3-200637 proposes that the IAB-node reports congestion in binary format (congested/non-congested) per DU. R3-200756 proposes reporting of congestion or link load with child link granularity. </w:t>
      </w:r>
    </w:p>
    <w:p w14:paraId="56DDD52E"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Companies are invited to provide their view on the support of this feature. Rapporteur has enclosed the TP to BL CR 38.473 from R3-200637, which can serve as baseline. </w:t>
      </w:r>
    </w:p>
    <w:p w14:paraId="17482134"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452E730D"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lang w:val="en-GB"/>
        </w:rPr>
        <w:t>Please provide feedback on the following questions:</w:t>
      </w:r>
    </w:p>
    <w:p w14:paraId="2200852D" w14:textId="77777777" w:rsidR="005D4AEE" w:rsidRDefault="00E87E04">
      <w:pPr>
        <w:spacing w:after="60" w:line="240" w:lineRule="auto"/>
        <w:rPr>
          <w:ins w:id="161" w:author="Huawei" w:date="2020-02-25T23:18:00Z"/>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Q1: Should congestion reporting via F1AP GNB-DU STATUS INDICATION be supported in Rel-16 IAB?</w:t>
      </w:r>
    </w:p>
    <w:p w14:paraId="0901E5D2" w14:textId="77777777" w:rsidR="005D4AEE" w:rsidRDefault="00E87E04">
      <w:pPr>
        <w:spacing w:after="60" w:line="240" w:lineRule="auto"/>
        <w:rPr>
          <w:ins w:id="162" w:author="ZTE" w:date="2020-02-26T00:10:00Z"/>
          <w:rFonts w:ascii="Times New Roman" w:hAnsi="Times New Roman" w:cs="Times New Roman"/>
          <w:bCs/>
          <w:sz w:val="20"/>
          <w:szCs w:val="20"/>
          <w:lang w:val="en-GB" w:eastAsia="zh-CN"/>
        </w:rPr>
      </w:pPr>
      <w:ins w:id="163"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Yes</w:t>
        </w:r>
      </w:ins>
    </w:p>
    <w:p w14:paraId="28DA4DEE" w14:textId="77777777" w:rsidR="005D4AEE" w:rsidRDefault="005D4AEE">
      <w:pPr>
        <w:spacing w:after="60" w:line="240" w:lineRule="auto"/>
        <w:rPr>
          <w:rFonts w:ascii="Times New Roman" w:hAnsi="Times New Roman" w:cs="Times New Roman"/>
          <w:bCs/>
          <w:sz w:val="20"/>
          <w:szCs w:val="20"/>
          <w:lang w:eastAsia="zh-CN"/>
        </w:rPr>
      </w:pPr>
    </w:p>
    <w:p w14:paraId="59EC767B" w14:textId="77777777" w:rsidR="005D4AEE" w:rsidRDefault="00E87E04">
      <w:pPr>
        <w:spacing w:after="60" w:line="240" w:lineRule="auto"/>
        <w:rPr>
          <w:ins w:id="164" w:author="Ericsson User" w:date="2020-02-25T14:26:00Z"/>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Q2: If yes, with what granularity (e.g. per DU, per child link, etc).</w:t>
      </w:r>
    </w:p>
    <w:p w14:paraId="5F8A3069" w14:textId="77777777" w:rsidR="005D4AEE" w:rsidRDefault="00E87E04">
      <w:pPr>
        <w:spacing w:after="60" w:line="240" w:lineRule="auto"/>
        <w:rPr>
          <w:ins w:id="165" w:author="Huawei" w:date="2020-02-25T23:18:00Z"/>
          <w:rFonts w:ascii="Times New Roman" w:hAnsi="Times New Roman" w:cs="Times New Roman"/>
          <w:bCs/>
          <w:sz w:val="20"/>
          <w:szCs w:val="20"/>
          <w:lang w:val="en-GB" w:eastAsia="zh-CN"/>
        </w:rPr>
      </w:pPr>
      <w:ins w:id="166"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 xml:space="preserve">uawei: we prefer per child link, from our point view, the current overload indication in </w:t>
        </w:r>
        <w:proofErr w:type="spellStart"/>
        <w:r>
          <w:rPr>
            <w:rFonts w:ascii="Times New Roman" w:hAnsi="Times New Roman" w:cs="Times New Roman"/>
            <w:bCs/>
            <w:sz w:val="20"/>
            <w:szCs w:val="20"/>
            <w:lang w:val="en-GB" w:eastAsia="zh-CN"/>
          </w:rPr>
          <w:t>gNB</w:t>
        </w:r>
        <w:proofErr w:type="spellEnd"/>
        <w:r>
          <w:rPr>
            <w:rFonts w:ascii="Times New Roman" w:hAnsi="Times New Roman" w:cs="Times New Roman"/>
            <w:bCs/>
            <w:sz w:val="20"/>
            <w:szCs w:val="20"/>
            <w:lang w:val="en-GB" w:eastAsia="zh-CN"/>
          </w:rPr>
          <w:t>-DU STATUS INDICATION is a per DU level report, per child link reporting enhancement is beneficial to let the CU-CP know which link is congested.</w:t>
        </w:r>
      </w:ins>
    </w:p>
    <w:p w14:paraId="53702348"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100653A8" w14:textId="77777777" w:rsidR="005D4AEE" w:rsidRDefault="00E87E04">
      <w:pPr>
        <w:spacing w:after="60" w:line="240" w:lineRule="auto"/>
        <w:rPr>
          <w:ins w:id="167" w:author="ZTE" w:date="2020-02-26T00:12:00Z"/>
          <w:rFonts w:ascii="Times New Roman" w:eastAsia="Times New Roman" w:hAnsi="Times New Roman" w:cs="Times New Roman"/>
          <w:sz w:val="20"/>
          <w:szCs w:val="20"/>
          <w:lang w:val="en-GB"/>
        </w:rPr>
      </w:pPr>
      <w:ins w:id="168" w:author="Ericsson User" w:date="2020-02-25T14:25:00Z">
        <w:r>
          <w:rPr>
            <w:rFonts w:ascii="Times New Roman" w:eastAsia="Times New Roman" w:hAnsi="Times New Roman" w:cs="Times New Roman"/>
            <w:b/>
            <w:bCs/>
            <w:sz w:val="20"/>
            <w:szCs w:val="20"/>
            <w:lang w:val="en-GB"/>
          </w:rPr>
          <w:t xml:space="preserve">Ericsson: </w:t>
        </w:r>
        <w:r>
          <w:rPr>
            <w:rFonts w:ascii="Times New Roman" w:eastAsia="Times New Roman" w:hAnsi="Times New Roman" w:cs="Times New Roman"/>
            <w:sz w:val="20"/>
            <w:szCs w:val="20"/>
            <w:lang w:val="en-GB"/>
          </w:rPr>
          <w:t>th</w:t>
        </w:r>
      </w:ins>
      <w:ins w:id="169" w:author="Ericsson User" w:date="2020-02-25T14:28:00Z">
        <w:r>
          <w:rPr>
            <w:rFonts w:ascii="Times New Roman" w:eastAsia="Times New Roman" w:hAnsi="Times New Roman" w:cs="Times New Roman"/>
            <w:sz w:val="20"/>
            <w:szCs w:val="20"/>
            <w:lang w:val="en-GB"/>
          </w:rPr>
          <w:t>is</w:t>
        </w:r>
      </w:ins>
      <w:ins w:id="170" w:author="Ericsson User" w:date="2020-02-25T14:26:00Z">
        <w:r>
          <w:rPr>
            <w:rFonts w:ascii="Times New Roman" w:eastAsia="Times New Roman" w:hAnsi="Times New Roman" w:cs="Times New Roman"/>
            <w:sz w:val="20"/>
            <w:szCs w:val="20"/>
            <w:lang w:val="en-GB"/>
          </w:rPr>
          <w:t xml:space="preserve"> </w:t>
        </w:r>
      </w:ins>
      <w:ins w:id="171" w:author="Ericsson User" w:date="2020-02-25T14:25:00Z">
        <w:r>
          <w:rPr>
            <w:rFonts w:ascii="Times New Roman" w:eastAsia="Times New Roman" w:hAnsi="Times New Roman" w:cs="Times New Roman"/>
            <w:sz w:val="20"/>
            <w:szCs w:val="20"/>
            <w:lang w:val="en-GB"/>
          </w:rPr>
          <w:t xml:space="preserve">issue </w:t>
        </w:r>
      </w:ins>
      <w:ins w:id="172" w:author="Ericsson User" w:date="2020-02-25T14:26:00Z">
        <w:r>
          <w:rPr>
            <w:rFonts w:ascii="Times New Roman" w:eastAsia="Times New Roman" w:hAnsi="Times New Roman" w:cs="Times New Roman"/>
            <w:sz w:val="20"/>
            <w:szCs w:val="20"/>
            <w:lang w:val="en-GB"/>
          </w:rPr>
          <w:t>is within the Rel17 scope and should not be treated within Rel1</w:t>
        </w:r>
      </w:ins>
      <w:ins w:id="173" w:author="Ericsson User" w:date="2020-02-25T14:28:00Z">
        <w:r>
          <w:rPr>
            <w:rFonts w:ascii="Times New Roman" w:eastAsia="Times New Roman" w:hAnsi="Times New Roman" w:cs="Times New Roman"/>
            <w:sz w:val="20"/>
            <w:szCs w:val="20"/>
            <w:lang w:val="en-GB"/>
          </w:rPr>
          <w:t>6</w:t>
        </w:r>
      </w:ins>
      <w:ins w:id="174" w:author="Ericsson User" w:date="2020-02-25T14:26:00Z">
        <w:r>
          <w:rPr>
            <w:rFonts w:ascii="Times New Roman" w:eastAsia="Times New Roman" w:hAnsi="Times New Roman" w:cs="Times New Roman"/>
            <w:sz w:val="20"/>
            <w:szCs w:val="20"/>
            <w:lang w:val="en-GB"/>
          </w:rPr>
          <w:t>.</w:t>
        </w:r>
      </w:ins>
    </w:p>
    <w:p w14:paraId="468A8ACC" w14:textId="77777777" w:rsidR="008B6C46" w:rsidRDefault="008B6C46">
      <w:pPr>
        <w:spacing w:after="60" w:line="240" w:lineRule="auto"/>
        <w:rPr>
          <w:ins w:id="175" w:author="Steven Xu" w:date="2020-02-26T15:44:00Z"/>
          <w:rFonts w:ascii="Times New Roman" w:eastAsia="宋体" w:hAnsi="Times New Roman" w:cs="Times New Roman"/>
          <w:sz w:val="20"/>
          <w:szCs w:val="20"/>
          <w:lang w:eastAsia="zh-CN"/>
        </w:rPr>
      </w:pPr>
    </w:p>
    <w:p w14:paraId="5DC406FB" w14:textId="1B5C7F40" w:rsidR="005D4AEE" w:rsidRDefault="00E87E04">
      <w:pPr>
        <w:spacing w:after="60" w:line="240" w:lineRule="auto"/>
        <w:rPr>
          <w:ins w:id="176" w:author="Samsung" w:date="2020-02-26T13:14:00Z"/>
          <w:rFonts w:ascii="Times New Roman" w:eastAsia="宋体" w:hAnsi="Times New Roman" w:cs="Times New Roman"/>
          <w:sz w:val="20"/>
          <w:szCs w:val="20"/>
          <w:lang w:eastAsia="zh-CN"/>
        </w:rPr>
      </w:pPr>
      <w:ins w:id="177" w:author="ZTE" w:date="2020-02-26T00:12:00Z">
        <w:r>
          <w:rPr>
            <w:rFonts w:ascii="Times New Roman" w:eastAsia="宋体" w:hAnsi="Times New Roman" w:cs="Times New Roman" w:hint="eastAsia"/>
            <w:sz w:val="20"/>
            <w:szCs w:val="20"/>
            <w:lang w:eastAsia="zh-CN"/>
          </w:rPr>
          <w:t>ZTE: agree with Ericsson.</w:t>
        </w:r>
      </w:ins>
    </w:p>
    <w:p w14:paraId="0E05837E" w14:textId="77777777" w:rsidR="008B6C46" w:rsidRDefault="008B6C46">
      <w:pPr>
        <w:spacing w:after="60" w:line="240" w:lineRule="auto"/>
        <w:rPr>
          <w:ins w:id="178" w:author="Steven Xu" w:date="2020-02-26T15:44:00Z"/>
          <w:rFonts w:ascii="Times New Roman" w:eastAsia="宋体" w:hAnsi="Times New Roman" w:cs="Times New Roman"/>
          <w:sz w:val="20"/>
          <w:szCs w:val="20"/>
          <w:lang w:eastAsia="zh-CN"/>
        </w:rPr>
      </w:pPr>
    </w:p>
    <w:p w14:paraId="56CFBE4D" w14:textId="4BFB9810" w:rsidR="006A2F89" w:rsidRDefault="006A2F89">
      <w:pPr>
        <w:spacing w:after="60" w:line="240" w:lineRule="auto"/>
        <w:rPr>
          <w:rFonts w:ascii="Times New Roman" w:eastAsia="宋体" w:hAnsi="Times New Roman" w:cs="Times New Roman"/>
          <w:sz w:val="20"/>
          <w:szCs w:val="20"/>
          <w:lang w:eastAsia="zh-CN"/>
        </w:rPr>
      </w:pPr>
      <w:ins w:id="179" w:author="Samsung" w:date="2020-02-26T13:14:00Z">
        <w:r>
          <w:rPr>
            <w:rFonts w:ascii="Times New Roman" w:eastAsia="宋体" w:hAnsi="Times New Roman" w:cs="Times New Roman"/>
            <w:sz w:val="20"/>
            <w:szCs w:val="20"/>
            <w:lang w:eastAsia="zh-CN"/>
          </w:rPr>
          <w:t xml:space="preserve">Samsung: agree </w:t>
        </w:r>
      </w:ins>
      <w:ins w:id="180" w:author="Samsung" w:date="2020-02-26T13:16:00Z">
        <w:r>
          <w:rPr>
            <w:rFonts w:ascii="Times New Roman" w:eastAsia="宋体" w:hAnsi="Times New Roman" w:cs="Times New Roman"/>
            <w:sz w:val="20"/>
            <w:szCs w:val="20"/>
            <w:lang w:eastAsia="zh-CN"/>
          </w:rPr>
          <w:t xml:space="preserve">with </w:t>
        </w:r>
      </w:ins>
      <w:ins w:id="181" w:author="Samsung" w:date="2020-02-26T13:14:00Z">
        <w:r>
          <w:rPr>
            <w:rFonts w:ascii="Times New Roman" w:eastAsia="宋体" w:hAnsi="Times New Roman" w:cs="Times New Roman"/>
            <w:sz w:val="20"/>
            <w:szCs w:val="20"/>
            <w:lang w:eastAsia="zh-CN"/>
          </w:rPr>
          <w:t>Ericsson</w:t>
        </w:r>
      </w:ins>
      <w:ins w:id="182" w:author="Samsung" w:date="2020-02-26T13:16:00Z">
        <w:r>
          <w:rPr>
            <w:rFonts w:ascii="Times New Roman" w:eastAsia="宋体" w:hAnsi="Times New Roman" w:cs="Times New Roman"/>
            <w:sz w:val="20"/>
            <w:szCs w:val="20"/>
            <w:lang w:eastAsia="zh-CN"/>
          </w:rPr>
          <w:t xml:space="preserve"> and </w:t>
        </w:r>
      </w:ins>
      <w:ins w:id="183" w:author="Samsung" w:date="2020-02-26T13:14:00Z">
        <w:r>
          <w:rPr>
            <w:rFonts w:ascii="Times New Roman" w:eastAsia="宋体" w:hAnsi="Times New Roman" w:cs="Times New Roman"/>
            <w:sz w:val="20"/>
            <w:szCs w:val="20"/>
            <w:lang w:eastAsia="zh-CN"/>
          </w:rPr>
          <w:t>ZTE. Meanwhile, the existing Rel-16 SON/MDT also consider the resource status report</w:t>
        </w:r>
      </w:ins>
      <w:ins w:id="184" w:author="Samsung" w:date="2020-02-26T13:15:00Z">
        <w:r>
          <w:rPr>
            <w:rFonts w:ascii="Times New Roman" w:eastAsia="宋体" w:hAnsi="Times New Roman" w:cs="Times New Roman"/>
            <w:sz w:val="20"/>
            <w:szCs w:val="20"/>
            <w:lang w:eastAsia="zh-CN"/>
          </w:rPr>
          <w:t xml:space="preserve"> among network loads. We can revisit this issue after Rel-16 works are finished. </w:t>
        </w:r>
      </w:ins>
    </w:p>
    <w:p w14:paraId="444CB8CE" w14:textId="0D01DF9E" w:rsidR="005D4AEE" w:rsidRDefault="005D4AEE">
      <w:pPr>
        <w:spacing w:after="60" w:line="240" w:lineRule="auto"/>
        <w:rPr>
          <w:ins w:id="185" w:author="Steven Xu" w:date="2020-02-26T15:46:00Z"/>
          <w:rFonts w:ascii="Times New Roman" w:eastAsia="Times New Roman" w:hAnsi="Times New Roman" w:cs="Times New Roman"/>
          <w:b/>
          <w:bCs/>
          <w:sz w:val="20"/>
          <w:szCs w:val="20"/>
          <w:lang w:val="en-GB"/>
        </w:rPr>
      </w:pPr>
    </w:p>
    <w:p w14:paraId="7AE9391E" w14:textId="726CF2EF" w:rsidR="00332236" w:rsidRDefault="00332236" w:rsidP="00332236">
      <w:pPr>
        <w:spacing w:after="60" w:line="240" w:lineRule="auto"/>
        <w:rPr>
          <w:ins w:id="186" w:author="Steven Xu" w:date="2020-02-26T15:47:00Z"/>
          <w:rFonts w:ascii="Times New Roman" w:eastAsia="Times New Roman" w:hAnsi="Times New Roman" w:cs="Times New Roman"/>
          <w:sz w:val="20"/>
          <w:szCs w:val="20"/>
          <w:lang w:val="en-GB"/>
        </w:rPr>
      </w:pPr>
      <w:ins w:id="187" w:author="Steven Xu" w:date="2020-02-26T15:46:00Z">
        <w:r>
          <w:rPr>
            <w:rFonts w:ascii="Times New Roman" w:eastAsia="Times New Roman" w:hAnsi="Times New Roman" w:cs="Times New Roman"/>
            <w:sz w:val="20"/>
            <w:szCs w:val="20"/>
            <w:lang w:val="en-GB"/>
          </w:rPr>
          <w:t xml:space="preserve">Nokia: This may be beneficial, but </w:t>
        </w:r>
        <w:r>
          <w:rPr>
            <w:rFonts w:ascii="Times New Roman" w:eastAsia="Times New Roman" w:hAnsi="Times New Roman" w:cs="Times New Roman"/>
            <w:sz w:val="20"/>
            <w:szCs w:val="20"/>
            <w:lang w:val="en-GB"/>
          </w:rPr>
          <w:t xml:space="preserve">it may be too late to discuss the detail. Suggest </w:t>
        </w:r>
        <w:bookmarkStart w:id="188" w:name="_GoBack"/>
        <w:bookmarkEnd w:id="188"/>
        <w:proofErr w:type="gramStart"/>
        <w:r>
          <w:rPr>
            <w:rFonts w:ascii="Times New Roman" w:eastAsia="Times New Roman" w:hAnsi="Times New Roman" w:cs="Times New Roman"/>
            <w:sz w:val="20"/>
            <w:szCs w:val="20"/>
            <w:lang w:val="en-GB"/>
          </w:rPr>
          <w:t>discuss</w:t>
        </w:r>
        <w:proofErr w:type="gramEnd"/>
        <w:r>
          <w:rPr>
            <w:rFonts w:ascii="Times New Roman" w:eastAsia="Times New Roman" w:hAnsi="Times New Roman" w:cs="Times New Roman"/>
            <w:sz w:val="20"/>
            <w:szCs w:val="20"/>
            <w:lang w:val="en-GB"/>
          </w:rPr>
          <w:t xml:space="preserve"> it in </w:t>
        </w:r>
      </w:ins>
      <w:ins w:id="189" w:author="Steven Xu" w:date="2020-02-26T15:47:00Z">
        <w:r>
          <w:rPr>
            <w:rFonts w:ascii="Times New Roman" w:eastAsia="Times New Roman" w:hAnsi="Times New Roman" w:cs="Times New Roman"/>
            <w:sz w:val="20"/>
            <w:szCs w:val="20"/>
            <w:lang w:val="en-GB"/>
          </w:rPr>
          <w:t xml:space="preserve">Rel-17. </w:t>
        </w:r>
      </w:ins>
    </w:p>
    <w:p w14:paraId="56953BFC" w14:textId="5808FE44" w:rsidR="00332236" w:rsidRDefault="00332236" w:rsidP="00332236">
      <w:pPr>
        <w:spacing w:after="60" w:line="240" w:lineRule="auto"/>
        <w:rPr>
          <w:ins w:id="190" w:author="Steven Xu" w:date="2020-02-26T15:46:00Z"/>
          <w:rFonts w:ascii="Times New Roman" w:eastAsia="Times New Roman" w:hAnsi="Times New Roman" w:cs="Times New Roman"/>
          <w:sz w:val="20"/>
          <w:szCs w:val="20"/>
          <w:lang w:val="en-GB"/>
        </w:rPr>
      </w:pPr>
    </w:p>
    <w:p w14:paraId="1BEC62C1" w14:textId="77777777" w:rsidR="00332236" w:rsidRDefault="00332236">
      <w:pPr>
        <w:spacing w:after="60" w:line="240" w:lineRule="auto"/>
        <w:rPr>
          <w:rFonts w:ascii="Times New Roman" w:eastAsia="Times New Roman" w:hAnsi="Times New Roman" w:cs="Times New Roman"/>
          <w:b/>
          <w:bCs/>
          <w:sz w:val="20"/>
          <w:szCs w:val="20"/>
          <w:lang w:val="en-GB"/>
        </w:rPr>
      </w:pPr>
    </w:p>
    <w:p w14:paraId="4E5A86B5" w14:textId="77777777" w:rsidR="005D4AEE" w:rsidRDefault="00E87E04">
      <w:pPr>
        <w:spacing w:after="60" w:line="240" w:lineRule="auto"/>
        <w:rPr>
          <w:rFonts w:ascii="Times New Roman" w:eastAsia="Times New Roman" w:hAnsi="Times New Roman" w:cs="Times New Roman"/>
          <w:b/>
          <w:bCs/>
          <w:sz w:val="20"/>
          <w:szCs w:val="20"/>
          <w:u w:val="single"/>
          <w:lang w:val="en-GB"/>
        </w:rPr>
      </w:pPr>
      <w:r>
        <w:rPr>
          <w:rFonts w:ascii="Times New Roman" w:eastAsia="Times New Roman" w:hAnsi="Times New Roman" w:cs="Times New Roman"/>
          <w:b/>
          <w:bCs/>
          <w:sz w:val="20"/>
          <w:szCs w:val="20"/>
          <w:u w:val="single"/>
          <w:lang w:val="en-GB"/>
        </w:rPr>
        <w:t>Intra-CU topology adaptation procedure</w:t>
      </w:r>
    </w:p>
    <w:p w14:paraId="01EEBFB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topic is handed by email discussion</w:t>
      </w:r>
      <w:r>
        <w:rPr>
          <w:rFonts w:ascii="Calibri" w:hAnsi="Calibri" w:cs="Calibri"/>
          <w:b/>
          <w:color w:val="7030A0"/>
          <w:sz w:val="18"/>
          <w:szCs w:val="24"/>
        </w:rPr>
        <w:t xml:space="preserve"> CB: # 50_Email050-IAB_migration_same_donor </w:t>
      </w:r>
      <w:r>
        <w:rPr>
          <w:rFonts w:ascii="Times New Roman" w:eastAsia="Times New Roman" w:hAnsi="Times New Roman" w:cs="Times New Roman"/>
          <w:sz w:val="20"/>
          <w:szCs w:val="20"/>
          <w:lang w:val="en-GB"/>
        </w:rPr>
        <w:t>and will not be addressed here.</w:t>
      </w:r>
    </w:p>
    <w:p w14:paraId="3F3DDA3F" w14:textId="77777777" w:rsidR="005D4AEE" w:rsidRDefault="005D4AEE">
      <w:pPr>
        <w:spacing w:after="60" w:line="240" w:lineRule="auto"/>
        <w:rPr>
          <w:rFonts w:ascii="Times New Roman" w:eastAsia="Times New Roman" w:hAnsi="Times New Roman" w:cs="Times New Roman"/>
          <w:sz w:val="20"/>
          <w:szCs w:val="20"/>
          <w:lang w:val="en-GB"/>
        </w:rPr>
      </w:pPr>
    </w:p>
    <w:p w14:paraId="42EA8C03"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Conclusion</w:t>
      </w:r>
    </w:p>
    <w:p w14:paraId="3B0A39DD" w14:textId="77777777" w:rsidR="005D4AEE" w:rsidRDefault="00E87E04">
      <w:pPr>
        <w:rPr>
          <w:lang w:val="en-GB"/>
        </w:rPr>
      </w:pPr>
      <w:r>
        <w:rPr>
          <w:lang w:val="en-GB"/>
        </w:rPr>
        <w:t>TBD…</w:t>
      </w:r>
    </w:p>
    <w:p w14:paraId="125AA6E9" w14:textId="77777777" w:rsidR="005D4AEE" w:rsidRDefault="005D4AEE">
      <w:pPr>
        <w:spacing w:after="60" w:line="240" w:lineRule="auto"/>
        <w:rPr>
          <w:rFonts w:ascii="Times New Roman" w:eastAsia="Times New Roman" w:hAnsi="Times New Roman" w:cs="Times New Roman"/>
          <w:sz w:val="20"/>
          <w:szCs w:val="20"/>
          <w:lang w:val="en-GB"/>
        </w:rPr>
      </w:pPr>
    </w:p>
    <w:p w14:paraId="3AC1E108"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 xml:space="preserve">4 </w:t>
      </w:r>
      <w:r>
        <w:rPr>
          <w:rFonts w:ascii="Arial" w:eastAsia="Times New Roman" w:hAnsi="Arial" w:cs="Times New Roman"/>
          <w:color w:val="auto"/>
          <w:sz w:val="36"/>
          <w:szCs w:val="20"/>
          <w:lang w:val="en-GB"/>
        </w:rPr>
        <w:tab/>
        <w:t>TP for IAB BL CR to TS 38401: RLF Recovery</w:t>
      </w:r>
    </w:p>
    <w:bookmarkEnd w:id="0"/>
    <w:p w14:paraId="3AE2C613" w14:textId="77777777" w:rsidR="005D4AEE" w:rsidRDefault="00E87E04">
      <w:pPr>
        <w:pStyle w:val="Note-Boxed"/>
        <w:jc w:val="center"/>
        <w:rPr>
          <w:rFonts w:ascii="Times New Roman" w:hAnsi="Times New Roman" w:cs="Times New Roman"/>
          <w:lang w:val="en-US"/>
        </w:rPr>
      </w:pPr>
      <w:r>
        <w:rPr>
          <w:rFonts w:ascii="Times New Roman" w:eastAsia="宋体" w:hAnsi="Times New Roman" w:cs="Times New Roman"/>
          <w:lang w:val="en-US" w:eastAsia="zh-CN"/>
        </w:rPr>
        <w:t>START OF</w:t>
      </w:r>
      <w:r>
        <w:rPr>
          <w:rFonts w:ascii="Times New Roman" w:hAnsi="Times New Roman" w:cs="Times New Roman"/>
          <w:lang w:val="en-US"/>
        </w:rPr>
        <w:t xml:space="preserve"> CHANGE</w:t>
      </w:r>
    </w:p>
    <w:p w14:paraId="28D59C66" w14:textId="77777777" w:rsidR="005D4AEE" w:rsidRDefault="00E87E04">
      <w:pPr>
        <w:pStyle w:val="Heading3"/>
        <w:spacing w:after="120" w:line="240" w:lineRule="auto"/>
        <w:ind w:left="720" w:hanging="720"/>
        <w:rPr>
          <w:ins w:id="191" w:author="QC-12" w:date="2020-02-21T16:13:00Z"/>
          <w:rFonts w:ascii="Arial" w:hAnsi="Arial" w:cs="Arial"/>
          <w:color w:val="auto"/>
          <w:sz w:val="28"/>
          <w:szCs w:val="28"/>
        </w:rPr>
      </w:pPr>
      <w:ins w:id="192" w:author="QC-12" w:date="2020-02-21T16:13:00Z">
        <w:r>
          <w:rPr>
            <w:rFonts w:ascii="Arial" w:hAnsi="Arial" w:cs="Arial"/>
            <w:color w:val="auto"/>
            <w:sz w:val="28"/>
            <w:szCs w:val="28"/>
          </w:rPr>
          <w:lastRenderedPageBreak/>
          <w:t>8.</w:t>
        </w:r>
        <w:proofErr w:type="gramStart"/>
        <w:r>
          <w:rPr>
            <w:rFonts w:ascii="Arial" w:hAnsi="Arial" w:cs="Arial"/>
            <w:color w:val="auto"/>
            <w:sz w:val="28"/>
            <w:szCs w:val="28"/>
          </w:rPr>
          <w:t>2.z</w:t>
        </w:r>
        <w:proofErr w:type="gramEnd"/>
        <w:r>
          <w:rPr>
            <w:rFonts w:ascii="Arial" w:hAnsi="Arial" w:cs="Arial"/>
            <w:color w:val="auto"/>
            <w:sz w:val="28"/>
            <w:szCs w:val="28"/>
          </w:rPr>
          <w:tab/>
          <w:t>Intra-CU Backhaul RLF recovery for IAB-node</w:t>
        </w:r>
      </w:ins>
      <w:ins w:id="193" w:author="Ericsson User" w:date="2020-02-25T15:50:00Z">
        <w:r>
          <w:rPr>
            <w:rFonts w:ascii="Arial" w:hAnsi="Arial" w:cs="Arial"/>
            <w:color w:val="auto"/>
            <w:sz w:val="28"/>
            <w:szCs w:val="28"/>
          </w:rPr>
          <w:t>s</w:t>
        </w:r>
      </w:ins>
      <w:ins w:id="194" w:author="QC-12" w:date="2020-02-21T16:13:00Z">
        <w:r>
          <w:rPr>
            <w:rFonts w:ascii="Arial" w:hAnsi="Arial" w:cs="Arial"/>
            <w:color w:val="auto"/>
            <w:sz w:val="28"/>
            <w:szCs w:val="28"/>
          </w:rPr>
          <w:t xml:space="preserve"> in SA mode </w:t>
        </w:r>
      </w:ins>
    </w:p>
    <w:p w14:paraId="25DDB233" w14:textId="7696F2B2" w:rsidR="005D4AEE" w:rsidRDefault="00E87E04">
      <w:pPr>
        <w:rPr>
          <w:ins w:id="195" w:author="QC-12" w:date="2020-02-21T16:13:00Z"/>
          <w:lang w:eastAsia="ja-JP"/>
        </w:rPr>
      </w:pPr>
      <w:ins w:id="196" w:author="QC-12" w:date="2020-02-21T16:13:00Z">
        <w:r>
          <w:rPr>
            <w:lang w:eastAsia="ja-JP"/>
          </w:rPr>
          <w:t xml:space="preserve">The intra-CU backhaul RLF recovery procedure for IAB-node in SA mode enables </w:t>
        </w:r>
        <w:del w:id="197" w:author="Ericsson User" w:date="2020-02-25T15:49:00Z">
          <w:r>
            <w:rPr>
              <w:lang w:eastAsia="ja-JP"/>
            </w:rPr>
            <w:delText xml:space="preserve">the IAB-node operating in SA mode to </w:delText>
          </w:r>
        </w:del>
        <w:r>
          <w:rPr>
            <w:lang w:eastAsia="ja-JP"/>
          </w:rPr>
          <w:t>migrat</w:t>
        </w:r>
      </w:ins>
      <w:ins w:id="198" w:author="Ericsson User" w:date="2020-02-25T15:49:00Z">
        <w:r>
          <w:rPr>
            <w:lang w:eastAsia="ja-JP"/>
          </w:rPr>
          <w:t>ion</w:t>
        </w:r>
      </w:ins>
      <w:ins w:id="199" w:author="QC-12" w:date="2020-02-21T16:13:00Z">
        <w:del w:id="200" w:author="Ericsson User" w:date="2020-02-25T15:49:00Z">
          <w:r>
            <w:rPr>
              <w:lang w:eastAsia="ja-JP"/>
            </w:rPr>
            <w:delText>e</w:delText>
          </w:r>
        </w:del>
        <w:r>
          <w:rPr>
            <w:lang w:eastAsia="ja-JP"/>
          </w:rPr>
          <w:t xml:space="preserve"> to another parent node underneath the same IAB-donor CU, when </w:t>
        </w:r>
        <w:del w:id="201" w:author="Ericsson User" w:date="2020-02-25T15:46:00Z">
          <w:r>
            <w:rPr>
              <w:lang w:eastAsia="ja-JP"/>
            </w:rPr>
            <w:delText>it</w:delText>
          </w:r>
        </w:del>
      </w:ins>
      <w:ins w:id="202" w:author="Ericsson User" w:date="2020-02-25T15:46:00Z">
        <w:r>
          <w:rPr>
            <w:lang w:eastAsia="ja-JP"/>
          </w:rPr>
          <w:t>the IAB-</w:t>
        </w:r>
        <w:commentRangeStart w:id="203"/>
        <w:r>
          <w:rPr>
            <w:lang w:eastAsia="ja-JP"/>
          </w:rPr>
          <w:t>node’s MT</w:t>
        </w:r>
      </w:ins>
      <w:ins w:id="204" w:author="QC-12" w:date="2020-02-21T16:13:00Z">
        <w:r>
          <w:rPr>
            <w:lang w:eastAsia="ja-JP"/>
          </w:rPr>
          <w:t xml:space="preserve"> </w:t>
        </w:r>
      </w:ins>
      <w:commentRangeEnd w:id="203"/>
      <w:r>
        <w:rPr>
          <w:rStyle w:val="CommentReference"/>
        </w:rPr>
        <w:commentReference w:id="203"/>
      </w:r>
      <w:ins w:id="205" w:author="QC-12" w:date="2020-02-21T16:13:00Z">
        <w:r>
          <w:rPr>
            <w:lang w:eastAsia="ja-JP"/>
          </w:rPr>
          <w:t>d</w:t>
        </w:r>
        <w:commentRangeStart w:id="206"/>
        <w:r>
          <w:rPr>
            <w:lang w:eastAsia="ja-JP"/>
          </w:rPr>
          <w:t>e</w:t>
        </w:r>
      </w:ins>
      <w:ins w:id="207" w:author="Steven Xu" w:date="2020-02-26T15:47:00Z">
        <w:r w:rsidR="00332236">
          <w:rPr>
            <w:lang w:eastAsia="ja-JP"/>
          </w:rPr>
          <w:t>clare</w:t>
        </w:r>
      </w:ins>
      <w:commentRangeEnd w:id="206"/>
      <w:ins w:id="208" w:author="Steven Xu" w:date="2020-02-26T15:48:00Z">
        <w:r w:rsidR="00332236">
          <w:rPr>
            <w:rStyle w:val="CommentReference"/>
          </w:rPr>
          <w:commentReference w:id="206"/>
        </w:r>
      </w:ins>
      <w:ins w:id="209" w:author="QC-12" w:date="2020-02-21T16:13:00Z">
        <w:del w:id="210" w:author="Steven Xu" w:date="2020-02-26T15:47:00Z">
          <w:r w:rsidDel="00332236">
            <w:rPr>
              <w:lang w:eastAsia="ja-JP"/>
            </w:rPr>
            <w:delText>t</w:delText>
          </w:r>
        </w:del>
        <w:del w:id="211" w:author="Steven Xu" w:date="2020-02-26T15:48:00Z">
          <w:r w:rsidDel="00332236">
            <w:rPr>
              <w:lang w:eastAsia="ja-JP"/>
            </w:rPr>
            <w:delText>ermine</w:delText>
          </w:r>
        </w:del>
        <w:r>
          <w:rPr>
            <w:lang w:eastAsia="ja-JP"/>
          </w:rPr>
          <w:t>s</w:t>
        </w:r>
      </w:ins>
      <w:ins w:id="212" w:author="Ericsson User" w:date="2020-02-25T15:49:00Z">
        <w:r>
          <w:rPr>
            <w:lang w:eastAsia="ja-JP"/>
          </w:rPr>
          <w:t xml:space="preserve"> a</w:t>
        </w:r>
      </w:ins>
      <w:ins w:id="213" w:author="QC-12" w:date="2020-02-21T16:13:00Z">
        <w:r>
          <w:rPr>
            <w:lang w:eastAsia="ja-JP"/>
          </w:rPr>
          <w:t xml:space="preserve"> backhaul RLF. The de</w:t>
        </w:r>
      </w:ins>
      <w:ins w:id="214" w:author="Steven Xu" w:date="2020-02-26T15:48:00Z">
        <w:r w:rsidR="00332236">
          <w:rPr>
            <w:lang w:eastAsia="ja-JP"/>
          </w:rPr>
          <w:t>clara</w:t>
        </w:r>
      </w:ins>
      <w:ins w:id="215" w:author="QC-12" w:date="2020-02-21T16:13:00Z">
        <w:del w:id="216" w:author="Steven Xu" w:date="2020-02-26T15:48:00Z">
          <w:r w:rsidDel="00332236">
            <w:rPr>
              <w:lang w:eastAsia="ja-JP"/>
            </w:rPr>
            <w:delText>termina</w:delText>
          </w:r>
        </w:del>
        <w:r>
          <w:rPr>
            <w:lang w:eastAsia="ja-JP"/>
          </w:rPr>
          <w:t>tion of backhaul RLF is described in TS 38.</w:t>
        </w:r>
        <w:del w:id="217" w:author="Ericsson User" w:date="2020-02-25T15:45:00Z">
          <w:r>
            <w:rPr>
              <w:lang w:eastAsia="ja-JP"/>
            </w:rPr>
            <w:delText>300</w:delText>
          </w:r>
        </w:del>
      </w:ins>
      <w:ins w:id="218" w:author="Ericsson User" w:date="2020-02-25T15:45:00Z">
        <w:r>
          <w:rPr>
            <w:lang w:eastAsia="ja-JP"/>
          </w:rPr>
          <w:t>331</w:t>
        </w:r>
      </w:ins>
      <w:ins w:id="219" w:author="QC-12" w:date="2020-02-21T16:13:00Z">
        <w:r>
          <w:rPr>
            <w:lang w:eastAsia="ja-JP"/>
          </w:rPr>
          <w:t xml:space="preserve"> [</w:t>
        </w:r>
        <w:proofErr w:type="spellStart"/>
        <w:del w:id="220" w:author="Ericsson User" w:date="2020-02-25T15:45:00Z">
          <w:r>
            <w:rPr>
              <w:lang w:eastAsia="ja-JP"/>
            </w:rPr>
            <w:delText>zz</w:delText>
          </w:r>
        </w:del>
      </w:ins>
      <w:ins w:id="221" w:author="Ericsson User" w:date="2020-02-25T15:45:00Z">
        <w:r>
          <w:rPr>
            <w:lang w:eastAsia="ja-JP"/>
          </w:rPr>
          <w:t>yy</w:t>
        </w:r>
      </w:ins>
      <w:proofErr w:type="spellEnd"/>
      <w:ins w:id="222" w:author="QC-12" w:date="2020-02-21T16:13:00Z">
        <w:r>
          <w:rPr>
            <w:lang w:eastAsia="ja-JP"/>
          </w:rPr>
          <w:t>].</w:t>
        </w:r>
      </w:ins>
    </w:p>
    <w:p w14:paraId="30B8306A" w14:textId="77777777" w:rsidR="005D4AEE" w:rsidRDefault="00E87E04">
      <w:pPr>
        <w:jc w:val="center"/>
        <w:rPr>
          <w:ins w:id="223" w:author="QC-12" w:date="2020-02-21T16:13:00Z"/>
          <w:del w:id="224" w:author="Ericsson User" w:date="2020-02-25T15:24:00Z"/>
          <w:b/>
          <w:bCs/>
          <w:color w:val="FF0000"/>
          <w:lang w:eastAsia="ja-JP"/>
        </w:rPr>
      </w:pPr>
      <w:ins w:id="225" w:author="QC-12" w:date="2020-02-21T16:13:00Z">
        <w:del w:id="226" w:author="Ericsson User" w:date="2020-02-25T15:24:00Z">
          <w:r>
            <w:rPr>
              <w:b/>
              <w:bCs/>
              <w:color w:val="FF0000"/>
              <w:lang w:eastAsia="ja-JP"/>
            </w:rPr>
            <w:delText xml:space="preserve">Editor’s NOTE: FFS how the IAB-node determines that the parent-node selected for recovery is connected to the same </w:delText>
          </w:r>
          <w:commentRangeStart w:id="227"/>
          <w:r>
            <w:rPr>
              <w:b/>
              <w:bCs/>
              <w:color w:val="FF0000"/>
              <w:lang w:eastAsia="ja-JP"/>
            </w:rPr>
            <w:delText>donor.</w:delText>
          </w:r>
        </w:del>
      </w:ins>
      <w:commentRangeEnd w:id="227"/>
      <w:r>
        <w:rPr>
          <w:rStyle w:val="CommentReference"/>
        </w:rPr>
        <w:commentReference w:id="227"/>
      </w:r>
    </w:p>
    <w:p w14:paraId="434C91D8" w14:textId="77777777" w:rsidR="005D4AEE" w:rsidRDefault="00E87E04">
      <w:pPr>
        <w:rPr>
          <w:ins w:id="228" w:author="QC-12" w:date="2020-02-21T16:13:00Z"/>
          <w:lang w:eastAsia="ja-JP"/>
        </w:rPr>
      </w:pPr>
      <w:ins w:id="229" w:author="QC-12" w:date="2020-02-21T16:13:00Z">
        <w:r>
          <w:rPr>
            <w:lang w:eastAsia="ja-JP"/>
          </w:rPr>
          <w:t xml:space="preserve">Figure 8.2.v-1 shows an example of the BH RLF recovery procedure for an IAB-node in SA mode. In this example, the </w:t>
        </w:r>
        <w:del w:id="230" w:author="Ericsson User" w:date="2020-02-25T15:46:00Z">
          <w:r>
            <w:rPr>
              <w:lang w:eastAsia="ja-JP"/>
            </w:rPr>
            <w:delText xml:space="preserve">recovering </w:delText>
          </w:r>
        </w:del>
        <w:r>
          <w:rPr>
            <w:lang w:eastAsia="ja-JP"/>
          </w:rPr>
          <w:t xml:space="preserve">IAB-node changes from its initial parent node to a </w:t>
        </w:r>
        <w:del w:id="231" w:author="Ericsson User" w:date="2020-02-25T15:47:00Z">
          <w:r>
            <w:rPr>
              <w:lang w:eastAsia="ja-JP"/>
            </w:rPr>
            <w:delText xml:space="preserve">recovery </w:delText>
          </w:r>
        </w:del>
      </w:ins>
      <w:ins w:id="232" w:author="Ericsson User" w:date="2020-02-25T15:47:00Z">
        <w:r>
          <w:rPr>
            <w:lang w:eastAsia="ja-JP"/>
          </w:rPr>
          <w:t xml:space="preserve">new </w:t>
        </w:r>
      </w:ins>
      <w:ins w:id="233" w:author="QC-12" w:date="2020-02-21T16:13:00Z">
        <w:r>
          <w:rPr>
            <w:lang w:eastAsia="ja-JP"/>
          </w:rPr>
          <w:t xml:space="preserve">parent node, and the </w:t>
        </w:r>
        <w:del w:id="234" w:author="Ericsson User" w:date="2020-02-25T15:47:00Z">
          <w:r>
            <w:rPr>
              <w:lang w:eastAsia="ja-JP"/>
            </w:rPr>
            <w:delText>recovery</w:delText>
          </w:r>
        </w:del>
      </w:ins>
      <w:ins w:id="235" w:author="Ericsson User" w:date="2020-02-25T15:47:00Z">
        <w:r>
          <w:rPr>
            <w:lang w:eastAsia="ja-JP"/>
          </w:rPr>
          <w:t>new</w:t>
        </w:r>
      </w:ins>
      <w:ins w:id="236" w:author="QC-12" w:date="2020-02-21T16:13:00Z">
        <w:r>
          <w:rPr>
            <w:lang w:eastAsia="ja-JP"/>
          </w:rPr>
          <w:t xml:space="preserve"> parent node </w:t>
        </w:r>
        <w:del w:id="237" w:author="Ericsson User" w:date="2020-02-25T15:47:00Z">
          <w:r>
            <w:rPr>
              <w:lang w:eastAsia="ja-JP"/>
            </w:rPr>
            <w:delText>uses</w:delText>
          </w:r>
        </w:del>
      </w:ins>
      <w:ins w:id="238" w:author="Ericsson User" w:date="2020-02-25T15:47:00Z">
        <w:r>
          <w:rPr>
            <w:lang w:eastAsia="ja-JP"/>
          </w:rPr>
          <w:t>is served by</w:t>
        </w:r>
      </w:ins>
      <w:ins w:id="239" w:author="QC-12" w:date="2020-02-21T16:13:00Z">
        <w:r>
          <w:rPr>
            <w:lang w:eastAsia="ja-JP"/>
          </w:rPr>
          <w:t xml:space="preserve"> a different IAB-donor DU than the initial parent node.  </w:t>
        </w:r>
      </w:ins>
    </w:p>
    <w:p w14:paraId="6B83D173" w14:textId="77777777" w:rsidR="005D4AEE" w:rsidRDefault="00E87E04">
      <w:pPr>
        <w:rPr>
          <w:ins w:id="240" w:author="QC-12" w:date="2020-02-21T16:13:00Z"/>
        </w:rPr>
      </w:pPr>
      <w:ins w:id="241" w:author="QC-12" w:date="2020-02-21T16:13:00Z">
        <w:r>
          <w:object w:dxaOrig="10140" w:dyaOrig="4835" w14:anchorId="436CC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1pt;height:241.85pt" o:ole="">
              <v:imagedata r:id="rId21" o:title=""/>
            </v:shape>
            <o:OLEObject Type="Embed" ProgID="Visio.Drawing.11" ShapeID="_x0000_i1025" DrawAspect="Content" ObjectID="_1644237447" r:id="rId22"/>
          </w:object>
        </w:r>
      </w:ins>
    </w:p>
    <w:p w14:paraId="0A358B67" w14:textId="77777777" w:rsidR="005D4AEE" w:rsidRDefault="00E87E04">
      <w:pPr>
        <w:jc w:val="center"/>
        <w:rPr>
          <w:ins w:id="242" w:author="QC-12" w:date="2020-02-21T16:13:00Z"/>
          <w:rFonts w:cs="Arial"/>
          <w:b/>
          <w:bCs/>
        </w:rPr>
      </w:pPr>
      <w:bookmarkStart w:id="243" w:name="_Hlk16780442"/>
      <w:ins w:id="244" w:author="QC-12" w:date="2020-02-21T16:13:00Z">
        <w:r>
          <w:rPr>
            <w:rFonts w:cs="Arial"/>
            <w:b/>
            <w:bCs/>
          </w:rPr>
          <w:t xml:space="preserve">Figure 8.2.z: IAB intra-CU backhaul RLF recovery procedure for </w:t>
        </w:r>
      </w:ins>
      <w:ins w:id="245" w:author="Ericsson User" w:date="2020-02-25T15:50:00Z">
        <w:r>
          <w:rPr>
            <w:rFonts w:cs="Arial"/>
            <w:b/>
            <w:bCs/>
          </w:rPr>
          <w:t xml:space="preserve">an </w:t>
        </w:r>
      </w:ins>
      <w:ins w:id="246" w:author="QC-12" w:date="2020-02-21T16:13:00Z">
        <w:r>
          <w:rPr>
            <w:rFonts w:cs="Arial"/>
            <w:b/>
            <w:bCs/>
          </w:rPr>
          <w:t>IAB-node in SA mode</w:t>
        </w:r>
      </w:ins>
    </w:p>
    <w:p w14:paraId="4331A02C" w14:textId="77777777" w:rsidR="005D4AEE" w:rsidRDefault="005D4AEE">
      <w:pPr>
        <w:jc w:val="center"/>
        <w:rPr>
          <w:ins w:id="247" w:author="QC-12" w:date="2020-02-21T16:13:00Z"/>
          <w:rFonts w:cs="Arial"/>
          <w:b/>
          <w:bCs/>
        </w:rPr>
      </w:pPr>
    </w:p>
    <w:p w14:paraId="61DA82D6" w14:textId="19BF5B6D" w:rsidR="005D4AEE" w:rsidRDefault="00E87E04">
      <w:pPr>
        <w:pStyle w:val="B10"/>
        <w:numPr>
          <w:ilvl w:val="0"/>
          <w:numId w:val="18"/>
        </w:numPr>
        <w:rPr>
          <w:ins w:id="248" w:author="QC-12" w:date="2020-02-21T16:13:00Z"/>
        </w:rPr>
      </w:pPr>
      <w:ins w:id="249" w:author="QC-12" w:date="2020-02-21T16:13:00Z">
        <w:r>
          <w:t xml:space="preserve">The IAB-node MT </w:t>
        </w:r>
        <w:proofErr w:type="spellStart"/>
        <w:r>
          <w:t>de</w:t>
        </w:r>
      </w:ins>
      <w:ins w:id="250" w:author="Steven Xu" w:date="2020-02-26T15:49:00Z">
        <w:r w:rsidR="00332236">
          <w:t>calres</w:t>
        </w:r>
      </w:ins>
      <w:proofErr w:type="spellEnd"/>
      <w:ins w:id="251" w:author="QC-12" w:date="2020-02-21T16:13:00Z">
        <w:del w:id="252" w:author="Steven Xu" w:date="2020-02-26T15:49:00Z">
          <w:r w:rsidDel="00332236">
            <w:delText>termines</w:delText>
          </w:r>
        </w:del>
        <w:r>
          <w:t xml:space="preserve"> BH RLF as described in TS 38.3</w:t>
        </w:r>
        <w:del w:id="253" w:author="Ericsson User" w:date="2020-02-25T15:47:00Z">
          <w:r>
            <w:delText>00</w:delText>
          </w:r>
        </w:del>
      </w:ins>
      <w:ins w:id="254" w:author="Ericsson User" w:date="2020-02-25T15:47:00Z">
        <w:r>
          <w:t>331</w:t>
        </w:r>
      </w:ins>
      <w:ins w:id="255" w:author="QC-12" w:date="2020-02-21T16:13:00Z">
        <w:r>
          <w:t xml:space="preserve"> [</w:t>
        </w:r>
        <w:del w:id="256" w:author="Ericsson User" w:date="2020-02-25T15:47:00Z">
          <w:r>
            <w:delText>zz</w:delText>
          </w:r>
        </w:del>
      </w:ins>
      <w:ins w:id="257" w:author="Ericsson User" w:date="2020-02-25T15:47:00Z">
        <w:r>
          <w:t>yy</w:t>
        </w:r>
      </w:ins>
      <w:ins w:id="258" w:author="QC-12" w:date="2020-02-21T16:13:00Z">
        <w:r>
          <w:t xml:space="preserve">], clause [9.2.7]. </w:t>
        </w:r>
      </w:ins>
    </w:p>
    <w:p w14:paraId="16DA3731" w14:textId="77777777" w:rsidR="005D4AEE" w:rsidRDefault="00E87E04">
      <w:pPr>
        <w:pStyle w:val="B10"/>
        <w:numPr>
          <w:ilvl w:val="0"/>
          <w:numId w:val="18"/>
        </w:numPr>
        <w:rPr>
          <w:ins w:id="259" w:author="QC-12" w:date="2020-02-21T16:13:00Z"/>
        </w:rPr>
      </w:pPr>
      <w:ins w:id="260" w:author="QC-12" w:date="2020-02-21T16:13:00Z">
        <w:r>
          <w:t>The recovering IAB-node MT conducts the RRC re-establishment procedure at the recovery parent node as defined in clause 8.7. In this procedure, the IAB-donor CU may include new TNL address(es), which are anchored at the recovery-path IAB-donor DU.</w:t>
        </w:r>
      </w:ins>
    </w:p>
    <w:bookmarkEnd w:id="243"/>
    <w:p w14:paraId="4C841869" w14:textId="77777777" w:rsidR="005D4AEE" w:rsidRDefault="00E87E04">
      <w:pPr>
        <w:pStyle w:val="B10"/>
        <w:rPr>
          <w:ins w:id="261" w:author="QC-12" w:date="2020-02-21T16:13:00Z"/>
        </w:rPr>
      </w:pPr>
      <w:ins w:id="262" w:author="QC-12" w:date="2020-02-21T16:13:00Z">
        <w:r>
          <w:rPr>
            <w:rFonts w:eastAsia="楷体"/>
            <w:bCs/>
            <w:lang w:eastAsia="ko-KR"/>
          </w:rPr>
          <w:t>3.</w:t>
        </w:r>
        <w:r>
          <w:rPr>
            <w:rFonts w:eastAsia="楷体"/>
            <w:bCs/>
            <w:lang w:eastAsia="ko-KR"/>
          </w:rPr>
          <w:tab/>
          <w:t xml:space="preserve">The remaining part of the procedure follow steps 11-15 of the intra-CU topology adaptation procedure as defined in clause 8.2.x. </w:t>
        </w:r>
      </w:ins>
    </w:p>
    <w:p w14:paraId="02A9442C" w14:textId="77777777" w:rsidR="005D4AEE" w:rsidRDefault="00E87E04">
      <w:pPr>
        <w:rPr>
          <w:ins w:id="263" w:author="QC-12" w:date="2020-02-21T16:13:00Z"/>
          <w:rFonts w:ascii="Arial" w:hAnsi="Arial" w:cs="Arial"/>
          <w:sz w:val="20"/>
          <w:szCs w:val="20"/>
          <w:lang w:eastAsia="ja-JP"/>
        </w:rPr>
      </w:pPr>
      <w:ins w:id="264" w:author="QC-12" w:date="2020-02-21T16:13:00Z">
        <w:r>
          <w:rPr>
            <w:rFonts w:ascii="Arial" w:hAnsi="Arial" w:cs="Arial"/>
            <w:sz w:val="20"/>
            <w:szCs w:val="20"/>
            <w:lang w:eastAsia="ja-JP"/>
          </w:rPr>
          <w:t xml:space="preserve">Descendant nodes of the </w:t>
        </w:r>
        <w:del w:id="265" w:author="Ericsson User" w:date="2020-02-25T15:51:00Z">
          <w:r>
            <w:rPr>
              <w:rFonts w:ascii="Arial" w:hAnsi="Arial" w:cs="Arial"/>
              <w:sz w:val="20"/>
              <w:szCs w:val="20"/>
              <w:lang w:eastAsia="ja-JP"/>
            </w:rPr>
            <w:delText xml:space="preserve">recovering </w:delText>
          </w:r>
        </w:del>
        <w:r>
          <w:rPr>
            <w:rFonts w:ascii="Arial" w:hAnsi="Arial" w:cs="Arial"/>
            <w:sz w:val="20"/>
            <w:szCs w:val="20"/>
            <w:lang w:eastAsia="ja-JP"/>
          </w:rPr>
          <w:t xml:space="preserve">IAB-node </w:t>
        </w:r>
      </w:ins>
      <w:ins w:id="266" w:author="Ericsson User" w:date="2020-02-25T15:51:00Z">
        <w:r>
          <w:rPr>
            <w:rFonts w:ascii="Arial" w:hAnsi="Arial" w:cs="Arial"/>
            <w:sz w:val="20"/>
            <w:szCs w:val="20"/>
            <w:lang w:eastAsia="ja-JP"/>
          </w:rPr>
          <w:t xml:space="preserve">recovering from RLF </w:t>
        </w:r>
      </w:ins>
      <w:ins w:id="267" w:author="QC-12" w:date="2020-02-21T16:13:00Z">
        <w:r>
          <w:rPr>
            <w:rFonts w:ascii="Arial" w:hAnsi="Arial" w:cs="Arial"/>
            <w:sz w:val="20"/>
            <w:szCs w:val="20"/>
            <w:lang w:eastAsia="ja-JP"/>
          </w:rPr>
          <w:t xml:space="preserve">may also </w:t>
        </w:r>
        <w:del w:id="268" w:author="Ericsson User" w:date="2020-02-25T15:51:00Z">
          <w:r>
            <w:rPr>
              <w:rFonts w:ascii="Arial" w:hAnsi="Arial" w:cs="Arial"/>
              <w:sz w:val="20"/>
              <w:szCs w:val="20"/>
              <w:lang w:eastAsia="ja-JP"/>
            </w:rPr>
            <w:delText>have</w:delText>
          </w:r>
        </w:del>
      </w:ins>
      <w:ins w:id="269" w:author="Ericsson User" w:date="2020-02-25T15:51:00Z">
        <w:r>
          <w:rPr>
            <w:rFonts w:ascii="Arial" w:hAnsi="Arial" w:cs="Arial"/>
            <w:sz w:val="20"/>
            <w:szCs w:val="20"/>
            <w:lang w:eastAsia="ja-JP"/>
          </w:rPr>
          <w:t>need</w:t>
        </w:r>
      </w:ins>
      <w:ins w:id="270" w:author="QC-12" w:date="2020-02-21T16:13:00Z">
        <w:r>
          <w:rPr>
            <w:rFonts w:ascii="Arial" w:hAnsi="Arial" w:cs="Arial"/>
            <w:sz w:val="20"/>
            <w:szCs w:val="20"/>
            <w:lang w:eastAsia="ja-JP"/>
          </w:rPr>
          <w:t xml:space="preserve"> to switch to new TNL address(es) that is (are) anchored at the target-path IAB-donor DU</w:t>
        </w:r>
        <w:del w:id="271" w:author="Ericsson User" w:date="2020-02-25T15:52:00Z">
          <w:r>
            <w:rPr>
              <w:rFonts w:ascii="Arial" w:hAnsi="Arial" w:cs="Arial"/>
              <w:sz w:val="20"/>
              <w:szCs w:val="20"/>
              <w:lang w:eastAsia="ja-JP"/>
            </w:rPr>
            <w:delText xml:space="preserve">. This procedure is the </w:delText>
          </w:r>
        </w:del>
      </w:ins>
      <w:ins w:id="272" w:author="Ericsson User" w:date="2020-02-25T15:52:00Z">
        <w:r>
          <w:rPr>
            <w:rFonts w:ascii="Arial" w:hAnsi="Arial" w:cs="Arial"/>
            <w:sz w:val="20"/>
            <w:szCs w:val="20"/>
            <w:lang w:eastAsia="ja-JP"/>
          </w:rPr>
          <w:t xml:space="preserve">, following the </w:t>
        </w:r>
      </w:ins>
      <w:ins w:id="273" w:author="QC-12" w:date="2020-02-21T16:13:00Z">
        <w:r>
          <w:rPr>
            <w:rFonts w:ascii="Arial" w:hAnsi="Arial" w:cs="Arial"/>
            <w:sz w:val="20"/>
            <w:szCs w:val="20"/>
            <w:lang w:eastAsia="ja-JP"/>
          </w:rPr>
          <w:t xml:space="preserve">same </w:t>
        </w:r>
      </w:ins>
      <w:ins w:id="274" w:author="Ericsson User" w:date="2020-02-25T15:52:00Z">
        <w:r>
          <w:rPr>
            <w:rFonts w:ascii="Arial" w:hAnsi="Arial" w:cs="Arial"/>
            <w:sz w:val="20"/>
            <w:szCs w:val="20"/>
            <w:lang w:eastAsia="ja-JP"/>
          </w:rPr>
          <w:t xml:space="preserve">mechanism </w:t>
        </w:r>
      </w:ins>
      <w:ins w:id="275" w:author="QC-12" w:date="2020-02-21T16:13:00Z">
        <w:r>
          <w:rPr>
            <w:rFonts w:ascii="Arial" w:hAnsi="Arial" w:cs="Arial"/>
            <w:sz w:val="20"/>
            <w:szCs w:val="20"/>
            <w:lang w:eastAsia="ja-JP"/>
          </w:rPr>
          <w:t>as described for IAB inter-CU topology adaptation procedure [clause 8.2.x].</w:t>
        </w:r>
      </w:ins>
    </w:p>
    <w:p w14:paraId="32A8FF29" w14:textId="77777777" w:rsidR="005D4AEE" w:rsidRDefault="005D4AEE">
      <w:pPr>
        <w:rPr>
          <w:ins w:id="276" w:author="QC-12" w:date="2020-02-21T16:13:00Z"/>
          <w:rFonts w:ascii="Arial" w:hAnsi="Arial" w:cs="Arial"/>
          <w:lang w:eastAsia="ja-JP"/>
        </w:rPr>
      </w:pPr>
    </w:p>
    <w:p w14:paraId="1851A410" w14:textId="77777777" w:rsidR="005D4AEE" w:rsidRDefault="00E87E04">
      <w:pPr>
        <w:pStyle w:val="Heading3"/>
        <w:spacing w:after="120" w:line="240" w:lineRule="auto"/>
        <w:ind w:left="720" w:hanging="720"/>
        <w:rPr>
          <w:ins w:id="277" w:author="QC-12" w:date="2020-02-21T16:13:00Z"/>
          <w:del w:id="278" w:author="Ericsson User" w:date="2020-02-25T15:58:00Z"/>
          <w:rFonts w:ascii="Arial" w:hAnsi="Arial" w:cs="Arial"/>
          <w:color w:val="auto"/>
        </w:rPr>
      </w:pPr>
      <w:ins w:id="279" w:author="QC-12" w:date="2020-02-21T16:13:00Z">
        <w:del w:id="280" w:author="Ericsson User" w:date="2020-02-25T15:58:00Z">
          <w:r>
            <w:rPr>
              <w:rFonts w:ascii="Arial" w:hAnsi="Arial" w:cs="Arial"/>
              <w:color w:val="auto"/>
            </w:rPr>
            <w:lastRenderedPageBreak/>
            <w:delText>8.2.z+1</w:delText>
          </w:r>
          <w:r>
            <w:rPr>
              <w:rFonts w:ascii="Arial" w:hAnsi="Arial" w:cs="Arial"/>
              <w:color w:val="auto"/>
            </w:rPr>
            <w:tab/>
            <w:delText>Inter-CU Backhaul RLF recovery for IAB-nod</w:delText>
          </w:r>
          <w:commentRangeStart w:id="281"/>
          <w:r>
            <w:rPr>
              <w:rFonts w:ascii="Arial" w:hAnsi="Arial" w:cs="Arial"/>
              <w:color w:val="auto"/>
            </w:rPr>
            <w:delText>e in SA mode</w:delText>
          </w:r>
        </w:del>
      </w:ins>
      <w:commentRangeEnd w:id="281"/>
      <w:r>
        <w:rPr>
          <w:rStyle w:val="CommentReference"/>
          <w:rFonts w:asciiTheme="minorHAnsi" w:eastAsiaTheme="minorEastAsia" w:hAnsiTheme="minorHAnsi" w:cstheme="minorBidi"/>
          <w:color w:val="auto"/>
        </w:rPr>
        <w:commentReference w:id="281"/>
      </w:r>
    </w:p>
    <w:p w14:paraId="6791A063" w14:textId="77777777" w:rsidR="005D4AEE" w:rsidRDefault="00E87E04">
      <w:pPr>
        <w:rPr>
          <w:ins w:id="282" w:author="QC-12" w:date="2020-02-21T16:13:00Z"/>
          <w:del w:id="283" w:author="Ericsson User" w:date="2020-02-25T15:58:00Z"/>
          <w:rFonts w:ascii="Arial" w:hAnsi="Arial" w:cs="Arial"/>
          <w:sz w:val="20"/>
          <w:szCs w:val="20"/>
          <w:lang w:eastAsia="ja-JP"/>
        </w:rPr>
      </w:pPr>
      <w:ins w:id="284" w:author="QC-12" w:date="2020-02-21T16:13:00Z">
        <w:del w:id="285" w:author="Ericsson User" w:date="2020-02-25T15:58:00Z">
          <w:r>
            <w:rPr>
              <w:rFonts w:ascii="Arial" w:hAnsi="Arial" w:cs="Arial"/>
              <w:sz w:val="20"/>
              <w:szCs w:val="20"/>
              <w:lang w:eastAsia="ja-JP"/>
            </w:rPr>
            <w:delText xml:space="preserve">If the IAB-node operating in SA mode determines BH RLF, and recovery at a parent node underneath the same IAB-donor CU is not possible or fails, the IAB-node MT enters </w:delText>
          </w:r>
        </w:del>
        <w:del w:id="286" w:author="Ericsson User" w:date="2020-02-25T15:54:00Z">
          <w:r>
            <w:rPr>
              <w:rFonts w:ascii="Arial" w:hAnsi="Arial" w:cs="Arial"/>
              <w:sz w:val="20"/>
              <w:szCs w:val="20"/>
              <w:lang w:eastAsia="ja-JP"/>
            </w:rPr>
            <w:delText>idle mode</w:delText>
          </w:r>
        </w:del>
        <w:del w:id="287" w:author="Ericsson User" w:date="2020-02-25T15:58:00Z">
          <w:r>
            <w:rPr>
              <w:rFonts w:ascii="Arial" w:hAnsi="Arial" w:cs="Arial"/>
              <w:sz w:val="20"/>
              <w:szCs w:val="20"/>
              <w:lang w:eastAsia="ja-JP"/>
            </w:rPr>
            <w:delText xml:space="preserve">. From </w:delText>
          </w:r>
        </w:del>
        <w:del w:id="288" w:author="Ericsson User" w:date="2020-02-25T15:54:00Z">
          <w:r>
            <w:rPr>
              <w:rFonts w:ascii="Arial" w:hAnsi="Arial" w:cs="Arial"/>
              <w:sz w:val="20"/>
              <w:szCs w:val="20"/>
              <w:lang w:eastAsia="ja-JP"/>
            </w:rPr>
            <w:delText>idle mode</w:delText>
          </w:r>
        </w:del>
        <w:del w:id="289" w:author="Ericsson User" w:date="2020-02-25T15:58:00Z">
          <w:r>
            <w:rPr>
              <w:rFonts w:ascii="Arial" w:hAnsi="Arial" w:cs="Arial"/>
              <w:sz w:val="20"/>
              <w:szCs w:val="20"/>
              <w:lang w:eastAsia="ja-JP"/>
            </w:rPr>
            <w:delText xml:space="preserve">, the IAB-node </w:delText>
          </w:r>
        </w:del>
        <w:del w:id="290" w:author="Ericsson User" w:date="2020-02-25T15:54:00Z">
          <w:r>
            <w:rPr>
              <w:rFonts w:ascii="Arial" w:hAnsi="Arial" w:cs="Arial"/>
              <w:sz w:val="20"/>
              <w:szCs w:val="20"/>
              <w:lang w:eastAsia="ja-JP"/>
            </w:rPr>
            <w:delText>follows</w:delText>
          </w:r>
        </w:del>
        <w:del w:id="291" w:author="Ericsson User" w:date="2020-02-25T15:58:00Z">
          <w:r>
            <w:rPr>
              <w:rFonts w:ascii="Arial" w:hAnsi="Arial" w:cs="Arial"/>
              <w:sz w:val="20"/>
              <w:szCs w:val="20"/>
              <w:lang w:eastAsia="ja-JP"/>
            </w:rPr>
            <w:delText xml:space="preserve"> the IAB network integration procedure.</w:delText>
          </w:r>
        </w:del>
      </w:ins>
    </w:p>
    <w:p w14:paraId="58C2F6FD" w14:textId="77777777" w:rsidR="005D4AEE" w:rsidRDefault="005D4AEE">
      <w:pPr>
        <w:rPr>
          <w:ins w:id="292" w:author="QC-12" w:date="2020-02-21T16:13:00Z"/>
          <w:del w:id="293" w:author="Ericsson User" w:date="2020-02-25T15:58:00Z"/>
          <w:rFonts w:ascii="Arial" w:hAnsi="Arial" w:cs="Arial"/>
          <w:lang w:eastAsia="ja-JP"/>
        </w:rPr>
      </w:pPr>
    </w:p>
    <w:p w14:paraId="4A8A3FDF" w14:textId="77777777" w:rsidR="005D4AEE" w:rsidRDefault="00E87E04">
      <w:pPr>
        <w:pStyle w:val="Heading3"/>
        <w:spacing w:after="120" w:line="240" w:lineRule="auto"/>
        <w:ind w:left="720" w:hanging="720"/>
        <w:rPr>
          <w:ins w:id="294" w:author="QC-12" w:date="2020-02-21T16:13:00Z"/>
          <w:del w:id="295" w:author="Ericsson User" w:date="2020-02-25T15:57:00Z"/>
          <w:rFonts w:ascii="Arial" w:hAnsi="Arial" w:cs="Arial"/>
          <w:color w:val="auto"/>
        </w:rPr>
      </w:pPr>
      <w:ins w:id="296" w:author="QC-12" w:date="2020-02-21T16:13:00Z">
        <w:del w:id="297" w:author="Ericsson User" w:date="2020-02-25T15:57:00Z">
          <w:r>
            <w:rPr>
              <w:rFonts w:ascii="Arial" w:hAnsi="Arial" w:cs="Arial"/>
              <w:color w:val="auto"/>
            </w:rPr>
            <w:delText>8.2.z+2</w:delText>
          </w:r>
          <w:r>
            <w:rPr>
              <w:rFonts w:ascii="Arial" w:hAnsi="Arial" w:cs="Arial"/>
              <w:color w:val="auto"/>
            </w:rPr>
            <w:tab/>
            <w:delText xml:space="preserve">Backhaul RLF recovery for IAB-node in NSA mode </w:delText>
          </w:r>
        </w:del>
      </w:ins>
    </w:p>
    <w:p w14:paraId="34C1206F" w14:textId="77777777" w:rsidR="005D4AEE" w:rsidRDefault="00E87E04">
      <w:pPr>
        <w:rPr>
          <w:ins w:id="298" w:author="QC-12" w:date="2020-02-21T16:13:00Z"/>
          <w:del w:id="299" w:author="Ericsson User" w:date="2020-02-25T15:57:00Z"/>
          <w:rFonts w:ascii="Arial" w:hAnsi="Arial" w:cs="Arial"/>
          <w:sz w:val="20"/>
          <w:szCs w:val="20"/>
          <w:lang w:eastAsia="ja-JP"/>
        </w:rPr>
      </w:pPr>
      <w:ins w:id="300" w:author="QC-12" w:date="2020-02-21T16:13:00Z">
        <w:del w:id="301" w:author="Ericsson User" w:date="2020-02-25T15:57:00Z">
          <w:r>
            <w:rPr>
              <w:rFonts w:ascii="Arial" w:hAnsi="Arial" w:cs="Arial"/>
              <w:sz w:val="20"/>
              <w:szCs w:val="20"/>
              <w:lang w:eastAsia="ja-JP"/>
            </w:rPr>
            <w:delText>The IAB-node operating in NSA mode retains NR RRC connectivity with the IAB-donor CU via the MN even if the link to the parent node deteriorates. The IAB-node can therefore send SN measurement reports to the IAB-donor CU via the MN, and the IAB-donor CU can initiate the intra-CU topology adaptation procedure using NR RRC via the MN to migrate the IAB-node to a new parent node.</w:delText>
          </w:r>
        </w:del>
      </w:ins>
    </w:p>
    <w:p w14:paraId="700614AB" w14:textId="77777777" w:rsidR="005D4AEE" w:rsidRDefault="00E87E04">
      <w:pPr>
        <w:rPr>
          <w:ins w:id="302" w:author="QC-12" w:date="2020-02-21T16:13:00Z"/>
          <w:del w:id="303" w:author="Ericsson User" w:date="2020-02-25T15:57:00Z"/>
          <w:rFonts w:ascii="Arial" w:hAnsi="Arial" w:cs="Arial"/>
          <w:sz w:val="20"/>
          <w:szCs w:val="20"/>
          <w:lang w:eastAsia="ja-JP"/>
        </w:rPr>
      </w:pPr>
      <w:ins w:id="304" w:author="QC-12" w:date="2020-02-21T16:13:00Z">
        <w:del w:id="305" w:author="Ericsson User" w:date="2020-02-25T15:57:00Z">
          <w:r>
            <w:rPr>
              <w:rFonts w:ascii="Arial" w:hAnsi="Arial" w:cs="Arial"/>
              <w:sz w:val="20"/>
              <w:szCs w:val="20"/>
              <w:lang w:eastAsia="ja-JP"/>
            </w:rPr>
            <w:delText>If the IAB-node MT determines SCG RLF, it reports</w:delText>
          </w:r>
          <w:r>
            <w:rPr>
              <w:rFonts w:ascii="Arial" w:hAnsi="Arial" w:cs="Arial"/>
              <w:sz w:val="20"/>
              <w:szCs w:val="20"/>
            </w:rPr>
            <w:delText xml:space="preserve"> SCG Failure Information to the MN and follows procedures for UEs as described in TS 37.340 [zz]. The MN may establish a new IAB-donor CU using the IAB network integration procedure for NSA [clause 8.2.x] </w:delText>
          </w:r>
          <w:r>
            <w:rPr>
              <w:rFonts w:ascii="Arial" w:hAnsi="Arial" w:cs="Arial"/>
              <w:sz w:val="20"/>
              <w:szCs w:val="20"/>
              <w:lang w:eastAsia="ja-JP"/>
            </w:rPr>
            <w:delText xml:space="preserve">  </w:delText>
          </w:r>
        </w:del>
      </w:ins>
    </w:p>
    <w:p w14:paraId="3453D5DD" w14:textId="77777777" w:rsidR="005D4AEE" w:rsidRDefault="005D4AEE">
      <w:pPr>
        <w:rPr>
          <w:lang w:eastAsia="ja-JP"/>
        </w:rPr>
      </w:pPr>
    </w:p>
    <w:p w14:paraId="0F404EF0" w14:textId="77777777" w:rsidR="005D4AEE" w:rsidRDefault="00E87E04">
      <w:pPr>
        <w:pStyle w:val="Note-Boxed"/>
        <w:jc w:val="center"/>
        <w:rPr>
          <w:rFonts w:ascii="Times New Roman" w:hAnsi="Times New Roman" w:cs="Times New Roman"/>
          <w:lang w:val="en-US"/>
        </w:rPr>
      </w:pPr>
      <w:r>
        <w:rPr>
          <w:rFonts w:ascii="Times New Roman" w:eastAsia="宋体" w:hAnsi="Times New Roman" w:cs="Times New Roman"/>
          <w:lang w:val="en-US" w:eastAsia="zh-CN"/>
        </w:rPr>
        <w:t>END OF</w:t>
      </w:r>
      <w:r>
        <w:rPr>
          <w:rFonts w:ascii="Times New Roman" w:hAnsi="Times New Roman" w:cs="Times New Roman"/>
          <w:lang w:val="en-US"/>
        </w:rPr>
        <w:t xml:space="preserve"> CHANGE</w:t>
      </w:r>
    </w:p>
    <w:p w14:paraId="312103E3" w14:textId="77777777" w:rsidR="005D4AEE" w:rsidRDefault="005D4AEE">
      <w:pPr>
        <w:rPr>
          <w:highlight w:val="yellow"/>
        </w:rPr>
      </w:pPr>
    </w:p>
    <w:p w14:paraId="5A9EE5DE" w14:textId="77777777" w:rsidR="005D4AEE" w:rsidRDefault="005D4AEE"/>
    <w:p w14:paraId="1CE55D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306" w:author="Ericsson User" w:date="2020-02-25T16:02:00Z"/>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lastRenderedPageBreak/>
        <w:t>5</w:t>
      </w:r>
      <w:del w:id="307" w:author="Ericsson User" w:date="2020-02-25T16:02:00Z">
        <w:r>
          <w:rPr>
            <w:rFonts w:ascii="Arial" w:eastAsia="Times New Roman" w:hAnsi="Arial" w:cs="Times New Roman"/>
            <w:color w:val="auto"/>
            <w:sz w:val="36"/>
            <w:szCs w:val="20"/>
            <w:lang w:val="en-GB"/>
          </w:rPr>
          <w:tab/>
          <w:delText xml:space="preserve"> </w:delText>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delText xml:space="preserve">TP for IAB BL CR to TS 38.473: </w:delText>
        </w:r>
        <w:commentRangeStart w:id="308"/>
        <w:r>
          <w:rPr>
            <w:rFonts w:ascii="Arial" w:eastAsia="Times New Roman" w:hAnsi="Arial" w:cs="Times New Roman"/>
            <w:color w:val="auto"/>
            <w:sz w:val="36"/>
            <w:szCs w:val="20"/>
            <w:lang w:val="en-GB"/>
          </w:rPr>
          <w:delText xml:space="preserve">on F1AP </w:delText>
        </w:r>
        <w:commentRangeEnd w:id="308"/>
        <w:r>
          <w:rPr>
            <w:rStyle w:val="CommentReference"/>
            <w:rFonts w:asciiTheme="minorHAnsi" w:eastAsiaTheme="minorEastAsia" w:hAnsiTheme="minorHAnsi" w:cstheme="minorBidi"/>
            <w:color w:val="auto"/>
          </w:rPr>
          <w:commentReference w:id="308"/>
        </w:r>
        <w:r>
          <w:rPr>
            <w:rFonts w:ascii="Arial" w:eastAsia="Times New Roman" w:hAnsi="Arial" w:cs="Times New Roman"/>
            <w:color w:val="auto"/>
            <w:sz w:val="36"/>
            <w:szCs w:val="20"/>
            <w:lang w:val="en-GB"/>
          </w:rPr>
          <w:delText>Congestion Indication</w:delText>
        </w:r>
      </w:del>
    </w:p>
    <w:p w14:paraId="7ACE6C5A"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309" w:author="Ericsson User" w:date="2020-02-25T16:02:00Z"/>
          <w:rFonts w:cs="Times New Roman"/>
          <w:highlight w:val="yellow"/>
          <w:lang w:eastAsia="ko-KR"/>
        </w:rPr>
        <w:pPrChange w:id="310" w:author="Ericsson User" w:date="2020-02-25T16:02:00Z">
          <w:pPr>
            <w:pStyle w:val="2222"/>
            <w:spacing w:after="120" w:line="288" w:lineRule="auto"/>
            <w:ind w:left="1320" w:firstLineChars="0" w:firstLine="0"/>
            <w:jc w:val="center"/>
          </w:pPr>
        </w:pPrChange>
      </w:pPr>
    </w:p>
    <w:p w14:paraId="5C1FA75D"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311" w:author="Ericsson User" w:date="2020-02-25T16:02:00Z"/>
          <w:rFonts w:cs="Times New Roman"/>
          <w:lang w:eastAsia="ko-KR"/>
        </w:rPr>
        <w:pPrChange w:id="312" w:author="Ericsson User" w:date="2020-02-25T16:02:00Z">
          <w:pPr>
            <w:pStyle w:val="2222"/>
            <w:spacing w:after="120" w:line="288" w:lineRule="auto"/>
            <w:ind w:left="1320" w:firstLineChars="0" w:firstLine="0"/>
            <w:jc w:val="center"/>
          </w:pPr>
        </w:pPrChange>
      </w:pPr>
      <w:del w:id="313" w:author="Ericsson User" w:date="2020-02-25T16:02:00Z">
        <w:r>
          <w:rPr>
            <w:rFonts w:cs="Times New Roman"/>
            <w:highlight w:val="yellow"/>
            <w:lang w:eastAsia="ko-KR"/>
          </w:rPr>
          <w:delText>------------------------------------------------------------- CHANGE 1 -------------------------------------------------------------</w:delText>
        </w:r>
      </w:del>
    </w:p>
    <w:p w14:paraId="45647F90" w14:textId="77777777"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314" w:author="Ericsson User" w:date="2020-02-25T16:02:00Z"/>
          <w:sz w:val="28"/>
          <w:lang w:val="en-GB" w:eastAsia="en-GB"/>
        </w:rPr>
        <w:pPrChange w:id="315" w:author="Ericsson User" w:date="2020-02-25T16:02:00Z">
          <w:pPr>
            <w:keepNext/>
            <w:keepLines/>
            <w:overflowPunct w:val="0"/>
            <w:autoSpaceDE w:val="0"/>
            <w:autoSpaceDN w:val="0"/>
            <w:adjustRightInd w:val="0"/>
            <w:spacing w:before="120" w:after="180"/>
            <w:textAlignment w:val="baseline"/>
            <w:outlineLvl w:val="2"/>
          </w:pPr>
        </w:pPrChange>
      </w:pPr>
      <w:bookmarkStart w:id="316" w:name="_Toc20955759"/>
      <w:bookmarkStart w:id="317" w:name="_Toc29892853"/>
      <w:del w:id="318" w:author="Ericsson User" w:date="2020-02-25T16:02:00Z">
        <w:r>
          <w:rPr>
            <w:sz w:val="28"/>
            <w:lang w:val="en-GB" w:eastAsia="en-GB"/>
          </w:rPr>
          <w:delText>8.2.7</w:delText>
        </w:r>
        <w:r>
          <w:rPr>
            <w:sz w:val="28"/>
            <w:lang w:val="en-GB" w:eastAsia="en-GB"/>
          </w:rPr>
          <w:tab/>
          <w:delText>gNB-DU Status Indication</w:delText>
        </w:r>
        <w:bookmarkEnd w:id="316"/>
        <w:bookmarkEnd w:id="317"/>
      </w:del>
    </w:p>
    <w:p w14:paraId="3B7E9CEA" w14:textId="77777777"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319" w:author="Ericsson User" w:date="2020-02-25T16:02:00Z"/>
          <w:sz w:val="24"/>
          <w:lang w:val="en-GB" w:eastAsia="en-GB"/>
        </w:rPr>
        <w:pPrChange w:id="320" w:author="Ericsson User" w:date="2020-02-25T16:02:00Z">
          <w:pPr>
            <w:keepNext/>
            <w:keepLines/>
            <w:overflowPunct w:val="0"/>
            <w:autoSpaceDE w:val="0"/>
            <w:autoSpaceDN w:val="0"/>
            <w:adjustRightInd w:val="0"/>
            <w:spacing w:before="120" w:after="180"/>
            <w:textAlignment w:val="baseline"/>
            <w:outlineLvl w:val="3"/>
          </w:pPr>
        </w:pPrChange>
      </w:pPr>
      <w:bookmarkStart w:id="321" w:name="_Toc20955760"/>
      <w:bookmarkStart w:id="322" w:name="_Toc29892854"/>
      <w:del w:id="323" w:author="Ericsson User" w:date="2020-02-25T16:02:00Z">
        <w:r>
          <w:rPr>
            <w:sz w:val="24"/>
            <w:lang w:val="en-GB" w:eastAsia="en-GB"/>
          </w:rPr>
          <w:delText>8.2.7.1</w:delText>
        </w:r>
        <w:r>
          <w:rPr>
            <w:sz w:val="24"/>
            <w:lang w:val="en-GB" w:eastAsia="en-GB"/>
          </w:rPr>
          <w:tab/>
          <w:delText>General</w:delText>
        </w:r>
        <w:bookmarkEnd w:id="321"/>
        <w:bookmarkEnd w:id="322"/>
      </w:del>
    </w:p>
    <w:p w14:paraId="0356A28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324" w:author="Ericsson User" w:date="2020-02-25T16:02:00Z"/>
          <w:rFonts w:ascii="Times New Roman" w:hAnsi="Times New Roman"/>
          <w:lang w:val="en-GB" w:eastAsia="en-GB"/>
        </w:rPr>
        <w:pPrChange w:id="325" w:author="Ericsson User" w:date="2020-02-25T16:02:00Z">
          <w:pPr>
            <w:overflowPunct w:val="0"/>
            <w:autoSpaceDE w:val="0"/>
            <w:autoSpaceDN w:val="0"/>
            <w:adjustRightInd w:val="0"/>
            <w:spacing w:after="180"/>
            <w:textAlignment w:val="baseline"/>
          </w:pPr>
        </w:pPrChange>
      </w:pPr>
      <w:del w:id="326" w:author="Ericsson User" w:date="2020-02-25T16:02:00Z">
        <w:r>
          <w:rPr>
            <w:rFonts w:ascii="Times New Roman" w:hAnsi="Times New Roman"/>
            <w:lang w:val="en-GB" w:eastAsia="en-GB"/>
          </w:rPr>
          <w:delText>The purpose of the gNB-DU Status Indication procedure is informing the gNB-CU that the gNB-DU is overloaded so that overload reduction actions can be applied. The procedure uses non-UE associated signalling.</w:delText>
        </w:r>
      </w:del>
    </w:p>
    <w:p w14:paraId="2DA64055" w14:textId="77777777"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327" w:author="Ericsson User" w:date="2020-02-25T16:02:00Z"/>
          <w:sz w:val="24"/>
          <w:lang w:val="en-GB" w:eastAsia="en-GB"/>
        </w:rPr>
        <w:pPrChange w:id="328" w:author="Ericsson User" w:date="2020-02-25T16:02:00Z">
          <w:pPr>
            <w:keepNext/>
            <w:keepLines/>
            <w:overflowPunct w:val="0"/>
            <w:autoSpaceDE w:val="0"/>
            <w:autoSpaceDN w:val="0"/>
            <w:adjustRightInd w:val="0"/>
            <w:spacing w:before="120" w:after="180"/>
            <w:textAlignment w:val="baseline"/>
            <w:outlineLvl w:val="3"/>
          </w:pPr>
        </w:pPrChange>
      </w:pPr>
      <w:bookmarkStart w:id="329" w:name="_Toc29892855"/>
      <w:bookmarkStart w:id="330" w:name="_Toc20955761"/>
      <w:del w:id="331" w:author="Ericsson User" w:date="2020-02-25T16:02:00Z">
        <w:r>
          <w:rPr>
            <w:sz w:val="24"/>
            <w:lang w:val="en-GB" w:eastAsia="en-GB"/>
          </w:rPr>
          <w:delText>8.2.7.2</w:delText>
        </w:r>
        <w:r>
          <w:rPr>
            <w:sz w:val="24"/>
            <w:lang w:val="en-GB" w:eastAsia="en-GB"/>
          </w:rPr>
          <w:tab/>
          <w:delText>Successful Operation</w:delText>
        </w:r>
        <w:bookmarkEnd w:id="329"/>
        <w:bookmarkEnd w:id="330"/>
      </w:del>
    </w:p>
    <w:p w14:paraId="5DFEB932"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332" w:author="Ericsson User" w:date="2020-02-25T16:02:00Z"/>
          <w:rFonts w:eastAsia="宋体"/>
          <w:b/>
          <w:lang w:val="en-GB" w:eastAsia="en-GB"/>
        </w:rPr>
        <w:pPrChange w:id="333" w:author="Ericsson User" w:date="2020-02-25T16:02:00Z">
          <w:pPr>
            <w:keepNext/>
            <w:keepLines/>
            <w:overflowPunct w:val="0"/>
            <w:autoSpaceDE w:val="0"/>
            <w:autoSpaceDN w:val="0"/>
            <w:adjustRightInd w:val="0"/>
            <w:spacing w:after="180"/>
            <w:jc w:val="center"/>
            <w:textAlignment w:val="baseline"/>
          </w:pPr>
        </w:pPrChange>
      </w:pPr>
      <w:del w:id="334" w:author="Ericsson User" w:date="2020-02-25T16:02:00Z">
        <w:r>
          <w:rPr>
            <w:b/>
            <w:lang w:val="en-GB" w:eastAsia="en-GB"/>
          </w:rPr>
          <w:object w:dxaOrig="5215" w:dyaOrig="2560" w14:anchorId="43A4E436">
            <v:shape id="_x0000_i1026" type="#_x0000_t75" style="width:260.9pt;height:128pt" o:ole="" fillcolor="#000005">
              <v:imagedata r:id="rId23" o:title=""/>
            </v:shape>
            <o:OLEObject Type="Embed" ProgID="Word.Picture.8" ShapeID="_x0000_i1026" DrawAspect="Content" ObjectID="_1644237448" r:id="rId24"/>
          </w:object>
        </w:r>
      </w:del>
    </w:p>
    <w:p w14:paraId="01FA6EC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335" w:author="Ericsson User" w:date="2020-02-25T16:02:00Z"/>
          <w:b/>
          <w:lang w:val="en-GB" w:eastAsia="en-GB"/>
        </w:rPr>
        <w:pPrChange w:id="336" w:author="Ericsson User" w:date="2020-02-25T16:02:00Z">
          <w:pPr>
            <w:keepLines/>
            <w:overflowPunct w:val="0"/>
            <w:autoSpaceDE w:val="0"/>
            <w:autoSpaceDN w:val="0"/>
            <w:adjustRightInd w:val="0"/>
            <w:spacing w:after="240"/>
            <w:jc w:val="center"/>
            <w:textAlignment w:val="baseline"/>
          </w:pPr>
        </w:pPrChange>
      </w:pPr>
      <w:del w:id="337" w:author="Ericsson User" w:date="2020-02-25T16:02:00Z">
        <w:r>
          <w:rPr>
            <w:b/>
            <w:lang w:val="en-GB" w:eastAsia="en-GB"/>
          </w:rPr>
          <w:delText>Figure 8.2.7.2-1: gNB-DU Status Indication procedure</w:delText>
        </w:r>
      </w:del>
    </w:p>
    <w:p w14:paraId="7F7961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338" w:author="Ericsson User" w:date="2020-02-25T16:02:00Z"/>
          <w:rFonts w:ascii="Times New Roman" w:hAnsi="Times New Roman"/>
          <w:lang w:val="en-GB" w:eastAsia="en-GB"/>
        </w:rPr>
        <w:pPrChange w:id="339" w:author="Ericsson User" w:date="2020-02-25T16:02:00Z">
          <w:pPr>
            <w:overflowPunct w:val="0"/>
            <w:autoSpaceDE w:val="0"/>
            <w:autoSpaceDN w:val="0"/>
            <w:adjustRightInd w:val="0"/>
            <w:spacing w:after="180"/>
            <w:textAlignment w:val="baseline"/>
          </w:pPr>
        </w:pPrChange>
      </w:pPr>
      <w:del w:id="340" w:author="Ericsson User" w:date="2020-02-25T16:02:00Z">
        <w:r>
          <w:rPr>
            <w:rFonts w:ascii="Times New Roman" w:hAnsi="Times New Roman"/>
            <w:lang w:val="en-GB" w:eastAsia="en-GB"/>
          </w:rPr>
          <w:delText xml:space="preserve">If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Overload Information</w:delText>
        </w:r>
        <w:r>
          <w:rPr>
            <w:rFonts w:ascii="Times New Roman" w:hAnsi="Times New Roman"/>
            <w:lang w:val="en-GB" w:eastAsia="en-GB"/>
          </w:rPr>
          <w:delText xml:space="preserve"> IE in the GNB-DU STATUS INDICATION message indicates that the gNB-DU is overloaded, the gNB-CU shall apply overload reduction actions until informed, with a new GNB-DU STATUS INDICATION message, that the overload situation has ceased.</w:delText>
        </w:r>
      </w:del>
    </w:p>
    <w:p w14:paraId="6EA9B93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341" w:author="Ericsson User" w:date="2020-02-25T16:02:00Z"/>
          <w:rFonts w:ascii="Times New Roman" w:hAnsi="Times New Roman"/>
          <w:lang w:val="en-GB" w:eastAsia="en-GB"/>
        </w:rPr>
        <w:pPrChange w:id="342" w:author="Ericsson User" w:date="2020-02-25T16:02:00Z">
          <w:pPr>
            <w:overflowPunct w:val="0"/>
            <w:autoSpaceDE w:val="0"/>
            <w:autoSpaceDN w:val="0"/>
            <w:adjustRightInd w:val="0"/>
            <w:spacing w:after="180"/>
            <w:textAlignment w:val="baseline"/>
          </w:pPr>
        </w:pPrChange>
      </w:pPr>
      <w:del w:id="343" w:author="Ericsson User" w:date="2020-02-25T16:02:00Z">
        <w:r>
          <w:rPr>
            <w:rFonts w:ascii="Times New Roman" w:hAnsi="Times New Roman"/>
            <w:lang w:val="en-GB" w:eastAsia="en-GB"/>
          </w:rPr>
          <w:lastRenderedPageBreak/>
          <w:delText>The detailed overload reduction policy is up to gNB-CU implementation.</w:delText>
        </w:r>
      </w:del>
    </w:p>
    <w:p w14:paraId="00331E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344" w:author="AT&amp;T" w:date="2020-02-13T11:14:00Z"/>
          <w:del w:id="345" w:author="Ericsson User" w:date="2020-02-25T16:02:00Z"/>
          <w:rFonts w:ascii="Times New Roman" w:hAnsi="Times New Roman"/>
          <w:lang w:val="en-GB" w:eastAsia="en-GB"/>
        </w:rPr>
        <w:pPrChange w:id="346" w:author="Ericsson User" w:date="2020-02-25T16:02:00Z">
          <w:pPr>
            <w:overflowPunct w:val="0"/>
            <w:autoSpaceDE w:val="0"/>
            <w:autoSpaceDN w:val="0"/>
            <w:adjustRightInd w:val="0"/>
            <w:spacing w:after="180"/>
            <w:textAlignment w:val="baseline"/>
          </w:pPr>
        </w:pPrChange>
      </w:pPr>
      <w:ins w:id="347" w:author="AT&amp;T" w:date="2020-02-13T11:21:00Z">
        <w:del w:id="348" w:author="Ericsson User" w:date="2020-02-25T16:02:00Z">
          <w:r>
            <w:rPr>
              <w:rFonts w:ascii="Times New Roman" w:hAnsi="Times New Roman"/>
              <w:lang w:val="en-GB" w:eastAsia="en-GB"/>
            </w:rPr>
            <w:delText>In case of an IAB node, i</w:delText>
          </w:r>
        </w:del>
      </w:ins>
      <w:ins w:id="349" w:author="AT&amp;T" w:date="2020-02-13T11:14:00Z">
        <w:del w:id="350" w:author="Ericsson User" w:date="2020-02-25T16:02:00Z">
          <w:r>
            <w:rPr>
              <w:rFonts w:ascii="Times New Roman" w:hAnsi="Times New Roman"/>
              <w:lang w:val="en-GB" w:eastAsia="en-GB"/>
            </w:rPr>
            <w:delText xml:space="preserve">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Congestion Information</w:delText>
          </w:r>
          <w:r>
            <w:rPr>
              <w:rFonts w:ascii="Times New Roman" w:hAnsi="Times New Roman"/>
              <w:lang w:val="en-GB" w:eastAsia="en-GB"/>
            </w:rPr>
            <w:delText xml:space="preserve"> IE in the GNB-DU STATUS INDICATION message indicates that the </w:delText>
          </w:r>
        </w:del>
      </w:ins>
      <w:ins w:id="351" w:author="AT&amp;T" w:date="2020-02-13T11:21:00Z">
        <w:del w:id="352" w:author="Ericsson User" w:date="2020-02-25T16:02:00Z">
          <w:r>
            <w:rPr>
              <w:rFonts w:ascii="Times New Roman" w:hAnsi="Times New Roman"/>
              <w:lang w:val="en-GB" w:eastAsia="en-GB"/>
            </w:rPr>
            <w:delText>IAB node</w:delText>
          </w:r>
        </w:del>
      </w:ins>
      <w:ins w:id="353" w:author="AT&amp;T" w:date="2020-02-13T11:14:00Z">
        <w:del w:id="354" w:author="Ericsson User" w:date="2020-02-25T16:02:00Z">
          <w:r>
            <w:rPr>
              <w:rFonts w:ascii="Times New Roman" w:hAnsi="Times New Roman"/>
              <w:lang w:val="en-GB" w:eastAsia="en-GB"/>
            </w:rPr>
            <w:delText xml:space="preserve"> is congested, the </w:delText>
          </w:r>
        </w:del>
      </w:ins>
      <w:ins w:id="355" w:author="AT&amp;T" w:date="2020-02-13T11:21:00Z">
        <w:del w:id="356" w:author="Ericsson User" w:date="2020-02-25T16:02:00Z">
          <w:r>
            <w:rPr>
              <w:rFonts w:ascii="Times New Roman" w:hAnsi="Times New Roman"/>
              <w:lang w:val="en-GB" w:eastAsia="en-GB"/>
            </w:rPr>
            <w:delText>IAB-donor</w:delText>
          </w:r>
        </w:del>
      </w:ins>
      <w:ins w:id="357" w:author="AT&amp;T" w:date="2020-02-13T11:14:00Z">
        <w:del w:id="358" w:author="Ericsson User" w:date="2020-02-25T16:02:00Z">
          <w:r>
            <w:rPr>
              <w:rFonts w:ascii="Times New Roman" w:hAnsi="Times New Roman"/>
              <w:lang w:val="en-GB" w:eastAsia="en-GB"/>
            </w:rPr>
            <w:delText xml:space="preserve">-CU </w:delText>
          </w:r>
        </w:del>
      </w:ins>
      <w:ins w:id="359" w:author="AT&amp;T" w:date="2020-02-13T11:23:00Z">
        <w:del w:id="360" w:author="Ericsson User" w:date="2020-02-25T16:02:00Z">
          <w:r>
            <w:rPr>
              <w:rFonts w:ascii="Times New Roman" w:hAnsi="Times New Roman"/>
              <w:lang w:val="en-GB" w:eastAsia="en-GB"/>
            </w:rPr>
            <w:delText>may</w:delText>
          </w:r>
        </w:del>
      </w:ins>
      <w:ins w:id="361" w:author="AT&amp;T" w:date="2020-02-13T11:14:00Z">
        <w:del w:id="362" w:author="Ericsson User" w:date="2020-02-25T16:02:00Z">
          <w:r>
            <w:rPr>
              <w:rFonts w:ascii="Times New Roman" w:hAnsi="Times New Roman"/>
              <w:lang w:val="en-GB" w:eastAsia="en-GB"/>
            </w:rPr>
            <w:delText xml:space="preserve"> apply </w:delText>
          </w:r>
        </w:del>
      </w:ins>
      <w:ins w:id="363" w:author="AT&amp;T" w:date="2020-02-13T11:15:00Z">
        <w:del w:id="364" w:author="Ericsson User" w:date="2020-02-25T16:02:00Z">
          <w:r>
            <w:rPr>
              <w:rFonts w:ascii="Times New Roman" w:hAnsi="Times New Roman"/>
              <w:lang w:val="en-GB" w:eastAsia="en-GB"/>
            </w:rPr>
            <w:delText>congestion mitigation</w:delText>
          </w:r>
        </w:del>
      </w:ins>
      <w:ins w:id="365" w:author="AT&amp;T" w:date="2020-02-13T11:14:00Z">
        <w:del w:id="366" w:author="Ericsson User" w:date="2020-02-25T16:02:00Z">
          <w:r>
            <w:rPr>
              <w:rFonts w:ascii="Times New Roman" w:hAnsi="Times New Roman"/>
              <w:lang w:val="en-GB" w:eastAsia="en-GB"/>
            </w:rPr>
            <w:delText xml:space="preserve"> actions</w:delText>
          </w:r>
        </w:del>
      </w:ins>
      <w:ins w:id="367" w:author="AT&amp;T" w:date="2020-02-13T11:22:00Z">
        <w:del w:id="368" w:author="Ericsson User" w:date="2020-02-25T16:02:00Z">
          <w:r>
            <w:rPr>
              <w:rFonts w:ascii="Times New Roman" w:hAnsi="Times New Roman"/>
              <w:lang w:val="en-GB" w:eastAsia="en-GB"/>
            </w:rPr>
            <w:delText>, such as topology changes or route reconfiguration</w:delText>
          </w:r>
        </w:del>
      </w:ins>
      <w:ins w:id="369" w:author="AT&amp;T" w:date="2020-02-13T11:23:00Z">
        <w:del w:id="370" w:author="Ericsson User" w:date="2020-02-25T16:02:00Z">
          <w:r>
            <w:rPr>
              <w:rFonts w:ascii="Times New Roman" w:hAnsi="Times New Roman"/>
              <w:lang w:val="en-GB" w:eastAsia="en-GB"/>
            </w:rPr>
            <w:delText>s,</w:delText>
          </w:r>
        </w:del>
      </w:ins>
      <w:ins w:id="371" w:author="AT&amp;T" w:date="2020-02-13T11:14:00Z">
        <w:del w:id="372" w:author="Ericsson User" w:date="2020-02-25T16:02:00Z">
          <w:r>
            <w:rPr>
              <w:rFonts w:ascii="Times New Roman" w:hAnsi="Times New Roman"/>
              <w:lang w:val="en-GB" w:eastAsia="en-GB"/>
            </w:rPr>
            <w:delText xml:space="preserve"> until informed, with a new GNB-DU STATUS INDICATION message, that the overload situation has ceased.</w:delText>
          </w:r>
        </w:del>
      </w:ins>
    </w:p>
    <w:p w14:paraId="4437B5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373" w:author="AT&amp;T" w:date="2020-02-13T11:14:00Z"/>
          <w:del w:id="374" w:author="Ericsson User" w:date="2020-02-25T16:02:00Z"/>
          <w:rFonts w:ascii="Times New Roman" w:hAnsi="Times New Roman"/>
          <w:lang w:val="en-GB" w:eastAsia="en-GB"/>
        </w:rPr>
        <w:pPrChange w:id="375" w:author="Ericsson User" w:date="2020-02-25T16:02:00Z">
          <w:pPr>
            <w:overflowPunct w:val="0"/>
            <w:autoSpaceDE w:val="0"/>
            <w:autoSpaceDN w:val="0"/>
            <w:adjustRightInd w:val="0"/>
            <w:spacing w:after="180"/>
            <w:textAlignment w:val="baseline"/>
          </w:pPr>
        </w:pPrChange>
      </w:pPr>
      <w:ins w:id="376" w:author="AT&amp;T" w:date="2020-02-13T11:14:00Z">
        <w:del w:id="377" w:author="Ericsson User" w:date="2020-02-25T16:02:00Z">
          <w:r>
            <w:rPr>
              <w:rFonts w:ascii="Times New Roman" w:hAnsi="Times New Roman"/>
              <w:lang w:val="en-GB" w:eastAsia="en-GB"/>
            </w:rPr>
            <w:delText xml:space="preserve">The detailed </w:delText>
          </w:r>
        </w:del>
      </w:ins>
      <w:ins w:id="378" w:author="AT&amp;T" w:date="2020-02-13T11:16:00Z">
        <w:del w:id="379" w:author="Ericsson User" w:date="2020-02-25T16:02:00Z">
          <w:r>
            <w:rPr>
              <w:rFonts w:ascii="Times New Roman" w:hAnsi="Times New Roman"/>
              <w:lang w:val="en-GB" w:eastAsia="en-GB"/>
            </w:rPr>
            <w:delText>congestion</w:delText>
          </w:r>
        </w:del>
      </w:ins>
      <w:ins w:id="380" w:author="AT&amp;T" w:date="2020-02-13T11:14:00Z">
        <w:del w:id="381" w:author="Ericsson User" w:date="2020-02-25T16:02:00Z">
          <w:r>
            <w:rPr>
              <w:rFonts w:ascii="Times New Roman" w:hAnsi="Times New Roman"/>
              <w:lang w:val="en-GB" w:eastAsia="en-GB"/>
            </w:rPr>
            <w:delText xml:space="preserve"> </w:delText>
          </w:r>
        </w:del>
      </w:ins>
      <w:ins w:id="382" w:author="AT&amp;T" w:date="2020-02-13T11:16:00Z">
        <w:del w:id="383" w:author="Ericsson User" w:date="2020-02-25T16:02:00Z">
          <w:r>
            <w:rPr>
              <w:rFonts w:ascii="Times New Roman" w:hAnsi="Times New Roman"/>
              <w:lang w:val="en-GB" w:eastAsia="en-GB"/>
            </w:rPr>
            <w:delText>mitigation</w:delText>
          </w:r>
        </w:del>
      </w:ins>
      <w:ins w:id="384" w:author="AT&amp;T" w:date="2020-02-13T11:14:00Z">
        <w:del w:id="385" w:author="Ericsson User" w:date="2020-02-25T16:02:00Z">
          <w:r>
            <w:rPr>
              <w:rFonts w:ascii="Times New Roman" w:hAnsi="Times New Roman"/>
              <w:lang w:val="en-GB" w:eastAsia="en-GB"/>
            </w:rPr>
            <w:delText xml:space="preserve"> policy is up to </w:delText>
          </w:r>
        </w:del>
      </w:ins>
      <w:ins w:id="386" w:author="AT&amp;T" w:date="2020-02-13T11:21:00Z">
        <w:del w:id="387" w:author="Ericsson User" w:date="2020-02-25T16:02:00Z">
          <w:r>
            <w:rPr>
              <w:rFonts w:ascii="Times New Roman" w:hAnsi="Times New Roman"/>
              <w:lang w:val="en-GB" w:eastAsia="en-GB"/>
            </w:rPr>
            <w:delText>IAB</w:delText>
          </w:r>
        </w:del>
      </w:ins>
      <w:ins w:id="388" w:author="AT&amp;T" w:date="2020-02-13T11:22:00Z">
        <w:del w:id="389" w:author="Ericsson User" w:date="2020-02-25T16:02:00Z">
          <w:r>
            <w:rPr>
              <w:rFonts w:ascii="Times New Roman" w:hAnsi="Times New Roman"/>
              <w:lang w:val="en-GB" w:eastAsia="en-GB"/>
            </w:rPr>
            <w:delText>-donor</w:delText>
          </w:r>
        </w:del>
      </w:ins>
      <w:ins w:id="390" w:author="AT&amp;T" w:date="2020-02-13T11:14:00Z">
        <w:del w:id="391" w:author="Ericsson User" w:date="2020-02-25T16:02:00Z">
          <w:r>
            <w:rPr>
              <w:rFonts w:ascii="Times New Roman" w:hAnsi="Times New Roman"/>
              <w:lang w:val="en-GB" w:eastAsia="en-GB"/>
            </w:rPr>
            <w:delText>-CU implementation.</w:delText>
          </w:r>
        </w:del>
      </w:ins>
    </w:p>
    <w:p w14:paraId="282EA28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392" w:author="Ericsson User" w:date="2020-02-25T16:02:00Z"/>
          <w:rFonts w:ascii="Times New Roman" w:hAnsi="Times New Roman"/>
          <w:lang w:val="en-GB" w:eastAsia="en-GB"/>
        </w:rPr>
        <w:pPrChange w:id="393" w:author="Ericsson User" w:date="2020-02-25T16:02:00Z">
          <w:pPr>
            <w:overflowPunct w:val="0"/>
            <w:autoSpaceDE w:val="0"/>
            <w:autoSpaceDN w:val="0"/>
            <w:adjustRightInd w:val="0"/>
            <w:spacing w:after="180"/>
            <w:textAlignment w:val="baseline"/>
          </w:pPr>
        </w:pPrChange>
      </w:pPr>
    </w:p>
    <w:p w14:paraId="201E87E3"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394" w:author="Ericsson User" w:date="2020-02-25T16:02:00Z"/>
          <w:rFonts w:cs="Times New Roman"/>
          <w:color w:val="FF0000"/>
          <w:lang w:eastAsia="ko-KR"/>
        </w:rPr>
        <w:pPrChange w:id="395" w:author="Ericsson User" w:date="2020-02-25T16:02:00Z">
          <w:pPr>
            <w:pStyle w:val="2222"/>
            <w:spacing w:after="120" w:line="288" w:lineRule="auto"/>
            <w:ind w:left="1320" w:firstLineChars="0" w:firstLine="0"/>
            <w:jc w:val="center"/>
          </w:pPr>
        </w:pPrChange>
      </w:pPr>
      <w:del w:id="396" w:author="Ericsson User" w:date="2020-02-25T16:02:00Z">
        <w:r>
          <w:rPr>
            <w:rFonts w:cs="Times New Roman"/>
            <w:color w:val="FF0000"/>
            <w:lang w:eastAsia="ko-KR"/>
          </w:rPr>
          <w:delText>############################## UNCHANGED PARTS SKIPPED #################################</w:delText>
        </w:r>
      </w:del>
    </w:p>
    <w:p w14:paraId="4E4FDDB0"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397" w:author="Ericsson User" w:date="2020-02-25T16:02:00Z"/>
          <w:rFonts w:cs="Times New Roman"/>
          <w:lang w:eastAsia="ko-KR"/>
        </w:rPr>
        <w:pPrChange w:id="398" w:author="Ericsson User" w:date="2020-02-25T16:02:00Z">
          <w:pPr>
            <w:pStyle w:val="2222"/>
            <w:spacing w:after="120" w:line="288" w:lineRule="auto"/>
            <w:ind w:left="1320" w:firstLineChars="0" w:firstLine="0"/>
            <w:jc w:val="center"/>
          </w:pPr>
        </w:pPrChange>
      </w:pPr>
    </w:p>
    <w:p w14:paraId="68F89B0D"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399" w:author="Ericsson User" w:date="2020-02-25T16:02:00Z"/>
          <w:rFonts w:cs="Times New Roman"/>
          <w:lang w:eastAsia="ko-KR"/>
        </w:rPr>
        <w:pPrChange w:id="400" w:author="Ericsson User" w:date="2020-02-25T16:02:00Z">
          <w:pPr>
            <w:pStyle w:val="2222"/>
            <w:spacing w:after="120" w:line="288" w:lineRule="auto"/>
            <w:ind w:left="1320" w:firstLineChars="0" w:firstLine="0"/>
            <w:jc w:val="center"/>
          </w:pPr>
        </w:pPrChange>
      </w:pPr>
      <w:del w:id="401" w:author="Ericsson User" w:date="2020-02-25T16:02:00Z">
        <w:r>
          <w:rPr>
            <w:rFonts w:cs="Times New Roman"/>
            <w:highlight w:val="yellow"/>
            <w:lang w:eastAsia="ko-KR"/>
          </w:rPr>
          <w:delText>------------------------------------------------------------- CHANGE 2 -------------------------------------------------------------</w:delText>
        </w:r>
      </w:del>
    </w:p>
    <w:p w14:paraId="24613411"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02" w:author="Ericsson User" w:date="2020-02-25T16:02:00Z"/>
          <w:rFonts w:cs="Times New Roman"/>
          <w:lang w:eastAsia="ko-KR"/>
        </w:rPr>
        <w:pPrChange w:id="403" w:author="Ericsson User" w:date="2020-02-25T16:02:00Z">
          <w:pPr>
            <w:pStyle w:val="2222"/>
            <w:spacing w:after="120" w:line="288" w:lineRule="auto"/>
            <w:ind w:left="1320" w:firstLineChars="0" w:firstLine="0"/>
            <w:jc w:val="center"/>
          </w:pPr>
        </w:pPrChange>
      </w:pPr>
    </w:p>
    <w:p w14:paraId="40172AB2" w14:textId="77777777"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404" w:author="Ericsson User" w:date="2020-02-25T16:02:00Z"/>
          <w:sz w:val="24"/>
          <w:lang w:val="en-GB" w:eastAsia="en-GB"/>
        </w:rPr>
        <w:pPrChange w:id="405" w:author="Ericsson User" w:date="2020-02-25T16:02:00Z">
          <w:pPr>
            <w:keepNext/>
            <w:keepLines/>
            <w:overflowPunct w:val="0"/>
            <w:autoSpaceDE w:val="0"/>
            <w:autoSpaceDN w:val="0"/>
            <w:adjustRightInd w:val="0"/>
            <w:spacing w:before="120" w:after="180"/>
            <w:textAlignment w:val="baseline"/>
            <w:outlineLvl w:val="3"/>
          </w:pPr>
        </w:pPrChange>
      </w:pPr>
      <w:bookmarkStart w:id="406" w:name="_Toc20955867"/>
      <w:bookmarkStart w:id="407" w:name="_Toc29892979"/>
      <w:del w:id="408" w:author="Ericsson User" w:date="2020-02-25T16:02:00Z">
        <w:r>
          <w:rPr>
            <w:sz w:val="24"/>
            <w:lang w:val="en-GB" w:eastAsia="en-GB"/>
          </w:rPr>
          <w:delText>9.2.1.15</w:delText>
        </w:r>
        <w:r>
          <w:rPr>
            <w:sz w:val="24"/>
            <w:lang w:val="en-GB" w:eastAsia="en-GB"/>
          </w:rPr>
          <w:tab/>
          <w:delText>GNB-DU STATUS INDICATION</w:delText>
        </w:r>
        <w:bookmarkEnd w:id="406"/>
        <w:bookmarkEnd w:id="407"/>
      </w:del>
    </w:p>
    <w:p w14:paraId="53CDC3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09" w:author="Ericsson User" w:date="2020-02-25T16:02:00Z"/>
          <w:rFonts w:ascii="Times New Roman" w:hAnsi="Times New Roman"/>
          <w:lang w:val="en-GB" w:eastAsia="ko-KR"/>
        </w:rPr>
        <w:pPrChange w:id="410" w:author="Ericsson User" w:date="2020-02-25T16:02:00Z">
          <w:pPr>
            <w:overflowPunct w:val="0"/>
            <w:autoSpaceDE w:val="0"/>
            <w:autoSpaceDN w:val="0"/>
            <w:adjustRightInd w:val="0"/>
            <w:spacing w:after="180"/>
            <w:textAlignment w:val="baseline"/>
          </w:pPr>
        </w:pPrChange>
      </w:pPr>
      <w:del w:id="411" w:author="Ericsson User" w:date="2020-02-25T16:02:00Z">
        <w:r>
          <w:rPr>
            <w:rFonts w:ascii="Times New Roman" w:hAnsi="Times New Roman"/>
            <w:lang w:val="en-GB" w:eastAsia="ko-KR"/>
          </w:rPr>
          <w:delText>This message is sent by the gNB-DU to indicate to the gNB-CU its status of overload.</w:delText>
        </w:r>
      </w:del>
    </w:p>
    <w:p w14:paraId="17C5B7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12" w:author="Ericsson User" w:date="2020-02-25T16:02:00Z"/>
          <w:rFonts w:ascii="Times New Roman" w:hAnsi="Times New Roman"/>
          <w:lang w:val="en-GB" w:eastAsia="ko-KR"/>
        </w:rPr>
        <w:pPrChange w:id="413" w:author="Ericsson User" w:date="2020-02-25T16:02:00Z">
          <w:pPr>
            <w:overflowPunct w:val="0"/>
            <w:autoSpaceDE w:val="0"/>
            <w:autoSpaceDN w:val="0"/>
            <w:adjustRightInd w:val="0"/>
            <w:spacing w:after="180"/>
            <w:textAlignment w:val="baseline"/>
          </w:pPr>
        </w:pPrChange>
      </w:pPr>
      <w:del w:id="414" w:author="Ericsson User" w:date="2020-02-25T16:02:00Z">
        <w:r>
          <w:rPr>
            <w:rFonts w:ascii="Times New Roman" w:hAnsi="Times New Roman"/>
            <w:lang w:val="en-GB" w:eastAsia="en-GB"/>
          </w:rPr>
          <w:delText xml:space="preserve">Direction: gNB-DU </w:delText>
        </w:r>
        <w:r>
          <w:rPr>
            <w:rFonts w:ascii="Times New Roman" w:hAnsi="Times New Roman"/>
            <w:lang w:val="en-GB" w:eastAsia="en-GB"/>
          </w:rPr>
          <w:sym w:font="Symbol" w:char="F0AE"/>
        </w:r>
        <w:r>
          <w:rPr>
            <w:rFonts w:ascii="Times New Roman" w:hAnsi="Times New Roman"/>
            <w:lang w:val="en-GB" w:eastAsia="en-GB"/>
          </w:rPr>
          <w:delText xml:space="preserve"> gNB-CU</w:delText>
        </w:r>
      </w:del>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070"/>
        <w:gridCol w:w="2160"/>
        <w:gridCol w:w="1260"/>
        <w:gridCol w:w="1440"/>
        <w:gridCol w:w="1080"/>
        <w:gridCol w:w="1081"/>
      </w:tblGrid>
      <w:tr w:rsidR="005D4AEE" w14:paraId="0DFB1DEA" w14:textId="77777777">
        <w:trPr>
          <w:del w:id="415" w:author="Ericsson User" w:date="2020-02-25T16:02:00Z"/>
        </w:trPr>
        <w:tc>
          <w:tcPr>
            <w:tcW w:w="2394" w:type="dxa"/>
          </w:tcPr>
          <w:p w14:paraId="1725D8E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16" w:author="Ericsson User" w:date="2020-02-25T16:02:00Z"/>
                <w:b/>
                <w:sz w:val="18"/>
                <w:lang w:val="en-GB" w:eastAsia="en-GB"/>
              </w:rPr>
              <w:pPrChange w:id="417" w:author="Ericsson User" w:date="2020-02-25T16:02:00Z">
                <w:pPr>
                  <w:keepNext/>
                  <w:keepLines/>
                  <w:overflowPunct w:val="0"/>
                  <w:autoSpaceDE w:val="0"/>
                  <w:autoSpaceDN w:val="0"/>
                  <w:adjustRightInd w:val="0"/>
                  <w:spacing w:after="0"/>
                  <w:jc w:val="center"/>
                  <w:textAlignment w:val="baseline"/>
                </w:pPr>
              </w:pPrChange>
            </w:pPr>
            <w:del w:id="418" w:author="Ericsson User" w:date="2020-02-25T16:02:00Z">
              <w:r>
                <w:rPr>
                  <w:b/>
                  <w:sz w:val="18"/>
                  <w:lang w:val="en-GB" w:eastAsia="en-GB"/>
                </w:rPr>
                <w:lastRenderedPageBreak/>
                <w:delText>IE/Group Name</w:delText>
              </w:r>
            </w:del>
          </w:p>
        </w:tc>
        <w:tc>
          <w:tcPr>
            <w:tcW w:w="1070" w:type="dxa"/>
          </w:tcPr>
          <w:p w14:paraId="21FFAFBA"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19" w:author="Ericsson User" w:date="2020-02-25T16:02:00Z"/>
                <w:b/>
                <w:sz w:val="18"/>
                <w:lang w:val="en-GB" w:eastAsia="en-GB"/>
              </w:rPr>
              <w:pPrChange w:id="420" w:author="Ericsson User" w:date="2020-02-25T16:02:00Z">
                <w:pPr>
                  <w:keepNext/>
                  <w:keepLines/>
                  <w:overflowPunct w:val="0"/>
                  <w:autoSpaceDE w:val="0"/>
                  <w:autoSpaceDN w:val="0"/>
                  <w:adjustRightInd w:val="0"/>
                  <w:spacing w:after="0"/>
                  <w:jc w:val="center"/>
                  <w:textAlignment w:val="baseline"/>
                </w:pPr>
              </w:pPrChange>
            </w:pPr>
            <w:del w:id="421" w:author="Ericsson User" w:date="2020-02-25T16:02:00Z">
              <w:r>
                <w:rPr>
                  <w:b/>
                  <w:sz w:val="18"/>
                  <w:lang w:val="en-GB" w:eastAsia="en-GB"/>
                </w:rPr>
                <w:delText>Presence</w:delText>
              </w:r>
            </w:del>
          </w:p>
        </w:tc>
        <w:tc>
          <w:tcPr>
            <w:tcW w:w="2160" w:type="dxa"/>
          </w:tcPr>
          <w:p w14:paraId="69052BD0"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22" w:author="Ericsson User" w:date="2020-02-25T16:02:00Z"/>
                <w:b/>
                <w:sz w:val="18"/>
                <w:lang w:val="en-GB" w:eastAsia="en-GB"/>
              </w:rPr>
              <w:pPrChange w:id="423" w:author="Ericsson User" w:date="2020-02-25T16:02:00Z">
                <w:pPr>
                  <w:keepNext/>
                  <w:keepLines/>
                  <w:overflowPunct w:val="0"/>
                  <w:autoSpaceDE w:val="0"/>
                  <w:autoSpaceDN w:val="0"/>
                  <w:adjustRightInd w:val="0"/>
                  <w:spacing w:after="0"/>
                  <w:jc w:val="center"/>
                  <w:textAlignment w:val="baseline"/>
                </w:pPr>
              </w:pPrChange>
            </w:pPr>
            <w:del w:id="424" w:author="Ericsson User" w:date="2020-02-25T16:02:00Z">
              <w:r>
                <w:rPr>
                  <w:b/>
                  <w:sz w:val="18"/>
                  <w:lang w:val="en-GB" w:eastAsia="en-GB"/>
                </w:rPr>
                <w:delText>Range</w:delText>
              </w:r>
            </w:del>
          </w:p>
        </w:tc>
        <w:tc>
          <w:tcPr>
            <w:tcW w:w="1260" w:type="dxa"/>
          </w:tcPr>
          <w:p w14:paraId="066EC214"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25" w:author="Ericsson User" w:date="2020-02-25T16:02:00Z"/>
                <w:b/>
                <w:sz w:val="18"/>
                <w:lang w:val="en-GB" w:eastAsia="en-GB"/>
              </w:rPr>
              <w:pPrChange w:id="426" w:author="Ericsson User" w:date="2020-02-25T16:02:00Z">
                <w:pPr>
                  <w:keepNext/>
                  <w:keepLines/>
                  <w:overflowPunct w:val="0"/>
                  <w:autoSpaceDE w:val="0"/>
                  <w:autoSpaceDN w:val="0"/>
                  <w:adjustRightInd w:val="0"/>
                  <w:spacing w:after="0"/>
                  <w:jc w:val="center"/>
                  <w:textAlignment w:val="baseline"/>
                </w:pPr>
              </w:pPrChange>
            </w:pPr>
            <w:del w:id="427" w:author="Ericsson User" w:date="2020-02-25T16:02:00Z">
              <w:r>
                <w:rPr>
                  <w:b/>
                  <w:sz w:val="18"/>
                  <w:lang w:val="en-GB" w:eastAsia="en-GB"/>
                </w:rPr>
                <w:delText>IE type and reference</w:delText>
              </w:r>
            </w:del>
          </w:p>
        </w:tc>
        <w:tc>
          <w:tcPr>
            <w:tcW w:w="1440" w:type="dxa"/>
          </w:tcPr>
          <w:p w14:paraId="621821E0"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28" w:author="Ericsson User" w:date="2020-02-25T16:02:00Z"/>
                <w:b/>
                <w:sz w:val="18"/>
                <w:lang w:val="en-GB" w:eastAsia="en-GB"/>
              </w:rPr>
              <w:pPrChange w:id="429" w:author="Ericsson User" w:date="2020-02-25T16:02:00Z">
                <w:pPr>
                  <w:keepNext/>
                  <w:keepLines/>
                  <w:overflowPunct w:val="0"/>
                  <w:autoSpaceDE w:val="0"/>
                  <w:autoSpaceDN w:val="0"/>
                  <w:adjustRightInd w:val="0"/>
                  <w:spacing w:after="0"/>
                  <w:jc w:val="center"/>
                  <w:textAlignment w:val="baseline"/>
                </w:pPr>
              </w:pPrChange>
            </w:pPr>
            <w:del w:id="430" w:author="Ericsson User" w:date="2020-02-25T16:02:00Z">
              <w:r>
                <w:rPr>
                  <w:b/>
                  <w:sz w:val="18"/>
                  <w:lang w:val="en-GB" w:eastAsia="en-GB"/>
                </w:rPr>
                <w:delText>Semantics description</w:delText>
              </w:r>
            </w:del>
          </w:p>
        </w:tc>
        <w:tc>
          <w:tcPr>
            <w:tcW w:w="1080" w:type="dxa"/>
          </w:tcPr>
          <w:p w14:paraId="52D87972"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31" w:author="Ericsson User" w:date="2020-02-25T16:02:00Z"/>
                <w:b/>
                <w:sz w:val="18"/>
                <w:lang w:val="en-GB" w:eastAsia="en-GB"/>
              </w:rPr>
              <w:pPrChange w:id="432" w:author="Ericsson User" w:date="2020-02-25T16:02:00Z">
                <w:pPr>
                  <w:keepNext/>
                  <w:keepLines/>
                  <w:overflowPunct w:val="0"/>
                  <w:autoSpaceDE w:val="0"/>
                  <w:autoSpaceDN w:val="0"/>
                  <w:adjustRightInd w:val="0"/>
                  <w:spacing w:after="0"/>
                  <w:jc w:val="center"/>
                  <w:textAlignment w:val="baseline"/>
                </w:pPr>
              </w:pPrChange>
            </w:pPr>
            <w:del w:id="433" w:author="Ericsson User" w:date="2020-02-25T16:02:00Z">
              <w:r>
                <w:rPr>
                  <w:b/>
                  <w:sz w:val="18"/>
                  <w:lang w:val="en-GB" w:eastAsia="en-GB"/>
                </w:rPr>
                <w:delText>Criticality</w:delText>
              </w:r>
            </w:del>
          </w:p>
        </w:tc>
        <w:tc>
          <w:tcPr>
            <w:tcW w:w="1081" w:type="dxa"/>
          </w:tcPr>
          <w:p w14:paraId="55B7F9E8"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34" w:author="Ericsson User" w:date="2020-02-25T16:02:00Z"/>
                <w:b/>
                <w:sz w:val="18"/>
                <w:lang w:val="en-GB" w:eastAsia="en-GB"/>
              </w:rPr>
              <w:pPrChange w:id="435" w:author="Ericsson User" w:date="2020-02-25T16:02:00Z">
                <w:pPr>
                  <w:keepNext/>
                  <w:keepLines/>
                  <w:overflowPunct w:val="0"/>
                  <w:autoSpaceDE w:val="0"/>
                  <w:autoSpaceDN w:val="0"/>
                  <w:adjustRightInd w:val="0"/>
                  <w:spacing w:after="0"/>
                  <w:jc w:val="center"/>
                  <w:textAlignment w:val="baseline"/>
                </w:pPr>
              </w:pPrChange>
            </w:pPr>
            <w:del w:id="436" w:author="Ericsson User" w:date="2020-02-25T16:02:00Z">
              <w:r>
                <w:rPr>
                  <w:b/>
                  <w:sz w:val="18"/>
                  <w:lang w:val="en-GB" w:eastAsia="en-GB"/>
                </w:rPr>
                <w:delText>Assigned Criticality</w:delText>
              </w:r>
            </w:del>
          </w:p>
        </w:tc>
      </w:tr>
      <w:tr w:rsidR="005D4AEE" w14:paraId="748278C9" w14:textId="77777777">
        <w:trPr>
          <w:del w:id="437" w:author="Ericsson User" w:date="2020-02-25T16:02:00Z"/>
        </w:trPr>
        <w:tc>
          <w:tcPr>
            <w:tcW w:w="2394" w:type="dxa"/>
          </w:tcPr>
          <w:p w14:paraId="75B74B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38" w:author="Ericsson User" w:date="2020-02-25T16:02:00Z"/>
                <w:sz w:val="18"/>
                <w:lang w:val="en-GB" w:eastAsia="en-GB"/>
              </w:rPr>
              <w:pPrChange w:id="439" w:author="Ericsson User" w:date="2020-02-25T16:02:00Z">
                <w:pPr>
                  <w:keepNext/>
                  <w:keepLines/>
                  <w:overflowPunct w:val="0"/>
                  <w:autoSpaceDE w:val="0"/>
                  <w:autoSpaceDN w:val="0"/>
                  <w:adjustRightInd w:val="0"/>
                  <w:spacing w:after="0"/>
                  <w:textAlignment w:val="baseline"/>
                </w:pPr>
              </w:pPrChange>
            </w:pPr>
            <w:del w:id="440" w:author="Ericsson User" w:date="2020-02-25T16:02:00Z">
              <w:r>
                <w:rPr>
                  <w:sz w:val="18"/>
                  <w:lang w:val="en-GB" w:eastAsia="en-GB"/>
                </w:rPr>
                <w:delText>Message Type</w:delText>
              </w:r>
            </w:del>
          </w:p>
        </w:tc>
        <w:tc>
          <w:tcPr>
            <w:tcW w:w="1070" w:type="dxa"/>
          </w:tcPr>
          <w:p w14:paraId="13D103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41" w:author="Ericsson User" w:date="2020-02-25T16:02:00Z"/>
                <w:sz w:val="18"/>
                <w:lang w:val="en-GB" w:eastAsia="en-GB"/>
              </w:rPr>
              <w:pPrChange w:id="442" w:author="Ericsson User" w:date="2020-02-25T16:02:00Z">
                <w:pPr>
                  <w:keepNext/>
                  <w:keepLines/>
                  <w:overflowPunct w:val="0"/>
                  <w:autoSpaceDE w:val="0"/>
                  <w:autoSpaceDN w:val="0"/>
                  <w:adjustRightInd w:val="0"/>
                  <w:spacing w:after="0"/>
                  <w:textAlignment w:val="baseline"/>
                </w:pPr>
              </w:pPrChange>
            </w:pPr>
            <w:del w:id="443" w:author="Ericsson User" w:date="2020-02-25T16:02:00Z">
              <w:r>
                <w:rPr>
                  <w:sz w:val="18"/>
                  <w:lang w:val="en-GB" w:eastAsia="ko-KR"/>
                </w:rPr>
                <w:delText>M</w:delText>
              </w:r>
            </w:del>
          </w:p>
        </w:tc>
        <w:tc>
          <w:tcPr>
            <w:tcW w:w="2160" w:type="dxa"/>
          </w:tcPr>
          <w:p w14:paraId="547EF07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444" w:author="Ericsson User" w:date="2020-02-25T16:02:00Z"/>
                <w:i/>
                <w:sz w:val="18"/>
                <w:lang w:val="en-GB" w:eastAsia="en-GB"/>
              </w:rPr>
              <w:pPrChange w:id="445" w:author="Ericsson User" w:date="2020-02-25T16:02:00Z">
                <w:pPr>
                  <w:keepNext/>
                  <w:keepLines/>
                  <w:overflowPunct w:val="0"/>
                  <w:autoSpaceDE w:val="0"/>
                  <w:autoSpaceDN w:val="0"/>
                  <w:adjustRightInd w:val="0"/>
                  <w:spacing w:after="0"/>
                  <w:textAlignment w:val="baseline"/>
                </w:pPr>
              </w:pPrChange>
            </w:pPr>
          </w:p>
        </w:tc>
        <w:tc>
          <w:tcPr>
            <w:tcW w:w="1260" w:type="dxa"/>
          </w:tcPr>
          <w:p w14:paraId="24DC690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46" w:author="Ericsson User" w:date="2020-02-25T16:02:00Z"/>
                <w:sz w:val="18"/>
                <w:lang w:val="en-GB" w:eastAsia="en-GB"/>
              </w:rPr>
              <w:pPrChange w:id="447" w:author="Ericsson User" w:date="2020-02-25T16:02:00Z">
                <w:pPr>
                  <w:keepNext/>
                  <w:keepLines/>
                  <w:overflowPunct w:val="0"/>
                  <w:autoSpaceDE w:val="0"/>
                  <w:autoSpaceDN w:val="0"/>
                  <w:adjustRightInd w:val="0"/>
                  <w:spacing w:after="0"/>
                  <w:textAlignment w:val="baseline"/>
                </w:pPr>
              </w:pPrChange>
            </w:pPr>
            <w:del w:id="448" w:author="Ericsson User" w:date="2020-02-25T16:02:00Z">
              <w:r>
                <w:rPr>
                  <w:sz w:val="18"/>
                  <w:lang w:val="en-GB" w:eastAsia="en-GB"/>
                </w:rPr>
                <w:delText>9.3.1.1</w:delText>
              </w:r>
            </w:del>
          </w:p>
        </w:tc>
        <w:tc>
          <w:tcPr>
            <w:tcW w:w="1440" w:type="dxa"/>
          </w:tcPr>
          <w:p w14:paraId="36B5791F"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449" w:author="Ericsson User" w:date="2020-02-25T16:02:00Z"/>
                <w:sz w:val="18"/>
                <w:lang w:val="en-GB" w:eastAsia="en-GB"/>
              </w:rPr>
              <w:pPrChange w:id="450" w:author="Ericsson User" w:date="2020-02-25T16:02:00Z">
                <w:pPr>
                  <w:keepNext/>
                  <w:keepLines/>
                  <w:overflowPunct w:val="0"/>
                  <w:autoSpaceDE w:val="0"/>
                  <w:autoSpaceDN w:val="0"/>
                  <w:adjustRightInd w:val="0"/>
                  <w:spacing w:after="0"/>
                  <w:textAlignment w:val="baseline"/>
                </w:pPr>
              </w:pPrChange>
            </w:pPr>
          </w:p>
        </w:tc>
        <w:tc>
          <w:tcPr>
            <w:tcW w:w="1080" w:type="dxa"/>
          </w:tcPr>
          <w:p w14:paraId="6AF47CB7"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51" w:author="Ericsson User" w:date="2020-02-25T16:02:00Z"/>
                <w:sz w:val="18"/>
                <w:lang w:val="en-GB" w:eastAsia="en-GB"/>
              </w:rPr>
              <w:pPrChange w:id="452" w:author="Ericsson User" w:date="2020-02-25T16:02:00Z">
                <w:pPr>
                  <w:keepNext/>
                  <w:keepLines/>
                  <w:overflowPunct w:val="0"/>
                  <w:autoSpaceDE w:val="0"/>
                  <w:autoSpaceDN w:val="0"/>
                  <w:adjustRightInd w:val="0"/>
                  <w:spacing w:after="0"/>
                  <w:jc w:val="center"/>
                  <w:textAlignment w:val="baseline"/>
                </w:pPr>
              </w:pPrChange>
            </w:pPr>
            <w:del w:id="453" w:author="Ericsson User" w:date="2020-02-25T16:02:00Z">
              <w:r>
                <w:rPr>
                  <w:sz w:val="18"/>
                  <w:lang w:val="en-GB" w:eastAsia="en-GB"/>
                </w:rPr>
                <w:delText>YES</w:delText>
              </w:r>
            </w:del>
          </w:p>
        </w:tc>
        <w:tc>
          <w:tcPr>
            <w:tcW w:w="1081" w:type="dxa"/>
          </w:tcPr>
          <w:p w14:paraId="40616C3F"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54" w:author="Ericsson User" w:date="2020-02-25T16:02:00Z"/>
                <w:sz w:val="18"/>
                <w:lang w:val="en-GB" w:eastAsia="en-GB"/>
              </w:rPr>
              <w:pPrChange w:id="455" w:author="Ericsson User" w:date="2020-02-25T16:02:00Z">
                <w:pPr>
                  <w:keepNext/>
                  <w:keepLines/>
                  <w:overflowPunct w:val="0"/>
                  <w:autoSpaceDE w:val="0"/>
                  <w:autoSpaceDN w:val="0"/>
                  <w:adjustRightInd w:val="0"/>
                  <w:spacing w:after="0"/>
                  <w:jc w:val="center"/>
                  <w:textAlignment w:val="baseline"/>
                </w:pPr>
              </w:pPrChange>
            </w:pPr>
            <w:del w:id="456" w:author="Ericsson User" w:date="2020-02-25T16:02:00Z">
              <w:r>
                <w:rPr>
                  <w:sz w:val="18"/>
                  <w:lang w:val="en-GB" w:eastAsia="en-GB"/>
                </w:rPr>
                <w:delText>ignore</w:delText>
              </w:r>
            </w:del>
          </w:p>
        </w:tc>
      </w:tr>
      <w:tr w:rsidR="005D4AEE" w14:paraId="0245C936" w14:textId="77777777">
        <w:trPr>
          <w:del w:id="457" w:author="Ericsson User" w:date="2020-02-25T16:02:00Z"/>
        </w:trPr>
        <w:tc>
          <w:tcPr>
            <w:tcW w:w="2394" w:type="dxa"/>
          </w:tcPr>
          <w:p w14:paraId="4C60B74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58" w:author="Ericsson User" w:date="2020-02-25T16:02:00Z"/>
                <w:sz w:val="18"/>
                <w:lang w:val="en-GB" w:eastAsia="en-GB"/>
              </w:rPr>
              <w:pPrChange w:id="459" w:author="Ericsson User" w:date="2020-02-25T16:02:00Z">
                <w:pPr>
                  <w:keepNext/>
                  <w:keepLines/>
                  <w:overflowPunct w:val="0"/>
                  <w:autoSpaceDE w:val="0"/>
                  <w:autoSpaceDN w:val="0"/>
                  <w:adjustRightInd w:val="0"/>
                  <w:spacing w:after="0"/>
                  <w:textAlignment w:val="baseline"/>
                </w:pPr>
              </w:pPrChange>
            </w:pPr>
            <w:del w:id="460" w:author="Ericsson User" w:date="2020-02-25T16:02:00Z">
              <w:r>
                <w:rPr>
                  <w:rFonts w:cs="Arial"/>
                  <w:sz w:val="18"/>
                  <w:szCs w:val="18"/>
                  <w:lang w:val="en-GB" w:eastAsia="ja-JP"/>
                </w:rPr>
                <w:delText>Transaction ID</w:delText>
              </w:r>
            </w:del>
          </w:p>
        </w:tc>
        <w:tc>
          <w:tcPr>
            <w:tcW w:w="1070" w:type="dxa"/>
          </w:tcPr>
          <w:p w14:paraId="3564B7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61" w:author="Ericsson User" w:date="2020-02-25T16:02:00Z"/>
                <w:sz w:val="18"/>
                <w:lang w:val="en-GB" w:eastAsia="ko-KR"/>
              </w:rPr>
              <w:pPrChange w:id="462" w:author="Ericsson User" w:date="2020-02-25T16:02:00Z">
                <w:pPr>
                  <w:keepNext/>
                  <w:keepLines/>
                  <w:overflowPunct w:val="0"/>
                  <w:autoSpaceDE w:val="0"/>
                  <w:autoSpaceDN w:val="0"/>
                  <w:adjustRightInd w:val="0"/>
                  <w:spacing w:after="0"/>
                  <w:textAlignment w:val="baseline"/>
                </w:pPr>
              </w:pPrChange>
            </w:pPr>
            <w:del w:id="463" w:author="Ericsson User" w:date="2020-02-25T16:02:00Z">
              <w:r>
                <w:rPr>
                  <w:rFonts w:cs="Arial"/>
                  <w:sz w:val="18"/>
                  <w:szCs w:val="18"/>
                  <w:lang w:val="en-GB" w:eastAsia="ja-JP"/>
                </w:rPr>
                <w:delText>M</w:delText>
              </w:r>
            </w:del>
          </w:p>
        </w:tc>
        <w:tc>
          <w:tcPr>
            <w:tcW w:w="2160" w:type="dxa"/>
          </w:tcPr>
          <w:p w14:paraId="73D6E784"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464" w:author="Ericsson User" w:date="2020-02-25T16:02:00Z"/>
                <w:i/>
                <w:sz w:val="18"/>
                <w:lang w:val="en-GB" w:eastAsia="en-GB"/>
              </w:rPr>
              <w:pPrChange w:id="465" w:author="Ericsson User" w:date="2020-02-25T16:02:00Z">
                <w:pPr>
                  <w:keepNext/>
                  <w:keepLines/>
                  <w:overflowPunct w:val="0"/>
                  <w:autoSpaceDE w:val="0"/>
                  <w:autoSpaceDN w:val="0"/>
                  <w:adjustRightInd w:val="0"/>
                  <w:spacing w:after="0"/>
                  <w:textAlignment w:val="baseline"/>
                </w:pPr>
              </w:pPrChange>
            </w:pPr>
          </w:p>
        </w:tc>
        <w:tc>
          <w:tcPr>
            <w:tcW w:w="1260" w:type="dxa"/>
          </w:tcPr>
          <w:p w14:paraId="167CA7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66" w:author="Ericsson User" w:date="2020-02-25T16:02:00Z"/>
                <w:sz w:val="18"/>
                <w:lang w:val="en-GB" w:eastAsia="en-GB"/>
              </w:rPr>
              <w:pPrChange w:id="467" w:author="Ericsson User" w:date="2020-02-25T16:02:00Z">
                <w:pPr>
                  <w:keepNext/>
                  <w:keepLines/>
                  <w:overflowPunct w:val="0"/>
                  <w:autoSpaceDE w:val="0"/>
                  <w:autoSpaceDN w:val="0"/>
                  <w:adjustRightInd w:val="0"/>
                  <w:spacing w:after="0"/>
                  <w:textAlignment w:val="baseline"/>
                </w:pPr>
              </w:pPrChange>
            </w:pPr>
            <w:del w:id="468" w:author="Ericsson User" w:date="2020-02-25T16:02:00Z">
              <w:r>
                <w:rPr>
                  <w:rFonts w:cs="Arial"/>
                  <w:sz w:val="18"/>
                  <w:szCs w:val="18"/>
                  <w:lang w:val="en-GB" w:eastAsia="ja-JP"/>
                </w:rPr>
                <w:delText>9.3.1.23</w:delText>
              </w:r>
            </w:del>
          </w:p>
        </w:tc>
        <w:tc>
          <w:tcPr>
            <w:tcW w:w="1440" w:type="dxa"/>
          </w:tcPr>
          <w:p w14:paraId="4742AAAD"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469" w:author="Ericsson User" w:date="2020-02-25T16:02:00Z"/>
                <w:sz w:val="18"/>
                <w:lang w:val="en-GB" w:eastAsia="en-GB"/>
              </w:rPr>
              <w:pPrChange w:id="470" w:author="Ericsson User" w:date="2020-02-25T16:02:00Z">
                <w:pPr>
                  <w:keepNext/>
                  <w:keepLines/>
                  <w:overflowPunct w:val="0"/>
                  <w:autoSpaceDE w:val="0"/>
                  <w:autoSpaceDN w:val="0"/>
                  <w:adjustRightInd w:val="0"/>
                  <w:spacing w:after="0"/>
                  <w:textAlignment w:val="baseline"/>
                </w:pPr>
              </w:pPrChange>
            </w:pPr>
          </w:p>
        </w:tc>
        <w:tc>
          <w:tcPr>
            <w:tcW w:w="1080" w:type="dxa"/>
          </w:tcPr>
          <w:p w14:paraId="639A938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71" w:author="Ericsson User" w:date="2020-02-25T16:02:00Z"/>
                <w:sz w:val="18"/>
                <w:lang w:val="en-GB" w:eastAsia="en-GB"/>
              </w:rPr>
              <w:pPrChange w:id="472" w:author="Ericsson User" w:date="2020-02-25T16:02:00Z">
                <w:pPr>
                  <w:keepNext/>
                  <w:keepLines/>
                  <w:overflowPunct w:val="0"/>
                  <w:autoSpaceDE w:val="0"/>
                  <w:autoSpaceDN w:val="0"/>
                  <w:adjustRightInd w:val="0"/>
                  <w:spacing w:after="0"/>
                  <w:jc w:val="center"/>
                  <w:textAlignment w:val="baseline"/>
                </w:pPr>
              </w:pPrChange>
            </w:pPr>
            <w:del w:id="473" w:author="Ericsson User" w:date="2020-02-25T16:02:00Z">
              <w:r>
                <w:rPr>
                  <w:rFonts w:cs="Arial"/>
                  <w:sz w:val="18"/>
                  <w:szCs w:val="18"/>
                  <w:lang w:val="en-GB" w:eastAsia="ja-JP"/>
                </w:rPr>
                <w:delText>YES</w:delText>
              </w:r>
            </w:del>
          </w:p>
        </w:tc>
        <w:tc>
          <w:tcPr>
            <w:tcW w:w="1081" w:type="dxa"/>
          </w:tcPr>
          <w:p w14:paraId="3C1B66DC"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74" w:author="Ericsson User" w:date="2020-02-25T16:02:00Z"/>
                <w:sz w:val="18"/>
                <w:lang w:val="en-GB" w:eastAsia="en-GB"/>
              </w:rPr>
              <w:pPrChange w:id="475" w:author="Ericsson User" w:date="2020-02-25T16:02:00Z">
                <w:pPr>
                  <w:keepNext/>
                  <w:keepLines/>
                  <w:overflowPunct w:val="0"/>
                  <w:autoSpaceDE w:val="0"/>
                  <w:autoSpaceDN w:val="0"/>
                  <w:adjustRightInd w:val="0"/>
                  <w:spacing w:after="0"/>
                  <w:jc w:val="center"/>
                  <w:textAlignment w:val="baseline"/>
                </w:pPr>
              </w:pPrChange>
            </w:pPr>
            <w:del w:id="476" w:author="Ericsson User" w:date="2020-02-25T16:02:00Z">
              <w:r>
                <w:rPr>
                  <w:rFonts w:cs="Arial"/>
                  <w:sz w:val="18"/>
                  <w:szCs w:val="18"/>
                  <w:lang w:val="en-GB" w:eastAsia="ja-JP"/>
                </w:rPr>
                <w:delText>reject</w:delText>
              </w:r>
            </w:del>
          </w:p>
        </w:tc>
      </w:tr>
      <w:tr w:rsidR="005D4AEE" w14:paraId="65FC1F91" w14:textId="77777777">
        <w:trPr>
          <w:del w:id="477" w:author="Ericsson User" w:date="2020-02-25T16:02:00Z"/>
        </w:trPr>
        <w:tc>
          <w:tcPr>
            <w:tcW w:w="2394" w:type="dxa"/>
          </w:tcPr>
          <w:p w14:paraId="4A44D4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78" w:author="Ericsson User" w:date="2020-02-25T16:02:00Z"/>
                <w:sz w:val="18"/>
                <w:lang w:val="en-GB" w:eastAsia="ko-KR"/>
              </w:rPr>
              <w:pPrChange w:id="479" w:author="Ericsson User" w:date="2020-02-25T16:02:00Z">
                <w:pPr>
                  <w:keepNext/>
                  <w:keepLines/>
                  <w:overflowPunct w:val="0"/>
                  <w:autoSpaceDE w:val="0"/>
                  <w:autoSpaceDN w:val="0"/>
                  <w:adjustRightInd w:val="0"/>
                  <w:spacing w:after="0"/>
                  <w:textAlignment w:val="baseline"/>
                </w:pPr>
              </w:pPrChange>
            </w:pPr>
            <w:del w:id="480" w:author="Ericsson User" w:date="2020-02-25T16:02:00Z">
              <w:r>
                <w:rPr>
                  <w:sz w:val="18"/>
                  <w:lang w:val="en-GB" w:eastAsia="ko-KR"/>
                </w:rPr>
                <w:delText>gNB-DU Overload Information</w:delText>
              </w:r>
            </w:del>
          </w:p>
        </w:tc>
        <w:tc>
          <w:tcPr>
            <w:tcW w:w="1070" w:type="dxa"/>
          </w:tcPr>
          <w:p w14:paraId="4D96B2E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81" w:author="Ericsson User" w:date="2020-02-25T16:02:00Z"/>
                <w:sz w:val="18"/>
                <w:lang w:val="en-GB" w:eastAsia="en-GB"/>
              </w:rPr>
              <w:pPrChange w:id="482" w:author="Ericsson User" w:date="2020-02-25T16:02:00Z">
                <w:pPr>
                  <w:keepNext/>
                  <w:keepLines/>
                  <w:overflowPunct w:val="0"/>
                  <w:autoSpaceDE w:val="0"/>
                  <w:autoSpaceDN w:val="0"/>
                  <w:adjustRightInd w:val="0"/>
                  <w:spacing w:after="0"/>
                  <w:textAlignment w:val="baseline"/>
                </w:pPr>
              </w:pPrChange>
            </w:pPr>
            <w:del w:id="483" w:author="Ericsson User" w:date="2020-02-25T16:02:00Z">
              <w:r>
                <w:rPr>
                  <w:sz w:val="18"/>
                  <w:lang w:val="en-GB" w:eastAsia="en-GB"/>
                </w:rPr>
                <w:delText>M</w:delText>
              </w:r>
            </w:del>
          </w:p>
        </w:tc>
        <w:tc>
          <w:tcPr>
            <w:tcW w:w="2160" w:type="dxa"/>
          </w:tcPr>
          <w:p w14:paraId="2959BC6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484" w:author="Ericsson User" w:date="2020-02-25T16:02:00Z"/>
                <w:i/>
                <w:sz w:val="18"/>
                <w:lang w:val="en-GB" w:eastAsia="en-GB"/>
              </w:rPr>
              <w:pPrChange w:id="485" w:author="Ericsson User" w:date="2020-02-25T16:02:00Z">
                <w:pPr>
                  <w:keepNext/>
                  <w:keepLines/>
                  <w:overflowPunct w:val="0"/>
                  <w:autoSpaceDE w:val="0"/>
                  <w:autoSpaceDN w:val="0"/>
                  <w:adjustRightInd w:val="0"/>
                  <w:spacing w:after="0"/>
                  <w:textAlignment w:val="baseline"/>
                </w:pPr>
              </w:pPrChange>
            </w:pPr>
          </w:p>
        </w:tc>
        <w:tc>
          <w:tcPr>
            <w:tcW w:w="1260" w:type="dxa"/>
          </w:tcPr>
          <w:p w14:paraId="729CB02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86" w:author="Ericsson User" w:date="2020-02-25T16:02:00Z"/>
                <w:sz w:val="18"/>
                <w:lang w:val="en-GB" w:eastAsia="en-GB"/>
              </w:rPr>
              <w:pPrChange w:id="487" w:author="Ericsson User" w:date="2020-02-25T16:02:00Z">
                <w:pPr>
                  <w:keepNext/>
                  <w:keepLines/>
                  <w:overflowPunct w:val="0"/>
                  <w:autoSpaceDE w:val="0"/>
                  <w:autoSpaceDN w:val="0"/>
                  <w:adjustRightInd w:val="0"/>
                  <w:spacing w:after="0"/>
                  <w:textAlignment w:val="baseline"/>
                </w:pPr>
              </w:pPrChange>
            </w:pPr>
            <w:del w:id="488" w:author="Ericsson User" w:date="2020-02-25T16:02:00Z">
              <w:r>
                <w:rPr>
                  <w:sz w:val="18"/>
                  <w:szCs w:val="18"/>
                  <w:lang w:val="en-GB" w:eastAsia="zh-CN"/>
                </w:rPr>
                <w:delText>ENUMERATED (overloaded, not-overloaded)</w:delText>
              </w:r>
            </w:del>
          </w:p>
        </w:tc>
        <w:tc>
          <w:tcPr>
            <w:tcW w:w="1440" w:type="dxa"/>
          </w:tcPr>
          <w:p w14:paraId="001DA22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489" w:author="Ericsson User" w:date="2020-02-25T16:02:00Z"/>
                <w:sz w:val="18"/>
                <w:lang w:val="en-GB" w:eastAsia="en-GB"/>
              </w:rPr>
              <w:pPrChange w:id="490" w:author="Ericsson User" w:date="2020-02-25T16:02:00Z">
                <w:pPr>
                  <w:keepNext/>
                  <w:keepLines/>
                  <w:overflowPunct w:val="0"/>
                  <w:autoSpaceDE w:val="0"/>
                  <w:autoSpaceDN w:val="0"/>
                  <w:adjustRightInd w:val="0"/>
                  <w:spacing w:after="0"/>
                  <w:textAlignment w:val="baseline"/>
                </w:pPr>
              </w:pPrChange>
            </w:pPr>
          </w:p>
        </w:tc>
        <w:tc>
          <w:tcPr>
            <w:tcW w:w="1080" w:type="dxa"/>
          </w:tcPr>
          <w:p w14:paraId="0BE1920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91" w:author="Ericsson User" w:date="2020-02-25T16:02:00Z"/>
                <w:rFonts w:eastAsia="MS Mincho"/>
                <w:sz w:val="18"/>
                <w:lang w:val="en-GB" w:eastAsia="en-GB"/>
              </w:rPr>
              <w:pPrChange w:id="492" w:author="Ericsson User" w:date="2020-02-25T16:02:00Z">
                <w:pPr>
                  <w:keepNext/>
                  <w:keepLines/>
                  <w:overflowPunct w:val="0"/>
                  <w:autoSpaceDE w:val="0"/>
                  <w:autoSpaceDN w:val="0"/>
                  <w:adjustRightInd w:val="0"/>
                  <w:spacing w:after="0"/>
                  <w:jc w:val="center"/>
                  <w:textAlignment w:val="baseline"/>
                </w:pPr>
              </w:pPrChange>
            </w:pPr>
            <w:del w:id="493" w:author="Ericsson User" w:date="2020-02-25T16:02:00Z">
              <w:r>
                <w:rPr>
                  <w:sz w:val="18"/>
                  <w:lang w:val="en-GB" w:eastAsia="en-GB"/>
                </w:rPr>
                <w:delText>YES</w:delText>
              </w:r>
            </w:del>
          </w:p>
        </w:tc>
        <w:tc>
          <w:tcPr>
            <w:tcW w:w="1081" w:type="dxa"/>
          </w:tcPr>
          <w:p w14:paraId="67ACA9D4"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94" w:author="Ericsson User" w:date="2020-02-25T16:02:00Z"/>
                <w:sz w:val="18"/>
                <w:lang w:val="en-GB" w:eastAsia="en-GB"/>
              </w:rPr>
              <w:pPrChange w:id="495" w:author="Ericsson User" w:date="2020-02-25T16:02:00Z">
                <w:pPr>
                  <w:keepNext/>
                  <w:keepLines/>
                  <w:overflowPunct w:val="0"/>
                  <w:autoSpaceDE w:val="0"/>
                  <w:autoSpaceDN w:val="0"/>
                  <w:adjustRightInd w:val="0"/>
                  <w:spacing w:after="0"/>
                  <w:jc w:val="center"/>
                  <w:textAlignment w:val="baseline"/>
                </w:pPr>
              </w:pPrChange>
            </w:pPr>
            <w:del w:id="496" w:author="Ericsson User" w:date="2020-02-25T16:02:00Z">
              <w:r>
                <w:rPr>
                  <w:sz w:val="18"/>
                  <w:lang w:val="en-GB" w:eastAsia="en-GB"/>
                </w:rPr>
                <w:delText>reject</w:delText>
              </w:r>
            </w:del>
          </w:p>
        </w:tc>
      </w:tr>
      <w:tr w:rsidR="005D4AEE" w14:paraId="36D6E57C" w14:textId="77777777">
        <w:trPr>
          <w:ins w:id="497" w:author="AT&amp;T" w:date="2020-02-13T11:24:00Z"/>
          <w:del w:id="498" w:author="Ericsson User" w:date="2020-02-25T16:02:00Z"/>
        </w:trPr>
        <w:tc>
          <w:tcPr>
            <w:tcW w:w="2394" w:type="dxa"/>
            <w:tcBorders>
              <w:top w:val="single" w:sz="4" w:space="0" w:color="auto"/>
              <w:left w:val="single" w:sz="4" w:space="0" w:color="auto"/>
              <w:bottom w:val="single" w:sz="4" w:space="0" w:color="auto"/>
              <w:right w:val="single" w:sz="4" w:space="0" w:color="auto"/>
            </w:tcBorders>
          </w:tcPr>
          <w:p w14:paraId="1453EE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499" w:author="AT&amp;T" w:date="2020-02-13T11:24:00Z"/>
                <w:del w:id="500" w:author="Ericsson User" w:date="2020-02-25T16:02:00Z"/>
                <w:sz w:val="18"/>
                <w:lang w:val="en-GB" w:eastAsia="ko-KR"/>
              </w:rPr>
              <w:pPrChange w:id="501" w:author="Ericsson User" w:date="2020-02-25T16:02:00Z">
                <w:pPr>
                  <w:keepNext/>
                  <w:keepLines/>
                  <w:overflowPunct w:val="0"/>
                  <w:autoSpaceDE w:val="0"/>
                  <w:autoSpaceDN w:val="0"/>
                  <w:adjustRightInd w:val="0"/>
                  <w:spacing w:after="0"/>
                  <w:textAlignment w:val="baseline"/>
                </w:pPr>
              </w:pPrChange>
            </w:pPr>
            <w:bookmarkStart w:id="502" w:name="_Hlk32440348"/>
            <w:ins w:id="503" w:author="AT&amp;T" w:date="2020-02-13T11:24:00Z">
              <w:del w:id="504" w:author="Ericsson User" w:date="2020-02-25T16:02:00Z">
                <w:r>
                  <w:rPr>
                    <w:sz w:val="18"/>
                    <w:lang w:val="en-GB" w:eastAsia="ko-KR"/>
                  </w:rPr>
                  <w:delText>gNB-DU Congestion Information</w:delText>
                </w:r>
              </w:del>
            </w:ins>
          </w:p>
        </w:tc>
        <w:tc>
          <w:tcPr>
            <w:tcW w:w="1070" w:type="dxa"/>
            <w:tcBorders>
              <w:top w:val="single" w:sz="4" w:space="0" w:color="auto"/>
              <w:left w:val="single" w:sz="4" w:space="0" w:color="auto"/>
              <w:bottom w:val="single" w:sz="4" w:space="0" w:color="auto"/>
              <w:right w:val="single" w:sz="4" w:space="0" w:color="auto"/>
            </w:tcBorders>
          </w:tcPr>
          <w:p w14:paraId="72EC6D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505" w:author="AT&amp;T" w:date="2020-02-13T11:24:00Z"/>
                <w:del w:id="506" w:author="Ericsson User" w:date="2020-02-25T16:02:00Z"/>
                <w:sz w:val="18"/>
                <w:lang w:val="en-GB" w:eastAsia="en-GB"/>
              </w:rPr>
              <w:pPrChange w:id="507" w:author="Ericsson User" w:date="2020-02-25T16:02:00Z">
                <w:pPr>
                  <w:keepNext/>
                  <w:keepLines/>
                  <w:overflowPunct w:val="0"/>
                  <w:autoSpaceDE w:val="0"/>
                  <w:autoSpaceDN w:val="0"/>
                  <w:adjustRightInd w:val="0"/>
                  <w:spacing w:after="0"/>
                  <w:textAlignment w:val="baseline"/>
                </w:pPr>
              </w:pPrChange>
            </w:pPr>
            <w:ins w:id="508" w:author="AT&amp;T" w:date="2020-02-13T11:28:00Z">
              <w:del w:id="509" w:author="Ericsson User" w:date="2020-02-25T16:02:00Z">
                <w:r>
                  <w:rPr>
                    <w:sz w:val="18"/>
                    <w:lang w:val="en-GB" w:eastAsia="en-GB"/>
                  </w:rPr>
                  <w:delText>O</w:delText>
                </w:r>
              </w:del>
            </w:ins>
          </w:p>
        </w:tc>
        <w:tc>
          <w:tcPr>
            <w:tcW w:w="2160" w:type="dxa"/>
            <w:tcBorders>
              <w:top w:val="single" w:sz="4" w:space="0" w:color="auto"/>
              <w:left w:val="single" w:sz="4" w:space="0" w:color="auto"/>
              <w:bottom w:val="single" w:sz="4" w:space="0" w:color="auto"/>
              <w:right w:val="single" w:sz="4" w:space="0" w:color="auto"/>
            </w:tcBorders>
          </w:tcPr>
          <w:p w14:paraId="7325602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510" w:author="AT&amp;T" w:date="2020-02-13T11:24:00Z"/>
                <w:del w:id="511" w:author="Ericsson User" w:date="2020-02-25T16:02:00Z"/>
                <w:i/>
                <w:sz w:val="18"/>
                <w:lang w:val="en-GB" w:eastAsia="en-GB"/>
              </w:rPr>
              <w:pPrChange w:id="512" w:author="Ericsson User" w:date="2020-02-25T16:02:00Z">
                <w:pPr>
                  <w:keepNext/>
                  <w:keepLines/>
                  <w:overflowPunct w:val="0"/>
                  <w:autoSpaceDE w:val="0"/>
                  <w:autoSpaceDN w:val="0"/>
                  <w:adjustRightInd w:val="0"/>
                  <w:spacing w:after="0"/>
                  <w:textAlignment w:val="baseline"/>
                </w:pPr>
              </w:pPrChange>
            </w:pPr>
          </w:p>
        </w:tc>
        <w:tc>
          <w:tcPr>
            <w:tcW w:w="1260" w:type="dxa"/>
            <w:tcBorders>
              <w:top w:val="single" w:sz="4" w:space="0" w:color="auto"/>
              <w:left w:val="single" w:sz="4" w:space="0" w:color="auto"/>
              <w:bottom w:val="single" w:sz="4" w:space="0" w:color="auto"/>
              <w:right w:val="single" w:sz="4" w:space="0" w:color="auto"/>
            </w:tcBorders>
          </w:tcPr>
          <w:p w14:paraId="7BE71F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513" w:author="AT&amp;T" w:date="2020-02-13T11:24:00Z"/>
                <w:del w:id="514" w:author="Ericsson User" w:date="2020-02-25T16:02:00Z"/>
                <w:sz w:val="18"/>
                <w:szCs w:val="18"/>
                <w:lang w:val="en-GB" w:eastAsia="zh-CN"/>
              </w:rPr>
              <w:pPrChange w:id="515" w:author="Ericsson User" w:date="2020-02-25T16:02:00Z">
                <w:pPr>
                  <w:keepNext/>
                  <w:keepLines/>
                  <w:overflowPunct w:val="0"/>
                  <w:autoSpaceDE w:val="0"/>
                  <w:autoSpaceDN w:val="0"/>
                  <w:adjustRightInd w:val="0"/>
                  <w:spacing w:after="0"/>
                  <w:textAlignment w:val="baseline"/>
                </w:pPr>
              </w:pPrChange>
            </w:pPr>
            <w:ins w:id="516" w:author="AT&amp;T" w:date="2020-02-13T11:24:00Z">
              <w:del w:id="517" w:author="Ericsson User" w:date="2020-02-25T16:02:00Z">
                <w:r>
                  <w:rPr>
                    <w:sz w:val="18"/>
                    <w:szCs w:val="18"/>
                    <w:lang w:val="en-GB" w:eastAsia="zh-CN"/>
                  </w:rPr>
                  <w:delText>ENUMERATED (congested, not-congested)</w:delText>
                </w:r>
              </w:del>
            </w:ins>
          </w:p>
        </w:tc>
        <w:tc>
          <w:tcPr>
            <w:tcW w:w="1440" w:type="dxa"/>
            <w:tcBorders>
              <w:top w:val="single" w:sz="4" w:space="0" w:color="auto"/>
              <w:left w:val="single" w:sz="4" w:space="0" w:color="auto"/>
              <w:bottom w:val="single" w:sz="4" w:space="0" w:color="auto"/>
              <w:right w:val="single" w:sz="4" w:space="0" w:color="auto"/>
            </w:tcBorders>
          </w:tcPr>
          <w:p w14:paraId="6CA3B4D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518" w:author="AT&amp;T" w:date="2020-02-13T11:24:00Z"/>
                <w:del w:id="519" w:author="Ericsson User" w:date="2020-02-25T16:02:00Z"/>
                <w:sz w:val="18"/>
                <w:lang w:val="en-GB" w:eastAsia="en-GB"/>
              </w:rPr>
              <w:pPrChange w:id="520" w:author="Ericsson User" w:date="2020-02-25T16:02:00Z">
                <w:pPr>
                  <w:keepNext/>
                  <w:keepLines/>
                  <w:overflowPunct w:val="0"/>
                  <w:autoSpaceDE w:val="0"/>
                  <w:autoSpaceDN w:val="0"/>
                  <w:adjustRightInd w:val="0"/>
                  <w:spacing w:after="0"/>
                  <w:textAlignment w:val="baseline"/>
                </w:pPr>
              </w:pPrChange>
            </w:pPr>
          </w:p>
        </w:tc>
        <w:tc>
          <w:tcPr>
            <w:tcW w:w="1080" w:type="dxa"/>
            <w:tcBorders>
              <w:top w:val="single" w:sz="4" w:space="0" w:color="auto"/>
              <w:left w:val="single" w:sz="4" w:space="0" w:color="auto"/>
              <w:bottom w:val="single" w:sz="4" w:space="0" w:color="auto"/>
              <w:right w:val="single" w:sz="4" w:space="0" w:color="auto"/>
            </w:tcBorders>
          </w:tcPr>
          <w:p w14:paraId="5F5CD466"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ins w:id="521" w:author="AT&amp;T" w:date="2020-02-13T11:24:00Z"/>
                <w:del w:id="522" w:author="Ericsson User" w:date="2020-02-25T16:02:00Z"/>
                <w:sz w:val="18"/>
                <w:lang w:val="en-GB" w:eastAsia="en-GB"/>
              </w:rPr>
              <w:pPrChange w:id="523" w:author="Ericsson User" w:date="2020-02-25T16:02:00Z">
                <w:pPr>
                  <w:keepNext/>
                  <w:keepLines/>
                  <w:overflowPunct w:val="0"/>
                  <w:autoSpaceDE w:val="0"/>
                  <w:autoSpaceDN w:val="0"/>
                  <w:adjustRightInd w:val="0"/>
                  <w:spacing w:after="0"/>
                  <w:jc w:val="center"/>
                  <w:textAlignment w:val="baseline"/>
                </w:pPr>
              </w:pPrChange>
            </w:pPr>
            <w:ins w:id="524" w:author="AT&amp;T" w:date="2020-02-13T11:24:00Z">
              <w:del w:id="525" w:author="Ericsson User" w:date="2020-02-25T16:02:00Z">
                <w:r>
                  <w:rPr>
                    <w:sz w:val="18"/>
                    <w:lang w:val="en-GB" w:eastAsia="en-GB"/>
                  </w:rPr>
                  <w:delText>YES</w:delText>
                </w:r>
              </w:del>
            </w:ins>
          </w:p>
        </w:tc>
        <w:tc>
          <w:tcPr>
            <w:tcW w:w="1081" w:type="dxa"/>
            <w:tcBorders>
              <w:top w:val="single" w:sz="4" w:space="0" w:color="auto"/>
              <w:left w:val="single" w:sz="4" w:space="0" w:color="auto"/>
              <w:bottom w:val="single" w:sz="4" w:space="0" w:color="auto"/>
              <w:right w:val="single" w:sz="4" w:space="0" w:color="auto"/>
            </w:tcBorders>
          </w:tcPr>
          <w:p w14:paraId="074D2D7E"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ins w:id="526" w:author="AT&amp;T" w:date="2020-02-13T11:24:00Z"/>
                <w:del w:id="527" w:author="Ericsson User" w:date="2020-02-25T16:02:00Z"/>
                <w:sz w:val="18"/>
                <w:lang w:val="en-GB" w:eastAsia="en-GB"/>
              </w:rPr>
              <w:pPrChange w:id="528" w:author="Ericsson User" w:date="2020-02-25T16:02:00Z">
                <w:pPr>
                  <w:keepNext/>
                  <w:keepLines/>
                  <w:overflowPunct w:val="0"/>
                  <w:autoSpaceDE w:val="0"/>
                  <w:autoSpaceDN w:val="0"/>
                  <w:adjustRightInd w:val="0"/>
                  <w:spacing w:after="0"/>
                  <w:jc w:val="center"/>
                  <w:textAlignment w:val="baseline"/>
                </w:pPr>
              </w:pPrChange>
            </w:pPr>
            <w:ins w:id="529" w:author="AT&amp;T" w:date="2020-02-13T11:24:00Z">
              <w:del w:id="530" w:author="Ericsson User" w:date="2020-02-25T16:02:00Z">
                <w:r>
                  <w:rPr>
                    <w:sz w:val="18"/>
                    <w:lang w:val="en-GB" w:eastAsia="en-GB"/>
                  </w:rPr>
                  <w:delText>reject</w:delText>
                </w:r>
              </w:del>
            </w:ins>
          </w:p>
        </w:tc>
      </w:tr>
    </w:tbl>
    <w:p w14:paraId="6D2E8E0D"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531" w:author="Ericsson User" w:date="2020-02-25T16:02:00Z"/>
          <w:rFonts w:cs="Times New Roman"/>
          <w:lang w:eastAsia="ko-KR"/>
        </w:rPr>
        <w:pPrChange w:id="532" w:author="Ericsson User" w:date="2020-02-25T16:02:00Z">
          <w:pPr>
            <w:pStyle w:val="2222"/>
            <w:spacing w:after="120" w:line="288" w:lineRule="auto"/>
            <w:ind w:left="1320" w:firstLineChars="0" w:firstLine="0"/>
            <w:jc w:val="left"/>
          </w:pPr>
        </w:pPrChange>
      </w:pPr>
    </w:p>
    <w:p w14:paraId="2E0C77EB"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33" w:author="Ericsson User" w:date="2020-02-25T16:02:00Z"/>
          <w:rFonts w:cs="Times New Roman"/>
          <w:color w:val="FF0000"/>
          <w:lang w:eastAsia="ko-KR"/>
        </w:rPr>
        <w:pPrChange w:id="534" w:author="Ericsson User" w:date="2020-02-25T16:02:00Z">
          <w:pPr>
            <w:pStyle w:val="2222"/>
            <w:spacing w:after="120" w:line="288" w:lineRule="auto"/>
            <w:ind w:left="1320" w:firstLineChars="0" w:firstLine="0"/>
            <w:jc w:val="center"/>
          </w:pPr>
        </w:pPrChange>
      </w:pPr>
      <w:del w:id="535" w:author="Ericsson User" w:date="2020-02-25T16:02:00Z">
        <w:r>
          <w:rPr>
            <w:rFonts w:cs="Times New Roman"/>
            <w:color w:val="FF0000"/>
            <w:lang w:eastAsia="ko-KR"/>
          </w:rPr>
          <w:delText>############################## UNCHANGED PARTS SKIPPED #################################</w:delText>
        </w:r>
      </w:del>
    </w:p>
    <w:p w14:paraId="2F613B21"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36" w:author="Ericsson User" w:date="2020-02-25T16:02:00Z"/>
          <w:rFonts w:cs="Times New Roman"/>
          <w:lang w:eastAsia="ko-KR"/>
        </w:rPr>
        <w:pPrChange w:id="537" w:author="Ericsson User" w:date="2020-02-25T16:02:00Z">
          <w:pPr>
            <w:pStyle w:val="2222"/>
            <w:spacing w:after="120" w:line="288" w:lineRule="auto"/>
            <w:ind w:left="1320" w:firstLineChars="0" w:firstLine="0"/>
            <w:jc w:val="center"/>
          </w:pPr>
        </w:pPrChange>
      </w:pPr>
    </w:p>
    <w:p w14:paraId="402622C7"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38" w:author="Ericsson User" w:date="2020-02-25T16:02:00Z"/>
          <w:rFonts w:cs="Times New Roman"/>
          <w:lang w:eastAsia="ko-KR"/>
        </w:rPr>
        <w:pPrChange w:id="539" w:author="Ericsson User" w:date="2020-02-25T16:02:00Z">
          <w:pPr>
            <w:pStyle w:val="2222"/>
            <w:spacing w:after="120" w:line="288" w:lineRule="auto"/>
            <w:ind w:left="1320" w:firstLineChars="0" w:firstLine="0"/>
            <w:jc w:val="center"/>
          </w:pPr>
        </w:pPrChange>
      </w:pPr>
      <w:del w:id="540" w:author="Ericsson User" w:date="2020-02-25T16:02:00Z">
        <w:r>
          <w:rPr>
            <w:rFonts w:cs="Times New Roman"/>
            <w:highlight w:val="yellow"/>
            <w:lang w:eastAsia="ko-KR"/>
          </w:rPr>
          <w:delText>------------------------------------------------------------- CHANGE 3 -------------------------------------------------------------</w:delText>
        </w:r>
      </w:del>
    </w:p>
    <w:bookmarkEnd w:id="502"/>
    <w:p w14:paraId="1210F234"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541" w:author="Ericsson User" w:date="2020-02-25T16:02:00Z"/>
          <w:rFonts w:cs="Times New Roman"/>
          <w:lang w:eastAsia="ko-KR"/>
        </w:rPr>
        <w:pPrChange w:id="542" w:author="Ericsson User" w:date="2020-02-25T16:02:00Z">
          <w:pPr>
            <w:pStyle w:val="2222"/>
            <w:spacing w:after="120" w:line="288" w:lineRule="auto"/>
            <w:ind w:left="1320" w:firstLineChars="0" w:firstLine="0"/>
            <w:jc w:val="left"/>
          </w:pPr>
        </w:pPrChange>
      </w:pPr>
    </w:p>
    <w:p w14:paraId="2F287A6D" w14:textId="77777777"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543" w:author="Ericsson User" w:date="2020-02-25T16:02:00Z"/>
          <w:sz w:val="28"/>
          <w:lang w:val="en-GB" w:eastAsia="en-GB"/>
        </w:rPr>
        <w:pPrChange w:id="544" w:author="Ericsson User" w:date="2020-02-25T16:02:00Z">
          <w:pPr>
            <w:keepNext/>
            <w:keepLines/>
            <w:overflowPunct w:val="0"/>
            <w:autoSpaceDE w:val="0"/>
            <w:autoSpaceDN w:val="0"/>
            <w:adjustRightInd w:val="0"/>
            <w:spacing w:before="120" w:after="180"/>
            <w:textAlignment w:val="baseline"/>
            <w:outlineLvl w:val="2"/>
          </w:pPr>
        </w:pPrChange>
      </w:pPr>
      <w:bookmarkStart w:id="545" w:name="_Toc29893128"/>
      <w:bookmarkStart w:id="546" w:name="_Toc20956002"/>
      <w:del w:id="547" w:author="Ericsson User" w:date="2020-02-25T16:02:00Z">
        <w:r>
          <w:rPr>
            <w:sz w:val="28"/>
            <w:lang w:val="en-GB" w:eastAsia="en-GB"/>
          </w:rPr>
          <w:delText>9.4.4</w:delText>
        </w:r>
        <w:r>
          <w:rPr>
            <w:sz w:val="28"/>
            <w:lang w:val="en-GB" w:eastAsia="en-GB"/>
          </w:rPr>
          <w:tab/>
          <w:delText>PDU Definitions</w:delText>
        </w:r>
        <w:bookmarkEnd w:id="545"/>
        <w:bookmarkEnd w:id="546"/>
      </w:del>
    </w:p>
    <w:p w14:paraId="3EED70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48" w:author="Ericsson User" w:date="2020-02-25T16:02:00Z"/>
          <w:rFonts w:ascii="Courier New" w:hAnsi="Courier New"/>
          <w:snapToGrid w:val="0"/>
          <w:sz w:val="16"/>
          <w:lang w:val="en-GB" w:eastAsia="en-GB"/>
        </w:rPr>
        <w:pPrChange w:id="5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0" w:author="Ericsson User" w:date="2020-02-25T16:02:00Z">
        <w:r>
          <w:rPr>
            <w:rFonts w:ascii="Courier New" w:hAnsi="Courier New"/>
            <w:snapToGrid w:val="0"/>
            <w:sz w:val="16"/>
            <w:lang w:val="en-GB" w:eastAsia="en-GB"/>
          </w:rPr>
          <w:delText xml:space="preserve">-- ASN1START </w:delText>
        </w:r>
      </w:del>
    </w:p>
    <w:p w14:paraId="360794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51" w:author="Ericsson User" w:date="2020-02-25T16:02:00Z"/>
          <w:rFonts w:ascii="Courier New" w:hAnsi="Courier New"/>
          <w:snapToGrid w:val="0"/>
          <w:sz w:val="16"/>
          <w:lang w:val="en-GB" w:eastAsia="en-GB"/>
        </w:rPr>
        <w:pPrChange w:id="5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3" w:author="Ericsson User" w:date="2020-02-25T16:02:00Z">
        <w:r>
          <w:rPr>
            <w:rFonts w:ascii="Courier New" w:hAnsi="Courier New"/>
            <w:snapToGrid w:val="0"/>
            <w:sz w:val="16"/>
            <w:lang w:val="en-GB" w:eastAsia="en-GB"/>
          </w:rPr>
          <w:delText>-- **************************************************************</w:delText>
        </w:r>
      </w:del>
    </w:p>
    <w:p w14:paraId="5BD236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54" w:author="Ericsson User" w:date="2020-02-25T16:02:00Z"/>
          <w:rFonts w:ascii="Courier New" w:hAnsi="Courier New"/>
          <w:snapToGrid w:val="0"/>
          <w:sz w:val="16"/>
          <w:lang w:val="en-GB" w:eastAsia="en-GB"/>
        </w:rPr>
        <w:pPrChange w:id="5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6" w:author="Ericsson User" w:date="2020-02-25T16:02:00Z">
        <w:r>
          <w:rPr>
            <w:rFonts w:ascii="Courier New" w:hAnsi="Courier New"/>
            <w:snapToGrid w:val="0"/>
            <w:sz w:val="16"/>
            <w:lang w:val="en-GB" w:eastAsia="en-GB"/>
          </w:rPr>
          <w:lastRenderedPageBreak/>
          <w:delText>--</w:delText>
        </w:r>
      </w:del>
    </w:p>
    <w:p w14:paraId="2A7A15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57" w:author="Ericsson User" w:date="2020-02-25T16:02:00Z"/>
          <w:rFonts w:ascii="Courier New" w:hAnsi="Courier New"/>
          <w:snapToGrid w:val="0"/>
          <w:sz w:val="16"/>
          <w:lang w:val="en-GB" w:eastAsia="en-GB"/>
        </w:rPr>
        <w:pPrChange w:id="5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59" w:author="Ericsson User" w:date="2020-02-25T16:02:00Z">
        <w:r>
          <w:rPr>
            <w:rFonts w:ascii="Courier New" w:hAnsi="Courier New"/>
            <w:snapToGrid w:val="0"/>
            <w:sz w:val="16"/>
            <w:lang w:val="en-GB" w:eastAsia="en-GB"/>
          </w:rPr>
          <w:delText>-- PDU definitions for F1AP.</w:delText>
        </w:r>
      </w:del>
    </w:p>
    <w:p w14:paraId="289298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60" w:author="Ericsson User" w:date="2020-02-25T16:02:00Z"/>
          <w:rFonts w:ascii="Courier New" w:hAnsi="Courier New"/>
          <w:snapToGrid w:val="0"/>
          <w:sz w:val="16"/>
          <w:lang w:val="en-GB" w:eastAsia="en-GB"/>
        </w:rPr>
        <w:pPrChange w:id="5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62" w:author="Ericsson User" w:date="2020-02-25T16:02:00Z">
        <w:r>
          <w:rPr>
            <w:rFonts w:ascii="Courier New" w:hAnsi="Courier New"/>
            <w:snapToGrid w:val="0"/>
            <w:sz w:val="16"/>
            <w:lang w:val="en-GB" w:eastAsia="en-GB"/>
          </w:rPr>
          <w:delText>--</w:delText>
        </w:r>
      </w:del>
    </w:p>
    <w:p w14:paraId="1AF07E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63" w:author="Ericsson User" w:date="2020-02-25T16:02:00Z"/>
          <w:rFonts w:ascii="Courier New" w:hAnsi="Courier New"/>
          <w:snapToGrid w:val="0"/>
          <w:sz w:val="16"/>
          <w:lang w:val="en-GB" w:eastAsia="en-GB"/>
        </w:rPr>
        <w:pPrChange w:id="5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65" w:author="Ericsson User" w:date="2020-02-25T16:02:00Z">
        <w:r>
          <w:rPr>
            <w:rFonts w:ascii="Courier New" w:hAnsi="Courier New"/>
            <w:snapToGrid w:val="0"/>
            <w:sz w:val="16"/>
            <w:lang w:val="en-GB" w:eastAsia="en-GB"/>
          </w:rPr>
          <w:delText>-- **************************************************************</w:delText>
        </w:r>
      </w:del>
    </w:p>
    <w:p w14:paraId="17378996"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66" w:author="Ericsson User" w:date="2020-02-25T16:02:00Z"/>
          <w:rFonts w:ascii="Courier New" w:hAnsi="Courier New"/>
          <w:snapToGrid w:val="0"/>
          <w:sz w:val="16"/>
          <w:lang w:val="en-GB" w:eastAsia="en-GB"/>
        </w:rPr>
        <w:pPrChange w:id="5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8A60C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68" w:author="Ericsson User" w:date="2020-02-25T16:02:00Z"/>
          <w:rFonts w:ascii="Courier New" w:hAnsi="Courier New"/>
          <w:snapToGrid w:val="0"/>
          <w:sz w:val="16"/>
          <w:lang w:val="en-GB" w:eastAsia="en-GB"/>
        </w:rPr>
        <w:pPrChange w:id="5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0" w:author="Ericsson User" w:date="2020-02-25T16:02:00Z">
        <w:r>
          <w:rPr>
            <w:rFonts w:ascii="Courier New" w:hAnsi="Courier New"/>
            <w:snapToGrid w:val="0"/>
            <w:sz w:val="16"/>
            <w:lang w:val="en-GB" w:eastAsia="en-GB"/>
          </w:rPr>
          <w:delText xml:space="preserve">F1AP-PDU-Contents { </w:delText>
        </w:r>
      </w:del>
    </w:p>
    <w:p w14:paraId="254699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71" w:author="Ericsson User" w:date="2020-02-25T16:02:00Z"/>
          <w:rFonts w:ascii="Courier New" w:hAnsi="Courier New"/>
          <w:snapToGrid w:val="0"/>
          <w:sz w:val="16"/>
          <w:lang w:val="en-GB" w:eastAsia="en-GB"/>
        </w:rPr>
        <w:pPrChange w:id="5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3" w:author="Ericsson User" w:date="2020-02-25T16:02:00Z">
        <w:r>
          <w:rPr>
            <w:rFonts w:ascii="Courier New" w:hAnsi="Courier New"/>
            <w:snapToGrid w:val="0"/>
            <w:sz w:val="16"/>
            <w:lang w:val="en-GB" w:eastAsia="en-GB"/>
          </w:rPr>
          <w:delText xml:space="preserve">itu-t (0) identified-organization (4) etsi (0) mobileDomain (0) </w:delText>
        </w:r>
      </w:del>
    </w:p>
    <w:p w14:paraId="206E1D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74" w:author="Ericsson User" w:date="2020-02-25T16:02:00Z"/>
          <w:rFonts w:ascii="Courier New" w:hAnsi="Courier New"/>
          <w:snapToGrid w:val="0"/>
          <w:sz w:val="16"/>
          <w:lang w:val="en-GB" w:eastAsia="en-GB"/>
        </w:rPr>
        <w:pPrChange w:id="5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76" w:author="Ericsson User" w:date="2020-02-25T16:02:00Z">
        <w:r>
          <w:rPr>
            <w:rFonts w:ascii="Courier New" w:hAnsi="Courier New"/>
            <w:snapToGrid w:val="0"/>
            <w:sz w:val="16"/>
            <w:lang w:val="en-GB" w:eastAsia="en-GB"/>
          </w:rPr>
          <w:delText>ngran-access (22) modules (3) f1ap (3) version1 (1) f1ap-PDU-Contents (1) }</w:delText>
        </w:r>
      </w:del>
    </w:p>
    <w:p w14:paraId="3B7CD066"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77" w:author="Ericsson User" w:date="2020-02-25T16:02:00Z"/>
          <w:rFonts w:ascii="Courier New" w:hAnsi="Courier New"/>
          <w:snapToGrid w:val="0"/>
          <w:sz w:val="16"/>
          <w:lang w:val="en-GB" w:eastAsia="en-GB"/>
        </w:rPr>
        <w:pPrChange w:id="5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E53B1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79" w:author="Ericsson User" w:date="2020-02-25T16:02:00Z"/>
          <w:rFonts w:ascii="Courier New" w:hAnsi="Courier New"/>
          <w:snapToGrid w:val="0"/>
          <w:sz w:val="16"/>
          <w:lang w:val="en-GB" w:eastAsia="en-GB"/>
        </w:rPr>
        <w:pPrChange w:id="5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1" w:author="Ericsson User" w:date="2020-02-25T16:02:00Z">
        <w:r>
          <w:rPr>
            <w:rFonts w:ascii="Courier New" w:hAnsi="Courier New"/>
            <w:snapToGrid w:val="0"/>
            <w:sz w:val="16"/>
            <w:lang w:val="en-GB" w:eastAsia="en-GB"/>
          </w:rPr>
          <w:delText xml:space="preserve">DEFINITIONS AUTOMATIC TAGS ::= </w:delText>
        </w:r>
      </w:del>
    </w:p>
    <w:p w14:paraId="2BCC2F5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82" w:author="Ericsson User" w:date="2020-02-25T16:02:00Z"/>
          <w:rFonts w:ascii="Courier New" w:hAnsi="Courier New"/>
          <w:snapToGrid w:val="0"/>
          <w:sz w:val="16"/>
          <w:lang w:val="en-GB" w:eastAsia="en-GB"/>
        </w:rPr>
        <w:pPrChange w:id="5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34037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84" w:author="Ericsson User" w:date="2020-02-25T16:02:00Z"/>
          <w:rFonts w:ascii="Courier New" w:hAnsi="Courier New"/>
          <w:snapToGrid w:val="0"/>
          <w:sz w:val="16"/>
          <w:lang w:val="en-GB" w:eastAsia="en-GB"/>
        </w:rPr>
        <w:pPrChange w:id="5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86" w:author="Ericsson User" w:date="2020-02-25T16:02:00Z">
        <w:r>
          <w:rPr>
            <w:rFonts w:ascii="Courier New" w:hAnsi="Courier New"/>
            <w:snapToGrid w:val="0"/>
            <w:sz w:val="16"/>
            <w:lang w:val="en-GB" w:eastAsia="en-GB"/>
          </w:rPr>
          <w:delText>BEGIN</w:delText>
        </w:r>
      </w:del>
    </w:p>
    <w:p w14:paraId="61A7AE38"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87" w:author="Ericsson User" w:date="2020-02-25T16:02:00Z"/>
          <w:rFonts w:ascii="Courier New" w:hAnsi="Courier New"/>
          <w:snapToGrid w:val="0"/>
          <w:sz w:val="16"/>
          <w:lang w:val="en-GB" w:eastAsia="en-GB"/>
        </w:rPr>
        <w:pPrChange w:id="5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8D382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89" w:author="Ericsson User" w:date="2020-02-25T16:02:00Z"/>
          <w:rFonts w:ascii="Courier New" w:hAnsi="Courier New"/>
          <w:snapToGrid w:val="0"/>
          <w:sz w:val="16"/>
          <w:lang w:val="en-GB" w:eastAsia="en-GB"/>
        </w:rPr>
        <w:pPrChange w:id="5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1" w:author="Ericsson User" w:date="2020-02-25T16:02:00Z">
        <w:r>
          <w:rPr>
            <w:rFonts w:ascii="Courier New" w:hAnsi="Courier New"/>
            <w:snapToGrid w:val="0"/>
            <w:sz w:val="16"/>
            <w:lang w:val="en-GB" w:eastAsia="en-GB"/>
          </w:rPr>
          <w:delText>-- **************************************************************</w:delText>
        </w:r>
      </w:del>
    </w:p>
    <w:p w14:paraId="6547C7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92" w:author="Ericsson User" w:date="2020-02-25T16:02:00Z"/>
          <w:rFonts w:ascii="Courier New" w:hAnsi="Courier New"/>
          <w:snapToGrid w:val="0"/>
          <w:sz w:val="16"/>
          <w:lang w:val="en-GB" w:eastAsia="en-GB"/>
        </w:rPr>
        <w:pPrChange w:id="5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4" w:author="Ericsson User" w:date="2020-02-25T16:02:00Z">
        <w:r>
          <w:rPr>
            <w:rFonts w:ascii="Courier New" w:hAnsi="Courier New"/>
            <w:snapToGrid w:val="0"/>
            <w:sz w:val="16"/>
            <w:lang w:val="en-GB" w:eastAsia="en-GB"/>
          </w:rPr>
          <w:delText>--</w:delText>
        </w:r>
      </w:del>
    </w:p>
    <w:p w14:paraId="0DC84D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95" w:author="Ericsson User" w:date="2020-02-25T16:02:00Z"/>
          <w:rFonts w:ascii="Courier New" w:hAnsi="Courier New"/>
          <w:snapToGrid w:val="0"/>
          <w:sz w:val="16"/>
          <w:lang w:val="en-GB" w:eastAsia="en-GB"/>
        </w:rPr>
        <w:pPrChange w:id="5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597" w:author="Ericsson User" w:date="2020-02-25T16:02:00Z">
        <w:r>
          <w:rPr>
            <w:rFonts w:ascii="Courier New" w:hAnsi="Courier New"/>
            <w:snapToGrid w:val="0"/>
            <w:sz w:val="16"/>
            <w:lang w:val="en-GB" w:eastAsia="en-GB"/>
          </w:rPr>
          <w:delText>-- IE parameter types from other modules.</w:delText>
        </w:r>
      </w:del>
    </w:p>
    <w:p w14:paraId="585B8F8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98" w:author="Ericsson User" w:date="2020-02-25T16:02:00Z"/>
          <w:rFonts w:ascii="Courier New" w:hAnsi="Courier New"/>
          <w:snapToGrid w:val="0"/>
          <w:sz w:val="16"/>
          <w:lang w:val="en-GB" w:eastAsia="en-GB"/>
        </w:rPr>
        <w:pPrChange w:id="5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0" w:author="Ericsson User" w:date="2020-02-25T16:02:00Z">
        <w:r>
          <w:rPr>
            <w:rFonts w:ascii="Courier New" w:hAnsi="Courier New"/>
            <w:snapToGrid w:val="0"/>
            <w:sz w:val="16"/>
            <w:lang w:val="en-GB" w:eastAsia="en-GB"/>
          </w:rPr>
          <w:delText>--</w:delText>
        </w:r>
      </w:del>
    </w:p>
    <w:p w14:paraId="4B9DDA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01" w:author="Ericsson User" w:date="2020-02-25T16:02:00Z"/>
          <w:rFonts w:ascii="Courier New" w:hAnsi="Courier New"/>
          <w:snapToGrid w:val="0"/>
          <w:sz w:val="16"/>
          <w:lang w:val="en-GB" w:eastAsia="en-GB"/>
        </w:rPr>
        <w:pPrChange w:id="6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3" w:author="Ericsson User" w:date="2020-02-25T16:02:00Z">
        <w:r>
          <w:rPr>
            <w:rFonts w:ascii="Courier New" w:hAnsi="Courier New"/>
            <w:snapToGrid w:val="0"/>
            <w:sz w:val="16"/>
            <w:lang w:val="en-GB" w:eastAsia="en-GB"/>
          </w:rPr>
          <w:delText>-- **************************************************************</w:delText>
        </w:r>
      </w:del>
    </w:p>
    <w:p w14:paraId="01C7C9A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04" w:author="Ericsson User" w:date="2020-02-25T16:02:00Z"/>
          <w:rFonts w:ascii="Courier New" w:hAnsi="Courier New"/>
          <w:snapToGrid w:val="0"/>
          <w:sz w:val="16"/>
          <w:lang w:val="en-GB" w:eastAsia="en-GB"/>
        </w:rPr>
        <w:pPrChange w:id="6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890460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06" w:author="Ericsson User" w:date="2020-02-25T16:02:00Z"/>
          <w:rFonts w:ascii="Courier New" w:hAnsi="Courier New"/>
          <w:snapToGrid w:val="0"/>
          <w:sz w:val="16"/>
          <w:lang w:val="en-GB" w:eastAsia="en-GB"/>
        </w:rPr>
        <w:pPrChange w:id="6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08" w:author="Ericsson User" w:date="2020-02-25T16:02:00Z">
        <w:r>
          <w:rPr>
            <w:rFonts w:ascii="Courier New" w:hAnsi="Courier New"/>
            <w:snapToGrid w:val="0"/>
            <w:sz w:val="16"/>
            <w:lang w:val="en-GB" w:eastAsia="en-GB"/>
          </w:rPr>
          <w:delText>IMPORTS</w:delText>
        </w:r>
      </w:del>
    </w:p>
    <w:p w14:paraId="01DAD7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09" w:author="Ericsson User" w:date="2020-02-25T16:02:00Z"/>
          <w:rFonts w:ascii="Courier New" w:eastAsia="宋体" w:hAnsi="Courier New"/>
          <w:snapToGrid w:val="0"/>
          <w:sz w:val="16"/>
          <w:lang w:val="en-GB"/>
        </w:rPr>
        <w:pPrChange w:id="6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1" w:author="Ericsson User" w:date="2020-02-25T16:02:00Z">
        <w:r>
          <w:rPr>
            <w:rFonts w:ascii="Courier New" w:eastAsia="宋体" w:hAnsi="Courier New"/>
            <w:snapToGrid w:val="0"/>
            <w:sz w:val="16"/>
            <w:lang w:val="en-GB"/>
          </w:rPr>
          <w:tab/>
          <w:delText>Candidate-SpCell-Item,</w:delText>
        </w:r>
      </w:del>
    </w:p>
    <w:p w14:paraId="438394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12" w:author="Ericsson User" w:date="2020-02-25T16:02:00Z"/>
          <w:rFonts w:ascii="Courier New" w:eastAsia="宋体" w:hAnsi="Courier New"/>
          <w:snapToGrid w:val="0"/>
          <w:sz w:val="16"/>
          <w:lang w:val="en-GB"/>
        </w:rPr>
        <w:pPrChange w:id="6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4" w:author="Ericsson User" w:date="2020-02-25T16:02:00Z">
        <w:r>
          <w:rPr>
            <w:rFonts w:ascii="Courier New" w:eastAsia="宋体" w:hAnsi="Courier New"/>
            <w:snapToGrid w:val="0"/>
            <w:sz w:val="16"/>
            <w:lang w:val="en-GB"/>
          </w:rPr>
          <w:tab/>
          <w:delText>Cause,</w:delText>
        </w:r>
      </w:del>
    </w:p>
    <w:p w14:paraId="29D644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15" w:author="Ericsson User" w:date="2020-02-25T16:02:00Z"/>
          <w:rFonts w:ascii="Courier New" w:eastAsia="宋体" w:hAnsi="Courier New"/>
          <w:snapToGrid w:val="0"/>
          <w:sz w:val="16"/>
          <w:lang w:val="en-GB" w:eastAsia="en-GB"/>
        </w:rPr>
        <w:pPrChange w:id="6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17" w:author="Ericsson User" w:date="2020-02-25T16:02:00Z">
        <w:r>
          <w:rPr>
            <w:rFonts w:ascii="Courier New" w:eastAsia="宋体" w:hAnsi="Courier New"/>
            <w:snapToGrid w:val="0"/>
            <w:sz w:val="16"/>
            <w:lang w:val="en-GB"/>
          </w:rPr>
          <w:tab/>
          <w:delText>Cells-Failed-to-be-Activated-List-Item,</w:delText>
        </w:r>
      </w:del>
    </w:p>
    <w:p w14:paraId="1C12A28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18" w:author="Ericsson User" w:date="2020-02-25T16:02:00Z"/>
          <w:rFonts w:ascii="Courier New" w:eastAsia="宋体" w:hAnsi="Courier New"/>
          <w:snapToGrid w:val="0"/>
          <w:sz w:val="16"/>
          <w:lang w:val="en-GB"/>
        </w:rPr>
        <w:pPrChange w:id="6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0" w:author="Ericsson User" w:date="2020-02-25T16:02:00Z">
        <w:r>
          <w:rPr>
            <w:rFonts w:ascii="Courier New" w:eastAsia="宋体" w:hAnsi="Courier New"/>
            <w:snapToGrid w:val="0"/>
            <w:sz w:val="16"/>
            <w:lang w:val="en-GB" w:eastAsia="en-GB"/>
          </w:rPr>
          <w:tab/>
          <w:delText>Cells-Status-Item,</w:delText>
        </w:r>
      </w:del>
    </w:p>
    <w:p w14:paraId="11F22C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21" w:author="Ericsson User" w:date="2020-02-25T16:02:00Z"/>
          <w:rFonts w:ascii="Courier New" w:eastAsia="宋体" w:hAnsi="Courier New"/>
          <w:snapToGrid w:val="0"/>
          <w:sz w:val="16"/>
          <w:lang w:val="en-GB"/>
        </w:rPr>
        <w:pPrChange w:id="6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3" w:author="Ericsson User" w:date="2020-02-25T16:02:00Z">
        <w:r>
          <w:rPr>
            <w:rFonts w:ascii="Courier New" w:eastAsia="宋体" w:hAnsi="Courier New"/>
            <w:snapToGrid w:val="0"/>
            <w:sz w:val="16"/>
            <w:lang w:val="en-GB"/>
          </w:rPr>
          <w:tab/>
          <w:delText>Cells-to-be-Activated-List-Item,</w:delText>
        </w:r>
      </w:del>
    </w:p>
    <w:p w14:paraId="129E1B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24" w:author="Ericsson User" w:date="2020-02-25T16:02:00Z"/>
          <w:rFonts w:ascii="Courier New" w:eastAsia="宋体" w:hAnsi="Courier New"/>
          <w:snapToGrid w:val="0"/>
          <w:sz w:val="16"/>
          <w:lang w:val="en-GB"/>
        </w:rPr>
        <w:pPrChange w:id="6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6" w:author="Ericsson User" w:date="2020-02-25T16:02:00Z">
        <w:r>
          <w:rPr>
            <w:rFonts w:ascii="Courier New" w:eastAsia="宋体" w:hAnsi="Courier New"/>
            <w:snapToGrid w:val="0"/>
            <w:sz w:val="16"/>
            <w:lang w:val="en-GB"/>
          </w:rPr>
          <w:tab/>
          <w:delText>Cells-to-be-Deactivated-List-Item,</w:delText>
        </w:r>
        <w:r>
          <w:rPr>
            <w:rFonts w:ascii="Courier New" w:hAnsi="Courier New"/>
            <w:sz w:val="16"/>
            <w:lang w:val="en-GB" w:eastAsia="en-GB"/>
          </w:rPr>
          <w:delText xml:space="preserve"> </w:delText>
        </w:r>
      </w:del>
    </w:p>
    <w:p w14:paraId="56958E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27" w:author="Ericsson User" w:date="2020-02-25T16:02:00Z"/>
          <w:rFonts w:ascii="Courier New" w:eastAsia="宋体" w:hAnsi="Courier New"/>
          <w:snapToGrid w:val="0"/>
          <w:sz w:val="16"/>
          <w:lang w:val="en-GB"/>
        </w:rPr>
        <w:pPrChange w:id="6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29" w:author="Ericsson User" w:date="2020-02-25T16:02:00Z">
        <w:r>
          <w:rPr>
            <w:rFonts w:ascii="Courier New" w:eastAsia="宋体" w:hAnsi="Courier New"/>
            <w:snapToGrid w:val="0"/>
            <w:sz w:val="16"/>
            <w:lang w:val="en-GB"/>
          </w:rPr>
          <w:tab/>
          <w:delText>CellULConfigured,</w:delText>
        </w:r>
      </w:del>
    </w:p>
    <w:p w14:paraId="428AAC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30" w:author="Ericsson User" w:date="2020-02-25T16:02:00Z"/>
          <w:rFonts w:ascii="Courier New" w:eastAsia="宋体" w:hAnsi="Courier New"/>
          <w:snapToGrid w:val="0"/>
          <w:sz w:val="16"/>
          <w:lang w:val="en-GB"/>
        </w:rPr>
        <w:pPrChange w:id="6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2" w:author="Ericsson User" w:date="2020-02-25T16:02:00Z">
        <w:r>
          <w:rPr>
            <w:rFonts w:ascii="Courier New" w:eastAsia="宋体" w:hAnsi="Courier New"/>
            <w:snapToGrid w:val="0"/>
            <w:sz w:val="16"/>
            <w:lang w:val="en-GB"/>
          </w:rPr>
          <w:tab/>
          <w:delText>CriticalityDiagnostics,</w:delText>
        </w:r>
        <w:r>
          <w:rPr>
            <w:rFonts w:ascii="Courier New" w:hAnsi="Courier New"/>
            <w:sz w:val="16"/>
            <w:lang w:val="en-GB" w:eastAsia="en-GB"/>
          </w:rPr>
          <w:delText xml:space="preserve"> </w:delText>
        </w:r>
      </w:del>
    </w:p>
    <w:p w14:paraId="5D07F5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33" w:author="Ericsson User" w:date="2020-02-25T16:02:00Z"/>
          <w:rFonts w:ascii="Courier New" w:eastAsia="宋体" w:hAnsi="Courier New"/>
          <w:snapToGrid w:val="0"/>
          <w:sz w:val="16"/>
          <w:lang w:val="en-GB"/>
        </w:rPr>
        <w:pPrChange w:id="6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5" w:author="Ericsson User" w:date="2020-02-25T16:02:00Z">
        <w:r>
          <w:rPr>
            <w:rFonts w:ascii="Courier New" w:eastAsia="宋体" w:hAnsi="Courier New"/>
            <w:snapToGrid w:val="0"/>
            <w:sz w:val="16"/>
            <w:lang w:val="en-GB"/>
          </w:rPr>
          <w:tab/>
          <w:delText>C-RNTI,</w:delText>
        </w:r>
      </w:del>
    </w:p>
    <w:p w14:paraId="1554A66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36" w:author="Ericsson User" w:date="2020-02-25T16:02:00Z"/>
          <w:rFonts w:ascii="Courier New" w:eastAsia="宋体" w:hAnsi="Courier New"/>
          <w:snapToGrid w:val="0"/>
          <w:sz w:val="16"/>
          <w:lang w:val="en-GB"/>
        </w:rPr>
        <w:pPrChange w:id="6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38" w:author="Ericsson User" w:date="2020-02-25T16:02:00Z">
        <w:r>
          <w:rPr>
            <w:rFonts w:ascii="Courier New" w:eastAsia="宋体" w:hAnsi="Courier New"/>
            <w:snapToGrid w:val="0"/>
            <w:sz w:val="16"/>
            <w:lang w:val="en-GB"/>
          </w:rPr>
          <w:tab/>
          <w:delText>CUtoDURRCInformation,</w:delText>
        </w:r>
        <w:r>
          <w:rPr>
            <w:rFonts w:ascii="Courier New" w:hAnsi="Courier New"/>
            <w:sz w:val="16"/>
            <w:lang w:val="en-GB" w:eastAsia="en-GB"/>
          </w:rPr>
          <w:delText xml:space="preserve"> </w:delText>
        </w:r>
      </w:del>
    </w:p>
    <w:p w14:paraId="6B813B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39" w:author="Ericsson User" w:date="2020-02-25T16:02:00Z"/>
          <w:rFonts w:ascii="Courier New" w:eastAsia="宋体" w:hAnsi="Courier New"/>
          <w:snapToGrid w:val="0"/>
          <w:sz w:val="16"/>
          <w:lang w:val="en-GB"/>
        </w:rPr>
        <w:pPrChange w:id="6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1" w:author="Ericsson User" w:date="2020-02-25T16:02:00Z">
        <w:r>
          <w:rPr>
            <w:rFonts w:ascii="Courier New" w:eastAsia="宋体" w:hAnsi="Courier New"/>
            <w:snapToGrid w:val="0"/>
            <w:sz w:val="16"/>
            <w:lang w:val="en-GB"/>
          </w:rPr>
          <w:lastRenderedPageBreak/>
          <w:tab/>
          <w:delText>DRB-Activity-Item,</w:delText>
        </w:r>
      </w:del>
    </w:p>
    <w:p w14:paraId="57C615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42" w:author="Ericsson User" w:date="2020-02-25T16:02:00Z"/>
          <w:rFonts w:ascii="Courier New" w:eastAsia="宋体" w:hAnsi="Courier New"/>
          <w:snapToGrid w:val="0"/>
          <w:sz w:val="16"/>
          <w:lang w:val="en-GB"/>
        </w:rPr>
        <w:pPrChange w:id="6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4" w:author="Ericsson User" w:date="2020-02-25T16:02:00Z">
        <w:r>
          <w:rPr>
            <w:rFonts w:ascii="Courier New" w:eastAsia="宋体" w:hAnsi="Courier New"/>
            <w:snapToGrid w:val="0"/>
            <w:sz w:val="16"/>
            <w:lang w:val="en-GB"/>
          </w:rPr>
          <w:tab/>
          <w:delText>DRBID,</w:delText>
        </w:r>
      </w:del>
    </w:p>
    <w:p w14:paraId="653FA8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45" w:author="Ericsson User" w:date="2020-02-25T16:02:00Z"/>
          <w:rFonts w:ascii="Courier New" w:eastAsia="宋体" w:hAnsi="Courier New"/>
          <w:snapToGrid w:val="0"/>
          <w:sz w:val="16"/>
          <w:lang w:val="en-GB"/>
        </w:rPr>
        <w:pPrChange w:id="6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47" w:author="Ericsson User" w:date="2020-02-25T16:02:00Z">
        <w:r>
          <w:rPr>
            <w:rFonts w:ascii="Courier New" w:eastAsia="宋体" w:hAnsi="Courier New"/>
            <w:snapToGrid w:val="0"/>
            <w:sz w:val="16"/>
            <w:lang w:val="en-GB"/>
          </w:rPr>
          <w:tab/>
          <w:delText>DRBs-FailedToBeModified-Item,</w:delText>
        </w:r>
      </w:del>
    </w:p>
    <w:p w14:paraId="5635CB3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48" w:author="Ericsson User" w:date="2020-02-25T16:02:00Z"/>
          <w:rFonts w:ascii="Courier New" w:eastAsia="宋体" w:hAnsi="Courier New"/>
          <w:snapToGrid w:val="0"/>
          <w:sz w:val="16"/>
          <w:lang w:val="en-GB"/>
        </w:rPr>
        <w:pPrChange w:id="6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0" w:author="Ericsson User" w:date="2020-02-25T16:02:00Z">
        <w:r>
          <w:rPr>
            <w:rFonts w:ascii="Courier New" w:eastAsia="宋体" w:hAnsi="Courier New"/>
            <w:snapToGrid w:val="0"/>
            <w:sz w:val="16"/>
            <w:lang w:val="en-GB"/>
          </w:rPr>
          <w:tab/>
          <w:delText>DRBs-FailedToBeSetup-Item,</w:delText>
        </w:r>
      </w:del>
    </w:p>
    <w:p w14:paraId="68C1A7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51" w:author="Ericsson User" w:date="2020-02-25T16:02:00Z"/>
          <w:rFonts w:ascii="Courier New" w:eastAsia="宋体" w:hAnsi="Courier New"/>
          <w:snapToGrid w:val="0"/>
          <w:sz w:val="16"/>
          <w:lang w:val="en-GB"/>
        </w:rPr>
        <w:pPrChange w:id="6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3" w:author="Ericsson User" w:date="2020-02-25T16:02:00Z">
        <w:r>
          <w:rPr>
            <w:rFonts w:ascii="Courier New" w:eastAsia="宋体" w:hAnsi="Courier New"/>
            <w:snapToGrid w:val="0"/>
            <w:sz w:val="16"/>
            <w:lang w:val="en-GB"/>
          </w:rPr>
          <w:tab/>
          <w:delText>DRBs-FailedToBeSetupMod-Item,</w:delText>
        </w:r>
      </w:del>
    </w:p>
    <w:p w14:paraId="684259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54" w:author="Ericsson User" w:date="2020-02-25T16:02:00Z"/>
          <w:rFonts w:ascii="Courier New" w:eastAsia="宋体" w:hAnsi="Courier New"/>
          <w:snapToGrid w:val="0"/>
          <w:sz w:val="16"/>
          <w:lang w:val="en-GB"/>
        </w:rPr>
        <w:pPrChange w:id="6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6" w:author="Ericsson User" w:date="2020-02-25T16:02:00Z">
        <w:r>
          <w:rPr>
            <w:rFonts w:ascii="Courier New" w:eastAsia="宋体" w:hAnsi="Courier New"/>
            <w:snapToGrid w:val="0"/>
            <w:sz w:val="16"/>
            <w:lang w:val="en-GB"/>
          </w:rPr>
          <w:tab/>
          <w:delText>DRB-Notify-Item,</w:delText>
        </w:r>
      </w:del>
    </w:p>
    <w:p w14:paraId="5477D6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57" w:author="Ericsson User" w:date="2020-02-25T16:02:00Z"/>
          <w:rFonts w:ascii="Courier New" w:eastAsia="宋体" w:hAnsi="Courier New"/>
          <w:snapToGrid w:val="0"/>
          <w:sz w:val="16"/>
          <w:lang w:val="en-GB"/>
        </w:rPr>
        <w:pPrChange w:id="6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59" w:author="Ericsson User" w:date="2020-02-25T16:02:00Z">
        <w:r>
          <w:rPr>
            <w:rFonts w:ascii="Courier New" w:eastAsia="宋体" w:hAnsi="Courier New"/>
            <w:snapToGrid w:val="0"/>
            <w:sz w:val="16"/>
            <w:lang w:val="en-GB"/>
          </w:rPr>
          <w:tab/>
          <w:delText>DRBs-ModifiedConf-Item,</w:delText>
        </w:r>
      </w:del>
    </w:p>
    <w:p w14:paraId="147A7D8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60" w:author="Ericsson User" w:date="2020-02-25T16:02:00Z"/>
          <w:rFonts w:ascii="Courier New" w:eastAsia="宋体" w:hAnsi="Courier New"/>
          <w:snapToGrid w:val="0"/>
          <w:sz w:val="16"/>
          <w:lang w:val="en-GB"/>
        </w:rPr>
        <w:pPrChange w:id="6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2" w:author="Ericsson User" w:date="2020-02-25T16:02:00Z">
        <w:r>
          <w:rPr>
            <w:rFonts w:ascii="Courier New" w:eastAsia="宋体" w:hAnsi="Courier New"/>
            <w:snapToGrid w:val="0"/>
            <w:sz w:val="16"/>
            <w:lang w:val="en-GB"/>
          </w:rPr>
          <w:tab/>
          <w:delText>DRBs-Modified-Item,</w:delText>
        </w:r>
      </w:del>
    </w:p>
    <w:p w14:paraId="3A2F7CF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63" w:author="Ericsson User" w:date="2020-02-25T16:02:00Z"/>
          <w:rFonts w:ascii="Courier New" w:eastAsia="宋体" w:hAnsi="Courier New"/>
          <w:snapToGrid w:val="0"/>
          <w:sz w:val="16"/>
          <w:lang w:val="en-GB"/>
        </w:rPr>
        <w:pPrChange w:id="6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5" w:author="Ericsson User" w:date="2020-02-25T16:02:00Z">
        <w:r>
          <w:rPr>
            <w:rFonts w:ascii="Courier New" w:eastAsia="宋体" w:hAnsi="Courier New"/>
            <w:snapToGrid w:val="0"/>
            <w:sz w:val="16"/>
            <w:lang w:val="en-GB"/>
          </w:rPr>
          <w:tab/>
          <w:delText>DRBs-Required-ToBeModified-Item,</w:delText>
        </w:r>
      </w:del>
    </w:p>
    <w:p w14:paraId="4AD8E08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66" w:author="Ericsson User" w:date="2020-02-25T16:02:00Z"/>
          <w:rFonts w:ascii="Courier New" w:eastAsia="宋体" w:hAnsi="Courier New"/>
          <w:snapToGrid w:val="0"/>
          <w:sz w:val="16"/>
          <w:lang w:val="en-GB"/>
        </w:rPr>
        <w:pPrChange w:id="6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68" w:author="Ericsson User" w:date="2020-02-25T16:02:00Z">
        <w:r>
          <w:rPr>
            <w:rFonts w:ascii="Courier New" w:eastAsia="宋体" w:hAnsi="Courier New"/>
            <w:snapToGrid w:val="0"/>
            <w:sz w:val="16"/>
            <w:lang w:val="en-GB"/>
          </w:rPr>
          <w:tab/>
          <w:delText>DRBs-Required-ToBeReleased-Item,</w:delText>
        </w:r>
      </w:del>
    </w:p>
    <w:p w14:paraId="7D2B41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69" w:author="Ericsson User" w:date="2020-02-25T16:02:00Z"/>
          <w:rFonts w:ascii="Courier New" w:eastAsia="宋体" w:hAnsi="Courier New"/>
          <w:snapToGrid w:val="0"/>
          <w:sz w:val="16"/>
          <w:lang w:val="en-GB"/>
        </w:rPr>
        <w:pPrChange w:id="6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1" w:author="Ericsson User" w:date="2020-02-25T16:02:00Z">
        <w:r>
          <w:rPr>
            <w:rFonts w:ascii="Courier New" w:eastAsia="宋体" w:hAnsi="Courier New"/>
            <w:snapToGrid w:val="0"/>
            <w:sz w:val="16"/>
            <w:lang w:val="en-GB"/>
          </w:rPr>
          <w:tab/>
          <w:delText>DRBs-Setup-Item,</w:delText>
        </w:r>
      </w:del>
    </w:p>
    <w:p w14:paraId="7F6EB33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2" w:author="Ericsson User" w:date="2020-02-25T16:02:00Z"/>
          <w:rFonts w:ascii="Courier New" w:eastAsia="宋体" w:hAnsi="Courier New"/>
          <w:snapToGrid w:val="0"/>
          <w:sz w:val="16"/>
          <w:lang w:val="en-GB"/>
        </w:rPr>
        <w:pPrChange w:id="6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4" w:author="Ericsson User" w:date="2020-02-25T16:02:00Z">
        <w:r>
          <w:rPr>
            <w:rFonts w:ascii="Courier New" w:eastAsia="宋体" w:hAnsi="Courier New"/>
            <w:snapToGrid w:val="0"/>
            <w:sz w:val="16"/>
            <w:lang w:val="en-GB"/>
          </w:rPr>
          <w:tab/>
          <w:delText>DRBs-SetupMod-Item,</w:delText>
        </w:r>
      </w:del>
    </w:p>
    <w:p w14:paraId="54DEBE4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5" w:author="Ericsson User" w:date="2020-02-25T16:02:00Z"/>
          <w:rFonts w:ascii="Courier New" w:eastAsia="宋体" w:hAnsi="Courier New"/>
          <w:snapToGrid w:val="0"/>
          <w:sz w:val="16"/>
          <w:lang w:val="en-GB"/>
        </w:rPr>
        <w:pPrChange w:id="6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7" w:author="Ericsson User" w:date="2020-02-25T16:02:00Z">
        <w:r>
          <w:rPr>
            <w:rFonts w:ascii="Courier New" w:eastAsia="宋体" w:hAnsi="Courier New"/>
            <w:snapToGrid w:val="0"/>
            <w:sz w:val="16"/>
            <w:lang w:val="en-GB"/>
          </w:rPr>
          <w:tab/>
          <w:delText>DRBs-ToBeModified-Item,</w:delText>
        </w:r>
      </w:del>
    </w:p>
    <w:p w14:paraId="00361C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8" w:author="Ericsson User" w:date="2020-02-25T16:02:00Z"/>
          <w:rFonts w:ascii="Courier New" w:eastAsia="宋体" w:hAnsi="Courier New"/>
          <w:snapToGrid w:val="0"/>
          <w:sz w:val="16"/>
          <w:lang w:val="en-GB"/>
        </w:rPr>
        <w:pPrChange w:id="6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0" w:author="Ericsson User" w:date="2020-02-25T16:02:00Z">
        <w:r>
          <w:rPr>
            <w:rFonts w:ascii="Courier New" w:eastAsia="宋体" w:hAnsi="Courier New"/>
            <w:snapToGrid w:val="0"/>
            <w:sz w:val="16"/>
            <w:lang w:val="en-GB"/>
          </w:rPr>
          <w:tab/>
          <w:delText>DRBs-ToBeReleased-Item,</w:delText>
        </w:r>
      </w:del>
    </w:p>
    <w:p w14:paraId="36FCE0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1" w:author="Ericsson User" w:date="2020-02-25T16:02:00Z"/>
          <w:rFonts w:ascii="Courier New" w:eastAsia="宋体" w:hAnsi="Courier New"/>
          <w:snapToGrid w:val="0"/>
          <w:sz w:val="16"/>
          <w:lang w:val="en-GB"/>
        </w:rPr>
        <w:pPrChange w:id="6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3" w:author="Ericsson User" w:date="2020-02-25T16:02:00Z">
        <w:r>
          <w:rPr>
            <w:rFonts w:ascii="Courier New" w:eastAsia="宋体" w:hAnsi="Courier New"/>
            <w:snapToGrid w:val="0"/>
            <w:sz w:val="16"/>
            <w:lang w:val="en-GB"/>
          </w:rPr>
          <w:tab/>
          <w:delText>DRBs-ToBeSetup-Item,</w:delText>
        </w:r>
      </w:del>
    </w:p>
    <w:p w14:paraId="1E4EFF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4" w:author="Ericsson User" w:date="2020-02-25T16:02:00Z"/>
          <w:rFonts w:ascii="Courier New" w:eastAsia="宋体" w:hAnsi="Courier New"/>
          <w:snapToGrid w:val="0"/>
          <w:sz w:val="16"/>
          <w:lang w:val="en-GB"/>
        </w:rPr>
        <w:pPrChange w:id="6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6" w:author="Ericsson User" w:date="2020-02-25T16:02:00Z">
        <w:r>
          <w:rPr>
            <w:rFonts w:ascii="Courier New" w:eastAsia="宋体" w:hAnsi="Courier New"/>
            <w:snapToGrid w:val="0"/>
            <w:sz w:val="16"/>
            <w:lang w:val="en-GB"/>
          </w:rPr>
          <w:tab/>
          <w:delText>DRBs-ToBeSetupMod-Item,</w:delText>
        </w:r>
      </w:del>
    </w:p>
    <w:p w14:paraId="579C95F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7" w:author="Ericsson User" w:date="2020-02-25T16:02:00Z"/>
          <w:rFonts w:ascii="Courier New" w:eastAsia="宋体" w:hAnsi="Courier New"/>
          <w:snapToGrid w:val="0"/>
          <w:sz w:val="16"/>
          <w:lang w:val="en-GB"/>
        </w:rPr>
        <w:pPrChange w:id="6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9" w:author="Ericsson User" w:date="2020-02-25T16:02:00Z">
        <w:r>
          <w:rPr>
            <w:rFonts w:ascii="Courier New" w:eastAsia="宋体" w:hAnsi="Courier New"/>
            <w:snapToGrid w:val="0"/>
            <w:sz w:val="16"/>
            <w:lang w:val="en-GB"/>
          </w:rPr>
          <w:tab/>
          <w:delText>DRXCycle,</w:delText>
        </w:r>
      </w:del>
    </w:p>
    <w:p w14:paraId="2D319CD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0" w:author="Ericsson User" w:date="2020-02-25T16:02:00Z"/>
          <w:rFonts w:ascii="Courier New" w:hAnsi="Courier New"/>
          <w:snapToGrid w:val="0"/>
          <w:sz w:val="16"/>
          <w:lang w:val="en-GB" w:eastAsia="en-GB"/>
        </w:rPr>
        <w:pPrChange w:id="6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2" w:author="Ericsson User" w:date="2020-02-25T16:02:00Z">
        <w:r>
          <w:rPr>
            <w:rFonts w:ascii="Courier New" w:hAnsi="Courier New"/>
            <w:snapToGrid w:val="0"/>
            <w:sz w:val="16"/>
            <w:lang w:val="en-GB" w:eastAsia="en-GB"/>
          </w:rPr>
          <w:tab/>
          <w:delText>DRXConfigurationIndicator,</w:delText>
        </w:r>
      </w:del>
    </w:p>
    <w:p w14:paraId="635BA1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3" w:author="Ericsson User" w:date="2020-02-25T16:02:00Z"/>
          <w:rFonts w:ascii="Courier New" w:eastAsia="宋体" w:hAnsi="Courier New"/>
          <w:snapToGrid w:val="0"/>
          <w:sz w:val="16"/>
          <w:lang w:val="en-GB"/>
        </w:rPr>
        <w:pPrChange w:id="6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5" w:author="Ericsson User" w:date="2020-02-25T16:02:00Z">
        <w:r>
          <w:rPr>
            <w:rFonts w:ascii="Courier New" w:eastAsia="宋体" w:hAnsi="Courier New"/>
            <w:snapToGrid w:val="0"/>
            <w:sz w:val="16"/>
            <w:lang w:val="en-GB"/>
          </w:rPr>
          <w:tab/>
          <w:delText>DUtoCURRCInformation,</w:delText>
        </w:r>
      </w:del>
    </w:p>
    <w:p w14:paraId="4D49D6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6" w:author="Ericsson User" w:date="2020-02-25T16:02:00Z"/>
          <w:rFonts w:ascii="Courier New" w:eastAsia="宋体" w:hAnsi="Courier New"/>
          <w:snapToGrid w:val="0"/>
          <w:sz w:val="16"/>
          <w:lang w:val="en-GB"/>
        </w:rPr>
        <w:pPrChange w:id="6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8" w:author="Ericsson User" w:date="2020-02-25T16:02:00Z">
        <w:r>
          <w:rPr>
            <w:rFonts w:ascii="Courier New" w:eastAsia="宋体" w:hAnsi="Courier New"/>
            <w:snapToGrid w:val="0"/>
            <w:sz w:val="16"/>
            <w:lang w:val="en-GB"/>
          </w:rPr>
          <w:tab/>
          <w:delText>EUTRANQoS,</w:delText>
        </w:r>
      </w:del>
    </w:p>
    <w:p w14:paraId="24A6BC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9" w:author="Ericsson User" w:date="2020-02-25T16:02:00Z"/>
          <w:rFonts w:ascii="Courier New" w:eastAsia="宋体" w:hAnsi="Courier New"/>
          <w:snapToGrid w:val="0"/>
          <w:sz w:val="16"/>
          <w:lang w:val="en-GB"/>
        </w:rPr>
        <w:pPrChange w:id="7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1" w:author="Ericsson User" w:date="2020-02-25T16:02:00Z">
        <w:r>
          <w:rPr>
            <w:rFonts w:ascii="Courier New" w:eastAsia="宋体" w:hAnsi="Courier New"/>
            <w:snapToGrid w:val="0"/>
            <w:sz w:val="16"/>
            <w:lang w:val="en-GB"/>
          </w:rPr>
          <w:tab/>
          <w:delText>ExecuteDuplication,</w:delText>
        </w:r>
      </w:del>
    </w:p>
    <w:p w14:paraId="2B88D8B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2" w:author="Ericsson User" w:date="2020-02-25T16:02:00Z"/>
          <w:rFonts w:ascii="Courier New" w:eastAsia="宋体" w:hAnsi="Courier New"/>
          <w:snapToGrid w:val="0"/>
          <w:sz w:val="16"/>
          <w:lang w:val="en-GB"/>
        </w:rPr>
        <w:pPrChange w:id="7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4" w:author="Ericsson User" w:date="2020-02-25T16:02:00Z">
        <w:r>
          <w:rPr>
            <w:rFonts w:ascii="Courier New" w:eastAsia="宋体" w:hAnsi="Courier New"/>
            <w:snapToGrid w:val="0"/>
            <w:sz w:val="16"/>
            <w:lang w:val="en-GB"/>
          </w:rPr>
          <w:tab/>
          <w:delText>FullConfiguration,</w:delText>
        </w:r>
      </w:del>
    </w:p>
    <w:p w14:paraId="3BEF0C2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5" w:author="Ericsson User" w:date="2020-02-25T16:02:00Z"/>
          <w:rFonts w:ascii="Courier New" w:eastAsia="宋体" w:hAnsi="Courier New"/>
          <w:snapToGrid w:val="0"/>
          <w:sz w:val="16"/>
          <w:lang w:val="en-GB"/>
        </w:rPr>
        <w:pPrChange w:id="7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7" w:author="Ericsson User" w:date="2020-02-25T16:02:00Z">
        <w:r>
          <w:rPr>
            <w:rFonts w:ascii="Courier New" w:eastAsia="宋体" w:hAnsi="Courier New"/>
            <w:snapToGrid w:val="0"/>
            <w:sz w:val="16"/>
            <w:lang w:val="en-GB"/>
          </w:rPr>
          <w:tab/>
          <w:delText>GNB-CU-UE-F1AP-ID,</w:delText>
        </w:r>
      </w:del>
    </w:p>
    <w:p w14:paraId="5CB2BB1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8" w:author="Ericsson User" w:date="2020-02-25T16:02:00Z"/>
          <w:rFonts w:ascii="Courier New" w:eastAsia="宋体" w:hAnsi="Courier New"/>
          <w:sz w:val="16"/>
          <w:lang w:val="sv-SE" w:eastAsia="en-GB"/>
          <w:rPrChange w:id="709" w:author="Ericsson User" w:date="2020-02-25T14:25:00Z">
            <w:rPr>
              <w:del w:id="710" w:author="Ericsson User" w:date="2020-02-25T16:02:00Z"/>
              <w:rFonts w:ascii="Courier New" w:eastAsia="宋体" w:hAnsi="Courier New"/>
              <w:sz w:val="16"/>
              <w:lang w:val="en-GB" w:eastAsia="en-GB"/>
            </w:rPr>
          </w:rPrChange>
        </w:rPr>
        <w:pPrChange w:id="7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2"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713" w:author="Ericsson User" w:date="2020-02-25T14:25:00Z">
              <w:rPr>
                <w:rFonts w:ascii="Courier New" w:eastAsia="宋体" w:hAnsi="Courier New"/>
                <w:sz w:val="16"/>
                <w:lang w:val="en-GB" w:eastAsia="en-GB"/>
              </w:rPr>
            </w:rPrChange>
          </w:rPr>
          <w:delText>GNB-DU-UE-F1AP-ID,</w:delText>
        </w:r>
      </w:del>
    </w:p>
    <w:p w14:paraId="4FC049A8"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4" w:author="Ericsson User" w:date="2020-02-25T16:02:00Z"/>
          <w:rFonts w:ascii="Courier New" w:eastAsia="宋体" w:hAnsi="Courier New"/>
          <w:sz w:val="16"/>
          <w:lang w:val="sv-SE" w:eastAsia="en-GB"/>
          <w:rPrChange w:id="715" w:author="Ericsson User" w:date="2020-02-25T14:25:00Z">
            <w:rPr>
              <w:del w:id="716" w:author="Ericsson User" w:date="2020-02-25T16:02:00Z"/>
              <w:rFonts w:ascii="Courier New" w:eastAsia="宋体" w:hAnsi="Courier New"/>
              <w:sz w:val="16"/>
              <w:lang w:val="en-GB" w:eastAsia="en-GB"/>
            </w:rPr>
          </w:rPrChange>
        </w:rPr>
        <w:pPrChange w:id="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8" w:author="Ericsson User" w:date="2020-02-25T16:02:00Z">
        <w:r>
          <w:rPr>
            <w:rFonts w:ascii="Courier New" w:eastAsia="宋体" w:hAnsi="Courier New"/>
            <w:sz w:val="16"/>
            <w:lang w:val="sv-SE" w:eastAsia="en-GB"/>
            <w:rPrChange w:id="719" w:author="Ericsson User" w:date="2020-02-25T14:25:00Z">
              <w:rPr>
                <w:rFonts w:ascii="Courier New" w:eastAsia="宋体" w:hAnsi="Courier New"/>
                <w:sz w:val="16"/>
                <w:lang w:val="en-GB" w:eastAsia="en-GB"/>
              </w:rPr>
            </w:rPrChange>
          </w:rPr>
          <w:tab/>
          <w:delText>GNB-DU-ID,</w:delText>
        </w:r>
      </w:del>
    </w:p>
    <w:p w14:paraId="1ED685E1"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0" w:author="Ericsson User" w:date="2020-02-25T16:02:00Z"/>
          <w:rFonts w:ascii="Courier New" w:eastAsia="宋体" w:hAnsi="Courier New"/>
          <w:sz w:val="16"/>
          <w:lang w:val="sv-SE" w:eastAsia="en-GB"/>
          <w:rPrChange w:id="721" w:author="Ericsson User" w:date="2020-02-25T14:25:00Z">
            <w:rPr>
              <w:del w:id="722" w:author="Ericsson User" w:date="2020-02-25T16:02:00Z"/>
              <w:rFonts w:ascii="Courier New" w:eastAsia="宋体" w:hAnsi="Courier New"/>
              <w:sz w:val="16"/>
              <w:lang w:val="en-GB" w:eastAsia="en-GB"/>
            </w:rPr>
          </w:rPrChange>
        </w:rPr>
        <w:pPrChange w:id="7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4" w:author="Ericsson User" w:date="2020-02-25T16:02:00Z">
        <w:r>
          <w:rPr>
            <w:rFonts w:ascii="Courier New" w:eastAsia="宋体" w:hAnsi="Courier New"/>
            <w:sz w:val="16"/>
            <w:lang w:val="sv-SE" w:eastAsia="en-GB"/>
            <w:rPrChange w:id="725" w:author="Ericsson User" w:date="2020-02-25T14:25:00Z">
              <w:rPr>
                <w:rFonts w:ascii="Courier New" w:eastAsia="宋体" w:hAnsi="Courier New"/>
                <w:sz w:val="16"/>
                <w:lang w:val="en-GB" w:eastAsia="en-GB"/>
              </w:rPr>
            </w:rPrChange>
          </w:rPr>
          <w:tab/>
          <w:delText>GNB-DU-Served-Cells-Item,</w:delText>
        </w:r>
      </w:del>
    </w:p>
    <w:p w14:paraId="26DAC608"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6" w:author="Ericsson User" w:date="2020-02-25T16:02:00Z"/>
          <w:rFonts w:ascii="Courier New" w:eastAsia="宋体" w:hAnsi="Courier New"/>
          <w:sz w:val="16"/>
          <w:lang w:val="sv-SE" w:eastAsia="en-GB"/>
          <w:rPrChange w:id="727" w:author="Ericsson User" w:date="2020-02-25T14:25:00Z">
            <w:rPr>
              <w:del w:id="728" w:author="Ericsson User" w:date="2020-02-25T16:02:00Z"/>
              <w:rFonts w:ascii="Courier New" w:eastAsia="宋体" w:hAnsi="Courier New"/>
              <w:sz w:val="16"/>
              <w:lang w:val="en-GB" w:eastAsia="en-GB"/>
            </w:rPr>
          </w:rPrChange>
        </w:rPr>
        <w:pPrChange w:id="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0" w:author="Ericsson User" w:date="2020-02-25T16:02:00Z">
        <w:r>
          <w:rPr>
            <w:rFonts w:ascii="Courier New" w:eastAsia="宋体" w:hAnsi="Courier New"/>
            <w:sz w:val="16"/>
            <w:lang w:val="sv-SE" w:eastAsia="en-GB"/>
            <w:rPrChange w:id="731" w:author="Ericsson User" w:date="2020-02-25T14:25:00Z">
              <w:rPr>
                <w:rFonts w:ascii="Courier New" w:eastAsia="宋体" w:hAnsi="Courier New"/>
                <w:sz w:val="16"/>
                <w:lang w:val="en-GB" w:eastAsia="en-GB"/>
              </w:rPr>
            </w:rPrChange>
          </w:rPr>
          <w:tab/>
          <w:delText>GNB-DU-System-Information,</w:delText>
        </w:r>
        <w:r>
          <w:rPr>
            <w:rFonts w:ascii="Courier New" w:hAnsi="Courier New"/>
            <w:sz w:val="16"/>
            <w:lang w:val="sv-SE" w:eastAsia="en-GB"/>
            <w:rPrChange w:id="732" w:author="Ericsson User" w:date="2020-02-25T14:25:00Z">
              <w:rPr>
                <w:rFonts w:ascii="Courier New" w:hAnsi="Courier New"/>
                <w:sz w:val="16"/>
                <w:lang w:val="en-GB" w:eastAsia="en-GB"/>
              </w:rPr>
            </w:rPrChange>
          </w:rPr>
          <w:delText xml:space="preserve"> </w:delText>
        </w:r>
      </w:del>
    </w:p>
    <w:p w14:paraId="31EBEA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3" w:author="Ericsson User" w:date="2020-02-25T16:02:00Z"/>
          <w:rFonts w:ascii="Courier New" w:eastAsia="宋体" w:hAnsi="Courier New"/>
          <w:snapToGrid w:val="0"/>
          <w:sz w:val="16"/>
          <w:lang w:val="en-GB"/>
        </w:rPr>
        <w:pPrChange w:id="7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5" w:author="Ericsson User" w:date="2020-02-25T16:02:00Z">
        <w:r>
          <w:rPr>
            <w:rFonts w:ascii="Courier New" w:eastAsia="宋体" w:hAnsi="Courier New"/>
            <w:sz w:val="16"/>
            <w:lang w:val="sv-SE" w:eastAsia="en-GB"/>
            <w:rPrChange w:id="736"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GNB-CU-Name,</w:delText>
        </w:r>
      </w:del>
    </w:p>
    <w:p w14:paraId="42981EB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7" w:author="Ericsson User" w:date="2020-02-25T16:02:00Z"/>
          <w:rFonts w:ascii="Courier New" w:eastAsia="宋体" w:hAnsi="Courier New"/>
          <w:snapToGrid w:val="0"/>
          <w:sz w:val="16"/>
          <w:lang w:val="en-GB"/>
        </w:rPr>
        <w:pPrChange w:id="7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9" w:author="Ericsson User" w:date="2020-02-25T16:02:00Z">
        <w:r>
          <w:rPr>
            <w:rFonts w:ascii="Courier New" w:eastAsia="宋体" w:hAnsi="Courier New"/>
            <w:snapToGrid w:val="0"/>
            <w:sz w:val="16"/>
            <w:lang w:val="en-GB"/>
          </w:rPr>
          <w:tab/>
          <w:delText>GNB-DU-Name,</w:delText>
        </w:r>
      </w:del>
    </w:p>
    <w:p w14:paraId="60DFEB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0" w:author="Ericsson User" w:date="2020-02-25T16:02:00Z"/>
          <w:rFonts w:ascii="Courier New" w:eastAsia="宋体" w:hAnsi="Courier New"/>
          <w:snapToGrid w:val="0"/>
          <w:sz w:val="16"/>
          <w:lang w:val="en-GB"/>
        </w:rPr>
        <w:pPrChange w:id="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2" w:author="Ericsson User" w:date="2020-02-25T16:02:00Z">
        <w:r>
          <w:rPr>
            <w:rFonts w:ascii="Courier New" w:eastAsia="宋体" w:hAnsi="Courier New"/>
            <w:snapToGrid w:val="0"/>
            <w:sz w:val="16"/>
            <w:lang w:val="en-GB"/>
          </w:rPr>
          <w:tab/>
          <w:delText>InactivityMonitoringRequest,</w:delText>
        </w:r>
      </w:del>
    </w:p>
    <w:p w14:paraId="09504D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3" w:author="Ericsson User" w:date="2020-02-25T16:02:00Z"/>
          <w:rFonts w:ascii="Courier New" w:eastAsia="宋体" w:hAnsi="Courier New"/>
          <w:snapToGrid w:val="0"/>
          <w:sz w:val="16"/>
          <w:lang w:val="en-GB"/>
        </w:rPr>
        <w:pPrChange w:id="7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5" w:author="Ericsson User" w:date="2020-02-25T16:02:00Z">
        <w:r>
          <w:rPr>
            <w:rFonts w:ascii="Courier New" w:eastAsia="宋体" w:hAnsi="Courier New"/>
            <w:snapToGrid w:val="0"/>
            <w:sz w:val="16"/>
            <w:lang w:val="en-GB"/>
          </w:rPr>
          <w:lastRenderedPageBreak/>
          <w:tab/>
          <w:delText>InactivityMonitoringResponse,</w:delText>
        </w:r>
      </w:del>
    </w:p>
    <w:p w14:paraId="68CAD4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6" w:author="Ericsson User" w:date="2020-02-25T16:02:00Z"/>
          <w:rFonts w:ascii="Courier New" w:eastAsia="宋体" w:hAnsi="Courier New"/>
          <w:snapToGrid w:val="0"/>
          <w:sz w:val="16"/>
          <w:lang w:val="en-GB"/>
        </w:rPr>
        <w:pPrChange w:id="7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8" w:author="Ericsson User" w:date="2020-02-25T16:02:00Z">
        <w:r>
          <w:rPr>
            <w:rFonts w:ascii="Courier New" w:eastAsia="宋体" w:hAnsi="Courier New"/>
            <w:snapToGrid w:val="0"/>
            <w:sz w:val="16"/>
            <w:lang w:val="en-GB"/>
          </w:rPr>
          <w:tab/>
          <w:delText>LowerLayerPresenceStatusChange,</w:delText>
        </w:r>
      </w:del>
    </w:p>
    <w:p w14:paraId="484D6DD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9" w:author="Ericsson User" w:date="2020-02-25T16:02:00Z"/>
          <w:rFonts w:ascii="Courier New" w:eastAsia="宋体" w:hAnsi="Courier New"/>
          <w:snapToGrid w:val="0"/>
          <w:sz w:val="16"/>
          <w:lang w:val="en-GB"/>
        </w:rPr>
        <w:pPrChange w:id="7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1" w:author="Ericsson User" w:date="2020-02-25T16:02:00Z">
        <w:r>
          <w:rPr>
            <w:rFonts w:ascii="Courier New" w:eastAsia="宋体" w:hAnsi="Courier New"/>
            <w:snapToGrid w:val="0"/>
            <w:sz w:val="16"/>
            <w:lang w:val="en-GB"/>
          </w:rPr>
          <w:tab/>
          <w:delText>NotificationControl,</w:delText>
        </w:r>
      </w:del>
    </w:p>
    <w:p w14:paraId="5D7C13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2" w:author="Ericsson User" w:date="2020-02-25T16:02:00Z"/>
          <w:rFonts w:ascii="Courier New" w:eastAsia="宋体" w:hAnsi="Courier New"/>
          <w:snapToGrid w:val="0"/>
          <w:sz w:val="16"/>
          <w:lang w:val="en-GB"/>
        </w:rPr>
        <w:pPrChange w:id="7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4" w:author="Ericsson User" w:date="2020-02-25T16:02:00Z">
        <w:r>
          <w:rPr>
            <w:rFonts w:ascii="Courier New" w:eastAsia="宋体" w:hAnsi="Courier New"/>
            <w:snapToGrid w:val="0"/>
            <w:sz w:val="16"/>
            <w:lang w:val="en-GB"/>
          </w:rPr>
          <w:tab/>
          <w:delText>NRCGI,</w:delText>
        </w:r>
      </w:del>
    </w:p>
    <w:p w14:paraId="7C1222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5" w:author="Ericsson User" w:date="2020-02-25T16:02:00Z"/>
          <w:rFonts w:ascii="Courier New" w:eastAsia="宋体" w:hAnsi="Courier New"/>
          <w:snapToGrid w:val="0"/>
          <w:sz w:val="16"/>
          <w:lang w:val="en-GB" w:eastAsia="en-GB"/>
        </w:rPr>
        <w:pPrChange w:id="7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7" w:author="Ericsson User" w:date="2020-02-25T16:02:00Z">
        <w:r>
          <w:rPr>
            <w:rFonts w:ascii="Courier New" w:eastAsia="宋体" w:hAnsi="Courier New"/>
            <w:snapToGrid w:val="0"/>
            <w:sz w:val="16"/>
            <w:lang w:val="en-GB"/>
          </w:rPr>
          <w:tab/>
          <w:delText>NRPCI,</w:delText>
        </w:r>
      </w:del>
    </w:p>
    <w:p w14:paraId="5EC385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8" w:author="Ericsson User" w:date="2020-02-25T16:02:00Z"/>
          <w:rFonts w:ascii="Courier New" w:eastAsia="宋体" w:hAnsi="Courier New"/>
          <w:snapToGrid w:val="0"/>
          <w:sz w:val="16"/>
          <w:lang w:val="en-GB"/>
        </w:rPr>
        <w:pPrChange w:id="7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0" w:author="Ericsson User" w:date="2020-02-25T16:02:00Z">
        <w:r>
          <w:rPr>
            <w:rFonts w:ascii="Courier New" w:hAnsi="Courier New"/>
            <w:sz w:val="16"/>
            <w:lang w:val="en-GB" w:eastAsia="en-GB"/>
          </w:rPr>
          <w:tab/>
          <w:delText>UEContextNotRetrievable,</w:delText>
        </w:r>
      </w:del>
    </w:p>
    <w:p w14:paraId="0DF13E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1" w:author="Ericsson User" w:date="2020-02-25T16:02:00Z"/>
          <w:rFonts w:ascii="Courier New" w:eastAsia="宋体" w:hAnsi="Courier New"/>
          <w:snapToGrid w:val="0"/>
          <w:sz w:val="16"/>
          <w:lang w:val="en-GB"/>
        </w:rPr>
        <w:pPrChange w:id="7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3" w:author="Ericsson User" w:date="2020-02-25T16:02:00Z">
        <w:r>
          <w:rPr>
            <w:rFonts w:ascii="Courier New" w:eastAsia="宋体" w:hAnsi="Courier New"/>
            <w:snapToGrid w:val="0"/>
            <w:sz w:val="16"/>
            <w:lang w:val="en-GB"/>
          </w:rPr>
          <w:tab/>
          <w:delText>Potential-SpCell-Item,</w:delText>
        </w:r>
      </w:del>
    </w:p>
    <w:p w14:paraId="7AEEE8B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4" w:author="Ericsson User" w:date="2020-02-25T16:02:00Z"/>
          <w:rFonts w:ascii="Courier New" w:eastAsia="宋体" w:hAnsi="Courier New"/>
          <w:snapToGrid w:val="0"/>
          <w:sz w:val="16"/>
          <w:lang w:val="en-GB"/>
        </w:rPr>
        <w:pPrChange w:id="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6" w:author="Ericsson User" w:date="2020-02-25T16:02:00Z">
        <w:r>
          <w:rPr>
            <w:rFonts w:ascii="Courier New" w:eastAsia="宋体" w:hAnsi="Courier New"/>
            <w:snapToGrid w:val="0"/>
            <w:sz w:val="16"/>
            <w:lang w:val="en-GB"/>
          </w:rPr>
          <w:tab/>
          <w:delText>RAT-FrequencyPriorityInformation,</w:delText>
        </w:r>
      </w:del>
    </w:p>
    <w:p w14:paraId="3A633DF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7" w:author="Ericsson User" w:date="2020-02-25T16:02:00Z"/>
          <w:rFonts w:ascii="Courier New" w:eastAsia="宋体" w:hAnsi="Courier New"/>
          <w:snapToGrid w:val="0"/>
          <w:sz w:val="16"/>
          <w:lang w:val="en-GB"/>
        </w:rPr>
        <w:pPrChange w:id="7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9" w:author="Ericsson User" w:date="2020-02-25T16:02:00Z">
        <w:r>
          <w:rPr>
            <w:rFonts w:ascii="Courier New" w:eastAsia="宋体" w:hAnsi="Courier New"/>
            <w:snapToGrid w:val="0"/>
            <w:sz w:val="16"/>
            <w:lang w:val="en-GB"/>
          </w:rPr>
          <w:tab/>
          <w:delText>ResourceCoordinationTransferContainer,</w:delText>
        </w:r>
      </w:del>
    </w:p>
    <w:p w14:paraId="0C4C82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0" w:author="Ericsson User" w:date="2020-02-25T16:02:00Z"/>
          <w:rFonts w:ascii="Courier New" w:eastAsia="宋体" w:hAnsi="Courier New"/>
          <w:snapToGrid w:val="0"/>
          <w:sz w:val="16"/>
          <w:lang w:val="en-GB"/>
        </w:rPr>
        <w:pPrChange w:id="7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2" w:author="Ericsson User" w:date="2020-02-25T16:02:00Z">
        <w:r>
          <w:rPr>
            <w:rFonts w:ascii="Courier New" w:eastAsia="宋体" w:hAnsi="Courier New"/>
            <w:snapToGrid w:val="0"/>
            <w:sz w:val="16"/>
            <w:lang w:val="en-GB"/>
          </w:rPr>
          <w:tab/>
          <w:delText>RRCContainer,</w:delText>
        </w:r>
      </w:del>
    </w:p>
    <w:p w14:paraId="6E3344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3" w:author="Ericsson User" w:date="2020-02-25T16:02:00Z"/>
          <w:rFonts w:ascii="Courier New" w:eastAsia="宋体" w:hAnsi="Courier New"/>
          <w:snapToGrid w:val="0"/>
          <w:sz w:val="16"/>
          <w:lang w:val="en-GB"/>
        </w:rPr>
        <w:pPrChange w:id="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5" w:author="Ericsson User" w:date="2020-02-25T16:02:00Z">
        <w:r>
          <w:rPr>
            <w:rFonts w:ascii="Courier New" w:eastAsia="宋体" w:hAnsi="Courier New"/>
            <w:snapToGrid w:val="0"/>
            <w:sz w:val="16"/>
            <w:lang w:val="en-GB"/>
          </w:rPr>
          <w:tab/>
          <w:delText>RRCContainer-RRCSetupComplete,</w:delText>
        </w:r>
      </w:del>
    </w:p>
    <w:p w14:paraId="3FE4D86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6" w:author="Ericsson User" w:date="2020-02-25T16:02:00Z"/>
          <w:rFonts w:ascii="Courier New" w:eastAsia="宋体" w:hAnsi="Courier New"/>
          <w:snapToGrid w:val="0"/>
          <w:sz w:val="16"/>
          <w:lang w:val="en-GB"/>
        </w:rPr>
        <w:pPrChange w:id="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8" w:author="Ericsson User" w:date="2020-02-25T16:02:00Z">
        <w:r>
          <w:rPr>
            <w:rFonts w:ascii="Courier New" w:eastAsia="宋体" w:hAnsi="Courier New"/>
            <w:snapToGrid w:val="0"/>
            <w:sz w:val="16"/>
            <w:lang w:val="en-GB"/>
          </w:rPr>
          <w:tab/>
          <w:delText>RRCReconfigurationCompleteIndicator,</w:delText>
        </w:r>
      </w:del>
    </w:p>
    <w:p w14:paraId="494DC6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9" w:author="Ericsson User" w:date="2020-02-25T16:02:00Z"/>
          <w:rFonts w:ascii="Courier New" w:eastAsia="宋体" w:hAnsi="Courier New"/>
          <w:snapToGrid w:val="0"/>
          <w:sz w:val="16"/>
          <w:lang w:val="en-GB"/>
        </w:rPr>
        <w:pPrChange w:id="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1" w:author="Ericsson User" w:date="2020-02-25T16:02:00Z">
        <w:r>
          <w:rPr>
            <w:rFonts w:ascii="Courier New" w:eastAsia="宋体" w:hAnsi="Courier New"/>
            <w:snapToGrid w:val="0"/>
            <w:sz w:val="16"/>
            <w:lang w:val="en-GB"/>
          </w:rPr>
          <w:tab/>
          <w:delText>SCellIndex,</w:delText>
        </w:r>
      </w:del>
    </w:p>
    <w:p w14:paraId="47D242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2" w:author="Ericsson User" w:date="2020-02-25T16:02:00Z"/>
          <w:rFonts w:ascii="Courier New" w:eastAsia="宋体" w:hAnsi="Courier New"/>
          <w:snapToGrid w:val="0"/>
          <w:sz w:val="16"/>
          <w:lang w:val="en-GB"/>
        </w:rPr>
        <w:pPrChange w:id="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4" w:author="Ericsson User" w:date="2020-02-25T16:02:00Z">
        <w:r>
          <w:rPr>
            <w:rFonts w:ascii="Courier New" w:eastAsia="宋体" w:hAnsi="Courier New"/>
            <w:snapToGrid w:val="0"/>
            <w:sz w:val="16"/>
            <w:lang w:val="en-GB"/>
          </w:rPr>
          <w:tab/>
          <w:delText>SCell-ToBeRemoved-Item,</w:delText>
        </w:r>
      </w:del>
    </w:p>
    <w:p w14:paraId="685BA51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5" w:author="Ericsson User" w:date="2020-02-25T16:02:00Z"/>
          <w:rFonts w:ascii="Courier New" w:eastAsia="宋体" w:hAnsi="Courier New"/>
          <w:snapToGrid w:val="0"/>
          <w:sz w:val="16"/>
          <w:lang w:val="en-GB"/>
        </w:rPr>
        <w:pPrChange w:id="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7" w:author="Ericsson User" w:date="2020-02-25T16:02:00Z">
        <w:r>
          <w:rPr>
            <w:rFonts w:ascii="Courier New" w:eastAsia="宋体" w:hAnsi="Courier New"/>
            <w:snapToGrid w:val="0"/>
            <w:sz w:val="16"/>
            <w:lang w:val="en-GB"/>
          </w:rPr>
          <w:tab/>
          <w:delText>SCell-ToBeSetup-Item,</w:delText>
        </w:r>
      </w:del>
    </w:p>
    <w:p w14:paraId="1ED98C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8" w:author="Ericsson User" w:date="2020-02-25T16:02:00Z"/>
          <w:rFonts w:ascii="Courier New" w:eastAsia="宋体" w:hAnsi="Courier New"/>
          <w:snapToGrid w:val="0"/>
          <w:sz w:val="16"/>
          <w:lang w:val="en-GB"/>
        </w:rPr>
        <w:pPrChange w:id="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0" w:author="Ericsson User" w:date="2020-02-25T16:02:00Z">
        <w:r>
          <w:rPr>
            <w:rFonts w:ascii="Courier New" w:eastAsia="宋体" w:hAnsi="Courier New"/>
            <w:snapToGrid w:val="0"/>
            <w:sz w:val="16"/>
            <w:lang w:val="en-GB"/>
          </w:rPr>
          <w:tab/>
          <w:delText>SCell-ToBeSetupMod-Item,</w:delText>
        </w:r>
      </w:del>
    </w:p>
    <w:p w14:paraId="1AE610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1" w:author="Ericsson User" w:date="2020-02-25T16:02:00Z"/>
          <w:rFonts w:ascii="Courier New" w:eastAsia="宋体" w:hAnsi="Courier New"/>
          <w:snapToGrid w:val="0"/>
          <w:sz w:val="16"/>
          <w:lang w:val="en-GB"/>
        </w:rPr>
        <w:pPrChange w:id="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3" w:author="Ericsson User" w:date="2020-02-25T16:02:00Z">
        <w:r>
          <w:rPr>
            <w:rFonts w:ascii="Courier New" w:eastAsia="宋体" w:hAnsi="Courier New"/>
            <w:snapToGrid w:val="0"/>
            <w:sz w:val="16"/>
            <w:lang w:val="en-GB"/>
          </w:rPr>
          <w:tab/>
          <w:delText>SCell-FailedtoSetup-Item,</w:delText>
        </w:r>
      </w:del>
    </w:p>
    <w:p w14:paraId="070FE5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4" w:author="Ericsson User" w:date="2020-02-25T16:02:00Z"/>
          <w:rFonts w:ascii="Courier New" w:eastAsia="宋体" w:hAnsi="Courier New"/>
          <w:snapToGrid w:val="0"/>
          <w:sz w:val="16"/>
          <w:lang w:val="en-GB"/>
        </w:rPr>
        <w:pPrChange w:id="7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6" w:author="Ericsson User" w:date="2020-02-25T16:02:00Z">
        <w:r>
          <w:rPr>
            <w:rFonts w:ascii="Courier New" w:eastAsia="宋体" w:hAnsi="Courier New"/>
            <w:snapToGrid w:val="0"/>
            <w:sz w:val="16"/>
            <w:lang w:val="en-GB"/>
          </w:rPr>
          <w:tab/>
          <w:delText>SCell-FailedtoSetupMod-Item,</w:delText>
        </w:r>
        <w:r>
          <w:rPr>
            <w:rFonts w:ascii="Courier New" w:hAnsi="Courier New"/>
            <w:sz w:val="16"/>
            <w:lang w:val="en-GB" w:eastAsia="en-GB"/>
          </w:rPr>
          <w:delText xml:space="preserve"> </w:delText>
        </w:r>
      </w:del>
    </w:p>
    <w:p w14:paraId="07EF038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7" w:author="Ericsson User" w:date="2020-02-25T16:02:00Z"/>
          <w:rFonts w:ascii="Courier New" w:eastAsia="宋体" w:hAnsi="Courier New"/>
          <w:snapToGrid w:val="0"/>
          <w:sz w:val="16"/>
          <w:lang w:val="en-GB"/>
        </w:rPr>
        <w:pPrChange w:id="7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9" w:author="Ericsson User" w:date="2020-02-25T16:02:00Z">
        <w:r>
          <w:rPr>
            <w:rFonts w:ascii="Courier New" w:eastAsia="宋体" w:hAnsi="Courier New"/>
            <w:snapToGrid w:val="0"/>
            <w:sz w:val="16"/>
            <w:lang w:val="en-GB"/>
          </w:rPr>
          <w:tab/>
          <w:delText>ServCellIndex,</w:delText>
        </w:r>
      </w:del>
    </w:p>
    <w:p w14:paraId="7765F0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0" w:author="Ericsson User" w:date="2020-02-25T16:02:00Z"/>
          <w:rFonts w:ascii="Courier New" w:eastAsia="宋体" w:hAnsi="Courier New"/>
          <w:snapToGrid w:val="0"/>
          <w:sz w:val="16"/>
          <w:lang w:val="en-GB"/>
        </w:rPr>
        <w:pPrChange w:id="8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2" w:author="Ericsson User" w:date="2020-02-25T16:02:00Z">
        <w:r>
          <w:rPr>
            <w:rFonts w:ascii="Courier New" w:eastAsia="宋体" w:hAnsi="Courier New"/>
            <w:snapToGrid w:val="0"/>
            <w:sz w:val="16"/>
            <w:lang w:val="en-GB"/>
          </w:rPr>
          <w:tab/>
          <w:delText>Served-Cell-Information,</w:delText>
        </w:r>
      </w:del>
    </w:p>
    <w:p w14:paraId="1CD40E9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3" w:author="Ericsson User" w:date="2020-02-25T16:02:00Z"/>
          <w:rFonts w:ascii="Courier New" w:eastAsia="宋体" w:hAnsi="Courier New"/>
          <w:snapToGrid w:val="0"/>
          <w:sz w:val="16"/>
          <w:lang w:val="en-GB"/>
        </w:rPr>
        <w:pPrChange w:id="8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5" w:author="Ericsson User" w:date="2020-02-25T16:02:00Z">
        <w:r>
          <w:rPr>
            <w:rFonts w:ascii="Courier New" w:eastAsia="宋体" w:hAnsi="Courier New"/>
            <w:snapToGrid w:val="0"/>
            <w:sz w:val="16"/>
            <w:lang w:val="en-GB"/>
          </w:rPr>
          <w:tab/>
          <w:delText>Served-Cells-To-Add-Item,</w:delText>
        </w:r>
      </w:del>
    </w:p>
    <w:p w14:paraId="0E4085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6" w:author="Ericsson User" w:date="2020-02-25T16:02:00Z"/>
          <w:rFonts w:ascii="Courier New" w:eastAsia="宋体" w:hAnsi="Courier New"/>
          <w:snapToGrid w:val="0"/>
          <w:sz w:val="16"/>
          <w:lang w:val="en-GB"/>
        </w:rPr>
        <w:pPrChange w:id="8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8" w:author="Ericsson User" w:date="2020-02-25T16:02:00Z">
        <w:r>
          <w:rPr>
            <w:rFonts w:ascii="Courier New" w:eastAsia="宋体" w:hAnsi="Courier New"/>
            <w:snapToGrid w:val="0"/>
            <w:sz w:val="16"/>
            <w:lang w:val="en-GB"/>
          </w:rPr>
          <w:tab/>
          <w:delText>Served-Cells-To-Delete-Item,</w:delText>
        </w:r>
      </w:del>
    </w:p>
    <w:p w14:paraId="5C4122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9" w:author="Ericsson User" w:date="2020-02-25T16:02:00Z"/>
          <w:rFonts w:ascii="Courier New" w:hAnsi="Courier New"/>
          <w:snapToGrid w:val="0"/>
          <w:sz w:val="16"/>
          <w:lang w:val="en-GB" w:eastAsia="en-GB"/>
        </w:rPr>
        <w:pPrChange w:id="8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1" w:author="Ericsson User" w:date="2020-02-25T16:02:00Z">
        <w:r>
          <w:rPr>
            <w:rFonts w:ascii="Courier New" w:eastAsia="宋体" w:hAnsi="Courier New"/>
            <w:snapToGrid w:val="0"/>
            <w:sz w:val="16"/>
            <w:lang w:val="en-GB"/>
          </w:rPr>
          <w:tab/>
          <w:delText>Served-Cells-To-Modify-Item,</w:delText>
        </w:r>
      </w:del>
    </w:p>
    <w:p w14:paraId="49CBDF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2" w:author="Ericsson User" w:date="2020-02-25T16:02:00Z"/>
          <w:rFonts w:ascii="Courier New" w:eastAsia="宋体" w:hAnsi="Courier New"/>
          <w:snapToGrid w:val="0"/>
          <w:sz w:val="16"/>
          <w:lang w:val="en-GB"/>
        </w:rPr>
        <w:pPrChange w:id="8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4" w:author="Ericsson User" w:date="2020-02-25T16:02:00Z">
        <w:r>
          <w:rPr>
            <w:rFonts w:ascii="Courier New" w:hAnsi="Courier New"/>
            <w:snapToGrid w:val="0"/>
            <w:sz w:val="16"/>
            <w:lang w:val="en-GB" w:eastAsia="en-GB"/>
          </w:rPr>
          <w:tab/>
          <w:delText>ServingCellMO,</w:delText>
        </w:r>
      </w:del>
    </w:p>
    <w:p w14:paraId="2D48DFD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5" w:author="Ericsson User" w:date="2020-02-25T16:02:00Z"/>
          <w:rFonts w:ascii="Courier New" w:eastAsia="宋体" w:hAnsi="Courier New"/>
          <w:snapToGrid w:val="0"/>
          <w:sz w:val="16"/>
          <w:lang w:val="en-GB"/>
        </w:rPr>
        <w:pPrChange w:id="8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7" w:author="Ericsson User" w:date="2020-02-25T16:02:00Z">
        <w:r>
          <w:rPr>
            <w:rFonts w:ascii="Courier New" w:eastAsia="宋体" w:hAnsi="Courier New"/>
            <w:snapToGrid w:val="0"/>
            <w:sz w:val="16"/>
            <w:lang w:val="en-GB"/>
          </w:rPr>
          <w:tab/>
          <w:delText>SRBID,</w:delText>
        </w:r>
      </w:del>
    </w:p>
    <w:p w14:paraId="5FC07F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8" w:author="Ericsson User" w:date="2020-02-25T16:02:00Z"/>
          <w:rFonts w:ascii="Courier New" w:eastAsia="宋体" w:hAnsi="Courier New"/>
          <w:snapToGrid w:val="0"/>
          <w:sz w:val="16"/>
          <w:lang w:val="en-GB"/>
        </w:rPr>
        <w:pPrChange w:id="8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0" w:author="Ericsson User" w:date="2020-02-25T16:02:00Z">
        <w:r>
          <w:rPr>
            <w:rFonts w:ascii="Courier New" w:eastAsia="宋体" w:hAnsi="Courier New"/>
            <w:snapToGrid w:val="0"/>
            <w:sz w:val="16"/>
            <w:lang w:val="en-GB"/>
          </w:rPr>
          <w:tab/>
          <w:delText>SRBs-FailedToBeSetup-Item,</w:delText>
        </w:r>
      </w:del>
    </w:p>
    <w:p w14:paraId="76DC62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1" w:author="Ericsson User" w:date="2020-02-25T16:02:00Z"/>
          <w:rFonts w:ascii="Courier New" w:eastAsia="宋体" w:hAnsi="Courier New"/>
          <w:snapToGrid w:val="0"/>
          <w:sz w:val="16"/>
          <w:lang w:val="en-GB"/>
        </w:rPr>
        <w:pPrChange w:id="8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3" w:author="Ericsson User" w:date="2020-02-25T16:02:00Z">
        <w:r>
          <w:rPr>
            <w:rFonts w:ascii="Courier New" w:eastAsia="宋体" w:hAnsi="Courier New"/>
            <w:snapToGrid w:val="0"/>
            <w:sz w:val="16"/>
            <w:lang w:val="en-GB"/>
          </w:rPr>
          <w:tab/>
          <w:delText>SRBs-FailedToBeSetupMod-Item,</w:delText>
        </w:r>
      </w:del>
    </w:p>
    <w:p w14:paraId="7FB031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4" w:author="Ericsson User" w:date="2020-02-25T16:02:00Z"/>
          <w:rFonts w:ascii="Courier New" w:eastAsia="宋体" w:hAnsi="Courier New"/>
          <w:snapToGrid w:val="0"/>
          <w:sz w:val="16"/>
          <w:lang w:val="en-GB"/>
        </w:rPr>
        <w:pPrChange w:id="8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6" w:author="Ericsson User" w:date="2020-02-25T16:02:00Z">
        <w:r>
          <w:rPr>
            <w:rFonts w:ascii="Courier New" w:eastAsia="宋体" w:hAnsi="Courier New"/>
            <w:snapToGrid w:val="0"/>
            <w:sz w:val="16"/>
            <w:lang w:val="en-GB"/>
          </w:rPr>
          <w:tab/>
          <w:delText>SRBs-Required-ToBeReleased-Item,</w:delText>
        </w:r>
      </w:del>
    </w:p>
    <w:p w14:paraId="2574F3E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7" w:author="Ericsson User" w:date="2020-02-25T16:02:00Z"/>
          <w:rFonts w:ascii="Courier New" w:eastAsia="宋体" w:hAnsi="Courier New"/>
          <w:snapToGrid w:val="0"/>
          <w:sz w:val="16"/>
          <w:lang w:val="en-GB"/>
        </w:rPr>
        <w:pPrChange w:id="8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9" w:author="Ericsson User" w:date="2020-02-25T16:02:00Z">
        <w:r>
          <w:rPr>
            <w:rFonts w:ascii="Courier New" w:eastAsia="宋体" w:hAnsi="Courier New"/>
            <w:snapToGrid w:val="0"/>
            <w:sz w:val="16"/>
            <w:lang w:val="en-GB"/>
          </w:rPr>
          <w:tab/>
          <w:delText>SRBs-ToBeReleased-Item,</w:delText>
        </w:r>
      </w:del>
    </w:p>
    <w:p w14:paraId="12BE97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0" w:author="Ericsson User" w:date="2020-02-25T16:02:00Z"/>
          <w:rFonts w:ascii="Courier New" w:eastAsia="宋体" w:hAnsi="Courier New"/>
          <w:snapToGrid w:val="0"/>
          <w:sz w:val="16"/>
          <w:lang w:val="en-GB"/>
        </w:rPr>
        <w:pPrChange w:id="8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2" w:author="Ericsson User" w:date="2020-02-25T16:02:00Z">
        <w:r>
          <w:rPr>
            <w:rFonts w:ascii="Courier New" w:eastAsia="宋体" w:hAnsi="Courier New"/>
            <w:snapToGrid w:val="0"/>
            <w:sz w:val="16"/>
            <w:lang w:val="en-GB"/>
          </w:rPr>
          <w:tab/>
          <w:delText>SRBs-ToBeSetup-Item,</w:delText>
        </w:r>
      </w:del>
    </w:p>
    <w:p w14:paraId="34C4F42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3" w:author="Ericsson User" w:date="2020-02-25T16:02:00Z"/>
          <w:rFonts w:ascii="Courier New" w:eastAsia="宋体" w:hAnsi="Courier New"/>
          <w:snapToGrid w:val="0"/>
          <w:sz w:val="16"/>
          <w:lang w:val="en-GB"/>
        </w:rPr>
        <w:pPrChange w:id="8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5" w:author="Ericsson User" w:date="2020-02-25T16:02:00Z">
        <w:r>
          <w:rPr>
            <w:rFonts w:ascii="Courier New" w:eastAsia="宋体" w:hAnsi="Courier New"/>
            <w:snapToGrid w:val="0"/>
            <w:sz w:val="16"/>
            <w:lang w:val="en-GB"/>
          </w:rPr>
          <w:lastRenderedPageBreak/>
          <w:tab/>
          <w:delText>SRBs-ToBeSetupMod-Item,</w:delText>
        </w:r>
      </w:del>
    </w:p>
    <w:p w14:paraId="02D6C8F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6" w:author="Ericsson User" w:date="2020-02-25T16:02:00Z"/>
          <w:rFonts w:ascii="Courier New" w:eastAsia="宋体" w:hAnsi="Courier New"/>
          <w:snapToGrid w:val="0"/>
          <w:sz w:val="16"/>
          <w:lang w:val="en-GB"/>
        </w:rPr>
        <w:pPrChange w:id="8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8" w:author="Ericsson User" w:date="2020-02-25T16:02:00Z">
        <w:r>
          <w:rPr>
            <w:rFonts w:ascii="Courier New" w:eastAsia="宋体" w:hAnsi="Courier New"/>
            <w:snapToGrid w:val="0"/>
            <w:sz w:val="16"/>
            <w:lang w:val="en-GB"/>
          </w:rPr>
          <w:tab/>
          <w:delText>SRBs-Modified-Item,</w:delText>
        </w:r>
      </w:del>
    </w:p>
    <w:p w14:paraId="04E98F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9" w:author="Ericsson User" w:date="2020-02-25T16:02:00Z"/>
          <w:rFonts w:ascii="Courier New" w:eastAsia="宋体" w:hAnsi="Courier New"/>
          <w:snapToGrid w:val="0"/>
          <w:sz w:val="16"/>
          <w:lang w:val="en-GB"/>
        </w:rPr>
        <w:pPrChange w:id="8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1" w:author="Ericsson User" w:date="2020-02-25T16:02:00Z">
        <w:r>
          <w:rPr>
            <w:rFonts w:ascii="Courier New" w:eastAsia="宋体" w:hAnsi="Courier New"/>
            <w:snapToGrid w:val="0"/>
            <w:sz w:val="16"/>
            <w:lang w:val="en-GB"/>
          </w:rPr>
          <w:tab/>
          <w:delText>SRBs-Setup-Item,</w:delText>
        </w:r>
      </w:del>
    </w:p>
    <w:p w14:paraId="0F3E18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2" w:author="Ericsson User" w:date="2020-02-25T16:02:00Z"/>
          <w:rFonts w:ascii="Courier New" w:eastAsia="宋体" w:hAnsi="Courier New"/>
          <w:snapToGrid w:val="0"/>
          <w:sz w:val="16"/>
          <w:lang w:val="en-GB"/>
        </w:rPr>
        <w:pPrChange w:id="8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4" w:author="Ericsson User" w:date="2020-02-25T16:02:00Z">
        <w:r>
          <w:rPr>
            <w:rFonts w:ascii="Courier New" w:eastAsia="宋体" w:hAnsi="Courier New"/>
            <w:snapToGrid w:val="0"/>
            <w:sz w:val="16"/>
            <w:lang w:val="en-GB"/>
          </w:rPr>
          <w:tab/>
          <w:delText>SRBs-SetupMod-Item,</w:delText>
        </w:r>
      </w:del>
    </w:p>
    <w:p w14:paraId="5C33F3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5" w:author="Ericsson User" w:date="2020-02-25T16:02:00Z"/>
          <w:rFonts w:ascii="Courier New" w:eastAsia="宋体" w:hAnsi="Courier New"/>
          <w:snapToGrid w:val="0"/>
          <w:sz w:val="16"/>
          <w:lang w:val="en-GB"/>
        </w:rPr>
        <w:pPrChange w:id="8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7" w:author="Ericsson User" w:date="2020-02-25T16:02:00Z">
        <w:r>
          <w:rPr>
            <w:rFonts w:ascii="Courier New" w:eastAsia="宋体" w:hAnsi="Courier New"/>
            <w:snapToGrid w:val="0"/>
            <w:sz w:val="16"/>
            <w:lang w:val="en-GB"/>
          </w:rPr>
          <w:tab/>
          <w:delText>TimeToWait,</w:delText>
        </w:r>
      </w:del>
    </w:p>
    <w:p w14:paraId="4FFF243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8" w:author="Ericsson User" w:date="2020-02-25T16:02:00Z"/>
          <w:rFonts w:ascii="Courier New" w:eastAsia="宋体" w:hAnsi="Courier New"/>
          <w:snapToGrid w:val="0"/>
          <w:sz w:val="16"/>
          <w:lang w:val="en-GB"/>
        </w:rPr>
        <w:pPrChange w:id="8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0" w:author="Ericsson User" w:date="2020-02-25T16:02:00Z">
        <w:r>
          <w:rPr>
            <w:rFonts w:ascii="Courier New" w:eastAsia="宋体" w:hAnsi="Courier New"/>
            <w:snapToGrid w:val="0"/>
            <w:sz w:val="16"/>
            <w:lang w:val="en-GB"/>
          </w:rPr>
          <w:tab/>
          <w:delText>TransactionID,</w:delText>
        </w:r>
      </w:del>
    </w:p>
    <w:p w14:paraId="0A1CBA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1" w:author="Ericsson User" w:date="2020-02-25T16:02:00Z"/>
          <w:rFonts w:ascii="Courier New" w:eastAsia="宋体" w:hAnsi="Courier New"/>
          <w:snapToGrid w:val="0"/>
          <w:sz w:val="16"/>
          <w:lang w:val="en-GB"/>
        </w:rPr>
        <w:pPrChange w:id="8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3" w:author="Ericsson User" w:date="2020-02-25T16:02:00Z">
        <w:r>
          <w:rPr>
            <w:rFonts w:ascii="Courier New" w:eastAsia="宋体" w:hAnsi="Courier New"/>
            <w:snapToGrid w:val="0"/>
            <w:sz w:val="16"/>
            <w:lang w:val="en-GB"/>
          </w:rPr>
          <w:tab/>
          <w:delText>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del>
    </w:p>
    <w:p w14:paraId="0B1E4D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4" w:author="Ericsson User" w:date="2020-02-25T16:02:00Z"/>
          <w:rFonts w:ascii="Courier New" w:eastAsia="宋体" w:hAnsi="Courier New"/>
          <w:snapToGrid w:val="0"/>
          <w:sz w:val="16"/>
          <w:lang w:val="en-GB"/>
        </w:rPr>
        <w:pPrChange w:id="8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6" w:author="Ericsson User" w:date="2020-02-25T16:02:00Z">
        <w:r>
          <w:rPr>
            <w:rFonts w:ascii="Courier New" w:eastAsia="宋体" w:hAnsi="Courier New"/>
            <w:snapToGrid w:val="0"/>
            <w:sz w:val="16"/>
            <w:lang w:val="en-GB"/>
          </w:rPr>
          <w:tab/>
          <w:delText>UE-associatedLogicalF1-ConnectionItem,</w:delText>
        </w:r>
      </w:del>
    </w:p>
    <w:p w14:paraId="2482829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7" w:author="Ericsson User" w:date="2020-02-25T16:02:00Z"/>
          <w:rFonts w:ascii="Courier New" w:eastAsia="宋体" w:hAnsi="Courier New"/>
          <w:snapToGrid w:val="0"/>
          <w:sz w:val="16"/>
          <w:lang w:val="en-GB"/>
        </w:rPr>
        <w:pPrChange w:id="8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9" w:author="Ericsson User" w:date="2020-02-25T16:02:00Z">
        <w:r>
          <w:rPr>
            <w:rFonts w:ascii="Courier New" w:eastAsia="宋体" w:hAnsi="Courier New"/>
            <w:snapToGrid w:val="0"/>
            <w:sz w:val="16"/>
            <w:lang w:val="en-GB"/>
          </w:rPr>
          <w:tab/>
          <w:delText>DUtoCURRCContainer,</w:delText>
        </w:r>
      </w:del>
    </w:p>
    <w:p w14:paraId="3DD9E3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0" w:author="Ericsson User" w:date="2020-02-25T16:02:00Z"/>
          <w:rFonts w:ascii="Courier New" w:eastAsia="宋体" w:hAnsi="Courier New"/>
          <w:snapToGrid w:val="0"/>
          <w:sz w:val="16"/>
          <w:lang w:val="en-GB"/>
        </w:rPr>
        <w:pPrChange w:id="8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2" w:author="Ericsson User" w:date="2020-02-25T16:02:00Z">
        <w:r>
          <w:rPr>
            <w:rFonts w:ascii="Courier New" w:eastAsia="宋体" w:hAnsi="Courier New"/>
            <w:snapToGrid w:val="0"/>
            <w:sz w:val="16"/>
            <w:lang w:val="en-GB"/>
          </w:rPr>
          <w:tab/>
          <w:delText xml:space="preserve">PagingCell-Item, </w:delText>
        </w:r>
      </w:del>
    </w:p>
    <w:p w14:paraId="6AEA586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3" w:author="Ericsson User" w:date="2020-02-25T16:02:00Z"/>
          <w:rFonts w:ascii="Courier New" w:eastAsia="宋体" w:hAnsi="Courier New"/>
          <w:snapToGrid w:val="0"/>
          <w:sz w:val="16"/>
          <w:lang w:val="en-GB"/>
        </w:rPr>
        <w:pPrChange w:id="8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5" w:author="Ericsson User" w:date="2020-02-25T16:02:00Z">
        <w:r>
          <w:rPr>
            <w:rFonts w:ascii="Courier New" w:hAnsi="Courier New"/>
            <w:snapToGrid w:val="0"/>
            <w:sz w:val="16"/>
            <w:lang w:val="en-GB" w:eastAsia="en-GB"/>
          </w:rPr>
          <w:tab/>
          <w:delText>SItype-List,</w:delText>
        </w:r>
      </w:del>
    </w:p>
    <w:p w14:paraId="3B4D455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6" w:author="Ericsson User" w:date="2020-02-25T16:02:00Z"/>
          <w:rFonts w:ascii="Courier New" w:eastAsia="宋体" w:hAnsi="Courier New"/>
          <w:snapToGrid w:val="0"/>
          <w:sz w:val="16"/>
          <w:lang w:val="en-GB"/>
        </w:rPr>
        <w:pPrChange w:id="8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8" w:author="Ericsson User" w:date="2020-02-25T16:02:00Z">
        <w:r>
          <w:rPr>
            <w:rFonts w:ascii="Courier New" w:eastAsia="宋体" w:hAnsi="Courier New"/>
            <w:snapToGrid w:val="0"/>
            <w:sz w:val="16"/>
            <w:lang w:val="en-GB"/>
          </w:rPr>
          <w:tab/>
          <w:delText>UEIdentityIndexValue,</w:delText>
        </w:r>
      </w:del>
    </w:p>
    <w:p w14:paraId="1E6A458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9" w:author="Ericsson User" w:date="2020-02-25T16:02:00Z"/>
          <w:rFonts w:ascii="Courier New" w:eastAsia="宋体" w:hAnsi="Courier New"/>
          <w:snapToGrid w:val="0"/>
          <w:sz w:val="16"/>
          <w:lang w:val="en-GB"/>
        </w:rPr>
        <w:pPrChange w:id="8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1" w:author="Ericsson User" w:date="2020-02-25T16:02:00Z">
        <w:r>
          <w:rPr>
            <w:rFonts w:ascii="Courier New" w:eastAsia="宋体" w:hAnsi="Courier New"/>
            <w:snapToGrid w:val="0"/>
            <w:sz w:val="16"/>
            <w:lang w:val="en-GB"/>
          </w:rPr>
          <w:tab/>
          <w:delText>GNB-CU-TNL-Association-Setup-Item,</w:delText>
        </w:r>
      </w:del>
    </w:p>
    <w:p w14:paraId="6DF9BF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2" w:author="Ericsson User" w:date="2020-02-25T16:02:00Z"/>
          <w:rFonts w:ascii="Courier New" w:eastAsia="宋体" w:hAnsi="Courier New"/>
          <w:snapToGrid w:val="0"/>
          <w:sz w:val="16"/>
          <w:lang w:val="en-GB"/>
        </w:rPr>
        <w:pPrChange w:id="8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4" w:author="Ericsson User" w:date="2020-02-25T16:02:00Z">
        <w:r>
          <w:rPr>
            <w:rFonts w:ascii="Courier New" w:eastAsia="宋体" w:hAnsi="Courier New"/>
            <w:snapToGrid w:val="0"/>
            <w:sz w:val="16"/>
            <w:lang w:val="en-GB"/>
          </w:rPr>
          <w:tab/>
          <w:delText>GNB-CU-TNL-Association-Failed-To-Setup-Item,</w:delText>
        </w:r>
      </w:del>
    </w:p>
    <w:p w14:paraId="212732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5" w:author="Ericsson User" w:date="2020-02-25T16:02:00Z"/>
          <w:rFonts w:ascii="Courier New" w:eastAsia="宋体" w:hAnsi="Courier New"/>
          <w:snapToGrid w:val="0"/>
          <w:sz w:val="16"/>
          <w:lang w:val="en-GB"/>
        </w:rPr>
        <w:pPrChange w:id="8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7" w:author="Ericsson User" w:date="2020-02-25T16:02:00Z">
        <w:r>
          <w:rPr>
            <w:rFonts w:ascii="Courier New" w:eastAsia="宋体" w:hAnsi="Courier New"/>
            <w:snapToGrid w:val="0"/>
            <w:sz w:val="16"/>
            <w:lang w:val="en-GB"/>
          </w:rPr>
          <w:tab/>
          <w:delText>GNB-CU-TNL-Association-To-Add-Item,</w:delText>
        </w:r>
      </w:del>
    </w:p>
    <w:p w14:paraId="77B90D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8" w:author="Ericsson User" w:date="2020-02-25T16:02:00Z"/>
          <w:rFonts w:ascii="Courier New" w:eastAsia="宋体" w:hAnsi="Courier New"/>
          <w:snapToGrid w:val="0"/>
          <w:sz w:val="16"/>
          <w:lang w:val="en-GB"/>
        </w:rPr>
        <w:pPrChange w:id="8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0" w:author="Ericsson User" w:date="2020-02-25T16:02:00Z">
        <w:r>
          <w:rPr>
            <w:rFonts w:ascii="Courier New" w:eastAsia="宋体" w:hAnsi="Courier New"/>
            <w:snapToGrid w:val="0"/>
            <w:sz w:val="16"/>
            <w:lang w:val="en-GB"/>
          </w:rPr>
          <w:tab/>
          <w:delText>GNB-CU-TNL-Association-To-Remove-Item,</w:delText>
        </w:r>
      </w:del>
    </w:p>
    <w:p w14:paraId="113FE2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1" w:author="Ericsson User" w:date="2020-02-25T16:02:00Z"/>
          <w:rFonts w:ascii="Courier New" w:eastAsia="宋体" w:hAnsi="Courier New"/>
          <w:snapToGrid w:val="0"/>
          <w:sz w:val="16"/>
          <w:lang w:val="en-GB"/>
        </w:rPr>
        <w:pPrChange w:id="8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3" w:author="Ericsson User" w:date="2020-02-25T16:02:00Z">
        <w:r>
          <w:rPr>
            <w:rFonts w:ascii="Courier New" w:eastAsia="宋体" w:hAnsi="Courier New"/>
            <w:snapToGrid w:val="0"/>
            <w:sz w:val="16"/>
            <w:lang w:val="en-GB"/>
          </w:rPr>
          <w:tab/>
          <w:delText>GNB-CU-TNL-Association-To-Update-Item,</w:delText>
        </w:r>
      </w:del>
    </w:p>
    <w:p w14:paraId="5AF02D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4" w:author="Ericsson User" w:date="2020-02-25T16:02:00Z"/>
          <w:rFonts w:ascii="Courier New" w:eastAsia="宋体" w:hAnsi="Courier New"/>
          <w:snapToGrid w:val="0"/>
          <w:sz w:val="16"/>
          <w:lang w:val="en-GB"/>
        </w:rPr>
        <w:pPrChange w:id="8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6" w:author="Ericsson User" w:date="2020-02-25T16:02:00Z">
        <w:r>
          <w:rPr>
            <w:rFonts w:ascii="Courier New" w:eastAsia="宋体" w:hAnsi="Courier New"/>
            <w:snapToGrid w:val="0"/>
            <w:sz w:val="16"/>
            <w:lang w:val="en-GB"/>
          </w:rPr>
          <w:tab/>
          <w:delText>MaskedIMEISV,</w:delText>
        </w:r>
      </w:del>
    </w:p>
    <w:p w14:paraId="4B08BE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7" w:author="Ericsson User" w:date="2020-02-25T16:02:00Z"/>
          <w:rFonts w:ascii="Courier New" w:eastAsia="宋体" w:hAnsi="Courier New"/>
          <w:snapToGrid w:val="0"/>
          <w:sz w:val="16"/>
          <w:lang w:val="en-GB"/>
        </w:rPr>
        <w:pPrChange w:id="8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9" w:author="Ericsson User" w:date="2020-02-25T16:02:00Z">
        <w:r>
          <w:rPr>
            <w:rFonts w:ascii="Courier New" w:eastAsia="宋体" w:hAnsi="Courier New"/>
            <w:snapToGrid w:val="0"/>
            <w:sz w:val="16"/>
            <w:lang w:val="en-GB"/>
          </w:rPr>
          <w:tab/>
          <w:delText>PagingDRX,</w:delText>
        </w:r>
      </w:del>
    </w:p>
    <w:p w14:paraId="297EF2B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0" w:author="Ericsson User" w:date="2020-02-25T16:02:00Z"/>
          <w:rFonts w:ascii="Courier New" w:eastAsia="宋体" w:hAnsi="Courier New"/>
          <w:snapToGrid w:val="0"/>
          <w:sz w:val="16"/>
          <w:lang w:val="en-GB"/>
        </w:rPr>
        <w:pPrChange w:id="8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2" w:author="Ericsson User" w:date="2020-02-25T16:02:00Z">
        <w:r>
          <w:rPr>
            <w:rFonts w:ascii="Courier New" w:eastAsia="宋体" w:hAnsi="Courier New"/>
            <w:snapToGrid w:val="0"/>
            <w:sz w:val="16"/>
            <w:lang w:val="en-GB"/>
          </w:rPr>
          <w:tab/>
          <w:delText>PagingPriority,</w:delText>
        </w:r>
      </w:del>
    </w:p>
    <w:p w14:paraId="0631D4B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3" w:author="Ericsson User" w:date="2020-02-25T16:02:00Z"/>
          <w:rFonts w:ascii="Courier New" w:eastAsia="宋体" w:hAnsi="Courier New"/>
          <w:snapToGrid w:val="0"/>
          <w:sz w:val="16"/>
          <w:lang w:val="en-GB"/>
        </w:rPr>
        <w:pPrChange w:id="8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5" w:author="Ericsson User" w:date="2020-02-25T16:02:00Z">
        <w:r>
          <w:rPr>
            <w:rFonts w:ascii="Courier New" w:eastAsia="宋体" w:hAnsi="Courier New"/>
            <w:snapToGrid w:val="0"/>
            <w:sz w:val="16"/>
            <w:lang w:val="en-GB"/>
          </w:rPr>
          <w:tab/>
          <w:delText>PagingIdentity,</w:delText>
        </w:r>
      </w:del>
    </w:p>
    <w:p w14:paraId="40B909A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6" w:author="Ericsson User" w:date="2020-02-25T16:02:00Z"/>
          <w:rFonts w:ascii="Courier New" w:eastAsia="宋体" w:hAnsi="Courier New"/>
          <w:snapToGrid w:val="0"/>
          <w:sz w:val="16"/>
          <w:lang w:val="en-GB"/>
        </w:rPr>
        <w:pPrChange w:id="8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8" w:author="Ericsson User" w:date="2020-02-25T16:02:00Z">
        <w:r>
          <w:rPr>
            <w:rFonts w:ascii="Courier New" w:eastAsia="宋体" w:hAnsi="Courier New"/>
            <w:snapToGrid w:val="0"/>
            <w:sz w:val="16"/>
            <w:lang w:val="en-GB"/>
          </w:rPr>
          <w:tab/>
          <w:delText>Cells-to-be-Barred-Item,</w:delText>
        </w:r>
      </w:del>
    </w:p>
    <w:p w14:paraId="15B326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9" w:author="Ericsson User" w:date="2020-02-25T16:02:00Z"/>
          <w:rFonts w:ascii="Courier New" w:eastAsia="宋体" w:hAnsi="Courier New"/>
          <w:snapToGrid w:val="0"/>
          <w:sz w:val="16"/>
          <w:lang w:val="en-GB"/>
        </w:rPr>
        <w:pPrChange w:id="9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1" w:author="Ericsson User" w:date="2020-02-25T16:02:00Z">
        <w:r>
          <w:rPr>
            <w:rFonts w:ascii="Courier New" w:eastAsia="宋体" w:hAnsi="Courier New"/>
            <w:snapToGrid w:val="0"/>
            <w:sz w:val="16"/>
            <w:lang w:val="en-GB"/>
          </w:rPr>
          <w:tab/>
          <w:delText>PWSSystemInformation,</w:delText>
        </w:r>
      </w:del>
    </w:p>
    <w:p w14:paraId="14EB15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2" w:author="Ericsson User" w:date="2020-02-25T16:02:00Z"/>
          <w:rFonts w:ascii="Courier New" w:eastAsia="宋体" w:hAnsi="Courier New"/>
          <w:snapToGrid w:val="0"/>
          <w:sz w:val="16"/>
          <w:lang w:val="en-GB"/>
        </w:rPr>
        <w:pPrChange w:id="9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4" w:author="Ericsson User" w:date="2020-02-25T16:02:00Z">
        <w:r>
          <w:rPr>
            <w:rFonts w:ascii="Courier New" w:eastAsia="宋体" w:hAnsi="Courier New"/>
            <w:snapToGrid w:val="0"/>
            <w:sz w:val="16"/>
            <w:lang w:val="en-GB"/>
          </w:rPr>
          <w:tab/>
          <w:delText>Broadcast-To-Be-Cancelled-Item,</w:delText>
        </w:r>
      </w:del>
    </w:p>
    <w:p w14:paraId="1999DB5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5" w:author="Ericsson User" w:date="2020-02-25T16:02:00Z"/>
          <w:rFonts w:ascii="Courier New" w:eastAsia="宋体" w:hAnsi="Courier New"/>
          <w:snapToGrid w:val="0"/>
          <w:sz w:val="16"/>
          <w:lang w:val="en-GB"/>
        </w:rPr>
        <w:pPrChange w:id="9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7" w:author="Ericsson User" w:date="2020-02-25T16:02:00Z">
        <w:r>
          <w:rPr>
            <w:rFonts w:ascii="Courier New" w:eastAsia="宋体" w:hAnsi="Courier New"/>
            <w:snapToGrid w:val="0"/>
            <w:sz w:val="16"/>
            <w:lang w:val="en-GB"/>
          </w:rPr>
          <w:tab/>
          <w:delText>Cells-Broadcast-Cancelled-Item,</w:delText>
        </w:r>
      </w:del>
    </w:p>
    <w:p w14:paraId="3E81465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8" w:author="Ericsson User" w:date="2020-02-25T16:02:00Z"/>
          <w:rFonts w:ascii="Courier New" w:eastAsia="宋体" w:hAnsi="Courier New"/>
          <w:snapToGrid w:val="0"/>
          <w:sz w:val="16"/>
          <w:lang w:val="en-GB"/>
        </w:rPr>
        <w:pPrChange w:id="9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0" w:author="Ericsson User" w:date="2020-02-25T16:02:00Z">
        <w:r>
          <w:rPr>
            <w:rFonts w:ascii="Courier New" w:eastAsia="宋体" w:hAnsi="Courier New"/>
            <w:snapToGrid w:val="0"/>
            <w:sz w:val="16"/>
            <w:lang w:val="en-GB"/>
          </w:rPr>
          <w:tab/>
          <w:delText>NR-CGI-List-For-Restart-Item,</w:delText>
        </w:r>
      </w:del>
    </w:p>
    <w:p w14:paraId="007463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1" w:author="Ericsson User" w:date="2020-02-25T16:02:00Z"/>
          <w:rFonts w:ascii="Courier New" w:eastAsia="宋体" w:hAnsi="Courier New"/>
          <w:snapToGrid w:val="0"/>
          <w:sz w:val="16"/>
          <w:lang w:val="en-GB"/>
        </w:rPr>
        <w:pPrChange w:id="9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3" w:author="Ericsson User" w:date="2020-02-25T16:02:00Z">
        <w:r>
          <w:rPr>
            <w:rFonts w:ascii="Courier New" w:eastAsia="宋体" w:hAnsi="Courier New"/>
            <w:snapToGrid w:val="0"/>
            <w:sz w:val="16"/>
            <w:lang w:val="en-GB"/>
          </w:rPr>
          <w:tab/>
          <w:delText>PWS-Failed-NR-CGI-Item,</w:delText>
        </w:r>
      </w:del>
    </w:p>
    <w:p w14:paraId="0C1455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4" w:author="Ericsson User" w:date="2020-02-25T16:02:00Z"/>
          <w:rFonts w:ascii="Courier New" w:eastAsia="宋体" w:hAnsi="Courier New"/>
          <w:snapToGrid w:val="0"/>
          <w:sz w:val="16"/>
          <w:lang w:val="en-GB"/>
        </w:rPr>
        <w:pPrChange w:id="9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6" w:author="Ericsson User" w:date="2020-02-25T16:02:00Z">
        <w:r>
          <w:rPr>
            <w:rFonts w:ascii="Courier New" w:eastAsia="宋体" w:hAnsi="Courier New"/>
            <w:snapToGrid w:val="0"/>
            <w:sz w:val="16"/>
            <w:lang w:val="en-GB"/>
          </w:rPr>
          <w:tab/>
          <w:delText>RepetitionPeriod,</w:delText>
        </w:r>
      </w:del>
    </w:p>
    <w:p w14:paraId="031485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7" w:author="Ericsson User" w:date="2020-02-25T16:02:00Z"/>
          <w:rFonts w:ascii="Courier New" w:eastAsia="宋体" w:hAnsi="Courier New"/>
          <w:snapToGrid w:val="0"/>
          <w:sz w:val="16"/>
          <w:lang w:val="en-GB"/>
        </w:rPr>
        <w:pPrChange w:id="9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9" w:author="Ericsson User" w:date="2020-02-25T16:02:00Z">
        <w:r>
          <w:rPr>
            <w:rFonts w:ascii="Courier New" w:eastAsia="宋体" w:hAnsi="Courier New"/>
            <w:snapToGrid w:val="0"/>
            <w:sz w:val="16"/>
            <w:lang w:val="en-GB"/>
          </w:rPr>
          <w:tab/>
          <w:delText>NumberofBroadcastRequest,</w:delText>
        </w:r>
      </w:del>
    </w:p>
    <w:p w14:paraId="4548CE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0" w:author="Ericsson User" w:date="2020-02-25T16:02:00Z"/>
          <w:rFonts w:ascii="Courier New" w:eastAsia="宋体" w:hAnsi="Courier New"/>
          <w:snapToGrid w:val="0"/>
          <w:sz w:val="16"/>
          <w:lang w:val="en-GB"/>
        </w:rPr>
        <w:pPrChange w:id="9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2" w:author="Ericsson User" w:date="2020-02-25T16:02:00Z">
        <w:r>
          <w:rPr>
            <w:rFonts w:ascii="Courier New" w:eastAsia="宋体" w:hAnsi="Courier New"/>
            <w:snapToGrid w:val="0"/>
            <w:sz w:val="16"/>
            <w:lang w:val="en-GB"/>
          </w:rPr>
          <w:tab/>
          <w:delText>Cells-To-Be-Broadcast-Item,</w:delText>
        </w:r>
      </w:del>
    </w:p>
    <w:p w14:paraId="1531F81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3" w:author="Ericsson User" w:date="2020-02-25T16:02:00Z"/>
          <w:rFonts w:ascii="Courier New" w:eastAsia="宋体" w:hAnsi="Courier New"/>
          <w:snapToGrid w:val="0"/>
          <w:sz w:val="16"/>
          <w:lang w:val="en-GB"/>
        </w:rPr>
        <w:pPrChange w:id="9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5" w:author="Ericsson User" w:date="2020-02-25T16:02:00Z">
        <w:r>
          <w:rPr>
            <w:rFonts w:ascii="Courier New" w:eastAsia="宋体" w:hAnsi="Courier New"/>
            <w:snapToGrid w:val="0"/>
            <w:sz w:val="16"/>
            <w:lang w:val="en-GB"/>
          </w:rPr>
          <w:lastRenderedPageBreak/>
          <w:tab/>
          <w:delText>Cells-Broadcast-Completed-Item,</w:delText>
        </w:r>
      </w:del>
    </w:p>
    <w:p w14:paraId="39081F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6" w:author="Ericsson User" w:date="2020-02-25T16:02:00Z"/>
          <w:rFonts w:ascii="Courier New" w:hAnsi="Courier New"/>
          <w:snapToGrid w:val="0"/>
          <w:sz w:val="16"/>
          <w:lang w:val="en-GB" w:eastAsia="en-GB"/>
        </w:rPr>
        <w:pPrChange w:id="9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8" w:author="Ericsson User" w:date="2020-02-25T16:02:00Z">
        <w:r>
          <w:rPr>
            <w:rFonts w:ascii="Courier New" w:eastAsia="宋体" w:hAnsi="Courier New"/>
            <w:snapToGrid w:val="0"/>
            <w:sz w:val="16"/>
            <w:lang w:val="en-GB"/>
          </w:rPr>
          <w:tab/>
          <w:delText>Cancel-all-Warning-Messages-Indicator</w:delText>
        </w:r>
        <w:r>
          <w:rPr>
            <w:rFonts w:ascii="Courier New" w:hAnsi="Courier New"/>
            <w:snapToGrid w:val="0"/>
            <w:sz w:val="16"/>
            <w:lang w:val="en-GB" w:eastAsia="en-GB"/>
          </w:rPr>
          <w:delText>,</w:delText>
        </w:r>
      </w:del>
    </w:p>
    <w:p w14:paraId="07A820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9" w:author="Ericsson User" w:date="2020-02-25T16:02:00Z"/>
          <w:rFonts w:ascii="Courier" w:hAnsi="Courier" w:cs="Courier"/>
          <w:sz w:val="17"/>
          <w:szCs w:val="17"/>
          <w:lang w:val="en-GB" w:eastAsia="zh-CN"/>
        </w:rPr>
        <w:pPrChange w:id="9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1" w:author="Ericsson User" w:date="2020-02-25T16:02:00Z">
        <w:r>
          <w:rPr>
            <w:rFonts w:ascii="Courier" w:hAnsi="Courier" w:cs="Courier"/>
            <w:sz w:val="17"/>
            <w:szCs w:val="17"/>
            <w:lang w:val="en-GB" w:eastAsia="zh-CN"/>
          </w:rPr>
          <w:tab/>
          <w:delText>EUTRA-NR-CellResourceCoordinationReq-Container,</w:delText>
        </w:r>
      </w:del>
    </w:p>
    <w:p w14:paraId="57FE65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2" w:author="Ericsson User" w:date="2020-02-25T16:02:00Z"/>
          <w:rFonts w:ascii="Courier New" w:hAnsi="Courier New"/>
          <w:snapToGrid w:val="0"/>
          <w:sz w:val="16"/>
          <w:lang w:val="en-GB" w:eastAsia="en-GB"/>
        </w:rPr>
        <w:pPrChange w:id="9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4" w:author="Ericsson User" w:date="2020-02-25T16:02:00Z">
        <w:r>
          <w:rPr>
            <w:rFonts w:ascii="Courier" w:hAnsi="Courier" w:cs="Courier"/>
            <w:sz w:val="17"/>
            <w:szCs w:val="17"/>
            <w:lang w:val="en-GB" w:eastAsia="zh-CN"/>
          </w:rPr>
          <w:tab/>
          <w:delText>EUTRA-NR-CellResourceCoordinationReqAck-Container,</w:delText>
        </w:r>
      </w:del>
    </w:p>
    <w:p w14:paraId="5575DB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5" w:author="Ericsson User" w:date="2020-02-25T16:02:00Z"/>
          <w:rFonts w:ascii="Courier New" w:hAnsi="Courier New"/>
          <w:snapToGrid w:val="0"/>
          <w:sz w:val="16"/>
          <w:lang w:val="en-GB" w:eastAsia="en-GB"/>
        </w:rPr>
        <w:pPrChange w:id="9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7" w:author="Ericsson User" w:date="2020-02-25T16:02:00Z">
        <w:r>
          <w:rPr>
            <w:rFonts w:ascii="Courier New" w:hAnsi="Courier New"/>
            <w:snapToGrid w:val="0"/>
            <w:sz w:val="16"/>
            <w:lang w:val="en-GB" w:eastAsia="en-GB"/>
          </w:rPr>
          <w:tab/>
          <w:delText>RequestType,</w:delText>
        </w:r>
      </w:del>
    </w:p>
    <w:p w14:paraId="2562C1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8" w:author="Ericsson User" w:date="2020-02-25T16:02:00Z"/>
          <w:rFonts w:ascii="Courier New" w:hAnsi="Courier New"/>
          <w:snapToGrid w:val="0"/>
          <w:sz w:val="16"/>
          <w:lang w:val="en-GB" w:eastAsia="en-GB"/>
        </w:rPr>
        <w:pPrChange w:id="9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0" w:author="Ericsson User" w:date="2020-02-25T16:02:00Z">
        <w:r>
          <w:rPr>
            <w:rFonts w:ascii="Courier New" w:hAnsi="Courier New"/>
            <w:snapToGrid w:val="0"/>
            <w:sz w:val="16"/>
            <w:lang w:val="en-GB" w:eastAsia="en-GB"/>
          </w:rPr>
          <w:tab/>
          <w:delText>PLMN-Identity,</w:delText>
        </w:r>
      </w:del>
    </w:p>
    <w:p w14:paraId="589D4B9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1" w:author="Ericsson User" w:date="2020-02-25T16:02:00Z"/>
          <w:rFonts w:ascii="Courier New" w:hAnsi="Courier New"/>
          <w:snapToGrid w:val="0"/>
          <w:sz w:val="16"/>
          <w:lang w:val="en-GB" w:eastAsia="en-GB"/>
        </w:rPr>
        <w:pPrChange w:id="9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3" w:author="Ericsson User" w:date="2020-02-25T16:02:00Z">
        <w:r>
          <w:rPr>
            <w:rFonts w:ascii="Courier New" w:hAnsi="Courier New"/>
            <w:snapToGrid w:val="0"/>
            <w:sz w:val="16"/>
            <w:lang w:val="en-GB" w:eastAsia="en-GB"/>
          </w:rPr>
          <w:tab/>
          <w:delText xml:space="preserve">RLCFailureIndication, </w:delText>
        </w:r>
      </w:del>
    </w:p>
    <w:p w14:paraId="256972F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4" w:author="Ericsson User" w:date="2020-02-25T16:02:00Z"/>
          <w:rFonts w:ascii="Courier New" w:hAnsi="Courier New"/>
          <w:snapToGrid w:val="0"/>
          <w:sz w:val="16"/>
          <w:lang w:val="en-GB" w:eastAsia="en-GB"/>
        </w:rPr>
        <w:pPrChange w:id="9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6" w:author="Ericsson User" w:date="2020-02-25T16:02:00Z">
        <w:r>
          <w:rPr>
            <w:rFonts w:ascii="Courier New" w:hAnsi="Courier New"/>
            <w:snapToGrid w:val="0"/>
            <w:sz w:val="16"/>
            <w:lang w:val="en-GB" w:eastAsia="en-GB"/>
          </w:rPr>
          <w:tab/>
          <w:delText>UplinkTxDirectCurrentListInformation,</w:delText>
        </w:r>
      </w:del>
    </w:p>
    <w:p w14:paraId="596C2D6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7" w:author="Ericsson User" w:date="2020-02-25T16:02:00Z"/>
          <w:rFonts w:ascii="Courier New" w:hAnsi="Courier New"/>
          <w:snapToGrid w:val="0"/>
          <w:sz w:val="16"/>
          <w:lang w:val="en-GB" w:eastAsia="en-GB"/>
        </w:rPr>
        <w:pPrChange w:id="9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9" w:author="Ericsson User" w:date="2020-02-25T16:02:00Z">
        <w:r>
          <w:rPr>
            <w:rFonts w:ascii="Courier New" w:hAnsi="Courier New"/>
            <w:snapToGrid w:val="0"/>
            <w:sz w:val="16"/>
            <w:lang w:val="en-GB" w:eastAsia="en-GB"/>
          </w:rPr>
          <w:tab/>
          <w:delText>SULAccessIndication,</w:delText>
        </w:r>
      </w:del>
    </w:p>
    <w:p w14:paraId="26174A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0" w:author="Ericsson User" w:date="2020-02-25T16:02:00Z"/>
          <w:rFonts w:ascii="Courier New" w:hAnsi="Courier New"/>
          <w:snapToGrid w:val="0"/>
          <w:sz w:val="16"/>
          <w:lang w:val="en-GB" w:eastAsia="en-GB"/>
        </w:rPr>
        <w:pPrChange w:id="9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2" w:author="Ericsson User" w:date="2020-02-25T16:02:00Z">
        <w:r>
          <w:rPr>
            <w:rFonts w:ascii="Courier New" w:hAnsi="Courier New"/>
            <w:snapToGrid w:val="0"/>
            <w:sz w:val="16"/>
            <w:lang w:val="en-GB" w:eastAsia="en-GB"/>
          </w:rPr>
          <w:tab/>
          <w:delText>Protected-EUTRA-Resources-Item,</w:delText>
        </w:r>
      </w:del>
    </w:p>
    <w:p w14:paraId="669F2C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3" w:author="Ericsson User" w:date="2020-02-25T16:02:00Z"/>
          <w:rFonts w:ascii="Courier New" w:hAnsi="Courier New"/>
          <w:snapToGrid w:val="0"/>
          <w:sz w:val="16"/>
          <w:lang w:val="en-GB" w:eastAsia="en-GB"/>
        </w:rPr>
        <w:pPrChange w:id="9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5" w:author="Ericsson User" w:date="2020-02-25T16:02:00Z">
        <w:r>
          <w:rPr>
            <w:rFonts w:ascii="Courier New" w:hAnsi="Courier New"/>
            <w:snapToGrid w:val="0"/>
            <w:sz w:val="16"/>
            <w:lang w:val="en-GB" w:eastAsia="en-GB"/>
          </w:rPr>
          <w:tab/>
          <w:delText>GNB-DUConfigurationQuery,</w:delText>
        </w:r>
      </w:del>
    </w:p>
    <w:p w14:paraId="03815A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6" w:author="Ericsson User" w:date="2020-02-25T16:02:00Z"/>
          <w:rFonts w:ascii="Courier New" w:hAnsi="Courier New"/>
          <w:snapToGrid w:val="0"/>
          <w:sz w:val="16"/>
          <w:lang w:val="en-GB" w:eastAsia="en-GB"/>
        </w:rPr>
        <w:pPrChange w:id="9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8" w:author="Ericsson User" w:date="2020-02-25T16:02:00Z">
        <w:r>
          <w:rPr>
            <w:rFonts w:ascii="Courier New" w:hAnsi="Courier New"/>
            <w:snapToGrid w:val="0"/>
            <w:sz w:val="16"/>
            <w:lang w:val="en-GB" w:eastAsia="en-GB"/>
          </w:rPr>
          <w:tab/>
          <w:delText>BitRate,</w:delText>
        </w:r>
      </w:del>
    </w:p>
    <w:p w14:paraId="1480DF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9" w:author="Ericsson User" w:date="2020-02-25T16:02:00Z"/>
          <w:rFonts w:ascii="Courier New" w:hAnsi="Courier New"/>
          <w:snapToGrid w:val="0"/>
          <w:sz w:val="16"/>
          <w:lang w:val="en-GB" w:eastAsia="en-GB"/>
        </w:rPr>
        <w:pPrChange w:id="9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1" w:author="Ericsson User" w:date="2020-02-25T16:02:00Z">
        <w:r>
          <w:rPr>
            <w:rFonts w:ascii="Courier New" w:hAnsi="Courier New"/>
            <w:snapToGrid w:val="0"/>
            <w:sz w:val="16"/>
            <w:lang w:val="en-GB" w:eastAsia="en-GB"/>
          </w:rPr>
          <w:tab/>
          <w:delText>RRC-Version,</w:delText>
        </w:r>
      </w:del>
    </w:p>
    <w:p w14:paraId="2EFC38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2" w:author="Ericsson User" w:date="2020-02-25T16:02:00Z"/>
          <w:rFonts w:ascii="Courier New" w:hAnsi="Courier New"/>
          <w:snapToGrid w:val="0"/>
          <w:sz w:val="16"/>
          <w:lang w:val="en-GB" w:eastAsia="en-GB"/>
        </w:rPr>
        <w:pPrChange w:id="9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4" w:author="Ericsson User" w:date="2020-02-25T16:02:00Z">
        <w:r>
          <w:rPr>
            <w:rFonts w:ascii="Courier New" w:hAnsi="Courier New"/>
            <w:snapToGrid w:val="0"/>
            <w:sz w:val="16"/>
            <w:lang w:val="en-GB" w:eastAsia="en-GB"/>
          </w:rPr>
          <w:tab/>
          <w:delText>GNBDUOverloadInformation,</w:delText>
        </w:r>
      </w:del>
    </w:p>
    <w:p w14:paraId="1D1CAF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5" w:author="Ericsson User" w:date="2020-02-25T16:02:00Z"/>
          <w:rFonts w:ascii="Courier New" w:hAnsi="Courier New"/>
          <w:snapToGrid w:val="0"/>
          <w:sz w:val="16"/>
          <w:lang w:val="en-GB" w:eastAsia="en-GB"/>
        </w:rPr>
        <w:pPrChange w:id="9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7" w:author="Ericsson User" w:date="2020-02-25T16:02:00Z">
        <w:r>
          <w:rPr>
            <w:rFonts w:ascii="Courier New" w:hAnsi="Courier New"/>
            <w:snapToGrid w:val="0"/>
            <w:sz w:val="16"/>
            <w:lang w:val="en-GB" w:eastAsia="en-GB"/>
          </w:rPr>
          <w:tab/>
          <w:delText>RRCDeliveryStatusRequest,</w:delText>
        </w:r>
      </w:del>
    </w:p>
    <w:p w14:paraId="70895C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8" w:author="Ericsson User" w:date="2020-02-25T16:02:00Z"/>
          <w:rFonts w:ascii="Courier New" w:hAnsi="Courier New"/>
          <w:snapToGrid w:val="0"/>
          <w:sz w:val="16"/>
          <w:lang w:val="en-GB" w:eastAsia="en-GB"/>
        </w:rPr>
        <w:pPrChange w:id="9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0" w:author="Ericsson User" w:date="2020-02-25T16:02:00Z">
        <w:r>
          <w:rPr>
            <w:rFonts w:ascii="Courier New" w:hAnsi="Courier New"/>
            <w:snapToGrid w:val="0"/>
            <w:sz w:val="16"/>
            <w:lang w:val="en-GB" w:eastAsia="en-GB"/>
          </w:rPr>
          <w:tab/>
          <w:delText>NeedforGap,</w:delText>
        </w:r>
      </w:del>
    </w:p>
    <w:p w14:paraId="60A3AF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1" w:author="Ericsson User" w:date="2020-02-25T16:02:00Z"/>
          <w:rFonts w:ascii="Courier New" w:hAnsi="Courier New"/>
          <w:snapToGrid w:val="0"/>
          <w:sz w:val="16"/>
          <w:lang w:val="en-GB" w:eastAsia="en-GB"/>
        </w:rPr>
        <w:pPrChange w:id="9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3" w:author="Ericsson User" w:date="2020-02-25T16:02:00Z">
        <w:r>
          <w:rPr>
            <w:rFonts w:ascii="Courier New" w:hAnsi="Courier New"/>
            <w:snapToGrid w:val="0"/>
            <w:sz w:val="16"/>
            <w:lang w:val="en-GB" w:eastAsia="en-GB"/>
          </w:rPr>
          <w:tab/>
          <w:delText>RRCDeliveryStatus,</w:delText>
        </w:r>
      </w:del>
    </w:p>
    <w:p w14:paraId="029C35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4" w:author="Ericsson User" w:date="2020-02-25T16:02:00Z"/>
          <w:rFonts w:ascii="Courier New" w:hAnsi="Courier New"/>
          <w:snapToGrid w:val="0"/>
          <w:sz w:val="16"/>
          <w:lang w:val="en-GB" w:eastAsia="zh-CN"/>
        </w:rPr>
        <w:pPrChange w:id="9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6" w:author="Ericsson User" w:date="2020-02-25T16:02:00Z">
        <w:r>
          <w:rPr>
            <w:rFonts w:ascii="Courier New" w:hAnsi="Courier New"/>
            <w:snapToGrid w:val="0"/>
            <w:sz w:val="16"/>
            <w:lang w:val="en-GB" w:eastAsia="en-GB"/>
          </w:rPr>
          <w:tab/>
        </w:r>
        <w:r>
          <w:rPr>
            <w:rFonts w:ascii="Courier New" w:hAnsi="Courier New"/>
            <w:sz w:val="16"/>
            <w:lang w:val="en-GB" w:eastAsia="en-GB"/>
          </w:rPr>
          <w:delText>ResourceCoordinationTransferInformation</w:delText>
        </w:r>
        <w:r>
          <w:rPr>
            <w:rFonts w:ascii="Courier New" w:hAnsi="Courier New"/>
            <w:snapToGrid w:val="0"/>
            <w:sz w:val="16"/>
            <w:lang w:val="en-GB" w:eastAsia="zh-CN"/>
          </w:rPr>
          <w:delText>,</w:delText>
        </w:r>
      </w:del>
    </w:p>
    <w:p w14:paraId="3DB1A4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7" w:author="Ericsson User" w:date="2020-02-25T16:02:00Z"/>
          <w:rFonts w:ascii="Courier New" w:hAnsi="Courier New"/>
          <w:snapToGrid w:val="0"/>
          <w:sz w:val="16"/>
          <w:lang w:val="en-GB" w:eastAsia="zh-CN"/>
        </w:rPr>
        <w:pPrChange w:id="9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9" w:author="Ericsson User" w:date="2020-02-25T16:02:00Z">
        <w:r>
          <w:rPr>
            <w:rFonts w:ascii="Courier New" w:hAnsi="Courier New"/>
            <w:snapToGrid w:val="0"/>
            <w:sz w:val="16"/>
            <w:lang w:val="en-GB" w:eastAsia="zh-CN"/>
          </w:rPr>
          <w:tab/>
          <w:delText>Dedicated-SIDelivery-NeededUE-Item,</w:delText>
        </w:r>
      </w:del>
    </w:p>
    <w:p w14:paraId="62F999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0" w:author="Ericsson User" w:date="2020-02-25T16:02:00Z"/>
          <w:rFonts w:ascii="Courier New" w:hAnsi="Courier New"/>
          <w:snapToGrid w:val="0"/>
          <w:sz w:val="16"/>
          <w:lang w:val="en-GB" w:eastAsia="zh-CN"/>
        </w:rPr>
        <w:pPrChange w:id="9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2" w:author="Ericsson User" w:date="2020-02-25T16:02:00Z">
        <w:r>
          <w:rPr>
            <w:rFonts w:ascii="Courier New" w:hAnsi="Courier New"/>
            <w:sz w:val="16"/>
            <w:lang w:val="en-GB" w:eastAsia="zh-CN"/>
          </w:rPr>
          <w:tab/>
        </w:r>
        <w:r>
          <w:rPr>
            <w:rFonts w:ascii="Courier New" w:hAnsi="Courier New"/>
            <w:snapToGrid w:val="0"/>
            <w:sz w:val="16"/>
            <w:lang w:val="en-GB" w:eastAsia="en-GB"/>
          </w:rPr>
          <w:delText>Associated-SCell-</w:delText>
        </w:r>
        <w:r>
          <w:rPr>
            <w:rFonts w:ascii="Courier New" w:hAnsi="Courier New"/>
            <w:snapToGrid w:val="0"/>
            <w:sz w:val="16"/>
            <w:lang w:val="en-GB" w:eastAsia="zh-CN"/>
          </w:rPr>
          <w:delText>Item,</w:delText>
        </w:r>
      </w:del>
    </w:p>
    <w:p w14:paraId="1C82F8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3" w:author="Ericsson User" w:date="2020-02-25T16:02:00Z"/>
          <w:rFonts w:ascii="Courier New" w:hAnsi="Courier New"/>
          <w:snapToGrid w:val="0"/>
          <w:sz w:val="16"/>
          <w:lang w:val="en-GB" w:eastAsia="zh-CN"/>
        </w:rPr>
        <w:pPrChange w:id="9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5" w:author="Ericsson User" w:date="2020-02-25T16:02:00Z">
        <w:r>
          <w:rPr>
            <w:rFonts w:ascii="Courier New" w:hAnsi="Courier New"/>
            <w:snapToGrid w:val="0"/>
            <w:sz w:val="16"/>
            <w:lang w:val="en-GB" w:eastAsia="zh-CN"/>
          </w:rPr>
          <w:tab/>
          <w:delText>IgnoreResourceCoordinationContainer,</w:delText>
        </w:r>
      </w:del>
    </w:p>
    <w:p w14:paraId="6776C78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6" w:author="Ericsson User" w:date="2020-02-25T16:02:00Z"/>
          <w:rFonts w:ascii="Courier New" w:hAnsi="Courier New"/>
          <w:snapToGrid w:val="0"/>
          <w:sz w:val="16"/>
          <w:lang w:val="en-GB" w:eastAsia="zh-CN"/>
        </w:rPr>
        <w:pPrChange w:id="9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8" w:author="Ericsson User" w:date="2020-02-25T16:02:00Z">
        <w:r>
          <w:rPr>
            <w:rFonts w:ascii="Courier New" w:hAnsi="Courier New"/>
            <w:snapToGrid w:val="0"/>
            <w:sz w:val="16"/>
            <w:lang w:val="en-GB" w:eastAsia="zh-CN"/>
          </w:rPr>
          <w:tab/>
          <w:delText>PagingOrigin,</w:delText>
        </w:r>
      </w:del>
    </w:p>
    <w:p w14:paraId="52D1A4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9" w:author="Ericsson User" w:date="2020-02-25T16:02:00Z"/>
          <w:rFonts w:ascii="Courier New" w:hAnsi="Courier New"/>
          <w:snapToGrid w:val="0"/>
          <w:sz w:val="16"/>
          <w:lang w:val="en-GB" w:eastAsia="en-GB"/>
        </w:rPr>
        <w:pPrChange w:id="9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1" w:author="Ericsson User" w:date="2020-02-25T16:02:00Z">
        <w:r>
          <w:rPr>
            <w:rFonts w:ascii="Courier New" w:hAnsi="Courier New"/>
            <w:snapToGrid w:val="0"/>
            <w:sz w:val="16"/>
            <w:lang w:val="en-GB" w:eastAsia="en-GB"/>
          </w:rPr>
          <w:tab/>
        </w:r>
        <w:r>
          <w:rPr>
            <w:rFonts w:ascii="Courier New" w:hAnsi="Courier New" w:cs="Courier New"/>
            <w:sz w:val="16"/>
            <w:lang w:val="en-GB" w:eastAsia="en-GB"/>
          </w:rPr>
          <w:delText>UAC-Assistance-Info</w:delText>
        </w:r>
        <w:r>
          <w:rPr>
            <w:rFonts w:ascii="Courier New" w:hAnsi="Courier New"/>
            <w:snapToGrid w:val="0"/>
            <w:sz w:val="16"/>
            <w:lang w:val="en-GB" w:eastAsia="zh-CN"/>
          </w:rPr>
          <w:delText>,</w:delText>
        </w:r>
      </w:del>
    </w:p>
    <w:p w14:paraId="4FA6FC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2" w:author="Ericsson User" w:date="2020-02-25T16:02:00Z"/>
          <w:rFonts w:ascii="Courier New" w:hAnsi="Courier New"/>
          <w:snapToGrid w:val="0"/>
          <w:sz w:val="16"/>
          <w:lang w:val="en-GB" w:eastAsia="en-GB"/>
        </w:rPr>
        <w:pPrChange w:id="9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4" w:author="Ericsson User" w:date="2020-02-25T16:02:00Z">
        <w:r>
          <w:rPr>
            <w:rFonts w:ascii="Courier New" w:hAnsi="Courier New"/>
            <w:snapToGrid w:val="0"/>
            <w:sz w:val="16"/>
            <w:lang w:val="en-GB" w:eastAsia="en-GB"/>
          </w:rPr>
          <w:tab/>
          <w:delText>RANUEID,</w:delText>
        </w:r>
      </w:del>
    </w:p>
    <w:p w14:paraId="542066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5" w:author="Ericsson User" w:date="2020-02-25T16:02:00Z"/>
          <w:rFonts w:ascii="Courier New" w:hAnsi="Courier New"/>
          <w:snapToGrid w:val="0"/>
          <w:sz w:val="16"/>
          <w:lang w:val="en-GB" w:eastAsia="en-GB"/>
        </w:rPr>
        <w:pPrChange w:id="9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7" w:author="Ericsson User" w:date="2020-02-25T16:02:00Z">
        <w:r>
          <w:rPr>
            <w:rFonts w:ascii="Courier New" w:hAnsi="Courier New"/>
            <w:snapToGrid w:val="0"/>
            <w:sz w:val="16"/>
            <w:lang w:val="en-GB" w:eastAsia="en-GB"/>
          </w:rPr>
          <w:tab/>
          <w:delText>GNB-DU-TNL-Association-To-Remove-Item,</w:delText>
        </w:r>
      </w:del>
    </w:p>
    <w:p w14:paraId="7A1A45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8" w:author="Ericsson User" w:date="2020-02-25T16:02:00Z"/>
          <w:rFonts w:ascii="Courier New" w:hAnsi="Courier New"/>
          <w:snapToGrid w:val="0"/>
          <w:sz w:val="16"/>
          <w:lang w:val="en-GB" w:eastAsia="en-GB"/>
        </w:rPr>
        <w:pPrChange w:id="9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0" w:author="Ericsson User" w:date="2020-02-25T16:02:00Z">
        <w:r>
          <w:rPr>
            <w:rFonts w:ascii="Courier New" w:hAnsi="Courier New"/>
            <w:snapToGrid w:val="0"/>
            <w:sz w:val="16"/>
            <w:lang w:val="en-GB" w:eastAsia="en-GB"/>
          </w:rPr>
          <w:tab/>
          <w:delText>NotificationInformation,</w:delText>
        </w:r>
      </w:del>
    </w:p>
    <w:p w14:paraId="5CDBD0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1" w:author="Ericsson User" w:date="2020-02-25T16:02:00Z"/>
          <w:rFonts w:ascii="Courier New" w:hAnsi="Courier New"/>
          <w:snapToGrid w:val="0"/>
          <w:sz w:val="16"/>
          <w:lang w:val="en-GB" w:eastAsia="en-GB"/>
        </w:rPr>
        <w:pPrChange w:id="10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3" w:author="Ericsson User" w:date="2020-02-25T16:02:00Z">
        <w:r>
          <w:rPr>
            <w:rFonts w:ascii="Courier New" w:hAnsi="Courier New"/>
            <w:snapToGrid w:val="0"/>
            <w:sz w:val="16"/>
            <w:lang w:val="en-GB" w:eastAsia="en-GB"/>
          </w:rPr>
          <w:tab/>
          <w:delText>TraceActivation,</w:delText>
        </w:r>
      </w:del>
    </w:p>
    <w:p w14:paraId="77EB9D6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4" w:author="Ericsson User" w:date="2020-02-25T16:02:00Z"/>
          <w:rFonts w:ascii="Courier New" w:hAnsi="Courier New"/>
          <w:snapToGrid w:val="0"/>
          <w:sz w:val="16"/>
          <w:lang w:val="en-GB" w:eastAsia="en-GB"/>
        </w:rPr>
        <w:pPrChange w:id="10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6" w:author="Ericsson User" w:date="2020-02-25T16:02:00Z">
        <w:r>
          <w:rPr>
            <w:rFonts w:ascii="Courier New" w:hAnsi="Courier New"/>
            <w:snapToGrid w:val="0"/>
            <w:sz w:val="16"/>
            <w:lang w:val="en-GB" w:eastAsia="en-GB"/>
          </w:rPr>
          <w:tab/>
          <w:delText>TraceID,</w:delText>
        </w:r>
      </w:del>
    </w:p>
    <w:p w14:paraId="2502F2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7" w:author="Ericsson User" w:date="2020-02-25T16:02:00Z"/>
          <w:rFonts w:ascii="Courier New" w:hAnsi="Courier New"/>
          <w:snapToGrid w:val="0"/>
          <w:sz w:val="16"/>
          <w:lang w:val="en-GB" w:eastAsia="en-GB"/>
        </w:rPr>
        <w:pPrChange w:id="10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9" w:author="Ericsson User" w:date="2020-02-25T16:02:00Z">
        <w:r>
          <w:rPr>
            <w:rFonts w:ascii="Courier New" w:hAnsi="Courier New"/>
            <w:snapToGrid w:val="0"/>
            <w:sz w:val="16"/>
            <w:lang w:val="en-GB" w:eastAsia="en-GB"/>
          </w:rPr>
          <w:tab/>
          <w:delText>Neighbour-Cell-Information-Item,</w:delText>
        </w:r>
      </w:del>
    </w:p>
    <w:p w14:paraId="7D304A3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0" w:author="Ericsson User" w:date="2020-02-25T16:02:00Z"/>
          <w:rFonts w:ascii="Courier New" w:hAnsi="Courier New"/>
          <w:snapToGrid w:val="0"/>
          <w:sz w:val="16"/>
          <w:lang w:val="en-GB" w:eastAsia="en-GB"/>
        </w:rPr>
        <w:pPrChange w:id="10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2" w:author="Ericsson User" w:date="2020-02-25T16:02:00Z">
        <w:r>
          <w:rPr>
            <w:rFonts w:ascii="Courier New" w:hAnsi="Courier New"/>
            <w:snapToGrid w:val="0"/>
            <w:sz w:val="16"/>
            <w:lang w:val="en-GB" w:eastAsia="en-GB"/>
          </w:rPr>
          <w:tab/>
          <w:delText>SymbolAllocInSlot,</w:delText>
        </w:r>
      </w:del>
    </w:p>
    <w:p w14:paraId="409D1C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3" w:author="Ericsson User" w:date="2020-02-25T16:02:00Z"/>
          <w:rFonts w:ascii="Courier New" w:hAnsi="Courier New"/>
          <w:snapToGrid w:val="0"/>
          <w:sz w:val="16"/>
          <w:lang w:val="en-GB" w:eastAsia="en-GB"/>
        </w:rPr>
        <w:pPrChange w:id="10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5" w:author="Ericsson User" w:date="2020-02-25T16:02:00Z">
        <w:r>
          <w:rPr>
            <w:rFonts w:ascii="Courier New" w:hAnsi="Courier New"/>
            <w:snapToGrid w:val="0"/>
            <w:sz w:val="16"/>
            <w:lang w:val="en-GB" w:eastAsia="en-GB"/>
          </w:rPr>
          <w:lastRenderedPageBreak/>
          <w:tab/>
          <w:delText>Slot-Configuration-Item,</w:delText>
        </w:r>
      </w:del>
    </w:p>
    <w:p w14:paraId="664E69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6" w:author="Ericsson User" w:date="2020-02-25T16:02:00Z"/>
          <w:rFonts w:ascii="Courier New" w:hAnsi="Courier New"/>
          <w:snapToGrid w:val="0"/>
          <w:sz w:val="16"/>
          <w:lang w:val="en-GB" w:eastAsia="en-GB"/>
        </w:rPr>
        <w:pPrChange w:id="10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8" w:author="Ericsson User" w:date="2020-02-25T16:02:00Z">
        <w:r>
          <w:rPr>
            <w:rFonts w:ascii="Courier New" w:hAnsi="Courier New"/>
            <w:snapToGrid w:val="0"/>
            <w:sz w:val="16"/>
            <w:lang w:val="en-GB" w:eastAsia="en-GB"/>
          </w:rPr>
          <w:tab/>
          <w:delText>NumDLULSymbols,</w:delText>
        </w:r>
      </w:del>
    </w:p>
    <w:p w14:paraId="694452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9" w:author="Ericsson User" w:date="2020-02-25T16:02:00Z"/>
          <w:rFonts w:ascii="Courier New" w:hAnsi="Courier New"/>
          <w:snapToGrid w:val="0"/>
          <w:sz w:val="16"/>
          <w:lang w:val="en-GB" w:eastAsia="en-GB"/>
        </w:rPr>
        <w:pPrChange w:id="10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1" w:author="Ericsson User" w:date="2020-02-25T16:02:00Z">
        <w:r>
          <w:rPr>
            <w:rFonts w:ascii="Courier New" w:hAnsi="Courier New"/>
            <w:snapToGrid w:val="0"/>
            <w:sz w:val="16"/>
            <w:lang w:val="en-GB" w:eastAsia="en-GB"/>
          </w:rPr>
          <w:tab/>
          <w:delText>AdditionalRRMPriorityIndex,</w:delText>
        </w:r>
      </w:del>
    </w:p>
    <w:p w14:paraId="7D2A02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2" w:author="Ericsson User" w:date="2020-02-25T16:02:00Z"/>
          <w:rFonts w:ascii="Courier New" w:hAnsi="Courier New"/>
          <w:snapToGrid w:val="0"/>
          <w:sz w:val="16"/>
          <w:lang w:val="en-GB" w:eastAsia="en-GB"/>
        </w:rPr>
        <w:pPrChange w:id="10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4" w:author="Ericsson User" w:date="2020-02-25T16:02:00Z">
        <w:r>
          <w:rPr>
            <w:rFonts w:ascii="Courier New" w:hAnsi="Courier New"/>
            <w:snapToGrid w:val="0"/>
            <w:sz w:val="16"/>
            <w:lang w:val="en-GB" w:eastAsia="en-GB"/>
          </w:rPr>
          <w:tab/>
          <w:delText>DUCURadioInformationType,</w:delText>
        </w:r>
      </w:del>
    </w:p>
    <w:p w14:paraId="4FA35C6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5" w:author="Ericsson User" w:date="2020-02-25T16:02:00Z"/>
          <w:rFonts w:ascii="Courier New" w:hAnsi="Courier New"/>
          <w:snapToGrid w:val="0"/>
          <w:sz w:val="16"/>
          <w:lang w:val="en-GB" w:eastAsia="en-GB"/>
        </w:rPr>
        <w:pPrChange w:id="10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7" w:author="Ericsson User" w:date="2020-02-25T16:02:00Z">
        <w:r>
          <w:rPr>
            <w:rFonts w:ascii="Courier New" w:hAnsi="Courier New"/>
            <w:snapToGrid w:val="0"/>
            <w:sz w:val="16"/>
            <w:lang w:val="en-GB" w:eastAsia="en-GB"/>
          </w:rPr>
          <w:tab/>
          <w:delText>CUDURadioInformationType,</w:delText>
        </w:r>
      </w:del>
    </w:p>
    <w:p w14:paraId="491CE1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028" w:author="AT&amp;T" w:date="2020-02-13T11:25:00Z"/>
          <w:del w:id="1029" w:author="Ericsson User" w:date="2020-02-25T16:02:00Z"/>
          <w:rFonts w:ascii="Courier New" w:hAnsi="Courier New"/>
          <w:snapToGrid w:val="0"/>
          <w:sz w:val="16"/>
          <w:lang w:val="en-GB" w:eastAsia="en-GB"/>
        </w:rPr>
        <w:pPrChange w:id="10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1" w:author="Ericsson User" w:date="2020-02-25T16:02:00Z">
        <w:r>
          <w:rPr>
            <w:rFonts w:ascii="Courier New" w:hAnsi="Courier New"/>
            <w:snapToGrid w:val="0"/>
            <w:sz w:val="16"/>
            <w:lang w:val="en-GB" w:eastAsia="en-GB"/>
          </w:rPr>
          <w:tab/>
          <w:delText>Transport-Layer-Addresses-Info</w:delText>
        </w:r>
      </w:del>
      <w:ins w:id="1032" w:author="AT&amp;T" w:date="2020-02-13T11:26:00Z">
        <w:del w:id="1033" w:author="Ericsson User" w:date="2020-02-25T16:02:00Z">
          <w:r>
            <w:rPr>
              <w:rFonts w:ascii="Courier New" w:hAnsi="Courier New"/>
              <w:snapToGrid w:val="0"/>
              <w:sz w:val="16"/>
              <w:lang w:val="en-GB" w:eastAsia="en-GB"/>
            </w:rPr>
            <w:delText>,</w:delText>
          </w:r>
        </w:del>
      </w:ins>
    </w:p>
    <w:p w14:paraId="74082A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4" w:author="Ericsson User" w:date="2020-02-25T16:02:00Z"/>
          <w:rFonts w:ascii="Courier New" w:hAnsi="Courier New" w:cs="Courier New"/>
          <w:sz w:val="16"/>
          <w:lang w:val="en-GB" w:eastAsia="en-GB"/>
        </w:rPr>
        <w:pPrChange w:id="10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036" w:author="AT&amp;T" w:date="2020-02-13T11:25:00Z">
        <w:del w:id="1037" w:author="Ericsson User" w:date="2020-02-25T16:02:00Z">
          <w:r>
            <w:rPr>
              <w:rFonts w:ascii="Courier New" w:hAnsi="Courier New"/>
              <w:snapToGrid w:val="0"/>
              <w:sz w:val="16"/>
              <w:lang w:val="en-GB" w:eastAsia="en-GB"/>
            </w:rPr>
            <w:tab/>
            <w:delText>GNBDUCongestionInforma</w:delText>
          </w:r>
        </w:del>
      </w:ins>
      <w:ins w:id="1038" w:author="AT&amp;T" w:date="2020-02-13T11:26:00Z">
        <w:del w:id="1039" w:author="Ericsson User" w:date="2020-02-25T16:02:00Z">
          <w:r>
            <w:rPr>
              <w:rFonts w:ascii="Courier New" w:hAnsi="Courier New"/>
              <w:snapToGrid w:val="0"/>
              <w:sz w:val="16"/>
              <w:lang w:val="en-GB" w:eastAsia="en-GB"/>
            </w:rPr>
            <w:delText>tion</w:delText>
          </w:r>
        </w:del>
      </w:ins>
    </w:p>
    <w:p w14:paraId="784376F7"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040" w:author="Ericsson User" w:date="2020-02-25T16:02:00Z"/>
          <w:rFonts w:ascii="Courier New" w:hAnsi="Courier New"/>
          <w:snapToGrid w:val="0"/>
          <w:sz w:val="16"/>
          <w:lang w:val="en-GB" w:eastAsia="en-GB"/>
        </w:rPr>
        <w:pPrChange w:id="10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37CE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2" w:author="Ericsson User" w:date="2020-02-25T16:02:00Z"/>
          <w:rFonts w:ascii="Courier New" w:hAnsi="Courier New"/>
          <w:snapToGrid w:val="0"/>
          <w:sz w:val="16"/>
          <w:lang w:val="en-GB" w:eastAsia="en-GB"/>
        </w:rPr>
        <w:pPrChange w:id="10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4" w:author="Ericsson User" w:date="2020-02-25T16:02:00Z">
        <w:r>
          <w:rPr>
            <w:rFonts w:ascii="Courier New" w:hAnsi="Courier New"/>
            <w:snapToGrid w:val="0"/>
            <w:sz w:val="16"/>
            <w:lang w:val="en-GB" w:eastAsia="en-GB"/>
          </w:rPr>
          <w:delText>FROM F1AP-IEs</w:delText>
        </w:r>
      </w:del>
    </w:p>
    <w:p w14:paraId="2AE6C1F9"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045" w:author="Ericsson User" w:date="2020-02-25T16:02:00Z"/>
          <w:rFonts w:ascii="Courier New" w:hAnsi="Courier New"/>
          <w:snapToGrid w:val="0"/>
          <w:sz w:val="16"/>
          <w:lang w:val="en-GB" w:eastAsia="en-GB"/>
        </w:rPr>
        <w:pPrChange w:id="10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1AC3D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7" w:author="Ericsson User" w:date="2020-02-25T16:02:00Z"/>
          <w:rFonts w:ascii="Courier New" w:hAnsi="Courier New"/>
          <w:snapToGrid w:val="0"/>
          <w:sz w:val="16"/>
          <w:lang w:val="en-GB" w:eastAsia="en-GB"/>
        </w:rPr>
        <w:pPrChange w:id="10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9" w:author="Ericsson User" w:date="2020-02-25T16:02:00Z">
        <w:r>
          <w:rPr>
            <w:rFonts w:ascii="Courier New" w:hAnsi="Courier New"/>
            <w:snapToGrid w:val="0"/>
            <w:sz w:val="16"/>
            <w:lang w:val="en-GB" w:eastAsia="en-GB"/>
          </w:rPr>
          <w:tab/>
          <w:delText>PrivateIE-Container{},</w:delText>
        </w:r>
      </w:del>
    </w:p>
    <w:p w14:paraId="77BF713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0" w:author="Ericsson User" w:date="2020-02-25T16:02:00Z"/>
          <w:rFonts w:ascii="Courier New" w:hAnsi="Courier New"/>
          <w:snapToGrid w:val="0"/>
          <w:sz w:val="16"/>
          <w:lang w:val="en-GB" w:eastAsia="en-GB"/>
        </w:rPr>
        <w:pPrChange w:id="10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2" w:author="Ericsson User" w:date="2020-02-25T16:02:00Z">
        <w:r>
          <w:rPr>
            <w:rFonts w:ascii="Courier New" w:hAnsi="Courier New"/>
            <w:snapToGrid w:val="0"/>
            <w:sz w:val="16"/>
            <w:lang w:val="en-GB" w:eastAsia="en-GB"/>
          </w:rPr>
          <w:tab/>
          <w:delText>ProtocolExtensionContainer{},</w:delText>
        </w:r>
      </w:del>
    </w:p>
    <w:p w14:paraId="066773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3" w:author="Ericsson User" w:date="2020-02-25T16:02:00Z"/>
          <w:rFonts w:ascii="Courier New" w:hAnsi="Courier New"/>
          <w:snapToGrid w:val="0"/>
          <w:sz w:val="16"/>
          <w:lang w:val="en-GB" w:eastAsia="en-GB"/>
        </w:rPr>
        <w:pPrChange w:id="10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5" w:author="Ericsson User" w:date="2020-02-25T16:02:00Z">
        <w:r>
          <w:rPr>
            <w:rFonts w:ascii="Courier New" w:hAnsi="Courier New"/>
            <w:snapToGrid w:val="0"/>
            <w:sz w:val="16"/>
            <w:lang w:val="en-GB" w:eastAsia="en-GB"/>
          </w:rPr>
          <w:tab/>
          <w:delText>ProtocolIE-Container{},</w:delText>
        </w:r>
      </w:del>
    </w:p>
    <w:p w14:paraId="49D7D5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6" w:author="Ericsson User" w:date="2020-02-25T16:02:00Z"/>
          <w:rFonts w:ascii="Courier New" w:hAnsi="Courier New"/>
          <w:snapToGrid w:val="0"/>
          <w:sz w:val="16"/>
          <w:lang w:val="en-GB" w:eastAsia="en-GB"/>
        </w:rPr>
        <w:pPrChange w:id="10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8" w:author="Ericsson User" w:date="2020-02-25T16:02:00Z">
        <w:r>
          <w:rPr>
            <w:rFonts w:ascii="Courier New" w:hAnsi="Courier New"/>
            <w:snapToGrid w:val="0"/>
            <w:sz w:val="16"/>
            <w:lang w:val="en-GB" w:eastAsia="en-GB"/>
          </w:rPr>
          <w:tab/>
          <w:delText>ProtocolIE-ContainerPair{},</w:delText>
        </w:r>
      </w:del>
    </w:p>
    <w:p w14:paraId="78252C2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9" w:author="Ericsson User" w:date="2020-02-25T16:02:00Z"/>
          <w:rFonts w:ascii="Courier New" w:hAnsi="Courier New"/>
          <w:snapToGrid w:val="0"/>
          <w:sz w:val="16"/>
          <w:lang w:val="en-GB" w:eastAsia="en-GB"/>
        </w:rPr>
        <w:pPrChange w:id="10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1" w:author="Ericsson User" w:date="2020-02-25T16:02:00Z">
        <w:r>
          <w:rPr>
            <w:rFonts w:ascii="Courier New" w:hAnsi="Courier New"/>
            <w:snapToGrid w:val="0"/>
            <w:sz w:val="16"/>
            <w:lang w:val="en-GB" w:eastAsia="en-GB"/>
          </w:rPr>
          <w:tab/>
          <w:delText>ProtocolIE-SingleContainer{},</w:delText>
        </w:r>
      </w:del>
    </w:p>
    <w:p w14:paraId="451C43B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2" w:author="Ericsson User" w:date="2020-02-25T16:02:00Z"/>
          <w:rFonts w:ascii="Courier New" w:hAnsi="Courier New"/>
          <w:snapToGrid w:val="0"/>
          <w:sz w:val="16"/>
          <w:lang w:val="en-GB" w:eastAsia="en-GB"/>
        </w:rPr>
        <w:pPrChange w:id="10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4" w:author="Ericsson User" w:date="2020-02-25T16:02:00Z">
        <w:r>
          <w:rPr>
            <w:rFonts w:ascii="Courier New" w:hAnsi="Courier New"/>
            <w:snapToGrid w:val="0"/>
            <w:sz w:val="16"/>
            <w:lang w:val="en-GB" w:eastAsia="en-GB"/>
          </w:rPr>
          <w:tab/>
          <w:delText>F1AP-PRIVATE-IES,</w:delText>
        </w:r>
      </w:del>
    </w:p>
    <w:p w14:paraId="685E921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5" w:author="Ericsson User" w:date="2020-02-25T16:02:00Z"/>
          <w:rFonts w:ascii="Courier New" w:hAnsi="Courier New"/>
          <w:snapToGrid w:val="0"/>
          <w:sz w:val="16"/>
          <w:lang w:val="en-GB" w:eastAsia="en-GB"/>
        </w:rPr>
        <w:pPrChange w:id="10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7" w:author="Ericsson User" w:date="2020-02-25T16:02:00Z">
        <w:r>
          <w:rPr>
            <w:rFonts w:ascii="Courier New" w:hAnsi="Courier New"/>
            <w:snapToGrid w:val="0"/>
            <w:sz w:val="16"/>
            <w:lang w:val="en-GB" w:eastAsia="en-GB"/>
          </w:rPr>
          <w:tab/>
          <w:delText>F1AP-PROTOCOL-EXTENSION,</w:delText>
        </w:r>
      </w:del>
    </w:p>
    <w:p w14:paraId="0F16F7D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8" w:author="Ericsson User" w:date="2020-02-25T16:02:00Z"/>
          <w:rFonts w:ascii="Courier New" w:hAnsi="Courier New"/>
          <w:snapToGrid w:val="0"/>
          <w:sz w:val="16"/>
          <w:lang w:val="en-GB" w:eastAsia="en-GB"/>
        </w:rPr>
        <w:pPrChange w:id="10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0" w:author="Ericsson User" w:date="2020-02-25T16:02:00Z">
        <w:r>
          <w:rPr>
            <w:rFonts w:ascii="Courier New" w:hAnsi="Courier New"/>
            <w:snapToGrid w:val="0"/>
            <w:sz w:val="16"/>
            <w:lang w:val="en-GB" w:eastAsia="en-GB"/>
          </w:rPr>
          <w:tab/>
          <w:delText>F1AP-PROTOCOL-IES,</w:delText>
        </w:r>
      </w:del>
    </w:p>
    <w:p w14:paraId="7F2F90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1" w:author="Ericsson User" w:date="2020-02-25T16:02:00Z"/>
          <w:rFonts w:ascii="Courier New" w:hAnsi="Courier New"/>
          <w:snapToGrid w:val="0"/>
          <w:sz w:val="16"/>
          <w:lang w:val="en-GB" w:eastAsia="en-GB"/>
        </w:rPr>
        <w:pPrChange w:id="10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3" w:author="Ericsson User" w:date="2020-02-25T16:02:00Z">
        <w:r>
          <w:rPr>
            <w:rFonts w:ascii="Courier New" w:hAnsi="Courier New"/>
            <w:snapToGrid w:val="0"/>
            <w:sz w:val="16"/>
            <w:lang w:val="en-GB" w:eastAsia="en-GB"/>
          </w:rPr>
          <w:tab/>
          <w:delText>F1AP-PROTOCOL-IES-PAIR</w:delText>
        </w:r>
      </w:del>
    </w:p>
    <w:p w14:paraId="5ECD5FC9"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074" w:author="Ericsson User" w:date="2020-02-25T16:02:00Z"/>
          <w:rFonts w:ascii="Courier New" w:hAnsi="Courier New"/>
          <w:snapToGrid w:val="0"/>
          <w:sz w:val="16"/>
          <w:lang w:val="en-GB" w:eastAsia="en-GB"/>
        </w:rPr>
        <w:pPrChange w:id="10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7E08B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6" w:author="Ericsson User" w:date="2020-02-25T16:02:00Z"/>
          <w:rFonts w:ascii="Courier New" w:hAnsi="Courier New"/>
          <w:snapToGrid w:val="0"/>
          <w:sz w:val="16"/>
          <w:lang w:val="en-GB" w:eastAsia="en-GB"/>
        </w:rPr>
        <w:pPrChange w:id="10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8" w:author="Ericsson User" w:date="2020-02-25T16:02:00Z">
        <w:r>
          <w:rPr>
            <w:rFonts w:ascii="Courier New" w:hAnsi="Courier New"/>
            <w:snapToGrid w:val="0"/>
            <w:sz w:val="16"/>
            <w:lang w:val="en-GB" w:eastAsia="en-GB"/>
          </w:rPr>
          <w:delText>FROM F1AP-Containers</w:delText>
        </w:r>
      </w:del>
    </w:p>
    <w:p w14:paraId="4C525DB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079" w:author="Ericsson User" w:date="2020-02-25T16:02:00Z"/>
          <w:rFonts w:ascii="Courier New" w:hAnsi="Courier New"/>
          <w:snapToGrid w:val="0"/>
          <w:sz w:val="16"/>
          <w:lang w:val="en-GB" w:eastAsia="en-GB"/>
        </w:rPr>
        <w:pPrChange w:id="10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141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1" w:author="Ericsson User" w:date="2020-02-25T16:02:00Z"/>
          <w:rFonts w:ascii="Courier New" w:eastAsia="宋体" w:hAnsi="Courier New"/>
          <w:snapToGrid w:val="0"/>
          <w:sz w:val="16"/>
          <w:lang w:val="en-GB"/>
        </w:rPr>
        <w:pPrChange w:id="10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3" w:author="Ericsson User" w:date="2020-02-25T16:02:00Z">
        <w:r>
          <w:rPr>
            <w:rFonts w:ascii="Courier New" w:eastAsia="宋体" w:hAnsi="Courier New"/>
            <w:snapToGrid w:val="0"/>
            <w:sz w:val="16"/>
            <w:lang w:val="en-GB"/>
          </w:rPr>
          <w:tab/>
          <w:delText>id-Candidate-SpCell-Item,</w:delText>
        </w:r>
      </w:del>
    </w:p>
    <w:p w14:paraId="72A8B11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4" w:author="Ericsson User" w:date="2020-02-25T16:02:00Z"/>
          <w:rFonts w:ascii="Courier New" w:eastAsia="宋体" w:hAnsi="Courier New"/>
          <w:snapToGrid w:val="0"/>
          <w:sz w:val="16"/>
          <w:lang w:val="en-GB"/>
        </w:rPr>
        <w:pPrChange w:id="10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6" w:author="Ericsson User" w:date="2020-02-25T16:02:00Z">
        <w:r>
          <w:rPr>
            <w:rFonts w:ascii="Courier New" w:eastAsia="宋体" w:hAnsi="Courier New"/>
            <w:snapToGrid w:val="0"/>
            <w:sz w:val="16"/>
            <w:lang w:val="en-GB"/>
          </w:rPr>
          <w:tab/>
          <w:delText>id-Candidate-SpCell-List,</w:delText>
        </w:r>
      </w:del>
    </w:p>
    <w:p w14:paraId="4C9DEE0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7" w:author="Ericsson User" w:date="2020-02-25T16:02:00Z"/>
          <w:rFonts w:ascii="Courier New" w:eastAsia="宋体" w:hAnsi="Courier New"/>
          <w:snapToGrid w:val="0"/>
          <w:sz w:val="16"/>
          <w:lang w:val="en-GB"/>
        </w:rPr>
        <w:pPrChange w:id="10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9" w:author="Ericsson User" w:date="2020-02-25T16:02:00Z">
        <w:r>
          <w:rPr>
            <w:rFonts w:ascii="Courier New" w:eastAsia="宋体" w:hAnsi="Courier New"/>
            <w:snapToGrid w:val="0"/>
            <w:sz w:val="16"/>
            <w:lang w:val="en-GB"/>
          </w:rPr>
          <w:tab/>
          <w:delText>id-Cause,</w:delText>
        </w:r>
      </w:del>
    </w:p>
    <w:p w14:paraId="61C28C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0" w:author="Ericsson User" w:date="2020-02-25T16:02:00Z"/>
          <w:rFonts w:ascii="Courier New" w:eastAsia="宋体" w:hAnsi="Courier New"/>
          <w:snapToGrid w:val="0"/>
          <w:sz w:val="16"/>
          <w:lang w:val="en-GB"/>
        </w:rPr>
        <w:pPrChange w:id="10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2" w:author="Ericsson User" w:date="2020-02-25T16:02:00Z">
        <w:r>
          <w:rPr>
            <w:rFonts w:ascii="Courier New" w:eastAsia="宋体" w:hAnsi="Courier New"/>
            <w:snapToGrid w:val="0"/>
            <w:sz w:val="16"/>
            <w:lang w:val="en-GB"/>
          </w:rPr>
          <w:tab/>
          <w:delText>id-Cancel-all-Warning-Messages-Indicator,</w:delText>
        </w:r>
      </w:del>
    </w:p>
    <w:p w14:paraId="7F8CE0B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3" w:author="Ericsson User" w:date="2020-02-25T16:02:00Z"/>
          <w:rFonts w:ascii="Courier New" w:eastAsia="宋体" w:hAnsi="Courier New"/>
          <w:snapToGrid w:val="0"/>
          <w:sz w:val="16"/>
          <w:lang w:val="en-GB"/>
        </w:rPr>
        <w:pPrChange w:id="10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5" w:author="Ericsson User" w:date="2020-02-25T16:02:00Z">
        <w:r>
          <w:rPr>
            <w:rFonts w:ascii="Courier New" w:eastAsia="宋体" w:hAnsi="Courier New"/>
            <w:snapToGrid w:val="0"/>
            <w:sz w:val="16"/>
            <w:lang w:val="en-GB"/>
          </w:rPr>
          <w:tab/>
          <w:delText>id-Cells-Failed-to-be-Activated-List,</w:delText>
        </w:r>
      </w:del>
    </w:p>
    <w:p w14:paraId="5A96245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6" w:author="Ericsson User" w:date="2020-02-25T16:02:00Z"/>
          <w:rFonts w:ascii="Courier New" w:eastAsia="宋体" w:hAnsi="Courier New"/>
          <w:snapToGrid w:val="0"/>
          <w:sz w:val="16"/>
          <w:lang w:val="en-GB" w:eastAsia="en-GB"/>
        </w:rPr>
        <w:pPrChange w:id="10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8" w:author="Ericsson User" w:date="2020-02-25T16:02:00Z">
        <w:r>
          <w:rPr>
            <w:rFonts w:ascii="Courier New" w:eastAsia="宋体" w:hAnsi="Courier New"/>
            <w:snapToGrid w:val="0"/>
            <w:sz w:val="16"/>
            <w:lang w:val="en-GB"/>
          </w:rPr>
          <w:tab/>
          <w:delText>id-Cells-Failed-to-be-Activated-List-Item,</w:delText>
        </w:r>
        <w:r>
          <w:rPr>
            <w:rFonts w:ascii="Courier New" w:eastAsia="宋体" w:hAnsi="Courier New"/>
            <w:snapToGrid w:val="0"/>
            <w:sz w:val="16"/>
            <w:lang w:val="en-GB" w:eastAsia="en-GB"/>
          </w:rPr>
          <w:delText xml:space="preserve"> </w:delText>
        </w:r>
      </w:del>
    </w:p>
    <w:p w14:paraId="4CFD50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9" w:author="Ericsson User" w:date="2020-02-25T16:02:00Z"/>
          <w:rFonts w:ascii="Courier New" w:eastAsia="宋体" w:hAnsi="Courier New"/>
          <w:snapToGrid w:val="0"/>
          <w:sz w:val="16"/>
          <w:lang w:val="en-GB" w:eastAsia="en-GB"/>
        </w:rPr>
        <w:pPrChange w:id="1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1" w:author="Ericsson User" w:date="2020-02-25T16:02:00Z">
        <w:r>
          <w:rPr>
            <w:rFonts w:ascii="Courier New" w:eastAsia="宋体" w:hAnsi="Courier New"/>
            <w:snapToGrid w:val="0"/>
            <w:sz w:val="16"/>
            <w:lang w:val="en-GB" w:eastAsia="en-GB"/>
          </w:rPr>
          <w:tab/>
          <w:delText>id-Cells-Status-Item,</w:delText>
        </w:r>
      </w:del>
    </w:p>
    <w:p w14:paraId="2CF349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2" w:author="Ericsson User" w:date="2020-02-25T16:02:00Z"/>
          <w:rFonts w:ascii="Courier New" w:eastAsia="宋体" w:hAnsi="Courier New"/>
          <w:snapToGrid w:val="0"/>
          <w:sz w:val="16"/>
          <w:lang w:val="en-GB"/>
        </w:rPr>
        <w:pPrChange w:id="11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4" w:author="Ericsson User" w:date="2020-02-25T16:02:00Z">
        <w:r>
          <w:rPr>
            <w:rFonts w:ascii="Courier New" w:eastAsia="宋体" w:hAnsi="Courier New"/>
            <w:snapToGrid w:val="0"/>
            <w:sz w:val="16"/>
            <w:lang w:val="en-GB" w:eastAsia="en-GB"/>
          </w:rPr>
          <w:tab/>
          <w:delText>id-Cells-Status-List,</w:delText>
        </w:r>
      </w:del>
    </w:p>
    <w:p w14:paraId="0C4CEA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5" w:author="Ericsson User" w:date="2020-02-25T16:02:00Z"/>
          <w:rFonts w:ascii="Courier New" w:eastAsia="宋体" w:hAnsi="Courier New"/>
          <w:snapToGrid w:val="0"/>
          <w:sz w:val="16"/>
          <w:lang w:val="en-GB"/>
        </w:rPr>
        <w:pPrChange w:id="11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7" w:author="Ericsson User" w:date="2020-02-25T16:02:00Z">
        <w:r>
          <w:rPr>
            <w:rFonts w:ascii="Courier New" w:eastAsia="宋体" w:hAnsi="Courier New"/>
            <w:snapToGrid w:val="0"/>
            <w:sz w:val="16"/>
            <w:lang w:val="en-GB"/>
          </w:rPr>
          <w:lastRenderedPageBreak/>
          <w:tab/>
          <w:delText>id-Cells-to-be-Activated-List,</w:delText>
        </w:r>
      </w:del>
    </w:p>
    <w:p w14:paraId="7DBF707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8" w:author="Ericsson User" w:date="2020-02-25T16:02:00Z"/>
          <w:rFonts w:ascii="Courier New" w:eastAsia="宋体" w:hAnsi="Courier New"/>
          <w:snapToGrid w:val="0"/>
          <w:sz w:val="16"/>
          <w:lang w:val="en-GB"/>
        </w:rPr>
        <w:pPrChange w:id="11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0" w:author="Ericsson User" w:date="2020-02-25T16:02:00Z">
        <w:r>
          <w:rPr>
            <w:rFonts w:ascii="Courier New" w:eastAsia="宋体" w:hAnsi="Courier New"/>
            <w:snapToGrid w:val="0"/>
            <w:sz w:val="16"/>
            <w:lang w:val="en-GB"/>
          </w:rPr>
          <w:tab/>
          <w:delText>id-Cells-to-be-Activated-List-Item,</w:delText>
        </w:r>
      </w:del>
    </w:p>
    <w:p w14:paraId="344B96E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1" w:author="Ericsson User" w:date="2020-02-25T16:02:00Z"/>
          <w:rFonts w:ascii="Courier New" w:eastAsia="宋体" w:hAnsi="Courier New"/>
          <w:snapToGrid w:val="0"/>
          <w:sz w:val="16"/>
          <w:lang w:val="en-GB"/>
        </w:rPr>
        <w:pPrChange w:id="11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3" w:author="Ericsson User" w:date="2020-02-25T16:02:00Z">
        <w:r>
          <w:rPr>
            <w:rFonts w:ascii="Courier New" w:eastAsia="宋体" w:hAnsi="Courier New"/>
            <w:snapToGrid w:val="0"/>
            <w:sz w:val="16"/>
            <w:lang w:val="en-GB"/>
          </w:rPr>
          <w:tab/>
          <w:delText>id-Cells-to-be-Deactivated-List,</w:delText>
        </w:r>
      </w:del>
    </w:p>
    <w:p w14:paraId="52E9AD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4" w:author="Ericsson User" w:date="2020-02-25T16:02:00Z"/>
          <w:rFonts w:ascii="Courier New" w:eastAsia="宋体" w:hAnsi="Courier New"/>
          <w:snapToGrid w:val="0"/>
          <w:sz w:val="16"/>
          <w:lang w:val="en-GB"/>
        </w:rPr>
        <w:pPrChange w:id="11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6" w:author="Ericsson User" w:date="2020-02-25T16:02:00Z">
        <w:r>
          <w:rPr>
            <w:rFonts w:ascii="Courier New" w:eastAsia="宋体" w:hAnsi="Courier New"/>
            <w:snapToGrid w:val="0"/>
            <w:sz w:val="16"/>
            <w:lang w:val="en-GB"/>
          </w:rPr>
          <w:tab/>
          <w:delText>id-Cells-to-be-Deactivated-List-Item,</w:delText>
        </w:r>
      </w:del>
    </w:p>
    <w:p w14:paraId="699FE8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7" w:author="Ericsson User" w:date="2020-02-25T16:02:00Z"/>
          <w:rFonts w:ascii="Courier New" w:eastAsia="宋体" w:hAnsi="Courier New"/>
          <w:snapToGrid w:val="0"/>
          <w:sz w:val="16"/>
          <w:lang w:val="en-GB"/>
        </w:rPr>
        <w:pPrChange w:id="11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9" w:author="Ericsson User" w:date="2020-02-25T16:02:00Z">
        <w:r>
          <w:rPr>
            <w:rFonts w:ascii="Courier New" w:eastAsia="宋体" w:hAnsi="Courier New"/>
            <w:snapToGrid w:val="0"/>
            <w:sz w:val="16"/>
            <w:lang w:val="en-GB"/>
          </w:rPr>
          <w:tab/>
          <w:delText>id-ConfirmedUEID,</w:delText>
        </w:r>
      </w:del>
    </w:p>
    <w:p w14:paraId="36B37CC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0" w:author="Ericsson User" w:date="2020-02-25T16:02:00Z"/>
          <w:rFonts w:ascii="Courier New" w:eastAsia="宋体" w:hAnsi="Courier New"/>
          <w:snapToGrid w:val="0"/>
          <w:sz w:val="16"/>
          <w:lang w:val="en-GB"/>
        </w:rPr>
        <w:pPrChange w:id="11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2" w:author="Ericsson User" w:date="2020-02-25T16:02:00Z">
        <w:r>
          <w:rPr>
            <w:rFonts w:ascii="Courier New" w:eastAsia="宋体" w:hAnsi="Courier New"/>
            <w:snapToGrid w:val="0"/>
            <w:sz w:val="16"/>
            <w:lang w:val="en-GB"/>
          </w:rPr>
          <w:tab/>
          <w:delText>id-CriticalityDiagnostics,</w:delText>
        </w:r>
      </w:del>
    </w:p>
    <w:p w14:paraId="1EC5E85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3" w:author="Ericsson User" w:date="2020-02-25T16:02:00Z"/>
          <w:rFonts w:ascii="Courier New" w:eastAsia="宋体" w:hAnsi="Courier New"/>
          <w:snapToGrid w:val="0"/>
          <w:sz w:val="16"/>
          <w:lang w:val="en-GB"/>
        </w:rPr>
        <w:pPrChange w:id="11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5" w:author="Ericsson User" w:date="2020-02-25T16:02:00Z">
        <w:r>
          <w:rPr>
            <w:rFonts w:ascii="Courier New" w:eastAsia="宋体" w:hAnsi="Courier New"/>
            <w:snapToGrid w:val="0"/>
            <w:sz w:val="16"/>
            <w:lang w:val="en-GB"/>
          </w:rPr>
          <w:tab/>
          <w:delText>id-C-RNTI,</w:delText>
        </w:r>
      </w:del>
    </w:p>
    <w:p w14:paraId="296FC8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6" w:author="Ericsson User" w:date="2020-02-25T16:02:00Z"/>
          <w:rFonts w:ascii="Courier New" w:eastAsia="宋体" w:hAnsi="Courier New"/>
          <w:snapToGrid w:val="0"/>
          <w:sz w:val="16"/>
          <w:lang w:val="en-GB"/>
        </w:rPr>
        <w:pPrChange w:id="11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8" w:author="Ericsson User" w:date="2020-02-25T16:02:00Z">
        <w:r>
          <w:rPr>
            <w:rFonts w:ascii="Courier New" w:eastAsia="宋体" w:hAnsi="Courier New"/>
            <w:snapToGrid w:val="0"/>
            <w:sz w:val="16"/>
            <w:lang w:val="en-GB"/>
          </w:rPr>
          <w:tab/>
          <w:delText>id-CUtoDURRCInformation,</w:delText>
        </w:r>
      </w:del>
    </w:p>
    <w:p w14:paraId="407136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9" w:author="Ericsson User" w:date="2020-02-25T16:02:00Z"/>
          <w:rFonts w:ascii="Courier New" w:eastAsia="宋体" w:hAnsi="Courier New"/>
          <w:snapToGrid w:val="0"/>
          <w:sz w:val="16"/>
          <w:lang w:val="en-GB"/>
        </w:rPr>
        <w:pPrChange w:id="11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1" w:author="Ericsson User" w:date="2020-02-25T16:02:00Z">
        <w:r>
          <w:rPr>
            <w:rFonts w:ascii="Courier New" w:eastAsia="宋体" w:hAnsi="Courier New"/>
            <w:snapToGrid w:val="0"/>
            <w:sz w:val="16"/>
            <w:lang w:val="en-GB"/>
          </w:rPr>
          <w:tab/>
          <w:delText>id-DRB-Activity-Item,</w:delText>
        </w:r>
      </w:del>
    </w:p>
    <w:p w14:paraId="524EA1F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2" w:author="Ericsson User" w:date="2020-02-25T16:02:00Z"/>
          <w:rFonts w:ascii="Courier New" w:eastAsia="宋体" w:hAnsi="Courier New"/>
          <w:snapToGrid w:val="0"/>
          <w:sz w:val="16"/>
          <w:lang w:val="en-GB"/>
        </w:rPr>
        <w:pPrChange w:id="11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4" w:author="Ericsson User" w:date="2020-02-25T16:02:00Z">
        <w:r>
          <w:rPr>
            <w:rFonts w:ascii="Courier New" w:eastAsia="宋体" w:hAnsi="Courier New"/>
            <w:snapToGrid w:val="0"/>
            <w:sz w:val="16"/>
            <w:lang w:val="en-GB"/>
          </w:rPr>
          <w:tab/>
          <w:delText>id-DRB-Activity-List,</w:delText>
        </w:r>
      </w:del>
    </w:p>
    <w:p w14:paraId="2DA96E3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5" w:author="Ericsson User" w:date="2020-02-25T16:02:00Z"/>
          <w:rFonts w:ascii="Courier New" w:eastAsia="宋体" w:hAnsi="Courier New"/>
          <w:snapToGrid w:val="0"/>
          <w:sz w:val="16"/>
          <w:lang w:val="en-GB"/>
        </w:rPr>
        <w:pPrChange w:id="11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7" w:author="Ericsson User" w:date="2020-02-25T16:02:00Z">
        <w:r>
          <w:rPr>
            <w:rFonts w:ascii="Courier New" w:eastAsia="宋体" w:hAnsi="Courier New"/>
            <w:snapToGrid w:val="0"/>
            <w:sz w:val="16"/>
            <w:lang w:val="en-GB"/>
          </w:rPr>
          <w:tab/>
          <w:delText>id-DRBs-FailedToBeModified-Item,</w:delText>
        </w:r>
      </w:del>
    </w:p>
    <w:p w14:paraId="57F6A8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8" w:author="Ericsson User" w:date="2020-02-25T16:02:00Z"/>
          <w:rFonts w:ascii="Courier New" w:eastAsia="宋体" w:hAnsi="Courier New"/>
          <w:snapToGrid w:val="0"/>
          <w:sz w:val="16"/>
          <w:lang w:val="en-GB"/>
        </w:rPr>
        <w:pPrChange w:id="11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0" w:author="Ericsson User" w:date="2020-02-25T16:02:00Z">
        <w:r>
          <w:rPr>
            <w:rFonts w:ascii="Courier New" w:eastAsia="宋体" w:hAnsi="Courier New"/>
            <w:snapToGrid w:val="0"/>
            <w:sz w:val="16"/>
            <w:lang w:val="en-GB"/>
          </w:rPr>
          <w:tab/>
          <w:delText>id-DRBs-FailedToBeModified-List,</w:delText>
        </w:r>
      </w:del>
    </w:p>
    <w:p w14:paraId="2CBB374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1" w:author="Ericsson User" w:date="2020-02-25T16:02:00Z"/>
          <w:rFonts w:ascii="Courier New" w:eastAsia="宋体" w:hAnsi="Courier New"/>
          <w:snapToGrid w:val="0"/>
          <w:sz w:val="16"/>
          <w:lang w:val="en-GB"/>
        </w:rPr>
        <w:pPrChange w:id="11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3" w:author="Ericsson User" w:date="2020-02-25T16:02:00Z">
        <w:r>
          <w:rPr>
            <w:rFonts w:ascii="Courier New" w:eastAsia="宋体" w:hAnsi="Courier New"/>
            <w:snapToGrid w:val="0"/>
            <w:sz w:val="16"/>
            <w:lang w:val="en-GB"/>
          </w:rPr>
          <w:tab/>
          <w:delText>id-DRBs-FailedToBeSetup-Item,</w:delText>
        </w:r>
      </w:del>
    </w:p>
    <w:p w14:paraId="2543AA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4" w:author="Ericsson User" w:date="2020-02-25T16:02:00Z"/>
          <w:rFonts w:ascii="Courier New" w:eastAsia="宋体" w:hAnsi="Courier New"/>
          <w:snapToGrid w:val="0"/>
          <w:sz w:val="16"/>
          <w:lang w:val="en-GB"/>
        </w:rPr>
        <w:pPrChange w:id="11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6" w:author="Ericsson User" w:date="2020-02-25T16:02:00Z">
        <w:r>
          <w:rPr>
            <w:rFonts w:ascii="Courier New" w:eastAsia="宋体" w:hAnsi="Courier New"/>
            <w:snapToGrid w:val="0"/>
            <w:sz w:val="16"/>
            <w:lang w:val="en-GB"/>
          </w:rPr>
          <w:tab/>
          <w:delText>id-DRBs-FailedToBeSetup-List,</w:delText>
        </w:r>
      </w:del>
    </w:p>
    <w:p w14:paraId="2FEE14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7" w:author="Ericsson User" w:date="2020-02-25T16:02:00Z"/>
          <w:rFonts w:ascii="Courier New" w:eastAsia="宋体" w:hAnsi="Courier New"/>
          <w:snapToGrid w:val="0"/>
          <w:sz w:val="16"/>
          <w:lang w:val="en-GB"/>
        </w:rPr>
        <w:pPrChange w:id="11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9" w:author="Ericsson User" w:date="2020-02-25T16:02:00Z">
        <w:r>
          <w:rPr>
            <w:rFonts w:ascii="Courier New" w:eastAsia="宋体" w:hAnsi="Courier New"/>
            <w:snapToGrid w:val="0"/>
            <w:sz w:val="16"/>
            <w:lang w:val="en-GB"/>
          </w:rPr>
          <w:tab/>
          <w:delText>id-DRBs-FailedToBeSetupMod-Item,</w:delText>
        </w:r>
      </w:del>
    </w:p>
    <w:p w14:paraId="5B928A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0" w:author="Ericsson User" w:date="2020-02-25T16:02:00Z"/>
          <w:rFonts w:ascii="Courier New" w:eastAsia="宋体" w:hAnsi="Courier New"/>
          <w:snapToGrid w:val="0"/>
          <w:sz w:val="16"/>
          <w:lang w:val="en-GB"/>
        </w:rPr>
        <w:pPrChange w:id="11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2" w:author="Ericsson User" w:date="2020-02-25T16:02:00Z">
        <w:r>
          <w:rPr>
            <w:rFonts w:ascii="Courier New" w:eastAsia="宋体" w:hAnsi="Courier New"/>
            <w:snapToGrid w:val="0"/>
            <w:sz w:val="16"/>
            <w:lang w:val="en-GB"/>
          </w:rPr>
          <w:tab/>
          <w:delText>id-DRBs-FailedToBeSetupMod-List,</w:delText>
        </w:r>
      </w:del>
    </w:p>
    <w:p w14:paraId="1FE9F8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3" w:author="Ericsson User" w:date="2020-02-25T16:02:00Z"/>
          <w:rFonts w:ascii="Courier New" w:eastAsia="宋体" w:hAnsi="Courier New"/>
          <w:snapToGrid w:val="0"/>
          <w:sz w:val="16"/>
          <w:lang w:val="en-GB"/>
        </w:rPr>
        <w:pPrChange w:id="11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5" w:author="Ericsson User" w:date="2020-02-25T16:02:00Z">
        <w:r>
          <w:rPr>
            <w:rFonts w:ascii="Courier New" w:eastAsia="宋体" w:hAnsi="Courier New"/>
            <w:snapToGrid w:val="0"/>
            <w:sz w:val="16"/>
            <w:lang w:val="en-GB"/>
          </w:rPr>
          <w:tab/>
          <w:delText>id-DRBs-ModifiedConf-Item,</w:delText>
        </w:r>
      </w:del>
    </w:p>
    <w:p w14:paraId="6DF8C1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6" w:author="Ericsson User" w:date="2020-02-25T16:02:00Z"/>
          <w:rFonts w:ascii="Courier New" w:eastAsia="宋体" w:hAnsi="Courier New"/>
          <w:snapToGrid w:val="0"/>
          <w:sz w:val="16"/>
          <w:lang w:val="en-GB"/>
        </w:rPr>
        <w:pPrChange w:id="11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8" w:author="Ericsson User" w:date="2020-02-25T16:02:00Z">
        <w:r>
          <w:rPr>
            <w:rFonts w:ascii="Courier New" w:eastAsia="宋体" w:hAnsi="Courier New"/>
            <w:snapToGrid w:val="0"/>
            <w:sz w:val="16"/>
            <w:lang w:val="en-GB"/>
          </w:rPr>
          <w:tab/>
          <w:delText>id-DRBs-ModifiedConf-List,</w:delText>
        </w:r>
      </w:del>
    </w:p>
    <w:p w14:paraId="7B235C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9" w:author="Ericsson User" w:date="2020-02-25T16:02:00Z"/>
          <w:rFonts w:ascii="Courier New" w:eastAsia="宋体" w:hAnsi="Courier New"/>
          <w:snapToGrid w:val="0"/>
          <w:sz w:val="16"/>
          <w:lang w:val="en-GB"/>
        </w:rPr>
        <w:pPrChange w:id="11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1" w:author="Ericsson User" w:date="2020-02-25T16:02:00Z">
        <w:r>
          <w:rPr>
            <w:rFonts w:ascii="Courier New" w:eastAsia="宋体" w:hAnsi="Courier New"/>
            <w:snapToGrid w:val="0"/>
            <w:sz w:val="16"/>
            <w:lang w:val="en-GB"/>
          </w:rPr>
          <w:tab/>
          <w:delText>id-DRBs-Modified-Item,</w:delText>
        </w:r>
      </w:del>
    </w:p>
    <w:p w14:paraId="169EC7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2" w:author="Ericsson User" w:date="2020-02-25T16:02:00Z"/>
          <w:rFonts w:ascii="Courier New" w:eastAsia="宋体" w:hAnsi="Courier New"/>
          <w:snapToGrid w:val="0"/>
          <w:sz w:val="16"/>
          <w:lang w:val="en-GB"/>
        </w:rPr>
        <w:pPrChange w:id="11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4" w:author="Ericsson User" w:date="2020-02-25T16:02:00Z">
        <w:r>
          <w:rPr>
            <w:rFonts w:ascii="Courier New" w:eastAsia="宋体" w:hAnsi="Courier New"/>
            <w:snapToGrid w:val="0"/>
            <w:sz w:val="16"/>
            <w:lang w:val="en-GB"/>
          </w:rPr>
          <w:tab/>
          <w:delText>id-DRBs-Modified-List,</w:delText>
        </w:r>
      </w:del>
    </w:p>
    <w:p w14:paraId="644AE42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5" w:author="Ericsson User" w:date="2020-02-25T16:02:00Z"/>
          <w:rFonts w:ascii="Courier New" w:eastAsia="宋体" w:hAnsi="Courier New"/>
          <w:snapToGrid w:val="0"/>
          <w:sz w:val="16"/>
          <w:lang w:val="en-GB"/>
        </w:rPr>
        <w:pPrChange w:id="11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7" w:author="Ericsson User" w:date="2020-02-25T16:02:00Z">
        <w:r>
          <w:rPr>
            <w:rFonts w:ascii="Courier New" w:eastAsia="宋体" w:hAnsi="Courier New"/>
            <w:snapToGrid w:val="0"/>
            <w:sz w:val="16"/>
            <w:lang w:val="en-GB"/>
          </w:rPr>
          <w:tab/>
          <w:delText>id-DRB-Notify-Item,</w:delText>
        </w:r>
      </w:del>
    </w:p>
    <w:p w14:paraId="281EB25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8" w:author="Ericsson User" w:date="2020-02-25T16:02:00Z"/>
          <w:rFonts w:ascii="Courier New" w:eastAsia="宋体" w:hAnsi="Courier New"/>
          <w:snapToGrid w:val="0"/>
          <w:sz w:val="16"/>
          <w:lang w:val="en-GB"/>
        </w:rPr>
        <w:pPrChange w:id="11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0" w:author="Ericsson User" w:date="2020-02-25T16:02:00Z">
        <w:r>
          <w:rPr>
            <w:rFonts w:ascii="Courier New" w:eastAsia="宋体" w:hAnsi="Courier New"/>
            <w:snapToGrid w:val="0"/>
            <w:sz w:val="16"/>
            <w:lang w:val="en-GB"/>
          </w:rPr>
          <w:tab/>
          <w:delText>id-DRB-Notify-List,</w:delText>
        </w:r>
      </w:del>
    </w:p>
    <w:p w14:paraId="3CAC59B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1" w:author="Ericsson User" w:date="2020-02-25T16:02:00Z"/>
          <w:rFonts w:ascii="Courier New" w:eastAsia="宋体" w:hAnsi="Courier New"/>
          <w:snapToGrid w:val="0"/>
          <w:sz w:val="16"/>
          <w:lang w:val="en-GB"/>
        </w:rPr>
        <w:pPrChange w:id="11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3" w:author="Ericsson User" w:date="2020-02-25T16:02:00Z">
        <w:r>
          <w:rPr>
            <w:rFonts w:ascii="Courier New" w:eastAsia="宋体" w:hAnsi="Courier New"/>
            <w:snapToGrid w:val="0"/>
            <w:sz w:val="16"/>
            <w:lang w:val="en-GB"/>
          </w:rPr>
          <w:tab/>
          <w:delText>id-DRBs-Required-ToBeModified-Item,</w:delText>
        </w:r>
      </w:del>
    </w:p>
    <w:p w14:paraId="3AFBB95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4" w:author="Ericsson User" w:date="2020-02-25T16:02:00Z"/>
          <w:rFonts w:ascii="Courier New" w:eastAsia="宋体" w:hAnsi="Courier New"/>
          <w:snapToGrid w:val="0"/>
          <w:sz w:val="16"/>
          <w:lang w:val="en-GB"/>
        </w:rPr>
        <w:pPrChange w:id="11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6" w:author="Ericsson User" w:date="2020-02-25T16:02:00Z">
        <w:r>
          <w:rPr>
            <w:rFonts w:ascii="Courier New" w:eastAsia="宋体" w:hAnsi="Courier New"/>
            <w:snapToGrid w:val="0"/>
            <w:sz w:val="16"/>
            <w:lang w:val="en-GB"/>
          </w:rPr>
          <w:tab/>
          <w:delText>id-DRBs-Required-ToBeModified-List,</w:delText>
        </w:r>
      </w:del>
    </w:p>
    <w:p w14:paraId="66015C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7" w:author="Ericsson User" w:date="2020-02-25T16:02:00Z"/>
          <w:rFonts w:ascii="Courier New" w:eastAsia="宋体" w:hAnsi="Courier New"/>
          <w:snapToGrid w:val="0"/>
          <w:sz w:val="16"/>
          <w:lang w:val="en-GB"/>
        </w:rPr>
        <w:pPrChange w:id="11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9" w:author="Ericsson User" w:date="2020-02-25T16:02:00Z">
        <w:r>
          <w:rPr>
            <w:rFonts w:ascii="Courier New" w:eastAsia="宋体" w:hAnsi="Courier New"/>
            <w:snapToGrid w:val="0"/>
            <w:sz w:val="16"/>
            <w:lang w:val="en-GB"/>
          </w:rPr>
          <w:tab/>
          <w:delText>id-DRBs-Required-ToBeReleased-Item,</w:delText>
        </w:r>
      </w:del>
    </w:p>
    <w:p w14:paraId="5D52E2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0" w:author="Ericsson User" w:date="2020-02-25T16:02:00Z"/>
          <w:rFonts w:ascii="Courier New" w:eastAsia="宋体" w:hAnsi="Courier New"/>
          <w:snapToGrid w:val="0"/>
          <w:sz w:val="16"/>
          <w:lang w:val="en-GB"/>
        </w:rPr>
        <w:pPrChange w:id="11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2" w:author="Ericsson User" w:date="2020-02-25T16:02:00Z">
        <w:r>
          <w:rPr>
            <w:rFonts w:ascii="Courier New" w:eastAsia="宋体" w:hAnsi="Courier New"/>
            <w:snapToGrid w:val="0"/>
            <w:sz w:val="16"/>
            <w:lang w:val="en-GB"/>
          </w:rPr>
          <w:tab/>
          <w:delText>id-DRBs-Required-ToBeReleased-List,</w:delText>
        </w:r>
      </w:del>
    </w:p>
    <w:p w14:paraId="4FD82A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3" w:author="Ericsson User" w:date="2020-02-25T16:02:00Z"/>
          <w:rFonts w:ascii="Courier New" w:eastAsia="宋体" w:hAnsi="Courier New"/>
          <w:snapToGrid w:val="0"/>
          <w:sz w:val="16"/>
          <w:lang w:val="en-GB"/>
        </w:rPr>
        <w:pPrChange w:id="11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5" w:author="Ericsson User" w:date="2020-02-25T16:02:00Z">
        <w:r>
          <w:rPr>
            <w:rFonts w:ascii="Courier New" w:eastAsia="宋体" w:hAnsi="Courier New"/>
            <w:snapToGrid w:val="0"/>
            <w:sz w:val="16"/>
            <w:lang w:val="en-GB"/>
          </w:rPr>
          <w:tab/>
          <w:delText>id-DRBs-Setup-Item,</w:delText>
        </w:r>
      </w:del>
    </w:p>
    <w:p w14:paraId="32D64A1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6" w:author="Ericsson User" w:date="2020-02-25T16:02:00Z"/>
          <w:rFonts w:ascii="Courier New" w:eastAsia="宋体" w:hAnsi="Courier New"/>
          <w:snapToGrid w:val="0"/>
          <w:sz w:val="16"/>
          <w:lang w:val="en-GB"/>
        </w:rPr>
        <w:pPrChange w:id="11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8" w:author="Ericsson User" w:date="2020-02-25T16:02:00Z">
        <w:r>
          <w:rPr>
            <w:rFonts w:ascii="Courier New" w:eastAsia="宋体" w:hAnsi="Courier New"/>
            <w:snapToGrid w:val="0"/>
            <w:sz w:val="16"/>
            <w:lang w:val="en-GB"/>
          </w:rPr>
          <w:tab/>
          <w:delText>id-DRBs-Setup-List,</w:delText>
        </w:r>
      </w:del>
    </w:p>
    <w:p w14:paraId="61E58D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9" w:author="Ericsson User" w:date="2020-02-25T16:02:00Z"/>
          <w:rFonts w:ascii="Courier New" w:eastAsia="宋体" w:hAnsi="Courier New"/>
          <w:snapToGrid w:val="0"/>
          <w:sz w:val="16"/>
          <w:lang w:val="en-GB"/>
        </w:rPr>
        <w:pPrChange w:id="11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1" w:author="Ericsson User" w:date="2020-02-25T16:02:00Z">
        <w:r>
          <w:rPr>
            <w:rFonts w:ascii="Courier New" w:eastAsia="宋体" w:hAnsi="Courier New"/>
            <w:snapToGrid w:val="0"/>
            <w:sz w:val="16"/>
            <w:lang w:val="en-GB"/>
          </w:rPr>
          <w:tab/>
          <w:delText>id-DRBs-SetupMod-Item,</w:delText>
        </w:r>
      </w:del>
    </w:p>
    <w:p w14:paraId="3E7DE0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2" w:author="Ericsson User" w:date="2020-02-25T16:02:00Z"/>
          <w:rFonts w:ascii="Courier New" w:eastAsia="宋体" w:hAnsi="Courier New"/>
          <w:snapToGrid w:val="0"/>
          <w:sz w:val="16"/>
          <w:lang w:val="en-GB"/>
        </w:rPr>
        <w:pPrChange w:id="11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4" w:author="Ericsson User" w:date="2020-02-25T16:02:00Z">
        <w:r>
          <w:rPr>
            <w:rFonts w:ascii="Courier New" w:eastAsia="宋体" w:hAnsi="Courier New"/>
            <w:snapToGrid w:val="0"/>
            <w:sz w:val="16"/>
            <w:lang w:val="en-GB"/>
          </w:rPr>
          <w:tab/>
          <w:delText>id-DRBs-SetupMod-List,</w:delText>
        </w:r>
      </w:del>
    </w:p>
    <w:p w14:paraId="7E2688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5" w:author="Ericsson User" w:date="2020-02-25T16:02:00Z"/>
          <w:rFonts w:ascii="Courier New" w:eastAsia="宋体" w:hAnsi="Courier New"/>
          <w:snapToGrid w:val="0"/>
          <w:sz w:val="16"/>
          <w:lang w:val="en-GB"/>
        </w:rPr>
        <w:pPrChange w:id="11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7" w:author="Ericsson User" w:date="2020-02-25T16:02:00Z">
        <w:r>
          <w:rPr>
            <w:rFonts w:ascii="Courier New" w:eastAsia="宋体" w:hAnsi="Courier New"/>
            <w:snapToGrid w:val="0"/>
            <w:sz w:val="16"/>
            <w:lang w:val="en-GB"/>
          </w:rPr>
          <w:lastRenderedPageBreak/>
          <w:tab/>
          <w:delText>id-DRBs-ToBeModified-Item,</w:delText>
        </w:r>
      </w:del>
    </w:p>
    <w:p w14:paraId="2753F5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8" w:author="Ericsson User" w:date="2020-02-25T16:02:00Z"/>
          <w:rFonts w:ascii="Courier New" w:eastAsia="宋体" w:hAnsi="Courier New"/>
          <w:snapToGrid w:val="0"/>
          <w:sz w:val="16"/>
          <w:lang w:val="en-GB"/>
        </w:rPr>
        <w:pPrChange w:id="11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0" w:author="Ericsson User" w:date="2020-02-25T16:02:00Z">
        <w:r>
          <w:rPr>
            <w:rFonts w:ascii="Courier New" w:eastAsia="宋体" w:hAnsi="Courier New"/>
            <w:snapToGrid w:val="0"/>
            <w:sz w:val="16"/>
            <w:lang w:val="en-GB"/>
          </w:rPr>
          <w:tab/>
          <w:delText>id-DRBs-ToBeModified-List,</w:delText>
        </w:r>
      </w:del>
    </w:p>
    <w:p w14:paraId="5AF69E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1" w:author="Ericsson User" w:date="2020-02-25T16:02:00Z"/>
          <w:rFonts w:ascii="Courier New" w:eastAsia="宋体" w:hAnsi="Courier New"/>
          <w:snapToGrid w:val="0"/>
          <w:sz w:val="16"/>
          <w:lang w:val="en-GB"/>
        </w:rPr>
        <w:pPrChange w:id="12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3" w:author="Ericsson User" w:date="2020-02-25T16:02:00Z">
        <w:r>
          <w:rPr>
            <w:rFonts w:ascii="Courier New" w:eastAsia="宋体" w:hAnsi="Courier New"/>
            <w:snapToGrid w:val="0"/>
            <w:sz w:val="16"/>
            <w:lang w:val="en-GB"/>
          </w:rPr>
          <w:tab/>
          <w:delText>id-DRBs-ToBeReleased-Item,</w:delText>
        </w:r>
      </w:del>
    </w:p>
    <w:p w14:paraId="4225ED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4" w:author="Ericsson User" w:date="2020-02-25T16:02:00Z"/>
          <w:rFonts w:ascii="Courier New" w:eastAsia="宋体" w:hAnsi="Courier New"/>
          <w:snapToGrid w:val="0"/>
          <w:sz w:val="16"/>
          <w:lang w:val="en-GB"/>
        </w:rPr>
        <w:pPrChange w:id="12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6" w:author="Ericsson User" w:date="2020-02-25T16:02:00Z">
        <w:r>
          <w:rPr>
            <w:rFonts w:ascii="Courier New" w:eastAsia="宋体" w:hAnsi="Courier New"/>
            <w:snapToGrid w:val="0"/>
            <w:sz w:val="16"/>
            <w:lang w:val="en-GB"/>
          </w:rPr>
          <w:tab/>
          <w:delText>id-DRBs-ToBeReleased-List,</w:delText>
        </w:r>
      </w:del>
    </w:p>
    <w:p w14:paraId="4424F0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7" w:author="Ericsson User" w:date="2020-02-25T16:02:00Z"/>
          <w:rFonts w:ascii="Courier New" w:eastAsia="宋体" w:hAnsi="Courier New"/>
          <w:snapToGrid w:val="0"/>
          <w:sz w:val="16"/>
          <w:lang w:val="en-GB"/>
        </w:rPr>
        <w:pPrChange w:id="12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9" w:author="Ericsson User" w:date="2020-02-25T16:02:00Z">
        <w:r>
          <w:rPr>
            <w:rFonts w:ascii="Courier New" w:eastAsia="宋体" w:hAnsi="Courier New"/>
            <w:snapToGrid w:val="0"/>
            <w:sz w:val="16"/>
            <w:lang w:val="en-GB"/>
          </w:rPr>
          <w:tab/>
          <w:delText>id-DRBs-ToBeSetup-Item,</w:delText>
        </w:r>
      </w:del>
    </w:p>
    <w:p w14:paraId="58204F6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0" w:author="Ericsson User" w:date="2020-02-25T16:02:00Z"/>
          <w:rFonts w:ascii="Courier New" w:eastAsia="宋体" w:hAnsi="Courier New"/>
          <w:snapToGrid w:val="0"/>
          <w:sz w:val="16"/>
          <w:lang w:val="en-GB"/>
        </w:rPr>
        <w:pPrChange w:id="12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2" w:author="Ericsson User" w:date="2020-02-25T16:02:00Z">
        <w:r>
          <w:rPr>
            <w:rFonts w:ascii="Courier New" w:eastAsia="宋体" w:hAnsi="Courier New"/>
            <w:snapToGrid w:val="0"/>
            <w:sz w:val="16"/>
            <w:lang w:val="en-GB"/>
          </w:rPr>
          <w:tab/>
          <w:delText>id-DRBs-ToBeSetup-List,</w:delText>
        </w:r>
      </w:del>
    </w:p>
    <w:p w14:paraId="6A9267E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3" w:author="Ericsson User" w:date="2020-02-25T16:02:00Z"/>
          <w:rFonts w:ascii="Courier New" w:eastAsia="宋体" w:hAnsi="Courier New"/>
          <w:snapToGrid w:val="0"/>
          <w:sz w:val="16"/>
          <w:lang w:val="en-GB"/>
        </w:rPr>
        <w:pPrChange w:id="12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5" w:author="Ericsson User" w:date="2020-02-25T16:02:00Z">
        <w:r>
          <w:rPr>
            <w:rFonts w:ascii="Courier New" w:eastAsia="宋体" w:hAnsi="Courier New"/>
            <w:snapToGrid w:val="0"/>
            <w:sz w:val="16"/>
            <w:lang w:val="en-GB"/>
          </w:rPr>
          <w:tab/>
          <w:delText>id-DRBs-ToBeSetupMod-Item,</w:delText>
        </w:r>
      </w:del>
    </w:p>
    <w:p w14:paraId="0DA8C1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6" w:author="Ericsson User" w:date="2020-02-25T16:02:00Z"/>
          <w:rFonts w:ascii="Courier New" w:eastAsia="宋体" w:hAnsi="Courier New"/>
          <w:snapToGrid w:val="0"/>
          <w:sz w:val="16"/>
          <w:lang w:val="en-GB"/>
        </w:rPr>
        <w:pPrChange w:id="12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8" w:author="Ericsson User" w:date="2020-02-25T16:02:00Z">
        <w:r>
          <w:rPr>
            <w:rFonts w:ascii="Courier New" w:eastAsia="宋体" w:hAnsi="Courier New"/>
            <w:snapToGrid w:val="0"/>
            <w:sz w:val="16"/>
            <w:lang w:val="en-GB"/>
          </w:rPr>
          <w:tab/>
          <w:delText>id-DRBs-ToBeSetupMod-List,</w:delText>
        </w:r>
      </w:del>
    </w:p>
    <w:p w14:paraId="1E1C57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9" w:author="Ericsson User" w:date="2020-02-25T16:02:00Z"/>
          <w:rFonts w:ascii="Courier New" w:eastAsia="宋体" w:hAnsi="Courier New"/>
          <w:snapToGrid w:val="0"/>
          <w:sz w:val="16"/>
          <w:lang w:val="en-GB"/>
        </w:rPr>
        <w:pPrChange w:id="12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1" w:author="Ericsson User" w:date="2020-02-25T16:02:00Z">
        <w:r>
          <w:rPr>
            <w:rFonts w:ascii="Courier New" w:eastAsia="宋体" w:hAnsi="Courier New"/>
            <w:snapToGrid w:val="0"/>
            <w:sz w:val="16"/>
            <w:lang w:val="en-GB"/>
          </w:rPr>
          <w:tab/>
          <w:delText>id-DRXCycle,</w:delText>
        </w:r>
      </w:del>
    </w:p>
    <w:p w14:paraId="404967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2" w:author="Ericsson User" w:date="2020-02-25T16:02:00Z"/>
          <w:rFonts w:ascii="Courier New" w:eastAsia="宋体" w:hAnsi="Courier New"/>
          <w:snapToGrid w:val="0"/>
          <w:sz w:val="16"/>
          <w:lang w:val="en-GB"/>
        </w:rPr>
        <w:pPrChange w:id="12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4" w:author="Ericsson User" w:date="2020-02-25T16:02:00Z">
        <w:r>
          <w:rPr>
            <w:rFonts w:ascii="Courier New" w:eastAsia="宋体" w:hAnsi="Courier New"/>
            <w:snapToGrid w:val="0"/>
            <w:sz w:val="16"/>
            <w:lang w:val="en-GB"/>
          </w:rPr>
          <w:tab/>
          <w:delText>id-DUtoCURRCInformation,</w:delText>
        </w:r>
      </w:del>
    </w:p>
    <w:p w14:paraId="5B110F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5" w:author="Ericsson User" w:date="2020-02-25T16:02:00Z"/>
          <w:rFonts w:ascii="Courier New" w:eastAsia="宋体" w:hAnsi="Courier New"/>
          <w:snapToGrid w:val="0"/>
          <w:sz w:val="16"/>
          <w:lang w:val="en-GB"/>
        </w:rPr>
        <w:pPrChange w:id="12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7" w:author="Ericsson User" w:date="2020-02-25T16:02:00Z">
        <w:r>
          <w:rPr>
            <w:rFonts w:ascii="Courier New" w:eastAsia="宋体" w:hAnsi="Courier New"/>
            <w:snapToGrid w:val="0"/>
            <w:sz w:val="16"/>
            <w:lang w:val="en-GB"/>
          </w:rPr>
          <w:tab/>
          <w:delText>id-ExecuteDuplication,</w:delText>
        </w:r>
      </w:del>
    </w:p>
    <w:p w14:paraId="389E7B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8" w:author="Ericsson User" w:date="2020-02-25T16:02:00Z"/>
          <w:rFonts w:ascii="Courier New" w:eastAsia="宋体" w:hAnsi="Courier New"/>
          <w:snapToGrid w:val="0"/>
          <w:sz w:val="16"/>
          <w:lang w:val="en-GB"/>
        </w:rPr>
        <w:pPrChange w:id="12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0" w:author="Ericsson User" w:date="2020-02-25T16:02:00Z">
        <w:r>
          <w:rPr>
            <w:rFonts w:ascii="Courier New" w:eastAsia="宋体" w:hAnsi="Courier New"/>
            <w:snapToGrid w:val="0"/>
            <w:sz w:val="16"/>
            <w:lang w:val="en-GB"/>
          </w:rPr>
          <w:tab/>
          <w:delText>id-FullConfiguration,</w:delText>
        </w:r>
      </w:del>
    </w:p>
    <w:p w14:paraId="32EF18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1" w:author="Ericsson User" w:date="2020-02-25T16:02:00Z"/>
          <w:rFonts w:ascii="Courier New" w:eastAsia="宋体" w:hAnsi="Courier New"/>
          <w:snapToGrid w:val="0"/>
          <w:sz w:val="16"/>
          <w:lang w:val="en-GB"/>
        </w:rPr>
        <w:pPrChange w:id="12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3" w:author="Ericsson User" w:date="2020-02-25T16:02:00Z">
        <w:r>
          <w:rPr>
            <w:rFonts w:ascii="Courier New" w:eastAsia="宋体" w:hAnsi="Courier New"/>
            <w:snapToGrid w:val="0"/>
            <w:sz w:val="16"/>
            <w:lang w:val="en-GB"/>
          </w:rPr>
          <w:tab/>
          <w:delText>id-gNB-CU-UE-F1AP-ID,</w:delText>
        </w:r>
      </w:del>
    </w:p>
    <w:p w14:paraId="1999C914"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4" w:author="Ericsson User" w:date="2020-02-25T16:02:00Z"/>
          <w:rFonts w:ascii="Courier New" w:eastAsia="宋体" w:hAnsi="Courier New"/>
          <w:sz w:val="16"/>
          <w:lang w:val="sv-SE" w:eastAsia="en-GB"/>
          <w:rPrChange w:id="1235" w:author="Ericsson User" w:date="2020-02-25T14:25:00Z">
            <w:rPr>
              <w:del w:id="1236" w:author="Ericsson User" w:date="2020-02-25T16:02:00Z"/>
              <w:rFonts w:ascii="Courier New" w:eastAsia="宋体" w:hAnsi="Courier New"/>
              <w:sz w:val="16"/>
              <w:lang w:val="en-GB" w:eastAsia="en-GB"/>
            </w:rPr>
          </w:rPrChange>
        </w:rPr>
        <w:pPrChange w:id="12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8"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1239" w:author="Ericsson User" w:date="2020-02-25T14:25:00Z">
              <w:rPr>
                <w:rFonts w:ascii="Courier New" w:eastAsia="宋体" w:hAnsi="Courier New"/>
                <w:sz w:val="16"/>
                <w:lang w:val="en-GB" w:eastAsia="en-GB"/>
              </w:rPr>
            </w:rPrChange>
          </w:rPr>
          <w:delText>id-gNB-DU-UE-F1AP-ID,</w:delText>
        </w:r>
      </w:del>
    </w:p>
    <w:p w14:paraId="3BC3C23B"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0" w:author="Ericsson User" w:date="2020-02-25T16:02:00Z"/>
          <w:rFonts w:ascii="Courier New" w:eastAsia="宋体" w:hAnsi="Courier New"/>
          <w:sz w:val="16"/>
          <w:lang w:val="sv-SE" w:eastAsia="en-GB"/>
          <w:rPrChange w:id="1241" w:author="Ericsson User" w:date="2020-02-25T14:25:00Z">
            <w:rPr>
              <w:del w:id="1242" w:author="Ericsson User" w:date="2020-02-25T16:02:00Z"/>
              <w:rFonts w:ascii="Courier New" w:eastAsia="宋体" w:hAnsi="Courier New"/>
              <w:sz w:val="16"/>
              <w:lang w:val="en-GB" w:eastAsia="en-GB"/>
            </w:rPr>
          </w:rPrChange>
        </w:rPr>
        <w:pPrChange w:id="12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4" w:author="Ericsson User" w:date="2020-02-25T16:02:00Z">
        <w:r>
          <w:rPr>
            <w:rFonts w:ascii="Courier New" w:eastAsia="宋体" w:hAnsi="Courier New"/>
            <w:sz w:val="16"/>
            <w:lang w:val="sv-SE" w:eastAsia="en-GB"/>
            <w:rPrChange w:id="1245" w:author="Ericsson User" w:date="2020-02-25T14:25:00Z">
              <w:rPr>
                <w:rFonts w:ascii="Courier New" w:eastAsia="宋体" w:hAnsi="Courier New"/>
                <w:sz w:val="16"/>
                <w:lang w:val="en-GB" w:eastAsia="en-GB"/>
              </w:rPr>
            </w:rPrChange>
          </w:rPr>
          <w:tab/>
          <w:delText>id-gNB-DU-ID,</w:delText>
        </w:r>
      </w:del>
    </w:p>
    <w:p w14:paraId="5FFF339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6" w:author="Ericsson User" w:date="2020-02-25T16:02:00Z"/>
          <w:rFonts w:ascii="Courier New" w:eastAsia="宋体" w:hAnsi="Courier New"/>
          <w:sz w:val="16"/>
          <w:lang w:val="sv-SE" w:eastAsia="en-GB"/>
          <w:rPrChange w:id="1247" w:author="Ericsson User" w:date="2020-02-25T14:25:00Z">
            <w:rPr>
              <w:del w:id="1248" w:author="Ericsson User" w:date="2020-02-25T16:02:00Z"/>
              <w:rFonts w:ascii="Courier New" w:eastAsia="宋体" w:hAnsi="Courier New"/>
              <w:sz w:val="16"/>
              <w:lang w:val="en-GB" w:eastAsia="en-GB"/>
            </w:rPr>
          </w:rPrChange>
        </w:rPr>
        <w:pPrChange w:id="12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0" w:author="Ericsson User" w:date="2020-02-25T16:02:00Z">
        <w:r>
          <w:rPr>
            <w:rFonts w:ascii="Courier New" w:eastAsia="宋体" w:hAnsi="Courier New"/>
            <w:sz w:val="16"/>
            <w:lang w:val="sv-SE" w:eastAsia="en-GB"/>
            <w:rPrChange w:id="1251" w:author="Ericsson User" w:date="2020-02-25T14:25:00Z">
              <w:rPr>
                <w:rFonts w:ascii="Courier New" w:eastAsia="宋体" w:hAnsi="Courier New"/>
                <w:sz w:val="16"/>
                <w:lang w:val="en-GB" w:eastAsia="en-GB"/>
              </w:rPr>
            </w:rPrChange>
          </w:rPr>
          <w:tab/>
          <w:delText>id-GNB-DU-Served-Cells-Item,</w:delText>
        </w:r>
      </w:del>
    </w:p>
    <w:p w14:paraId="5C6AFFBF"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2" w:author="Ericsson User" w:date="2020-02-25T16:02:00Z"/>
          <w:rFonts w:ascii="Courier New" w:eastAsia="宋体" w:hAnsi="Courier New"/>
          <w:sz w:val="16"/>
          <w:lang w:val="sv-SE" w:eastAsia="en-GB"/>
          <w:rPrChange w:id="1253" w:author="Ericsson User" w:date="2020-02-25T14:25:00Z">
            <w:rPr>
              <w:del w:id="1254" w:author="Ericsson User" w:date="2020-02-25T16:02:00Z"/>
              <w:rFonts w:ascii="Courier New" w:eastAsia="宋体" w:hAnsi="Courier New"/>
              <w:sz w:val="16"/>
              <w:lang w:val="en-GB" w:eastAsia="en-GB"/>
            </w:rPr>
          </w:rPrChange>
        </w:rPr>
        <w:pPrChange w:id="12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6" w:author="Ericsson User" w:date="2020-02-25T16:02:00Z">
        <w:r>
          <w:rPr>
            <w:rFonts w:ascii="Courier New" w:eastAsia="宋体" w:hAnsi="Courier New"/>
            <w:sz w:val="16"/>
            <w:lang w:val="sv-SE" w:eastAsia="en-GB"/>
            <w:rPrChange w:id="1257" w:author="Ericsson User" w:date="2020-02-25T14:25:00Z">
              <w:rPr>
                <w:rFonts w:ascii="Courier New" w:eastAsia="宋体" w:hAnsi="Courier New"/>
                <w:sz w:val="16"/>
                <w:lang w:val="en-GB" w:eastAsia="en-GB"/>
              </w:rPr>
            </w:rPrChange>
          </w:rPr>
          <w:tab/>
          <w:delText>id-gNB-DU-Served-Cells-List,</w:delText>
        </w:r>
        <w:r>
          <w:rPr>
            <w:rFonts w:ascii="Courier New" w:hAnsi="Courier New"/>
            <w:sz w:val="16"/>
            <w:lang w:val="sv-SE" w:eastAsia="en-GB"/>
            <w:rPrChange w:id="1258" w:author="Ericsson User" w:date="2020-02-25T14:25:00Z">
              <w:rPr>
                <w:rFonts w:ascii="Courier New" w:hAnsi="Courier New"/>
                <w:sz w:val="16"/>
                <w:lang w:val="en-GB" w:eastAsia="en-GB"/>
              </w:rPr>
            </w:rPrChange>
          </w:rPr>
          <w:delText xml:space="preserve"> </w:delText>
        </w:r>
      </w:del>
    </w:p>
    <w:p w14:paraId="0FE21EB4"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9" w:author="Ericsson User" w:date="2020-02-25T16:02:00Z"/>
          <w:rFonts w:ascii="Courier New" w:eastAsia="宋体" w:hAnsi="Courier New"/>
          <w:sz w:val="16"/>
          <w:lang w:val="sv-SE" w:eastAsia="en-GB"/>
          <w:rPrChange w:id="1260" w:author="Ericsson User" w:date="2020-02-25T14:25:00Z">
            <w:rPr>
              <w:del w:id="1261" w:author="Ericsson User" w:date="2020-02-25T16:02:00Z"/>
              <w:rFonts w:ascii="Courier New" w:eastAsia="宋体" w:hAnsi="Courier New"/>
              <w:sz w:val="16"/>
              <w:lang w:val="en-GB" w:eastAsia="en-GB"/>
            </w:rPr>
          </w:rPrChange>
        </w:rPr>
        <w:pPrChange w:id="12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3" w:author="Ericsson User" w:date="2020-02-25T16:02:00Z">
        <w:r>
          <w:rPr>
            <w:rFonts w:ascii="Courier New" w:eastAsia="宋体" w:hAnsi="Courier New"/>
            <w:sz w:val="16"/>
            <w:lang w:val="sv-SE" w:eastAsia="en-GB"/>
            <w:rPrChange w:id="1264" w:author="Ericsson User" w:date="2020-02-25T14:25:00Z">
              <w:rPr>
                <w:rFonts w:ascii="Courier New" w:eastAsia="宋体" w:hAnsi="Courier New"/>
                <w:sz w:val="16"/>
                <w:lang w:val="en-GB" w:eastAsia="en-GB"/>
              </w:rPr>
            </w:rPrChange>
          </w:rPr>
          <w:tab/>
          <w:delText>id-gNB-CU-Name,</w:delText>
        </w:r>
      </w:del>
    </w:p>
    <w:p w14:paraId="70C08A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5" w:author="Ericsson User" w:date="2020-02-25T16:02:00Z"/>
          <w:rFonts w:ascii="Courier New" w:eastAsia="宋体" w:hAnsi="Courier New"/>
          <w:snapToGrid w:val="0"/>
          <w:sz w:val="16"/>
          <w:lang w:val="en-GB"/>
        </w:rPr>
        <w:pPrChange w:id="12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7" w:author="Ericsson User" w:date="2020-02-25T16:02:00Z">
        <w:r>
          <w:rPr>
            <w:rFonts w:ascii="Courier New" w:eastAsia="宋体" w:hAnsi="Courier New"/>
            <w:sz w:val="16"/>
            <w:lang w:val="sv-SE" w:eastAsia="en-GB"/>
            <w:rPrChange w:id="1268"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id-gNB-DU-Name,</w:delText>
        </w:r>
      </w:del>
    </w:p>
    <w:p w14:paraId="258D2E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9" w:author="Ericsson User" w:date="2020-02-25T16:02:00Z"/>
          <w:rFonts w:ascii="Courier New" w:eastAsia="宋体" w:hAnsi="Courier New"/>
          <w:snapToGrid w:val="0"/>
          <w:sz w:val="16"/>
          <w:lang w:val="en-GB"/>
        </w:rPr>
        <w:pPrChange w:id="12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1" w:author="Ericsson User" w:date="2020-02-25T16:02:00Z">
        <w:r>
          <w:rPr>
            <w:rFonts w:ascii="Courier New" w:eastAsia="宋体" w:hAnsi="Courier New"/>
            <w:snapToGrid w:val="0"/>
            <w:sz w:val="16"/>
            <w:lang w:val="en-GB"/>
          </w:rPr>
          <w:tab/>
          <w:delText>id-InactivityMonitoringRequest,</w:delText>
        </w:r>
      </w:del>
    </w:p>
    <w:p w14:paraId="34496F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2" w:author="Ericsson User" w:date="2020-02-25T16:02:00Z"/>
          <w:rFonts w:ascii="Courier New" w:eastAsia="宋体" w:hAnsi="Courier New"/>
          <w:snapToGrid w:val="0"/>
          <w:sz w:val="16"/>
          <w:lang w:val="en-GB" w:eastAsia="en-GB"/>
        </w:rPr>
        <w:pPrChange w:id="12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4" w:author="Ericsson User" w:date="2020-02-25T16:02:00Z">
        <w:r>
          <w:rPr>
            <w:rFonts w:ascii="Courier New" w:eastAsia="宋体" w:hAnsi="Courier New"/>
            <w:snapToGrid w:val="0"/>
            <w:sz w:val="16"/>
            <w:lang w:val="en-GB"/>
          </w:rPr>
          <w:tab/>
          <w:delText>id-InactivityMonitoringResponse,</w:delText>
        </w:r>
      </w:del>
    </w:p>
    <w:p w14:paraId="004A32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5" w:author="Ericsson User" w:date="2020-02-25T16:02:00Z"/>
          <w:rFonts w:ascii="Courier New" w:hAnsi="Courier New"/>
          <w:sz w:val="16"/>
          <w:lang w:val="en-GB" w:eastAsia="en-GB"/>
        </w:rPr>
        <w:pPrChange w:id="12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7"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id-new-gNB-CU-</w:delText>
        </w:r>
        <w:r>
          <w:rPr>
            <w:rFonts w:ascii="Courier New" w:eastAsia="宋体" w:hAnsi="Courier New"/>
            <w:sz w:val="16"/>
            <w:lang w:val="en-GB" w:eastAsia="en-GB"/>
          </w:rPr>
          <w:delText>UE-</w:delText>
        </w:r>
        <w:r>
          <w:rPr>
            <w:rFonts w:ascii="Courier New" w:hAnsi="Courier New"/>
            <w:sz w:val="16"/>
            <w:lang w:val="en-GB" w:eastAsia="en-GB"/>
          </w:rPr>
          <w:delText>F1AP-ID,</w:delText>
        </w:r>
      </w:del>
    </w:p>
    <w:p w14:paraId="399222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8" w:author="Ericsson User" w:date="2020-02-25T16:02:00Z"/>
          <w:rFonts w:ascii="Courier New" w:eastAsia="宋体" w:hAnsi="Courier New"/>
          <w:snapToGrid w:val="0"/>
          <w:sz w:val="16"/>
          <w:lang w:val="en-GB"/>
        </w:rPr>
        <w:pPrChange w:id="12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0"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id-new-gNB-DU-</w:delText>
        </w:r>
        <w:r>
          <w:rPr>
            <w:rFonts w:ascii="Courier New" w:eastAsia="宋体" w:hAnsi="Courier New"/>
            <w:sz w:val="16"/>
            <w:lang w:val="en-GB" w:eastAsia="en-GB"/>
          </w:rPr>
          <w:delText>UE-</w:delText>
        </w:r>
        <w:r>
          <w:rPr>
            <w:rFonts w:ascii="Courier New" w:hAnsi="Courier New"/>
            <w:sz w:val="16"/>
            <w:lang w:val="en-GB" w:eastAsia="en-GB"/>
          </w:rPr>
          <w:delText>F1AP-ID,</w:delText>
        </w:r>
      </w:del>
    </w:p>
    <w:p w14:paraId="363E4F6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1" w:author="Ericsson User" w:date="2020-02-25T16:02:00Z"/>
          <w:rFonts w:ascii="Courier New" w:eastAsia="宋体" w:hAnsi="Courier New"/>
          <w:snapToGrid w:val="0"/>
          <w:sz w:val="16"/>
          <w:lang w:val="sv-SE" w:eastAsia="en-GB"/>
          <w:rPrChange w:id="1282" w:author="Ericsson User" w:date="2020-02-25T14:25:00Z">
            <w:rPr>
              <w:del w:id="1283" w:author="Ericsson User" w:date="2020-02-25T16:02:00Z"/>
              <w:rFonts w:ascii="Courier New" w:eastAsia="宋体" w:hAnsi="Courier New"/>
              <w:snapToGrid w:val="0"/>
              <w:sz w:val="16"/>
              <w:lang w:val="en-GB" w:eastAsia="en-GB"/>
            </w:rPr>
          </w:rPrChange>
        </w:rPr>
        <w:pPrChange w:id="12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5" w:author="Ericsson User" w:date="2020-02-25T16:02:00Z">
        <w:r>
          <w:rPr>
            <w:rFonts w:ascii="Courier New" w:eastAsia="宋体" w:hAnsi="Courier New"/>
            <w:snapToGrid w:val="0"/>
            <w:sz w:val="16"/>
            <w:lang w:val="en-GB"/>
          </w:rPr>
          <w:tab/>
        </w:r>
        <w:r>
          <w:rPr>
            <w:rFonts w:ascii="Courier New" w:eastAsia="宋体" w:hAnsi="Courier New"/>
            <w:snapToGrid w:val="0"/>
            <w:sz w:val="16"/>
            <w:lang w:val="sv-SE"/>
            <w:rPrChange w:id="1286" w:author="Ericsson User" w:date="2020-02-25T14:25:00Z">
              <w:rPr>
                <w:rFonts w:ascii="Courier New" w:eastAsia="宋体" w:hAnsi="Courier New"/>
                <w:snapToGrid w:val="0"/>
                <w:sz w:val="16"/>
                <w:lang w:val="en-GB"/>
              </w:rPr>
            </w:rPrChange>
          </w:rPr>
          <w:delText>id-oldgNB-DU-UE-F1AP-ID,</w:delText>
        </w:r>
      </w:del>
    </w:p>
    <w:p w14:paraId="0F796B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7" w:author="Ericsson User" w:date="2020-02-25T16:02:00Z"/>
          <w:rFonts w:ascii="Courier New" w:eastAsia="宋体" w:hAnsi="Courier New"/>
          <w:snapToGrid w:val="0"/>
          <w:sz w:val="16"/>
          <w:lang w:val="en-GB"/>
        </w:rPr>
        <w:pPrChange w:id="12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9" w:author="Ericsson User" w:date="2020-02-25T16:02:00Z">
        <w:r>
          <w:rPr>
            <w:rFonts w:ascii="Courier New" w:hAnsi="Courier New"/>
            <w:sz w:val="16"/>
            <w:lang w:val="sv-SE" w:eastAsia="en-GB"/>
            <w:rPrChange w:id="1290" w:author="Ericsson User" w:date="2020-02-25T14:25:00Z">
              <w:rPr>
                <w:rFonts w:ascii="Courier New" w:hAnsi="Courier New"/>
                <w:sz w:val="16"/>
                <w:lang w:val="en-GB" w:eastAsia="en-GB"/>
              </w:rPr>
            </w:rPrChange>
          </w:rPr>
          <w:tab/>
        </w:r>
        <w:r>
          <w:rPr>
            <w:rFonts w:ascii="Courier New" w:hAnsi="Courier New"/>
            <w:sz w:val="16"/>
            <w:lang w:val="en-GB" w:eastAsia="en-GB"/>
          </w:rPr>
          <w:delText>id-PLMNAssistanceInfoForNetShar,</w:delText>
        </w:r>
      </w:del>
    </w:p>
    <w:p w14:paraId="4027813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1" w:author="Ericsson User" w:date="2020-02-25T16:02:00Z"/>
          <w:rFonts w:ascii="Courier New" w:eastAsia="宋体" w:hAnsi="Courier New"/>
          <w:snapToGrid w:val="0"/>
          <w:sz w:val="16"/>
          <w:lang w:val="en-GB"/>
        </w:rPr>
        <w:pPrChange w:id="12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3" w:author="Ericsson User" w:date="2020-02-25T16:02:00Z">
        <w:r>
          <w:rPr>
            <w:rFonts w:ascii="Courier New" w:eastAsia="宋体" w:hAnsi="Courier New"/>
            <w:snapToGrid w:val="0"/>
            <w:sz w:val="16"/>
            <w:lang w:val="en-GB"/>
          </w:rPr>
          <w:tab/>
          <w:delText>id-Potential-SpCell-Item,</w:delText>
        </w:r>
      </w:del>
    </w:p>
    <w:p w14:paraId="4694D4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4" w:author="Ericsson User" w:date="2020-02-25T16:02:00Z"/>
          <w:rFonts w:ascii="Courier New" w:eastAsia="宋体" w:hAnsi="Courier New"/>
          <w:snapToGrid w:val="0"/>
          <w:sz w:val="16"/>
          <w:lang w:val="en-GB"/>
        </w:rPr>
        <w:pPrChange w:id="12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6" w:author="Ericsson User" w:date="2020-02-25T16:02:00Z">
        <w:r>
          <w:rPr>
            <w:rFonts w:ascii="Courier New" w:eastAsia="宋体" w:hAnsi="Courier New"/>
            <w:snapToGrid w:val="0"/>
            <w:sz w:val="16"/>
            <w:lang w:val="en-GB"/>
          </w:rPr>
          <w:tab/>
          <w:delText>id-Potential-SpCell-List,</w:delText>
        </w:r>
      </w:del>
    </w:p>
    <w:p w14:paraId="5695E6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7" w:author="Ericsson User" w:date="2020-02-25T16:02:00Z"/>
          <w:rFonts w:ascii="Courier New" w:eastAsia="宋体" w:hAnsi="Courier New"/>
          <w:snapToGrid w:val="0"/>
          <w:sz w:val="16"/>
          <w:lang w:val="en-GB" w:eastAsia="en-GB"/>
        </w:rPr>
        <w:pPrChange w:id="12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9" w:author="Ericsson User" w:date="2020-02-25T16:02:00Z">
        <w:r>
          <w:rPr>
            <w:rFonts w:ascii="Courier New" w:eastAsia="宋体" w:hAnsi="Courier New"/>
            <w:snapToGrid w:val="0"/>
            <w:sz w:val="16"/>
            <w:lang w:val="en-GB"/>
          </w:rPr>
          <w:tab/>
          <w:delText>id-RAT-FrequencyPriorityInformation,</w:delText>
        </w:r>
        <w:r>
          <w:rPr>
            <w:rFonts w:ascii="Courier New" w:eastAsia="宋体" w:hAnsi="Courier New"/>
            <w:snapToGrid w:val="0"/>
            <w:sz w:val="16"/>
            <w:lang w:val="en-GB" w:eastAsia="en-GB"/>
          </w:rPr>
          <w:delText xml:space="preserve"> </w:delText>
        </w:r>
      </w:del>
    </w:p>
    <w:p w14:paraId="4FBCA3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0" w:author="Ericsson User" w:date="2020-02-25T16:02:00Z"/>
          <w:rFonts w:ascii="Courier New" w:eastAsia="宋体" w:hAnsi="Courier New"/>
          <w:snapToGrid w:val="0"/>
          <w:sz w:val="16"/>
          <w:lang w:val="en-GB"/>
        </w:rPr>
        <w:pPrChange w:id="13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2"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id-RedirectedRRCmessage,</w:delText>
        </w:r>
      </w:del>
    </w:p>
    <w:p w14:paraId="12DEDA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3" w:author="Ericsson User" w:date="2020-02-25T16:02:00Z"/>
          <w:rFonts w:ascii="Courier New" w:eastAsia="宋体" w:hAnsi="Courier New"/>
          <w:snapToGrid w:val="0"/>
          <w:sz w:val="16"/>
          <w:lang w:val="en-GB"/>
        </w:rPr>
        <w:pPrChange w:id="13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5" w:author="Ericsson User" w:date="2020-02-25T16:02:00Z">
        <w:r>
          <w:rPr>
            <w:rFonts w:ascii="Courier New" w:eastAsia="宋体" w:hAnsi="Courier New"/>
            <w:snapToGrid w:val="0"/>
            <w:sz w:val="16"/>
            <w:lang w:val="en-GB"/>
          </w:rPr>
          <w:tab/>
          <w:delText>id-ResetType,</w:delText>
        </w:r>
      </w:del>
    </w:p>
    <w:p w14:paraId="0A8030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6" w:author="Ericsson User" w:date="2020-02-25T16:02:00Z"/>
          <w:rFonts w:ascii="Courier New" w:eastAsia="宋体" w:hAnsi="Courier New"/>
          <w:snapToGrid w:val="0"/>
          <w:sz w:val="16"/>
          <w:lang w:val="en-GB"/>
        </w:rPr>
        <w:pPrChange w:id="13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8" w:author="Ericsson User" w:date="2020-02-25T16:02:00Z">
        <w:r>
          <w:rPr>
            <w:rFonts w:ascii="Courier New" w:eastAsia="宋体" w:hAnsi="Courier New"/>
            <w:snapToGrid w:val="0"/>
            <w:sz w:val="16"/>
            <w:lang w:val="en-GB"/>
          </w:rPr>
          <w:lastRenderedPageBreak/>
          <w:tab/>
          <w:delText>id-ResourceCoordinationTransferContainer,</w:delText>
        </w:r>
      </w:del>
    </w:p>
    <w:p w14:paraId="72D25A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9" w:author="Ericsson User" w:date="2020-02-25T16:02:00Z"/>
          <w:rFonts w:ascii="Courier New" w:eastAsia="宋体" w:hAnsi="Courier New"/>
          <w:snapToGrid w:val="0"/>
          <w:sz w:val="16"/>
          <w:lang w:val="en-GB"/>
        </w:rPr>
        <w:pPrChange w:id="13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1" w:author="Ericsson User" w:date="2020-02-25T16:02:00Z">
        <w:r>
          <w:rPr>
            <w:rFonts w:ascii="Courier New" w:eastAsia="宋体" w:hAnsi="Courier New"/>
            <w:snapToGrid w:val="0"/>
            <w:sz w:val="16"/>
            <w:lang w:val="en-GB"/>
          </w:rPr>
          <w:tab/>
          <w:delText>id-RRCContainer,</w:delText>
        </w:r>
      </w:del>
    </w:p>
    <w:p w14:paraId="0AE2CD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2" w:author="Ericsson User" w:date="2020-02-25T16:02:00Z"/>
          <w:rFonts w:ascii="Courier New" w:eastAsia="宋体" w:hAnsi="Courier New"/>
          <w:snapToGrid w:val="0"/>
          <w:sz w:val="16"/>
          <w:lang w:val="en-GB"/>
        </w:rPr>
        <w:pPrChange w:id="13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4" w:author="Ericsson User" w:date="2020-02-25T16:02:00Z">
        <w:r>
          <w:rPr>
            <w:rFonts w:ascii="Courier New" w:eastAsia="宋体" w:hAnsi="Courier New"/>
            <w:snapToGrid w:val="0"/>
            <w:sz w:val="16"/>
            <w:lang w:val="en-GB"/>
          </w:rPr>
          <w:tab/>
          <w:delText>id-RRCContainer-RRCSetupComplete,</w:delText>
        </w:r>
      </w:del>
    </w:p>
    <w:p w14:paraId="39E3346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5" w:author="Ericsson User" w:date="2020-02-25T16:02:00Z"/>
          <w:rFonts w:ascii="Courier New" w:eastAsia="宋体" w:hAnsi="Courier New"/>
          <w:snapToGrid w:val="0"/>
          <w:sz w:val="16"/>
          <w:lang w:val="en-GB"/>
        </w:rPr>
        <w:pPrChange w:id="13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7" w:author="Ericsson User" w:date="2020-02-25T16:02:00Z">
        <w:r>
          <w:rPr>
            <w:rFonts w:ascii="Courier New" w:eastAsia="宋体" w:hAnsi="Courier New"/>
            <w:snapToGrid w:val="0"/>
            <w:sz w:val="16"/>
            <w:lang w:val="en-GB"/>
          </w:rPr>
          <w:tab/>
          <w:delText>id-RRCReconfigurationCompleteIndicator,</w:delText>
        </w:r>
      </w:del>
    </w:p>
    <w:p w14:paraId="5C5DA0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8" w:author="Ericsson User" w:date="2020-02-25T16:02:00Z"/>
          <w:rFonts w:ascii="Courier New" w:eastAsia="宋体" w:hAnsi="Courier New"/>
          <w:snapToGrid w:val="0"/>
          <w:sz w:val="16"/>
          <w:lang w:val="en-GB"/>
        </w:rPr>
        <w:pPrChange w:id="13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0" w:author="Ericsson User" w:date="2020-02-25T16:02:00Z">
        <w:r>
          <w:rPr>
            <w:rFonts w:ascii="Courier New" w:eastAsia="宋体" w:hAnsi="Courier New"/>
            <w:snapToGrid w:val="0"/>
            <w:sz w:val="16"/>
            <w:lang w:val="en-GB"/>
          </w:rPr>
          <w:tab/>
          <w:delText>id-SCell-FailedtoSetup-List,</w:delText>
        </w:r>
      </w:del>
    </w:p>
    <w:p w14:paraId="0EF320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1" w:author="Ericsson User" w:date="2020-02-25T16:02:00Z"/>
          <w:rFonts w:ascii="Courier New" w:eastAsia="宋体" w:hAnsi="Courier New"/>
          <w:snapToGrid w:val="0"/>
          <w:sz w:val="16"/>
          <w:lang w:val="en-GB"/>
        </w:rPr>
        <w:pPrChange w:id="13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3" w:author="Ericsson User" w:date="2020-02-25T16:02:00Z">
        <w:r>
          <w:rPr>
            <w:rFonts w:ascii="Courier New" w:eastAsia="宋体" w:hAnsi="Courier New"/>
            <w:snapToGrid w:val="0"/>
            <w:sz w:val="16"/>
            <w:lang w:val="en-GB"/>
          </w:rPr>
          <w:tab/>
          <w:delText>id-SCell-FailedtoSetup-Item,</w:delText>
        </w:r>
      </w:del>
    </w:p>
    <w:p w14:paraId="204112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4" w:author="Ericsson User" w:date="2020-02-25T16:02:00Z"/>
          <w:rFonts w:ascii="Courier New" w:eastAsia="宋体" w:hAnsi="Courier New"/>
          <w:snapToGrid w:val="0"/>
          <w:sz w:val="16"/>
          <w:lang w:val="en-GB"/>
        </w:rPr>
        <w:pPrChange w:id="13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6" w:author="Ericsson User" w:date="2020-02-25T16:02:00Z">
        <w:r>
          <w:rPr>
            <w:rFonts w:ascii="Courier New" w:eastAsia="宋体" w:hAnsi="Courier New"/>
            <w:snapToGrid w:val="0"/>
            <w:sz w:val="16"/>
            <w:lang w:val="en-GB"/>
          </w:rPr>
          <w:tab/>
          <w:delText>id-SCell-FailedtoSetupMod-List,</w:delText>
        </w:r>
      </w:del>
    </w:p>
    <w:p w14:paraId="7B6EE2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7" w:author="Ericsson User" w:date="2020-02-25T16:02:00Z"/>
          <w:rFonts w:ascii="Courier New" w:eastAsia="宋体" w:hAnsi="Courier New"/>
          <w:snapToGrid w:val="0"/>
          <w:sz w:val="16"/>
          <w:lang w:val="en-GB"/>
        </w:rPr>
        <w:pPrChange w:id="13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9" w:author="Ericsson User" w:date="2020-02-25T16:02:00Z">
        <w:r>
          <w:rPr>
            <w:rFonts w:ascii="Courier New" w:eastAsia="宋体" w:hAnsi="Courier New"/>
            <w:snapToGrid w:val="0"/>
            <w:sz w:val="16"/>
            <w:lang w:val="en-GB"/>
          </w:rPr>
          <w:tab/>
          <w:delText>id-SCell-FailedtoSetupMod-Item,</w:delText>
        </w:r>
      </w:del>
    </w:p>
    <w:p w14:paraId="67E515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0" w:author="Ericsson User" w:date="2020-02-25T16:02:00Z"/>
          <w:rFonts w:ascii="Courier New" w:eastAsia="宋体" w:hAnsi="Courier New"/>
          <w:snapToGrid w:val="0"/>
          <w:sz w:val="16"/>
          <w:lang w:val="en-GB"/>
        </w:rPr>
        <w:pPrChange w:id="13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2" w:author="Ericsson User" w:date="2020-02-25T16:02:00Z">
        <w:r>
          <w:rPr>
            <w:rFonts w:ascii="Courier New" w:eastAsia="宋体" w:hAnsi="Courier New"/>
            <w:snapToGrid w:val="0"/>
            <w:sz w:val="16"/>
            <w:lang w:val="en-GB"/>
          </w:rPr>
          <w:tab/>
          <w:delText>id-SCell-ToBeRemoved-Item,</w:delText>
        </w:r>
      </w:del>
    </w:p>
    <w:p w14:paraId="5A74CF7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3" w:author="Ericsson User" w:date="2020-02-25T16:02:00Z"/>
          <w:rFonts w:ascii="Courier New" w:eastAsia="宋体" w:hAnsi="Courier New"/>
          <w:snapToGrid w:val="0"/>
          <w:sz w:val="16"/>
          <w:lang w:val="en-GB"/>
        </w:rPr>
        <w:pPrChange w:id="13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5" w:author="Ericsson User" w:date="2020-02-25T16:02:00Z">
        <w:r>
          <w:rPr>
            <w:rFonts w:ascii="Courier New" w:eastAsia="宋体" w:hAnsi="Courier New"/>
            <w:snapToGrid w:val="0"/>
            <w:sz w:val="16"/>
            <w:lang w:val="en-GB"/>
          </w:rPr>
          <w:tab/>
          <w:delText>id-SCell-ToBeRemoved-List,</w:delText>
        </w:r>
      </w:del>
    </w:p>
    <w:p w14:paraId="4E48F2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6" w:author="Ericsson User" w:date="2020-02-25T16:02:00Z"/>
          <w:rFonts w:ascii="Courier New" w:eastAsia="宋体" w:hAnsi="Courier New"/>
          <w:snapToGrid w:val="0"/>
          <w:sz w:val="16"/>
          <w:lang w:val="en-GB"/>
        </w:rPr>
        <w:pPrChange w:id="13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8" w:author="Ericsson User" w:date="2020-02-25T16:02:00Z">
        <w:r>
          <w:rPr>
            <w:rFonts w:ascii="Courier New" w:eastAsia="宋体" w:hAnsi="Courier New"/>
            <w:snapToGrid w:val="0"/>
            <w:sz w:val="16"/>
            <w:lang w:val="en-GB"/>
          </w:rPr>
          <w:tab/>
          <w:delText>id-SCell-ToBeSetup-Item,</w:delText>
        </w:r>
      </w:del>
    </w:p>
    <w:p w14:paraId="5F7DE8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9" w:author="Ericsson User" w:date="2020-02-25T16:02:00Z"/>
          <w:rFonts w:ascii="Courier New" w:eastAsia="宋体" w:hAnsi="Courier New"/>
          <w:snapToGrid w:val="0"/>
          <w:sz w:val="16"/>
          <w:lang w:val="en-GB"/>
        </w:rPr>
        <w:pPrChange w:id="13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1" w:author="Ericsson User" w:date="2020-02-25T16:02:00Z">
        <w:r>
          <w:rPr>
            <w:rFonts w:ascii="Courier New" w:eastAsia="宋体" w:hAnsi="Courier New"/>
            <w:snapToGrid w:val="0"/>
            <w:sz w:val="16"/>
            <w:lang w:val="en-GB"/>
          </w:rPr>
          <w:tab/>
          <w:delText>id-SCell-ToBeSetup-List,</w:delText>
        </w:r>
      </w:del>
    </w:p>
    <w:p w14:paraId="7C5240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2" w:author="Ericsson User" w:date="2020-02-25T16:02:00Z"/>
          <w:rFonts w:ascii="Courier New" w:eastAsia="宋体" w:hAnsi="Courier New"/>
          <w:snapToGrid w:val="0"/>
          <w:sz w:val="16"/>
          <w:lang w:val="en-GB"/>
        </w:rPr>
        <w:pPrChange w:id="13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4" w:author="Ericsson User" w:date="2020-02-25T16:02:00Z">
        <w:r>
          <w:rPr>
            <w:rFonts w:ascii="Courier New" w:eastAsia="宋体" w:hAnsi="Courier New"/>
            <w:snapToGrid w:val="0"/>
            <w:sz w:val="16"/>
            <w:lang w:val="en-GB"/>
          </w:rPr>
          <w:tab/>
          <w:delText>id-SCell-ToBeSetupMod-Item,</w:delText>
        </w:r>
      </w:del>
    </w:p>
    <w:p w14:paraId="7A6E46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5" w:author="Ericsson User" w:date="2020-02-25T16:02:00Z"/>
          <w:rFonts w:ascii="Courier New" w:eastAsia="宋体" w:hAnsi="Courier New"/>
          <w:snapToGrid w:val="0"/>
          <w:sz w:val="16"/>
          <w:lang w:val="en-GB" w:eastAsia="en-GB"/>
        </w:rPr>
        <w:pPrChange w:id="13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7" w:author="Ericsson User" w:date="2020-02-25T16:02:00Z">
        <w:r>
          <w:rPr>
            <w:rFonts w:ascii="Courier New" w:eastAsia="宋体" w:hAnsi="Courier New"/>
            <w:snapToGrid w:val="0"/>
            <w:sz w:val="16"/>
            <w:lang w:val="en-GB"/>
          </w:rPr>
          <w:tab/>
          <w:delText>id-SCell-ToBeSetupMod-List,</w:delText>
        </w:r>
      </w:del>
    </w:p>
    <w:p w14:paraId="7387D2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8" w:author="Ericsson User" w:date="2020-02-25T16:02:00Z"/>
          <w:rFonts w:ascii="Courier New" w:eastAsia="宋体" w:hAnsi="Courier New"/>
          <w:snapToGrid w:val="0"/>
          <w:sz w:val="16"/>
          <w:lang w:val="en-GB"/>
        </w:rPr>
        <w:pPrChange w:id="13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0" w:author="Ericsson User" w:date="2020-02-25T16:02:00Z">
        <w:r>
          <w:rPr>
            <w:rFonts w:ascii="Courier New" w:eastAsia="宋体" w:hAnsi="Courier New"/>
            <w:sz w:val="16"/>
            <w:lang w:val="en-GB" w:eastAsia="en-GB"/>
          </w:rPr>
          <w:tab/>
        </w:r>
        <w:r>
          <w:rPr>
            <w:rFonts w:ascii="Courier New" w:hAnsi="Courier New"/>
            <w:sz w:val="16"/>
            <w:lang w:val="en-GB" w:eastAsia="en-GB"/>
          </w:rPr>
          <w:delText>id-SelectedPLMNID,</w:delText>
        </w:r>
      </w:del>
    </w:p>
    <w:p w14:paraId="3C9B50E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1" w:author="Ericsson User" w:date="2020-02-25T16:02:00Z"/>
          <w:rFonts w:ascii="Courier New" w:eastAsia="宋体" w:hAnsi="Courier New"/>
          <w:snapToGrid w:val="0"/>
          <w:sz w:val="16"/>
          <w:lang w:val="en-GB"/>
        </w:rPr>
        <w:pPrChange w:id="13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3" w:author="Ericsson User" w:date="2020-02-25T16:02:00Z">
        <w:r>
          <w:rPr>
            <w:rFonts w:ascii="Courier New" w:eastAsia="宋体" w:hAnsi="Courier New"/>
            <w:snapToGrid w:val="0"/>
            <w:sz w:val="16"/>
            <w:lang w:val="en-GB"/>
          </w:rPr>
          <w:tab/>
          <w:delText>id-Served-Cells-To-Add-Item,</w:delText>
        </w:r>
      </w:del>
    </w:p>
    <w:p w14:paraId="2D7B76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4" w:author="Ericsson User" w:date="2020-02-25T16:02:00Z"/>
          <w:rFonts w:ascii="Courier New" w:eastAsia="宋体" w:hAnsi="Courier New"/>
          <w:snapToGrid w:val="0"/>
          <w:sz w:val="16"/>
          <w:lang w:val="en-GB"/>
        </w:rPr>
        <w:pPrChange w:id="13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6" w:author="Ericsson User" w:date="2020-02-25T16:02:00Z">
        <w:r>
          <w:rPr>
            <w:rFonts w:ascii="Courier New" w:eastAsia="宋体" w:hAnsi="Courier New"/>
            <w:snapToGrid w:val="0"/>
            <w:sz w:val="16"/>
            <w:lang w:val="en-GB"/>
          </w:rPr>
          <w:tab/>
          <w:delText>id-Served-Cells-To-Add-List,</w:delText>
        </w:r>
      </w:del>
    </w:p>
    <w:p w14:paraId="74848CA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7" w:author="Ericsson User" w:date="2020-02-25T16:02:00Z"/>
          <w:rFonts w:ascii="Courier New" w:eastAsia="宋体" w:hAnsi="Courier New"/>
          <w:snapToGrid w:val="0"/>
          <w:sz w:val="16"/>
          <w:lang w:val="en-GB"/>
        </w:rPr>
        <w:pPrChange w:id="13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9" w:author="Ericsson User" w:date="2020-02-25T16:02:00Z">
        <w:r>
          <w:rPr>
            <w:rFonts w:ascii="Courier New" w:eastAsia="宋体" w:hAnsi="Courier New"/>
            <w:snapToGrid w:val="0"/>
            <w:sz w:val="16"/>
            <w:lang w:val="en-GB"/>
          </w:rPr>
          <w:tab/>
          <w:delText>id-Served-Cells-To-Delete-Item,</w:delText>
        </w:r>
      </w:del>
    </w:p>
    <w:p w14:paraId="1C140F2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0" w:author="Ericsson User" w:date="2020-02-25T16:02:00Z"/>
          <w:rFonts w:ascii="Courier New" w:eastAsia="宋体" w:hAnsi="Courier New"/>
          <w:snapToGrid w:val="0"/>
          <w:sz w:val="16"/>
          <w:lang w:val="en-GB"/>
        </w:rPr>
        <w:pPrChange w:id="13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2" w:author="Ericsson User" w:date="2020-02-25T16:02:00Z">
        <w:r>
          <w:rPr>
            <w:rFonts w:ascii="Courier New" w:eastAsia="宋体" w:hAnsi="Courier New"/>
            <w:snapToGrid w:val="0"/>
            <w:sz w:val="16"/>
            <w:lang w:val="en-GB"/>
          </w:rPr>
          <w:tab/>
          <w:delText>id-Served-Cells-To-Delete-List,</w:delText>
        </w:r>
      </w:del>
    </w:p>
    <w:p w14:paraId="489504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3" w:author="Ericsson User" w:date="2020-02-25T16:02:00Z"/>
          <w:rFonts w:ascii="Courier New" w:eastAsia="宋体" w:hAnsi="Courier New"/>
          <w:snapToGrid w:val="0"/>
          <w:sz w:val="16"/>
          <w:lang w:val="en-GB"/>
        </w:rPr>
        <w:pPrChange w:id="13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5" w:author="Ericsson User" w:date="2020-02-25T16:02:00Z">
        <w:r>
          <w:rPr>
            <w:rFonts w:ascii="Courier New" w:eastAsia="宋体" w:hAnsi="Courier New"/>
            <w:snapToGrid w:val="0"/>
            <w:sz w:val="16"/>
            <w:lang w:val="en-GB"/>
          </w:rPr>
          <w:tab/>
          <w:delText>id-Served-Cells-To-Modify-Item,</w:delText>
        </w:r>
      </w:del>
    </w:p>
    <w:p w14:paraId="17D041D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6" w:author="Ericsson User" w:date="2020-02-25T16:02:00Z"/>
          <w:rFonts w:ascii="Courier New" w:eastAsia="宋体" w:hAnsi="Courier New"/>
          <w:snapToGrid w:val="0"/>
          <w:sz w:val="16"/>
          <w:lang w:val="en-GB"/>
        </w:rPr>
        <w:pPrChange w:id="13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8" w:author="Ericsson User" w:date="2020-02-25T16:02:00Z">
        <w:r>
          <w:rPr>
            <w:rFonts w:ascii="Courier New" w:eastAsia="宋体" w:hAnsi="Courier New"/>
            <w:snapToGrid w:val="0"/>
            <w:sz w:val="16"/>
            <w:lang w:val="en-GB"/>
          </w:rPr>
          <w:tab/>
          <w:delText>id-Served-Cells-To-Modify-List,</w:delText>
        </w:r>
      </w:del>
    </w:p>
    <w:p w14:paraId="2B79EED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9" w:author="Ericsson User" w:date="2020-02-25T16:02:00Z"/>
          <w:rFonts w:ascii="Courier New" w:hAnsi="Courier New"/>
          <w:snapToGrid w:val="0"/>
          <w:sz w:val="16"/>
          <w:lang w:val="en-GB" w:eastAsia="en-GB"/>
        </w:rPr>
        <w:pPrChange w:id="13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1" w:author="Ericsson User" w:date="2020-02-25T16:02:00Z">
        <w:r>
          <w:rPr>
            <w:rFonts w:ascii="Courier New" w:eastAsia="宋体" w:hAnsi="Courier New"/>
            <w:snapToGrid w:val="0"/>
            <w:sz w:val="16"/>
            <w:lang w:val="en-GB"/>
          </w:rPr>
          <w:tab/>
          <w:delText>id-ServCellIndex,</w:delText>
        </w:r>
      </w:del>
    </w:p>
    <w:p w14:paraId="7FCC17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2" w:author="Ericsson User" w:date="2020-02-25T16:02:00Z"/>
          <w:rFonts w:ascii="Courier New" w:eastAsia="宋体" w:hAnsi="Courier New"/>
          <w:snapToGrid w:val="0"/>
          <w:sz w:val="16"/>
          <w:lang w:val="en-GB"/>
        </w:rPr>
        <w:pPrChange w:id="13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4" w:author="Ericsson User" w:date="2020-02-25T16:02:00Z">
        <w:r>
          <w:rPr>
            <w:rFonts w:ascii="Courier New" w:hAnsi="Courier New"/>
            <w:snapToGrid w:val="0"/>
            <w:sz w:val="16"/>
            <w:lang w:val="en-GB" w:eastAsia="en-GB"/>
          </w:rPr>
          <w:tab/>
          <w:delText>id-ServingCellMO,</w:delText>
        </w:r>
      </w:del>
    </w:p>
    <w:p w14:paraId="53A2033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5" w:author="Ericsson User" w:date="2020-02-25T16:02:00Z"/>
          <w:rFonts w:ascii="Courier New" w:eastAsia="宋体" w:hAnsi="Courier New"/>
          <w:snapToGrid w:val="0"/>
          <w:sz w:val="16"/>
          <w:lang w:val="en-GB"/>
        </w:rPr>
        <w:pPrChange w:id="13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7" w:author="Ericsson User" w:date="2020-02-25T16:02:00Z">
        <w:r>
          <w:rPr>
            <w:rFonts w:ascii="Courier New" w:eastAsia="宋体" w:hAnsi="Courier New"/>
            <w:snapToGrid w:val="0"/>
            <w:sz w:val="16"/>
            <w:lang w:val="en-GB"/>
          </w:rPr>
          <w:tab/>
          <w:delText>id-SpCell-ID,</w:delText>
        </w:r>
      </w:del>
    </w:p>
    <w:p w14:paraId="09626E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8" w:author="Ericsson User" w:date="2020-02-25T16:02:00Z"/>
          <w:rFonts w:ascii="Courier New" w:eastAsia="宋体" w:hAnsi="Courier New"/>
          <w:snapToGrid w:val="0"/>
          <w:sz w:val="16"/>
          <w:lang w:val="en-GB"/>
        </w:rPr>
        <w:pPrChange w:id="13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0" w:author="Ericsson User" w:date="2020-02-25T16:02:00Z">
        <w:r>
          <w:rPr>
            <w:rFonts w:ascii="Courier New" w:eastAsia="宋体" w:hAnsi="Courier New"/>
            <w:snapToGrid w:val="0"/>
            <w:sz w:val="16"/>
            <w:lang w:val="en-GB"/>
          </w:rPr>
          <w:tab/>
          <w:delText>id-SpCellULConfigured,</w:delText>
        </w:r>
      </w:del>
    </w:p>
    <w:p w14:paraId="203652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1" w:author="Ericsson User" w:date="2020-02-25T16:02:00Z"/>
          <w:rFonts w:ascii="Courier New" w:eastAsia="宋体" w:hAnsi="Courier New"/>
          <w:snapToGrid w:val="0"/>
          <w:sz w:val="16"/>
          <w:lang w:val="en-GB"/>
        </w:rPr>
        <w:pPrChange w:id="13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3" w:author="Ericsson User" w:date="2020-02-25T16:02:00Z">
        <w:r>
          <w:rPr>
            <w:rFonts w:ascii="Courier New" w:eastAsia="宋体" w:hAnsi="Courier New"/>
            <w:snapToGrid w:val="0"/>
            <w:sz w:val="16"/>
            <w:lang w:val="en-GB"/>
          </w:rPr>
          <w:tab/>
          <w:delText>id-SRBID,</w:delText>
        </w:r>
      </w:del>
    </w:p>
    <w:p w14:paraId="5EF5F0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4" w:author="Ericsson User" w:date="2020-02-25T16:02:00Z"/>
          <w:rFonts w:ascii="Courier New" w:eastAsia="宋体" w:hAnsi="Courier New"/>
          <w:snapToGrid w:val="0"/>
          <w:sz w:val="16"/>
          <w:lang w:val="en-GB"/>
        </w:rPr>
        <w:pPrChange w:id="13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6" w:author="Ericsson User" w:date="2020-02-25T16:02:00Z">
        <w:r>
          <w:rPr>
            <w:rFonts w:ascii="Courier New" w:eastAsia="宋体" w:hAnsi="Courier New"/>
            <w:snapToGrid w:val="0"/>
            <w:sz w:val="16"/>
            <w:lang w:val="en-GB"/>
          </w:rPr>
          <w:tab/>
          <w:delText>id-SRBs-FailedToBeSetup-Item,</w:delText>
        </w:r>
      </w:del>
    </w:p>
    <w:p w14:paraId="1C2482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7" w:author="Ericsson User" w:date="2020-02-25T16:02:00Z"/>
          <w:rFonts w:ascii="Courier New" w:eastAsia="宋体" w:hAnsi="Courier New"/>
          <w:snapToGrid w:val="0"/>
          <w:sz w:val="16"/>
          <w:lang w:val="en-GB"/>
        </w:rPr>
        <w:pPrChange w:id="13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9" w:author="Ericsson User" w:date="2020-02-25T16:02:00Z">
        <w:r>
          <w:rPr>
            <w:rFonts w:ascii="Courier New" w:eastAsia="宋体" w:hAnsi="Courier New"/>
            <w:snapToGrid w:val="0"/>
            <w:sz w:val="16"/>
            <w:lang w:val="en-GB"/>
          </w:rPr>
          <w:tab/>
          <w:delText>id-SRBs-FailedToBeSetup-List,</w:delText>
        </w:r>
      </w:del>
    </w:p>
    <w:p w14:paraId="3F9E1D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0" w:author="Ericsson User" w:date="2020-02-25T16:02:00Z"/>
          <w:rFonts w:ascii="Courier New" w:eastAsia="宋体" w:hAnsi="Courier New"/>
          <w:snapToGrid w:val="0"/>
          <w:sz w:val="16"/>
          <w:lang w:val="en-GB"/>
        </w:rPr>
        <w:pPrChange w:id="13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2" w:author="Ericsson User" w:date="2020-02-25T16:02:00Z">
        <w:r>
          <w:rPr>
            <w:rFonts w:ascii="Courier New" w:eastAsia="宋体" w:hAnsi="Courier New"/>
            <w:snapToGrid w:val="0"/>
            <w:sz w:val="16"/>
            <w:lang w:val="en-GB"/>
          </w:rPr>
          <w:tab/>
          <w:delText>id-SRBs-FailedToBeSetupMod-Item,</w:delText>
        </w:r>
      </w:del>
    </w:p>
    <w:p w14:paraId="2FE9AB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3" w:author="Ericsson User" w:date="2020-02-25T16:02:00Z"/>
          <w:rFonts w:ascii="Courier New" w:eastAsia="宋体" w:hAnsi="Courier New"/>
          <w:snapToGrid w:val="0"/>
          <w:sz w:val="16"/>
          <w:lang w:val="en-GB"/>
        </w:rPr>
        <w:pPrChange w:id="13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5" w:author="Ericsson User" w:date="2020-02-25T16:02:00Z">
        <w:r>
          <w:rPr>
            <w:rFonts w:ascii="Courier New" w:eastAsia="宋体" w:hAnsi="Courier New"/>
            <w:snapToGrid w:val="0"/>
            <w:sz w:val="16"/>
            <w:lang w:val="en-GB"/>
          </w:rPr>
          <w:tab/>
          <w:delText>id-SRBs-FailedToBeSetupMod-List,</w:delText>
        </w:r>
      </w:del>
    </w:p>
    <w:p w14:paraId="32743E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6" w:author="Ericsson User" w:date="2020-02-25T16:02:00Z"/>
          <w:rFonts w:ascii="Courier New" w:eastAsia="宋体" w:hAnsi="Courier New"/>
          <w:snapToGrid w:val="0"/>
          <w:sz w:val="16"/>
          <w:lang w:val="en-GB"/>
        </w:rPr>
        <w:pPrChange w:id="13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8" w:author="Ericsson User" w:date="2020-02-25T16:02:00Z">
        <w:r>
          <w:rPr>
            <w:rFonts w:ascii="Courier New" w:eastAsia="宋体" w:hAnsi="Courier New"/>
            <w:snapToGrid w:val="0"/>
            <w:sz w:val="16"/>
            <w:lang w:val="en-GB"/>
          </w:rPr>
          <w:lastRenderedPageBreak/>
          <w:tab/>
          <w:delText>id-SRBs-Required-ToBeReleased-Item,</w:delText>
        </w:r>
      </w:del>
    </w:p>
    <w:p w14:paraId="307CFB4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9" w:author="Ericsson User" w:date="2020-02-25T16:02:00Z"/>
          <w:rFonts w:ascii="Courier New" w:eastAsia="宋体" w:hAnsi="Courier New"/>
          <w:snapToGrid w:val="0"/>
          <w:sz w:val="16"/>
          <w:lang w:val="en-GB"/>
        </w:rPr>
        <w:pPrChange w:id="14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1" w:author="Ericsson User" w:date="2020-02-25T16:02:00Z">
        <w:r>
          <w:rPr>
            <w:rFonts w:ascii="Courier New" w:eastAsia="宋体" w:hAnsi="Courier New"/>
            <w:snapToGrid w:val="0"/>
            <w:sz w:val="16"/>
            <w:lang w:val="en-GB"/>
          </w:rPr>
          <w:tab/>
          <w:delText>id-SRBs-Required-ToBeReleased-List,</w:delText>
        </w:r>
      </w:del>
    </w:p>
    <w:p w14:paraId="45C066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2" w:author="Ericsson User" w:date="2020-02-25T16:02:00Z"/>
          <w:rFonts w:ascii="Courier New" w:eastAsia="宋体" w:hAnsi="Courier New"/>
          <w:snapToGrid w:val="0"/>
          <w:sz w:val="16"/>
          <w:lang w:val="en-GB"/>
        </w:rPr>
        <w:pPrChange w:id="14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4" w:author="Ericsson User" w:date="2020-02-25T16:02:00Z">
        <w:r>
          <w:rPr>
            <w:rFonts w:ascii="Courier New" w:eastAsia="宋体" w:hAnsi="Courier New"/>
            <w:snapToGrid w:val="0"/>
            <w:sz w:val="16"/>
            <w:lang w:val="en-GB"/>
          </w:rPr>
          <w:tab/>
          <w:delText>id-SRBs-ToBeReleased-Item,</w:delText>
        </w:r>
      </w:del>
    </w:p>
    <w:p w14:paraId="012ECD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5" w:author="Ericsson User" w:date="2020-02-25T16:02:00Z"/>
          <w:rFonts w:ascii="Courier New" w:eastAsia="宋体" w:hAnsi="Courier New"/>
          <w:snapToGrid w:val="0"/>
          <w:sz w:val="16"/>
          <w:lang w:val="en-GB"/>
        </w:rPr>
        <w:pPrChange w:id="14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7" w:author="Ericsson User" w:date="2020-02-25T16:02:00Z">
        <w:r>
          <w:rPr>
            <w:rFonts w:ascii="Courier New" w:eastAsia="宋体" w:hAnsi="Courier New"/>
            <w:snapToGrid w:val="0"/>
            <w:sz w:val="16"/>
            <w:lang w:val="en-GB"/>
          </w:rPr>
          <w:tab/>
          <w:delText xml:space="preserve">id-SRBs-ToBeReleased-List, </w:delText>
        </w:r>
      </w:del>
    </w:p>
    <w:p w14:paraId="7B875C3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8" w:author="Ericsson User" w:date="2020-02-25T16:02:00Z"/>
          <w:rFonts w:ascii="Courier New" w:eastAsia="宋体" w:hAnsi="Courier New"/>
          <w:snapToGrid w:val="0"/>
          <w:sz w:val="16"/>
          <w:lang w:val="en-GB"/>
        </w:rPr>
        <w:pPrChange w:id="14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0" w:author="Ericsson User" w:date="2020-02-25T16:02:00Z">
        <w:r>
          <w:rPr>
            <w:rFonts w:ascii="Courier New" w:eastAsia="宋体" w:hAnsi="Courier New"/>
            <w:snapToGrid w:val="0"/>
            <w:sz w:val="16"/>
            <w:lang w:val="en-GB"/>
          </w:rPr>
          <w:tab/>
          <w:delText>id-SRBs-ToBeSetup-Item,</w:delText>
        </w:r>
      </w:del>
    </w:p>
    <w:p w14:paraId="12E88D6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1" w:author="Ericsson User" w:date="2020-02-25T16:02:00Z"/>
          <w:rFonts w:ascii="Courier New" w:eastAsia="宋体" w:hAnsi="Courier New"/>
          <w:snapToGrid w:val="0"/>
          <w:sz w:val="16"/>
          <w:lang w:val="en-GB"/>
        </w:rPr>
        <w:pPrChange w:id="14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3" w:author="Ericsson User" w:date="2020-02-25T16:02:00Z">
        <w:r>
          <w:rPr>
            <w:rFonts w:ascii="Courier New" w:eastAsia="宋体" w:hAnsi="Courier New"/>
            <w:snapToGrid w:val="0"/>
            <w:sz w:val="16"/>
            <w:lang w:val="en-GB"/>
          </w:rPr>
          <w:tab/>
          <w:delText>id-SRBs-ToBeSetup-List,</w:delText>
        </w:r>
      </w:del>
    </w:p>
    <w:p w14:paraId="7E84B5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4" w:author="Ericsson User" w:date="2020-02-25T16:02:00Z"/>
          <w:rFonts w:ascii="Courier New" w:eastAsia="宋体" w:hAnsi="Courier New"/>
          <w:snapToGrid w:val="0"/>
          <w:sz w:val="16"/>
          <w:lang w:val="en-GB"/>
        </w:rPr>
        <w:pPrChange w:id="14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6" w:author="Ericsson User" w:date="2020-02-25T16:02:00Z">
        <w:r>
          <w:rPr>
            <w:rFonts w:ascii="Courier New" w:eastAsia="宋体" w:hAnsi="Courier New"/>
            <w:snapToGrid w:val="0"/>
            <w:sz w:val="16"/>
            <w:lang w:val="en-GB"/>
          </w:rPr>
          <w:tab/>
          <w:delText>id-SRBs-ToBeSetupMod-Item,</w:delText>
        </w:r>
      </w:del>
    </w:p>
    <w:p w14:paraId="444150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7" w:author="Ericsson User" w:date="2020-02-25T16:02:00Z"/>
          <w:rFonts w:ascii="Courier New" w:eastAsia="宋体" w:hAnsi="Courier New"/>
          <w:snapToGrid w:val="0"/>
          <w:sz w:val="16"/>
          <w:lang w:val="en-GB"/>
        </w:rPr>
        <w:pPrChange w:id="14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9" w:author="Ericsson User" w:date="2020-02-25T16:02:00Z">
        <w:r>
          <w:rPr>
            <w:rFonts w:ascii="Courier New" w:eastAsia="宋体" w:hAnsi="Courier New"/>
            <w:snapToGrid w:val="0"/>
            <w:sz w:val="16"/>
            <w:lang w:val="en-GB"/>
          </w:rPr>
          <w:tab/>
          <w:delText>id-SRBs-ToBeSetupMod-List,</w:delText>
        </w:r>
      </w:del>
    </w:p>
    <w:p w14:paraId="18B827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0" w:author="Ericsson User" w:date="2020-02-25T16:02:00Z"/>
          <w:rFonts w:ascii="Courier New" w:eastAsia="宋体" w:hAnsi="Courier New"/>
          <w:snapToGrid w:val="0"/>
          <w:sz w:val="16"/>
          <w:lang w:val="en-GB"/>
        </w:rPr>
        <w:pPrChange w:id="14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2" w:author="Ericsson User" w:date="2020-02-25T16:02:00Z">
        <w:r>
          <w:rPr>
            <w:rFonts w:ascii="Courier New" w:eastAsia="宋体" w:hAnsi="Courier New"/>
            <w:snapToGrid w:val="0"/>
            <w:sz w:val="16"/>
            <w:lang w:val="en-GB"/>
          </w:rPr>
          <w:tab/>
          <w:delText>id-SRBs-Modified-Item,</w:delText>
        </w:r>
      </w:del>
    </w:p>
    <w:p w14:paraId="6BC16D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3" w:author="Ericsson User" w:date="2020-02-25T16:02:00Z"/>
          <w:rFonts w:ascii="Courier New" w:eastAsia="宋体" w:hAnsi="Courier New"/>
          <w:snapToGrid w:val="0"/>
          <w:sz w:val="16"/>
          <w:lang w:val="en-GB"/>
        </w:rPr>
        <w:pPrChange w:id="14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5" w:author="Ericsson User" w:date="2020-02-25T16:02:00Z">
        <w:r>
          <w:rPr>
            <w:rFonts w:ascii="Courier New" w:eastAsia="宋体" w:hAnsi="Courier New"/>
            <w:snapToGrid w:val="0"/>
            <w:sz w:val="16"/>
            <w:lang w:val="en-GB"/>
          </w:rPr>
          <w:tab/>
          <w:delText>id-SRBs-Modified-List,</w:delText>
        </w:r>
      </w:del>
    </w:p>
    <w:p w14:paraId="769201B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6" w:author="Ericsson User" w:date="2020-02-25T16:02:00Z"/>
          <w:rFonts w:ascii="Courier New" w:eastAsia="宋体" w:hAnsi="Courier New"/>
          <w:snapToGrid w:val="0"/>
          <w:sz w:val="16"/>
          <w:lang w:val="en-GB"/>
        </w:rPr>
        <w:pPrChange w:id="14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8" w:author="Ericsson User" w:date="2020-02-25T16:02:00Z">
        <w:r>
          <w:rPr>
            <w:rFonts w:ascii="Courier New" w:eastAsia="宋体" w:hAnsi="Courier New"/>
            <w:snapToGrid w:val="0"/>
            <w:sz w:val="16"/>
            <w:lang w:val="en-GB"/>
          </w:rPr>
          <w:tab/>
          <w:delText>id-SRBs-Setup-Item,</w:delText>
        </w:r>
      </w:del>
    </w:p>
    <w:p w14:paraId="5A59AB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9" w:author="Ericsson User" w:date="2020-02-25T16:02:00Z"/>
          <w:rFonts w:ascii="Courier New" w:eastAsia="宋体" w:hAnsi="Courier New"/>
          <w:snapToGrid w:val="0"/>
          <w:sz w:val="16"/>
          <w:lang w:val="en-GB"/>
        </w:rPr>
        <w:pPrChange w:id="14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1" w:author="Ericsson User" w:date="2020-02-25T16:02:00Z">
        <w:r>
          <w:rPr>
            <w:rFonts w:ascii="Courier New" w:eastAsia="宋体" w:hAnsi="Courier New"/>
            <w:snapToGrid w:val="0"/>
            <w:sz w:val="16"/>
            <w:lang w:val="en-GB"/>
          </w:rPr>
          <w:tab/>
          <w:delText>id-SRBs-Setup-List,</w:delText>
        </w:r>
      </w:del>
    </w:p>
    <w:p w14:paraId="3D214A0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2" w:author="Ericsson User" w:date="2020-02-25T16:02:00Z"/>
          <w:rFonts w:ascii="Courier New" w:eastAsia="宋体" w:hAnsi="Courier New"/>
          <w:snapToGrid w:val="0"/>
          <w:sz w:val="16"/>
          <w:lang w:val="en-GB"/>
        </w:rPr>
        <w:pPrChange w:id="14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4" w:author="Ericsson User" w:date="2020-02-25T16:02:00Z">
        <w:r>
          <w:rPr>
            <w:rFonts w:ascii="Courier New" w:eastAsia="宋体" w:hAnsi="Courier New"/>
            <w:snapToGrid w:val="0"/>
            <w:sz w:val="16"/>
            <w:lang w:val="en-GB"/>
          </w:rPr>
          <w:tab/>
          <w:delText>id-SRBs-SetupMod-Item,</w:delText>
        </w:r>
      </w:del>
    </w:p>
    <w:p w14:paraId="412154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5" w:author="Ericsson User" w:date="2020-02-25T16:02:00Z"/>
          <w:rFonts w:ascii="Courier New" w:eastAsia="宋体" w:hAnsi="Courier New"/>
          <w:snapToGrid w:val="0"/>
          <w:sz w:val="16"/>
          <w:lang w:val="en-GB"/>
        </w:rPr>
        <w:pPrChange w:id="14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7" w:author="Ericsson User" w:date="2020-02-25T16:02:00Z">
        <w:r>
          <w:rPr>
            <w:rFonts w:ascii="Courier New" w:eastAsia="宋体" w:hAnsi="Courier New"/>
            <w:snapToGrid w:val="0"/>
            <w:sz w:val="16"/>
            <w:lang w:val="en-GB"/>
          </w:rPr>
          <w:tab/>
          <w:delText>id-SRBs-SetupMod-List,</w:delText>
        </w:r>
      </w:del>
    </w:p>
    <w:p w14:paraId="36A6D1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8" w:author="Ericsson User" w:date="2020-02-25T16:02:00Z"/>
          <w:rFonts w:ascii="Courier New" w:eastAsia="宋体" w:hAnsi="Courier New"/>
          <w:snapToGrid w:val="0"/>
          <w:sz w:val="16"/>
          <w:lang w:val="en-GB"/>
        </w:rPr>
        <w:pPrChange w:id="14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0" w:author="Ericsson User" w:date="2020-02-25T16:02:00Z">
        <w:r>
          <w:rPr>
            <w:rFonts w:ascii="Courier New" w:eastAsia="宋体" w:hAnsi="Courier New"/>
            <w:snapToGrid w:val="0"/>
            <w:sz w:val="16"/>
            <w:lang w:val="en-GB"/>
          </w:rPr>
          <w:tab/>
          <w:delText>id-TimeToWait,</w:delText>
        </w:r>
      </w:del>
    </w:p>
    <w:p w14:paraId="38CDAF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1" w:author="Ericsson User" w:date="2020-02-25T16:02:00Z"/>
          <w:rFonts w:ascii="Courier New" w:eastAsia="宋体" w:hAnsi="Courier New"/>
          <w:snapToGrid w:val="0"/>
          <w:sz w:val="16"/>
          <w:lang w:val="en-GB"/>
        </w:rPr>
        <w:pPrChange w:id="14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3" w:author="Ericsson User" w:date="2020-02-25T16:02:00Z">
        <w:r>
          <w:rPr>
            <w:rFonts w:ascii="Courier New" w:eastAsia="宋体" w:hAnsi="Courier New"/>
            <w:snapToGrid w:val="0"/>
            <w:sz w:val="16"/>
            <w:lang w:val="en-GB"/>
          </w:rPr>
          <w:tab/>
          <w:delText>id-TransactionID,</w:delText>
        </w:r>
      </w:del>
    </w:p>
    <w:p w14:paraId="45CECB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4" w:author="Ericsson User" w:date="2020-02-25T16:02:00Z"/>
          <w:rFonts w:ascii="Courier New" w:eastAsia="宋体" w:hAnsi="Courier New"/>
          <w:snapToGrid w:val="0"/>
          <w:sz w:val="16"/>
          <w:lang w:val="en-GB" w:eastAsia="en-GB"/>
        </w:rPr>
        <w:pPrChange w:id="14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6" w:author="Ericsson User" w:date="2020-02-25T16:02:00Z">
        <w:r>
          <w:rPr>
            <w:rFonts w:ascii="Courier New" w:eastAsia="宋体" w:hAnsi="Courier New"/>
            <w:snapToGrid w:val="0"/>
            <w:sz w:val="16"/>
            <w:lang w:val="en-GB"/>
          </w:rPr>
          <w:tab/>
          <w:delText>id-Transmission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r>
          <w:rPr>
            <w:rFonts w:ascii="Courier New" w:eastAsia="宋体" w:hAnsi="Courier New"/>
            <w:snapToGrid w:val="0"/>
            <w:sz w:val="16"/>
            <w:lang w:val="en-GB" w:eastAsia="en-GB"/>
          </w:rPr>
          <w:delText xml:space="preserve"> </w:delText>
        </w:r>
      </w:del>
    </w:p>
    <w:p w14:paraId="294F7F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7" w:author="Ericsson User" w:date="2020-02-25T16:02:00Z"/>
          <w:rFonts w:ascii="Courier New" w:eastAsia="宋体" w:hAnsi="Courier New"/>
          <w:snapToGrid w:val="0"/>
          <w:sz w:val="16"/>
          <w:lang w:val="en-GB"/>
        </w:rPr>
        <w:pPrChange w:id="14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9" w:author="Ericsson User" w:date="2020-02-25T16:02:00Z">
        <w:r>
          <w:rPr>
            <w:rFonts w:ascii="Courier New" w:eastAsia="宋体" w:hAnsi="Courier New"/>
            <w:snapToGrid w:val="0"/>
            <w:sz w:val="16"/>
            <w:lang w:val="en-GB" w:eastAsia="en-GB"/>
          </w:rPr>
          <w:tab/>
        </w:r>
        <w:r>
          <w:rPr>
            <w:rFonts w:ascii="Courier New" w:hAnsi="Courier New"/>
            <w:sz w:val="16"/>
            <w:lang w:val="en-GB" w:eastAsia="en-GB"/>
          </w:rPr>
          <w:delText>id-UEContextNotRetrievable,</w:delText>
        </w:r>
      </w:del>
    </w:p>
    <w:p w14:paraId="69D713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0" w:author="Ericsson User" w:date="2020-02-25T16:02:00Z"/>
          <w:rFonts w:ascii="Courier New" w:eastAsia="宋体" w:hAnsi="Courier New"/>
          <w:snapToGrid w:val="0"/>
          <w:sz w:val="16"/>
          <w:lang w:val="en-GB"/>
        </w:rPr>
        <w:pPrChange w:id="14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2" w:author="Ericsson User" w:date="2020-02-25T16:02:00Z">
        <w:r>
          <w:rPr>
            <w:rFonts w:ascii="Courier New" w:eastAsia="宋体" w:hAnsi="Courier New"/>
            <w:snapToGrid w:val="0"/>
            <w:sz w:val="16"/>
            <w:lang w:val="en-GB"/>
          </w:rPr>
          <w:tab/>
          <w:delText>id-UE-associatedLogicalF1-ConnectionItem,</w:delText>
        </w:r>
      </w:del>
    </w:p>
    <w:p w14:paraId="7B210A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3" w:author="Ericsson User" w:date="2020-02-25T16:02:00Z"/>
          <w:rFonts w:ascii="Courier New" w:eastAsia="宋体" w:hAnsi="Courier New"/>
          <w:snapToGrid w:val="0"/>
          <w:sz w:val="16"/>
          <w:lang w:val="en-GB"/>
        </w:rPr>
        <w:pPrChange w:id="14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5" w:author="Ericsson User" w:date="2020-02-25T16:02:00Z">
        <w:r>
          <w:rPr>
            <w:rFonts w:ascii="Courier New" w:eastAsia="宋体" w:hAnsi="Courier New"/>
            <w:snapToGrid w:val="0"/>
            <w:sz w:val="16"/>
            <w:lang w:val="en-GB"/>
          </w:rPr>
          <w:tab/>
          <w:delText>id-UE-associatedLogicalF1-ConnectionListResAck,</w:delText>
        </w:r>
      </w:del>
    </w:p>
    <w:p w14:paraId="3D932F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6" w:author="Ericsson User" w:date="2020-02-25T16:02:00Z"/>
          <w:rFonts w:ascii="Courier New" w:eastAsia="宋体" w:hAnsi="Courier New"/>
          <w:snapToGrid w:val="0"/>
          <w:sz w:val="16"/>
          <w:lang w:val="en-GB"/>
        </w:rPr>
        <w:pPrChange w:id="14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8" w:author="Ericsson User" w:date="2020-02-25T16:02:00Z">
        <w:r>
          <w:rPr>
            <w:rFonts w:ascii="Courier New" w:eastAsia="宋体" w:hAnsi="Courier New"/>
            <w:snapToGrid w:val="0"/>
            <w:sz w:val="16"/>
            <w:lang w:val="en-GB"/>
          </w:rPr>
          <w:tab/>
          <w:delText>id-DUtoCURRCContainer,</w:delText>
        </w:r>
      </w:del>
    </w:p>
    <w:p w14:paraId="529A39B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9" w:author="Ericsson User" w:date="2020-02-25T16:02:00Z"/>
          <w:rFonts w:ascii="Courier New" w:eastAsia="宋体" w:hAnsi="Courier New"/>
          <w:snapToGrid w:val="0"/>
          <w:sz w:val="16"/>
          <w:lang w:val="en-GB"/>
        </w:rPr>
        <w:pPrChange w:id="14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1" w:author="Ericsson User" w:date="2020-02-25T16:02:00Z">
        <w:r>
          <w:rPr>
            <w:rFonts w:ascii="Courier New" w:eastAsia="宋体" w:hAnsi="Courier New"/>
            <w:snapToGrid w:val="0"/>
            <w:sz w:val="16"/>
            <w:lang w:val="en-GB"/>
          </w:rPr>
          <w:tab/>
          <w:delText>id-NRCGI,</w:delText>
        </w:r>
      </w:del>
    </w:p>
    <w:p w14:paraId="01A4670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2" w:author="Ericsson User" w:date="2020-02-25T16:02:00Z"/>
          <w:rFonts w:ascii="Courier New" w:eastAsia="宋体" w:hAnsi="Courier New"/>
          <w:snapToGrid w:val="0"/>
          <w:sz w:val="16"/>
          <w:lang w:val="en-GB"/>
        </w:rPr>
        <w:pPrChange w:id="14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4" w:author="Ericsson User" w:date="2020-02-25T16:02:00Z">
        <w:r>
          <w:rPr>
            <w:rFonts w:ascii="Courier New" w:eastAsia="宋体" w:hAnsi="Courier New"/>
            <w:snapToGrid w:val="0"/>
            <w:sz w:val="16"/>
            <w:lang w:val="en-GB"/>
          </w:rPr>
          <w:tab/>
          <w:delText>id-PagingCell-Item,</w:delText>
        </w:r>
      </w:del>
    </w:p>
    <w:p w14:paraId="1B11AA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5" w:author="Ericsson User" w:date="2020-02-25T16:02:00Z"/>
          <w:rFonts w:ascii="Courier New" w:eastAsia="宋体" w:hAnsi="Courier New"/>
          <w:snapToGrid w:val="0"/>
          <w:sz w:val="16"/>
          <w:lang w:val="en-GB"/>
        </w:rPr>
        <w:pPrChange w:id="14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7" w:author="Ericsson User" w:date="2020-02-25T16:02:00Z">
        <w:r>
          <w:rPr>
            <w:rFonts w:ascii="Courier New" w:eastAsia="宋体" w:hAnsi="Courier New"/>
            <w:snapToGrid w:val="0"/>
            <w:sz w:val="16"/>
            <w:lang w:val="en-GB"/>
          </w:rPr>
          <w:tab/>
          <w:delText>id-PagingCell-List,</w:delText>
        </w:r>
      </w:del>
    </w:p>
    <w:p w14:paraId="0FC2D4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8" w:author="Ericsson User" w:date="2020-02-25T16:02:00Z"/>
          <w:rFonts w:ascii="Courier New" w:eastAsia="宋体" w:hAnsi="Courier New"/>
          <w:snapToGrid w:val="0"/>
          <w:sz w:val="16"/>
          <w:lang w:val="en-GB"/>
        </w:rPr>
        <w:pPrChange w:id="14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0" w:author="Ericsson User" w:date="2020-02-25T16:02:00Z">
        <w:r>
          <w:rPr>
            <w:rFonts w:ascii="Courier New" w:eastAsia="宋体" w:hAnsi="Courier New"/>
            <w:snapToGrid w:val="0"/>
            <w:sz w:val="16"/>
            <w:lang w:val="en-GB"/>
          </w:rPr>
          <w:tab/>
          <w:delText>id-PagingDRX,</w:delText>
        </w:r>
      </w:del>
    </w:p>
    <w:p w14:paraId="40643E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1" w:author="Ericsson User" w:date="2020-02-25T16:02:00Z"/>
          <w:rFonts w:ascii="Courier New" w:eastAsia="宋体" w:hAnsi="Courier New"/>
          <w:snapToGrid w:val="0"/>
          <w:sz w:val="16"/>
          <w:lang w:val="en-GB"/>
        </w:rPr>
        <w:pPrChange w:id="14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3" w:author="Ericsson User" w:date="2020-02-25T16:02:00Z">
        <w:r>
          <w:rPr>
            <w:rFonts w:ascii="Courier New" w:eastAsia="宋体" w:hAnsi="Courier New"/>
            <w:snapToGrid w:val="0"/>
            <w:sz w:val="16"/>
            <w:lang w:val="en-GB"/>
          </w:rPr>
          <w:tab/>
          <w:delText>id-PagingPriority,</w:delText>
        </w:r>
      </w:del>
    </w:p>
    <w:p w14:paraId="60BBCF8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4" w:author="Ericsson User" w:date="2020-02-25T16:02:00Z"/>
          <w:rFonts w:ascii="Courier New" w:eastAsia="宋体" w:hAnsi="Courier New"/>
          <w:snapToGrid w:val="0"/>
          <w:sz w:val="16"/>
          <w:lang w:val="en-GB"/>
        </w:rPr>
        <w:pPrChange w:id="14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6" w:author="Ericsson User" w:date="2020-02-25T16:02:00Z">
        <w:r>
          <w:rPr>
            <w:rFonts w:ascii="Courier New" w:eastAsia="宋体" w:hAnsi="Courier New"/>
            <w:snapToGrid w:val="0"/>
            <w:sz w:val="16"/>
            <w:lang w:val="en-GB"/>
          </w:rPr>
          <w:tab/>
          <w:delText>id-SItype-List,</w:delText>
        </w:r>
      </w:del>
    </w:p>
    <w:p w14:paraId="20161E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7" w:author="Ericsson User" w:date="2020-02-25T16:02:00Z"/>
          <w:rFonts w:ascii="Courier New" w:eastAsia="宋体" w:hAnsi="Courier New"/>
          <w:snapToGrid w:val="0"/>
          <w:sz w:val="16"/>
          <w:lang w:val="en-GB"/>
        </w:rPr>
        <w:pPrChange w:id="14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9" w:author="Ericsson User" w:date="2020-02-25T16:02:00Z">
        <w:r>
          <w:rPr>
            <w:rFonts w:ascii="Courier New" w:eastAsia="宋体" w:hAnsi="Courier New"/>
            <w:snapToGrid w:val="0"/>
            <w:sz w:val="16"/>
            <w:lang w:val="en-GB"/>
          </w:rPr>
          <w:tab/>
          <w:delText>id-UEIdentityIndexValue,</w:delText>
        </w:r>
      </w:del>
    </w:p>
    <w:p w14:paraId="0B9368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0" w:author="Ericsson User" w:date="2020-02-25T16:02:00Z"/>
          <w:rFonts w:ascii="Courier New" w:eastAsia="宋体" w:hAnsi="Courier New"/>
          <w:snapToGrid w:val="0"/>
          <w:sz w:val="16"/>
          <w:lang w:val="en-GB"/>
        </w:rPr>
        <w:pPrChange w:id="14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2" w:author="Ericsson User" w:date="2020-02-25T16:02:00Z">
        <w:r>
          <w:rPr>
            <w:rFonts w:ascii="Courier New" w:eastAsia="宋体" w:hAnsi="Courier New"/>
            <w:snapToGrid w:val="0"/>
            <w:sz w:val="16"/>
            <w:lang w:val="en-GB"/>
          </w:rPr>
          <w:tab/>
          <w:delText>id-GNB-CU-TNL-Association-Setup-List,</w:delText>
        </w:r>
      </w:del>
    </w:p>
    <w:p w14:paraId="312740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3" w:author="Ericsson User" w:date="2020-02-25T16:02:00Z"/>
          <w:rFonts w:ascii="Courier New" w:eastAsia="宋体" w:hAnsi="Courier New"/>
          <w:snapToGrid w:val="0"/>
          <w:sz w:val="16"/>
          <w:lang w:val="en-GB"/>
        </w:rPr>
        <w:pPrChange w:id="14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5" w:author="Ericsson User" w:date="2020-02-25T16:02:00Z">
        <w:r>
          <w:rPr>
            <w:rFonts w:ascii="Courier New" w:eastAsia="宋体" w:hAnsi="Courier New"/>
            <w:snapToGrid w:val="0"/>
            <w:sz w:val="16"/>
            <w:lang w:val="en-GB"/>
          </w:rPr>
          <w:tab/>
          <w:delText>id-GNB-CU-TNL-Association-Setup-Item,</w:delText>
        </w:r>
      </w:del>
    </w:p>
    <w:p w14:paraId="49E2872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6" w:author="Ericsson User" w:date="2020-02-25T16:02:00Z"/>
          <w:rFonts w:ascii="Courier New" w:eastAsia="宋体" w:hAnsi="Courier New"/>
          <w:snapToGrid w:val="0"/>
          <w:sz w:val="16"/>
          <w:lang w:val="en-GB"/>
        </w:rPr>
        <w:pPrChange w:id="14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8" w:author="Ericsson User" w:date="2020-02-25T16:02:00Z">
        <w:r>
          <w:rPr>
            <w:rFonts w:ascii="Courier New" w:eastAsia="宋体" w:hAnsi="Courier New"/>
            <w:snapToGrid w:val="0"/>
            <w:sz w:val="16"/>
            <w:lang w:val="en-GB"/>
          </w:rPr>
          <w:lastRenderedPageBreak/>
          <w:tab/>
          <w:delText>id-GNB-CU-TNL-Association-Failed-To-Setup-List,</w:delText>
        </w:r>
      </w:del>
    </w:p>
    <w:p w14:paraId="1266D6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9" w:author="Ericsson User" w:date="2020-02-25T16:02:00Z"/>
          <w:rFonts w:ascii="Courier New" w:eastAsia="宋体" w:hAnsi="Courier New"/>
          <w:snapToGrid w:val="0"/>
          <w:sz w:val="16"/>
          <w:lang w:val="en-GB"/>
        </w:rPr>
        <w:pPrChange w:id="14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1" w:author="Ericsson User" w:date="2020-02-25T16:02:00Z">
        <w:r>
          <w:rPr>
            <w:rFonts w:ascii="Courier New" w:eastAsia="宋体" w:hAnsi="Courier New"/>
            <w:snapToGrid w:val="0"/>
            <w:sz w:val="16"/>
            <w:lang w:val="en-GB"/>
          </w:rPr>
          <w:tab/>
          <w:delText>id-GNB-CU-TNL-Association-Failed-To-Setup-Item,</w:delText>
        </w:r>
      </w:del>
    </w:p>
    <w:p w14:paraId="0E4F349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2" w:author="Ericsson User" w:date="2020-02-25T16:02:00Z"/>
          <w:rFonts w:ascii="Courier New" w:eastAsia="宋体" w:hAnsi="Courier New"/>
          <w:snapToGrid w:val="0"/>
          <w:sz w:val="16"/>
          <w:lang w:val="en-GB"/>
        </w:rPr>
        <w:pPrChange w:id="14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4" w:author="Ericsson User" w:date="2020-02-25T16:02:00Z">
        <w:r>
          <w:rPr>
            <w:rFonts w:ascii="Courier New" w:eastAsia="宋体" w:hAnsi="Courier New"/>
            <w:snapToGrid w:val="0"/>
            <w:sz w:val="16"/>
            <w:lang w:val="en-GB"/>
          </w:rPr>
          <w:tab/>
          <w:delText>id-GNB-CU-TNL-Association-To-Add-Item,</w:delText>
        </w:r>
      </w:del>
    </w:p>
    <w:p w14:paraId="0FA027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5" w:author="Ericsson User" w:date="2020-02-25T16:02:00Z"/>
          <w:rFonts w:ascii="Courier New" w:eastAsia="宋体" w:hAnsi="Courier New"/>
          <w:snapToGrid w:val="0"/>
          <w:sz w:val="16"/>
          <w:lang w:val="en-GB"/>
        </w:rPr>
        <w:pPrChange w:id="14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7" w:author="Ericsson User" w:date="2020-02-25T16:02:00Z">
        <w:r>
          <w:rPr>
            <w:rFonts w:ascii="Courier New" w:eastAsia="宋体" w:hAnsi="Courier New"/>
            <w:snapToGrid w:val="0"/>
            <w:sz w:val="16"/>
            <w:lang w:val="en-GB"/>
          </w:rPr>
          <w:tab/>
          <w:delText>id-GNB-CU-TNL-Association-To-Add-List,</w:delText>
        </w:r>
      </w:del>
    </w:p>
    <w:p w14:paraId="0E0D5D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8" w:author="Ericsson User" w:date="2020-02-25T16:02:00Z"/>
          <w:rFonts w:ascii="Courier New" w:eastAsia="宋体" w:hAnsi="Courier New"/>
          <w:snapToGrid w:val="0"/>
          <w:sz w:val="16"/>
          <w:lang w:val="en-GB"/>
        </w:rPr>
        <w:pPrChange w:id="14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0" w:author="Ericsson User" w:date="2020-02-25T16:02:00Z">
        <w:r>
          <w:rPr>
            <w:rFonts w:ascii="Courier New" w:eastAsia="宋体" w:hAnsi="Courier New"/>
            <w:snapToGrid w:val="0"/>
            <w:sz w:val="16"/>
            <w:lang w:val="en-GB"/>
          </w:rPr>
          <w:tab/>
          <w:delText>id-GNB-CU-TNL-Association-To-Remove-Item,</w:delText>
        </w:r>
      </w:del>
    </w:p>
    <w:p w14:paraId="31D9D52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1" w:author="Ericsson User" w:date="2020-02-25T16:02:00Z"/>
          <w:rFonts w:ascii="Courier New" w:eastAsia="宋体" w:hAnsi="Courier New"/>
          <w:snapToGrid w:val="0"/>
          <w:sz w:val="16"/>
          <w:lang w:val="en-GB"/>
        </w:rPr>
        <w:pPrChange w:id="15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3" w:author="Ericsson User" w:date="2020-02-25T16:02:00Z">
        <w:r>
          <w:rPr>
            <w:rFonts w:ascii="Courier New" w:eastAsia="宋体" w:hAnsi="Courier New"/>
            <w:snapToGrid w:val="0"/>
            <w:sz w:val="16"/>
            <w:lang w:val="en-GB"/>
          </w:rPr>
          <w:tab/>
          <w:delText>id-GNB-CU-TNL-Association-To-Remove-List,</w:delText>
        </w:r>
      </w:del>
    </w:p>
    <w:p w14:paraId="0CD2CA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4" w:author="Ericsson User" w:date="2020-02-25T16:02:00Z"/>
          <w:rFonts w:ascii="Courier New" w:eastAsia="宋体" w:hAnsi="Courier New"/>
          <w:snapToGrid w:val="0"/>
          <w:sz w:val="16"/>
          <w:lang w:val="en-GB"/>
        </w:rPr>
        <w:pPrChange w:id="15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6" w:author="Ericsson User" w:date="2020-02-25T16:02:00Z">
        <w:r>
          <w:rPr>
            <w:rFonts w:ascii="Courier New" w:eastAsia="宋体" w:hAnsi="Courier New"/>
            <w:snapToGrid w:val="0"/>
            <w:sz w:val="16"/>
            <w:lang w:val="en-GB"/>
          </w:rPr>
          <w:tab/>
          <w:delText>id-GNB-CU-TNL-Association-To-Update-Item,</w:delText>
        </w:r>
      </w:del>
    </w:p>
    <w:p w14:paraId="0DA303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7" w:author="Ericsson User" w:date="2020-02-25T16:02:00Z"/>
          <w:rFonts w:ascii="Courier New" w:eastAsia="宋体" w:hAnsi="Courier New"/>
          <w:snapToGrid w:val="0"/>
          <w:sz w:val="16"/>
          <w:lang w:val="en-GB"/>
        </w:rPr>
        <w:pPrChange w:id="15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9" w:author="Ericsson User" w:date="2020-02-25T16:02:00Z">
        <w:r>
          <w:rPr>
            <w:rFonts w:ascii="Courier New" w:eastAsia="宋体" w:hAnsi="Courier New"/>
            <w:snapToGrid w:val="0"/>
            <w:sz w:val="16"/>
            <w:lang w:val="en-GB"/>
          </w:rPr>
          <w:tab/>
          <w:delText>id-GNB-CU-TNL-Association-To-Update-List,</w:delText>
        </w:r>
      </w:del>
    </w:p>
    <w:p w14:paraId="41BAE5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0" w:author="Ericsson User" w:date="2020-02-25T16:02:00Z"/>
          <w:rFonts w:ascii="Courier New" w:eastAsia="宋体" w:hAnsi="Courier New"/>
          <w:snapToGrid w:val="0"/>
          <w:sz w:val="16"/>
          <w:lang w:val="en-GB"/>
        </w:rPr>
        <w:pPrChange w:id="15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2" w:author="Ericsson User" w:date="2020-02-25T16:02:00Z">
        <w:r>
          <w:rPr>
            <w:rFonts w:ascii="Courier New" w:eastAsia="宋体" w:hAnsi="Courier New"/>
            <w:snapToGrid w:val="0"/>
            <w:sz w:val="16"/>
            <w:lang w:val="en-GB"/>
          </w:rPr>
          <w:tab/>
          <w:delText>id-MaskedIMEISV,</w:delText>
        </w:r>
      </w:del>
    </w:p>
    <w:p w14:paraId="3A0BA5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3" w:author="Ericsson User" w:date="2020-02-25T16:02:00Z"/>
          <w:rFonts w:ascii="Courier New" w:eastAsia="宋体" w:hAnsi="Courier New"/>
          <w:snapToGrid w:val="0"/>
          <w:sz w:val="16"/>
          <w:lang w:val="en-GB"/>
        </w:rPr>
        <w:pPrChange w:id="15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5" w:author="Ericsson User" w:date="2020-02-25T16:02:00Z">
        <w:r>
          <w:rPr>
            <w:rFonts w:ascii="Courier New" w:eastAsia="宋体" w:hAnsi="Courier New"/>
            <w:snapToGrid w:val="0"/>
            <w:sz w:val="16"/>
            <w:lang w:val="en-GB"/>
          </w:rPr>
          <w:tab/>
          <w:delText>id-PagingIdentity,</w:delText>
        </w:r>
      </w:del>
    </w:p>
    <w:p w14:paraId="6BDAE6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6" w:author="Ericsson User" w:date="2020-02-25T16:02:00Z"/>
          <w:rFonts w:ascii="Courier New" w:eastAsia="宋体" w:hAnsi="Courier New"/>
          <w:snapToGrid w:val="0"/>
          <w:sz w:val="16"/>
          <w:lang w:val="en-GB"/>
        </w:rPr>
        <w:pPrChange w:id="15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8" w:author="Ericsson User" w:date="2020-02-25T16:02:00Z">
        <w:r>
          <w:rPr>
            <w:rFonts w:ascii="Courier New" w:eastAsia="宋体" w:hAnsi="Courier New"/>
            <w:snapToGrid w:val="0"/>
            <w:sz w:val="16"/>
            <w:lang w:val="en-GB"/>
          </w:rPr>
          <w:tab/>
          <w:delText>id-Cells-to-be-Barred-List,</w:delText>
        </w:r>
      </w:del>
    </w:p>
    <w:p w14:paraId="47CFFC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9" w:author="Ericsson User" w:date="2020-02-25T16:02:00Z"/>
          <w:rFonts w:ascii="Courier New" w:eastAsia="宋体" w:hAnsi="Courier New"/>
          <w:snapToGrid w:val="0"/>
          <w:sz w:val="16"/>
          <w:lang w:val="en-GB"/>
        </w:rPr>
        <w:pPrChange w:id="15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1" w:author="Ericsson User" w:date="2020-02-25T16:02:00Z">
        <w:r>
          <w:rPr>
            <w:rFonts w:ascii="Courier New" w:eastAsia="宋体" w:hAnsi="Courier New"/>
            <w:snapToGrid w:val="0"/>
            <w:sz w:val="16"/>
            <w:lang w:val="en-GB"/>
          </w:rPr>
          <w:tab/>
          <w:delText>id-Cells-to-be-Barred-Item,</w:delText>
        </w:r>
      </w:del>
    </w:p>
    <w:p w14:paraId="1121ED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2" w:author="Ericsson User" w:date="2020-02-25T16:02:00Z"/>
          <w:rFonts w:ascii="Courier New" w:eastAsia="宋体" w:hAnsi="Courier New"/>
          <w:snapToGrid w:val="0"/>
          <w:sz w:val="16"/>
          <w:lang w:val="en-GB"/>
        </w:rPr>
        <w:pPrChange w:id="15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4" w:author="Ericsson User" w:date="2020-02-25T16:02:00Z">
        <w:r>
          <w:rPr>
            <w:rFonts w:ascii="Courier New" w:eastAsia="宋体" w:hAnsi="Courier New"/>
            <w:snapToGrid w:val="0"/>
            <w:sz w:val="16"/>
            <w:lang w:val="en-GB"/>
          </w:rPr>
          <w:tab/>
          <w:delText>id-PWSSystemInformation,</w:delText>
        </w:r>
      </w:del>
    </w:p>
    <w:p w14:paraId="5D9F89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5" w:author="Ericsson User" w:date="2020-02-25T16:02:00Z"/>
          <w:rFonts w:ascii="Courier New" w:eastAsia="宋体" w:hAnsi="Courier New"/>
          <w:snapToGrid w:val="0"/>
          <w:sz w:val="16"/>
          <w:lang w:val="en-GB"/>
        </w:rPr>
        <w:pPrChange w:id="15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7" w:author="Ericsson User" w:date="2020-02-25T16:02:00Z">
        <w:r>
          <w:rPr>
            <w:rFonts w:ascii="Courier New" w:eastAsia="宋体" w:hAnsi="Courier New"/>
            <w:snapToGrid w:val="0"/>
            <w:sz w:val="16"/>
            <w:lang w:val="en-GB"/>
          </w:rPr>
          <w:tab/>
          <w:delText>id-RepetitionPeriod,</w:delText>
        </w:r>
      </w:del>
    </w:p>
    <w:p w14:paraId="4C59B8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8" w:author="Ericsson User" w:date="2020-02-25T16:02:00Z"/>
          <w:rFonts w:ascii="Courier New" w:eastAsia="宋体" w:hAnsi="Courier New"/>
          <w:snapToGrid w:val="0"/>
          <w:sz w:val="16"/>
          <w:lang w:val="en-GB"/>
        </w:rPr>
        <w:pPrChange w:id="1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0" w:author="Ericsson User" w:date="2020-02-25T16:02:00Z">
        <w:r>
          <w:rPr>
            <w:rFonts w:ascii="Courier New" w:eastAsia="宋体" w:hAnsi="Courier New"/>
            <w:snapToGrid w:val="0"/>
            <w:sz w:val="16"/>
            <w:lang w:val="en-GB"/>
          </w:rPr>
          <w:tab/>
          <w:delText>id-NumberofBroadcastRequest,</w:delText>
        </w:r>
      </w:del>
    </w:p>
    <w:p w14:paraId="291A0E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1" w:author="Ericsson User" w:date="2020-02-25T16:02:00Z"/>
          <w:rFonts w:ascii="Courier New" w:eastAsia="宋体" w:hAnsi="Courier New"/>
          <w:snapToGrid w:val="0"/>
          <w:sz w:val="16"/>
          <w:lang w:val="en-GB"/>
        </w:rPr>
        <w:pPrChange w:id="15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3" w:author="Ericsson User" w:date="2020-02-25T16:02:00Z">
        <w:r>
          <w:rPr>
            <w:rFonts w:ascii="Courier New" w:eastAsia="宋体" w:hAnsi="Courier New"/>
            <w:snapToGrid w:val="0"/>
            <w:sz w:val="16"/>
            <w:lang w:val="en-GB"/>
          </w:rPr>
          <w:tab/>
          <w:delText>id-Cells-To-Be-Broadcast-List,</w:delText>
        </w:r>
      </w:del>
    </w:p>
    <w:p w14:paraId="67BCB96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4" w:author="Ericsson User" w:date="2020-02-25T16:02:00Z"/>
          <w:rFonts w:ascii="Courier New" w:eastAsia="宋体" w:hAnsi="Courier New"/>
          <w:snapToGrid w:val="0"/>
          <w:sz w:val="16"/>
          <w:lang w:val="en-GB"/>
        </w:rPr>
        <w:pPrChange w:id="15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6" w:author="Ericsson User" w:date="2020-02-25T16:02:00Z">
        <w:r>
          <w:rPr>
            <w:rFonts w:ascii="Courier New" w:eastAsia="宋体" w:hAnsi="Courier New"/>
            <w:snapToGrid w:val="0"/>
            <w:sz w:val="16"/>
            <w:lang w:val="en-GB"/>
          </w:rPr>
          <w:tab/>
          <w:delText>id-Cells-To-Be-Broadcast-Item,</w:delText>
        </w:r>
      </w:del>
    </w:p>
    <w:p w14:paraId="4E225E1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7" w:author="Ericsson User" w:date="2020-02-25T16:02:00Z"/>
          <w:rFonts w:ascii="Courier New" w:eastAsia="宋体" w:hAnsi="Courier New"/>
          <w:snapToGrid w:val="0"/>
          <w:sz w:val="16"/>
          <w:lang w:val="en-GB"/>
        </w:rPr>
        <w:pPrChange w:id="15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9" w:author="Ericsson User" w:date="2020-02-25T16:02:00Z">
        <w:r>
          <w:rPr>
            <w:rFonts w:ascii="Courier New" w:eastAsia="宋体" w:hAnsi="Courier New"/>
            <w:snapToGrid w:val="0"/>
            <w:sz w:val="16"/>
            <w:lang w:val="en-GB"/>
          </w:rPr>
          <w:tab/>
          <w:delText>id-Cells-Broadcast-Completed-List,</w:delText>
        </w:r>
      </w:del>
    </w:p>
    <w:p w14:paraId="177F99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0" w:author="Ericsson User" w:date="2020-02-25T16:02:00Z"/>
          <w:rFonts w:ascii="Courier New" w:eastAsia="宋体" w:hAnsi="Courier New"/>
          <w:snapToGrid w:val="0"/>
          <w:sz w:val="16"/>
          <w:lang w:val="en-GB"/>
        </w:rPr>
        <w:pPrChange w:id="15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2" w:author="Ericsson User" w:date="2020-02-25T16:02:00Z">
        <w:r>
          <w:rPr>
            <w:rFonts w:ascii="Courier New" w:eastAsia="宋体" w:hAnsi="Courier New"/>
            <w:snapToGrid w:val="0"/>
            <w:sz w:val="16"/>
            <w:lang w:val="en-GB"/>
          </w:rPr>
          <w:tab/>
          <w:delText>id-Cells-Broadcast-Completed-Item,</w:delText>
        </w:r>
      </w:del>
    </w:p>
    <w:p w14:paraId="152AF01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3" w:author="Ericsson User" w:date="2020-02-25T16:02:00Z"/>
          <w:rFonts w:ascii="Courier New" w:eastAsia="宋体" w:hAnsi="Courier New"/>
          <w:snapToGrid w:val="0"/>
          <w:sz w:val="16"/>
          <w:lang w:val="en-GB"/>
        </w:rPr>
        <w:pPrChange w:id="15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5" w:author="Ericsson User" w:date="2020-02-25T16:02:00Z">
        <w:r>
          <w:rPr>
            <w:rFonts w:ascii="Courier New" w:eastAsia="宋体" w:hAnsi="Courier New"/>
            <w:snapToGrid w:val="0"/>
            <w:sz w:val="16"/>
            <w:lang w:val="en-GB"/>
          </w:rPr>
          <w:tab/>
          <w:delText>id-Broadcast-To-Be-Cancelled-List,</w:delText>
        </w:r>
      </w:del>
    </w:p>
    <w:p w14:paraId="2B4A108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6" w:author="Ericsson User" w:date="2020-02-25T16:02:00Z"/>
          <w:rFonts w:ascii="Courier New" w:eastAsia="宋体" w:hAnsi="Courier New"/>
          <w:snapToGrid w:val="0"/>
          <w:sz w:val="16"/>
          <w:lang w:val="en-GB"/>
        </w:rPr>
        <w:pPrChange w:id="15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8" w:author="Ericsson User" w:date="2020-02-25T16:02:00Z">
        <w:r>
          <w:rPr>
            <w:rFonts w:ascii="Courier New" w:eastAsia="宋体" w:hAnsi="Courier New"/>
            <w:snapToGrid w:val="0"/>
            <w:sz w:val="16"/>
            <w:lang w:val="en-GB"/>
          </w:rPr>
          <w:tab/>
          <w:delText>id-Broadcast-To-Be-Cancelled-Item,</w:delText>
        </w:r>
      </w:del>
    </w:p>
    <w:p w14:paraId="5369DB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9" w:author="Ericsson User" w:date="2020-02-25T16:02:00Z"/>
          <w:rFonts w:ascii="Courier New" w:eastAsia="宋体" w:hAnsi="Courier New"/>
          <w:snapToGrid w:val="0"/>
          <w:sz w:val="16"/>
          <w:lang w:val="en-GB"/>
        </w:rPr>
        <w:pPrChange w:id="15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1" w:author="Ericsson User" w:date="2020-02-25T16:02:00Z">
        <w:r>
          <w:rPr>
            <w:rFonts w:ascii="Courier New" w:eastAsia="宋体" w:hAnsi="Courier New"/>
            <w:snapToGrid w:val="0"/>
            <w:sz w:val="16"/>
            <w:lang w:val="en-GB"/>
          </w:rPr>
          <w:tab/>
          <w:delText>id-Cells-Broadcast-Cancelled-List,</w:delText>
        </w:r>
      </w:del>
    </w:p>
    <w:p w14:paraId="1F20F9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2" w:author="Ericsson User" w:date="2020-02-25T16:02:00Z"/>
          <w:rFonts w:ascii="Courier New" w:eastAsia="宋体" w:hAnsi="Courier New"/>
          <w:snapToGrid w:val="0"/>
          <w:sz w:val="16"/>
          <w:lang w:val="en-GB"/>
        </w:rPr>
        <w:pPrChange w:id="15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4" w:author="Ericsson User" w:date="2020-02-25T16:02:00Z">
        <w:r>
          <w:rPr>
            <w:rFonts w:ascii="Courier New" w:eastAsia="宋体" w:hAnsi="Courier New"/>
            <w:snapToGrid w:val="0"/>
            <w:sz w:val="16"/>
            <w:lang w:val="en-GB"/>
          </w:rPr>
          <w:tab/>
          <w:delText>id-Cells-Broadcast-Cancelled-Item,</w:delText>
        </w:r>
      </w:del>
    </w:p>
    <w:p w14:paraId="4F160A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5" w:author="Ericsson User" w:date="2020-02-25T16:02:00Z"/>
          <w:rFonts w:ascii="Courier New" w:eastAsia="宋体" w:hAnsi="Courier New"/>
          <w:snapToGrid w:val="0"/>
          <w:sz w:val="16"/>
          <w:lang w:val="en-GB"/>
        </w:rPr>
        <w:pPrChange w:id="15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7" w:author="Ericsson User" w:date="2020-02-25T16:02:00Z">
        <w:r>
          <w:rPr>
            <w:rFonts w:ascii="Courier New" w:eastAsia="宋体" w:hAnsi="Courier New"/>
            <w:snapToGrid w:val="0"/>
            <w:sz w:val="16"/>
            <w:lang w:val="en-GB"/>
          </w:rPr>
          <w:tab/>
          <w:delText>id-NR-CGI-List-For-Restart-List,</w:delText>
        </w:r>
      </w:del>
    </w:p>
    <w:p w14:paraId="1B8C90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8" w:author="Ericsson User" w:date="2020-02-25T16:02:00Z"/>
          <w:rFonts w:ascii="Courier New" w:eastAsia="宋体" w:hAnsi="Courier New"/>
          <w:snapToGrid w:val="0"/>
          <w:sz w:val="16"/>
          <w:lang w:val="en-GB"/>
        </w:rPr>
        <w:pPrChange w:id="15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0" w:author="Ericsson User" w:date="2020-02-25T16:02:00Z">
        <w:r>
          <w:rPr>
            <w:rFonts w:ascii="Courier New" w:eastAsia="宋体" w:hAnsi="Courier New"/>
            <w:snapToGrid w:val="0"/>
            <w:sz w:val="16"/>
            <w:lang w:val="en-GB"/>
          </w:rPr>
          <w:tab/>
          <w:delText>id-NR-CGI-List-For-Restart-Item,</w:delText>
        </w:r>
      </w:del>
    </w:p>
    <w:p w14:paraId="7A8222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1" w:author="Ericsson User" w:date="2020-02-25T16:02:00Z"/>
          <w:rFonts w:ascii="Courier New" w:eastAsia="宋体" w:hAnsi="Courier New"/>
          <w:snapToGrid w:val="0"/>
          <w:sz w:val="16"/>
          <w:lang w:val="en-GB"/>
        </w:rPr>
        <w:pPrChange w:id="15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3" w:author="Ericsson User" w:date="2020-02-25T16:02:00Z">
        <w:r>
          <w:rPr>
            <w:rFonts w:ascii="Courier New" w:eastAsia="宋体" w:hAnsi="Courier New"/>
            <w:snapToGrid w:val="0"/>
            <w:sz w:val="16"/>
            <w:lang w:val="en-GB"/>
          </w:rPr>
          <w:tab/>
          <w:delText>id-PWS-Failed-NR-CGI-List,</w:delText>
        </w:r>
      </w:del>
    </w:p>
    <w:p w14:paraId="6D60FA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4" w:author="Ericsson User" w:date="2020-02-25T16:02:00Z"/>
          <w:rFonts w:ascii="Courier New" w:eastAsia="宋体" w:hAnsi="Courier New"/>
          <w:snapToGrid w:val="0"/>
          <w:sz w:val="16"/>
          <w:lang w:val="en-GB"/>
        </w:rPr>
        <w:pPrChange w:id="15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6" w:author="Ericsson User" w:date="2020-02-25T16:02:00Z">
        <w:r>
          <w:rPr>
            <w:rFonts w:ascii="Courier New" w:eastAsia="宋体" w:hAnsi="Courier New"/>
            <w:snapToGrid w:val="0"/>
            <w:sz w:val="16"/>
            <w:lang w:val="en-GB"/>
          </w:rPr>
          <w:tab/>
          <w:delText>id-PWS-Failed-NR-CGI-Item,</w:delText>
        </w:r>
      </w:del>
    </w:p>
    <w:p w14:paraId="3C883F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7" w:author="Ericsson User" w:date="2020-02-25T16:02:00Z"/>
          <w:rFonts w:ascii="Courier New" w:eastAsia="宋体" w:hAnsi="Courier New"/>
          <w:snapToGrid w:val="0"/>
          <w:sz w:val="16"/>
          <w:lang w:val="en-GB"/>
        </w:rPr>
        <w:pPrChange w:id="15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9" w:author="Ericsson User" w:date="2020-02-25T16:02:00Z">
        <w:r>
          <w:rPr>
            <w:rFonts w:ascii="Courier New" w:eastAsia="宋体" w:hAnsi="Courier New"/>
            <w:snapToGrid w:val="0"/>
            <w:sz w:val="16"/>
            <w:lang w:val="en-GB"/>
          </w:rPr>
          <w:tab/>
          <w:delText>id-EUTRA-NR-CellResourceCoordinationReq-Container,</w:delText>
        </w:r>
      </w:del>
    </w:p>
    <w:p w14:paraId="51F2478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0" w:author="Ericsson User" w:date="2020-02-25T16:02:00Z"/>
          <w:rFonts w:ascii="Courier New" w:eastAsia="宋体" w:hAnsi="Courier New"/>
          <w:snapToGrid w:val="0"/>
          <w:sz w:val="16"/>
          <w:lang w:val="en-GB"/>
        </w:rPr>
        <w:pPrChange w:id="15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2" w:author="Ericsson User" w:date="2020-02-25T16:02:00Z">
        <w:r>
          <w:rPr>
            <w:rFonts w:ascii="Courier New" w:eastAsia="宋体" w:hAnsi="Courier New"/>
            <w:snapToGrid w:val="0"/>
            <w:sz w:val="16"/>
            <w:lang w:val="en-GB"/>
          </w:rPr>
          <w:tab/>
          <w:delText>id-EUTRA-NR-CellResourceCoordinationReqAck-Container,</w:delText>
        </w:r>
      </w:del>
    </w:p>
    <w:p w14:paraId="56AE702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3" w:author="Ericsson User" w:date="2020-02-25T16:02:00Z"/>
          <w:rFonts w:ascii="Courier New" w:eastAsia="宋体" w:hAnsi="Courier New"/>
          <w:snapToGrid w:val="0"/>
          <w:sz w:val="16"/>
          <w:lang w:val="en-GB"/>
        </w:rPr>
        <w:pPrChange w:id="15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5" w:author="Ericsson User" w:date="2020-02-25T16:02:00Z">
        <w:r>
          <w:rPr>
            <w:rFonts w:ascii="Courier New" w:eastAsia="宋体" w:hAnsi="Courier New"/>
            <w:snapToGrid w:val="0"/>
            <w:sz w:val="16"/>
            <w:lang w:val="en-GB"/>
          </w:rPr>
          <w:tab/>
          <w:delText>id-Protected-EUTRA-Resources-List,</w:delText>
        </w:r>
      </w:del>
    </w:p>
    <w:p w14:paraId="7D11D3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6" w:author="Ericsson User" w:date="2020-02-25T16:02:00Z"/>
          <w:rFonts w:ascii="Courier New" w:eastAsia="宋体" w:hAnsi="Courier New"/>
          <w:snapToGrid w:val="0"/>
          <w:sz w:val="16"/>
          <w:lang w:val="en-GB"/>
        </w:rPr>
        <w:pPrChange w:id="15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8" w:author="Ericsson User" w:date="2020-02-25T16:02:00Z">
        <w:r>
          <w:rPr>
            <w:rFonts w:ascii="Courier New" w:eastAsia="宋体" w:hAnsi="Courier New"/>
            <w:snapToGrid w:val="0"/>
            <w:sz w:val="16"/>
            <w:lang w:val="en-GB"/>
          </w:rPr>
          <w:lastRenderedPageBreak/>
          <w:tab/>
          <w:delText>id-RequestType,</w:delText>
        </w:r>
      </w:del>
    </w:p>
    <w:p w14:paraId="2FEF745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9" w:author="Ericsson User" w:date="2020-02-25T16:02:00Z"/>
          <w:rFonts w:ascii="Courier New" w:hAnsi="Courier New"/>
          <w:snapToGrid w:val="0"/>
          <w:sz w:val="16"/>
          <w:lang w:val="en-GB" w:eastAsia="en-GB"/>
        </w:rPr>
        <w:pPrChange w:id="15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1" w:author="Ericsson User" w:date="2020-02-25T16:02:00Z">
        <w:r>
          <w:rPr>
            <w:rFonts w:ascii="Courier New" w:eastAsia="宋体" w:hAnsi="Courier New"/>
            <w:snapToGrid w:val="0"/>
            <w:sz w:val="16"/>
            <w:lang w:val="en-GB"/>
          </w:rPr>
          <w:tab/>
          <w:delText>id-ServingPLMN,</w:delText>
        </w:r>
      </w:del>
    </w:p>
    <w:p w14:paraId="104F0C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2" w:author="Ericsson User" w:date="2020-02-25T16:02:00Z"/>
          <w:rFonts w:ascii="Courier New" w:hAnsi="Courier New"/>
          <w:snapToGrid w:val="0"/>
          <w:sz w:val="16"/>
          <w:lang w:val="en-GB" w:eastAsia="en-GB"/>
        </w:rPr>
        <w:pPrChange w:id="15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4" w:author="Ericsson User" w:date="2020-02-25T16:02:00Z">
        <w:r>
          <w:rPr>
            <w:rFonts w:ascii="Courier New" w:hAnsi="Courier New"/>
            <w:snapToGrid w:val="0"/>
            <w:sz w:val="16"/>
            <w:lang w:val="en-GB" w:eastAsia="en-GB"/>
          </w:rPr>
          <w:tab/>
          <w:delText>id-DRXConfigurationIndicator,</w:delText>
        </w:r>
      </w:del>
    </w:p>
    <w:p w14:paraId="43AC68C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5" w:author="Ericsson User" w:date="2020-02-25T16:02:00Z"/>
          <w:rFonts w:ascii="Courier New" w:hAnsi="Courier New"/>
          <w:snapToGrid w:val="0"/>
          <w:sz w:val="16"/>
          <w:lang w:val="en-GB" w:eastAsia="en-GB"/>
        </w:rPr>
        <w:pPrChange w:id="15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7" w:author="Ericsson User" w:date="2020-02-25T16:02:00Z">
        <w:r>
          <w:rPr>
            <w:rFonts w:ascii="Courier New" w:hAnsi="Courier New"/>
            <w:snapToGrid w:val="0"/>
            <w:sz w:val="16"/>
            <w:lang w:val="en-GB" w:eastAsia="en-GB"/>
          </w:rPr>
          <w:tab/>
          <w:delText>id-RLCFailureIndication,</w:delText>
        </w:r>
      </w:del>
    </w:p>
    <w:p w14:paraId="483C57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8" w:author="Ericsson User" w:date="2020-02-25T16:02:00Z"/>
          <w:rFonts w:ascii="Courier New" w:hAnsi="Courier New"/>
          <w:snapToGrid w:val="0"/>
          <w:sz w:val="16"/>
          <w:lang w:val="en-GB" w:eastAsia="en-GB"/>
        </w:rPr>
        <w:pPrChange w:id="15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0" w:author="Ericsson User" w:date="2020-02-25T16:02:00Z">
        <w:r>
          <w:rPr>
            <w:rFonts w:ascii="Courier New" w:hAnsi="Courier New"/>
            <w:snapToGrid w:val="0"/>
            <w:sz w:val="16"/>
            <w:lang w:val="en-GB" w:eastAsia="en-GB"/>
          </w:rPr>
          <w:tab/>
          <w:delText>id-UplinkTxDirectCurrentListInformation,</w:delText>
        </w:r>
      </w:del>
    </w:p>
    <w:p w14:paraId="4DF5FF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1" w:author="Ericsson User" w:date="2020-02-25T16:02:00Z"/>
          <w:rFonts w:ascii="Courier New" w:hAnsi="Courier New"/>
          <w:snapToGrid w:val="0"/>
          <w:sz w:val="16"/>
          <w:lang w:val="en-GB" w:eastAsia="en-GB"/>
        </w:rPr>
        <w:pPrChange w:id="15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3" w:author="Ericsson User" w:date="2020-02-25T16:02:00Z">
        <w:r>
          <w:rPr>
            <w:rFonts w:ascii="Courier New" w:hAnsi="Courier New"/>
            <w:snapToGrid w:val="0"/>
            <w:sz w:val="16"/>
            <w:lang w:val="en-GB" w:eastAsia="en-GB"/>
          </w:rPr>
          <w:tab/>
          <w:delText>id-SULAccessIndication,</w:delText>
        </w:r>
      </w:del>
    </w:p>
    <w:p w14:paraId="7154D3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4" w:author="Ericsson User" w:date="2020-02-25T16:02:00Z"/>
          <w:rFonts w:ascii="Courier New" w:hAnsi="Courier New"/>
          <w:snapToGrid w:val="0"/>
          <w:sz w:val="16"/>
          <w:lang w:val="en-GB" w:eastAsia="en-GB"/>
        </w:rPr>
        <w:pPrChange w:id="15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6" w:author="Ericsson User" w:date="2020-02-25T16:02:00Z">
        <w:r>
          <w:rPr>
            <w:rFonts w:ascii="Courier New" w:hAnsi="Courier New"/>
            <w:snapToGrid w:val="0"/>
            <w:sz w:val="16"/>
            <w:lang w:val="en-GB" w:eastAsia="en-GB"/>
          </w:rPr>
          <w:tab/>
          <w:delText>id-Protected-EUTRA-Resources-Item,</w:delText>
        </w:r>
      </w:del>
    </w:p>
    <w:p w14:paraId="5E3C62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7" w:author="Ericsson User" w:date="2020-02-25T16:02:00Z"/>
          <w:rFonts w:ascii="Courier New" w:eastAsia="宋体" w:hAnsi="Courier New"/>
          <w:snapToGrid w:val="0"/>
          <w:sz w:val="16"/>
          <w:lang w:val="en-GB"/>
        </w:rPr>
        <w:pPrChange w:id="15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9" w:author="Ericsson User" w:date="2020-02-25T16:02:00Z">
        <w:r>
          <w:rPr>
            <w:rFonts w:ascii="Courier New" w:eastAsia="宋体" w:hAnsi="Courier New"/>
            <w:snapToGrid w:val="0"/>
            <w:sz w:val="16"/>
            <w:lang w:val="en-GB"/>
          </w:rPr>
          <w:tab/>
          <w:delText>id-GNB-DUConfigurationQuery,</w:delText>
        </w:r>
      </w:del>
    </w:p>
    <w:p w14:paraId="4DA76D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0" w:author="Ericsson User" w:date="2020-02-25T16:02:00Z"/>
          <w:rFonts w:ascii="Courier New" w:eastAsia="宋体" w:hAnsi="Courier New"/>
          <w:snapToGrid w:val="0"/>
          <w:sz w:val="16"/>
          <w:lang w:val="en-GB"/>
        </w:rPr>
        <w:pPrChange w:id="16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2" w:author="Ericsson User" w:date="2020-02-25T16:02:00Z">
        <w:r>
          <w:rPr>
            <w:rFonts w:ascii="Courier New" w:eastAsia="宋体" w:hAnsi="Courier New"/>
            <w:snapToGrid w:val="0"/>
            <w:sz w:val="16"/>
            <w:lang w:val="en-GB"/>
          </w:rPr>
          <w:tab/>
          <w:delText>id-GNB-DU-UE-AMBR-UL,</w:delText>
        </w:r>
      </w:del>
    </w:p>
    <w:p w14:paraId="2B2659F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3" w:author="Ericsson User" w:date="2020-02-25T16:02:00Z"/>
          <w:rFonts w:ascii="Courier New" w:eastAsia="宋体" w:hAnsi="Courier New"/>
          <w:sz w:val="16"/>
          <w:lang w:val="sv-SE" w:eastAsia="en-GB"/>
          <w:rPrChange w:id="1604" w:author="Ericsson User" w:date="2020-02-25T14:25:00Z">
            <w:rPr>
              <w:del w:id="1605" w:author="Ericsson User" w:date="2020-02-25T16:02:00Z"/>
              <w:rFonts w:ascii="Courier New" w:eastAsia="宋体" w:hAnsi="Courier New"/>
              <w:sz w:val="16"/>
              <w:lang w:val="en-GB" w:eastAsia="en-GB"/>
            </w:rPr>
          </w:rPrChange>
        </w:rPr>
        <w:pPrChange w:id="16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7" w:author="Ericsson User" w:date="2020-02-25T16:02:00Z">
        <w:r>
          <w:rPr>
            <w:rFonts w:ascii="Courier New" w:eastAsia="宋体" w:hAnsi="Courier New"/>
            <w:snapToGrid w:val="0"/>
            <w:sz w:val="16"/>
            <w:lang w:val="en-GB"/>
          </w:rPr>
          <w:tab/>
        </w:r>
        <w:r>
          <w:rPr>
            <w:rFonts w:ascii="Courier New" w:eastAsia="宋体" w:hAnsi="Courier New"/>
            <w:sz w:val="16"/>
            <w:lang w:val="sv-SE" w:eastAsia="en-GB"/>
            <w:rPrChange w:id="1608" w:author="Ericsson User" w:date="2020-02-25T14:25:00Z">
              <w:rPr>
                <w:rFonts w:ascii="Courier New" w:eastAsia="宋体" w:hAnsi="Courier New"/>
                <w:sz w:val="16"/>
                <w:lang w:val="en-GB" w:eastAsia="en-GB"/>
              </w:rPr>
            </w:rPrChange>
          </w:rPr>
          <w:delText>id-GNB-CU-RRC-Version,</w:delText>
        </w:r>
      </w:del>
    </w:p>
    <w:p w14:paraId="7956185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9" w:author="Ericsson User" w:date="2020-02-25T16:02:00Z"/>
          <w:rFonts w:ascii="Courier New" w:eastAsia="宋体" w:hAnsi="Courier New"/>
          <w:sz w:val="16"/>
          <w:lang w:val="sv-SE" w:eastAsia="en-GB"/>
          <w:rPrChange w:id="1610" w:author="Ericsson User" w:date="2020-02-25T14:25:00Z">
            <w:rPr>
              <w:del w:id="1611" w:author="Ericsson User" w:date="2020-02-25T16:02:00Z"/>
              <w:rFonts w:ascii="Courier New" w:eastAsia="宋体" w:hAnsi="Courier New"/>
              <w:sz w:val="16"/>
              <w:lang w:val="en-GB" w:eastAsia="en-GB"/>
            </w:rPr>
          </w:rPrChange>
        </w:rPr>
        <w:pPrChange w:id="16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3" w:author="Ericsson User" w:date="2020-02-25T16:02:00Z">
        <w:r>
          <w:rPr>
            <w:rFonts w:ascii="Courier New" w:eastAsia="宋体" w:hAnsi="Courier New"/>
            <w:sz w:val="16"/>
            <w:lang w:val="sv-SE" w:eastAsia="en-GB"/>
            <w:rPrChange w:id="1614" w:author="Ericsson User" w:date="2020-02-25T14:25:00Z">
              <w:rPr>
                <w:rFonts w:ascii="Courier New" w:eastAsia="宋体" w:hAnsi="Courier New"/>
                <w:sz w:val="16"/>
                <w:lang w:val="en-GB" w:eastAsia="en-GB"/>
              </w:rPr>
            </w:rPrChange>
          </w:rPr>
          <w:tab/>
          <w:delText>id-GNB-DU-RRC-Version,</w:delText>
        </w:r>
      </w:del>
    </w:p>
    <w:p w14:paraId="76F0C9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5" w:author="Ericsson User" w:date="2020-02-25T16:02:00Z"/>
          <w:rFonts w:ascii="Courier New" w:eastAsia="宋体" w:hAnsi="Courier New"/>
          <w:snapToGrid w:val="0"/>
          <w:sz w:val="16"/>
          <w:lang w:val="en-GB"/>
        </w:rPr>
        <w:pPrChange w:id="16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7" w:author="Ericsson User" w:date="2020-02-25T16:02:00Z">
        <w:r>
          <w:rPr>
            <w:rFonts w:ascii="Courier New" w:eastAsia="宋体" w:hAnsi="Courier New"/>
            <w:sz w:val="16"/>
            <w:lang w:val="sv-SE" w:eastAsia="en-GB"/>
            <w:rPrChange w:id="1618" w:author="Ericsson User" w:date="2020-02-25T14:25:00Z">
              <w:rPr>
                <w:rFonts w:ascii="Courier New" w:eastAsia="宋体" w:hAnsi="Courier New"/>
                <w:sz w:val="16"/>
                <w:lang w:val="en-GB" w:eastAsia="en-GB"/>
              </w:rPr>
            </w:rPrChange>
          </w:rPr>
          <w:tab/>
        </w:r>
        <w:r>
          <w:rPr>
            <w:rFonts w:ascii="Courier New" w:eastAsia="宋体" w:hAnsi="Courier New"/>
            <w:snapToGrid w:val="0"/>
            <w:sz w:val="16"/>
            <w:lang w:val="en-GB"/>
          </w:rPr>
          <w:delText>id-GNBDUOverloadInformation,</w:delText>
        </w:r>
      </w:del>
    </w:p>
    <w:p w14:paraId="0E8145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9" w:author="Ericsson User" w:date="2020-02-25T16:02:00Z"/>
          <w:rFonts w:ascii="Courier New" w:eastAsia="宋体" w:hAnsi="Courier New"/>
          <w:snapToGrid w:val="0"/>
          <w:sz w:val="16"/>
          <w:lang w:val="en-GB" w:eastAsia="en-GB"/>
        </w:rPr>
        <w:pPrChange w:id="16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1" w:author="Ericsson User" w:date="2020-02-25T16:02:00Z">
        <w:r>
          <w:rPr>
            <w:rFonts w:ascii="Courier New" w:eastAsia="宋体" w:hAnsi="Courier New"/>
            <w:snapToGrid w:val="0"/>
            <w:sz w:val="16"/>
            <w:lang w:val="en-GB"/>
          </w:rPr>
          <w:tab/>
          <w:delText>id-NeedforGap,</w:delText>
        </w:r>
      </w:del>
    </w:p>
    <w:p w14:paraId="105EA19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2" w:author="Ericsson User" w:date="2020-02-25T16:02:00Z"/>
          <w:rFonts w:ascii="Courier New" w:hAnsi="Courier New"/>
          <w:snapToGrid w:val="0"/>
          <w:sz w:val="16"/>
          <w:lang w:val="en-GB" w:eastAsia="en-GB"/>
        </w:rPr>
        <w:pPrChange w:id="16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4" w:author="Ericsson User" w:date="2020-02-25T16:02:00Z">
        <w:r>
          <w:rPr>
            <w:rFonts w:ascii="Courier New" w:hAnsi="Courier New"/>
            <w:snapToGrid w:val="0"/>
            <w:sz w:val="16"/>
            <w:lang w:val="en-GB" w:eastAsia="en-GB"/>
          </w:rPr>
          <w:tab/>
          <w:delText>id-RRCDeliveryStatusRequest,</w:delText>
        </w:r>
      </w:del>
    </w:p>
    <w:p w14:paraId="1968C29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5" w:author="Ericsson User" w:date="2020-02-25T16:02:00Z"/>
          <w:rFonts w:ascii="Courier New" w:hAnsi="Courier New"/>
          <w:snapToGrid w:val="0"/>
          <w:sz w:val="16"/>
          <w:lang w:val="en-GB" w:eastAsia="en-GB"/>
        </w:rPr>
        <w:pPrChange w:id="16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7" w:author="Ericsson User" w:date="2020-02-25T16:02:00Z">
        <w:r>
          <w:rPr>
            <w:rFonts w:ascii="Courier New" w:hAnsi="Courier New"/>
            <w:snapToGrid w:val="0"/>
            <w:sz w:val="16"/>
            <w:lang w:val="en-GB" w:eastAsia="en-GB"/>
          </w:rPr>
          <w:tab/>
          <w:delText>id-RRCDeliveryStatus,</w:delText>
        </w:r>
      </w:del>
    </w:p>
    <w:p w14:paraId="62FEEE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8" w:author="Ericsson User" w:date="2020-02-25T16:02:00Z"/>
          <w:rFonts w:ascii="Courier New" w:hAnsi="Courier New"/>
          <w:snapToGrid w:val="0"/>
          <w:sz w:val="16"/>
          <w:lang w:val="en-GB" w:eastAsia="en-GB"/>
        </w:rPr>
        <w:pPrChange w:id="16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0" w:author="Ericsson User" w:date="2020-02-25T16:02:00Z">
        <w:r>
          <w:rPr>
            <w:rFonts w:ascii="Courier New" w:hAnsi="Courier New"/>
            <w:snapToGrid w:val="0"/>
            <w:sz w:val="16"/>
            <w:lang w:val="en-GB" w:eastAsia="en-GB"/>
          </w:rPr>
          <w:tab/>
          <w:delText>id-Dedicated-SIDelivery-NeededUE-List,</w:delText>
        </w:r>
      </w:del>
    </w:p>
    <w:p w14:paraId="691C32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1" w:author="Ericsson User" w:date="2020-02-25T16:02:00Z"/>
          <w:rFonts w:ascii="Courier New" w:eastAsia="宋体" w:hAnsi="Courier New"/>
          <w:snapToGrid w:val="0"/>
          <w:sz w:val="16"/>
          <w:lang w:val="en-GB" w:eastAsia="en-GB"/>
        </w:rPr>
        <w:pPrChange w:id="16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3" w:author="Ericsson User" w:date="2020-02-25T16:02:00Z">
        <w:r>
          <w:rPr>
            <w:rFonts w:ascii="Courier New" w:hAnsi="Courier New"/>
            <w:snapToGrid w:val="0"/>
            <w:sz w:val="16"/>
            <w:lang w:val="en-GB" w:eastAsia="en-GB"/>
          </w:rPr>
          <w:tab/>
          <w:delText>id-Dedicated-SIDelivery-NeededUE-Item</w:delText>
        </w:r>
        <w:r>
          <w:rPr>
            <w:rFonts w:ascii="Courier New" w:eastAsia="宋体" w:hAnsi="Courier New"/>
            <w:snapToGrid w:val="0"/>
            <w:sz w:val="16"/>
            <w:lang w:val="en-GB" w:eastAsia="en-GB"/>
          </w:rPr>
          <w:delText>,</w:delText>
        </w:r>
      </w:del>
    </w:p>
    <w:p w14:paraId="79CFCDA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4" w:author="Ericsson User" w:date="2020-02-25T16:02:00Z"/>
          <w:rFonts w:ascii="Courier New" w:hAnsi="Courier New"/>
          <w:snapToGrid w:val="0"/>
          <w:sz w:val="16"/>
          <w:lang w:val="en-GB" w:eastAsia="en-GB"/>
        </w:rPr>
        <w:pPrChange w:id="16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6" w:author="Ericsson User" w:date="2020-02-25T16:02:00Z">
        <w:r>
          <w:rPr>
            <w:rFonts w:ascii="Courier New" w:eastAsia="宋体" w:hAnsi="Courier New"/>
            <w:snapToGrid w:val="0"/>
            <w:sz w:val="16"/>
            <w:lang w:val="en-GB" w:eastAsia="en-GB"/>
          </w:rPr>
          <w:tab/>
          <w:delText>id-ResourceCoordinationTransferInformation</w:delText>
        </w:r>
        <w:r>
          <w:rPr>
            <w:rFonts w:ascii="Courier New" w:hAnsi="Courier New"/>
            <w:snapToGrid w:val="0"/>
            <w:sz w:val="16"/>
            <w:lang w:val="en-GB" w:eastAsia="en-GB"/>
          </w:rPr>
          <w:delText>,</w:delText>
        </w:r>
      </w:del>
    </w:p>
    <w:p w14:paraId="3411D7E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7" w:author="Ericsson User" w:date="2020-02-25T16:02:00Z"/>
          <w:rFonts w:ascii="Courier New" w:hAnsi="Courier New"/>
          <w:snapToGrid w:val="0"/>
          <w:sz w:val="16"/>
          <w:lang w:val="en-GB" w:eastAsia="en-GB"/>
        </w:rPr>
        <w:pPrChange w:id="16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9" w:author="Ericsson User" w:date="2020-02-25T16:02:00Z">
        <w:r>
          <w:rPr>
            <w:rFonts w:ascii="Courier New" w:hAnsi="Courier New"/>
            <w:snapToGrid w:val="0"/>
            <w:sz w:val="16"/>
            <w:lang w:val="en-GB" w:eastAsia="en-GB"/>
          </w:rPr>
          <w:tab/>
          <w:delText>id-Associated-SCell-List,</w:delText>
        </w:r>
      </w:del>
    </w:p>
    <w:p w14:paraId="2B94E7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0" w:author="Ericsson User" w:date="2020-02-25T16:02:00Z"/>
          <w:rFonts w:ascii="Courier New" w:hAnsi="Courier New"/>
          <w:snapToGrid w:val="0"/>
          <w:sz w:val="16"/>
          <w:lang w:val="en-GB" w:eastAsia="en-GB"/>
        </w:rPr>
        <w:pPrChange w:id="16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2" w:author="Ericsson User" w:date="2020-02-25T16:02:00Z">
        <w:r>
          <w:rPr>
            <w:rFonts w:ascii="Courier New" w:hAnsi="Courier New"/>
            <w:snapToGrid w:val="0"/>
            <w:sz w:val="16"/>
            <w:lang w:val="en-GB" w:eastAsia="en-GB"/>
          </w:rPr>
          <w:tab/>
          <w:delText>id-Associated-SCell-Item,</w:delText>
        </w:r>
      </w:del>
    </w:p>
    <w:p w14:paraId="0A905B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3" w:author="Ericsson User" w:date="2020-02-25T16:02:00Z"/>
          <w:rFonts w:ascii="Courier New" w:hAnsi="Courier New"/>
          <w:snapToGrid w:val="0"/>
          <w:sz w:val="16"/>
          <w:lang w:val="en-GB" w:eastAsia="en-GB"/>
        </w:rPr>
        <w:pPrChange w:id="16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5" w:author="Ericsson User" w:date="2020-02-25T16:02:00Z">
        <w:r>
          <w:rPr>
            <w:rFonts w:ascii="Courier New" w:hAnsi="Courier New"/>
            <w:snapToGrid w:val="0"/>
            <w:sz w:val="16"/>
            <w:lang w:val="en-GB" w:eastAsia="en-GB"/>
          </w:rPr>
          <w:tab/>
          <w:delText>id-IgnoreResourceCoordinationContainer,</w:delText>
        </w:r>
      </w:del>
    </w:p>
    <w:p w14:paraId="5F08E4F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6" w:author="Ericsson User" w:date="2020-02-25T16:02:00Z"/>
          <w:rFonts w:ascii="Courier New" w:hAnsi="Courier New"/>
          <w:snapToGrid w:val="0"/>
          <w:sz w:val="16"/>
          <w:lang w:val="en-GB" w:eastAsia="en-GB"/>
        </w:rPr>
        <w:pPrChange w:id="16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8" w:author="Ericsson User" w:date="2020-02-25T16:02:00Z">
        <w:r>
          <w:rPr>
            <w:rFonts w:ascii="Courier New" w:hAnsi="Courier New" w:cs="Courier New"/>
            <w:snapToGrid w:val="0"/>
            <w:sz w:val="16"/>
            <w:lang w:val="en-GB" w:eastAsia="en-GB"/>
          </w:rPr>
          <w:tab/>
          <w:delText>id-</w:delText>
        </w:r>
        <w:r>
          <w:rPr>
            <w:rFonts w:ascii="Courier New" w:hAnsi="Courier New" w:cs="Courier New"/>
            <w:sz w:val="16"/>
            <w:lang w:val="en-GB" w:eastAsia="en-GB"/>
          </w:rPr>
          <w:delText>UAC-Assistance-Info,</w:delText>
        </w:r>
      </w:del>
    </w:p>
    <w:p w14:paraId="73458FB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9" w:author="Ericsson User" w:date="2020-02-25T16:02:00Z"/>
          <w:rFonts w:ascii="Courier New" w:hAnsi="Courier New"/>
          <w:snapToGrid w:val="0"/>
          <w:sz w:val="16"/>
          <w:lang w:val="en-GB" w:eastAsia="en-GB"/>
        </w:rPr>
        <w:pPrChange w:id="16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1" w:author="Ericsson User" w:date="2020-02-25T16:02:00Z">
        <w:r>
          <w:rPr>
            <w:rFonts w:ascii="Courier New" w:hAnsi="Courier New"/>
            <w:snapToGrid w:val="0"/>
            <w:sz w:val="16"/>
            <w:lang w:val="en-GB" w:eastAsia="en-GB"/>
          </w:rPr>
          <w:tab/>
          <w:delText>id-RANUEID,</w:delText>
        </w:r>
      </w:del>
    </w:p>
    <w:p w14:paraId="4EA7E04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2" w:author="Ericsson User" w:date="2020-02-25T16:02:00Z"/>
          <w:rFonts w:ascii="Courier New" w:hAnsi="Courier New"/>
          <w:snapToGrid w:val="0"/>
          <w:sz w:val="16"/>
          <w:lang w:val="en-GB" w:eastAsia="en-GB"/>
        </w:rPr>
        <w:pPrChange w:id="16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4" w:author="Ericsson User" w:date="2020-02-25T16:02:00Z">
        <w:r>
          <w:rPr>
            <w:rFonts w:ascii="Courier New" w:hAnsi="Courier New"/>
            <w:snapToGrid w:val="0"/>
            <w:sz w:val="16"/>
            <w:lang w:val="en-GB" w:eastAsia="en-GB"/>
          </w:rPr>
          <w:tab/>
          <w:delText>id-PagingOrigin,</w:delText>
        </w:r>
      </w:del>
    </w:p>
    <w:p w14:paraId="195330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5" w:author="Ericsson User" w:date="2020-02-25T16:02:00Z"/>
          <w:rFonts w:ascii="Courier New" w:hAnsi="Courier New"/>
          <w:snapToGrid w:val="0"/>
          <w:sz w:val="16"/>
          <w:lang w:val="en-GB" w:eastAsia="en-GB"/>
        </w:rPr>
        <w:pPrChange w:id="16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7" w:author="Ericsson User" w:date="2020-02-25T16:02:00Z">
        <w:r>
          <w:rPr>
            <w:rFonts w:ascii="Courier New" w:hAnsi="Courier New"/>
            <w:snapToGrid w:val="0"/>
            <w:sz w:val="16"/>
            <w:lang w:val="en-GB" w:eastAsia="en-GB"/>
          </w:rPr>
          <w:tab/>
          <w:delText>id-GNB-DU-TNL-Association-To-Remove-Item,</w:delText>
        </w:r>
      </w:del>
    </w:p>
    <w:p w14:paraId="27748C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8" w:author="Ericsson User" w:date="2020-02-25T16:02:00Z"/>
          <w:rFonts w:ascii="Courier New" w:hAnsi="Courier New"/>
          <w:snapToGrid w:val="0"/>
          <w:sz w:val="16"/>
          <w:lang w:val="en-GB" w:eastAsia="en-GB"/>
        </w:rPr>
        <w:pPrChange w:id="16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0" w:author="Ericsson User" w:date="2020-02-25T16:02:00Z">
        <w:r>
          <w:rPr>
            <w:rFonts w:ascii="Courier New" w:hAnsi="Courier New"/>
            <w:snapToGrid w:val="0"/>
            <w:sz w:val="16"/>
            <w:lang w:val="en-GB" w:eastAsia="en-GB"/>
          </w:rPr>
          <w:tab/>
          <w:delText>id-GNB-DU-TNL-Association-To-Remove-List,</w:delText>
        </w:r>
      </w:del>
    </w:p>
    <w:p w14:paraId="3D3FD7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1" w:author="Ericsson User" w:date="2020-02-25T16:02:00Z"/>
          <w:rFonts w:ascii="Courier New" w:hAnsi="Courier New"/>
          <w:snapToGrid w:val="0"/>
          <w:sz w:val="16"/>
          <w:lang w:val="en-GB" w:eastAsia="en-GB"/>
        </w:rPr>
        <w:pPrChange w:id="16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3" w:author="Ericsson User" w:date="2020-02-25T16:02:00Z">
        <w:r>
          <w:rPr>
            <w:rFonts w:ascii="Courier New" w:hAnsi="Courier New"/>
            <w:snapToGrid w:val="0"/>
            <w:sz w:val="16"/>
            <w:lang w:val="en-GB" w:eastAsia="en-GB"/>
          </w:rPr>
          <w:tab/>
          <w:delText>id-NotificationInformation,</w:delText>
        </w:r>
      </w:del>
    </w:p>
    <w:p w14:paraId="5548CA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4" w:author="Ericsson User" w:date="2020-02-25T16:02:00Z"/>
          <w:rFonts w:ascii="Courier New" w:hAnsi="Courier New"/>
          <w:snapToGrid w:val="0"/>
          <w:sz w:val="16"/>
          <w:lang w:val="en-GB" w:eastAsia="en-GB"/>
        </w:rPr>
        <w:pPrChange w:id="16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6" w:author="Ericsson User" w:date="2020-02-25T16:02:00Z">
        <w:r>
          <w:rPr>
            <w:rFonts w:ascii="Courier New" w:hAnsi="Courier New"/>
            <w:snapToGrid w:val="0"/>
            <w:sz w:val="16"/>
            <w:lang w:val="en-GB" w:eastAsia="en-GB"/>
          </w:rPr>
          <w:tab/>
          <w:delText>id-TraceActivation,</w:delText>
        </w:r>
      </w:del>
    </w:p>
    <w:p w14:paraId="649F60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7" w:author="Ericsson User" w:date="2020-02-25T16:02:00Z"/>
          <w:rFonts w:ascii="Courier New" w:hAnsi="Courier New"/>
          <w:snapToGrid w:val="0"/>
          <w:sz w:val="16"/>
          <w:lang w:val="en-GB" w:eastAsia="en-GB"/>
        </w:rPr>
        <w:pPrChange w:id="16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9" w:author="Ericsson User" w:date="2020-02-25T16:02:00Z">
        <w:r>
          <w:rPr>
            <w:rFonts w:ascii="Courier New" w:hAnsi="Courier New"/>
            <w:snapToGrid w:val="0"/>
            <w:sz w:val="16"/>
            <w:lang w:val="en-GB" w:eastAsia="en-GB"/>
          </w:rPr>
          <w:tab/>
          <w:delText>id-TraceID,</w:delText>
        </w:r>
      </w:del>
    </w:p>
    <w:p w14:paraId="5152DC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0" w:author="Ericsson User" w:date="2020-02-25T16:02:00Z"/>
          <w:rFonts w:ascii="Courier New" w:hAnsi="Courier New"/>
          <w:snapToGrid w:val="0"/>
          <w:sz w:val="16"/>
          <w:lang w:val="en-GB" w:eastAsia="en-GB"/>
        </w:rPr>
        <w:pPrChange w:id="16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2" w:author="Ericsson User" w:date="2020-02-25T16:02:00Z">
        <w:r>
          <w:rPr>
            <w:rFonts w:ascii="Courier New" w:hAnsi="Courier New"/>
            <w:snapToGrid w:val="0"/>
            <w:sz w:val="16"/>
            <w:lang w:val="en-GB" w:eastAsia="en-GB"/>
          </w:rPr>
          <w:tab/>
          <w:delText>id-Neighbour-Cell-Information-List,</w:delText>
        </w:r>
      </w:del>
    </w:p>
    <w:p w14:paraId="72D9E7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3" w:author="Ericsson User" w:date="2020-02-25T16:02:00Z"/>
          <w:rFonts w:ascii="Courier New" w:hAnsi="Courier New"/>
          <w:snapToGrid w:val="0"/>
          <w:sz w:val="16"/>
          <w:lang w:val="en-GB" w:eastAsia="en-GB"/>
        </w:rPr>
        <w:pPrChange w:id="16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5" w:author="Ericsson User" w:date="2020-02-25T16:02:00Z">
        <w:r>
          <w:rPr>
            <w:rFonts w:ascii="Courier New" w:hAnsi="Courier New"/>
            <w:snapToGrid w:val="0"/>
            <w:sz w:val="16"/>
            <w:lang w:val="en-GB" w:eastAsia="en-GB"/>
          </w:rPr>
          <w:lastRenderedPageBreak/>
          <w:tab/>
          <w:delText>id-Neighbour-Cell-Information-Item,</w:delText>
        </w:r>
      </w:del>
    </w:p>
    <w:p w14:paraId="2CA4A3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6" w:author="Ericsson User" w:date="2020-02-25T16:02:00Z"/>
          <w:rFonts w:ascii="Courier New" w:hAnsi="Courier New"/>
          <w:snapToGrid w:val="0"/>
          <w:sz w:val="16"/>
          <w:lang w:val="en-GB" w:eastAsia="en-GB"/>
        </w:rPr>
        <w:pPrChange w:id="16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8" w:author="Ericsson User" w:date="2020-02-25T16:02:00Z">
        <w:r>
          <w:rPr>
            <w:rFonts w:ascii="Courier New" w:hAnsi="Courier New"/>
            <w:snapToGrid w:val="0"/>
            <w:sz w:val="16"/>
            <w:lang w:val="en-GB" w:eastAsia="en-GB"/>
          </w:rPr>
          <w:tab/>
          <w:delText>id-Slot-Configuration-Item,</w:delText>
        </w:r>
      </w:del>
    </w:p>
    <w:p w14:paraId="43207A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9" w:author="Ericsson User" w:date="2020-02-25T16:02:00Z"/>
          <w:rFonts w:ascii="Courier New" w:hAnsi="Courier New"/>
          <w:snapToGrid w:val="0"/>
          <w:sz w:val="16"/>
          <w:lang w:val="en-GB" w:eastAsia="en-GB"/>
        </w:rPr>
        <w:pPrChange w:id="16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1" w:author="Ericsson User" w:date="2020-02-25T16:02:00Z">
        <w:r>
          <w:rPr>
            <w:rFonts w:ascii="Courier New" w:hAnsi="Courier New"/>
            <w:snapToGrid w:val="0"/>
            <w:sz w:val="16"/>
            <w:lang w:val="en-GB" w:eastAsia="en-GB"/>
          </w:rPr>
          <w:tab/>
          <w:delText>id-SymbolAllocInSlot,</w:delText>
        </w:r>
      </w:del>
    </w:p>
    <w:p w14:paraId="501111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2" w:author="Ericsson User" w:date="2020-02-25T16:02:00Z"/>
          <w:rFonts w:ascii="Courier New" w:hAnsi="Courier New"/>
          <w:snapToGrid w:val="0"/>
          <w:sz w:val="16"/>
          <w:lang w:val="en-GB" w:eastAsia="en-GB"/>
        </w:rPr>
        <w:pPrChange w:id="16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4" w:author="Ericsson User" w:date="2020-02-25T16:02:00Z">
        <w:r>
          <w:rPr>
            <w:rFonts w:ascii="Courier New" w:hAnsi="Courier New"/>
            <w:snapToGrid w:val="0"/>
            <w:sz w:val="16"/>
            <w:lang w:val="en-GB" w:eastAsia="en-GB"/>
          </w:rPr>
          <w:tab/>
          <w:delText>id-NumDLULSymbols,</w:delText>
        </w:r>
      </w:del>
    </w:p>
    <w:p w14:paraId="39DE22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5" w:author="Ericsson User" w:date="2020-02-25T16:02:00Z"/>
          <w:rFonts w:ascii="Courier New" w:hAnsi="Courier New"/>
          <w:snapToGrid w:val="0"/>
          <w:sz w:val="16"/>
          <w:lang w:val="en-GB" w:eastAsia="en-GB"/>
        </w:rPr>
        <w:pPrChange w:id="16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7" w:author="Ericsson User" w:date="2020-02-25T16:02:00Z">
        <w:r>
          <w:rPr>
            <w:rFonts w:ascii="Courier New" w:hAnsi="Courier New"/>
            <w:snapToGrid w:val="0"/>
            <w:sz w:val="16"/>
            <w:lang w:val="en-GB" w:eastAsia="en-GB"/>
          </w:rPr>
          <w:tab/>
          <w:delText>id-AdditionalRRMPriorityIndex,</w:delText>
        </w:r>
      </w:del>
    </w:p>
    <w:p w14:paraId="19CE5C3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8" w:author="Ericsson User" w:date="2020-02-25T16:02:00Z"/>
          <w:rFonts w:ascii="Courier New" w:hAnsi="Courier New"/>
          <w:snapToGrid w:val="0"/>
          <w:sz w:val="16"/>
          <w:lang w:val="en-GB" w:eastAsia="en-GB"/>
        </w:rPr>
        <w:pPrChange w:id="16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0" w:author="Ericsson User" w:date="2020-02-25T16:02:00Z">
        <w:r>
          <w:rPr>
            <w:rFonts w:ascii="Courier New" w:hAnsi="Courier New"/>
            <w:snapToGrid w:val="0"/>
            <w:sz w:val="16"/>
            <w:lang w:val="en-GB" w:eastAsia="en-GB"/>
          </w:rPr>
          <w:tab/>
          <w:delText>id-DUCURadioInformationType,</w:delText>
        </w:r>
      </w:del>
    </w:p>
    <w:p w14:paraId="1CB57D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1" w:author="Ericsson User" w:date="2020-02-25T16:02:00Z"/>
          <w:rFonts w:ascii="Courier New" w:hAnsi="Courier New"/>
          <w:snapToGrid w:val="0"/>
          <w:sz w:val="16"/>
          <w:lang w:val="en-GB" w:eastAsia="en-GB"/>
        </w:rPr>
        <w:pPrChange w:id="16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3" w:author="Ericsson User" w:date="2020-02-25T16:02:00Z">
        <w:r>
          <w:rPr>
            <w:rFonts w:ascii="Courier New" w:hAnsi="Courier New"/>
            <w:snapToGrid w:val="0"/>
            <w:sz w:val="16"/>
            <w:lang w:val="en-GB" w:eastAsia="en-GB"/>
          </w:rPr>
          <w:tab/>
          <w:delText>id-CUDURadioInformationType,</w:delText>
        </w:r>
      </w:del>
    </w:p>
    <w:p w14:paraId="799BB2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4" w:author="Ericsson User" w:date="2020-02-25T16:02:00Z"/>
          <w:rFonts w:ascii="Courier New" w:hAnsi="Courier New"/>
          <w:snapToGrid w:val="0"/>
          <w:sz w:val="16"/>
          <w:lang w:val="en-GB" w:eastAsia="en-GB"/>
        </w:rPr>
        <w:pPrChange w:id="16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6" w:author="Ericsson User" w:date="2020-02-25T16:02:00Z">
        <w:r>
          <w:rPr>
            <w:rFonts w:ascii="Courier New" w:hAnsi="Courier New"/>
            <w:snapToGrid w:val="0"/>
            <w:sz w:val="16"/>
            <w:lang w:val="en-GB" w:eastAsia="en-GB"/>
          </w:rPr>
          <w:tab/>
          <w:delText>id-LowerLayerPresenceStatusChange,</w:delText>
        </w:r>
      </w:del>
    </w:p>
    <w:p w14:paraId="650A52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697" w:author="AT&amp;T" w:date="2020-02-13T11:26:00Z"/>
          <w:del w:id="1698" w:author="Ericsson User" w:date="2020-02-25T16:02:00Z"/>
          <w:rFonts w:ascii="Courier New" w:hAnsi="Courier New"/>
          <w:snapToGrid w:val="0"/>
          <w:sz w:val="16"/>
          <w:lang w:val="en-GB" w:eastAsia="en-GB"/>
        </w:rPr>
        <w:pPrChange w:id="16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0" w:author="Ericsson User" w:date="2020-02-25T16:02:00Z">
        <w:r>
          <w:rPr>
            <w:rFonts w:ascii="Courier New" w:hAnsi="Courier New"/>
            <w:snapToGrid w:val="0"/>
            <w:sz w:val="16"/>
            <w:lang w:val="en-GB" w:eastAsia="en-GB"/>
          </w:rPr>
          <w:tab/>
          <w:delText>id-Transport-Layer-Addresses-Info,</w:delText>
        </w:r>
      </w:del>
    </w:p>
    <w:p w14:paraId="5809C2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1" w:author="Ericsson User" w:date="2020-02-25T16:02:00Z"/>
          <w:rFonts w:ascii="Courier New" w:hAnsi="Courier New"/>
          <w:snapToGrid w:val="0"/>
          <w:sz w:val="16"/>
          <w:lang w:val="en-GB" w:eastAsia="en-GB"/>
        </w:rPr>
        <w:pPrChange w:id="1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703" w:author="AT&amp;T" w:date="2020-02-13T11:26:00Z">
        <w:del w:id="1704" w:author="Ericsson User" w:date="2020-02-25T16:02:00Z">
          <w:r>
            <w:rPr>
              <w:rFonts w:ascii="Courier New" w:hAnsi="Courier New"/>
              <w:snapToGrid w:val="0"/>
              <w:sz w:val="16"/>
              <w:lang w:val="en-GB" w:eastAsia="en-GB"/>
            </w:rPr>
            <w:tab/>
            <w:delText>id</w:delText>
          </w:r>
        </w:del>
      </w:ins>
      <w:ins w:id="1705" w:author="AT&amp;T" w:date="2020-02-13T11:27:00Z">
        <w:del w:id="1706" w:author="Ericsson User" w:date="2020-02-25T16:02:00Z">
          <w:r>
            <w:rPr>
              <w:rFonts w:ascii="Courier New" w:hAnsi="Courier New"/>
              <w:snapToGrid w:val="0"/>
              <w:sz w:val="16"/>
              <w:lang w:val="en-GB" w:eastAsia="en-GB"/>
            </w:rPr>
            <w:delText>-GNBDUCongestionInformation,</w:delText>
          </w:r>
        </w:del>
      </w:ins>
    </w:p>
    <w:p w14:paraId="097374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7" w:author="Ericsson User" w:date="2020-02-25T16:02:00Z"/>
          <w:rFonts w:ascii="Courier New" w:eastAsia="宋体" w:hAnsi="Courier New"/>
          <w:snapToGrid w:val="0"/>
          <w:sz w:val="16"/>
          <w:lang w:val="en-GB"/>
        </w:rPr>
        <w:pPrChange w:id="1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9" w:author="Ericsson User" w:date="2020-02-25T16:02:00Z">
        <w:r>
          <w:rPr>
            <w:rFonts w:ascii="Courier New" w:eastAsia="宋体" w:hAnsi="Courier New"/>
            <w:snapToGrid w:val="0"/>
            <w:sz w:val="16"/>
            <w:lang w:val="en-GB"/>
          </w:rPr>
          <w:tab/>
          <w:delText>maxCellingNBDU,</w:delText>
        </w:r>
      </w:del>
    </w:p>
    <w:p w14:paraId="2D49749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0" w:author="Ericsson User" w:date="2020-02-25T16:02:00Z"/>
          <w:rFonts w:ascii="Courier New" w:eastAsia="宋体" w:hAnsi="Courier New"/>
          <w:snapToGrid w:val="0"/>
          <w:sz w:val="16"/>
          <w:lang w:val="en-GB"/>
        </w:rPr>
        <w:pPrChange w:id="17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2" w:author="Ericsson User" w:date="2020-02-25T16:02:00Z">
        <w:r>
          <w:rPr>
            <w:rFonts w:ascii="Courier New" w:eastAsia="宋体" w:hAnsi="Courier New"/>
            <w:snapToGrid w:val="0"/>
            <w:sz w:val="16"/>
            <w:lang w:val="en-GB"/>
          </w:rPr>
          <w:tab/>
          <w:delText>maxnoofCandidateSpCells,</w:delText>
        </w:r>
      </w:del>
    </w:p>
    <w:p w14:paraId="7609DA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3" w:author="Ericsson User" w:date="2020-02-25T16:02:00Z"/>
          <w:rFonts w:ascii="Courier New" w:eastAsia="宋体" w:hAnsi="Courier New"/>
          <w:snapToGrid w:val="0"/>
          <w:sz w:val="16"/>
          <w:lang w:val="en-GB"/>
        </w:rPr>
        <w:pPrChange w:id="17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5" w:author="Ericsson User" w:date="2020-02-25T16:02:00Z">
        <w:r>
          <w:rPr>
            <w:rFonts w:ascii="Courier New" w:eastAsia="宋体" w:hAnsi="Courier New"/>
            <w:snapToGrid w:val="0"/>
            <w:sz w:val="16"/>
            <w:lang w:val="en-GB"/>
          </w:rPr>
          <w:tab/>
          <w:delText>maxnoofDRBs,</w:delText>
        </w:r>
      </w:del>
    </w:p>
    <w:p w14:paraId="731456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6" w:author="Ericsson User" w:date="2020-02-25T16:02:00Z"/>
          <w:rFonts w:ascii="Courier New" w:eastAsia="宋体" w:hAnsi="Courier New"/>
          <w:snapToGrid w:val="0"/>
          <w:sz w:val="16"/>
          <w:lang w:val="en-GB"/>
        </w:rPr>
        <w:pPrChange w:id="1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8" w:author="Ericsson User" w:date="2020-02-25T16:02:00Z">
        <w:r>
          <w:rPr>
            <w:rFonts w:ascii="Courier New" w:eastAsia="宋体" w:hAnsi="Courier New"/>
            <w:snapToGrid w:val="0"/>
            <w:sz w:val="16"/>
            <w:lang w:val="en-GB"/>
          </w:rPr>
          <w:tab/>
          <w:delText>maxnoofErrors,</w:delText>
        </w:r>
      </w:del>
    </w:p>
    <w:p w14:paraId="6E5214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9" w:author="Ericsson User" w:date="2020-02-25T16:02:00Z"/>
          <w:rFonts w:ascii="Courier New" w:eastAsia="宋体" w:hAnsi="Courier New"/>
          <w:snapToGrid w:val="0"/>
          <w:sz w:val="16"/>
          <w:lang w:val="en-GB"/>
        </w:rPr>
        <w:pPrChange w:id="17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1" w:author="Ericsson User" w:date="2020-02-25T16:02:00Z">
        <w:r>
          <w:rPr>
            <w:rFonts w:ascii="Courier New" w:eastAsia="宋体" w:hAnsi="Courier New"/>
            <w:snapToGrid w:val="0"/>
            <w:sz w:val="16"/>
            <w:lang w:val="en-GB"/>
          </w:rPr>
          <w:tab/>
          <w:delText>maxnoofIndividualF1ConnectionsToReset,</w:delText>
        </w:r>
      </w:del>
    </w:p>
    <w:p w14:paraId="5DF6626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2" w:author="Ericsson User" w:date="2020-02-25T16:02:00Z"/>
          <w:rFonts w:ascii="Courier New" w:eastAsia="宋体" w:hAnsi="Courier New"/>
          <w:snapToGrid w:val="0"/>
          <w:sz w:val="16"/>
          <w:lang w:val="en-GB"/>
        </w:rPr>
        <w:pPrChange w:id="17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4" w:author="Ericsson User" w:date="2020-02-25T16:02:00Z">
        <w:r>
          <w:rPr>
            <w:rFonts w:ascii="Courier New" w:eastAsia="宋体" w:hAnsi="Courier New"/>
            <w:snapToGrid w:val="0"/>
            <w:sz w:val="16"/>
            <w:lang w:val="en-GB"/>
          </w:rPr>
          <w:tab/>
        </w:r>
        <w:r>
          <w:rPr>
            <w:rFonts w:ascii="Courier New" w:hAnsi="Courier New"/>
            <w:sz w:val="16"/>
            <w:lang w:val="en-GB" w:eastAsia="en-GB"/>
          </w:rPr>
          <w:delText>maxnoof</w:delText>
        </w:r>
        <w:r>
          <w:rPr>
            <w:rFonts w:ascii="Courier New" w:hAnsi="Courier New"/>
            <w:sz w:val="16"/>
            <w:lang w:val="en-GB" w:eastAsia="zh-CN"/>
          </w:rPr>
          <w:delText>Potential</w:delText>
        </w:r>
        <w:r>
          <w:rPr>
            <w:rFonts w:ascii="Courier New" w:hAnsi="Courier New"/>
            <w:sz w:val="16"/>
            <w:lang w:val="en-GB" w:eastAsia="en-GB"/>
          </w:rPr>
          <w:delText>S</w:delText>
        </w:r>
        <w:r>
          <w:rPr>
            <w:rFonts w:ascii="Courier New" w:hAnsi="Courier New"/>
            <w:sz w:val="16"/>
            <w:lang w:val="en-GB" w:eastAsia="zh-CN"/>
          </w:rPr>
          <w:delText>p</w:delText>
        </w:r>
        <w:r>
          <w:rPr>
            <w:rFonts w:ascii="Courier New" w:hAnsi="Courier New"/>
            <w:sz w:val="16"/>
            <w:lang w:val="en-GB" w:eastAsia="en-GB"/>
          </w:rPr>
          <w:delText>Cells,</w:delText>
        </w:r>
      </w:del>
    </w:p>
    <w:p w14:paraId="502921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5" w:author="Ericsson User" w:date="2020-02-25T16:02:00Z"/>
          <w:rFonts w:ascii="Courier New" w:eastAsia="宋体" w:hAnsi="Courier New"/>
          <w:snapToGrid w:val="0"/>
          <w:sz w:val="16"/>
          <w:lang w:val="en-GB"/>
        </w:rPr>
        <w:pPrChange w:id="17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7" w:author="Ericsson User" w:date="2020-02-25T16:02:00Z">
        <w:r>
          <w:rPr>
            <w:rFonts w:ascii="Courier New" w:eastAsia="宋体" w:hAnsi="Courier New"/>
            <w:snapToGrid w:val="0"/>
            <w:sz w:val="16"/>
            <w:lang w:val="en-GB"/>
          </w:rPr>
          <w:tab/>
          <w:delText>maxnoofSCells,</w:delText>
        </w:r>
      </w:del>
    </w:p>
    <w:p w14:paraId="54EB3B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8" w:author="Ericsson User" w:date="2020-02-25T16:02:00Z"/>
          <w:rFonts w:ascii="Courier New" w:eastAsia="宋体" w:hAnsi="Courier New"/>
          <w:snapToGrid w:val="0"/>
          <w:sz w:val="16"/>
          <w:lang w:val="en-GB"/>
        </w:rPr>
        <w:pPrChange w:id="1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0" w:author="Ericsson User" w:date="2020-02-25T16:02:00Z">
        <w:r>
          <w:rPr>
            <w:rFonts w:ascii="Courier New" w:eastAsia="宋体" w:hAnsi="Courier New"/>
            <w:snapToGrid w:val="0"/>
            <w:sz w:val="16"/>
            <w:lang w:val="en-GB"/>
          </w:rPr>
          <w:tab/>
          <w:delText>maxnoofSRBs,</w:delText>
        </w:r>
      </w:del>
    </w:p>
    <w:p w14:paraId="5F5A64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1" w:author="Ericsson User" w:date="2020-02-25T16:02:00Z"/>
          <w:rFonts w:ascii="Courier New" w:eastAsia="宋体" w:hAnsi="Courier New"/>
          <w:snapToGrid w:val="0"/>
          <w:sz w:val="16"/>
          <w:lang w:val="en-GB"/>
        </w:rPr>
        <w:pPrChange w:id="17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3" w:author="Ericsson User" w:date="2020-02-25T16:02:00Z">
        <w:r>
          <w:rPr>
            <w:rFonts w:ascii="Courier New" w:eastAsia="宋体" w:hAnsi="Courier New"/>
            <w:snapToGrid w:val="0"/>
            <w:sz w:val="16"/>
            <w:lang w:val="en-GB"/>
          </w:rPr>
          <w:tab/>
          <w:delText>maxnoofPagingCells,</w:delText>
        </w:r>
      </w:del>
    </w:p>
    <w:p w14:paraId="29DCCE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4" w:author="Ericsson User" w:date="2020-02-25T16:02:00Z"/>
          <w:rFonts w:ascii="Courier New" w:eastAsia="宋体" w:hAnsi="Courier New"/>
          <w:snapToGrid w:val="0"/>
          <w:sz w:val="16"/>
          <w:lang w:val="en-GB"/>
        </w:rPr>
        <w:pPrChange w:id="17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6" w:author="Ericsson User" w:date="2020-02-25T16:02:00Z">
        <w:r>
          <w:rPr>
            <w:rFonts w:ascii="Courier New" w:eastAsia="宋体" w:hAnsi="Courier New"/>
            <w:snapToGrid w:val="0"/>
            <w:sz w:val="16"/>
            <w:lang w:val="en-GB"/>
          </w:rPr>
          <w:tab/>
          <w:delText>maxnoofTNLAssociations,</w:delText>
        </w:r>
      </w:del>
    </w:p>
    <w:p w14:paraId="16F377E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7" w:author="Ericsson User" w:date="2020-02-25T16:02:00Z"/>
          <w:rFonts w:ascii="Courier New" w:hAnsi="Courier New"/>
          <w:snapToGrid w:val="0"/>
          <w:sz w:val="16"/>
          <w:lang w:val="en-GB" w:eastAsia="zh-CN"/>
        </w:rPr>
        <w:pPrChange w:id="17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9" w:author="Ericsson User" w:date="2020-02-25T16:02:00Z">
        <w:r>
          <w:rPr>
            <w:rFonts w:ascii="Courier New" w:eastAsia="宋体" w:hAnsi="Courier New"/>
            <w:snapToGrid w:val="0"/>
            <w:sz w:val="16"/>
            <w:lang w:val="en-GB"/>
          </w:rPr>
          <w:tab/>
          <w:delText>maxCellineNB</w:delText>
        </w:r>
        <w:r>
          <w:rPr>
            <w:rFonts w:ascii="Courier New" w:hAnsi="Courier New"/>
            <w:snapToGrid w:val="0"/>
            <w:sz w:val="16"/>
            <w:lang w:val="en-GB" w:eastAsia="zh-CN"/>
          </w:rPr>
          <w:delText>,</w:delText>
        </w:r>
      </w:del>
    </w:p>
    <w:p w14:paraId="154AE9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0" w:author="Ericsson User" w:date="2020-02-25T16:02:00Z"/>
          <w:rFonts w:ascii="Courier New" w:hAnsi="Courier New" w:cs="Arial"/>
          <w:sz w:val="16"/>
          <w:szCs w:val="18"/>
          <w:lang w:val="en-GB" w:eastAsia="ja-JP"/>
        </w:rPr>
        <w:pPrChange w:id="1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2" w:author="Ericsson User" w:date="2020-02-25T16:02:00Z">
        <w:r>
          <w:rPr>
            <w:rFonts w:ascii="Courier New" w:hAnsi="Courier New" w:cs="Arial"/>
            <w:sz w:val="16"/>
            <w:szCs w:val="18"/>
            <w:lang w:val="en-GB" w:eastAsia="zh-CN"/>
          </w:rPr>
          <w:tab/>
        </w:r>
        <w:r>
          <w:rPr>
            <w:rFonts w:ascii="Courier New" w:hAnsi="Courier New" w:cs="Arial"/>
            <w:sz w:val="16"/>
            <w:szCs w:val="18"/>
            <w:lang w:val="en-GB" w:eastAsia="ja-JP"/>
          </w:rPr>
          <w:delText>maxnoofUEIDs,</w:delText>
        </w:r>
      </w:del>
    </w:p>
    <w:p w14:paraId="75E9C9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3" w:author="Ericsson User" w:date="2020-02-25T16:02:00Z"/>
          <w:rFonts w:ascii="Courier New" w:hAnsi="Courier New" w:cs="Arial"/>
          <w:sz w:val="16"/>
          <w:szCs w:val="18"/>
          <w:lang w:val="en-GB" w:eastAsia="ja-JP"/>
        </w:rPr>
        <w:pPrChange w:id="17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5" w:author="Ericsson User" w:date="2020-02-25T16:02:00Z">
        <w:r>
          <w:rPr>
            <w:rFonts w:ascii="Courier New" w:hAnsi="Courier New" w:cs="Arial"/>
            <w:sz w:val="16"/>
            <w:szCs w:val="18"/>
            <w:lang w:val="en-GB" w:eastAsia="ja-JP"/>
          </w:rPr>
          <w:tab/>
          <w:delText>maxnoofslots</w:delText>
        </w:r>
      </w:del>
    </w:p>
    <w:p w14:paraId="24E9B0F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746" w:author="Ericsson User" w:date="2020-02-25T16:02:00Z"/>
          <w:rFonts w:ascii="Courier New" w:hAnsi="Courier New"/>
          <w:snapToGrid w:val="0"/>
          <w:sz w:val="16"/>
          <w:lang w:val="en-GB" w:eastAsia="zh-CN"/>
        </w:rPr>
        <w:pPrChange w:id="17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43778B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748" w:author="Ericsson User" w:date="2020-02-25T16:02:00Z"/>
          <w:rFonts w:ascii="Courier New" w:eastAsia="宋体" w:hAnsi="Courier New"/>
          <w:snapToGrid w:val="0"/>
          <w:sz w:val="16"/>
          <w:lang w:val="en-GB"/>
        </w:rPr>
        <w:pPrChange w:id="17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1E8454"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750" w:author="Ericsson User" w:date="2020-02-25T16:02:00Z"/>
          <w:rFonts w:cs="Times New Roman"/>
          <w:color w:val="FF0000"/>
          <w:lang w:eastAsia="ko-KR"/>
        </w:rPr>
        <w:pPrChange w:id="1751" w:author="Ericsson User" w:date="2020-02-25T16:02:00Z">
          <w:pPr>
            <w:pStyle w:val="2222"/>
            <w:spacing w:after="120" w:line="288" w:lineRule="auto"/>
            <w:ind w:left="1320" w:firstLineChars="0" w:firstLine="0"/>
            <w:jc w:val="center"/>
          </w:pPr>
        </w:pPrChange>
      </w:pPr>
      <w:del w:id="1752" w:author="Ericsson User" w:date="2020-02-25T16:02:00Z">
        <w:r>
          <w:rPr>
            <w:rFonts w:cs="Times New Roman"/>
            <w:color w:val="FF0000"/>
            <w:lang w:eastAsia="ko-KR"/>
          </w:rPr>
          <w:delText>############################## UNCHANGED PARTS SKIPPED #################################</w:delText>
        </w:r>
      </w:del>
    </w:p>
    <w:p w14:paraId="60C77CC8"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753" w:author="Ericsson User" w:date="2020-02-25T16:02:00Z"/>
          <w:rFonts w:cs="Times New Roman"/>
          <w:lang w:eastAsia="ko-KR"/>
        </w:rPr>
        <w:pPrChange w:id="1754" w:author="Ericsson User" w:date="2020-02-25T16:02:00Z">
          <w:pPr>
            <w:pStyle w:val="2222"/>
            <w:spacing w:after="120" w:line="288" w:lineRule="auto"/>
            <w:ind w:left="1320" w:firstLineChars="0" w:firstLine="0"/>
            <w:jc w:val="center"/>
          </w:pPr>
        </w:pPrChange>
      </w:pPr>
    </w:p>
    <w:p w14:paraId="600ADE92"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755" w:author="Ericsson User" w:date="2020-02-25T16:02:00Z"/>
          <w:rFonts w:cs="Times New Roman"/>
          <w:lang w:eastAsia="ko-KR"/>
        </w:rPr>
        <w:pPrChange w:id="1756" w:author="Ericsson User" w:date="2020-02-25T16:02:00Z">
          <w:pPr>
            <w:pStyle w:val="2222"/>
            <w:spacing w:after="120" w:line="288" w:lineRule="auto"/>
            <w:ind w:left="1320" w:firstLineChars="0" w:firstLine="0"/>
            <w:jc w:val="center"/>
          </w:pPr>
        </w:pPrChange>
      </w:pPr>
      <w:del w:id="1757" w:author="Ericsson User" w:date="2020-02-25T16:02:00Z">
        <w:r>
          <w:rPr>
            <w:rFonts w:cs="Times New Roman"/>
            <w:highlight w:val="yellow"/>
            <w:lang w:eastAsia="ko-KR"/>
          </w:rPr>
          <w:lastRenderedPageBreak/>
          <w:delText>------------------------------------------------------------- CHANGE 4 -------------------------------------------------------------</w:delText>
        </w:r>
      </w:del>
    </w:p>
    <w:p w14:paraId="1C095FAF"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758" w:author="Ericsson User" w:date="2020-02-25T16:02:00Z"/>
          <w:rFonts w:ascii="Courier New" w:eastAsia="宋体" w:hAnsi="Courier New"/>
          <w:snapToGrid w:val="0"/>
          <w:sz w:val="16"/>
          <w:lang w:val="en-GB"/>
        </w:rPr>
        <w:pPrChange w:id="17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EA86B7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760" w:author="Ericsson User" w:date="2020-02-25T16:02:00Z"/>
          <w:rFonts w:ascii="Courier New" w:eastAsia="宋体" w:hAnsi="Courier New"/>
          <w:snapToGrid w:val="0"/>
          <w:sz w:val="16"/>
          <w:lang w:val="en-GB"/>
        </w:rPr>
        <w:pPrChange w:id="17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301C4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2" w:author="Ericsson User" w:date="2020-02-25T16:02:00Z"/>
          <w:rFonts w:ascii="Courier New" w:hAnsi="Courier New"/>
          <w:sz w:val="16"/>
          <w:lang w:val="en-GB" w:eastAsia="en-GB"/>
        </w:rPr>
        <w:pPrChange w:id="1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4" w:author="Ericsson User" w:date="2020-02-25T16:02:00Z">
        <w:r>
          <w:rPr>
            <w:rFonts w:ascii="Courier New" w:hAnsi="Courier New"/>
            <w:sz w:val="16"/>
            <w:lang w:val="en-GB" w:eastAsia="en-GB"/>
          </w:rPr>
          <w:delText>-- **************************************************************</w:delText>
        </w:r>
      </w:del>
    </w:p>
    <w:p w14:paraId="66B9E4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5" w:author="Ericsson User" w:date="2020-02-25T16:02:00Z"/>
          <w:rFonts w:ascii="Courier New" w:hAnsi="Courier New"/>
          <w:sz w:val="16"/>
          <w:lang w:val="en-GB" w:eastAsia="en-GB"/>
        </w:rPr>
        <w:pPrChange w:id="17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7" w:author="Ericsson User" w:date="2020-02-25T16:02:00Z">
        <w:r>
          <w:rPr>
            <w:rFonts w:ascii="Courier New" w:hAnsi="Courier New"/>
            <w:sz w:val="16"/>
            <w:lang w:val="en-GB" w:eastAsia="en-GB"/>
          </w:rPr>
          <w:delText>--</w:delText>
        </w:r>
      </w:del>
    </w:p>
    <w:p w14:paraId="0489777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8" w:author="Ericsson User" w:date="2020-02-25T16:02:00Z"/>
          <w:rFonts w:ascii="Courier New" w:hAnsi="Courier New"/>
          <w:sz w:val="16"/>
          <w:lang w:val="en-GB" w:eastAsia="en-GB"/>
        </w:rPr>
        <w:pPrChange w:id="1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770" w:author="Ericsson User" w:date="2020-02-25T16:02:00Z">
        <w:r>
          <w:rPr>
            <w:rFonts w:ascii="Courier New" w:hAnsi="Courier New"/>
            <w:sz w:val="16"/>
            <w:lang w:val="en-GB" w:eastAsia="en-GB"/>
          </w:rPr>
          <w:delText>-- gNB-DU STATUS INDICATION ELEMENTARY PROCEDURE</w:delText>
        </w:r>
      </w:del>
    </w:p>
    <w:p w14:paraId="28B9B2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1" w:author="Ericsson User" w:date="2020-02-25T16:02:00Z"/>
          <w:rFonts w:ascii="Courier New" w:hAnsi="Courier New"/>
          <w:sz w:val="16"/>
          <w:lang w:val="en-GB" w:eastAsia="en-GB"/>
        </w:rPr>
        <w:pPrChange w:id="17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3" w:author="Ericsson User" w:date="2020-02-25T16:02:00Z">
        <w:r>
          <w:rPr>
            <w:rFonts w:ascii="Courier New" w:hAnsi="Courier New"/>
            <w:sz w:val="16"/>
            <w:lang w:val="en-GB" w:eastAsia="en-GB"/>
          </w:rPr>
          <w:delText>--</w:delText>
        </w:r>
      </w:del>
    </w:p>
    <w:p w14:paraId="770D4BB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4" w:author="Ericsson User" w:date="2020-02-25T16:02:00Z"/>
          <w:rFonts w:ascii="Courier New" w:hAnsi="Courier New"/>
          <w:sz w:val="16"/>
          <w:lang w:val="en-GB" w:eastAsia="en-GB"/>
        </w:rPr>
        <w:pPrChange w:id="17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6" w:author="Ericsson User" w:date="2020-02-25T16:02:00Z">
        <w:r>
          <w:rPr>
            <w:rFonts w:ascii="Courier New" w:hAnsi="Courier New"/>
            <w:sz w:val="16"/>
            <w:lang w:val="en-GB" w:eastAsia="en-GB"/>
          </w:rPr>
          <w:delText>-- **************************************************************</w:delText>
        </w:r>
      </w:del>
    </w:p>
    <w:p w14:paraId="541FC018"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777" w:author="Ericsson User" w:date="2020-02-25T16:02:00Z"/>
          <w:rFonts w:ascii="Courier New" w:hAnsi="Courier New"/>
          <w:sz w:val="16"/>
          <w:lang w:val="en-GB" w:eastAsia="en-GB"/>
        </w:rPr>
        <w:pPrChange w:id="17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1192D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9" w:author="Ericsson User" w:date="2020-02-25T16:02:00Z"/>
          <w:rFonts w:ascii="Courier New" w:hAnsi="Courier New"/>
          <w:sz w:val="16"/>
          <w:lang w:val="en-GB" w:eastAsia="en-GB"/>
        </w:rPr>
        <w:pPrChange w:id="1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1" w:author="Ericsson User" w:date="2020-02-25T16:02:00Z">
        <w:r>
          <w:rPr>
            <w:rFonts w:ascii="Courier New" w:hAnsi="Courier New"/>
            <w:sz w:val="16"/>
            <w:lang w:val="en-GB" w:eastAsia="en-GB"/>
          </w:rPr>
          <w:delText>-- **************************************************************</w:delText>
        </w:r>
      </w:del>
    </w:p>
    <w:p w14:paraId="1DE672E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2" w:author="Ericsson User" w:date="2020-02-25T16:02:00Z"/>
          <w:rFonts w:ascii="Courier New" w:hAnsi="Courier New"/>
          <w:sz w:val="16"/>
          <w:lang w:val="en-GB" w:eastAsia="en-GB"/>
        </w:rPr>
        <w:pPrChange w:id="1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4" w:author="Ericsson User" w:date="2020-02-25T16:02:00Z">
        <w:r>
          <w:rPr>
            <w:rFonts w:ascii="Courier New" w:hAnsi="Courier New"/>
            <w:sz w:val="16"/>
            <w:lang w:val="en-GB" w:eastAsia="en-GB"/>
          </w:rPr>
          <w:delText>--</w:delText>
        </w:r>
      </w:del>
    </w:p>
    <w:p w14:paraId="2CD40A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5" w:author="Ericsson User" w:date="2020-02-25T16:02:00Z"/>
          <w:rFonts w:ascii="Courier New" w:hAnsi="Courier New"/>
          <w:sz w:val="16"/>
          <w:lang w:val="en-GB" w:eastAsia="en-GB"/>
        </w:rPr>
        <w:pPrChange w:id="1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pPr>
        </w:pPrChange>
      </w:pPr>
      <w:del w:id="1787" w:author="Ericsson User" w:date="2020-02-25T16:02:00Z">
        <w:r>
          <w:rPr>
            <w:rFonts w:ascii="Courier New" w:hAnsi="Courier New"/>
            <w:sz w:val="16"/>
            <w:lang w:val="en-GB" w:eastAsia="en-GB"/>
          </w:rPr>
          <w:delText>-- gNB-DU Status Indication</w:delText>
        </w:r>
      </w:del>
    </w:p>
    <w:p w14:paraId="5D9161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8" w:author="Ericsson User" w:date="2020-02-25T16:02:00Z"/>
          <w:rFonts w:ascii="Courier New" w:hAnsi="Courier New"/>
          <w:sz w:val="16"/>
          <w:lang w:val="en-GB" w:eastAsia="en-GB"/>
        </w:rPr>
        <w:pPrChange w:id="1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0" w:author="Ericsson User" w:date="2020-02-25T16:02:00Z">
        <w:r>
          <w:rPr>
            <w:rFonts w:ascii="Courier New" w:hAnsi="Courier New"/>
            <w:sz w:val="16"/>
            <w:lang w:val="en-GB" w:eastAsia="en-GB"/>
          </w:rPr>
          <w:delText>--</w:delText>
        </w:r>
      </w:del>
    </w:p>
    <w:p w14:paraId="2D618B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1" w:author="Ericsson User" w:date="2020-02-25T16:02:00Z"/>
          <w:rFonts w:ascii="Courier New" w:hAnsi="Courier New"/>
          <w:sz w:val="16"/>
          <w:lang w:val="en-GB" w:eastAsia="en-GB"/>
        </w:rPr>
        <w:pPrChange w:id="1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3" w:author="Ericsson User" w:date="2020-02-25T16:02:00Z">
        <w:r>
          <w:rPr>
            <w:rFonts w:ascii="Courier New" w:hAnsi="Courier New"/>
            <w:sz w:val="16"/>
            <w:lang w:val="en-GB" w:eastAsia="en-GB"/>
          </w:rPr>
          <w:delText>-- **************************************************************</w:delText>
        </w:r>
      </w:del>
    </w:p>
    <w:p w14:paraId="123FF62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794" w:author="Ericsson User" w:date="2020-02-25T16:02:00Z"/>
          <w:rFonts w:ascii="Courier New" w:hAnsi="Courier New"/>
          <w:sz w:val="16"/>
          <w:lang w:val="en-GB" w:eastAsia="en-GB"/>
        </w:rPr>
        <w:pPrChange w:id="17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D21D1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6" w:author="Ericsson User" w:date="2020-02-25T16:02:00Z"/>
          <w:rFonts w:ascii="Courier New" w:hAnsi="Courier New"/>
          <w:sz w:val="16"/>
          <w:lang w:val="en-GB" w:eastAsia="en-GB"/>
        </w:rPr>
        <w:pPrChange w:id="17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8" w:author="Ericsson User" w:date="2020-02-25T16:02:00Z">
        <w:r>
          <w:rPr>
            <w:rFonts w:ascii="Courier New" w:hAnsi="Courier New"/>
            <w:sz w:val="16"/>
            <w:lang w:val="en-GB" w:eastAsia="en-GB"/>
          </w:rPr>
          <w:delText>GNBDUStatusIndication ::= SEQUENCE {</w:delText>
        </w:r>
      </w:del>
    </w:p>
    <w:p w14:paraId="29B2D1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9" w:author="Ericsson User" w:date="2020-02-25T16:02:00Z"/>
          <w:rFonts w:ascii="Courier New" w:hAnsi="Courier New"/>
          <w:sz w:val="16"/>
          <w:lang w:val="en-GB" w:eastAsia="en-GB"/>
        </w:rPr>
        <w:pPrChange w:id="18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1" w:author="Ericsson User" w:date="2020-02-25T16:02:00Z">
        <w:r>
          <w:rPr>
            <w:rFonts w:ascii="Courier New" w:hAnsi="Courier New"/>
            <w:sz w:val="16"/>
            <w:lang w:val="en-GB" w:eastAsia="en-GB"/>
          </w:rPr>
          <w:tab/>
          <w:delText>protocolIEs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ProtocolIE-Container       { {GNBDUStatusIndicationIEs} },</w:delText>
        </w:r>
      </w:del>
    </w:p>
    <w:p w14:paraId="4C2296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2" w:author="Ericsson User" w:date="2020-02-25T16:02:00Z"/>
          <w:rFonts w:ascii="Courier New" w:hAnsi="Courier New"/>
          <w:sz w:val="16"/>
          <w:lang w:val="en-GB" w:eastAsia="en-GB"/>
        </w:rPr>
        <w:pPrChange w:id="18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4" w:author="Ericsson User" w:date="2020-02-25T16:02:00Z">
        <w:r>
          <w:rPr>
            <w:rFonts w:ascii="Courier New" w:hAnsi="Courier New"/>
            <w:sz w:val="16"/>
            <w:lang w:val="en-GB" w:eastAsia="en-GB"/>
          </w:rPr>
          <w:tab/>
          <w:delText>...</w:delText>
        </w:r>
      </w:del>
    </w:p>
    <w:p w14:paraId="66046A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5" w:author="Ericsson User" w:date="2020-02-25T16:02:00Z"/>
          <w:rFonts w:ascii="Courier New" w:hAnsi="Courier New"/>
          <w:sz w:val="16"/>
          <w:lang w:val="en-GB" w:eastAsia="en-GB"/>
        </w:rPr>
        <w:pPrChange w:id="18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7" w:author="Ericsson User" w:date="2020-02-25T16:02:00Z">
        <w:r>
          <w:rPr>
            <w:rFonts w:ascii="Courier New" w:hAnsi="Courier New"/>
            <w:sz w:val="16"/>
            <w:lang w:val="en-GB" w:eastAsia="en-GB"/>
          </w:rPr>
          <w:delText>}</w:delText>
        </w:r>
      </w:del>
    </w:p>
    <w:p w14:paraId="526DBC0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08" w:author="Ericsson User" w:date="2020-02-25T16:02:00Z"/>
          <w:rFonts w:ascii="Courier New" w:hAnsi="Courier New"/>
          <w:sz w:val="16"/>
          <w:lang w:val="en-GB" w:eastAsia="en-GB"/>
        </w:rPr>
        <w:pPrChange w:id="18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D3F0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0" w:author="Ericsson User" w:date="2020-02-25T16:02:00Z"/>
          <w:rFonts w:ascii="Courier New" w:hAnsi="Courier New"/>
          <w:sz w:val="16"/>
          <w:lang w:val="en-GB" w:eastAsia="en-GB"/>
        </w:rPr>
        <w:pPrChange w:id="18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2" w:author="Ericsson User" w:date="2020-02-25T16:02:00Z">
        <w:r>
          <w:rPr>
            <w:rFonts w:ascii="Courier New" w:hAnsi="Courier New"/>
            <w:sz w:val="16"/>
            <w:lang w:val="en-GB" w:eastAsia="en-GB"/>
          </w:rPr>
          <w:delText xml:space="preserve">GNBDUStatusIndicationIEs F1AP-PROTOCOL-IES ::= { </w:delText>
        </w:r>
      </w:del>
    </w:p>
    <w:p w14:paraId="1BB1C3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3" w:author="Ericsson User" w:date="2020-02-25T16:02:00Z"/>
          <w:rFonts w:ascii="Courier New" w:hAnsi="Courier New"/>
          <w:sz w:val="16"/>
          <w:lang w:val="en-GB" w:eastAsia="en-GB"/>
        </w:rPr>
        <w:pPrChange w:id="18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5" w:author="Ericsson User" w:date="2020-02-25T16:02:00Z">
        <w:r>
          <w:rPr>
            <w:rFonts w:ascii="Courier New" w:hAnsi="Courier New"/>
            <w:sz w:val="16"/>
            <w:lang w:val="en-GB" w:eastAsia="en-GB"/>
          </w:rPr>
          <w:tab/>
          <w:delText>{ ID id-TransactionID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0DAD32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6" w:author="Ericsson User" w:date="2020-02-25T16:02:00Z"/>
          <w:rFonts w:ascii="Courier New" w:hAnsi="Courier New"/>
          <w:sz w:val="16"/>
          <w:lang w:val="en-GB" w:eastAsia="en-GB"/>
        </w:rPr>
        <w:pPrChange w:id="18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8" w:author="Ericsson User" w:date="2020-02-25T16:02:00Z">
        <w:r>
          <w:rPr>
            <w:rFonts w:ascii="Courier New" w:hAnsi="Courier New"/>
            <w:sz w:val="16"/>
            <w:lang w:val="en-GB" w:eastAsia="en-GB"/>
          </w:rPr>
          <w:tab/>
          <w:delText>{ ID id-GNBDUOverloadInformation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GNBDUOverloadInformation</w:delText>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488559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819" w:author="AT&amp;T" w:date="2020-02-13T11:27:00Z"/>
          <w:del w:id="1820" w:author="Ericsson User" w:date="2020-02-25T16:02:00Z"/>
          <w:rFonts w:ascii="Courier New" w:hAnsi="Courier New"/>
          <w:sz w:val="16"/>
          <w:lang w:val="en-GB" w:eastAsia="en-GB"/>
        </w:rPr>
        <w:pPrChange w:id="18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822" w:author="AT&amp;T" w:date="2020-02-13T11:27:00Z">
        <w:del w:id="1823" w:author="Ericsson User" w:date="2020-02-25T16:02:00Z">
          <w:r>
            <w:rPr>
              <w:rFonts w:ascii="Courier New" w:hAnsi="Courier New"/>
              <w:sz w:val="16"/>
              <w:lang w:val="en-GB" w:eastAsia="en-GB"/>
            </w:rPr>
            <w:tab/>
            <w:delText>{ ID id-GNBDUCongestionInformation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w:delText>
          </w:r>
        </w:del>
      </w:ins>
      <w:ins w:id="1824" w:author="AT&amp;T" w:date="2020-02-13T11:28:00Z">
        <w:del w:id="1825" w:author="Ericsson User" w:date="2020-02-25T16:02:00Z">
          <w:r>
            <w:rPr>
              <w:rFonts w:ascii="Courier New" w:hAnsi="Courier New"/>
              <w:sz w:val="16"/>
              <w:lang w:val="en-GB" w:eastAsia="en-GB"/>
            </w:rPr>
            <w:delText>Congestion</w:delText>
          </w:r>
        </w:del>
      </w:ins>
      <w:ins w:id="1826" w:author="AT&amp;T" w:date="2020-02-13T11:27:00Z">
        <w:del w:id="1827" w:author="Ericsson User" w:date="2020-02-25T16:02:00Z">
          <w:r>
            <w:rPr>
              <w:rFonts w:ascii="Courier New" w:hAnsi="Courier New"/>
              <w:sz w:val="16"/>
              <w:lang w:val="en-GB" w:eastAsia="en-GB"/>
            </w:rPr>
            <w:delText>Information</w:delText>
          </w:r>
          <w:r>
            <w:rPr>
              <w:rFonts w:ascii="Courier New" w:hAnsi="Courier New"/>
              <w:sz w:val="16"/>
              <w:lang w:val="en-GB" w:eastAsia="en-GB"/>
            </w:rPr>
            <w:tab/>
          </w:r>
          <w:r>
            <w:rPr>
              <w:rFonts w:ascii="Courier New" w:hAnsi="Courier New"/>
              <w:sz w:val="16"/>
              <w:lang w:val="en-GB" w:eastAsia="en-GB"/>
            </w:rPr>
            <w:tab/>
            <w:delText>PRESENCE optional</w:delText>
          </w:r>
          <w:r>
            <w:rPr>
              <w:rFonts w:ascii="Courier New" w:hAnsi="Courier New"/>
              <w:sz w:val="16"/>
              <w:lang w:val="en-GB" w:eastAsia="en-GB"/>
            </w:rPr>
            <w:tab/>
            <w:delText>},</w:delText>
          </w:r>
        </w:del>
      </w:ins>
    </w:p>
    <w:p w14:paraId="3EB8D8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28" w:author="Ericsson User" w:date="2020-02-25T16:02:00Z"/>
          <w:rFonts w:ascii="Courier New" w:hAnsi="Courier New"/>
          <w:sz w:val="16"/>
          <w:lang w:val="en-GB" w:eastAsia="en-GB"/>
        </w:rPr>
        <w:pPrChange w:id="18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0" w:author="Ericsson User" w:date="2020-02-25T16:02:00Z">
        <w:r>
          <w:rPr>
            <w:rFonts w:ascii="Courier New" w:hAnsi="Courier New"/>
            <w:sz w:val="16"/>
            <w:lang w:val="en-GB" w:eastAsia="en-GB"/>
          </w:rPr>
          <w:tab/>
          <w:delText>...</w:delText>
        </w:r>
      </w:del>
    </w:p>
    <w:p w14:paraId="545193B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1" w:author="Ericsson User" w:date="2020-02-25T16:02:00Z"/>
          <w:rFonts w:ascii="Courier New" w:hAnsi="Courier New"/>
          <w:sz w:val="16"/>
          <w:lang w:val="en-GB" w:eastAsia="en-GB"/>
        </w:rPr>
        <w:pPrChange w:id="18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3" w:author="Ericsson User" w:date="2020-02-25T16:02:00Z">
        <w:r>
          <w:rPr>
            <w:rFonts w:ascii="Courier New" w:hAnsi="Courier New"/>
            <w:sz w:val="16"/>
            <w:lang w:val="en-GB" w:eastAsia="en-GB"/>
          </w:rPr>
          <w:delText>}</w:delText>
        </w:r>
      </w:del>
    </w:p>
    <w:p w14:paraId="589DDB0E"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34" w:author="Ericsson User" w:date="2020-02-25T16:02:00Z"/>
          <w:rFonts w:ascii="Courier New" w:hAnsi="Courier New"/>
          <w:sz w:val="16"/>
          <w:lang w:val="en-GB" w:eastAsia="en-GB"/>
        </w:rPr>
        <w:pPrChange w:id="18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E98BA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36" w:author="Ericsson User" w:date="2020-02-25T16:02:00Z"/>
          <w:rFonts w:ascii="Courier New" w:hAnsi="Courier New"/>
          <w:sz w:val="16"/>
          <w:lang w:val="en-GB" w:eastAsia="en-GB"/>
        </w:rPr>
        <w:pPrChange w:id="18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C9FE1F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38" w:author="Ericsson User" w:date="2020-02-25T16:02:00Z"/>
          <w:rFonts w:ascii="Courier New" w:hAnsi="Courier New"/>
          <w:sz w:val="16"/>
          <w:lang w:val="en-GB" w:eastAsia="en-GB"/>
        </w:rPr>
        <w:pPrChange w:id="18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CAC4EBF"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40" w:author="Ericsson User" w:date="2020-02-25T16:02:00Z"/>
          <w:rFonts w:cs="Times New Roman"/>
          <w:color w:val="FF0000"/>
          <w:lang w:eastAsia="ko-KR"/>
        </w:rPr>
        <w:pPrChange w:id="1841" w:author="Ericsson User" w:date="2020-02-25T16:02:00Z">
          <w:pPr>
            <w:pStyle w:val="2222"/>
            <w:spacing w:after="120" w:line="288" w:lineRule="auto"/>
            <w:ind w:left="1320" w:firstLineChars="0" w:firstLine="0"/>
            <w:jc w:val="center"/>
          </w:pPr>
        </w:pPrChange>
      </w:pPr>
      <w:del w:id="1842" w:author="Ericsson User" w:date="2020-02-25T16:02:00Z">
        <w:r>
          <w:rPr>
            <w:rFonts w:cs="Times New Roman"/>
            <w:color w:val="FF0000"/>
            <w:lang w:eastAsia="ko-KR"/>
          </w:rPr>
          <w:delText>############################## UNCHANGED PARTS SKIPPED #################################</w:delText>
        </w:r>
      </w:del>
    </w:p>
    <w:p w14:paraId="4955A797"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43" w:author="Ericsson User" w:date="2020-02-25T16:02:00Z"/>
          <w:rFonts w:cs="Times New Roman"/>
          <w:lang w:eastAsia="ko-KR"/>
        </w:rPr>
        <w:pPrChange w:id="1844" w:author="Ericsson User" w:date="2020-02-25T16:02:00Z">
          <w:pPr>
            <w:pStyle w:val="2222"/>
            <w:spacing w:after="120" w:line="288" w:lineRule="auto"/>
            <w:ind w:left="1320" w:firstLineChars="0" w:firstLine="0"/>
            <w:jc w:val="center"/>
          </w:pPr>
        </w:pPrChange>
      </w:pPr>
    </w:p>
    <w:p w14:paraId="760B1A27"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45" w:author="Ericsson User" w:date="2020-02-25T16:02:00Z"/>
          <w:rFonts w:cs="Times New Roman"/>
          <w:lang w:eastAsia="ko-KR"/>
        </w:rPr>
        <w:pPrChange w:id="1846" w:author="Ericsson User" w:date="2020-02-25T16:02:00Z">
          <w:pPr>
            <w:pStyle w:val="2222"/>
            <w:spacing w:after="120" w:line="288" w:lineRule="auto"/>
            <w:ind w:left="1320" w:firstLineChars="0" w:firstLine="0"/>
            <w:jc w:val="center"/>
          </w:pPr>
        </w:pPrChange>
      </w:pPr>
      <w:del w:id="1847" w:author="Ericsson User" w:date="2020-02-25T16:02:00Z">
        <w:r>
          <w:rPr>
            <w:rFonts w:cs="Times New Roman"/>
            <w:highlight w:val="yellow"/>
            <w:lang w:eastAsia="ko-KR"/>
          </w:rPr>
          <w:delText>------------------------------------------------------------- CHANGE 5 -------------------------------------------------------------</w:delText>
        </w:r>
      </w:del>
    </w:p>
    <w:p w14:paraId="22F7434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48" w:author="Ericsson User" w:date="2020-02-25T16:02:00Z"/>
          <w:rFonts w:ascii="Courier New" w:hAnsi="Courier New"/>
          <w:snapToGrid w:val="0"/>
          <w:sz w:val="16"/>
          <w:lang w:val="en-GB" w:eastAsia="en-GB"/>
        </w:rPr>
        <w:pPrChange w:id="18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2DBDC79" w14:textId="77777777"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1850" w:author="Ericsson User" w:date="2020-02-25T16:02:00Z"/>
          <w:sz w:val="28"/>
          <w:lang w:val="en-GB" w:eastAsia="en-GB"/>
        </w:rPr>
        <w:pPrChange w:id="1851" w:author="Ericsson User" w:date="2020-02-25T16:02:00Z">
          <w:pPr>
            <w:keepNext/>
            <w:keepLines/>
            <w:overflowPunct w:val="0"/>
            <w:autoSpaceDE w:val="0"/>
            <w:autoSpaceDN w:val="0"/>
            <w:adjustRightInd w:val="0"/>
            <w:spacing w:before="120" w:after="180"/>
            <w:textAlignment w:val="baseline"/>
            <w:outlineLvl w:val="2"/>
          </w:pPr>
        </w:pPrChange>
      </w:pPr>
      <w:bookmarkStart w:id="1852" w:name="_Toc20956003"/>
      <w:bookmarkStart w:id="1853" w:name="_Toc29893129"/>
      <w:del w:id="1854" w:author="Ericsson User" w:date="2020-02-25T16:02:00Z">
        <w:r>
          <w:rPr>
            <w:sz w:val="28"/>
            <w:lang w:val="en-GB" w:eastAsia="en-GB"/>
          </w:rPr>
          <w:delText>9.4.5</w:delText>
        </w:r>
        <w:r>
          <w:rPr>
            <w:sz w:val="28"/>
            <w:lang w:val="en-GB" w:eastAsia="en-GB"/>
          </w:rPr>
          <w:tab/>
          <w:delText>Information Element Definitions</w:delText>
        </w:r>
        <w:bookmarkEnd w:id="1852"/>
        <w:bookmarkEnd w:id="1853"/>
      </w:del>
    </w:p>
    <w:p w14:paraId="47A5C8D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55" w:author="Ericsson User" w:date="2020-02-25T16:02:00Z"/>
          <w:rFonts w:cs="Times New Roman"/>
          <w:color w:val="FF0000"/>
          <w:lang w:eastAsia="ko-KR"/>
        </w:rPr>
        <w:pPrChange w:id="1856" w:author="Ericsson User" w:date="2020-02-25T16:02:00Z">
          <w:pPr>
            <w:pStyle w:val="2222"/>
            <w:spacing w:after="120" w:line="288" w:lineRule="auto"/>
            <w:ind w:left="1320" w:firstLineChars="0" w:firstLine="0"/>
            <w:jc w:val="center"/>
          </w:pPr>
        </w:pPrChange>
      </w:pPr>
      <w:del w:id="1857" w:author="Ericsson User" w:date="2020-02-25T16:02:00Z">
        <w:r>
          <w:rPr>
            <w:rFonts w:cs="Times New Roman"/>
            <w:color w:val="FF0000"/>
            <w:lang w:eastAsia="ko-KR"/>
          </w:rPr>
          <w:delText>############################## UNCHANGED PARTS SKIPPED #################################</w:delText>
        </w:r>
      </w:del>
    </w:p>
    <w:p w14:paraId="3E17243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58" w:author="Ericsson User" w:date="2020-02-25T16:02:00Z"/>
          <w:rFonts w:ascii="Courier New" w:hAnsi="Courier New"/>
          <w:snapToGrid w:val="0"/>
          <w:sz w:val="16"/>
          <w:lang w:val="en-GB" w:eastAsia="en-GB"/>
        </w:rPr>
        <w:pPrChange w:id="18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18D46A3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0" w:author="Ericsson User" w:date="2020-02-25T16:02:00Z"/>
          <w:rFonts w:ascii="Courier New" w:hAnsi="Courier New" w:cs="Courier New"/>
          <w:sz w:val="16"/>
          <w:szCs w:val="16"/>
          <w:lang w:val="en-GB" w:eastAsia="en-GB"/>
        </w:rPr>
        <w:pPrChange w:id="1861"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2" w:author="Ericsson User" w:date="2020-02-25T16:02:00Z">
        <w:r>
          <w:rPr>
            <w:rFonts w:ascii="Courier New" w:hAnsi="Courier New" w:cs="Courier New"/>
            <w:sz w:val="16"/>
            <w:szCs w:val="16"/>
            <w:lang w:val="en-GB" w:eastAsia="en-GB"/>
          </w:rPr>
          <w:delText>GNB-DUConfigurationQuery ::= ENUMERATED {true, ...}</w:delText>
        </w:r>
      </w:del>
    </w:p>
    <w:p w14:paraId="27FB3724"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63" w:author="Ericsson User" w:date="2020-02-25T16:02:00Z"/>
          <w:rFonts w:ascii="Courier New" w:hAnsi="Courier New"/>
          <w:sz w:val="16"/>
          <w:lang w:val="en-GB" w:eastAsia="en-GB"/>
        </w:rPr>
        <w:pPrChange w:id="1864"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B7F294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5" w:author="Ericsson User" w:date="2020-02-25T16:02:00Z"/>
          <w:rFonts w:ascii="Courier New" w:hAnsi="Courier New"/>
          <w:sz w:val="16"/>
          <w:lang w:val="en-GB" w:eastAsia="en-GB"/>
        </w:rPr>
        <w:pPrChange w:id="1866"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7" w:author="Ericsson User" w:date="2020-02-25T16:02:00Z">
        <w:r>
          <w:rPr>
            <w:rFonts w:ascii="Courier New" w:hAnsi="Courier New"/>
            <w:sz w:val="16"/>
            <w:lang w:val="en-GB" w:eastAsia="en-GB"/>
          </w:rPr>
          <w:delText>GNBDUOverloadInformation ::= ENUMERATED {overloaded, not-overloaded}</w:delText>
        </w:r>
      </w:del>
    </w:p>
    <w:p w14:paraId="085F9AC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68" w:author="Ericsson User" w:date="2020-02-25T16:02:00Z"/>
          <w:rFonts w:ascii="Courier New" w:hAnsi="Courier New"/>
          <w:sz w:val="16"/>
          <w:lang w:val="en-GB" w:eastAsia="en-GB"/>
        </w:rPr>
        <w:pPrChange w:id="1869"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C0B1A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870" w:author="AT&amp;T" w:date="2020-02-13T11:28:00Z"/>
          <w:del w:id="1871" w:author="Ericsson User" w:date="2020-02-25T16:02:00Z"/>
          <w:rFonts w:ascii="Courier New" w:hAnsi="Courier New"/>
          <w:sz w:val="16"/>
          <w:lang w:val="en-GB" w:eastAsia="en-GB"/>
        </w:rPr>
        <w:pPrChange w:id="1872"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873" w:author="AT&amp;T" w:date="2020-02-13T11:28:00Z">
        <w:del w:id="1874" w:author="Ericsson User" w:date="2020-02-25T16:02:00Z">
          <w:r>
            <w:rPr>
              <w:rFonts w:ascii="Courier New" w:hAnsi="Courier New"/>
              <w:sz w:val="16"/>
              <w:lang w:val="en-GB" w:eastAsia="en-GB"/>
            </w:rPr>
            <w:delText>GNBDUCongestionInformation ::= ENUMERATED {</w:delText>
          </w:r>
        </w:del>
      </w:ins>
      <w:ins w:id="1875" w:author="AT&amp;T" w:date="2020-02-13T11:29:00Z">
        <w:del w:id="1876" w:author="Ericsson User" w:date="2020-02-25T16:02:00Z">
          <w:r>
            <w:rPr>
              <w:rFonts w:ascii="Courier New" w:hAnsi="Courier New"/>
              <w:sz w:val="16"/>
              <w:lang w:val="en-GB" w:eastAsia="en-GB"/>
            </w:rPr>
            <w:delText>congeste</w:delText>
          </w:r>
        </w:del>
      </w:ins>
      <w:ins w:id="1877" w:author="AT&amp;T" w:date="2020-02-13T11:28:00Z">
        <w:del w:id="1878" w:author="Ericsson User" w:date="2020-02-25T16:02:00Z">
          <w:r>
            <w:rPr>
              <w:rFonts w:ascii="Courier New" w:hAnsi="Courier New"/>
              <w:sz w:val="16"/>
              <w:lang w:val="en-GB" w:eastAsia="en-GB"/>
            </w:rPr>
            <w:delText>d, not-</w:delText>
          </w:r>
        </w:del>
      </w:ins>
      <w:ins w:id="1879" w:author="AT&amp;T" w:date="2020-02-13T11:29:00Z">
        <w:del w:id="1880" w:author="Ericsson User" w:date="2020-02-25T16:02:00Z">
          <w:r>
            <w:rPr>
              <w:rFonts w:ascii="Courier New" w:hAnsi="Courier New"/>
              <w:sz w:val="16"/>
              <w:lang w:val="en-GB" w:eastAsia="en-GB"/>
            </w:rPr>
            <w:delText>congest</w:delText>
          </w:r>
        </w:del>
      </w:ins>
      <w:ins w:id="1881" w:author="AT&amp;T" w:date="2020-02-13T11:28:00Z">
        <w:del w:id="1882" w:author="Ericsson User" w:date="2020-02-25T16:02:00Z">
          <w:r>
            <w:rPr>
              <w:rFonts w:ascii="Courier New" w:hAnsi="Courier New"/>
              <w:sz w:val="16"/>
              <w:lang w:val="en-GB" w:eastAsia="en-GB"/>
            </w:rPr>
            <w:delText>ed}</w:delText>
          </w:r>
        </w:del>
      </w:ins>
    </w:p>
    <w:p w14:paraId="396C682D"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1883" w:author="AT&amp;T" w:date="2020-02-13T11:28:00Z"/>
          <w:del w:id="1884" w:author="Ericsson User" w:date="2020-02-25T16:02:00Z"/>
          <w:rFonts w:ascii="Courier New" w:hAnsi="Courier New"/>
          <w:sz w:val="16"/>
          <w:lang w:val="en-GB" w:eastAsia="en-GB"/>
        </w:rPr>
        <w:pPrChange w:id="1885"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560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86" w:author="Ericsson User" w:date="2020-02-25T16:02:00Z"/>
          <w:rFonts w:ascii="Courier New" w:hAnsi="Courier New"/>
          <w:sz w:val="16"/>
          <w:lang w:val="en-GB" w:eastAsia="en-GB"/>
        </w:rPr>
        <w:pPrChange w:id="1887"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88" w:author="Ericsson User" w:date="2020-02-25T16:02:00Z">
        <w:r>
          <w:rPr>
            <w:rFonts w:ascii="Courier New" w:hAnsi="Courier New"/>
            <w:sz w:val="16"/>
            <w:lang w:val="en-GB" w:eastAsia="en-GB"/>
          </w:rPr>
          <w:delText>GNB-DU-TNL-Association-To-Remove-Item::= SEQUENCE {</w:delText>
        </w:r>
      </w:del>
    </w:p>
    <w:p w14:paraId="10B9225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89" w:author="Ericsson User" w:date="2020-02-25T16:02:00Z"/>
          <w:rFonts w:ascii="Courier New" w:hAnsi="Courier New"/>
          <w:sz w:val="16"/>
          <w:lang w:val="en-GB" w:eastAsia="en-GB"/>
        </w:rPr>
        <w:pPrChange w:id="1890"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1" w:author="Ericsson User" w:date="2020-02-25T16:02:00Z">
        <w:r>
          <w:rPr>
            <w:rFonts w:ascii="Courier New" w:hAnsi="Courier New"/>
            <w:sz w:val="16"/>
            <w:lang w:val="en-GB" w:eastAsia="en-GB"/>
          </w:rPr>
          <w:tab/>
          <w:delText>tNLAssociationTransportLayerAddress</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delText>,</w:delText>
        </w:r>
      </w:del>
    </w:p>
    <w:p w14:paraId="2966FD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2" w:author="Ericsson User" w:date="2020-02-25T16:02:00Z"/>
          <w:rFonts w:ascii="Courier New" w:hAnsi="Courier New"/>
          <w:sz w:val="16"/>
          <w:lang w:val="en-GB" w:eastAsia="en-GB"/>
        </w:rPr>
        <w:pPrChange w:id="1893"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4" w:author="Ericsson User" w:date="2020-02-25T16:02:00Z">
        <w:r>
          <w:rPr>
            <w:rFonts w:ascii="Courier New" w:hAnsi="Courier New"/>
            <w:sz w:val="16"/>
            <w:lang w:val="en-GB" w:eastAsia="en-GB"/>
          </w:rPr>
          <w:tab/>
          <w:delText>tNLAssociationTransportLayerAddressgNBCU</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r>
        <w:r>
          <w:rPr>
            <w:rFonts w:ascii="Courier New" w:hAnsi="Courier New"/>
            <w:sz w:val="16"/>
            <w:lang w:val="en-GB" w:eastAsia="en-GB"/>
          </w:rPr>
          <w:tab/>
          <w:delText>OPTIONAL,</w:delText>
        </w:r>
      </w:del>
    </w:p>
    <w:p w14:paraId="6F277D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5" w:author="Ericsson User" w:date="2020-02-25T16:02:00Z"/>
          <w:rFonts w:ascii="Courier New" w:hAnsi="Courier New"/>
          <w:sz w:val="16"/>
          <w:lang w:val="en-GB" w:eastAsia="en-GB"/>
        </w:rPr>
        <w:pPrChange w:id="1896"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7" w:author="Ericsson User" w:date="2020-02-25T16:02:00Z">
        <w:r>
          <w:rPr>
            <w:rFonts w:ascii="Courier New" w:hAnsi="Courier New"/>
            <w:sz w:val="16"/>
            <w:lang w:val="en-GB" w:eastAsia="en-GB"/>
          </w:rPr>
          <w:tab/>
          <w:delText>iE-Extensions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ProtocolExtensionContainer { { GNB-DU-TNL-Association-To-Remove-Item-ExtIEs} } OPTIONAL</w:delText>
        </w:r>
      </w:del>
    </w:p>
    <w:p w14:paraId="5910321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8" w:author="Ericsson User" w:date="2020-02-25T16:02:00Z"/>
          <w:rFonts w:ascii="Courier New" w:hAnsi="Courier New"/>
          <w:sz w:val="16"/>
          <w:lang w:val="en-GB" w:eastAsia="en-GB"/>
        </w:rPr>
        <w:pPrChange w:id="1899"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0" w:author="Ericsson User" w:date="2020-02-25T16:02:00Z">
        <w:r>
          <w:rPr>
            <w:rFonts w:ascii="Courier New" w:hAnsi="Courier New"/>
            <w:sz w:val="16"/>
            <w:lang w:val="en-GB" w:eastAsia="en-GB"/>
          </w:rPr>
          <w:delText>}</w:delText>
        </w:r>
      </w:del>
    </w:p>
    <w:p w14:paraId="5D5ED2F4"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1901" w:author="Ericsson User" w:date="2020-02-25T16:02:00Z"/>
          <w:rFonts w:cs="Times New Roman"/>
          <w:lang w:eastAsia="ko-KR"/>
        </w:rPr>
        <w:pPrChange w:id="1902" w:author="Ericsson User" w:date="2020-02-25T16:02:00Z">
          <w:pPr>
            <w:pStyle w:val="2222"/>
            <w:spacing w:after="120" w:line="288" w:lineRule="auto"/>
            <w:ind w:left="1320" w:firstLineChars="0" w:firstLine="0"/>
            <w:jc w:val="left"/>
          </w:pPr>
        </w:pPrChange>
      </w:pPr>
    </w:p>
    <w:p w14:paraId="19CFCDBC"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03" w:author="Ericsson User" w:date="2020-02-25T16:02:00Z"/>
          <w:rFonts w:cs="Times New Roman"/>
          <w:color w:val="FF0000"/>
          <w:lang w:eastAsia="ko-KR"/>
        </w:rPr>
        <w:pPrChange w:id="1904" w:author="Ericsson User" w:date="2020-02-25T16:02:00Z">
          <w:pPr>
            <w:pStyle w:val="2222"/>
            <w:spacing w:after="120" w:line="288" w:lineRule="auto"/>
            <w:ind w:left="1320" w:firstLineChars="0" w:firstLine="0"/>
            <w:jc w:val="center"/>
          </w:pPr>
        </w:pPrChange>
      </w:pPr>
      <w:del w:id="1905" w:author="Ericsson User" w:date="2020-02-25T16:02:00Z">
        <w:r>
          <w:rPr>
            <w:rFonts w:cs="Times New Roman"/>
            <w:color w:val="FF0000"/>
            <w:lang w:eastAsia="ko-KR"/>
          </w:rPr>
          <w:lastRenderedPageBreak/>
          <w:delText>############################## UNCHANGED PARTS SKIPPED #################################</w:delText>
        </w:r>
      </w:del>
    </w:p>
    <w:p w14:paraId="541458C6"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06" w:author="Ericsson User" w:date="2020-02-25T16:02:00Z"/>
          <w:rFonts w:cs="Times New Roman"/>
          <w:lang w:eastAsia="ko-KR"/>
        </w:rPr>
        <w:pPrChange w:id="1907" w:author="Ericsson User" w:date="2020-02-25T16:02:00Z">
          <w:pPr>
            <w:pStyle w:val="2222"/>
            <w:spacing w:after="120" w:line="288" w:lineRule="auto"/>
            <w:ind w:left="1320" w:firstLineChars="0" w:firstLine="0"/>
            <w:jc w:val="center"/>
          </w:pPr>
        </w:pPrChange>
      </w:pPr>
    </w:p>
    <w:p w14:paraId="2B9E759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08" w:author="Ericsson User" w:date="2020-02-25T16:02:00Z"/>
          <w:rFonts w:cs="Times New Roman"/>
          <w:lang w:eastAsia="ko-KR"/>
        </w:rPr>
        <w:pPrChange w:id="1909" w:author="Ericsson User" w:date="2020-02-25T16:02:00Z">
          <w:pPr>
            <w:pStyle w:val="2222"/>
            <w:spacing w:after="120" w:line="288" w:lineRule="auto"/>
            <w:ind w:left="1320" w:firstLineChars="0" w:firstLine="0"/>
            <w:jc w:val="center"/>
          </w:pPr>
        </w:pPrChange>
      </w:pPr>
      <w:del w:id="1910" w:author="Ericsson User" w:date="2020-02-25T16:02:00Z">
        <w:r>
          <w:rPr>
            <w:rFonts w:cs="Times New Roman"/>
            <w:highlight w:val="yellow"/>
            <w:lang w:eastAsia="ko-KR"/>
          </w:rPr>
          <w:delText>------------------------------------------------------------- CHANGE 6 -------------------------------------------------------------</w:delText>
        </w:r>
      </w:del>
    </w:p>
    <w:p w14:paraId="79126E5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11" w:author="Ericsson User" w:date="2020-02-25T16:02:00Z"/>
          <w:rFonts w:ascii="Calibri" w:eastAsia="Malgun Gothic" w:hAnsi="Calibri" w:cs="Batang"/>
          <w:b/>
          <w:lang w:val="en-GB" w:eastAsia="ko-KR"/>
        </w:rPr>
        <w:pPrChange w:id="1912" w:author="Ericsson User" w:date="2020-02-25T16:02:00Z">
          <w:pPr/>
        </w:pPrChange>
      </w:pPr>
    </w:p>
    <w:p w14:paraId="531FA777" w14:textId="77777777"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1913" w:author="Ericsson User" w:date="2020-02-25T16:02:00Z"/>
          <w:sz w:val="28"/>
          <w:lang w:val="en-GB" w:eastAsia="en-GB"/>
        </w:rPr>
        <w:pPrChange w:id="1914" w:author="Ericsson User" w:date="2020-02-25T16:02:00Z">
          <w:pPr>
            <w:keepNext/>
            <w:keepLines/>
            <w:overflowPunct w:val="0"/>
            <w:autoSpaceDE w:val="0"/>
            <w:autoSpaceDN w:val="0"/>
            <w:adjustRightInd w:val="0"/>
            <w:spacing w:before="120" w:after="180"/>
            <w:textAlignment w:val="baseline"/>
            <w:outlineLvl w:val="2"/>
          </w:pPr>
        </w:pPrChange>
      </w:pPr>
      <w:bookmarkStart w:id="1915" w:name="_Toc29893131"/>
      <w:bookmarkStart w:id="1916" w:name="_Toc20956005"/>
      <w:del w:id="1917" w:author="Ericsson User" w:date="2020-02-25T16:02:00Z">
        <w:r>
          <w:rPr>
            <w:sz w:val="28"/>
            <w:lang w:val="en-GB" w:eastAsia="en-GB"/>
          </w:rPr>
          <w:delText>9.4.7</w:delText>
        </w:r>
        <w:r>
          <w:rPr>
            <w:sz w:val="28"/>
            <w:lang w:val="en-GB" w:eastAsia="en-GB"/>
          </w:rPr>
          <w:tab/>
          <w:delText>Constant Definitions</w:delText>
        </w:r>
        <w:bookmarkEnd w:id="1915"/>
        <w:bookmarkEnd w:id="1916"/>
      </w:del>
    </w:p>
    <w:p w14:paraId="0068725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18" w:author="Ericsson User" w:date="2020-02-25T16:02:00Z"/>
          <w:rFonts w:cs="Times New Roman"/>
          <w:color w:val="FF0000"/>
          <w:lang w:eastAsia="ko-KR"/>
        </w:rPr>
        <w:pPrChange w:id="1919" w:author="Ericsson User" w:date="2020-02-25T16:02:00Z">
          <w:pPr>
            <w:pStyle w:val="2222"/>
            <w:spacing w:after="120" w:line="288" w:lineRule="auto"/>
            <w:ind w:left="1320" w:firstLineChars="0" w:firstLine="0"/>
            <w:jc w:val="center"/>
          </w:pPr>
        </w:pPrChange>
      </w:pPr>
      <w:del w:id="1920" w:author="Ericsson User" w:date="2020-02-25T16:02:00Z">
        <w:r>
          <w:rPr>
            <w:rFonts w:cs="Times New Roman"/>
            <w:color w:val="FF0000"/>
            <w:lang w:eastAsia="ko-KR"/>
          </w:rPr>
          <w:delText>############################## UNCHANGED PARTS SKIPPED #################################</w:delText>
        </w:r>
      </w:del>
    </w:p>
    <w:p w14:paraId="41F78C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1" w:author="Ericsson User" w:date="2020-02-25T16:02:00Z"/>
          <w:rFonts w:ascii="Courier New" w:hAnsi="Courier New"/>
          <w:snapToGrid w:val="0"/>
          <w:sz w:val="16"/>
          <w:lang w:val="en-GB" w:eastAsia="en-GB"/>
        </w:rPr>
        <w:pPrChange w:id="19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3" w:author="Ericsson User" w:date="2020-02-25T16:02:00Z">
        <w:r>
          <w:rPr>
            <w:rFonts w:ascii="Courier New" w:hAnsi="Courier New"/>
            <w:snapToGrid w:val="0"/>
            <w:sz w:val="16"/>
            <w:lang w:val="en-GB" w:eastAsia="en-GB"/>
          </w:rPr>
          <w:delText>-- **************************************************************</w:delText>
        </w:r>
      </w:del>
    </w:p>
    <w:p w14:paraId="50CE939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4" w:author="Ericsson User" w:date="2020-02-25T16:02:00Z"/>
          <w:rFonts w:ascii="Courier New" w:hAnsi="Courier New"/>
          <w:snapToGrid w:val="0"/>
          <w:sz w:val="16"/>
          <w:lang w:val="en-GB" w:eastAsia="en-GB"/>
        </w:rPr>
        <w:pPrChange w:id="19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6" w:author="Ericsson User" w:date="2020-02-25T16:02:00Z">
        <w:r>
          <w:rPr>
            <w:rFonts w:ascii="Courier New" w:hAnsi="Courier New"/>
            <w:snapToGrid w:val="0"/>
            <w:sz w:val="16"/>
            <w:lang w:val="en-GB" w:eastAsia="en-GB"/>
          </w:rPr>
          <w:delText>--</w:delText>
        </w:r>
      </w:del>
    </w:p>
    <w:p w14:paraId="20009E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7" w:author="Ericsson User" w:date="2020-02-25T16:02:00Z"/>
          <w:rFonts w:ascii="Courier New" w:hAnsi="Courier New"/>
          <w:snapToGrid w:val="0"/>
          <w:sz w:val="16"/>
          <w:lang w:val="en-GB" w:eastAsia="en-GB"/>
        </w:rPr>
        <w:pPrChange w:id="19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929" w:author="Ericsson User" w:date="2020-02-25T16:02:00Z">
        <w:r>
          <w:rPr>
            <w:rFonts w:ascii="Courier New" w:hAnsi="Courier New"/>
            <w:snapToGrid w:val="0"/>
            <w:sz w:val="16"/>
            <w:lang w:val="en-GB" w:eastAsia="en-GB"/>
          </w:rPr>
          <w:delText>-- IEs</w:delText>
        </w:r>
      </w:del>
    </w:p>
    <w:p w14:paraId="52BB90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0" w:author="Ericsson User" w:date="2020-02-25T16:02:00Z"/>
          <w:rFonts w:ascii="Courier New" w:hAnsi="Courier New"/>
          <w:snapToGrid w:val="0"/>
          <w:sz w:val="16"/>
          <w:lang w:val="en-GB" w:eastAsia="en-GB"/>
        </w:rPr>
        <w:pPrChange w:id="19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2" w:author="Ericsson User" w:date="2020-02-25T16:02:00Z">
        <w:r>
          <w:rPr>
            <w:rFonts w:ascii="Courier New" w:hAnsi="Courier New"/>
            <w:snapToGrid w:val="0"/>
            <w:sz w:val="16"/>
            <w:lang w:val="en-GB" w:eastAsia="en-GB"/>
          </w:rPr>
          <w:delText>--</w:delText>
        </w:r>
      </w:del>
    </w:p>
    <w:p w14:paraId="0094A8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3" w:author="Ericsson User" w:date="2020-02-25T16:02:00Z"/>
          <w:rFonts w:ascii="Courier New" w:hAnsi="Courier New"/>
          <w:snapToGrid w:val="0"/>
          <w:sz w:val="16"/>
          <w:lang w:val="en-GB" w:eastAsia="en-GB"/>
        </w:rPr>
        <w:pPrChange w:id="19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5" w:author="Ericsson User" w:date="2020-02-25T16:02:00Z">
        <w:r>
          <w:rPr>
            <w:rFonts w:ascii="Courier New" w:hAnsi="Courier New"/>
            <w:snapToGrid w:val="0"/>
            <w:sz w:val="16"/>
            <w:lang w:val="en-GB" w:eastAsia="en-GB"/>
          </w:rPr>
          <w:delText>-- **************************************************************</w:delText>
        </w:r>
      </w:del>
    </w:p>
    <w:p w14:paraId="620BCCF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36" w:author="Ericsson User" w:date="2020-02-25T16:02:00Z"/>
          <w:rFonts w:ascii="Courier New" w:eastAsia="宋体" w:hAnsi="Courier New"/>
          <w:snapToGrid w:val="0"/>
          <w:sz w:val="16"/>
          <w:lang w:val="en-GB"/>
        </w:rPr>
        <w:pPrChange w:id="19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9C380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8" w:author="Ericsson User" w:date="2020-02-25T16:02:00Z"/>
          <w:rFonts w:ascii="Courier New" w:eastAsia="宋体" w:hAnsi="Courier New"/>
          <w:snapToGrid w:val="0"/>
          <w:sz w:val="16"/>
          <w:lang w:val="en-GB"/>
        </w:rPr>
        <w:pPrChange w:id="19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0" w:author="Ericsson User" w:date="2020-02-25T16:02:00Z">
        <w:r>
          <w:rPr>
            <w:rFonts w:ascii="Courier New" w:eastAsia="宋体" w:hAnsi="Courier New"/>
            <w:snapToGrid w:val="0"/>
            <w:sz w:val="16"/>
            <w:lang w:val="en-GB"/>
          </w:rPr>
          <w:delText>id-Cause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0</w:delText>
        </w:r>
      </w:del>
    </w:p>
    <w:p w14:paraId="5C31A9B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41" w:author="Ericsson User" w:date="2020-02-25T16:02:00Z"/>
          <w:rFonts w:ascii="Courier New" w:eastAsia="宋体" w:hAnsi="Courier New"/>
          <w:snapToGrid w:val="0"/>
          <w:sz w:val="16"/>
          <w:lang w:val="en-GB"/>
        </w:rPr>
        <w:pPrChange w:id="19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3" w:author="Ericsson User" w:date="2020-02-25T16:02:00Z">
        <w:r>
          <w:rPr>
            <w:rFonts w:ascii="Courier New" w:eastAsia="宋体" w:hAnsi="Courier New"/>
            <w:snapToGrid w:val="0"/>
            <w:sz w:val="16"/>
            <w:lang w:val="en-GB"/>
          </w:rPr>
          <w:delText>id-Cells-Failed-to-be-Activated-List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w:delText>
        </w:r>
      </w:del>
    </w:p>
    <w:p w14:paraId="7849B35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44" w:author="Ericsson User" w:date="2020-02-25T16:02:00Z"/>
          <w:rFonts w:ascii="Courier New" w:eastAsia="宋体" w:hAnsi="Courier New"/>
          <w:snapToGrid w:val="0"/>
          <w:sz w:val="16"/>
          <w:lang w:val="en-GB"/>
        </w:rPr>
        <w:pPrChange w:id="19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6" w:author="Ericsson User" w:date="2020-02-25T16:02:00Z">
        <w:r>
          <w:rPr>
            <w:rFonts w:ascii="Courier New" w:eastAsia="宋体" w:hAnsi="Courier New"/>
            <w:snapToGrid w:val="0"/>
            <w:sz w:val="16"/>
            <w:lang w:val="en-GB"/>
          </w:rPr>
          <w:delText>id-Cells-Failed-to-be-Activated-List-Item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w:delText>
        </w:r>
      </w:del>
    </w:p>
    <w:p w14:paraId="3E72F2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47" w:author="Ericsson User" w:date="2020-02-25T16:02:00Z"/>
          <w:rFonts w:ascii="Courier New" w:eastAsia="宋体" w:hAnsi="Courier New"/>
          <w:snapToGrid w:val="0"/>
          <w:sz w:val="16"/>
          <w:lang w:val="en-GB"/>
        </w:rPr>
        <w:pPrChange w:id="19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9" w:author="Ericsson User" w:date="2020-02-25T16:02:00Z">
        <w:r>
          <w:rPr>
            <w:rFonts w:ascii="Courier New" w:eastAsia="宋体" w:hAnsi="Courier New"/>
            <w:snapToGrid w:val="0"/>
            <w:sz w:val="16"/>
            <w:lang w:val="en-GB"/>
          </w:rPr>
          <w:delText>id-Cells-to-be-Activated-List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w:delText>
        </w:r>
      </w:del>
    </w:p>
    <w:p w14:paraId="5AD6411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0" w:author="Ericsson User" w:date="2020-02-25T16:02:00Z"/>
          <w:rFonts w:ascii="Courier New" w:eastAsia="宋体" w:hAnsi="Courier New"/>
          <w:snapToGrid w:val="0"/>
          <w:sz w:val="16"/>
          <w:lang w:val="en-GB"/>
        </w:rPr>
        <w:pPrChange w:id="19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2" w:author="Ericsson User" w:date="2020-02-25T16:02:00Z">
        <w:r>
          <w:rPr>
            <w:rFonts w:ascii="Courier New" w:eastAsia="宋体" w:hAnsi="Courier New"/>
            <w:snapToGrid w:val="0"/>
            <w:sz w:val="16"/>
            <w:lang w:val="en-GB"/>
          </w:rPr>
          <w:delText>id-Cells-to-be-Activated-List-Item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w:delText>
        </w:r>
      </w:del>
    </w:p>
    <w:p w14:paraId="688C6E7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3" w:author="Ericsson User" w:date="2020-02-25T16:02:00Z"/>
          <w:rFonts w:ascii="Courier New" w:eastAsia="宋体" w:hAnsi="Courier New"/>
          <w:snapToGrid w:val="0"/>
          <w:sz w:val="16"/>
          <w:lang w:val="en-GB"/>
        </w:rPr>
        <w:pPrChange w:id="19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5" w:author="Ericsson User" w:date="2020-02-25T16:02:00Z">
        <w:r>
          <w:rPr>
            <w:rFonts w:ascii="Courier New" w:eastAsia="宋体" w:hAnsi="Courier New"/>
            <w:snapToGrid w:val="0"/>
            <w:sz w:val="16"/>
            <w:lang w:val="en-GB"/>
          </w:rPr>
          <w:delText>id-Cells-to-be-Deactivated-List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w:delText>
        </w:r>
      </w:del>
    </w:p>
    <w:p w14:paraId="6E77AE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6" w:author="Ericsson User" w:date="2020-02-25T16:02:00Z"/>
          <w:rFonts w:ascii="Courier New" w:eastAsia="宋体" w:hAnsi="Courier New"/>
          <w:snapToGrid w:val="0"/>
          <w:sz w:val="16"/>
          <w:lang w:val="en-GB"/>
        </w:rPr>
        <w:pPrChange w:id="19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8" w:author="Ericsson User" w:date="2020-02-25T16:02:00Z">
        <w:r>
          <w:rPr>
            <w:rFonts w:ascii="Courier New" w:eastAsia="宋体" w:hAnsi="Courier New"/>
            <w:snapToGrid w:val="0"/>
            <w:sz w:val="16"/>
            <w:lang w:val="en-GB"/>
          </w:rPr>
          <w:delText>id-Cells-to-be-Deactivated-List-Item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w:delText>
        </w:r>
      </w:del>
    </w:p>
    <w:p w14:paraId="00786AA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9" w:author="Ericsson User" w:date="2020-02-25T16:02:00Z"/>
          <w:rFonts w:ascii="Courier New" w:eastAsia="宋体" w:hAnsi="Courier New"/>
          <w:snapToGrid w:val="0"/>
          <w:sz w:val="16"/>
          <w:lang w:val="en-GB"/>
        </w:rPr>
        <w:pPrChange w:id="19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1" w:author="Ericsson User" w:date="2020-02-25T16:02:00Z">
        <w:r>
          <w:rPr>
            <w:rFonts w:ascii="Courier New" w:eastAsia="宋体" w:hAnsi="Courier New"/>
            <w:snapToGrid w:val="0"/>
            <w:sz w:val="16"/>
            <w:lang w:val="en-GB"/>
          </w:rPr>
          <w:delText>id-CriticalityDiagnostics</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w:delText>
        </w:r>
      </w:del>
    </w:p>
    <w:p w14:paraId="269F32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62" w:author="Ericsson User" w:date="2020-02-25T16:02:00Z"/>
          <w:rFonts w:ascii="Courier New" w:eastAsia="宋体" w:hAnsi="Courier New"/>
          <w:snapToGrid w:val="0"/>
          <w:sz w:val="16"/>
          <w:lang w:val="en-GB"/>
        </w:rPr>
        <w:pPrChange w:id="19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4" w:author="Ericsson User" w:date="2020-02-25T16:02:00Z">
        <w:r>
          <w:rPr>
            <w:rFonts w:ascii="Courier New" w:eastAsia="宋体" w:hAnsi="Courier New"/>
            <w:snapToGrid w:val="0"/>
            <w:sz w:val="16"/>
            <w:lang w:val="en-GB"/>
          </w:rPr>
          <w:delText>id-CUtoDURRCInformation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w:delText>
        </w:r>
      </w:del>
    </w:p>
    <w:p w14:paraId="445973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65" w:author="Ericsson User" w:date="2020-02-25T16:02:00Z"/>
          <w:rFonts w:ascii="Courier New" w:eastAsia="宋体" w:hAnsi="Courier New"/>
          <w:snapToGrid w:val="0"/>
          <w:sz w:val="16"/>
          <w:lang w:val="en-GB"/>
        </w:rPr>
        <w:pPrChange w:id="19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67" w:author="Ericsson User" w:date="2020-02-25T16:02:00Z">
        <w:r>
          <w:rPr>
            <w:rFonts w:ascii="Courier New" w:eastAsia="宋体" w:hAnsi="Courier New"/>
            <w:snapToGrid w:val="0"/>
            <w:sz w:val="16"/>
            <w:lang w:val="en-GB"/>
          </w:rPr>
          <w:delText>id-DRBs-FailedToBeModified-Item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w:delText>
        </w:r>
      </w:del>
    </w:p>
    <w:p w14:paraId="36C28E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68" w:author="Ericsson User" w:date="2020-02-25T16:02:00Z"/>
          <w:rFonts w:ascii="Courier New" w:eastAsia="宋体" w:hAnsi="Courier New"/>
          <w:snapToGrid w:val="0"/>
          <w:sz w:val="16"/>
          <w:lang w:val="en-GB"/>
        </w:rPr>
        <w:pPrChange w:id="19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0" w:author="Ericsson User" w:date="2020-02-25T16:02:00Z">
        <w:r>
          <w:rPr>
            <w:rFonts w:ascii="Courier New" w:eastAsia="宋体" w:hAnsi="Courier New"/>
            <w:snapToGrid w:val="0"/>
            <w:sz w:val="16"/>
            <w:lang w:val="en-GB"/>
          </w:rPr>
          <w:delText>id-DRBs-FailedToBeModified-List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w:delText>
        </w:r>
      </w:del>
    </w:p>
    <w:p w14:paraId="60DBFD1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71" w:author="Ericsson User" w:date="2020-02-25T16:02:00Z"/>
          <w:rFonts w:ascii="Courier New" w:eastAsia="宋体" w:hAnsi="Courier New"/>
          <w:snapToGrid w:val="0"/>
          <w:sz w:val="16"/>
          <w:lang w:val="en-GB"/>
        </w:rPr>
        <w:pPrChange w:id="19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3" w:author="Ericsson User" w:date="2020-02-25T16:02:00Z">
        <w:r>
          <w:rPr>
            <w:rFonts w:ascii="Courier New" w:eastAsia="宋体" w:hAnsi="Courier New"/>
            <w:snapToGrid w:val="0"/>
            <w:sz w:val="16"/>
            <w:lang w:val="en-GB"/>
          </w:rPr>
          <w:lastRenderedPageBreak/>
          <w:delText>id-DRBs-FailedToBeSetup-Item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w:delText>
        </w:r>
      </w:del>
    </w:p>
    <w:p w14:paraId="728958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74" w:author="Ericsson User" w:date="2020-02-25T16:02:00Z"/>
          <w:rFonts w:ascii="Courier New" w:eastAsia="宋体" w:hAnsi="Courier New"/>
          <w:snapToGrid w:val="0"/>
          <w:sz w:val="16"/>
          <w:lang w:val="en-GB"/>
        </w:rPr>
        <w:pPrChange w:id="19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6" w:author="Ericsson User" w:date="2020-02-25T16:02:00Z">
        <w:r>
          <w:rPr>
            <w:rFonts w:ascii="Courier New" w:eastAsia="宋体" w:hAnsi="Courier New"/>
            <w:snapToGrid w:val="0"/>
            <w:sz w:val="16"/>
            <w:lang w:val="en-GB"/>
          </w:rPr>
          <w:delText>id-DRBs-FailedToBeSetup-List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w:delText>
        </w:r>
      </w:del>
    </w:p>
    <w:p w14:paraId="1A22D34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77" w:author="Ericsson User" w:date="2020-02-25T16:02:00Z"/>
          <w:rFonts w:ascii="Courier New" w:eastAsia="宋体" w:hAnsi="Courier New"/>
          <w:snapToGrid w:val="0"/>
          <w:sz w:val="16"/>
          <w:lang w:val="en-GB"/>
        </w:rPr>
        <w:pPrChange w:id="19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79" w:author="Ericsson User" w:date="2020-02-25T16:02:00Z">
        <w:r>
          <w:rPr>
            <w:rFonts w:ascii="Courier New" w:eastAsia="宋体" w:hAnsi="Courier New"/>
            <w:snapToGrid w:val="0"/>
            <w:sz w:val="16"/>
            <w:lang w:val="en-GB"/>
          </w:rPr>
          <w:delText>id-DRBs-FailedToBeSetupMod-Item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w:delText>
        </w:r>
      </w:del>
    </w:p>
    <w:p w14:paraId="45101F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0" w:author="Ericsson User" w:date="2020-02-25T16:02:00Z"/>
          <w:rFonts w:ascii="Courier New" w:eastAsia="宋体" w:hAnsi="Courier New"/>
          <w:snapToGrid w:val="0"/>
          <w:sz w:val="16"/>
          <w:lang w:val="en-GB"/>
        </w:rPr>
        <w:pPrChange w:id="19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2" w:author="Ericsson User" w:date="2020-02-25T16:02:00Z">
        <w:r>
          <w:rPr>
            <w:rFonts w:ascii="Courier New" w:eastAsia="宋体" w:hAnsi="Courier New"/>
            <w:snapToGrid w:val="0"/>
            <w:sz w:val="16"/>
            <w:lang w:val="en-GB"/>
          </w:rPr>
          <w:delText>id-DRBs-FailedToBeSetupMod-List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w:delText>
        </w:r>
      </w:del>
    </w:p>
    <w:p w14:paraId="168B35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3" w:author="Ericsson User" w:date="2020-02-25T16:02:00Z"/>
          <w:rFonts w:ascii="Courier New" w:eastAsia="宋体" w:hAnsi="Courier New"/>
          <w:snapToGrid w:val="0"/>
          <w:sz w:val="16"/>
          <w:lang w:val="en-GB"/>
        </w:rPr>
        <w:pPrChange w:id="19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5" w:author="Ericsson User" w:date="2020-02-25T16:02:00Z">
        <w:r>
          <w:rPr>
            <w:rFonts w:ascii="Courier New" w:eastAsia="宋体" w:hAnsi="Courier New"/>
            <w:snapToGrid w:val="0"/>
            <w:sz w:val="16"/>
            <w:lang w:val="en-GB"/>
          </w:rPr>
          <w:delText>id-DRBs-ModifiedConf-Item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18</w:delText>
        </w:r>
      </w:del>
    </w:p>
    <w:p w14:paraId="759D21F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6" w:author="Ericsson User" w:date="2020-02-25T16:02:00Z"/>
          <w:rFonts w:ascii="Courier New" w:eastAsia="宋体" w:hAnsi="Courier New"/>
          <w:snapToGrid w:val="0"/>
          <w:sz w:val="16"/>
          <w:lang w:val="en-GB"/>
        </w:rPr>
        <w:pPrChange w:id="19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8" w:author="Ericsson User" w:date="2020-02-25T16:02:00Z">
        <w:r>
          <w:rPr>
            <w:rFonts w:ascii="Courier New" w:eastAsia="宋体" w:hAnsi="Courier New"/>
            <w:snapToGrid w:val="0"/>
            <w:sz w:val="16"/>
            <w:lang w:val="en-GB"/>
          </w:rPr>
          <w:delText>id-DRBs-ModifiedConf-List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19</w:delText>
        </w:r>
      </w:del>
    </w:p>
    <w:p w14:paraId="282BF4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9" w:author="Ericsson User" w:date="2020-02-25T16:02:00Z"/>
          <w:rFonts w:ascii="Courier New" w:eastAsia="宋体" w:hAnsi="Courier New"/>
          <w:snapToGrid w:val="0"/>
          <w:sz w:val="16"/>
          <w:lang w:val="en-GB"/>
        </w:rPr>
        <w:pPrChange w:id="19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1" w:author="Ericsson User" w:date="2020-02-25T16:02:00Z">
        <w:r>
          <w:rPr>
            <w:rFonts w:ascii="Courier New" w:eastAsia="宋体" w:hAnsi="Courier New"/>
            <w:snapToGrid w:val="0"/>
            <w:sz w:val="16"/>
            <w:lang w:val="en-GB"/>
          </w:rPr>
          <w:delText>id-DRBs-Modified-Item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20</w:delText>
        </w:r>
      </w:del>
    </w:p>
    <w:p w14:paraId="3942D26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92" w:author="Ericsson User" w:date="2020-02-25T16:02:00Z"/>
          <w:rFonts w:ascii="Courier New" w:eastAsia="宋体" w:hAnsi="Courier New"/>
          <w:snapToGrid w:val="0"/>
          <w:sz w:val="16"/>
          <w:lang w:val="en-GB"/>
        </w:rPr>
        <w:pPrChange w:id="19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4" w:author="Ericsson User" w:date="2020-02-25T16:02:00Z">
        <w:r>
          <w:rPr>
            <w:rFonts w:ascii="Courier New" w:eastAsia="宋体" w:hAnsi="Courier New"/>
            <w:snapToGrid w:val="0"/>
            <w:sz w:val="16"/>
            <w:lang w:val="en-GB"/>
          </w:rPr>
          <w:delText>id-DRBs-Modified-List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21</w:delText>
        </w:r>
      </w:del>
    </w:p>
    <w:p w14:paraId="538E05B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95" w:author="Ericsson User" w:date="2020-02-25T16:02:00Z"/>
          <w:rFonts w:ascii="Courier New" w:eastAsia="宋体" w:hAnsi="Courier New"/>
          <w:snapToGrid w:val="0"/>
          <w:sz w:val="16"/>
          <w:lang w:val="en-GB"/>
        </w:rPr>
        <w:pPrChange w:id="19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97" w:author="Ericsson User" w:date="2020-02-25T16:02:00Z">
        <w:r>
          <w:rPr>
            <w:rFonts w:ascii="Courier New" w:eastAsia="宋体" w:hAnsi="Courier New"/>
            <w:snapToGrid w:val="0"/>
            <w:sz w:val="16"/>
            <w:lang w:val="en-GB"/>
          </w:rPr>
          <w:delText>id-DRBs-Required-ToBeModified-Item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22</w:delText>
        </w:r>
      </w:del>
    </w:p>
    <w:p w14:paraId="0A7E30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98" w:author="Ericsson User" w:date="2020-02-25T16:02:00Z"/>
          <w:rFonts w:ascii="Courier New" w:eastAsia="宋体" w:hAnsi="Courier New"/>
          <w:snapToGrid w:val="0"/>
          <w:sz w:val="16"/>
          <w:lang w:val="en-GB"/>
        </w:rPr>
        <w:pPrChange w:id="19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0" w:author="Ericsson User" w:date="2020-02-25T16:02:00Z">
        <w:r>
          <w:rPr>
            <w:rFonts w:ascii="Courier New" w:eastAsia="宋体" w:hAnsi="Courier New"/>
            <w:snapToGrid w:val="0"/>
            <w:sz w:val="16"/>
            <w:lang w:val="en-GB"/>
          </w:rPr>
          <w:delText>id-DRBs-Required-ToBeModified-List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23</w:delText>
        </w:r>
      </w:del>
    </w:p>
    <w:p w14:paraId="26288A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01" w:author="Ericsson User" w:date="2020-02-25T16:02:00Z"/>
          <w:rFonts w:ascii="Courier New" w:eastAsia="宋体" w:hAnsi="Courier New"/>
          <w:snapToGrid w:val="0"/>
          <w:sz w:val="16"/>
          <w:lang w:val="en-GB"/>
        </w:rPr>
        <w:pPrChange w:id="20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3" w:author="Ericsson User" w:date="2020-02-25T16:02:00Z">
        <w:r>
          <w:rPr>
            <w:rFonts w:ascii="Courier New" w:eastAsia="宋体" w:hAnsi="Courier New"/>
            <w:snapToGrid w:val="0"/>
            <w:sz w:val="16"/>
            <w:lang w:val="en-GB"/>
          </w:rPr>
          <w:delText>id-DRBs-Required-ToBeReleased-Item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24</w:delText>
        </w:r>
      </w:del>
    </w:p>
    <w:p w14:paraId="7C4BDC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04" w:author="Ericsson User" w:date="2020-02-25T16:02:00Z"/>
          <w:rFonts w:ascii="Courier New" w:eastAsia="宋体" w:hAnsi="Courier New"/>
          <w:snapToGrid w:val="0"/>
          <w:sz w:val="16"/>
          <w:lang w:val="en-GB"/>
        </w:rPr>
        <w:pPrChange w:id="20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6" w:author="Ericsson User" w:date="2020-02-25T16:02:00Z">
        <w:r>
          <w:rPr>
            <w:rFonts w:ascii="Courier New" w:eastAsia="宋体" w:hAnsi="Courier New"/>
            <w:snapToGrid w:val="0"/>
            <w:sz w:val="16"/>
            <w:lang w:val="en-GB"/>
          </w:rPr>
          <w:delText>id-DRBs-Required-ToBeReleased-List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25</w:delText>
        </w:r>
      </w:del>
    </w:p>
    <w:p w14:paraId="0564E5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07" w:author="Ericsson User" w:date="2020-02-25T16:02:00Z"/>
          <w:rFonts w:ascii="Courier New" w:eastAsia="宋体" w:hAnsi="Courier New"/>
          <w:snapToGrid w:val="0"/>
          <w:sz w:val="16"/>
          <w:lang w:val="en-GB"/>
        </w:rPr>
        <w:pPrChange w:id="20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09" w:author="Ericsson User" w:date="2020-02-25T16:02:00Z">
        <w:r>
          <w:rPr>
            <w:rFonts w:ascii="Courier New" w:eastAsia="宋体" w:hAnsi="Courier New"/>
            <w:snapToGrid w:val="0"/>
            <w:sz w:val="16"/>
            <w:lang w:val="en-GB"/>
          </w:rPr>
          <w:delText>id-DRBs-Setup-Item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26</w:delText>
        </w:r>
      </w:del>
    </w:p>
    <w:p w14:paraId="0AC70EF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0" w:author="Ericsson User" w:date="2020-02-25T16:02:00Z"/>
          <w:rFonts w:ascii="Courier New" w:eastAsia="宋体" w:hAnsi="Courier New"/>
          <w:snapToGrid w:val="0"/>
          <w:sz w:val="16"/>
          <w:lang w:val="en-GB"/>
        </w:rPr>
        <w:pPrChange w:id="20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2" w:author="Ericsson User" w:date="2020-02-25T16:02:00Z">
        <w:r>
          <w:rPr>
            <w:rFonts w:ascii="Courier New" w:eastAsia="宋体" w:hAnsi="Courier New"/>
            <w:snapToGrid w:val="0"/>
            <w:sz w:val="16"/>
            <w:lang w:val="en-GB"/>
          </w:rPr>
          <w:delText>id-DRBs-Setup-List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27</w:delText>
        </w:r>
      </w:del>
    </w:p>
    <w:p w14:paraId="1196E5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3" w:author="Ericsson User" w:date="2020-02-25T16:02:00Z"/>
          <w:rFonts w:ascii="Courier New" w:eastAsia="宋体" w:hAnsi="Courier New"/>
          <w:snapToGrid w:val="0"/>
          <w:sz w:val="16"/>
          <w:lang w:val="en-GB"/>
        </w:rPr>
        <w:pPrChange w:id="20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5" w:author="Ericsson User" w:date="2020-02-25T16:02:00Z">
        <w:r>
          <w:rPr>
            <w:rFonts w:ascii="Courier New" w:eastAsia="宋体" w:hAnsi="Courier New"/>
            <w:snapToGrid w:val="0"/>
            <w:sz w:val="16"/>
            <w:lang w:val="en-GB"/>
          </w:rPr>
          <w:delText>id-DRBs-SetupMod-Item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28</w:delText>
        </w:r>
      </w:del>
    </w:p>
    <w:p w14:paraId="64F577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6" w:author="Ericsson User" w:date="2020-02-25T16:02:00Z"/>
          <w:rFonts w:ascii="Courier New" w:eastAsia="宋体" w:hAnsi="Courier New"/>
          <w:snapToGrid w:val="0"/>
          <w:sz w:val="16"/>
          <w:lang w:val="en-GB"/>
        </w:rPr>
        <w:pPrChange w:id="20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8" w:author="Ericsson User" w:date="2020-02-25T16:02:00Z">
        <w:r>
          <w:rPr>
            <w:rFonts w:ascii="Courier New" w:eastAsia="宋体" w:hAnsi="Courier New"/>
            <w:snapToGrid w:val="0"/>
            <w:sz w:val="16"/>
            <w:lang w:val="en-GB"/>
          </w:rPr>
          <w:delText>id-DRBs-SetupMod-List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29</w:delText>
        </w:r>
      </w:del>
    </w:p>
    <w:p w14:paraId="380409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9" w:author="Ericsson User" w:date="2020-02-25T16:02:00Z"/>
          <w:rFonts w:ascii="Courier New" w:eastAsia="宋体" w:hAnsi="Courier New"/>
          <w:snapToGrid w:val="0"/>
          <w:sz w:val="16"/>
          <w:lang w:val="en-GB"/>
        </w:rPr>
        <w:pPrChange w:id="20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1" w:author="Ericsson User" w:date="2020-02-25T16:02:00Z">
        <w:r>
          <w:rPr>
            <w:rFonts w:ascii="Courier New" w:eastAsia="宋体" w:hAnsi="Courier New"/>
            <w:snapToGrid w:val="0"/>
            <w:sz w:val="16"/>
            <w:lang w:val="en-GB"/>
          </w:rPr>
          <w:delText>id-DRBs-ToBeModified-Item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30</w:delText>
        </w:r>
      </w:del>
    </w:p>
    <w:p w14:paraId="0DE34C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2" w:author="Ericsson User" w:date="2020-02-25T16:02:00Z"/>
          <w:rFonts w:ascii="Courier New" w:eastAsia="宋体" w:hAnsi="Courier New"/>
          <w:snapToGrid w:val="0"/>
          <w:sz w:val="16"/>
          <w:lang w:val="en-GB"/>
        </w:rPr>
        <w:pPrChange w:id="20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4" w:author="Ericsson User" w:date="2020-02-25T16:02:00Z">
        <w:r>
          <w:rPr>
            <w:rFonts w:ascii="Courier New" w:eastAsia="宋体" w:hAnsi="Courier New"/>
            <w:snapToGrid w:val="0"/>
            <w:sz w:val="16"/>
            <w:lang w:val="en-GB"/>
          </w:rPr>
          <w:delText>id-DRBs-ToBeModified-List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31</w:delText>
        </w:r>
      </w:del>
    </w:p>
    <w:p w14:paraId="63FE18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5" w:author="Ericsson User" w:date="2020-02-25T16:02:00Z"/>
          <w:rFonts w:ascii="Courier New" w:eastAsia="宋体" w:hAnsi="Courier New"/>
          <w:snapToGrid w:val="0"/>
          <w:sz w:val="16"/>
          <w:lang w:val="en-GB"/>
        </w:rPr>
        <w:pPrChange w:id="20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7" w:author="Ericsson User" w:date="2020-02-25T16:02:00Z">
        <w:r>
          <w:rPr>
            <w:rFonts w:ascii="Courier New" w:eastAsia="宋体" w:hAnsi="Courier New"/>
            <w:snapToGrid w:val="0"/>
            <w:sz w:val="16"/>
            <w:lang w:val="en-GB"/>
          </w:rPr>
          <w:delText>id-DRBs-ToBeReleased-Item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32</w:delText>
        </w:r>
      </w:del>
    </w:p>
    <w:p w14:paraId="25F019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8" w:author="Ericsson User" w:date="2020-02-25T16:02:00Z"/>
          <w:rFonts w:ascii="Courier New" w:eastAsia="宋体" w:hAnsi="Courier New"/>
          <w:snapToGrid w:val="0"/>
          <w:sz w:val="16"/>
          <w:lang w:val="en-GB"/>
        </w:rPr>
        <w:pPrChange w:id="20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0" w:author="Ericsson User" w:date="2020-02-25T16:02:00Z">
        <w:r>
          <w:rPr>
            <w:rFonts w:ascii="Courier New" w:eastAsia="宋体" w:hAnsi="Courier New"/>
            <w:snapToGrid w:val="0"/>
            <w:sz w:val="16"/>
            <w:lang w:val="en-GB"/>
          </w:rPr>
          <w:delText>id-DRBs-ToBeReleased-List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33</w:delText>
        </w:r>
      </w:del>
    </w:p>
    <w:p w14:paraId="071DA48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31" w:author="Ericsson User" w:date="2020-02-25T16:02:00Z"/>
          <w:rFonts w:ascii="Courier New" w:eastAsia="宋体" w:hAnsi="Courier New"/>
          <w:snapToGrid w:val="0"/>
          <w:sz w:val="16"/>
          <w:lang w:val="en-GB"/>
        </w:rPr>
        <w:pPrChange w:id="20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3" w:author="Ericsson User" w:date="2020-02-25T16:02:00Z">
        <w:r>
          <w:rPr>
            <w:rFonts w:ascii="Courier New" w:eastAsia="宋体" w:hAnsi="Courier New"/>
            <w:snapToGrid w:val="0"/>
            <w:sz w:val="16"/>
            <w:lang w:val="en-GB"/>
          </w:rPr>
          <w:delText>id-DRBs-ToBeSetup-Item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34</w:delText>
        </w:r>
      </w:del>
    </w:p>
    <w:p w14:paraId="173EB0E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34" w:author="Ericsson User" w:date="2020-02-25T16:02:00Z"/>
          <w:rFonts w:ascii="Courier New" w:eastAsia="宋体" w:hAnsi="Courier New"/>
          <w:snapToGrid w:val="0"/>
          <w:sz w:val="16"/>
          <w:lang w:val="en-GB"/>
        </w:rPr>
        <w:pPrChange w:id="20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6" w:author="Ericsson User" w:date="2020-02-25T16:02:00Z">
        <w:r>
          <w:rPr>
            <w:rFonts w:ascii="Courier New" w:eastAsia="宋体" w:hAnsi="Courier New"/>
            <w:snapToGrid w:val="0"/>
            <w:sz w:val="16"/>
            <w:lang w:val="en-GB"/>
          </w:rPr>
          <w:delText>id-DRBs-ToBeSetup-List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35</w:delText>
        </w:r>
      </w:del>
    </w:p>
    <w:p w14:paraId="5B1670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37" w:author="Ericsson User" w:date="2020-02-25T16:02:00Z"/>
          <w:rFonts w:ascii="Courier New" w:eastAsia="宋体" w:hAnsi="Courier New"/>
          <w:snapToGrid w:val="0"/>
          <w:sz w:val="16"/>
          <w:lang w:val="en-GB"/>
        </w:rPr>
        <w:pPrChange w:id="20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39" w:author="Ericsson User" w:date="2020-02-25T16:02:00Z">
        <w:r>
          <w:rPr>
            <w:rFonts w:ascii="Courier New" w:eastAsia="宋体" w:hAnsi="Courier New"/>
            <w:snapToGrid w:val="0"/>
            <w:sz w:val="16"/>
            <w:lang w:val="en-GB"/>
          </w:rPr>
          <w:delText>id-DRBs-ToBeSetupMod-Item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36</w:delText>
        </w:r>
      </w:del>
    </w:p>
    <w:p w14:paraId="06D4A70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0" w:author="Ericsson User" w:date="2020-02-25T16:02:00Z"/>
          <w:rFonts w:ascii="Courier New" w:eastAsia="宋体" w:hAnsi="Courier New"/>
          <w:snapToGrid w:val="0"/>
          <w:sz w:val="16"/>
          <w:lang w:val="en-GB"/>
        </w:rPr>
        <w:pPrChange w:id="20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2" w:author="Ericsson User" w:date="2020-02-25T16:02:00Z">
        <w:r>
          <w:rPr>
            <w:rFonts w:ascii="Courier New" w:eastAsia="宋体" w:hAnsi="Courier New"/>
            <w:snapToGrid w:val="0"/>
            <w:sz w:val="16"/>
            <w:lang w:val="en-GB"/>
          </w:rPr>
          <w:delText>id-DRBs-ToBeSetupMod-List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37</w:delText>
        </w:r>
      </w:del>
    </w:p>
    <w:p w14:paraId="2718229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3" w:author="Ericsson User" w:date="2020-02-25T16:02:00Z"/>
          <w:rFonts w:ascii="Courier New" w:eastAsia="宋体" w:hAnsi="Courier New"/>
          <w:snapToGrid w:val="0"/>
          <w:sz w:val="16"/>
          <w:lang w:val="en-GB"/>
        </w:rPr>
        <w:pPrChange w:id="20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5" w:author="Ericsson User" w:date="2020-02-25T16:02:00Z">
        <w:r>
          <w:rPr>
            <w:rFonts w:ascii="Courier New" w:eastAsia="宋体" w:hAnsi="Courier New"/>
            <w:snapToGrid w:val="0"/>
            <w:sz w:val="16"/>
            <w:lang w:val="en-GB"/>
          </w:rPr>
          <w:delText>id-DRXCycle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38</w:delText>
        </w:r>
      </w:del>
    </w:p>
    <w:p w14:paraId="63F2CD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6" w:author="Ericsson User" w:date="2020-02-25T16:02:00Z"/>
          <w:rFonts w:ascii="Courier New" w:eastAsia="宋体" w:hAnsi="Courier New"/>
          <w:snapToGrid w:val="0"/>
          <w:sz w:val="16"/>
          <w:lang w:val="en-GB"/>
        </w:rPr>
        <w:pPrChange w:id="20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8" w:author="Ericsson User" w:date="2020-02-25T16:02:00Z">
        <w:r>
          <w:rPr>
            <w:rFonts w:ascii="Courier New" w:eastAsia="宋体" w:hAnsi="Courier New"/>
            <w:snapToGrid w:val="0"/>
            <w:sz w:val="16"/>
            <w:lang w:val="en-GB"/>
          </w:rPr>
          <w:delText>id-DUtoCURRCInformation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39</w:delText>
        </w:r>
      </w:del>
    </w:p>
    <w:p w14:paraId="74C448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9" w:author="Ericsson User" w:date="2020-02-25T16:02:00Z"/>
          <w:rFonts w:ascii="Courier New" w:eastAsia="宋体" w:hAnsi="Courier New"/>
          <w:snapToGrid w:val="0"/>
          <w:sz w:val="16"/>
          <w:lang w:val="en-GB"/>
        </w:rPr>
        <w:pPrChange w:id="20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1" w:author="Ericsson User" w:date="2020-02-25T16:02:00Z">
        <w:r>
          <w:rPr>
            <w:rFonts w:ascii="Courier New" w:eastAsia="宋体" w:hAnsi="Courier New"/>
            <w:snapToGrid w:val="0"/>
            <w:sz w:val="16"/>
            <w:lang w:val="en-GB"/>
          </w:rPr>
          <w:delText>id-gNB-CU-UE-F1AP-ID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40</w:delText>
        </w:r>
      </w:del>
    </w:p>
    <w:p w14:paraId="291F46A0"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2" w:author="Ericsson User" w:date="2020-02-25T16:02:00Z"/>
          <w:rFonts w:ascii="Courier New" w:eastAsia="宋体" w:hAnsi="Courier New"/>
          <w:sz w:val="16"/>
          <w:lang w:val="sv-SE" w:eastAsia="en-GB"/>
          <w:rPrChange w:id="2053" w:author="Ericsson User" w:date="2020-02-25T14:25:00Z">
            <w:rPr>
              <w:del w:id="2054" w:author="Ericsson User" w:date="2020-02-25T16:02:00Z"/>
              <w:rFonts w:ascii="Courier New" w:eastAsia="宋体" w:hAnsi="Courier New"/>
              <w:sz w:val="16"/>
              <w:lang w:val="en-GB" w:eastAsia="en-GB"/>
            </w:rPr>
          </w:rPrChange>
        </w:rPr>
        <w:pPrChange w:id="20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6" w:author="Ericsson User" w:date="2020-02-25T16:02:00Z">
        <w:r>
          <w:rPr>
            <w:rFonts w:ascii="Courier New" w:eastAsia="宋体" w:hAnsi="Courier New"/>
            <w:sz w:val="16"/>
            <w:lang w:val="sv-SE" w:eastAsia="en-GB"/>
            <w:rPrChange w:id="2057" w:author="Ericsson User" w:date="2020-02-25T14:25:00Z">
              <w:rPr>
                <w:rFonts w:ascii="Courier New" w:eastAsia="宋体" w:hAnsi="Courier New"/>
                <w:sz w:val="16"/>
                <w:lang w:val="en-GB" w:eastAsia="en-GB"/>
              </w:rPr>
            </w:rPrChange>
          </w:rPr>
          <w:delText>id-gNB-DU-UE-F1AP-ID</w:delText>
        </w:r>
        <w:r>
          <w:rPr>
            <w:rFonts w:ascii="Courier New" w:eastAsia="宋体" w:hAnsi="Courier New"/>
            <w:sz w:val="16"/>
            <w:lang w:val="sv-SE" w:eastAsia="en-GB"/>
            <w:rPrChange w:id="2058"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59"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60"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61"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62"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63"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64"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65" w:author="Ericsson User" w:date="2020-02-25T14:25:00Z">
              <w:rPr>
                <w:rFonts w:ascii="Courier New" w:eastAsia="宋体" w:hAnsi="Courier New"/>
                <w:sz w:val="16"/>
                <w:lang w:val="en-GB" w:eastAsia="en-GB"/>
              </w:rPr>
            </w:rPrChange>
          </w:rPr>
          <w:tab/>
          <w:delText>ProtocolIE-ID ::= 41</w:delText>
        </w:r>
      </w:del>
    </w:p>
    <w:p w14:paraId="2FE52B0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6" w:author="Ericsson User" w:date="2020-02-25T16:02:00Z"/>
          <w:rFonts w:ascii="Courier New" w:eastAsia="宋体" w:hAnsi="Courier New"/>
          <w:sz w:val="16"/>
          <w:lang w:val="sv-SE" w:eastAsia="en-GB"/>
          <w:rPrChange w:id="2067" w:author="Ericsson User" w:date="2020-02-25T14:25:00Z">
            <w:rPr>
              <w:del w:id="2068" w:author="Ericsson User" w:date="2020-02-25T16:02:00Z"/>
              <w:rFonts w:ascii="Courier New" w:eastAsia="宋体" w:hAnsi="Courier New"/>
              <w:sz w:val="16"/>
              <w:lang w:val="en-GB" w:eastAsia="en-GB"/>
            </w:rPr>
          </w:rPrChange>
        </w:rPr>
        <w:pPrChange w:id="20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0" w:author="Ericsson User" w:date="2020-02-25T16:02:00Z">
        <w:r>
          <w:rPr>
            <w:rFonts w:ascii="Courier New" w:eastAsia="宋体" w:hAnsi="Courier New"/>
            <w:sz w:val="16"/>
            <w:lang w:val="sv-SE" w:eastAsia="en-GB"/>
            <w:rPrChange w:id="2071" w:author="Ericsson User" w:date="2020-02-25T14:25:00Z">
              <w:rPr>
                <w:rFonts w:ascii="Courier New" w:eastAsia="宋体" w:hAnsi="Courier New"/>
                <w:sz w:val="16"/>
                <w:lang w:val="en-GB" w:eastAsia="en-GB"/>
              </w:rPr>
            </w:rPrChange>
          </w:rPr>
          <w:delText>id-gNB-DU-ID</w:delText>
        </w:r>
        <w:r>
          <w:rPr>
            <w:rFonts w:ascii="Courier New" w:eastAsia="宋体" w:hAnsi="Courier New"/>
            <w:sz w:val="16"/>
            <w:lang w:val="sv-SE" w:eastAsia="en-GB"/>
            <w:rPrChange w:id="2072"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73"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74"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75"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76"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77"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78"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79"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80" w:author="Ericsson User" w:date="2020-02-25T14:25:00Z">
              <w:rPr>
                <w:rFonts w:ascii="Courier New" w:eastAsia="宋体" w:hAnsi="Courier New"/>
                <w:sz w:val="16"/>
                <w:lang w:val="en-GB" w:eastAsia="en-GB"/>
              </w:rPr>
            </w:rPrChange>
          </w:rPr>
          <w:tab/>
        </w:r>
        <w:r>
          <w:rPr>
            <w:rFonts w:ascii="Courier New" w:eastAsia="宋体" w:hAnsi="Courier New"/>
            <w:sz w:val="16"/>
            <w:lang w:val="sv-SE" w:eastAsia="en-GB"/>
            <w:rPrChange w:id="2081" w:author="Ericsson User" w:date="2020-02-25T14:25:00Z">
              <w:rPr>
                <w:rFonts w:ascii="Courier New" w:eastAsia="宋体" w:hAnsi="Courier New"/>
                <w:sz w:val="16"/>
                <w:lang w:val="en-GB" w:eastAsia="en-GB"/>
              </w:rPr>
            </w:rPrChange>
          </w:rPr>
          <w:tab/>
          <w:delText>ProtocolIE-ID ::= 42</w:delText>
        </w:r>
      </w:del>
    </w:p>
    <w:p w14:paraId="05B0D9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2" w:author="Ericsson User" w:date="2020-02-25T16:02:00Z"/>
          <w:rFonts w:ascii="Courier New" w:eastAsia="宋体" w:hAnsi="Courier New"/>
          <w:snapToGrid w:val="0"/>
          <w:sz w:val="16"/>
          <w:lang w:val="en-GB"/>
        </w:rPr>
        <w:pPrChange w:id="20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4" w:author="Ericsson User" w:date="2020-02-25T16:02:00Z">
        <w:r>
          <w:rPr>
            <w:rFonts w:ascii="Courier New" w:eastAsia="宋体" w:hAnsi="Courier New"/>
            <w:snapToGrid w:val="0"/>
            <w:sz w:val="16"/>
            <w:lang w:val="en-GB"/>
          </w:rPr>
          <w:delText>id-GNB-DU-Served-Cells-Item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43</w:delText>
        </w:r>
      </w:del>
    </w:p>
    <w:p w14:paraId="6CA7204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5" w:author="Ericsson User" w:date="2020-02-25T16:02:00Z"/>
          <w:rFonts w:ascii="Courier New" w:eastAsia="宋体" w:hAnsi="Courier New"/>
          <w:snapToGrid w:val="0"/>
          <w:sz w:val="16"/>
          <w:lang w:val="en-GB"/>
        </w:rPr>
        <w:pPrChange w:id="20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7" w:author="Ericsson User" w:date="2020-02-25T16:02:00Z">
        <w:r>
          <w:rPr>
            <w:rFonts w:ascii="Courier New" w:eastAsia="宋体" w:hAnsi="Courier New"/>
            <w:snapToGrid w:val="0"/>
            <w:sz w:val="16"/>
            <w:lang w:val="en-GB"/>
          </w:rPr>
          <w:lastRenderedPageBreak/>
          <w:delText>id-gNB-DU-Served-Cells-List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44</w:delText>
        </w:r>
      </w:del>
    </w:p>
    <w:p w14:paraId="628D9F6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8" w:author="Ericsson User" w:date="2020-02-25T16:02:00Z"/>
          <w:rFonts w:ascii="Courier New" w:eastAsia="宋体" w:hAnsi="Courier New"/>
          <w:snapToGrid w:val="0"/>
          <w:sz w:val="16"/>
          <w:lang w:val="en-GB"/>
        </w:rPr>
        <w:pPrChange w:id="20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0" w:author="Ericsson User" w:date="2020-02-25T16:02:00Z">
        <w:r>
          <w:rPr>
            <w:rFonts w:ascii="Courier New" w:eastAsia="宋体" w:hAnsi="Courier New"/>
            <w:snapToGrid w:val="0"/>
            <w:sz w:val="16"/>
            <w:lang w:val="en-GB"/>
          </w:rPr>
          <w:delText>id-gNB-DU-Name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45</w:delText>
        </w:r>
      </w:del>
    </w:p>
    <w:p w14:paraId="6E281B9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1" w:author="Ericsson User" w:date="2020-02-25T16:02:00Z"/>
          <w:rFonts w:ascii="Courier New" w:eastAsia="宋体" w:hAnsi="Courier New"/>
          <w:snapToGrid w:val="0"/>
          <w:sz w:val="16"/>
          <w:lang w:val="en-GB"/>
        </w:rPr>
        <w:pPrChange w:id="20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3" w:author="Ericsson User" w:date="2020-02-25T16:02:00Z">
        <w:r>
          <w:rPr>
            <w:rFonts w:ascii="Courier New" w:eastAsia="宋体" w:hAnsi="Courier New"/>
            <w:snapToGrid w:val="0"/>
            <w:sz w:val="16"/>
            <w:lang w:val="en-GB"/>
          </w:rPr>
          <w:delText>id-NRCellID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46</w:delText>
        </w:r>
      </w:del>
    </w:p>
    <w:p w14:paraId="13B731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4" w:author="Ericsson User" w:date="2020-02-25T16:02:00Z"/>
          <w:rFonts w:ascii="Courier New" w:eastAsia="宋体" w:hAnsi="Courier New"/>
          <w:snapToGrid w:val="0"/>
          <w:sz w:val="16"/>
          <w:lang w:val="en-GB"/>
        </w:rPr>
        <w:pPrChange w:id="20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6" w:author="Ericsson User" w:date="2020-02-25T16:02:00Z">
        <w:r>
          <w:rPr>
            <w:rFonts w:ascii="Courier New" w:eastAsia="宋体" w:hAnsi="Courier New"/>
            <w:snapToGrid w:val="0"/>
            <w:sz w:val="16"/>
            <w:lang w:val="en-GB"/>
          </w:rPr>
          <w:delText>id-oldgNB-DU-UE-F1AP-ID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47</w:delText>
        </w:r>
      </w:del>
    </w:p>
    <w:p w14:paraId="75E14E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7" w:author="Ericsson User" w:date="2020-02-25T16:02:00Z"/>
          <w:rFonts w:ascii="Courier New" w:eastAsia="宋体" w:hAnsi="Courier New"/>
          <w:snapToGrid w:val="0"/>
          <w:sz w:val="16"/>
          <w:lang w:val="en-GB"/>
        </w:rPr>
        <w:pPrChange w:id="20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9" w:author="Ericsson User" w:date="2020-02-25T16:02:00Z">
        <w:r>
          <w:rPr>
            <w:rFonts w:ascii="Courier New" w:eastAsia="宋体" w:hAnsi="Courier New"/>
            <w:snapToGrid w:val="0"/>
            <w:sz w:val="16"/>
            <w:lang w:val="en-GB"/>
          </w:rPr>
          <w:delText>id-ResetType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48</w:delText>
        </w:r>
      </w:del>
    </w:p>
    <w:p w14:paraId="5F7B7D5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0" w:author="Ericsson User" w:date="2020-02-25T16:02:00Z"/>
          <w:rFonts w:ascii="Courier New" w:eastAsia="宋体" w:hAnsi="Courier New"/>
          <w:snapToGrid w:val="0"/>
          <w:sz w:val="16"/>
          <w:lang w:val="en-GB"/>
        </w:rPr>
        <w:pPrChange w:id="21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2" w:author="Ericsson User" w:date="2020-02-25T16:02:00Z">
        <w:r>
          <w:rPr>
            <w:rFonts w:ascii="Courier New" w:eastAsia="宋体" w:hAnsi="Courier New"/>
            <w:snapToGrid w:val="0"/>
            <w:sz w:val="16"/>
            <w:lang w:val="en-GB"/>
          </w:rPr>
          <w:delText>id-ResourceCoordinationTransferContainer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49</w:delText>
        </w:r>
      </w:del>
    </w:p>
    <w:p w14:paraId="1F847D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3" w:author="Ericsson User" w:date="2020-02-25T16:02:00Z"/>
          <w:rFonts w:ascii="Courier New" w:eastAsia="宋体" w:hAnsi="Courier New"/>
          <w:snapToGrid w:val="0"/>
          <w:sz w:val="16"/>
          <w:lang w:val="en-GB"/>
        </w:rPr>
        <w:pPrChange w:id="21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5" w:author="Ericsson User" w:date="2020-02-25T16:02:00Z">
        <w:r>
          <w:rPr>
            <w:rFonts w:ascii="Courier New" w:eastAsia="宋体" w:hAnsi="Courier New"/>
            <w:snapToGrid w:val="0"/>
            <w:sz w:val="16"/>
            <w:lang w:val="en-GB"/>
          </w:rPr>
          <w:delText>id-RRCContainer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50</w:delText>
        </w:r>
      </w:del>
    </w:p>
    <w:p w14:paraId="38C7AEC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6" w:author="Ericsson User" w:date="2020-02-25T16:02:00Z"/>
          <w:rFonts w:ascii="Courier New" w:eastAsia="宋体" w:hAnsi="Courier New"/>
          <w:snapToGrid w:val="0"/>
          <w:sz w:val="16"/>
          <w:lang w:val="en-GB"/>
        </w:rPr>
        <w:pPrChange w:id="21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8" w:author="Ericsson User" w:date="2020-02-25T16:02:00Z">
        <w:r>
          <w:rPr>
            <w:rFonts w:ascii="Courier New" w:eastAsia="宋体" w:hAnsi="Courier New"/>
            <w:snapToGrid w:val="0"/>
            <w:sz w:val="16"/>
            <w:lang w:val="en-GB"/>
          </w:rPr>
          <w:delText>id-SCell-ToBeRemoved-Item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51</w:delText>
        </w:r>
      </w:del>
    </w:p>
    <w:p w14:paraId="5F886D1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9" w:author="Ericsson User" w:date="2020-02-25T16:02:00Z"/>
          <w:rFonts w:ascii="Courier New" w:eastAsia="宋体" w:hAnsi="Courier New"/>
          <w:snapToGrid w:val="0"/>
          <w:sz w:val="16"/>
          <w:lang w:val="en-GB"/>
        </w:rPr>
        <w:pPrChange w:id="21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1" w:author="Ericsson User" w:date="2020-02-25T16:02:00Z">
        <w:r>
          <w:rPr>
            <w:rFonts w:ascii="Courier New" w:eastAsia="宋体" w:hAnsi="Courier New"/>
            <w:snapToGrid w:val="0"/>
            <w:sz w:val="16"/>
            <w:lang w:val="en-GB"/>
          </w:rPr>
          <w:delText>id-SCell-ToBeRemoved-List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52</w:delText>
        </w:r>
      </w:del>
    </w:p>
    <w:p w14:paraId="0FCE0E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2" w:author="Ericsson User" w:date="2020-02-25T16:02:00Z"/>
          <w:rFonts w:ascii="Courier New" w:eastAsia="宋体" w:hAnsi="Courier New"/>
          <w:snapToGrid w:val="0"/>
          <w:sz w:val="16"/>
          <w:lang w:val="en-GB"/>
        </w:rPr>
        <w:pPrChange w:id="21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4" w:author="Ericsson User" w:date="2020-02-25T16:02:00Z">
        <w:r>
          <w:rPr>
            <w:rFonts w:ascii="Courier New" w:eastAsia="宋体" w:hAnsi="Courier New"/>
            <w:snapToGrid w:val="0"/>
            <w:sz w:val="16"/>
            <w:lang w:val="en-GB"/>
          </w:rPr>
          <w:delText>id-SCell-ToBeSetup-Item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53</w:delText>
        </w:r>
      </w:del>
    </w:p>
    <w:p w14:paraId="6EFD1A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5" w:author="Ericsson User" w:date="2020-02-25T16:02:00Z"/>
          <w:rFonts w:ascii="Courier New" w:eastAsia="宋体" w:hAnsi="Courier New"/>
          <w:snapToGrid w:val="0"/>
          <w:sz w:val="16"/>
          <w:lang w:val="en-GB"/>
        </w:rPr>
        <w:pPrChange w:id="21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7" w:author="Ericsson User" w:date="2020-02-25T16:02:00Z">
        <w:r>
          <w:rPr>
            <w:rFonts w:ascii="Courier New" w:eastAsia="宋体" w:hAnsi="Courier New"/>
            <w:snapToGrid w:val="0"/>
            <w:sz w:val="16"/>
            <w:lang w:val="en-GB"/>
          </w:rPr>
          <w:delText>id-SCell-ToBeSetup-List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54</w:delText>
        </w:r>
      </w:del>
    </w:p>
    <w:p w14:paraId="7EE8D98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8" w:author="Ericsson User" w:date="2020-02-25T16:02:00Z"/>
          <w:rFonts w:ascii="Courier New" w:eastAsia="宋体" w:hAnsi="Courier New"/>
          <w:snapToGrid w:val="0"/>
          <w:sz w:val="16"/>
          <w:lang w:val="en-GB"/>
        </w:rPr>
        <w:pPrChange w:id="21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0" w:author="Ericsson User" w:date="2020-02-25T16:02:00Z">
        <w:r>
          <w:rPr>
            <w:rFonts w:ascii="Courier New" w:eastAsia="宋体" w:hAnsi="Courier New"/>
            <w:snapToGrid w:val="0"/>
            <w:sz w:val="16"/>
            <w:lang w:val="en-GB"/>
          </w:rPr>
          <w:delText>id-SCell-ToBeSetupMod-Item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55</w:delText>
        </w:r>
      </w:del>
    </w:p>
    <w:p w14:paraId="45EE84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1" w:author="Ericsson User" w:date="2020-02-25T16:02:00Z"/>
          <w:rFonts w:ascii="Courier New" w:eastAsia="宋体" w:hAnsi="Courier New"/>
          <w:snapToGrid w:val="0"/>
          <w:sz w:val="16"/>
          <w:lang w:val="en-GB"/>
        </w:rPr>
        <w:pPrChange w:id="21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3" w:author="Ericsson User" w:date="2020-02-25T16:02:00Z">
        <w:r>
          <w:rPr>
            <w:rFonts w:ascii="Courier New" w:eastAsia="宋体" w:hAnsi="Courier New"/>
            <w:snapToGrid w:val="0"/>
            <w:sz w:val="16"/>
            <w:lang w:val="en-GB"/>
          </w:rPr>
          <w:delText>id-SCell-ToBeSetupMod-List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56</w:delText>
        </w:r>
      </w:del>
    </w:p>
    <w:p w14:paraId="6A53CA6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4" w:author="Ericsson User" w:date="2020-02-25T16:02:00Z"/>
          <w:rFonts w:ascii="Courier New" w:eastAsia="宋体" w:hAnsi="Courier New"/>
          <w:snapToGrid w:val="0"/>
          <w:sz w:val="16"/>
          <w:lang w:val="en-GB"/>
        </w:rPr>
        <w:pPrChange w:id="21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6" w:author="Ericsson User" w:date="2020-02-25T16:02:00Z">
        <w:r>
          <w:rPr>
            <w:rFonts w:ascii="Courier New" w:eastAsia="宋体" w:hAnsi="Courier New"/>
            <w:snapToGrid w:val="0"/>
            <w:sz w:val="16"/>
            <w:lang w:val="en-GB"/>
          </w:rPr>
          <w:delText>id-Served-Cells-To-Add-Item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57</w:delText>
        </w:r>
      </w:del>
    </w:p>
    <w:p w14:paraId="2B89FF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7" w:author="Ericsson User" w:date="2020-02-25T16:02:00Z"/>
          <w:rFonts w:ascii="Courier New" w:eastAsia="宋体" w:hAnsi="Courier New"/>
          <w:snapToGrid w:val="0"/>
          <w:sz w:val="16"/>
          <w:lang w:val="en-GB"/>
        </w:rPr>
        <w:pPrChange w:id="21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9" w:author="Ericsson User" w:date="2020-02-25T16:02:00Z">
        <w:r>
          <w:rPr>
            <w:rFonts w:ascii="Courier New" w:eastAsia="宋体" w:hAnsi="Courier New"/>
            <w:snapToGrid w:val="0"/>
            <w:sz w:val="16"/>
            <w:lang w:val="en-GB"/>
          </w:rPr>
          <w:delText>id-Served-Cells-To-Add-List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58</w:delText>
        </w:r>
      </w:del>
    </w:p>
    <w:p w14:paraId="682D28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0" w:author="Ericsson User" w:date="2020-02-25T16:02:00Z"/>
          <w:rFonts w:ascii="Courier New" w:eastAsia="宋体" w:hAnsi="Courier New"/>
          <w:snapToGrid w:val="0"/>
          <w:sz w:val="16"/>
          <w:lang w:val="en-GB"/>
        </w:rPr>
        <w:pPrChange w:id="21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2" w:author="Ericsson User" w:date="2020-02-25T16:02:00Z">
        <w:r>
          <w:rPr>
            <w:rFonts w:ascii="Courier New" w:eastAsia="宋体" w:hAnsi="Courier New"/>
            <w:snapToGrid w:val="0"/>
            <w:sz w:val="16"/>
            <w:lang w:val="en-GB"/>
          </w:rPr>
          <w:delText>id-Served-Cells-To-Delete-Item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59</w:delText>
        </w:r>
      </w:del>
    </w:p>
    <w:p w14:paraId="277B8A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3" w:author="Ericsson User" w:date="2020-02-25T16:02:00Z"/>
          <w:rFonts w:ascii="Courier New" w:eastAsia="宋体" w:hAnsi="Courier New"/>
          <w:snapToGrid w:val="0"/>
          <w:sz w:val="16"/>
          <w:lang w:val="en-GB"/>
        </w:rPr>
        <w:pPrChange w:id="21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5" w:author="Ericsson User" w:date="2020-02-25T16:02:00Z">
        <w:r>
          <w:rPr>
            <w:rFonts w:ascii="Courier New" w:eastAsia="宋体" w:hAnsi="Courier New"/>
            <w:snapToGrid w:val="0"/>
            <w:sz w:val="16"/>
            <w:lang w:val="en-GB"/>
          </w:rPr>
          <w:delText>id-Served-Cells-To-Delete-List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60</w:delText>
        </w:r>
      </w:del>
    </w:p>
    <w:p w14:paraId="497EAD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6" w:author="Ericsson User" w:date="2020-02-25T16:02:00Z"/>
          <w:rFonts w:ascii="Courier New" w:eastAsia="宋体" w:hAnsi="Courier New"/>
          <w:snapToGrid w:val="0"/>
          <w:sz w:val="16"/>
          <w:lang w:val="en-GB"/>
        </w:rPr>
        <w:pPrChange w:id="21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8" w:author="Ericsson User" w:date="2020-02-25T16:02:00Z">
        <w:r>
          <w:rPr>
            <w:rFonts w:ascii="Courier New" w:eastAsia="宋体" w:hAnsi="Courier New"/>
            <w:snapToGrid w:val="0"/>
            <w:sz w:val="16"/>
            <w:lang w:val="en-GB"/>
          </w:rPr>
          <w:delText>id-Served-Cells-To-Modify-Item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61</w:delText>
        </w:r>
      </w:del>
    </w:p>
    <w:p w14:paraId="1BE1006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9" w:author="Ericsson User" w:date="2020-02-25T16:02:00Z"/>
          <w:rFonts w:ascii="Courier New" w:eastAsia="宋体" w:hAnsi="Courier New"/>
          <w:snapToGrid w:val="0"/>
          <w:sz w:val="16"/>
          <w:lang w:val="en-GB"/>
        </w:rPr>
        <w:pPrChange w:id="21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1" w:author="Ericsson User" w:date="2020-02-25T16:02:00Z">
        <w:r>
          <w:rPr>
            <w:rFonts w:ascii="Courier New" w:eastAsia="宋体" w:hAnsi="Courier New"/>
            <w:snapToGrid w:val="0"/>
            <w:sz w:val="16"/>
            <w:lang w:val="en-GB"/>
          </w:rPr>
          <w:delText>id-Served-Cells-To-Modify-List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62</w:delText>
        </w:r>
      </w:del>
    </w:p>
    <w:p w14:paraId="21D958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2" w:author="Ericsson User" w:date="2020-02-25T16:02:00Z"/>
          <w:rFonts w:ascii="Courier New" w:eastAsia="宋体" w:hAnsi="Courier New"/>
          <w:snapToGrid w:val="0"/>
          <w:sz w:val="16"/>
          <w:lang w:val="en-GB"/>
        </w:rPr>
        <w:pPrChange w:id="21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4" w:author="Ericsson User" w:date="2020-02-25T16:02:00Z">
        <w:r>
          <w:rPr>
            <w:rFonts w:ascii="Courier New" w:eastAsia="宋体" w:hAnsi="Courier New"/>
            <w:snapToGrid w:val="0"/>
            <w:sz w:val="16"/>
            <w:lang w:val="en-GB"/>
          </w:rPr>
          <w:delText>id-SpCell-ID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63</w:delText>
        </w:r>
      </w:del>
    </w:p>
    <w:p w14:paraId="2A2C60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5" w:author="Ericsson User" w:date="2020-02-25T16:02:00Z"/>
          <w:rFonts w:ascii="Courier New" w:eastAsia="宋体" w:hAnsi="Courier New"/>
          <w:snapToGrid w:val="0"/>
          <w:sz w:val="16"/>
          <w:lang w:val="en-GB"/>
        </w:rPr>
        <w:pPrChange w:id="21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7" w:author="Ericsson User" w:date="2020-02-25T16:02:00Z">
        <w:r>
          <w:rPr>
            <w:rFonts w:ascii="Courier New" w:eastAsia="宋体" w:hAnsi="Courier New"/>
            <w:snapToGrid w:val="0"/>
            <w:sz w:val="16"/>
            <w:lang w:val="en-GB"/>
          </w:rPr>
          <w:delText>id-SRBID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64</w:delText>
        </w:r>
      </w:del>
    </w:p>
    <w:p w14:paraId="036C01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8" w:author="Ericsson User" w:date="2020-02-25T16:02:00Z"/>
          <w:rFonts w:ascii="Courier New" w:eastAsia="宋体" w:hAnsi="Courier New"/>
          <w:snapToGrid w:val="0"/>
          <w:sz w:val="16"/>
          <w:lang w:val="en-GB"/>
        </w:rPr>
        <w:pPrChange w:id="21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0" w:author="Ericsson User" w:date="2020-02-25T16:02:00Z">
        <w:r>
          <w:rPr>
            <w:rFonts w:ascii="Courier New" w:eastAsia="宋体" w:hAnsi="Courier New"/>
            <w:snapToGrid w:val="0"/>
            <w:sz w:val="16"/>
            <w:lang w:val="en-GB"/>
          </w:rPr>
          <w:delText>id-SRBs-FailedToBeSetup-Item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65</w:delText>
        </w:r>
      </w:del>
    </w:p>
    <w:p w14:paraId="6175C3A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1" w:author="Ericsson User" w:date="2020-02-25T16:02:00Z"/>
          <w:rFonts w:ascii="Courier New" w:eastAsia="宋体" w:hAnsi="Courier New"/>
          <w:snapToGrid w:val="0"/>
          <w:sz w:val="16"/>
          <w:lang w:val="en-GB"/>
        </w:rPr>
        <w:pPrChange w:id="21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3" w:author="Ericsson User" w:date="2020-02-25T16:02:00Z">
        <w:r>
          <w:rPr>
            <w:rFonts w:ascii="Courier New" w:eastAsia="宋体" w:hAnsi="Courier New"/>
            <w:snapToGrid w:val="0"/>
            <w:sz w:val="16"/>
            <w:lang w:val="en-GB"/>
          </w:rPr>
          <w:delText>id-SRBs-FailedToBeSetup-List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66</w:delText>
        </w:r>
      </w:del>
    </w:p>
    <w:p w14:paraId="7DDFF99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4" w:author="Ericsson User" w:date="2020-02-25T16:02:00Z"/>
          <w:rFonts w:ascii="Courier New" w:eastAsia="宋体" w:hAnsi="Courier New"/>
          <w:snapToGrid w:val="0"/>
          <w:sz w:val="16"/>
          <w:lang w:val="en-GB"/>
        </w:rPr>
        <w:pPrChange w:id="21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6" w:author="Ericsson User" w:date="2020-02-25T16:02:00Z">
        <w:r>
          <w:rPr>
            <w:rFonts w:ascii="Courier New" w:eastAsia="宋体" w:hAnsi="Courier New"/>
            <w:snapToGrid w:val="0"/>
            <w:sz w:val="16"/>
            <w:lang w:val="en-GB"/>
          </w:rPr>
          <w:delText>id-SRBs-FailedToBeSetupMod-Item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67</w:delText>
        </w:r>
      </w:del>
    </w:p>
    <w:p w14:paraId="147715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7" w:author="Ericsson User" w:date="2020-02-25T16:02:00Z"/>
          <w:rFonts w:ascii="Courier New" w:eastAsia="宋体" w:hAnsi="Courier New"/>
          <w:snapToGrid w:val="0"/>
          <w:sz w:val="16"/>
          <w:lang w:val="en-GB"/>
        </w:rPr>
        <w:pPrChange w:id="21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9" w:author="Ericsson User" w:date="2020-02-25T16:02:00Z">
        <w:r>
          <w:rPr>
            <w:rFonts w:ascii="Courier New" w:eastAsia="宋体" w:hAnsi="Courier New"/>
            <w:snapToGrid w:val="0"/>
            <w:sz w:val="16"/>
            <w:lang w:val="en-GB"/>
          </w:rPr>
          <w:delText>id-SRBs-FailedToBeSetupMod-List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68</w:delText>
        </w:r>
      </w:del>
    </w:p>
    <w:p w14:paraId="378D6F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0" w:author="Ericsson User" w:date="2020-02-25T16:02:00Z"/>
          <w:rFonts w:ascii="Courier New" w:eastAsia="宋体" w:hAnsi="Courier New"/>
          <w:snapToGrid w:val="0"/>
          <w:sz w:val="16"/>
          <w:lang w:val="en-GB"/>
        </w:rPr>
        <w:pPrChange w:id="21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2" w:author="Ericsson User" w:date="2020-02-25T16:02:00Z">
        <w:r>
          <w:rPr>
            <w:rFonts w:ascii="Courier New" w:eastAsia="宋体" w:hAnsi="Courier New"/>
            <w:snapToGrid w:val="0"/>
            <w:sz w:val="16"/>
            <w:lang w:val="en-GB"/>
          </w:rPr>
          <w:delText>id-SRBs-Required-ToBeReleased-Item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69</w:delText>
        </w:r>
      </w:del>
    </w:p>
    <w:p w14:paraId="47FBB3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3" w:author="Ericsson User" w:date="2020-02-25T16:02:00Z"/>
          <w:rFonts w:ascii="Courier New" w:eastAsia="宋体" w:hAnsi="Courier New"/>
          <w:snapToGrid w:val="0"/>
          <w:sz w:val="16"/>
          <w:lang w:val="en-GB"/>
        </w:rPr>
        <w:pPrChange w:id="21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5" w:author="Ericsson User" w:date="2020-02-25T16:02:00Z">
        <w:r>
          <w:rPr>
            <w:rFonts w:ascii="Courier New" w:eastAsia="宋体" w:hAnsi="Courier New"/>
            <w:snapToGrid w:val="0"/>
            <w:sz w:val="16"/>
            <w:lang w:val="en-GB"/>
          </w:rPr>
          <w:delText>id-SRBs-Required-ToBeReleased-List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70</w:delText>
        </w:r>
      </w:del>
    </w:p>
    <w:p w14:paraId="1E3471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6" w:author="Ericsson User" w:date="2020-02-25T16:02:00Z"/>
          <w:rFonts w:ascii="Courier New" w:eastAsia="宋体" w:hAnsi="Courier New"/>
          <w:snapToGrid w:val="0"/>
          <w:sz w:val="16"/>
          <w:lang w:val="en-GB"/>
        </w:rPr>
        <w:pPrChange w:id="21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8" w:author="Ericsson User" w:date="2020-02-25T16:02:00Z">
        <w:r>
          <w:rPr>
            <w:rFonts w:ascii="Courier New" w:eastAsia="宋体" w:hAnsi="Courier New"/>
            <w:snapToGrid w:val="0"/>
            <w:sz w:val="16"/>
            <w:lang w:val="en-GB"/>
          </w:rPr>
          <w:delText>id-SRBs-ToBeReleased-Item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71</w:delText>
        </w:r>
      </w:del>
    </w:p>
    <w:p w14:paraId="5CEAD3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9" w:author="Ericsson User" w:date="2020-02-25T16:02:00Z"/>
          <w:rFonts w:ascii="Courier New" w:eastAsia="宋体" w:hAnsi="Courier New"/>
          <w:snapToGrid w:val="0"/>
          <w:sz w:val="16"/>
          <w:lang w:val="en-GB"/>
        </w:rPr>
        <w:pPrChange w:id="21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1" w:author="Ericsson User" w:date="2020-02-25T16:02:00Z">
        <w:r>
          <w:rPr>
            <w:rFonts w:ascii="Courier New" w:eastAsia="宋体" w:hAnsi="Courier New"/>
            <w:snapToGrid w:val="0"/>
            <w:sz w:val="16"/>
            <w:lang w:val="en-GB"/>
          </w:rPr>
          <w:delText>id-SRBs-ToBeReleased-List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72</w:delText>
        </w:r>
      </w:del>
    </w:p>
    <w:p w14:paraId="37CD9C2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2" w:author="Ericsson User" w:date="2020-02-25T16:02:00Z"/>
          <w:rFonts w:ascii="Courier New" w:eastAsia="宋体" w:hAnsi="Courier New"/>
          <w:snapToGrid w:val="0"/>
          <w:sz w:val="16"/>
          <w:lang w:val="en-GB"/>
        </w:rPr>
        <w:pPrChange w:id="21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4" w:author="Ericsson User" w:date="2020-02-25T16:02:00Z">
        <w:r>
          <w:rPr>
            <w:rFonts w:ascii="Courier New" w:eastAsia="宋体" w:hAnsi="Courier New"/>
            <w:snapToGrid w:val="0"/>
            <w:sz w:val="16"/>
            <w:lang w:val="en-GB"/>
          </w:rPr>
          <w:delText>id-SRBs-ToBeSetup-Item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73</w:delText>
        </w:r>
      </w:del>
    </w:p>
    <w:p w14:paraId="65ED1F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5" w:author="Ericsson User" w:date="2020-02-25T16:02:00Z"/>
          <w:rFonts w:ascii="Courier New" w:eastAsia="宋体" w:hAnsi="Courier New"/>
          <w:snapToGrid w:val="0"/>
          <w:sz w:val="16"/>
          <w:lang w:val="en-GB"/>
        </w:rPr>
        <w:pPrChange w:id="21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7" w:author="Ericsson User" w:date="2020-02-25T16:02:00Z">
        <w:r>
          <w:rPr>
            <w:rFonts w:ascii="Courier New" w:eastAsia="宋体" w:hAnsi="Courier New"/>
            <w:snapToGrid w:val="0"/>
            <w:sz w:val="16"/>
            <w:lang w:val="en-GB"/>
          </w:rPr>
          <w:lastRenderedPageBreak/>
          <w:delText>id-SRBs-ToBeSetup-List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74</w:delText>
        </w:r>
      </w:del>
    </w:p>
    <w:p w14:paraId="54D496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8" w:author="Ericsson User" w:date="2020-02-25T16:02:00Z"/>
          <w:rFonts w:ascii="Courier New" w:eastAsia="宋体" w:hAnsi="Courier New"/>
          <w:snapToGrid w:val="0"/>
          <w:sz w:val="16"/>
          <w:lang w:val="en-GB"/>
        </w:rPr>
        <w:pPrChange w:id="21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0" w:author="Ericsson User" w:date="2020-02-25T16:02:00Z">
        <w:r>
          <w:rPr>
            <w:rFonts w:ascii="Courier New" w:eastAsia="宋体" w:hAnsi="Courier New"/>
            <w:snapToGrid w:val="0"/>
            <w:sz w:val="16"/>
            <w:lang w:val="en-GB"/>
          </w:rPr>
          <w:delText>id-SRBs-ToBeSetupMod-Item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75</w:delText>
        </w:r>
      </w:del>
    </w:p>
    <w:p w14:paraId="7AAC9A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81" w:author="Ericsson User" w:date="2020-02-25T16:02:00Z"/>
          <w:rFonts w:ascii="Courier New" w:eastAsia="宋体" w:hAnsi="Courier New"/>
          <w:snapToGrid w:val="0"/>
          <w:sz w:val="16"/>
          <w:lang w:val="en-GB"/>
        </w:rPr>
        <w:pPrChange w:id="2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3" w:author="Ericsson User" w:date="2020-02-25T16:02:00Z">
        <w:r>
          <w:rPr>
            <w:rFonts w:ascii="Courier New" w:eastAsia="宋体" w:hAnsi="Courier New"/>
            <w:snapToGrid w:val="0"/>
            <w:sz w:val="16"/>
            <w:lang w:val="en-GB"/>
          </w:rPr>
          <w:delText>id-SRBs-ToBeSetupMod-List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76</w:delText>
        </w:r>
      </w:del>
    </w:p>
    <w:p w14:paraId="4AAE9C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84" w:author="Ericsson User" w:date="2020-02-25T16:02:00Z"/>
          <w:rFonts w:ascii="Courier New" w:eastAsia="宋体" w:hAnsi="Courier New"/>
          <w:snapToGrid w:val="0"/>
          <w:sz w:val="16"/>
          <w:lang w:val="en-GB"/>
        </w:rPr>
        <w:pPrChange w:id="21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6" w:author="Ericsson User" w:date="2020-02-25T16:02:00Z">
        <w:r>
          <w:rPr>
            <w:rFonts w:ascii="Courier New" w:eastAsia="宋体" w:hAnsi="Courier New"/>
            <w:snapToGrid w:val="0"/>
            <w:sz w:val="16"/>
            <w:lang w:val="en-GB"/>
          </w:rPr>
          <w:delText>id-TimeToWait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77</w:delText>
        </w:r>
      </w:del>
    </w:p>
    <w:p w14:paraId="27B989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87" w:author="Ericsson User" w:date="2020-02-25T16:02:00Z"/>
          <w:rFonts w:ascii="Courier New" w:eastAsia="宋体" w:hAnsi="Courier New"/>
          <w:snapToGrid w:val="0"/>
          <w:sz w:val="16"/>
          <w:lang w:val="en-GB"/>
        </w:rPr>
        <w:pPrChange w:id="21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89" w:author="Ericsson User" w:date="2020-02-25T16:02:00Z">
        <w:r>
          <w:rPr>
            <w:rFonts w:ascii="Courier New" w:eastAsia="宋体" w:hAnsi="Courier New"/>
            <w:snapToGrid w:val="0"/>
            <w:sz w:val="16"/>
            <w:lang w:val="en-GB"/>
          </w:rPr>
          <w:delText>id-TransactionID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78</w:delText>
        </w:r>
      </w:del>
    </w:p>
    <w:p w14:paraId="13CB5C7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0" w:author="Ericsson User" w:date="2020-02-25T16:02:00Z"/>
          <w:rFonts w:ascii="Courier New" w:eastAsia="宋体" w:hAnsi="Courier New"/>
          <w:snapToGrid w:val="0"/>
          <w:sz w:val="16"/>
          <w:lang w:val="en-GB"/>
        </w:rPr>
        <w:pPrChange w:id="21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2" w:author="Ericsson User" w:date="2020-02-25T16:02:00Z">
        <w:r>
          <w:rPr>
            <w:rFonts w:ascii="Courier New" w:eastAsia="宋体" w:hAnsi="Courier New"/>
            <w:snapToGrid w:val="0"/>
            <w:sz w:val="16"/>
            <w:lang w:val="en-GB"/>
          </w:rPr>
          <w:delText>id-Transmission</w:delText>
        </w:r>
        <w:r>
          <w:rPr>
            <w:rFonts w:ascii="Courier New" w:hAnsi="Courier New"/>
            <w:snapToGrid w:val="0"/>
            <w:sz w:val="16"/>
            <w:lang w:val="en-GB"/>
          </w:rPr>
          <w:delText>Action</w:delText>
        </w:r>
        <w:r>
          <w:rPr>
            <w:rFonts w:ascii="Courier New" w:eastAsia="宋体" w:hAnsi="Courier New"/>
            <w:snapToGrid w:val="0"/>
            <w:sz w:val="16"/>
            <w:lang w:val="en-GB"/>
          </w:rPr>
          <w:delText>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79</w:delText>
        </w:r>
      </w:del>
    </w:p>
    <w:p w14:paraId="7BA60EA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3" w:author="Ericsson User" w:date="2020-02-25T16:02:00Z"/>
          <w:rFonts w:ascii="Courier New" w:eastAsia="宋体" w:hAnsi="Courier New"/>
          <w:snapToGrid w:val="0"/>
          <w:sz w:val="16"/>
          <w:lang w:val="en-GB"/>
        </w:rPr>
        <w:pPrChange w:id="21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5" w:author="Ericsson User" w:date="2020-02-25T16:02:00Z">
        <w:r>
          <w:rPr>
            <w:rFonts w:ascii="Courier New" w:eastAsia="宋体" w:hAnsi="Courier New"/>
            <w:snapToGrid w:val="0"/>
            <w:sz w:val="16"/>
            <w:lang w:val="en-GB"/>
          </w:rPr>
          <w:delText xml:space="preserve">id-UE-associatedLogicalF1-ConnectionItem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80</w:delText>
        </w:r>
      </w:del>
    </w:p>
    <w:p w14:paraId="2C8DE27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6" w:author="Ericsson User" w:date="2020-02-25T16:02:00Z"/>
          <w:rFonts w:ascii="Courier New" w:eastAsia="宋体" w:hAnsi="Courier New"/>
          <w:snapToGrid w:val="0"/>
          <w:sz w:val="16"/>
          <w:lang w:val="en-GB"/>
        </w:rPr>
        <w:pPrChange w:id="21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8" w:author="Ericsson User" w:date="2020-02-25T16:02:00Z">
        <w:r>
          <w:rPr>
            <w:rFonts w:ascii="Courier New" w:eastAsia="宋体" w:hAnsi="Courier New"/>
            <w:snapToGrid w:val="0"/>
            <w:sz w:val="16"/>
            <w:lang w:val="en-GB"/>
          </w:rPr>
          <w:delText>id-UE-associatedLogicalF1-ConnectionListResAck</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81</w:delText>
        </w:r>
      </w:del>
    </w:p>
    <w:p w14:paraId="5A3573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99" w:author="Ericsson User" w:date="2020-02-25T16:02:00Z"/>
          <w:rFonts w:ascii="Courier New" w:eastAsia="宋体" w:hAnsi="Courier New"/>
          <w:snapToGrid w:val="0"/>
          <w:sz w:val="16"/>
          <w:lang w:val="en-GB"/>
        </w:rPr>
        <w:pPrChange w:id="22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1" w:author="Ericsson User" w:date="2020-02-25T16:02:00Z">
        <w:r>
          <w:rPr>
            <w:rFonts w:ascii="Courier New" w:eastAsia="宋体" w:hAnsi="Courier New"/>
            <w:snapToGrid w:val="0"/>
            <w:sz w:val="16"/>
            <w:lang w:val="en-GB"/>
          </w:rPr>
          <w:delText>id-gNB-CU-Name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82</w:delText>
        </w:r>
      </w:del>
    </w:p>
    <w:p w14:paraId="4FA29C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2" w:author="Ericsson User" w:date="2020-02-25T16:02:00Z"/>
          <w:rFonts w:ascii="Courier New" w:eastAsia="宋体" w:hAnsi="Courier New"/>
          <w:snapToGrid w:val="0"/>
          <w:sz w:val="16"/>
          <w:lang w:val="en-GB"/>
        </w:rPr>
        <w:pPrChange w:id="22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4" w:author="Ericsson User" w:date="2020-02-25T16:02:00Z">
        <w:r>
          <w:rPr>
            <w:rFonts w:ascii="Courier New" w:eastAsia="宋体" w:hAnsi="Courier New"/>
            <w:snapToGrid w:val="0"/>
            <w:sz w:val="16"/>
            <w:lang w:val="en-GB"/>
          </w:rPr>
          <w:delText>id-SCell-FailedtoSetup-List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83</w:delText>
        </w:r>
      </w:del>
    </w:p>
    <w:p w14:paraId="2C602A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5" w:author="Ericsson User" w:date="2020-02-25T16:02:00Z"/>
          <w:rFonts w:ascii="Courier New" w:eastAsia="宋体" w:hAnsi="Courier New"/>
          <w:snapToGrid w:val="0"/>
          <w:sz w:val="16"/>
          <w:lang w:val="en-GB"/>
        </w:rPr>
        <w:pPrChange w:id="22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7" w:author="Ericsson User" w:date="2020-02-25T16:02:00Z">
        <w:r>
          <w:rPr>
            <w:rFonts w:ascii="Courier New" w:eastAsia="宋体" w:hAnsi="Courier New"/>
            <w:snapToGrid w:val="0"/>
            <w:sz w:val="16"/>
            <w:lang w:val="en-GB"/>
          </w:rPr>
          <w:delText>id-SCell-FailedtoSetup-Item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84</w:delText>
        </w:r>
      </w:del>
    </w:p>
    <w:p w14:paraId="005111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8" w:author="Ericsson User" w:date="2020-02-25T16:02:00Z"/>
          <w:rFonts w:ascii="Courier New" w:eastAsia="宋体" w:hAnsi="Courier New"/>
          <w:snapToGrid w:val="0"/>
          <w:sz w:val="16"/>
          <w:lang w:val="en-GB"/>
        </w:rPr>
        <w:pPrChange w:id="22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0" w:author="Ericsson User" w:date="2020-02-25T16:02:00Z">
        <w:r>
          <w:rPr>
            <w:rFonts w:ascii="Courier New" w:eastAsia="宋体" w:hAnsi="Courier New"/>
            <w:snapToGrid w:val="0"/>
            <w:sz w:val="16"/>
            <w:lang w:val="en-GB"/>
          </w:rPr>
          <w:delText>id-SCell-FailedtoSetupMod-List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85</w:delText>
        </w:r>
      </w:del>
    </w:p>
    <w:p w14:paraId="4124A3B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1" w:author="Ericsson User" w:date="2020-02-25T16:02:00Z"/>
          <w:rFonts w:ascii="Courier New" w:eastAsia="宋体" w:hAnsi="Courier New"/>
          <w:snapToGrid w:val="0"/>
          <w:sz w:val="16"/>
          <w:lang w:val="en-GB"/>
        </w:rPr>
        <w:pPrChange w:id="22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3" w:author="Ericsson User" w:date="2020-02-25T16:02:00Z">
        <w:r>
          <w:rPr>
            <w:rFonts w:ascii="Courier New" w:eastAsia="宋体" w:hAnsi="Courier New"/>
            <w:snapToGrid w:val="0"/>
            <w:sz w:val="16"/>
            <w:lang w:val="en-GB"/>
          </w:rPr>
          <w:delText>id-SCell-FailedtoSetupMod-Item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86</w:delText>
        </w:r>
      </w:del>
    </w:p>
    <w:p w14:paraId="35AA61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4" w:author="Ericsson User" w:date="2020-02-25T16:02:00Z"/>
          <w:rFonts w:ascii="Courier New" w:eastAsia="宋体" w:hAnsi="Courier New"/>
          <w:snapToGrid w:val="0"/>
          <w:sz w:val="16"/>
          <w:lang w:val="en-GB"/>
        </w:rPr>
        <w:pPrChange w:id="22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6" w:author="Ericsson User" w:date="2020-02-25T16:02:00Z">
        <w:r>
          <w:rPr>
            <w:rFonts w:ascii="Courier New" w:eastAsia="宋体" w:hAnsi="Courier New"/>
            <w:snapToGrid w:val="0"/>
            <w:sz w:val="16"/>
            <w:lang w:val="en-GB" w:eastAsia="en-GB"/>
          </w:rPr>
          <w:delText>id-RRCReconfigurationCompleteIndicator</w:delText>
        </w:r>
        <w:r>
          <w:rPr>
            <w:rFonts w:ascii="Courier New" w:eastAsia="宋体" w:hAnsi="Courier New"/>
            <w:snapToGrid w:val="0"/>
            <w:sz w:val="16"/>
            <w:lang w:val="en-GB"/>
          </w:rPr>
          <w:delText xml:space="preserve">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87</w:delText>
        </w:r>
      </w:del>
    </w:p>
    <w:p w14:paraId="6464A94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7" w:author="Ericsson User" w:date="2020-02-25T16:02:00Z"/>
          <w:rFonts w:ascii="Courier New" w:eastAsia="宋体" w:hAnsi="Courier New"/>
          <w:snapToGrid w:val="0"/>
          <w:sz w:val="16"/>
          <w:lang w:val="en-GB"/>
        </w:rPr>
        <w:pPrChange w:id="22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9" w:author="Ericsson User" w:date="2020-02-25T16:02:00Z">
        <w:r>
          <w:rPr>
            <w:rFonts w:ascii="Courier New" w:eastAsia="宋体" w:hAnsi="Courier New"/>
            <w:snapToGrid w:val="0"/>
            <w:sz w:val="16"/>
            <w:lang w:val="en-GB"/>
          </w:rPr>
          <w:delText>id-Cells</w:delText>
        </w:r>
        <w:r>
          <w:rPr>
            <w:rFonts w:ascii="Courier New" w:eastAsia="宋体" w:hAnsi="Courier New"/>
            <w:snapToGrid w:val="0"/>
            <w:sz w:val="16"/>
            <w:lang w:val="en-GB" w:eastAsia="en-GB"/>
          </w:rPr>
          <w:delText>-Status</w:delText>
        </w:r>
        <w:r>
          <w:rPr>
            <w:rFonts w:ascii="Courier New" w:eastAsia="宋体" w:hAnsi="Courier New"/>
            <w:snapToGrid w:val="0"/>
            <w:sz w:val="16"/>
            <w:lang w:val="en-GB"/>
          </w:rPr>
          <w:delTex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88</w:delText>
        </w:r>
      </w:del>
    </w:p>
    <w:p w14:paraId="04C014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0" w:author="Ericsson User" w:date="2020-02-25T16:02:00Z"/>
          <w:rFonts w:ascii="Courier New" w:eastAsia="宋体" w:hAnsi="Courier New"/>
          <w:snapToGrid w:val="0"/>
          <w:sz w:val="16"/>
          <w:lang w:val="en-GB"/>
        </w:rPr>
        <w:pPrChange w:id="22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2" w:author="Ericsson User" w:date="2020-02-25T16:02:00Z">
        <w:r>
          <w:rPr>
            <w:rFonts w:ascii="Courier New" w:eastAsia="宋体" w:hAnsi="Courier New"/>
            <w:snapToGrid w:val="0"/>
            <w:sz w:val="16"/>
            <w:lang w:val="en-GB"/>
          </w:rPr>
          <w:delText>id-Cells</w:delText>
        </w:r>
        <w:r>
          <w:rPr>
            <w:rFonts w:ascii="Courier New" w:eastAsia="宋体" w:hAnsi="Courier New"/>
            <w:snapToGrid w:val="0"/>
            <w:sz w:val="16"/>
            <w:lang w:val="en-GB" w:eastAsia="en-GB"/>
          </w:rPr>
          <w:delText>-Status</w:delText>
        </w:r>
        <w:r>
          <w:rPr>
            <w:rFonts w:ascii="Courier New" w:eastAsia="宋体" w:hAnsi="Courier New"/>
            <w:snapToGrid w:val="0"/>
            <w:sz w:val="16"/>
            <w:lang w:val="en-GB"/>
          </w:rPr>
          <w:delTex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89</w:delText>
        </w:r>
      </w:del>
    </w:p>
    <w:p w14:paraId="57E7823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3" w:author="Ericsson User" w:date="2020-02-25T16:02:00Z"/>
          <w:rFonts w:ascii="Courier New" w:eastAsia="宋体" w:hAnsi="Courier New"/>
          <w:snapToGrid w:val="0"/>
          <w:sz w:val="16"/>
          <w:lang w:val="en-GB"/>
        </w:rPr>
        <w:pPrChange w:id="22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5" w:author="Ericsson User" w:date="2020-02-25T16:02:00Z">
        <w:r>
          <w:rPr>
            <w:rFonts w:ascii="Courier New" w:eastAsia="宋体" w:hAnsi="Courier New"/>
            <w:snapToGrid w:val="0"/>
            <w:sz w:val="16"/>
            <w:lang w:val="en-GB"/>
          </w:rPr>
          <w:delText>id-Candidate-SpCell-List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90</w:delText>
        </w:r>
      </w:del>
    </w:p>
    <w:p w14:paraId="677BCB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6" w:author="Ericsson User" w:date="2020-02-25T16:02:00Z"/>
          <w:rFonts w:ascii="Courier New" w:eastAsia="宋体" w:hAnsi="Courier New"/>
          <w:snapToGrid w:val="0"/>
          <w:sz w:val="16"/>
          <w:lang w:val="en-GB"/>
        </w:rPr>
        <w:pPrChange w:id="22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8" w:author="Ericsson User" w:date="2020-02-25T16:02:00Z">
        <w:r>
          <w:rPr>
            <w:rFonts w:ascii="Courier New" w:eastAsia="宋体" w:hAnsi="Courier New"/>
            <w:snapToGrid w:val="0"/>
            <w:sz w:val="16"/>
            <w:lang w:val="en-GB"/>
          </w:rPr>
          <w:delText>id-Candidate-SpCell-Item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91</w:delText>
        </w:r>
      </w:del>
    </w:p>
    <w:p w14:paraId="1338051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9" w:author="Ericsson User" w:date="2020-02-25T16:02:00Z"/>
          <w:rFonts w:ascii="Courier New" w:eastAsia="宋体" w:hAnsi="Courier New"/>
          <w:snapToGrid w:val="0"/>
          <w:sz w:val="16"/>
          <w:lang w:val="en-GB"/>
        </w:rPr>
        <w:pPrChange w:id="22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1" w:author="Ericsson User" w:date="2020-02-25T16:02:00Z">
        <w:r>
          <w:rPr>
            <w:rFonts w:ascii="Courier New" w:eastAsia="宋体" w:hAnsi="Courier New"/>
            <w:snapToGrid w:val="0"/>
            <w:sz w:val="16"/>
            <w:lang w:val="en-GB"/>
          </w:rPr>
          <w:delText>id-Potential-SpCell-List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92</w:delText>
        </w:r>
      </w:del>
    </w:p>
    <w:p w14:paraId="672729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2" w:author="Ericsson User" w:date="2020-02-25T16:02:00Z"/>
          <w:rFonts w:ascii="Courier New" w:eastAsia="宋体" w:hAnsi="Courier New"/>
          <w:snapToGrid w:val="0"/>
          <w:sz w:val="16"/>
          <w:lang w:val="en-GB"/>
        </w:rPr>
        <w:pPrChange w:id="22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4" w:author="Ericsson User" w:date="2020-02-25T16:02:00Z">
        <w:r>
          <w:rPr>
            <w:rFonts w:ascii="Courier New" w:eastAsia="宋体" w:hAnsi="Courier New"/>
            <w:snapToGrid w:val="0"/>
            <w:sz w:val="16"/>
            <w:lang w:val="en-GB"/>
          </w:rPr>
          <w:delText>id-Potential-SpCell-Item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93</w:delText>
        </w:r>
      </w:del>
    </w:p>
    <w:p w14:paraId="64685D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5" w:author="Ericsson User" w:date="2020-02-25T16:02:00Z"/>
          <w:rFonts w:ascii="Courier New" w:eastAsia="宋体" w:hAnsi="Courier New"/>
          <w:snapToGrid w:val="0"/>
          <w:sz w:val="16"/>
          <w:lang w:val="en-GB"/>
        </w:rPr>
        <w:pPrChange w:id="22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7" w:author="Ericsson User" w:date="2020-02-25T16:02:00Z">
        <w:r>
          <w:rPr>
            <w:rFonts w:ascii="Courier New" w:eastAsia="宋体" w:hAnsi="Courier New"/>
            <w:snapToGrid w:val="0"/>
            <w:sz w:val="16"/>
            <w:lang w:val="en-GB"/>
          </w:rPr>
          <w:delText>id-FullConfiguration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94</w:delText>
        </w:r>
      </w:del>
    </w:p>
    <w:p w14:paraId="12E301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8" w:author="Ericsson User" w:date="2020-02-25T16:02:00Z"/>
          <w:rFonts w:ascii="Courier New" w:eastAsia="宋体" w:hAnsi="Courier New"/>
          <w:snapToGrid w:val="0"/>
          <w:sz w:val="16"/>
          <w:lang w:val="en-GB"/>
        </w:rPr>
        <w:pPrChange w:id="22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0" w:author="Ericsson User" w:date="2020-02-25T16:02:00Z">
        <w:r>
          <w:rPr>
            <w:rFonts w:ascii="Courier New" w:eastAsia="宋体" w:hAnsi="Courier New"/>
            <w:snapToGrid w:val="0"/>
            <w:sz w:val="16"/>
            <w:lang w:val="en-GB"/>
          </w:rPr>
          <w:delText>id-C-RNTI</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95</w:delText>
        </w:r>
      </w:del>
    </w:p>
    <w:p w14:paraId="29AB19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1" w:author="Ericsson User" w:date="2020-02-25T16:02:00Z"/>
          <w:rFonts w:ascii="Courier New" w:eastAsia="宋体" w:hAnsi="Courier New"/>
          <w:snapToGrid w:val="0"/>
          <w:sz w:val="16"/>
          <w:lang w:val="en-GB"/>
        </w:rPr>
        <w:pPrChange w:id="22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3" w:author="Ericsson User" w:date="2020-02-25T16:02:00Z">
        <w:r>
          <w:rPr>
            <w:rFonts w:ascii="Courier New" w:eastAsia="宋体" w:hAnsi="Courier New"/>
            <w:snapToGrid w:val="0"/>
            <w:sz w:val="16"/>
            <w:lang w:val="en-GB"/>
          </w:rPr>
          <w:delText>id-SpCellULConfigured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96</w:delText>
        </w:r>
      </w:del>
    </w:p>
    <w:p w14:paraId="2400E0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4" w:author="Ericsson User" w:date="2020-02-25T16:02:00Z"/>
          <w:rFonts w:ascii="Courier New" w:eastAsia="宋体" w:hAnsi="Courier New"/>
          <w:snapToGrid w:val="0"/>
          <w:sz w:val="16"/>
          <w:lang w:val="en-GB"/>
        </w:rPr>
        <w:pPrChange w:id="22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6" w:author="Ericsson User" w:date="2020-02-25T16:02:00Z">
        <w:r>
          <w:rPr>
            <w:rFonts w:ascii="Courier New" w:eastAsia="宋体" w:hAnsi="Courier New"/>
            <w:snapToGrid w:val="0"/>
            <w:sz w:val="16"/>
            <w:lang w:val="en-GB"/>
          </w:rPr>
          <w:delText>id-InactivityMonitoringRequest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97</w:delText>
        </w:r>
      </w:del>
    </w:p>
    <w:p w14:paraId="50AEFFD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7" w:author="Ericsson User" w:date="2020-02-25T16:02:00Z"/>
          <w:rFonts w:ascii="Courier New" w:eastAsia="宋体" w:hAnsi="Courier New"/>
          <w:snapToGrid w:val="0"/>
          <w:sz w:val="16"/>
          <w:lang w:val="en-GB"/>
        </w:rPr>
        <w:pPrChange w:id="22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9" w:author="Ericsson User" w:date="2020-02-25T16:02:00Z">
        <w:r>
          <w:rPr>
            <w:rFonts w:ascii="Courier New" w:eastAsia="宋体" w:hAnsi="Courier New"/>
            <w:snapToGrid w:val="0"/>
            <w:sz w:val="16"/>
            <w:lang w:val="en-GB"/>
          </w:rPr>
          <w:delText>id-InactivityMonitoringResponse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98</w:delText>
        </w:r>
      </w:del>
    </w:p>
    <w:p w14:paraId="64994B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0" w:author="Ericsson User" w:date="2020-02-25T16:02:00Z"/>
          <w:rFonts w:ascii="Courier New" w:eastAsia="宋体" w:hAnsi="Courier New"/>
          <w:snapToGrid w:val="0"/>
          <w:sz w:val="16"/>
          <w:lang w:val="en-GB"/>
        </w:rPr>
        <w:pPrChange w:id="22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2" w:author="Ericsson User" w:date="2020-02-25T16:02:00Z">
        <w:r>
          <w:rPr>
            <w:rFonts w:ascii="Courier New" w:eastAsia="宋体" w:hAnsi="Courier New"/>
            <w:snapToGrid w:val="0"/>
            <w:sz w:val="16"/>
            <w:lang w:val="en-GB"/>
          </w:rPr>
          <w:delText>id-DRB-Activity-Item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99</w:delText>
        </w:r>
      </w:del>
    </w:p>
    <w:p w14:paraId="67ED4F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3" w:author="Ericsson User" w:date="2020-02-25T16:02:00Z"/>
          <w:rFonts w:ascii="Courier New" w:eastAsia="宋体" w:hAnsi="Courier New"/>
          <w:snapToGrid w:val="0"/>
          <w:sz w:val="16"/>
          <w:lang w:val="en-GB"/>
        </w:rPr>
        <w:pPrChange w:id="22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5" w:author="Ericsson User" w:date="2020-02-25T16:02:00Z">
        <w:r>
          <w:rPr>
            <w:rFonts w:ascii="Courier New" w:eastAsia="宋体" w:hAnsi="Courier New"/>
            <w:snapToGrid w:val="0"/>
            <w:sz w:val="16"/>
            <w:lang w:val="en-GB"/>
          </w:rPr>
          <w:delText>id-DRB-Activity-List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100</w:delText>
        </w:r>
      </w:del>
    </w:p>
    <w:p w14:paraId="161B78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6" w:author="Ericsson User" w:date="2020-02-25T16:02:00Z"/>
          <w:rFonts w:ascii="Courier New" w:eastAsia="宋体" w:hAnsi="Courier New"/>
          <w:snapToGrid w:val="0"/>
          <w:sz w:val="16"/>
          <w:lang w:val="en-GB"/>
        </w:rPr>
        <w:pPrChange w:id="22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8" w:author="Ericsson User" w:date="2020-02-25T16:02:00Z">
        <w:r>
          <w:rPr>
            <w:rFonts w:ascii="Courier New" w:eastAsia="宋体" w:hAnsi="Courier New"/>
            <w:snapToGrid w:val="0"/>
            <w:sz w:val="16"/>
            <w:lang w:val="en-GB"/>
          </w:rPr>
          <w:delText xml:space="preserve">id-EUTRA-NR-CellResourceCoordinationReq-Container </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101</w:delText>
        </w:r>
      </w:del>
    </w:p>
    <w:p w14:paraId="36FB66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9" w:author="Ericsson User" w:date="2020-02-25T16:02:00Z"/>
          <w:rFonts w:ascii="Courier New" w:eastAsia="宋体" w:hAnsi="Courier New"/>
          <w:snapToGrid w:val="0"/>
          <w:sz w:val="16"/>
          <w:lang w:val="en-GB"/>
        </w:rPr>
        <w:pPrChange w:id="22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1" w:author="Ericsson User" w:date="2020-02-25T16:02:00Z">
        <w:r>
          <w:rPr>
            <w:rFonts w:ascii="Courier New" w:eastAsia="宋体" w:hAnsi="Courier New"/>
            <w:snapToGrid w:val="0"/>
            <w:sz w:val="16"/>
            <w:lang w:val="en-GB"/>
          </w:rPr>
          <w:delText xml:space="preserve">id-EUTRA-NR-CellResourceCoordinationReqAck-Container </w:delText>
        </w:r>
        <w:r>
          <w:rPr>
            <w:rFonts w:ascii="Courier New" w:eastAsia="宋体" w:hAnsi="Courier New"/>
            <w:snapToGrid w:val="0"/>
            <w:sz w:val="16"/>
            <w:lang w:val="en-GB"/>
          </w:rPr>
          <w:tab/>
          <w:delText>ProtocolIE-ID ::= 102</w:delText>
        </w:r>
      </w:del>
    </w:p>
    <w:p w14:paraId="659D07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2" w:author="Ericsson User" w:date="2020-02-25T16:02:00Z"/>
          <w:rFonts w:ascii="Courier New" w:eastAsia="宋体" w:hAnsi="Courier New"/>
          <w:snapToGrid w:val="0"/>
          <w:sz w:val="16"/>
          <w:lang w:val="en-GB"/>
        </w:rPr>
        <w:pPrChange w:id="22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4" w:author="Ericsson User" w:date="2020-02-25T16:02:00Z">
        <w:r>
          <w:rPr>
            <w:rFonts w:ascii="Courier New" w:eastAsia="宋体" w:hAnsi="Courier New"/>
            <w:snapToGrid w:val="0"/>
            <w:sz w:val="16"/>
            <w:lang w:val="en-GB"/>
          </w:rPr>
          <w:delText>id-Protected-EUTRA-Resources-List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105</w:delText>
        </w:r>
      </w:del>
    </w:p>
    <w:p w14:paraId="542FF1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5" w:author="Ericsson User" w:date="2020-02-25T16:02:00Z"/>
          <w:rFonts w:ascii="Courier New" w:eastAsia="宋体" w:hAnsi="Courier New"/>
          <w:snapToGrid w:val="0"/>
          <w:sz w:val="16"/>
          <w:lang w:val="en-GB"/>
        </w:rPr>
        <w:pPrChange w:id="22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7" w:author="Ericsson User" w:date="2020-02-25T16:02:00Z">
        <w:r>
          <w:rPr>
            <w:rFonts w:ascii="Courier New" w:eastAsia="宋体" w:hAnsi="Courier New"/>
            <w:snapToGrid w:val="0"/>
            <w:sz w:val="16"/>
            <w:lang w:val="en-GB"/>
          </w:rPr>
          <w:lastRenderedPageBreak/>
          <w:delText xml:space="preserve">id-RequestType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106</w:delText>
        </w:r>
      </w:del>
    </w:p>
    <w:p w14:paraId="4E5EBA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8" w:author="Ericsson User" w:date="2020-02-25T16:02:00Z"/>
          <w:rFonts w:ascii="Courier New" w:eastAsia="宋体" w:hAnsi="Courier New"/>
          <w:snapToGrid w:val="0"/>
          <w:sz w:val="16"/>
          <w:lang w:val="en-GB"/>
        </w:rPr>
        <w:pPrChange w:id="22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0" w:author="Ericsson User" w:date="2020-02-25T16:02:00Z">
        <w:r>
          <w:rPr>
            <w:rFonts w:ascii="Courier New" w:eastAsia="宋体" w:hAnsi="Courier New"/>
            <w:snapToGrid w:val="0"/>
            <w:sz w:val="16"/>
            <w:lang w:val="en-GB"/>
          </w:rPr>
          <w:delText>id-ServCellIndex</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 xml:space="preserve">ProtocolIE-ID ::= 107 </w:delText>
        </w:r>
      </w:del>
    </w:p>
    <w:p w14:paraId="231BF2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1" w:author="Ericsson User" w:date="2020-02-25T16:02:00Z"/>
          <w:rFonts w:ascii="Courier New" w:eastAsia="宋体" w:hAnsi="Courier New"/>
          <w:snapToGrid w:val="0"/>
          <w:sz w:val="16"/>
          <w:lang w:val="en-GB"/>
        </w:rPr>
        <w:pPrChange w:id="22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3" w:author="Ericsson User" w:date="2020-02-25T16:02:00Z">
        <w:r>
          <w:rPr>
            <w:rFonts w:ascii="Courier New" w:eastAsia="宋体" w:hAnsi="Courier New"/>
            <w:snapToGrid w:val="0"/>
            <w:sz w:val="16"/>
            <w:lang w:val="en-GB"/>
          </w:rPr>
          <w:delText>id-RAT-FrequencyPriorityInformation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108</w:delText>
        </w:r>
      </w:del>
    </w:p>
    <w:p w14:paraId="0236F7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4" w:author="Ericsson User" w:date="2020-02-25T16:02:00Z"/>
          <w:rFonts w:ascii="Courier New" w:eastAsia="宋体" w:hAnsi="Courier New"/>
          <w:snapToGrid w:val="0"/>
          <w:sz w:val="16"/>
          <w:lang w:val="en-GB"/>
        </w:rPr>
        <w:pPrChange w:id="22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6" w:author="Ericsson User" w:date="2020-02-25T16:02:00Z">
        <w:r>
          <w:rPr>
            <w:rFonts w:ascii="Courier New" w:eastAsia="宋体" w:hAnsi="Courier New"/>
            <w:snapToGrid w:val="0"/>
            <w:sz w:val="16"/>
            <w:lang w:val="en-GB"/>
          </w:rPr>
          <w:delText>id-ExecuteDuplication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109</w:delText>
        </w:r>
      </w:del>
    </w:p>
    <w:p w14:paraId="11C0F4F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7" w:author="Ericsson User" w:date="2020-02-25T16:02:00Z"/>
          <w:rFonts w:ascii="Courier New" w:eastAsia="宋体" w:hAnsi="Courier New"/>
          <w:snapToGrid w:val="0"/>
          <w:sz w:val="16"/>
          <w:lang w:val="en-GB"/>
        </w:rPr>
        <w:pPrChange w:id="22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9" w:author="Ericsson User" w:date="2020-02-25T16:02:00Z">
        <w:r>
          <w:rPr>
            <w:rFonts w:ascii="Courier New" w:eastAsia="宋体" w:hAnsi="Courier New"/>
            <w:snapToGrid w:val="0"/>
            <w:sz w:val="16"/>
            <w:lang w:val="en-GB"/>
          </w:rPr>
          <w:delText>id-NRCGI</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111</w:delText>
        </w:r>
      </w:del>
    </w:p>
    <w:p w14:paraId="328356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0" w:author="Ericsson User" w:date="2020-02-25T16:02:00Z"/>
          <w:rFonts w:ascii="Courier New" w:eastAsia="宋体" w:hAnsi="Courier New"/>
          <w:snapToGrid w:val="0"/>
          <w:sz w:val="16"/>
          <w:lang w:val="en-GB"/>
        </w:rPr>
        <w:pPrChange w:id="22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2" w:author="Ericsson User" w:date="2020-02-25T16:02:00Z">
        <w:r>
          <w:rPr>
            <w:rFonts w:ascii="Courier New" w:eastAsia="宋体" w:hAnsi="Courier New"/>
            <w:snapToGrid w:val="0"/>
            <w:sz w:val="16"/>
            <w:lang w:val="en-GB"/>
          </w:rPr>
          <w:delText>id-PagingCell-Item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112</w:delText>
        </w:r>
      </w:del>
    </w:p>
    <w:p w14:paraId="7398174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3" w:author="Ericsson User" w:date="2020-02-25T16:02:00Z"/>
          <w:rFonts w:ascii="Courier New" w:eastAsia="宋体" w:hAnsi="Courier New"/>
          <w:snapToGrid w:val="0"/>
          <w:sz w:val="16"/>
          <w:lang w:val="en-GB"/>
        </w:rPr>
        <w:pPrChange w:id="22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5" w:author="Ericsson User" w:date="2020-02-25T16:02:00Z">
        <w:r>
          <w:rPr>
            <w:rFonts w:ascii="Courier New" w:eastAsia="宋体" w:hAnsi="Courier New"/>
            <w:snapToGrid w:val="0"/>
            <w:sz w:val="16"/>
            <w:lang w:val="en-GB"/>
          </w:rPr>
          <w:delText>id-PagingCell-List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113</w:delText>
        </w:r>
      </w:del>
    </w:p>
    <w:p w14:paraId="2CC2AE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6" w:author="Ericsson User" w:date="2020-02-25T16:02:00Z"/>
          <w:rFonts w:ascii="Courier New" w:eastAsia="宋体" w:hAnsi="Courier New"/>
          <w:snapToGrid w:val="0"/>
          <w:sz w:val="16"/>
          <w:lang w:val="en-GB"/>
        </w:rPr>
        <w:pPrChange w:id="22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8" w:author="Ericsson User" w:date="2020-02-25T16:02:00Z">
        <w:r>
          <w:rPr>
            <w:rFonts w:ascii="Courier New" w:eastAsia="宋体" w:hAnsi="Courier New"/>
            <w:snapToGrid w:val="0"/>
            <w:sz w:val="16"/>
            <w:lang w:val="en-GB"/>
          </w:rPr>
          <w:delText>id-PagingDRX</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114</w:delText>
        </w:r>
      </w:del>
    </w:p>
    <w:p w14:paraId="43A0E00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9" w:author="Ericsson User" w:date="2020-02-25T16:02:00Z"/>
          <w:rFonts w:ascii="Courier New" w:eastAsia="宋体" w:hAnsi="Courier New"/>
          <w:snapToGrid w:val="0"/>
          <w:sz w:val="16"/>
          <w:lang w:val="en-GB"/>
        </w:rPr>
        <w:pPrChange w:id="22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1" w:author="Ericsson User" w:date="2020-02-25T16:02:00Z">
        <w:r>
          <w:rPr>
            <w:rFonts w:ascii="Courier New" w:eastAsia="宋体" w:hAnsi="Courier New"/>
            <w:snapToGrid w:val="0"/>
            <w:sz w:val="16"/>
            <w:lang w:val="en-GB"/>
          </w:rPr>
          <w:delText xml:space="preserve">id-PagingPriority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115</w:delText>
        </w:r>
      </w:del>
    </w:p>
    <w:p w14:paraId="0DBEFA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2" w:author="Ericsson User" w:date="2020-02-25T16:02:00Z"/>
          <w:rFonts w:ascii="Courier New" w:eastAsia="宋体" w:hAnsi="Courier New"/>
          <w:snapToGrid w:val="0"/>
          <w:sz w:val="16"/>
          <w:lang w:val="en-GB"/>
        </w:rPr>
        <w:pPrChange w:id="22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4" w:author="Ericsson User" w:date="2020-02-25T16:02:00Z">
        <w:r>
          <w:rPr>
            <w:rFonts w:ascii="Courier New" w:eastAsia="宋体" w:hAnsi="Courier New"/>
            <w:snapToGrid w:val="0"/>
            <w:sz w:val="16"/>
            <w:lang w:val="en-GB"/>
          </w:rPr>
          <w:delText>id-SItype-List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116</w:delText>
        </w:r>
      </w:del>
    </w:p>
    <w:p w14:paraId="7296528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5" w:author="Ericsson User" w:date="2020-02-25T16:02:00Z"/>
          <w:rFonts w:ascii="Courier New" w:eastAsia="宋体" w:hAnsi="Courier New"/>
          <w:snapToGrid w:val="0"/>
          <w:sz w:val="16"/>
          <w:lang w:val="en-GB"/>
        </w:rPr>
        <w:pPrChange w:id="22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7" w:author="Ericsson User" w:date="2020-02-25T16:02:00Z">
        <w:r>
          <w:rPr>
            <w:rFonts w:ascii="Courier New" w:eastAsia="宋体" w:hAnsi="Courier New"/>
            <w:snapToGrid w:val="0"/>
            <w:sz w:val="16"/>
            <w:lang w:val="en-GB"/>
          </w:rPr>
          <w:delText>id-UEIdentityIndexValue</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117</w:delText>
        </w:r>
      </w:del>
    </w:p>
    <w:p w14:paraId="0BE952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8" w:author="Ericsson User" w:date="2020-02-25T16:02:00Z"/>
          <w:rFonts w:ascii="Courier New" w:eastAsia="宋体" w:hAnsi="Courier New"/>
          <w:snapToGrid w:val="0"/>
          <w:sz w:val="16"/>
          <w:lang w:val="en-GB"/>
        </w:rPr>
        <w:pPrChange w:id="22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0" w:author="Ericsson User" w:date="2020-02-25T16:02:00Z">
        <w:r>
          <w:rPr>
            <w:rFonts w:ascii="Courier New" w:eastAsia="宋体" w:hAnsi="Courier New"/>
            <w:snapToGrid w:val="0"/>
            <w:sz w:val="16"/>
            <w:lang w:val="en-GB"/>
          </w:rPr>
          <w:delText>id-gNB-CUSystemInformation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118</w:delText>
        </w:r>
      </w:del>
    </w:p>
    <w:p w14:paraId="111A2D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1" w:author="Ericsson User" w:date="2020-02-25T16:02:00Z"/>
          <w:rFonts w:ascii="Courier New" w:eastAsia="宋体" w:hAnsi="Courier New"/>
          <w:snapToGrid w:val="0"/>
          <w:sz w:val="16"/>
          <w:lang w:val="en-GB"/>
        </w:rPr>
        <w:pPrChange w:id="23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3" w:author="Ericsson User" w:date="2020-02-25T16:02:00Z">
        <w:r>
          <w:rPr>
            <w:rFonts w:ascii="Courier New" w:eastAsia="宋体" w:hAnsi="Courier New"/>
            <w:snapToGrid w:val="0"/>
            <w:sz w:val="16"/>
            <w:lang w:val="en-GB"/>
          </w:rPr>
          <w:delText>id-HandoverPreparationInformation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119</w:delText>
        </w:r>
      </w:del>
    </w:p>
    <w:p w14:paraId="345E0A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4" w:author="Ericsson User" w:date="2020-02-25T16:02:00Z"/>
          <w:rFonts w:ascii="Courier New" w:eastAsia="宋体" w:hAnsi="Courier New"/>
          <w:snapToGrid w:val="0"/>
          <w:sz w:val="16"/>
          <w:lang w:val="en-GB"/>
        </w:rPr>
        <w:pPrChange w:id="23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6" w:author="Ericsson User" w:date="2020-02-25T16:02:00Z">
        <w:r>
          <w:rPr>
            <w:rFonts w:ascii="Courier New" w:eastAsia="宋体" w:hAnsi="Courier New"/>
            <w:snapToGrid w:val="0"/>
            <w:sz w:val="16"/>
            <w:lang w:val="en-GB"/>
          </w:rPr>
          <w:delText>id-GNB-CU-TNL-Association-To-Add-Item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120</w:delText>
        </w:r>
      </w:del>
    </w:p>
    <w:p w14:paraId="16D5A3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7" w:author="Ericsson User" w:date="2020-02-25T16:02:00Z"/>
          <w:rFonts w:ascii="Courier New" w:eastAsia="宋体" w:hAnsi="Courier New"/>
          <w:snapToGrid w:val="0"/>
          <w:sz w:val="16"/>
          <w:lang w:val="en-GB"/>
        </w:rPr>
        <w:pPrChange w:id="23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9" w:author="Ericsson User" w:date="2020-02-25T16:02:00Z">
        <w:r>
          <w:rPr>
            <w:rFonts w:ascii="Courier New" w:eastAsia="宋体" w:hAnsi="Courier New"/>
            <w:snapToGrid w:val="0"/>
            <w:sz w:val="16"/>
            <w:lang w:val="en-GB"/>
          </w:rPr>
          <w:delText>id-GNB-CU-TNL-Association-To-Add-List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121</w:delText>
        </w:r>
      </w:del>
    </w:p>
    <w:p w14:paraId="1CED4B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0" w:author="Ericsson User" w:date="2020-02-25T16:02:00Z"/>
          <w:rFonts w:ascii="Courier New" w:eastAsia="宋体" w:hAnsi="Courier New"/>
          <w:snapToGrid w:val="0"/>
          <w:sz w:val="16"/>
          <w:lang w:val="en-GB"/>
        </w:rPr>
        <w:pPrChange w:id="23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2" w:author="Ericsson User" w:date="2020-02-25T16:02:00Z">
        <w:r>
          <w:rPr>
            <w:rFonts w:ascii="Courier New" w:eastAsia="宋体" w:hAnsi="Courier New"/>
            <w:snapToGrid w:val="0"/>
            <w:sz w:val="16"/>
            <w:lang w:val="en-GB"/>
          </w:rPr>
          <w:delText>id-GNB-CU-TNL-Association-To-Remove-Item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122</w:delText>
        </w:r>
      </w:del>
    </w:p>
    <w:p w14:paraId="5674433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3" w:author="Ericsson User" w:date="2020-02-25T16:02:00Z"/>
          <w:rFonts w:ascii="Courier New" w:eastAsia="宋体" w:hAnsi="Courier New"/>
          <w:snapToGrid w:val="0"/>
          <w:sz w:val="16"/>
          <w:lang w:val="en-GB"/>
        </w:rPr>
        <w:pPrChange w:id="23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5" w:author="Ericsson User" w:date="2020-02-25T16:02:00Z">
        <w:r>
          <w:rPr>
            <w:rFonts w:ascii="Courier New" w:eastAsia="宋体" w:hAnsi="Courier New"/>
            <w:snapToGrid w:val="0"/>
            <w:sz w:val="16"/>
            <w:lang w:val="en-GB"/>
          </w:rPr>
          <w:delText>id-GNB-CU-TNL-Association-To-Remove-List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123</w:delText>
        </w:r>
      </w:del>
    </w:p>
    <w:p w14:paraId="4544211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6" w:author="Ericsson User" w:date="2020-02-25T16:02:00Z"/>
          <w:rFonts w:ascii="Courier New" w:eastAsia="宋体" w:hAnsi="Courier New"/>
          <w:snapToGrid w:val="0"/>
          <w:sz w:val="16"/>
          <w:lang w:val="en-GB"/>
        </w:rPr>
        <w:pPrChange w:id="23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8" w:author="Ericsson User" w:date="2020-02-25T16:02:00Z">
        <w:r>
          <w:rPr>
            <w:rFonts w:ascii="Courier New" w:eastAsia="宋体" w:hAnsi="Courier New"/>
            <w:snapToGrid w:val="0"/>
            <w:sz w:val="16"/>
            <w:lang w:val="en-GB"/>
          </w:rPr>
          <w:delText>id-GNB-CU-TNL-Association-To-Update-Item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124</w:delText>
        </w:r>
      </w:del>
    </w:p>
    <w:p w14:paraId="61B5AC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9" w:author="Ericsson User" w:date="2020-02-25T16:02:00Z"/>
          <w:rFonts w:ascii="Courier New" w:eastAsia="宋体" w:hAnsi="Courier New"/>
          <w:snapToGrid w:val="0"/>
          <w:sz w:val="16"/>
          <w:lang w:val="en-GB"/>
        </w:rPr>
        <w:pPrChange w:id="23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1" w:author="Ericsson User" w:date="2020-02-25T16:02:00Z">
        <w:r>
          <w:rPr>
            <w:rFonts w:ascii="Courier New" w:eastAsia="宋体" w:hAnsi="Courier New"/>
            <w:snapToGrid w:val="0"/>
            <w:sz w:val="16"/>
            <w:lang w:val="en-GB"/>
          </w:rPr>
          <w:delText>id-GNB-CU-TNL-Association-To-Update-List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125</w:delText>
        </w:r>
      </w:del>
    </w:p>
    <w:p w14:paraId="119FA3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2" w:author="Ericsson User" w:date="2020-02-25T16:02:00Z"/>
          <w:rFonts w:ascii="Courier New" w:eastAsia="宋体" w:hAnsi="Courier New"/>
          <w:snapToGrid w:val="0"/>
          <w:sz w:val="16"/>
          <w:lang w:val="en-GB"/>
        </w:rPr>
        <w:pPrChange w:id="23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4" w:author="Ericsson User" w:date="2020-02-25T16:02:00Z">
        <w:r>
          <w:rPr>
            <w:rFonts w:ascii="Courier New" w:eastAsia="宋体" w:hAnsi="Courier New"/>
            <w:snapToGrid w:val="0"/>
            <w:sz w:val="16"/>
            <w:lang w:val="en-GB"/>
          </w:rPr>
          <w:delText>id-MaskedIMEISV</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126</w:delText>
        </w:r>
      </w:del>
    </w:p>
    <w:p w14:paraId="3455C8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5" w:author="Ericsson User" w:date="2020-02-25T16:02:00Z"/>
          <w:rFonts w:ascii="Courier New" w:eastAsia="宋体" w:hAnsi="Courier New"/>
          <w:snapToGrid w:val="0"/>
          <w:sz w:val="16"/>
          <w:lang w:val="en-GB"/>
        </w:rPr>
        <w:pPrChange w:id="23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7" w:author="Ericsson User" w:date="2020-02-25T16:02:00Z">
        <w:r>
          <w:rPr>
            <w:rFonts w:ascii="Courier New" w:eastAsia="宋体" w:hAnsi="Courier New"/>
            <w:snapToGrid w:val="0"/>
            <w:sz w:val="16"/>
            <w:lang w:val="en-GB"/>
          </w:rPr>
          <w:delText>id-PagingIdentity</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127</w:delText>
        </w:r>
      </w:del>
    </w:p>
    <w:p w14:paraId="59E9B0F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8" w:author="Ericsson User" w:date="2020-02-25T16:02:00Z"/>
          <w:rFonts w:ascii="Courier New" w:eastAsia="宋体" w:hAnsi="Courier New"/>
          <w:snapToGrid w:val="0"/>
          <w:sz w:val="16"/>
          <w:lang w:val="en-GB"/>
        </w:rPr>
        <w:pPrChange w:id="23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0" w:author="Ericsson User" w:date="2020-02-25T16:02:00Z">
        <w:r>
          <w:rPr>
            <w:rFonts w:ascii="Courier New" w:eastAsia="宋体" w:hAnsi="Courier New"/>
            <w:snapToGrid w:val="0"/>
            <w:sz w:val="16"/>
            <w:lang w:val="en-GB"/>
          </w:rPr>
          <w:delText>id-DUtoCURRCContainer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128</w:delText>
        </w:r>
      </w:del>
    </w:p>
    <w:p w14:paraId="753787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1" w:author="Ericsson User" w:date="2020-02-25T16:02:00Z"/>
          <w:rFonts w:ascii="Courier New" w:eastAsia="宋体" w:hAnsi="Courier New"/>
          <w:snapToGrid w:val="0"/>
          <w:sz w:val="16"/>
          <w:lang w:val="en-GB"/>
        </w:rPr>
        <w:pPrChange w:id="23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3" w:author="Ericsson User" w:date="2020-02-25T16:02:00Z">
        <w:r>
          <w:rPr>
            <w:rFonts w:ascii="Courier New" w:eastAsia="宋体" w:hAnsi="Courier New"/>
            <w:snapToGrid w:val="0"/>
            <w:sz w:val="16"/>
            <w:lang w:val="en-GB"/>
          </w:rPr>
          <w:delText>id-Cells-to-be-Barred-List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129</w:delText>
        </w:r>
      </w:del>
    </w:p>
    <w:p w14:paraId="6E632A3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4" w:author="Ericsson User" w:date="2020-02-25T16:02:00Z"/>
          <w:rFonts w:ascii="Courier New" w:eastAsia="宋体" w:hAnsi="Courier New"/>
          <w:snapToGrid w:val="0"/>
          <w:sz w:val="16"/>
          <w:lang w:val="en-GB"/>
        </w:rPr>
        <w:pPrChange w:id="23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6" w:author="Ericsson User" w:date="2020-02-25T16:02:00Z">
        <w:r>
          <w:rPr>
            <w:rFonts w:ascii="Courier New" w:eastAsia="宋体" w:hAnsi="Courier New"/>
            <w:snapToGrid w:val="0"/>
            <w:sz w:val="16"/>
            <w:lang w:val="en-GB"/>
          </w:rPr>
          <w:delText>id-Cells-to-be-Barred-Item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130</w:delText>
        </w:r>
      </w:del>
    </w:p>
    <w:p w14:paraId="6D570A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7" w:author="Ericsson User" w:date="2020-02-25T16:02:00Z"/>
          <w:rFonts w:ascii="Courier New" w:eastAsia="宋体" w:hAnsi="Courier New"/>
          <w:snapToGrid w:val="0"/>
          <w:sz w:val="16"/>
          <w:lang w:val="en-GB"/>
        </w:rPr>
        <w:pPrChange w:id="23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9" w:author="Ericsson User" w:date="2020-02-25T16:02:00Z">
        <w:r>
          <w:rPr>
            <w:rFonts w:ascii="Courier New" w:eastAsia="宋体" w:hAnsi="Courier New"/>
            <w:snapToGrid w:val="0"/>
            <w:sz w:val="16"/>
            <w:lang w:val="en-GB"/>
          </w:rPr>
          <w:delText>id-TAISliceSupportList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131</w:delText>
        </w:r>
      </w:del>
    </w:p>
    <w:p w14:paraId="3F4227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0" w:author="Ericsson User" w:date="2020-02-25T16:02:00Z"/>
          <w:rFonts w:ascii="Courier New" w:eastAsia="宋体" w:hAnsi="Courier New"/>
          <w:snapToGrid w:val="0"/>
          <w:sz w:val="16"/>
          <w:lang w:val="en-GB"/>
        </w:rPr>
        <w:pPrChange w:id="23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2" w:author="Ericsson User" w:date="2020-02-25T16:02:00Z">
        <w:r>
          <w:rPr>
            <w:rFonts w:ascii="Courier New" w:eastAsia="宋体" w:hAnsi="Courier New"/>
            <w:snapToGrid w:val="0"/>
            <w:sz w:val="16"/>
            <w:lang w:val="en-GB"/>
          </w:rPr>
          <w:delText>id-GNB-CU-TNL-Association-Setup-List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132</w:delText>
        </w:r>
      </w:del>
    </w:p>
    <w:p w14:paraId="67F630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3" w:author="Ericsson User" w:date="2020-02-25T16:02:00Z"/>
          <w:rFonts w:ascii="Courier New" w:eastAsia="宋体" w:hAnsi="Courier New"/>
          <w:snapToGrid w:val="0"/>
          <w:sz w:val="16"/>
          <w:lang w:val="en-GB"/>
        </w:rPr>
        <w:pPrChange w:id="23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5" w:author="Ericsson User" w:date="2020-02-25T16:02:00Z">
        <w:r>
          <w:rPr>
            <w:rFonts w:ascii="Courier New" w:eastAsia="宋体" w:hAnsi="Courier New"/>
            <w:snapToGrid w:val="0"/>
            <w:sz w:val="16"/>
            <w:lang w:val="en-GB"/>
          </w:rPr>
          <w:delText>id-GNB-CU-TNL-Association-Setup-Item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133</w:delText>
        </w:r>
      </w:del>
    </w:p>
    <w:p w14:paraId="6AA2805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6" w:author="Ericsson User" w:date="2020-02-25T16:02:00Z"/>
          <w:rFonts w:ascii="Courier New" w:eastAsia="宋体" w:hAnsi="Courier New"/>
          <w:snapToGrid w:val="0"/>
          <w:sz w:val="16"/>
          <w:lang w:val="en-GB"/>
        </w:rPr>
        <w:pPrChange w:id="23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8" w:author="Ericsson User" w:date="2020-02-25T16:02:00Z">
        <w:r>
          <w:rPr>
            <w:rFonts w:ascii="Courier New" w:eastAsia="宋体" w:hAnsi="Courier New"/>
            <w:snapToGrid w:val="0"/>
            <w:sz w:val="16"/>
            <w:lang w:val="en-GB"/>
          </w:rPr>
          <w:delText>id-GNB-CU-TNL-Association-Failed-To-Setup-List</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134</w:delText>
        </w:r>
      </w:del>
    </w:p>
    <w:p w14:paraId="772275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9" w:author="Ericsson User" w:date="2020-02-25T16:02:00Z"/>
          <w:rFonts w:ascii="Courier New" w:eastAsia="宋体" w:hAnsi="Courier New"/>
          <w:snapToGrid w:val="0"/>
          <w:sz w:val="16"/>
          <w:lang w:val="en-GB"/>
        </w:rPr>
        <w:pPrChange w:id="23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1" w:author="Ericsson User" w:date="2020-02-25T16:02:00Z">
        <w:r>
          <w:rPr>
            <w:rFonts w:ascii="Courier New" w:eastAsia="宋体" w:hAnsi="Courier New"/>
            <w:snapToGrid w:val="0"/>
            <w:sz w:val="16"/>
            <w:lang w:val="en-GB"/>
          </w:rPr>
          <w:delText>id-GNB-CU-TNL-Association-Failed-To-Setup-Item</w:delText>
        </w:r>
        <w:r>
          <w:rPr>
            <w:rFonts w:ascii="Courier New" w:eastAsia="宋体" w:hAnsi="Courier New"/>
            <w:snapToGrid w:val="0"/>
            <w:sz w:val="16"/>
            <w:lang w:val="en-GB"/>
          </w:rPr>
          <w:tab/>
        </w:r>
        <w:r>
          <w:rPr>
            <w:rFonts w:ascii="Courier New" w:eastAsia="宋体" w:hAnsi="Courier New"/>
            <w:snapToGrid w:val="0"/>
            <w:sz w:val="16"/>
            <w:lang w:val="en-GB"/>
          </w:rPr>
          <w:tab/>
          <w:delText>ProtocolIE-ID ::= 135</w:delText>
        </w:r>
      </w:del>
    </w:p>
    <w:p w14:paraId="00057E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2" w:author="Ericsson User" w:date="2020-02-25T16:02:00Z"/>
          <w:rFonts w:ascii="Courier New" w:eastAsia="宋体" w:hAnsi="Courier New"/>
          <w:snapToGrid w:val="0"/>
          <w:sz w:val="16"/>
          <w:lang w:val="en-GB"/>
        </w:rPr>
        <w:pPrChange w:id="23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4" w:author="Ericsson User" w:date="2020-02-25T16:02:00Z">
        <w:r>
          <w:rPr>
            <w:rFonts w:ascii="Courier New" w:eastAsia="宋体" w:hAnsi="Courier New"/>
            <w:snapToGrid w:val="0"/>
            <w:sz w:val="16"/>
            <w:lang w:val="en-GB"/>
          </w:rPr>
          <w:delText>id-DRB-Notify-Item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136</w:delText>
        </w:r>
      </w:del>
    </w:p>
    <w:p w14:paraId="6DDDE4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5" w:author="Ericsson User" w:date="2020-02-25T16:02:00Z"/>
          <w:rFonts w:ascii="Courier New" w:eastAsia="宋体" w:hAnsi="Courier New"/>
          <w:snapToGrid w:val="0"/>
          <w:sz w:val="16"/>
          <w:lang w:val="en-GB"/>
        </w:rPr>
        <w:pPrChange w:id="23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7" w:author="Ericsson User" w:date="2020-02-25T16:02:00Z">
        <w:r>
          <w:rPr>
            <w:rFonts w:ascii="Courier New" w:eastAsia="宋体" w:hAnsi="Courier New"/>
            <w:snapToGrid w:val="0"/>
            <w:sz w:val="16"/>
            <w:lang w:val="en-GB"/>
          </w:rPr>
          <w:lastRenderedPageBreak/>
          <w:delText>id-DRB-Notify-List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137</w:delText>
        </w:r>
      </w:del>
    </w:p>
    <w:p w14:paraId="74A40D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8" w:author="Ericsson User" w:date="2020-02-25T16:02:00Z"/>
          <w:rFonts w:ascii="Courier New" w:eastAsia="宋体" w:hAnsi="Courier New"/>
          <w:snapToGrid w:val="0"/>
          <w:sz w:val="16"/>
          <w:lang w:val="en-GB"/>
        </w:rPr>
        <w:pPrChange w:id="23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0" w:author="Ericsson User" w:date="2020-02-25T16:02:00Z">
        <w:r>
          <w:rPr>
            <w:rFonts w:ascii="Courier New" w:eastAsia="宋体" w:hAnsi="Courier New"/>
            <w:snapToGrid w:val="0"/>
            <w:sz w:val="16"/>
            <w:lang w:val="en-GB"/>
          </w:rPr>
          <w:delText>id-NotficationControl</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138</w:delText>
        </w:r>
      </w:del>
    </w:p>
    <w:p w14:paraId="54B602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1" w:author="Ericsson User" w:date="2020-02-25T16:02:00Z"/>
          <w:rFonts w:ascii="Courier New" w:eastAsia="宋体" w:hAnsi="Courier New"/>
          <w:snapToGrid w:val="0"/>
          <w:sz w:val="16"/>
          <w:lang w:val="en-GB"/>
        </w:rPr>
        <w:pPrChange w:id="23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3" w:author="Ericsson User" w:date="2020-02-25T16:02:00Z">
        <w:r>
          <w:rPr>
            <w:rFonts w:ascii="Courier New" w:eastAsia="宋体" w:hAnsi="Courier New"/>
            <w:snapToGrid w:val="0"/>
            <w:sz w:val="16"/>
            <w:lang w:val="en-GB"/>
          </w:rPr>
          <w:delText>id-RANAC</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139</w:delText>
        </w:r>
      </w:del>
    </w:p>
    <w:p w14:paraId="6577A4E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4" w:author="Ericsson User" w:date="2020-02-25T16:02:00Z"/>
          <w:rFonts w:ascii="Courier New" w:eastAsia="宋体" w:hAnsi="Courier New"/>
          <w:snapToGrid w:val="0"/>
          <w:sz w:val="16"/>
          <w:lang w:val="en-GB"/>
        </w:rPr>
        <w:pPrChange w:id="23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6" w:author="Ericsson User" w:date="2020-02-25T16:02:00Z">
        <w:r>
          <w:rPr>
            <w:rFonts w:ascii="Courier New" w:eastAsia="宋体" w:hAnsi="Courier New"/>
            <w:snapToGrid w:val="0"/>
            <w:sz w:val="16"/>
            <w:lang w:val="en-GB"/>
          </w:rPr>
          <w:delText>id-PWSSystemInformation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140</w:delText>
        </w:r>
      </w:del>
    </w:p>
    <w:p w14:paraId="39FED3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7" w:author="Ericsson User" w:date="2020-02-25T16:02:00Z"/>
          <w:rFonts w:ascii="Courier New" w:eastAsia="宋体" w:hAnsi="Courier New"/>
          <w:snapToGrid w:val="0"/>
          <w:sz w:val="16"/>
          <w:lang w:val="en-GB"/>
        </w:rPr>
        <w:pPrChange w:id="23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9" w:author="Ericsson User" w:date="2020-02-25T16:02:00Z">
        <w:r>
          <w:rPr>
            <w:rFonts w:ascii="Courier New" w:eastAsia="宋体" w:hAnsi="Courier New"/>
            <w:snapToGrid w:val="0"/>
            <w:sz w:val="16"/>
            <w:lang w:val="en-GB"/>
          </w:rPr>
          <w:delText>id-RepetitionPeriod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141</w:delText>
        </w:r>
      </w:del>
    </w:p>
    <w:p w14:paraId="7FFCAA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0" w:author="Ericsson User" w:date="2020-02-25T16:02:00Z"/>
          <w:rFonts w:ascii="Courier New" w:eastAsia="宋体" w:hAnsi="Courier New"/>
          <w:snapToGrid w:val="0"/>
          <w:sz w:val="16"/>
          <w:lang w:val="en-GB"/>
        </w:rPr>
        <w:pPrChange w:id="23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2" w:author="Ericsson User" w:date="2020-02-25T16:02:00Z">
        <w:r>
          <w:rPr>
            <w:rFonts w:ascii="Courier New" w:eastAsia="宋体" w:hAnsi="Courier New"/>
            <w:snapToGrid w:val="0"/>
            <w:sz w:val="16"/>
            <w:lang w:val="en-GB"/>
          </w:rPr>
          <w:delText>id-NumberofBroadcastRequest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142</w:delText>
        </w:r>
      </w:del>
    </w:p>
    <w:p w14:paraId="1B2F85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3" w:author="Ericsson User" w:date="2020-02-25T16:02:00Z"/>
          <w:rFonts w:ascii="Courier New" w:eastAsia="宋体" w:hAnsi="Courier New"/>
          <w:snapToGrid w:val="0"/>
          <w:sz w:val="16"/>
          <w:lang w:val="en-GB"/>
        </w:rPr>
        <w:pPrChange w:id="23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5" w:author="Ericsson User" w:date="2020-02-25T16:02:00Z">
        <w:r>
          <w:rPr>
            <w:rFonts w:ascii="Courier New" w:eastAsia="宋体" w:hAnsi="Courier New"/>
            <w:snapToGrid w:val="0"/>
            <w:sz w:val="16"/>
            <w:lang w:val="en-GB"/>
          </w:rPr>
          <w:delText>id-Cells-To-Be-Broadcast-List</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144</w:delText>
        </w:r>
      </w:del>
    </w:p>
    <w:p w14:paraId="090F525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6" w:author="Ericsson User" w:date="2020-02-25T16:02:00Z"/>
          <w:rFonts w:ascii="Courier New" w:eastAsia="宋体" w:hAnsi="Courier New"/>
          <w:snapToGrid w:val="0"/>
          <w:sz w:val="16"/>
          <w:lang w:val="en-GB"/>
        </w:rPr>
        <w:pPrChange w:id="23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8" w:author="Ericsson User" w:date="2020-02-25T16:02:00Z">
        <w:r>
          <w:rPr>
            <w:rFonts w:ascii="Courier New" w:eastAsia="宋体" w:hAnsi="Courier New"/>
            <w:snapToGrid w:val="0"/>
            <w:sz w:val="16"/>
            <w:lang w:val="en-GB"/>
          </w:rPr>
          <w:delText>id-Cells-To-Be-Broadcast-Item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145</w:delText>
        </w:r>
      </w:del>
    </w:p>
    <w:p w14:paraId="2BD74D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9" w:author="Ericsson User" w:date="2020-02-25T16:02:00Z"/>
          <w:rFonts w:ascii="Courier New" w:eastAsia="宋体" w:hAnsi="Courier New"/>
          <w:snapToGrid w:val="0"/>
          <w:sz w:val="16"/>
          <w:lang w:val="en-GB"/>
        </w:rPr>
        <w:pPrChange w:id="23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1" w:author="Ericsson User" w:date="2020-02-25T16:02:00Z">
        <w:r>
          <w:rPr>
            <w:rFonts w:ascii="Courier New" w:eastAsia="宋体" w:hAnsi="Courier New"/>
            <w:snapToGrid w:val="0"/>
            <w:sz w:val="16"/>
            <w:lang w:val="en-GB"/>
          </w:rPr>
          <w:delText xml:space="preserve">id-Cells-Broadcast-Completed-List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146</w:delText>
        </w:r>
      </w:del>
    </w:p>
    <w:p w14:paraId="7DCD4B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2" w:author="Ericsson User" w:date="2020-02-25T16:02:00Z"/>
          <w:rFonts w:ascii="Courier New" w:eastAsia="宋体" w:hAnsi="Courier New"/>
          <w:snapToGrid w:val="0"/>
          <w:sz w:val="16"/>
          <w:lang w:val="en-GB"/>
        </w:rPr>
        <w:pPrChange w:id="23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4" w:author="Ericsson User" w:date="2020-02-25T16:02:00Z">
        <w:r>
          <w:rPr>
            <w:rFonts w:ascii="Courier New" w:eastAsia="宋体" w:hAnsi="Courier New"/>
            <w:snapToGrid w:val="0"/>
            <w:sz w:val="16"/>
            <w:lang w:val="en-GB"/>
          </w:rPr>
          <w:delText xml:space="preserve">id-Cells-Broadcast-Completed-Item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147</w:delText>
        </w:r>
      </w:del>
    </w:p>
    <w:p w14:paraId="47D4A9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5" w:author="Ericsson User" w:date="2020-02-25T16:02:00Z"/>
          <w:rFonts w:ascii="Courier New" w:eastAsia="宋体" w:hAnsi="Courier New"/>
          <w:snapToGrid w:val="0"/>
          <w:sz w:val="16"/>
          <w:lang w:val="en-GB"/>
        </w:rPr>
        <w:pPrChange w:id="23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7" w:author="Ericsson User" w:date="2020-02-25T16:02:00Z">
        <w:r>
          <w:rPr>
            <w:rFonts w:ascii="Courier New" w:eastAsia="宋体" w:hAnsi="Courier New"/>
            <w:snapToGrid w:val="0"/>
            <w:sz w:val="16"/>
            <w:lang w:val="en-GB"/>
          </w:rPr>
          <w:delText xml:space="preserve">id-Broadcast-To-Be-Cancelled-List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148</w:delText>
        </w:r>
      </w:del>
    </w:p>
    <w:p w14:paraId="4477D0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8" w:author="Ericsson User" w:date="2020-02-25T16:02:00Z"/>
          <w:rFonts w:ascii="Courier New" w:eastAsia="宋体" w:hAnsi="Courier New"/>
          <w:snapToGrid w:val="0"/>
          <w:sz w:val="16"/>
          <w:lang w:val="en-GB"/>
        </w:rPr>
        <w:pPrChange w:id="23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0" w:author="Ericsson User" w:date="2020-02-25T16:02:00Z">
        <w:r>
          <w:rPr>
            <w:rFonts w:ascii="Courier New" w:eastAsia="宋体" w:hAnsi="Courier New"/>
            <w:snapToGrid w:val="0"/>
            <w:sz w:val="16"/>
            <w:lang w:val="en-GB"/>
          </w:rPr>
          <w:delText xml:space="preserve">id-Broadcast-To-Be-Cancelled-Item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149</w:delText>
        </w:r>
      </w:del>
    </w:p>
    <w:p w14:paraId="438849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1" w:author="Ericsson User" w:date="2020-02-25T16:02:00Z"/>
          <w:rFonts w:ascii="Courier New" w:eastAsia="宋体" w:hAnsi="Courier New"/>
          <w:snapToGrid w:val="0"/>
          <w:sz w:val="16"/>
          <w:lang w:val="en-GB"/>
        </w:rPr>
        <w:pPrChange w:id="23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3" w:author="Ericsson User" w:date="2020-02-25T16:02:00Z">
        <w:r>
          <w:rPr>
            <w:rFonts w:ascii="Courier New" w:eastAsia="宋体" w:hAnsi="Courier New"/>
            <w:snapToGrid w:val="0"/>
            <w:sz w:val="16"/>
            <w:lang w:val="en-GB"/>
          </w:rPr>
          <w:delText xml:space="preserve">id-Cells-Broadcast-Cancelled-List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150</w:delText>
        </w:r>
      </w:del>
    </w:p>
    <w:p w14:paraId="5E67486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4" w:author="Ericsson User" w:date="2020-02-25T16:02:00Z"/>
          <w:rFonts w:ascii="Courier New" w:eastAsia="宋体" w:hAnsi="Courier New"/>
          <w:snapToGrid w:val="0"/>
          <w:sz w:val="16"/>
          <w:lang w:val="en-GB"/>
        </w:rPr>
        <w:pPrChange w:id="23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6" w:author="Ericsson User" w:date="2020-02-25T16:02:00Z">
        <w:r>
          <w:rPr>
            <w:rFonts w:ascii="Courier New" w:eastAsia="宋体" w:hAnsi="Courier New"/>
            <w:snapToGrid w:val="0"/>
            <w:sz w:val="16"/>
            <w:lang w:val="en-GB"/>
          </w:rPr>
          <w:delText xml:space="preserve">id-Cells-Broadcast-Cancelled-Item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151</w:delText>
        </w:r>
      </w:del>
    </w:p>
    <w:p w14:paraId="3B5222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7" w:author="Ericsson User" w:date="2020-02-25T16:02:00Z"/>
          <w:rFonts w:ascii="Courier New" w:eastAsia="宋体" w:hAnsi="Courier New"/>
          <w:snapToGrid w:val="0"/>
          <w:sz w:val="16"/>
          <w:lang w:val="en-GB"/>
        </w:rPr>
        <w:pPrChange w:id="23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9" w:author="Ericsson User" w:date="2020-02-25T16:02:00Z">
        <w:r>
          <w:rPr>
            <w:rFonts w:ascii="Courier New" w:eastAsia="宋体" w:hAnsi="Courier New"/>
            <w:snapToGrid w:val="0"/>
            <w:sz w:val="16"/>
            <w:lang w:val="en-GB"/>
          </w:rPr>
          <w:delText xml:space="preserve">id-NR-CGI-List-For-Restart-List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152</w:delText>
        </w:r>
      </w:del>
    </w:p>
    <w:p w14:paraId="590C704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0" w:author="Ericsson User" w:date="2020-02-25T16:02:00Z"/>
          <w:rFonts w:ascii="Courier New" w:eastAsia="宋体" w:hAnsi="Courier New"/>
          <w:snapToGrid w:val="0"/>
          <w:sz w:val="16"/>
          <w:lang w:val="en-GB"/>
        </w:rPr>
        <w:pPrChange w:id="24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2" w:author="Ericsson User" w:date="2020-02-25T16:02:00Z">
        <w:r>
          <w:rPr>
            <w:rFonts w:ascii="Courier New" w:eastAsia="宋体" w:hAnsi="Courier New"/>
            <w:snapToGrid w:val="0"/>
            <w:sz w:val="16"/>
            <w:lang w:val="en-GB"/>
          </w:rPr>
          <w:delText xml:space="preserve">id-NR-CGI-List-For-Restart-Item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153</w:delText>
        </w:r>
      </w:del>
    </w:p>
    <w:p w14:paraId="4D3C1A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3" w:author="Ericsson User" w:date="2020-02-25T16:02:00Z"/>
          <w:rFonts w:ascii="Courier New" w:eastAsia="宋体" w:hAnsi="Courier New"/>
          <w:snapToGrid w:val="0"/>
          <w:sz w:val="16"/>
          <w:lang w:val="en-GB"/>
        </w:rPr>
        <w:pPrChange w:id="24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5" w:author="Ericsson User" w:date="2020-02-25T16:02:00Z">
        <w:r>
          <w:rPr>
            <w:rFonts w:ascii="Courier New" w:eastAsia="宋体" w:hAnsi="Courier New"/>
            <w:snapToGrid w:val="0"/>
            <w:sz w:val="16"/>
            <w:lang w:val="en-GB"/>
          </w:rPr>
          <w:delText xml:space="preserve">id-PWS-Failed-NR-CGI-List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154</w:delText>
        </w:r>
      </w:del>
    </w:p>
    <w:p w14:paraId="15D832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6" w:author="Ericsson User" w:date="2020-02-25T16:02:00Z"/>
          <w:rFonts w:ascii="Courier New" w:eastAsia="宋体" w:hAnsi="Courier New"/>
          <w:snapToGrid w:val="0"/>
          <w:sz w:val="16"/>
          <w:lang w:val="en-GB"/>
        </w:rPr>
        <w:pPrChange w:id="24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8" w:author="Ericsson User" w:date="2020-02-25T16:02:00Z">
        <w:r>
          <w:rPr>
            <w:rFonts w:ascii="Courier New" w:eastAsia="宋体" w:hAnsi="Courier New"/>
            <w:snapToGrid w:val="0"/>
            <w:sz w:val="16"/>
            <w:lang w:val="en-GB"/>
          </w:rPr>
          <w:delText xml:space="preserve">id-PWS-Failed-NR-CGI-Item </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155</w:delText>
        </w:r>
      </w:del>
    </w:p>
    <w:p w14:paraId="220C54B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9" w:author="Ericsson User" w:date="2020-02-25T16:02:00Z"/>
          <w:rFonts w:ascii="Courier New" w:eastAsia="宋体" w:hAnsi="Courier New"/>
          <w:snapToGrid w:val="0"/>
          <w:sz w:val="16"/>
          <w:lang w:val="en-GB"/>
        </w:rPr>
        <w:pPrChange w:id="24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1" w:author="Ericsson User" w:date="2020-02-25T16:02:00Z">
        <w:r>
          <w:rPr>
            <w:rFonts w:ascii="Courier New" w:eastAsia="宋体" w:hAnsi="Courier New"/>
            <w:snapToGrid w:val="0"/>
            <w:sz w:val="16"/>
            <w:lang w:val="en-GB"/>
          </w:rPr>
          <w:delText>id-ConfirmedUEID</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156</w:delText>
        </w:r>
      </w:del>
    </w:p>
    <w:p w14:paraId="4E1B6C7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2" w:author="Ericsson User" w:date="2020-02-25T16:02:00Z"/>
          <w:rFonts w:ascii="Courier New" w:eastAsia="宋体" w:hAnsi="Courier New"/>
          <w:snapToGrid w:val="0"/>
          <w:sz w:val="16"/>
          <w:lang w:val="en-GB"/>
        </w:rPr>
        <w:pPrChange w:id="24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4" w:author="Ericsson User" w:date="2020-02-25T16:02:00Z">
        <w:r>
          <w:rPr>
            <w:rFonts w:ascii="Courier New" w:eastAsia="宋体" w:hAnsi="Courier New"/>
            <w:snapToGrid w:val="0"/>
            <w:sz w:val="16"/>
            <w:lang w:val="en-GB"/>
          </w:rPr>
          <w:delText>id-Cancel-all-Warning-Messages-Indicator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157</w:delText>
        </w:r>
      </w:del>
    </w:p>
    <w:p w14:paraId="0D1CE59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5" w:author="Ericsson User" w:date="2020-02-25T16:02:00Z"/>
          <w:rFonts w:ascii="Courier New" w:eastAsia="宋体" w:hAnsi="Courier New"/>
          <w:sz w:val="16"/>
          <w:lang w:val="sv-SE" w:eastAsia="en-GB"/>
          <w:rPrChange w:id="2416" w:author="Ericsson User" w:date="2020-02-25T14:26:00Z">
            <w:rPr>
              <w:del w:id="2417" w:author="Ericsson User" w:date="2020-02-25T16:02:00Z"/>
              <w:rFonts w:ascii="Courier New" w:eastAsia="宋体" w:hAnsi="Courier New"/>
              <w:sz w:val="16"/>
              <w:lang w:val="en-GB" w:eastAsia="en-GB"/>
            </w:rPr>
          </w:rPrChange>
        </w:rPr>
        <w:pPrChange w:id="24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9" w:author="Ericsson User" w:date="2020-02-25T16:02:00Z">
        <w:r>
          <w:rPr>
            <w:rFonts w:ascii="Courier New" w:eastAsia="宋体" w:hAnsi="Courier New"/>
            <w:sz w:val="16"/>
            <w:lang w:val="sv-SE" w:eastAsia="en-GB"/>
            <w:rPrChange w:id="2420" w:author="Ericsson User" w:date="2020-02-25T14:26:00Z">
              <w:rPr>
                <w:rFonts w:ascii="Courier New" w:eastAsia="宋体" w:hAnsi="Courier New"/>
                <w:sz w:val="16"/>
                <w:lang w:val="en-GB" w:eastAsia="en-GB"/>
              </w:rPr>
            </w:rPrChange>
          </w:rPr>
          <w:delText>id-GNB-DU-UE-AMBR-UL</w:delText>
        </w:r>
        <w:r>
          <w:rPr>
            <w:rFonts w:ascii="Courier New" w:eastAsia="宋体" w:hAnsi="Courier New"/>
            <w:sz w:val="16"/>
            <w:lang w:val="sv-SE" w:eastAsia="en-GB"/>
            <w:rPrChange w:id="2421"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22"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23"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24"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25"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26"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27" w:author="Ericsson User" w:date="2020-02-25T14:26:00Z">
              <w:rPr>
                <w:rFonts w:ascii="Courier New" w:eastAsia="宋体" w:hAnsi="Courier New"/>
                <w:sz w:val="16"/>
                <w:lang w:val="en-GB" w:eastAsia="en-GB"/>
              </w:rPr>
            </w:rPrChange>
          </w:rPr>
          <w:tab/>
        </w:r>
        <w:r>
          <w:rPr>
            <w:rFonts w:ascii="Courier New" w:eastAsia="宋体" w:hAnsi="Courier New"/>
            <w:sz w:val="16"/>
            <w:lang w:val="sv-SE" w:eastAsia="en-GB"/>
            <w:rPrChange w:id="2428" w:author="Ericsson User" w:date="2020-02-25T14:26:00Z">
              <w:rPr>
                <w:rFonts w:ascii="Courier New" w:eastAsia="宋体" w:hAnsi="Courier New"/>
                <w:sz w:val="16"/>
                <w:lang w:val="en-GB" w:eastAsia="en-GB"/>
              </w:rPr>
            </w:rPrChange>
          </w:rPr>
          <w:tab/>
          <w:delText>ProtocolIE-ID ::= 158</w:delText>
        </w:r>
      </w:del>
    </w:p>
    <w:p w14:paraId="28A10C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9" w:author="Ericsson User" w:date="2020-02-25T16:02:00Z"/>
          <w:rFonts w:ascii="Courier New" w:eastAsia="宋体" w:hAnsi="Courier New"/>
          <w:snapToGrid w:val="0"/>
          <w:sz w:val="16"/>
          <w:lang w:val="en-GB"/>
        </w:rPr>
        <w:pPrChange w:id="24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1" w:author="Ericsson User" w:date="2020-02-25T16:02:00Z">
        <w:r>
          <w:rPr>
            <w:rFonts w:ascii="Courier New" w:eastAsia="宋体" w:hAnsi="Courier New"/>
            <w:snapToGrid w:val="0"/>
            <w:sz w:val="16"/>
            <w:lang w:val="en-GB"/>
          </w:rPr>
          <w:delText>id-DRXConfigurationIndicator</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159</w:delText>
        </w:r>
      </w:del>
    </w:p>
    <w:p w14:paraId="456F35F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2" w:author="Ericsson User" w:date="2020-02-25T16:02:00Z"/>
          <w:rFonts w:ascii="Courier New" w:eastAsia="宋体" w:hAnsi="Courier New"/>
          <w:snapToGrid w:val="0"/>
          <w:sz w:val="16"/>
          <w:lang w:val="en-GB"/>
        </w:rPr>
        <w:pPrChange w:id="24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4" w:author="Ericsson User" w:date="2020-02-25T16:02:00Z">
        <w:r>
          <w:rPr>
            <w:rFonts w:ascii="Courier New" w:eastAsia="宋体" w:hAnsi="Courier New"/>
            <w:snapToGrid w:val="0"/>
            <w:sz w:val="16"/>
            <w:lang w:val="en-GB"/>
          </w:rPr>
          <w:delText>id-RLC-Status</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160</w:delText>
        </w:r>
      </w:del>
    </w:p>
    <w:p w14:paraId="567704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5" w:author="Ericsson User" w:date="2020-02-25T16:02:00Z"/>
          <w:rFonts w:ascii="Courier New" w:eastAsia="宋体" w:hAnsi="Courier New"/>
          <w:snapToGrid w:val="0"/>
          <w:sz w:val="16"/>
          <w:lang w:val="en-GB"/>
        </w:rPr>
        <w:pPrChange w:id="24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7" w:author="Ericsson User" w:date="2020-02-25T16:02:00Z">
        <w:r>
          <w:rPr>
            <w:rFonts w:ascii="Courier New" w:eastAsia="宋体" w:hAnsi="Courier New"/>
            <w:snapToGrid w:val="0"/>
            <w:sz w:val="16"/>
            <w:lang w:val="en-GB"/>
          </w:rPr>
          <w:delText>id-</w:delText>
        </w:r>
        <w:r>
          <w:rPr>
            <w:rFonts w:ascii="Courier New" w:hAnsi="Courier New"/>
            <w:snapToGrid w:val="0"/>
            <w:sz w:val="16"/>
            <w:lang w:val="en-GB" w:eastAsia="zh-CN"/>
          </w:rPr>
          <w:delText>DL</w:delText>
        </w:r>
        <w:r>
          <w:rPr>
            <w:rFonts w:ascii="Courier New" w:eastAsia="宋体" w:hAnsi="Courier New"/>
            <w:snapToGrid w:val="0"/>
            <w:sz w:val="16"/>
            <w:lang w:val="en-GB"/>
          </w:rPr>
          <w:delText>PDCPSNLength</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161</w:delText>
        </w:r>
      </w:del>
    </w:p>
    <w:p w14:paraId="2EE70C7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8" w:author="Ericsson User" w:date="2020-02-25T16:02:00Z"/>
          <w:rFonts w:ascii="Courier New" w:eastAsia="宋体" w:hAnsi="Courier New"/>
          <w:snapToGrid w:val="0"/>
          <w:sz w:val="16"/>
          <w:lang w:val="en-GB"/>
        </w:rPr>
        <w:pPrChange w:id="24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0" w:author="Ericsson User" w:date="2020-02-25T16:02:00Z">
        <w:r>
          <w:rPr>
            <w:rFonts w:ascii="Courier New" w:eastAsia="宋体" w:hAnsi="Courier New"/>
            <w:snapToGrid w:val="0"/>
            <w:sz w:val="16"/>
            <w:lang w:val="en-GB"/>
          </w:rPr>
          <w:delText>id-GNB-DUConfigurationQuery</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162</w:delText>
        </w:r>
      </w:del>
    </w:p>
    <w:p w14:paraId="70D5B87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1" w:author="Ericsson User" w:date="2020-02-25T16:02:00Z"/>
          <w:rFonts w:ascii="Courier New" w:eastAsia="宋体" w:hAnsi="Courier New"/>
          <w:snapToGrid w:val="0"/>
          <w:sz w:val="16"/>
          <w:lang w:val="en-GB"/>
        </w:rPr>
        <w:pPrChange w:id="24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3" w:author="Ericsson User" w:date="2020-02-25T16:02:00Z">
        <w:r>
          <w:rPr>
            <w:rFonts w:ascii="Courier New" w:eastAsia="宋体" w:hAnsi="Courier New"/>
            <w:snapToGrid w:val="0"/>
            <w:sz w:val="16"/>
            <w:lang w:val="en-GB"/>
          </w:rPr>
          <w:delText>id-MeasurementTimingConfiguration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163</w:delText>
        </w:r>
      </w:del>
    </w:p>
    <w:p w14:paraId="5213D1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4" w:author="Ericsson User" w:date="2020-02-25T16:02:00Z"/>
          <w:rFonts w:ascii="Courier New" w:eastAsia="宋体" w:hAnsi="Courier New"/>
          <w:snapToGrid w:val="0"/>
          <w:sz w:val="16"/>
          <w:lang w:val="en-GB"/>
        </w:rPr>
        <w:pPrChange w:id="24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6" w:author="Ericsson User" w:date="2020-02-25T16:02:00Z">
        <w:r>
          <w:rPr>
            <w:rFonts w:ascii="Courier New" w:eastAsia="宋体" w:hAnsi="Courier New"/>
            <w:snapToGrid w:val="0"/>
            <w:sz w:val="16"/>
            <w:lang w:val="en-GB"/>
          </w:rPr>
          <w:delText>id-DRB-Information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164</w:delText>
        </w:r>
      </w:del>
    </w:p>
    <w:p w14:paraId="5D61B47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7" w:author="Ericsson User" w:date="2020-02-25T16:02:00Z"/>
          <w:rFonts w:ascii="Courier New" w:eastAsia="宋体" w:hAnsi="Courier New"/>
          <w:snapToGrid w:val="0"/>
          <w:sz w:val="16"/>
          <w:lang w:val="en-GB"/>
        </w:rPr>
        <w:pPrChange w:id="24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9" w:author="Ericsson User" w:date="2020-02-25T16:02:00Z">
        <w:r>
          <w:rPr>
            <w:rFonts w:ascii="Courier New" w:eastAsia="宋体" w:hAnsi="Courier New"/>
            <w:snapToGrid w:val="0"/>
            <w:sz w:val="16"/>
            <w:lang w:val="en-GB"/>
          </w:rPr>
          <w:delText>id-ServingPLMN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165</w:delText>
        </w:r>
      </w:del>
    </w:p>
    <w:p w14:paraId="085643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0" w:author="Ericsson User" w:date="2020-02-25T16:02:00Z"/>
          <w:rFonts w:ascii="Courier New" w:eastAsia="宋体" w:hAnsi="Courier New"/>
          <w:snapToGrid w:val="0"/>
          <w:sz w:val="16"/>
          <w:lang w:val="en-GB"/>
        </w:rPr>
        <w:pPrChange w:id="24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2" w:author="Ericsson User" w:date="2020-02-25T16:02:00Z">
        <w:r>
          <w:rPr>
            <w:rFonts w:ascii="Courier New" w:eastAsia="宋体" w:hAnsi="Courier New"/>
            <w:snapToGrid w:val="0"/>
            <w:sz w:val="16"/>
            <w:lang w:val="en-GB"/>
          </w:rPr>
          <w:delText>id-Protected-EUTRA-Resources-Item</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168</w:delText>
        </w:r>
      </w:del>
    </w:p>
    <w:p w14:paraId="70687DC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3" w:author="Ericsson User" w:date="2020-02-25T16:02:00Z"/>
          <w:rFonts w:ascii="Courier New" w:eastAsia="宋体" w:hAnsi="Courier New"/>
          <w:snapToGrid w:val="0"/>
          <w:sz w:val="16"/>
          <w:lang w:val="en-GB"/>
        </w:rPr>
        <w:pPrChange w:id="24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5" w:author="Ericsson User" w:date="2020-02-25T16:02:00Z">
        <w:r>
          <w:rPr>
            <w:rFonts w:ascii="Courier New" w:eastAsia="宋体" w:hAnsi="Courier New"/>
            <w:snapToGrid w:val="0"/>
            <w:sz w:val="16"/>
            <w:lang w:val="en-GB"/>
          </w:rPr>
          <w:delText>id-GNB-CU-RRC-Version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170</w:delText>
        </w:r>
      </w:del>
    </w:p>
    <w:p w14:paraId="73AD69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6" w:author="Ericsson User" w:date="2020-02-25T16:02:00Z"/>
          <w:rFonts w:ascii="Courier New" w:eastAsia="宋体" w:hAnsi="Courier New"/>
          <w:snapToGrid w:val="0"/>
          <w:sz w:val="16"/>
          <w:lang w:val="en-GB"/>
        </w:rPr>
        <w:pPrChange w:id="24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8" w:author="Ericsson User" w:date="2020-02-25T16:02:00Z">
        <w:r>
          <w:rPr>
            <w:rFonts w:ascii="Courier New" w:eastAsia="宋体" w:hAnsi="Courier New"/>
            <w:snapToGrid w:val="0"/>
            <w:sz w:val="16"/>
            <w:lang w:val="en-GB"/>
          </w:rPr>
          <w:lastRenderedPageBreak/>
          <w:delText>id-GNB-DU-RRC-Version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171</w:delText>
        </w:r>
      </w:del>
    </w:p>
    <w:p w14:paraId="5EBF92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9" w:author="Ericsson User" w:date="2020-02-25T16:02:00Z"/>
          <w:rFonts w:ascii="Courier New" w:eastAsia="宋体" w:hAnsi="Courier New"/>
          <w:snapToGrid w:val="0"/>
          <w:sz w:val="16"/>
          <w:lang w:val="en-GB"/>
        </w:rPr>
        <w:pPrChange w:id="24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1" w:author="Ericsson User" w:date="2020-02-25T16:02:00Z">
        <w:r>
          <w:rPr>
            <w:rFonts w:ascii="Courier New" w:eastAsia="宋体" w:hAnsi="Courier New"/>
            <w:snapToGrid w:val="0"/>
            <w:sz w:val="16"/>
            <w:lang w:val="en-GB"/>
          </w:rPr>
          <w:delText>id-GNBDUOverloadInformation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172</w:delText>
        </w:r>
      </w:del>
    </w:p>
    <w:p w14:paraId="766F42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2" w:author="Ericsson User" w:date="2020-02-25T16:02:00Z"/>
          <w:rFonts w:ascii="Courier New" w:eastAsia="宋体" w:hAnsi="Courier New"/>
          <w:snapToGrid w:val="0"/>
          <w:sz w:val="16"/>
          <w:lang w:val="en-GB"/>
        </w:rPr>
        <w:pPrChange w:id="24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4" w:author="Ericsson User" w:date="2020-02-25T16:02:00Z">
        <w:r>
          <w:rPr>
            <w:rFonts w:ascii="Courier New" w:eastAsia="宋体" w:hAnsi="Courier New"/>
            <w:snapToGrid w:val="0"/>
            <w:sz w:val="16"/>
            <w:lang w:val="en-GB"/>
          </w:rPr>
          <w:delText>id-CellGroupConfig</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173</w:delText>
        </w:r>
      </w:del>
    </w:p>
    <w:p w14:paraId="255E95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5" w:author="Ericsson User" w:date="2020-02-25T16:02:00Z"/>
          <w:rFonts w:ascii="Courier New" w:eastAsia="宋体" w:hAnsi="Courier New"/>
          <w:snapToGrid w:val="0"/>
          <w:sz w:val="16"/>
          <w:lang w:val="en-GB"/>
        </w:rPr>
        <w:pPrChange w:id="24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7" w:author="Ericsson User" w:date="2020-02-25T16:02:00Z">
        <w:r>
          <w:rPr>
            <w:rFonts w:ascii="Courier New" w:hAnsi="Courier New"/>
            <w:snapToGrid w:val="0"/>
            <w:sz w:val="16"/>
            <w:lang w:val="en-GB" w:eastAsia="en-GB"/>
          </w:rPr>
          <w:delText>id-RLCFailureIndication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174</w:delText>
        </w:r>
      </w:del>
    </w:p>
    <w:p w14:paraId="3896A2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8" w:author="Ericsson User" w:date="2020-02-25T16:02:00Z"/>
          <w:rFonts w:ascii="Courier New" w:hAnsi="Courier New"/>
          <w:snapToGrid w:val="0"/>
          <w:sz w:val="16"/>
          <w:lang w:val="en-GB" w:eastAsia="en-GB"/>
        </w:rPr>
        <w:pPrChange w:id="24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0" w:author="Ericsson User" w:date="2020-02-25T16:02:00Z">
        <w:r>
          <w:rPr>
            <w:rFonts w:ascii="Courier New" w:hAnsi="Courier New"/>
            <w:snapToGrid w:val="0"/>
            <w:sz w:val="16"/>
            <w:lang w:val="en-GB" w:eastAsia="en-GB"/>
          </w:rPr>
          <w:delText>id-UplinkTxDirectCurrentListInformation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175</w:delText>
        </w:r>
      </w:del>
    </w:p>
    <w:p w14:paraId="05E8D6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1" w:author="Ericsson User" w:date="2020-02-25T16:02:00Z"/>
          <w:rFonts w:ascii="Courier New" w:hAnsi="Courier New"/>
          <w:snapToGrid w:val="0"/>
          <w:sz w:val="16"/>
          <w:lang w:val="en-GB" w:eastAsia="en-GB"/>
        </w:rPr>
        <w:pPrChange w:id="24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3" w:author="Ericsson User" w:date="2020-02-25T16:02:00Z">
        <w:r>
          <w:rPr>
            <w:rFonts w:ascii="Courier New" w:hAnsi="Courier New"/>
            <w:snapToGrid w:val="0"/>
            <w:sz w:val="16"/>
            <w:lang w:val="en-GB" w:eastAsia="en-GB"/>
          </w:rPr>
          <w:delText>id-DC-Based-Duplication-Configured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176</w:delText>
        </w:r>
      </w:del>
    </w:p>
    <w:p w14:paraId="5075C2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4" w:author="Ericsson User" w:date="2020-02-25T16:02:00Z"/>
          <w:rFonts w:ascii="Courier New" w:hAnsi="Courier New"/>
          <w:snapToGrid w:val="0"/>
          <w:sz w:val="16"/>
          <w:lang w:val="en-GB" w:eastAsia="en-GB"/>
        </w:rPr>
        <w:pPrChange w:id="24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6" w:author="Ericsson User" w:date="2020-02-25T16:02:00Z">
        <w:r>
          <w:rPr>
            <w:rFonts w:ascii="Courier New" w:hAnsi="Courier New"/>
            <w:snapToGrid w:val="0"/>
            <w:sz w:val="16"/>
            <w:lang w:val="en-GB" w:eastAsia="en-GB"/>
          </w:rPr>
          <w:delText>id-DC-Based-Duplication-Activation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177</w:delText>
        </w:r>
      </w:del>
    </w:p>
    <w:p w14:paraId="50B277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7" w:author="Ericsson User" w:date="2020-02-25T16:02:00Z"/>
          <w:rFonts w:ascii="Courier New" w:hAnsi="Courier New"/>
          <w:snapToGrid w:val="0"/>
          <w:sz w:val="16"/>
          <w:lang w:val="en-GB" w:eastAsia="en-GB"/>
        </w:rPr>
        <w:pPrChange w:id="24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9" w:author="Ericsson User" w:date="2020-02-25T16:02:00Z">
        <w:r>
          <w:rPr>
            <w:rFonts w:ascii="Courier New" w:hAnsi="Courier New"/>
            <w:snapToGrid w:val="0"/>
            <w:sz w:val="16"/>
            <w:lang w:val="en-GB" w:eastAsia="en-GB"/>
          </w:rPr>
          <w:delText>id-SULAccessIndication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178</w:delText>
        </w:r>
      </w:del>
    </w:p>
    <w:p w14:paraId="699A421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0" w:author="Ericsson User" w:date="2020-02-25T16:02:00Z"/>
          <w:rFonts w:ascii="Courier New" w:hAnsi="Courier New"/>
          <w:snapToGrid w:val="0"/>
          <w:sz w:val="16"/>
          <w:lang w:val="en-GB" w:eastAsia="en-GB"/>
        </w:rPr>
        <w:pPrChange w:id="24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2" w:author="Ericsson User" w:date="2020-02-25T16:02:00Z">
        <w:r>
          <w:rPr>
            <w:rFonts w:ascii="Courier New" w:hAnsi="Courier New"/>
            <w:snapToGrid w:val="0"/>
            <w:sz w:val="16"/>
            <w:lang w:val="en-GB" w:eastAsia="en-GB"/>
          </w:rPr>
          <w:delText>id-AvailablePLMNList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179</w:delText>
        </w:r>
      </w:del>
    </w:p>
    <w:p w14:paraId="5DE555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3" w:author="Ericsson User" w:date="2020-02-25T16:02:00Z"/>
          <w:rFonts w:ascii="Courier New" w:hAnsi="Courier New"/>
          <w:snapToGrid w:val="0"/>
          <w:sz w:val="16"/>
          <w:lang w:val="en-GB" w:eastAsia="en-GB"/>
        </w:rPr>
        <w:pPrChange w:id="24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5" w:author="Ericsson User" w:date="2020-02-25T16:02:00Z">
        <w:r>
          <w:rPr>
            <w:rFonts w:ascii="Courier New" w:hAnsi="Courier New"/>
            <w:snapToGrid w:val="0"/>
            <w:sz w:val="16"/>
            <w:lang w:val="en-GB" w:eastAsia="en-GB"/>
          </w:rPr>
          <w:delText>id-PDUSessionID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180</w:delText>
        </w:r>
      </w:del>
    </w:p>
    <w:p w14:paraId="42177C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6" w:author="Ericsson User" w:date="2020-02-25T16:02:00Z"/>
          <w:rFonts w:ascii="Courier New" w:hAnsi="Courier New"/>
          <w:snapToGrid w:val="0"/>
          <w:sz w:val="16"/>
          <w:lang w:val="en-GB" w:eastAsia="en-GB"/>
        </w:rPr>
        <w:pPrChange w:id="24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8" w:author="Ericsson User" w:date="2020-02-25T16:02:00Z">
        <w:r>
          <w:rPr>
            <w:rFonts w:ascii="Courier New" w:hAnsi="Courier New"/>
            <w:snapToGrid w:val="0"/>
            <w:sz w:val="16"/>
            <w:lang w:val="en-GB" w:eastAsia="en-GB"/>
          </w:rPr>
          <w:delText>id-ULPDUSessionAggregateMaximumBitRate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181</w:delText>
        </w:r>
      </w:del>
    </w:p>
    <w:p w14:paraId="1A1D38F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9" w:author="Ericsson User" w:date="2020-02-25T16:02:00Z"/>
          <w:rFonts w:ascii="Courier New" w:hAnsi="Courier New"/>
          <w:snapToGrid w:val="0"/>
          <w:sz w:val="16"/>
          <w:lang w:val="en-GB" w:eastAsia="en-GB"/>
        </w:rPr>
        <w:pPrChange w:id="24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1" w:author="Ericsson User" w:date="2020-02-25T16:02:00Z">
        <w:r>
          <w:rPr>
            <w:rFonts w:ascii="Courier New" w:hAnsi="Courier New"/>
            <w:snapToGrid w:val="0"/>
            <w:sz w:val="16"/>
            <w:lang w:val="en-GB" w:eastAsia="en-GB"/>
          </w:rPr>
          <w:delText>id-ServingCellMO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182</w:delText>
        </w:r>
      </w:del>
    </w:p>
    <w:p w14:paraId="6E204FE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2" w:author="Ericsson User" w:date="2020-02-25T16:02:00Z"/>
          <w:rFonts w:ascii="Courier New" w:hAnsi="Courier New"/>
          <w:snapToGrid w:val="0"/>
          <w:sz w:val="16"/>
          <w:lang w:val="en-GB" w:eastAsia="en-GB"/>
        </w:rPr>
        <w:pPrChange w:id="24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4" w:author="Ericsson User" w:date="2020-02-25T16:02:00Z">
        <w:r>
          <w:rPr>
            <w:rFonts w:ascii="Courier New" w:hAnsi="Courier New"/>
            <w:snapToGrid w:val="0"/>
            <w:sz w:val="16"/>
            <w:lang w:val="en-GB" w:eastAsia="en-GB"/>
          </w:rPr>
          <w:delText>id-QoSFlowMappingIndication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183</w:delText>
        </w:r>
      </w:del>
    </w:p>
    <w:p w14:paraId="68A60C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5" w:author="Ericsson User" w:date="2020-02-25T16:02:00Z"/>
          <w:rFonts w:ascii="Courier New" w:hAnsi="Courier New"/>
          <w:snapToGrid w:val="0"/>
          <w:sz w:val="16"/>
          <w:lang w:val="en-GB" w:eastAsia="en-GB"/>
        </w:rPr>
        <w:pPrChange w:id="24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7" w:author="Ericsson User" w:date="2020-02-25T16:02:00Z">
        <w:r>
          <w:rPr>
            <w:rFonts w:ascii="Courier New" w:hAnsi="Courier New"/>
            <w:snapToGrid w:val="0"/>
            <w:sz w:val="16"/>
            <w:lang w:val="en-GB" w:eastAsia="en-GB"/>
          </w:rPr>
          <w:delText>id-RRCDeliveryStatusRequest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184</w:delText>
        </w:r>
      </w:del>
    </w:p>
    <w:p w14:paraId="4536FA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8" w:author="Ericsson User" w:date="2020-02-25T16:02:00Z"/>
          <w:rFonts w:ascii="Courier New" w:hAnsi="Courier New"/>
          <w:snapToGrid w:val="0"/>
          <w:sz w:val="16"/>
          <w:lang w:val="en-GB" w:eastAsia="en-GB"/>
        </w:rPr>
        <w:pPrChange w:id="24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0" w:author="Ericsson User" w:date="2020-02-25T16:02:00Z">
        <w:r>
          <w:rPr>
            <w:rFonts w:ascii="Courier New" w:hAnsi="Courier New"/>
            <w:snapToGrid w:val="0"/>
            <w:sz w:val="16"/>
            <w:lang w:val="en-GB" w:eastAsia="en-GB"/>
          </w:rPr>
          <w:delText>id-RRCDeliveryStatus</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185</w:delText>
        </w:r>
      </w:del>
    </w:p>
    <w:p w14:paraId="693B93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1" w:author="Ericsson User" w:date="2020-02-25T16:02:00Z"/>
          <w:rFonts w:ascii="Courier New" w:hAnsi="Courier New"/>
          <w:snapToGrid w:val="0"/>
          <w:sz w:val="16"/>
          <w:lang w:val="en-GB" w:eastAsia="en-GB"/>
        </w:rPr>
        <w:pPrChange w:id="25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3" w:author="Ericsson User" w:date="2020-02-25T16:02:00Z">
        <w:r>
          <w:rPr>
            <w:rFonts w:ascii="Courier New" w:hAnsi="Courier New"/>
            <w:snapToGrid w:val="0"/>
            <w:sz w:val="16"/>
            <w:lang w:val="en-GB" w:eastAsia="en-GB"/>
          </w:rPr>
          <w:delText>id-BearerTypeChange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186</w:delText>
        </w:r>
      </w:del>
    </w:p>
    <w:p w14:paraId="2D8B93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4" w:author="Ericsson User" w:date="2020-02-25T16:02:00Z"/>
          <w:rFonts w:ascii="Courier New" w:hAnsi="Courier New"/>
          <w:snapToGrid w:val="0"/>
          <w:sz w:val="16"/>
          <w:lang w:val="en-GB" w:eastAsia="en-GB"/>
        </w:rPr>
        <w:pPrChange w:id="25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6" w:author="Ericsson User" w:date="2020-02-25T16:02:00Z">
        <w:r>
          <w:rPr>
            <w:rFonts w:ascii="Courier New" w:hAnsi="Courier New"/>
            <w:snapToGrid w:val="0"/>
            <w:sz w:val="16"/>
            <w:lang w:val="en-GB" w:eastAsia="en-GB"/>
          </w:rPr>
          <w:delText>id-RLCMode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187</w:delText>
        </w:r>
      </w:del>
    </w:p>
    <w:p w14:paraId="5E952D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7" w:author="Ericsson User" w:date="2020-02-25T16:02:00Z"/>
          <w:rFonts w:ascii="Courier New" w:hAnsi="Courier New"/>
          <w:snapToGrid w:val="0"/>
          <w:sz w:val="16"/>
          <w:lang w:val="en-GB" w:eastAsia="en-GB"/>
        </w:rPr>
        <w:pPrChange w:id="25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9" w:author="Ericsson User" w:date="2020-02-25T16:02:00Z">
        <w:r>
          <w:rPr>
            <w:rFonts w:ascii="Courier New" w:hAnsi="Courier New"/>
            <w:snapToGrid w:val="0"/>
            <w:sz w:val="16"/>
            <w:lang w:val="en-GB" w:eastAsia="en-GB"/>
          </w:rPr>
          <w:delText>id-Duplication-Activation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188</w:delText>
        </w:r>
      </w:del>
    </w:p>
    <w:p w14:paraId="1BEDD8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0" w:author="Ericsson User" w:date="2020-02-25T16:02:00Z"/>
          <w:rFonts w:ascii="Courier New" w:hAnsi="Courier New"/>
          <w:snapToGrid w:val="0"/>
          <w:sz w:val="16"/>
          <w:lang w:val="en-GB" w:eastAsia="zh-CN"/>
        </w:rPr>
        <w:pPrChange w:id="25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2" w:author="Ericsson User" w:date="2020-02-25T16:02:00Z">
        <w:r>
          <w:rPr>
            <w:rFonts w:ascii="Courier New" w:hAnsi="Courier New"/>
            <w:snapToGrid w:val="0"/>
            <w:sz w:val="16"/>
            <w:lang w:val="en-GB" w:eastAsia="zh-CN"/>
          </w:rPr>
          <w:delText>id-Dedicated-SIDelivery-NeededUE-List</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189</w:delText>
        </w:r>
      </w:del>
    </w:p>
    <w:p w14:paraId="0E8D5C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3" w:author="Ericsson User" w:date="2020-02-25T16:02:00Z"/>
          <w:rFonts w:ascii="Courier New" w:hAnsi="Courier New"/>
          <w:snapToGrid w:val="0"/>
          <w:sz w:val="16"/>
          <w:lang w:val="en-GB" w:eastAsia="en-GB"/>
        </w:rPr>
        <w:pPrChange w:id="25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5" w:author="Ericsson User" w:date="2020-02-25T16:02:00Z">
        <w:r>
          <w:rPr>
            <w:rFonts w:ascii="Courier New" w:hAnsi="Courier New"/>
            <w:snapToGrid w:val="0"/>
            <w:sz w:val="16"/>
            <w:lang w:val="en-GB" w:eastAsia="zh-CN"/>
          </w:rPr>
          <w:delText>id-Dedicated-SIDelivery-NeededUE-Item</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190</w:delText>
        </w:r>
      </w:del>
    </w:p>
    <w:p w14:paraId="60207B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6" w:author="Ericsson User" w:date="2020-02-25T16:02:00Z"/>
          <w:rFonts w:ascii="Courier New" w:hAnsi="Courier New"/>
          <w:snapToGrid w:val="0"/>
          <w:sz w:val="16"/>
          <w:lang w:val="en-GB" w:eastAsia="en-GB"/>
        </w:rPr>
        <w:pPrChange w:id="25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8" w:author="Ericsson User" w:date="2020-02-25T16:02:00Z">
        <w:r>
          <w:rPr>
            <w:rFonts w:ascii="Courier New" w:hAnsi="Courier New"/>
            <w:snapToGrid w:val="0"/>
            <w:sz w:val="16"/>
            <w:lang w:val="en-GB" w:eastAsia="zh-CN"/>
          </w:rPr>
          <w:delText>id-</w:delText>
        </w:r>
        <w:r>
          <w:rPr>
            <w:rFonts w:ascii="Courier New" w:hAnsi="Courier New"/>
            <w:sz w:val="16"/>
            <w:lang w:val="en-GB" w:eastAsia="zh-CN"/>
          </w:rPr>
          <w:delText>DRX-LongCycleStartOffset</w:delText>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napToGrid w:val="0"/>
            <w:sz w:val="16"/>
            <w:lang w:val="en-GB" w:eastAsia="en-GB"/>
          </w:rPr>
          <w:delText>ProtocolIE-ID ::= 191</w:delText>
        </w:r>
      </w:del>
    </w:p>
    <w:p w14:paraId="593926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9" w:author="Ericsson User" w:date="2020-02-25T16:02:00Z"/>
          <w:rFonts w:ascii="Courier New" w:hAnsi="Courier New"/>
          <w:snapToGrid w:val="0"/>
          <w:sz w:val="16"/>
          <w:lang w:val="en-GB" w:eastAsia="zh-CN"/>
        </w:rPr>
        <w:pPrChange w:id="25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1" w:author="Ericsson User" w:date="2020-02-25T16:02:00Z">
        <w:r>
          <w:rPr>
            <w:rFonts w:ascii="Courier New" w:hAnsi="Courier New"/>
            <w:snapToGrid w:val="0"/>
            <w:sz w:val="16"/>
            <w:lang w:val="en-GB" w:eastAsia="en-GB"/>
          </w:rPr>
          <w:delText>id-</w:delText>
        </w:r>
        <w:r>
          <w:rPr>
            <w:rFonts w:ascii="Courier New" w:hAnsi="Courier New"/>
            <w:snapToGrid w:val="0"/>
            <w:sz w:val="16"/>
            <w:lang w:val="en-GB" w:eastAsia="zh-CN"/>
          </w:rPr>
          <w:delText>UL</w:delText>
        </w:r>
        <w:r>
          <w:rPr>
            <w:rFonts w:ascii="Courier New" w:hAnsi="Courier New"/>
            <w:snapToGrid w:val="0"/>
            <w:sz w:val="16"/>
            <w:lang w:val="en-GB" w:eastAsia="en-GB"/>
          </w:rPr>
          <w:delText>PDCPSNLength</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 xml:space="preserve">ProtocolIE-ID ::= </w:delText>
        </w:r>
        <w:r>
          <w:rPr>
            <w:rFonts w:ascii="Courier New" w:hAnsi="Courier New"/>
            <w:snapToGrid w:val="0"/>
            <w:sz w:val="16"/>
            <w:lang w:val="en-GB" w:eastAsia="zh-CN"/>
          </w:rPr>
          <w:delText>192</w:delText>
        </w:r>
      </w:del>
    </w:p>
    <w:p w14:paraId="0079B4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2" w:author="Ericsson User" w:date="2020-02-25T16:02:00Z"/>
          <w:rFonts w:ascii="Courier New" w:eastAsia="宋体" w:hAnsi="Courier New"/>
          <w:snapToGrid w:val="0"/>
          <w:sz w:val="16"/>
          <w:lang w:val="en-GB" w:eastAsia="en-GB"/>
        </w:rPr>
        <w:pPrChange w:id="25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4" w:author="Ericsson User" w:date="2020-02-25T16:02:00Z">
        <w:r>
          <w:rPr>
            <w:rFonts w:ascii="Courier New" w:eastAsia="宋体" w:hAnsi="Courier New"/>
            <w:snapToGrid w:val="0"/>
            <w:sz w:val="16"/>
            <w:lang w:val="en-GB" w:eastAsia="en-GB"/>
          </w:rPr>
          <w:delText>id-SelectedBandCombinationIndex</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hAnsi="Courier New"/>
            <w:snapToGrid w:val="0"/>
            <w:sz w:val="16"/>
            <w:lang w:val="en-GB" w:eastAsia="en-GB"/>
          </w:rPr>
          <w:delText>ProtocolIE-ID ::= 193</w:delText>
        </w:r>
      </w:del>
    </w:p>
    <w:p w14:paraId="580CC3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5" w:author="Ericsson User" w:date="2020-02-25T16:02:00Z"/>
          <w:rFonts w:ascii="Courier New" w:hAnsi="Courier New"/>
          <w:snapToGrid w:val="0"/>
          <w:sz w:val="16"/>
          <w:lang w:val="en-GB" w:eastAsia="en-GB"/>
        </w:rPr>
        <w:pPrChange w:id="25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7" w:author="Ericsson User" w:date="2020-02-25T16:02:00Z">
        <w:r>
          <w:rPr>
            <w:rFonts w:ascii="Courier New" w:eastAsia="宋体" w:hAnsi="Courier New"/>
            <w:snapToGrid w:val="0"/>
            <w:sz w:val="16"/>
            <w:lang w:val="en-GB" w:eastAsia="en-GB"/>
          </w:rPr>
          <w:delText>id-SelectedFeatureSetEntryIndex</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hAnsi="Courier New"/>
            <w:snapToGrid w:val="0"/>
            <w:sz w:val="16"/>
            <w:lang w:val="en-GB" w:eastAsia="en-GB"/>
          </w:rPr>
          <w:delText>ProtocolIE-ID ::= 194</w:delText>
        </w:r>
      </w:del>
    </w:p>
    <w:p w14:paraId="7CC313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8" w:author="Ericsson User" w:date="2020-02-25T16:02:00Z"/>
          <w:rFonts w:ascii="Courier New" w:eastAsia="宋体" w:hAnsi="Courier New"/>
          <w:snapToGrid w:val="0"/>
          <w:sz w:val="16"/>
          <w:lang w:val="en-GB" w:eastAsia="en-GB"/>
        </w:rPr>
        <w:pPrChange w:id="2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0" w:author="Ericsson User" w:date="2020-02-25T16:02:00Z">
        <w:r>
          <w:rPr>
            <w:rFonts w:ascii="Courier New" w:eastAsia="宋体" w:hAnsi="Courier New"/>
            <w:snapToGrid w:val="0"/>
            <w:sz w:val="16"/>
            <w:lang w:val="en-GB" w:eastAsia="en-GB"/>
          </w:rPr>
          <w:delText>id-ResourceCoordinationTransferInformation</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195</w:delText>
        </w:r>
      </w:del>
    </w:p>
    <w:p w14:paraId="62DFA50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1" w:author="Ericsson User" w:date="2020-02-25T16:02:00Z"/>
          <w:rFonts w:ascii="Courier New" w:eastAsia="宋体" w:hAnsi="Courier New"/>
          <w:snapToGrid w:val="0"/>
          <w:sz w:val="16"/>
          <w:lang w:val="en-GB"/>
        </w:rPr>
        <w:pPrChange w:id="25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3" w:author="Ericsson User" w:date="2020-02-25T16:02:00Z">
        <w:r>
          <w:rPr>
            <w:rFonts w:ascii="Courier New" w:eastAsia="宋体" w:hAnsi="Courier New"/>
            <w:snapToGrid w:val="0"/>
            <w:sz w:val="16"/>
            <w:lang w:val="en-GB"/>
          </w:rPr>
          <w:delText>id-ExtendedServedPLMNs-List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196</w:delText>
        </w:r>
      </w:del>
    </w:p>
    <w:p w14:paraId="38CB50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4" w:author="Ericsson User" w:date="2020-02-25T16:02:00Z"/>
          <w:rFonts w:ascii="Courier New" w:hAnsi="Courier New"/>
          <w:snapToGrid w:val="0"/>
          <w:sz w:val="16"/>
          <w:lang w:val="en-GB" w:eastAsia="en-GB"/>
        </w:rPr>
        <w:pPrChange w:id="25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6" w:author="Ericsson User" w:date="2020-02-25T16:02:00Z">
        <w:r>
          <w:rPr>
            <w:rFonts w:ascii="Courier New" w:eastAsia="宋体" w:hAnsi="Courier New"/>
            <w:snapToGrid w:val="0"/>
            <w:sz w:val="16"/>
            <w:lang w:val="en-GB"/>
          </w:rPr>
          <w:delText>id-ExtendedAvailablePLMN-List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197</w:delText>
        </w:r>
      </w:del>
    </w:p>
    <w:p w14:paraId="6AEC0A8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7" w:author="Ericsson User" w:date="2020-02-25T16:02:00Z"/>
          <w:rFonts w:ascii="Courier New" w:hAnsi="Courier New"/>
          <w:snapToGrid w:val="0"/>
          <w:sz w:val="16"/>
          <w:lang w:val="en-GB" w:eastAsia="en-GB"/>
        </w:rPr>
        <w:pPrChange w:id="25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9" w:author="Ericsson User" w:date="2020-02-25T16:02:00Z">
        <w:r>
          <w:rPr>
            <w:rFonts w:ascii="Courier New" w:hAnsi="Courier New"/>
            <w:snapToGrid w:val="0"/>
            <w:sz w:val="16"/>
            <w:lang w:val="en-GB" w:eastAsia="en-GB"/>
          </w:rPr>
          <w:delText>id-Associated-SCell-List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198</w:delText>
        </w:r>
      </w:del>
    </w:p>
    <w:p w14:paraId="7C5BED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0" w:author="Ericsson User" w:date="2020-02-25T16:02:00Z"/>
          <w:rFonts w:ascii="Courier New" w:hAnsi="Courier New"/>
          <w:snapToGrid w:val="0"/>
          <w:sz w:val="16"/>
          <w:lang w:val="en-GB" w:eastAsia="en-GB"/>
        </w:rPr>
        <w:pPrChange w:id="25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2" w:author="Ericsson User" w:date="2020-02-25T16:02:00Z">
        <w:r>
          <w:rPr>
            <w:rFonts w:ascii="Courier New" w:hAnsi="Courier New"/>
            <w:snapToGrid w:val="0"/>
            <w:sz w:val="16"/>
            <w:lang w:val="en-GB" w:eastAsia="en-GB"/>
          </w:rPr>
          <w:delText>id-latest-RRC-Version-Enhanced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199</w:delText>
        </w:r>
      </w:del>
    </w:p>
    <w:p w14:paraId="6DB229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3" w:author="Ericsson User" w:date="2020-02-25T16:02:00Z"/>
          <w:rFonts w:ascii="Courier New" w:hAnsi="Courier New"/>
          <w:snapToGrid w:val="0"/>
          <w:sz w:val="16"/>
          <w:lang w:val="en-GB" w:eastAsia="en-GB"/>
        </w:rPr>
        <w:pPrChange w:id="25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5" w:author="Ericsson User" w:date="2020-02-25T16:02:00Z">
        <w:r>
          <w:rPr>
            <w:rFonts w:ascii="Courier New" w:hAnsi="Courier New"/>
            <w:snapToGrid w:val="0"/>
            <w:sz w:val="16"/>
            <w:lang w:val="en-GB" w:eastAsia="en-GB"/>
          </w:rPr>
          <w:delText>id-Associated-SCell-Item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200</w:delText>
        </w:r>
      </w:del>
    </w:p>
    <w:p w14:paraId="66EE04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6" w:author="Ericsson User" w:date="2020-02-25T16:02:00Z"/>
          <w:rFonts w:ascii="Courier New" w:eastAsia="宋体" w:hAnsi="Courier New"/>
          <w:snapToGrid w:val="0"/>
          <w:sz w:val="16"/>
          <w:lang w:val="en-GB" w:eastAsia="en-GB"/>
        </w:rPr>
        <w:pPrChange w:id="25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8" w:author="Ericsson User" w:date="2020-02-25T16:02:00Z">
        <w:r>
          <w:rPr>
            <w:rFonts w:ascii="Courier New" w:eastAsia="宋体" w:hAnsi="Courier New"/>
            <w:snapToGrid w:val="0"/>
            <w:sz w:val="16"/>
            <w:lang w:val="en-GB" w:eastAsia="en-GB"/>
          </w:rPr>
          <w:lastRenderedPageBreak/>
          <w:delText>id-Cell-Direction</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201</w:delText>
        </w:r>
      </w:del>
    </w:p>
    <w:p w14:paraId="542286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49" w:author="Ericsson User" w:date="2020-02-25T16:02:00Z"/>
          <w:rFonts w:ascii="Courier New" w:eastAsia="宋体" w:hAnsi="Courier New"/>
          <w:snapToGrid w:val="0"/>
          <w:sz w:val="16"/>
          <w:lang w:val="en-GB" w:eastAsia="en-GB"/>
        </w:rPr>
        <w:pPrChange w:id="25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1" w:author="Ericsson User" w:date="2020-02-25T16:02:00Z">
        <w:r>
          <w:rPr>
            <w:rFonts w:ascii="Courier New" w:eastAsia="宋体" w:hAnsi="Courier New"/>
            <w:snapToGrid w:val="0"/>
            <w:sz w:val="16"/>
            <w:lang w:val="en-GB" w:eastAsia="en-GB"/>
          </w:rPr>
          <w:delText>id-SRBs-Setup-List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202</w:delText>
        </w:r>
      </w:del>
    </w:p>
    <w:p w14:paraId="4B9AC5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2" w:author="Ericsson User" w:date="2020-02-25T16:02:00Z"/>
          <w:rFonts w:ascii="Courier New" w:eastAsia="宋体" w:hAnsi="Courier New"/>
          <w:snapToGrid w:val="0"/>
          <w:sz w:val="16"/>
          <w:lang w:val="en-GB" w:eastAsia="en-GB"/>
        </w:rPr>
        <w:pPrChange w:id="25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4" w:author="Ericsson User" w:date="2020-02-25T16:02:00Z">
        <w:r>
          <w:rPr>
            <w:rFonts w:ascii="Courier New" w:eastAsia="宋体" w:hAnsi="Courier New"/>
            <w:snapToGrid w:val="0"/>
            <w:sz w:val="16"/>
            <w:lang w:val="en-GB" w:eastAsia="en-GB"/>
          </w:rPr>
          <w:delText>id-SRBs-Setup-Item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203</w:delText>
        </w:r>
      </w:del>
    </w:p>
    <w:p w14:paraId="0B9049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5" w:author="Ericsson User" w:date="2020-02-25T16:02:00Z"/>
          <w:rFonts w:ascii="Courier New" w:eastAsia="宋体" w:hAnsi="Courier New"/>
          <w:snapToGrid w:val="0"/>
          <w:sz w:val="16"/>
          <w:lang w:val="en-GB" w:eastAsia="en-GB"/>
        </w:rPr>
        <w:pPrChange w:id="25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7" w:author="Ericsson User" w:date="2020-02-25T16:02:00Z">
        <w:r>
          <w:rPr>
            <w:rFonts w:ascii="Courier New" w:eastAsia="宋体" w:hAnsi="Courier New"/>
            <w:snapToGrid w:val="0"/>
            <w:sz w:val="16"/>
            <w:lang w:val="en-GB" w:eastAsia="en-GB"/>
          </w:rPr>
          <w:delText>id-SRBs-SetupMod-List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204</w:delText>
        </w:r>
      </w:del>
    </w:p>
    <w:p w14:paraId="39544F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8" w:author="Ericsson User" w:date="2020-02-25T16:02:00Z"/>
          <w:rFonts w:ascii="Courier New" w:eastAsia="宋体" w:hAnsi="Courier New"/>
          <w:snapToGrid w:val="0"/>
          <w:sz w:val="16"/>
          <w:lang w:val="en-GB" w:eastAsia="en-GB"/>
        </w:rPr>
        <w:pPrChange w:id="25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0" w:author="Ericsson User" w:date="2020-02-25T16:02:00Z">
        <w:r>
          <w:rPr>
            <w:rFonts w:ascii="Courier New" w:eastAsia="宋体" w:hAnsi="Courier New"/>
            <w:snapToGrid w:val="0"/>
            <w:sz w:val="16"/>
            <w:lang w:val="en-GB" w:eastAsia="en-GB"/>
          </w:rPr>
          <w:delText>id-SRBs-SetupMod-Item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205</w:delText>
        </w:r>
      </w:del>
    </w:p>
    <w:p w14:paraId="727F151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1" w:author="Ericsson User" w:date="2020-02-25T16:02:00Z"/>
          <w:rFonts w:ascii="Courier New" w:eastAsia="宋体" w:hAnsi="Courier New"/>
          <w:snapToGrid w:val="0"/>
          <w:sz w:val="16"/>
          <w:lang w:val="en-GB" w:eastAsia="en-GB"/>
        </w:rPr>
        <w:pPrChange w:id="25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3" w:author="Ericsson User" w:date="2020-02-25T16:02:00Z">
        <w:r>
          <w:rPr>
            <w:rFonts w:ascii="Courier New" w:eastAsia="宋体" w:hAnsi="Courier New"/>
            <w:snapToGrid w:val="0"/>
            <w:sz w:val="16"/>
            <w:lang w:val="en-GB" w:eastAsia="en-GB"/>
          </w:rPr>
          <w:delText>id-SRBs-Modified-List</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206</w:delText>
        </w:r>
      </w:del>
    </w:p>
    <w:p w14:paraId="105847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4" w:author="Ericsson User" w:date="2020-02-25T16:02:00Z"/>
          <w:rFonts w:ascii="Courier New" w:eastAsia="宋体" w:hAnsi="Courier New"/>
          <w:snapToGrid w:val="0"/>
          <w:sz w:val="16"/>
          <w:lang w:val="en-GB" w:eastAsia="en-GB"/>
        </w:rPr>
        <w:pPrChange w:id="25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6" w:author="Ericsson User" w:date="2020-02-25T16:02:00Z">
        <w:r>
          <w:rPr>
            <w:rFonts w:ascii="Courier New" w:eastAsia="宋体" w:hAnsi="Courier New"/>
            <w:snapToGrid w:val="0"/>
            <w:sz w:val="16"/>
            <w:lang w:val="en-GB" w:eastAsia="en-GB"/>
          </w:rPr>
          <w:delText>id-SRBs-Modified-Item</w:delText>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r>
        <w:r>
          <w:rPr>
            <w:rFonts w:ascii="Courier New" w:eastAsia="宋体" w:hAnsi="Courier New"/>
            <w:snapToGrid w:val="0"/>
            <w:sz w:val="16"/>
            <w:lang w:val="en-GB" w:eastAsia="en-GB"/>
          </w:rPr>
          <w:tab/>
          <w:delText>ProtocolIE-ID ::= 207</w:delText>
        </w:r>
      </w:del>
    </w:p>
    <w:p w14:paraId="25CE26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7" w:author="Ericsson User" w:date="2020-02-25T16:02:00Z"/>
          <w:rFonts w:ascii="Courier New" w:hAnsi="Courier New"/>
          <w:snapToGrid w:val="0"/>
          <w:sz w:val="16"/>
          <w:lang w:val="en-GB" w:eastAsia="en-GB"/>
        </w:rPr>
        <w:pPrChange w:id="25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9" w:author="Ericsson User" w:date="2020-02-25T16:02:00Z">
        <w:r>
          <w:rPr>
            <w:rFonts w:ascii="Courier New" w:hAnsi="Courier New"/>
            <w:snapToGrid w:val="0"/>
            <w:sz w:val="16"/>
            <w:lang w:val="en-GB" w:eastAsia="en-GB"/>
          </w:rPr>
          <w:delText>id-Ph-InfoSCG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208</w:delText>
        </w:r>
      </w:del>
    </w:p>
    <w:p w14:paraId="709A61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0" w:author="Ericsson User" w:date="2020-02-25T16:02:00Z"/>
          <w:rFonts w:ascii="Courier New" w:hAnsi="Courier New"/>
          <w:snapToGrid w:val="0"/>
          <w:sz w:val="16"/>
          <w:lang w:val="en-GB" w:eastAsia="en-GB"/>
        </w:rPr>
        <w:pPrChange w:id="25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2" w:author="Ericsson User" w:date="2020-02-25T16:02:00Z">
        <w:r>
          <w:rPr>
            <w:rFonts w:ascii="Courier New" w:hAnsi="Courier New"/>
            <w:snapToGrid w:val="0"/>
            <w:sz w:val="16"/>
            <w:lang w:val="en-GB" w:eastAsia="en-GB"/>
          </w:rPr>
          <w:delText>id-RequestedBandCombinationIndex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209</w:delText>
        </w:r>
      </w:del>
    </w:p>
    <w:p w14:paraId="6DACF2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3" w:author="Ericsson User" w:date="2020-02-25T16:02:00Z"/>
          <w:rFonts w:ascii="Courier New" w:hAnsi="Courier New"/>
          <w:snapToGrid w:val="0"/>
          <w:sz w:val="16"/>
          <w:lang w:val="en-GB" w:eastAsia="en-GB"/>
        </w:rPr>
        <w:pPrChange w:id="25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5" w:author="Ericsson User" w:date="2020-02-25T16:02:00Z">
        <w:r>
          <w:rPr>
            <w:rFonts w:ascii="Courier New" w:hAnsi="Courier New"/>
            <w:snapToGrid w:val="0"/>
            <w:sz w:val="16"/>
            <w:lang w:val="en-GB" w:eastAsia="en-GB"/>
          </w:rPr>
          <w:delText>id-RequestedFeatureSetEntryIndex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210</w:delText>
        </w:r>
      </w:del>
    </w:p>
    <w:p w14:paraId="1ED6AA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6" w:author="Ericsson User" w:date="2020-02-25T16:02:00Z"/>
          <w:rFonts w:ascii="Courier New" w:hAnsi="Courier New"/>
          <w:snapToGrid w:val="0"/>
          <w:sz w:val="16"/>
          <w:lang w:val="en-GB" w:eastAsia="en-GB"/>
        </w:rPr>
        <w:pPrChange w:id="25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8" w:author="Ericsson User" w:date="2020-02-25T16:02:00Z">
        <w:r>
          <w:rPr>
            <w:rFonts w:ascii="Courier New" w:hAnsi="Courier New"/>
            <w:snapToGrid w:val="0"/>
            <w:sz w:val="16"/>
            <w:lang w:val="en-GB" w:eastAsia="en-GB"/>
          </w:rPr>
          <w:delText>id-RequestedP-MaxFR2</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211</w:delText>
        </w:r>
      </w:del>
    </w:p>
    <w:p w14:paraId="2C528A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9" w:author="Ericsson User" w:date="2020-02-25T16:02:00Z"/>
          <w:rFonts w:ascii="Courier New" w:hAnsi="Courier New"/>
          <w:snapToGrid w:val="0"/>
          <w:sz w:val="16"/>
          <w:lang w:val="en-GB" w:eastAsia="en-GB"/>
        </w:rPr>
        <w:pPrChange w:id="25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1" w:author="Ericsson User" w:date="2020-02-25T16:02:00Z">
        <w:r>
          <w:rPr>
            <w:rFonts w:ascii="Courier New" w:hAnsi="Courier New"/>
            <w:snapToGrid w:val="0"/>
            <w:sz w:val="16"/>
            <w:lang w:val="en-GB" w:eastAsia="en-GB"/>
          </w:rPr>
          <w:delText>id-DRX-Config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212</w:delText>
        </w:r>
      </w:del>
    </w:p>
    <w:p w14:paraId="758F8D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2" w:author="Ericsson User" w:date="2020-02-25T16:02:00Z"/>
          <w:rFonts w:ascii="Courier New" w:hAnsi="Courier New"/>
          <w:snapToGrid w:val="0"/>
          <w:sz w:val="16"/>
          <w:lang w:val="en-GB" w:eastAsia="en-GB"/>
        </w:rPr>
        <w:pPrChange w:id="25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4" w:author="Ericsson User" w:date="2020-02-25T16:02:00Z">
        <w:r>
          <w:rPr>
            <w:rFonts w:ascii="Courier New" w:hAnsi="Courier New"/>
            <w:snapToGrid w:val="0"/>
            <w:sz w:val="16"/>
            <w:lang w:val="en-GB" w:eastAsia="en-GB"/>
          </w:rPr>
          <w:delText>id-IgnoreResourceCoordinationContainer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213</w:delText>
        </w:r>
      </w:del>
    </w:p>
    <w:p w14:paraId="1F25DB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5" w:author="Ericsson User" w:date="2020-02-25T16:02:00Z"/>
          <w:rFonts w:ascii="Courier New" w:hAnsi="Courier New"/>
          <w:snapToGrid w:val="0"/>
          <w:sz w:val="16"/>
          <w:lang w:val="en-GB" w:eastAsia="en-GB"/>
        </w:rPr>
        <w:pPrChange w:id="25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7" w:author="Ericsson User" w:date="2020-02-25T16:02:00Z">
        <w:r>
          <w:rPr>
            <w:rFonts w:ascii="Courier New" w:hAnsi="Courier New"/>
            <w:snapToGrid w:val="0"/>
            <w:sz w:val="16"/>
            <w:lang w:val="en-GB" w:eastAsia="en-GB"/>
          </w:rPr>
          <w:delText>id-UEAssistanceInformation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214</w:delText>
        </w:r>
      </w:del>
    </w:p>
    <w:p w14:paraId="0A6152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8" w:author="Ericsson User" w:date="2020-02-25T16:02:00Z"/>
          <w:rFonts w:ascii="Courier New" w:hAnsi="Courier New"/>
          <w:snapToGrid w:val="0"/>
          <w:sz w:val="16"/>
          <w:lang w:val="en-GB" w:eastAsia="en-GB"/>
        </w:rPr>
        <w:pPrChange w:id="25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0" w:author="Ericsson User" w:date="2020-02-25T16:02:00Z">
        <w:r>
          <w:rPr>
            <w:rFonts w:ascii="Courier New" w:hAnsi="Courier New"/>
            <w:snapToGrid w:val="0"/>
            <w:sz w:val="16"/>
            <w:lang w:val="en-GB" w:eastAsia="en-GB"/>
          </w:rPr>
          <w:delText>id-NeedforGap</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215</w:delText>
        </w:r>
      </w:del>
    </w:p>
    <w:p w14:paraId="529967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1" w:author="Ericsson User" w:date="2020-02-25T16:02:00Z"/>
          <w:rFonts w:ascii="Courier New" w:hAnsi="Courier New"/>
          <w:snapToGrid w:val="0"/>
          <w:sz w:val="16"/>
          <w:lang w:val="en-GB" w:eastAsia="en-GB"/>
        </w:rPr>
        <w:pPrChange w:id="25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3" w:author="Ericsson User" w:date="2020-02-25T16:02:00Z">
        <w:r>
          <w:rPr>
            <w:rFonts w:ascii="Courier New" w:hAnsi="Courier New"/>
            <w:snapToGrid w:val="0"/>
            <w:sz w:val="16"/>
            <w:lang w:val="en-GB" w:eastAsia="en-GB"/>
          </w:rPr>
          <w:delText>id-PagingOrigin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216</w:delText>
        </w:r>
      </w:del>
    </w:p>
    <w:p w14:paraId="62266DB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4" w:author="Ericsson User" w:date="2020-02-25T16:02:00Z"/>
          <w:rFonts w:ascii="Courier New" w:hAnsi="Courier New"/>
          <w:snapToGrid w:val="0"/>
          <w:sz w:val="16"/>
          <w:lang w:val="en-GB" w:eastAsia="en-GB"/>
        </w:rPr>
        <w:pPrChange w:id="25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6" w:author="Ericsson User" w:date="2020-02-25T16:02:00Z">
        <w:r>
          <w:rPr>
            <w:rFonts w:ascii="Courier New" w:hAnsi="Courier New"/>
            <w:snapToGrid w:val="0"/>
            <w:sz w:val="16"/>
            <w:lang w:val="en-GB" w:eastAsia="en-GB"/>
          </w:rPr>
          <w:delText>id-new-gNB-CU-UE-F1AP-ID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217</w:delText>
        </w:r>
      </w:del>
    </w:p>
    <w:p w14:paraId="774B78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7" w:author="Ericsson User" w:date="2020-02-25T16:02:00Z"/>
          <w:rFonts w:ascii="Courier New" w:hAnsi="Courier New"/>
          <w:snapToGrid w:val="0"/>
          <w:sz w:val="16"/>
          <w:lang w:val="en-GB" w:eastAsia="en-GB"/>
        </w:rPr>
        <w:pPrChange w:id="25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9" w:author="Ericsson User" w:date="2020-02-25T16:02:00Z">
        <w:r>
          <w:rPr>
            <w:rFonts w:ascii="Courier New" w:hAnsi="Courier New"/>
            <w:snapToGrid w:val="0"/>
            <w:sz w:val="16"/>
            <w:lang w:val="en-GB" w:eastAsia="en-GB"/>
          </w:rPr>
          <w:delText>id-RedirectedRRCmessage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218</w:delText>
        </w:r>
      </w:del>
    </w:p>
    <w:p w14:paraId="2552B04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0" w:author="Ericsson User" w:date="2020-02-25T16:02:00Z"/>
          <w:rFonts w:ascii="Courier New" w:hAnsi="Courier New"/>
          <w:snapToGrid w:val="0"/>
          <w:sz w:val="16"/>
          <w:lang w:val="en-GB" w:eastAsia="en-GB"/>
        </w:rPr>
        <w:pPrChange w:id="26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2" w:author="Ericsson User" w:date="2020-02-25T16:02:00Z">
        <w:r>
          <w:rPr>
            <w:rFonts w:ascii="Courier New" w:hAnsi="Courier New"/>
            <w:snapToGrid w:val="0"/>
            <w:sz w:val="16"/>
            <w:lang w:val="en-GB" w:eastAsia="en-GB"/>
          </w:rPr>
          <w:delText>id-new-gNB-DU-UE-F1AP-ID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219</w:delText>
        </w:r>
      </w:del>
    </w:p>
    <w:p w14:paraId="7041AEA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3" w:author="Ericsson User" w:date="2020-02-25T16:02:00Z"/>
          <w:rFonts w:ascii="Courier New" w:hAnsi="Courier New"/>
          <w:snapToGrid w:val="0"/>
          <w:sz w:val="16"/>
          <w:lang w:val="en-GB" w:eastAsia="en-GB"/>
        </w:rPr>
        <w:pPrChange w:id="26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5" w:author="Ericsson User" w:date="2020-02-25T16:02:00Z">
        <w:r>
          <w:rPr>
            <w:rFonts w:ascii="Courier New" w:hAnsi="Courier New"/>
            <w:snapToGrid w:val="0"/>
            <w:sz w:val="16"/>
            <w:lang w:val="en-GB" w:eastAsia="en-GB"/>
          </w:rPr>
          <w:delText>id-NotificationInformation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220</w:delText>
        </w:r>
      </w:del>
    </w:p>
    <w:p w14:paraId="22D6C1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6" w:author="Ericsson User" w:date="2020-02-25T16:02:00Z"/>
          <w:rFonts w:ascii="Courier New" w:hAnsi="Courier New"/>
          <w:snapToGrid w:val="0"/>
          <w:sz w:val="16"/>
          <w:lang w:val="en-GB" w:eastAsia="en-GB"/>
        </w:rPr>
        <w:pPrChange w:id="26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8" w:author="Ericsson User" w:date="2020-02-25T16:02:00Z">
        <w:r>
          <w:rPr>
            <w:rFonts w:ascii="Courier New" w:hAnsi="Courier New"/>
            <w:snapToGrid w:val="0"/>
            <w:sz w:val="16"/>
            <w:lang w:val="en-GB" w:eastAsia="en-GB"/>
          </w:rPr>
          <w:delText>id-PLMNAssistanceInfoForNetShar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221</w:delText>
        </w:r>
      </w:del>
    </w:p>
    <w:p w14:paraId="23C144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9" w:author="Ericsson User" w:date="2020-02-25T16:02:00Z"/>
          <w:rFonts w:ascii="Courier New" w:hAnsi="Courier New"/>
          <w:snapToGrid w:val="0"/>
          <w:sz w:val="16"/>
          <w:lang w:val="en-GB" w:eastAsia="en-GB"/>
        </w:rPr>
        <w:pPrChange w:id="26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1" w:author="Ericsson User" w:date="2020-02-25T16:02:00Z">
        <w:r>
          <w:rPr>
            <w:rFonts w:ascii="Courier New" w:hAnsi="Courier New"/>
            <w:snapToGrid w:val="0"/>
            <w:sz w:val="16"/>
            <w:lang w:val="en-GB" w:eastAsia="en-GB"/>
          </w:rPr>
          <w:delText>id-UEContextNotRetrievable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222</w:delText>
        </w:r>
      </w:del>
    </w:p>
    <w:p w14:paraId="48669F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2" w:author="Ericsson User" w:date="2020-02-25T16:02:00Z"/>
          <w:rFonts w:ascii="Courier New" w:hAnsi="Courier New"/>
          <w:snapToGrid w:val="0"/>
          <w:sz w:val="16"/>
          <w:lang w:val="en-GB" w:eastAsia="en-GB"/>
        </w:rPr>
        <w:pPrChange w:id="26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4" w:author="Ericsson User" w:date="2020-02-25T16:02:00Z">
        <w:r>
          <w:rPr>
            <w:rFonts w:ascii="Courier New" w:hAnsi="Courier New"/>
            <w:snapToGrid w:val="0"/>
            <w:sz w:val="16"/>
            <w:lang w:val="en-GB" w:eastAsia="en-GB"/>
          </w:rPr>
          <w:delText>id-BPLMN-ID-Info-List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223</w:delText>
        </w:r>
      </w:del>
    </w:p>
    <w:p w14:paraId="24020E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5" w:author="Ericsson User" w:date="2020-02-25T16:02:00Z"/>
          <w:rFonts w:ascii="Courier New" w:hAnsi="Courier New"/>
          <w:snapToGrid w:val="0"/>
          <w:sz w:val="16"/>
          <w:lang w:val="en-GB" w:eastAsia="en-GB"/>
        </w:rPr>
        <w:pPrChange w:id="26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7" w:author="Ericsson User" w:date="2020-02-25T16:02:00Z">
        <w:r>
          <w:rPr>
            <w:rFonts w:ascii="Courier New" w:hAnsi="Courier New"/>
            <w:snapToGrid w:val="0"/>
            <w:sz w:val="16"/>
            <w:lang w:val="en-GB" w:eastAsia="en-GB"/>
          </w:rPr>
          <w:delText>id-SelectedPLMNID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224</w:delText>
        </w:r>
      </w:del>
    </w:p>
    <w:p w14:paraId="7DE0E7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8" w:author="Ericsson User" w:date="2020-02-25T16:02:00Z"/>
          <w:rFonts w:ascii="Courier New" w:hAnsi="Courier New" w:cs="Courier New"/>
          <w:snapToGrid w:val="0"/>
          <w:sz w:val="16"/>
          <w:lang w:val="en-GB" w:eastAsia="en-GB"/>
        </w:rPr>
        <w:pPrChange w:id="26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0" w:author="Ericsson User" w:date="2020-02-25T16:02:00Z">
        <w:r>
          <w:rPr>
            <w:rFonts w:ascii="Courier New" w:hAnsi="Courier New" w:cs="Courier New"/>
            <w:sz w:val="16"/>
            <w:lang w:val="en-GB" w:eastAsia="en-GB"/>
          </w:rPr>
          <w:delText>id-UAC-Assistance-Info</w:delText>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delText>ProtocolIE-ID ::= 225</w:delText>
        </w:r>
      </w:del>
    </w:p>
    <w:p w14:paraId="381191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1" w:author="Ericsson User" w:date="2020-02-25T16:02:00Z"/>
          <w:rFonts w:ascii="Courier New" w:hAnsi="Courier New"/>
          <w:snapToGrid w:val="0"/>
          <w:sz w:val="16"/>
          <w:lang w:eastAsia="en-GB"/>
        </w:rPr>
        <w:pPrChange w:id="26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3" w:author="Ericsson User" w:date="2020-02-25T16:02:00Z">
        <w:r>
          <w:rPr>
            <w:rFonts w:ascii="Courier New" w:hAnsi="Courier New"/>
            <w:snapToGrid w:val="0"/>
            <w:sz w:val="16"/>
            <w:lang w:eastAsia="en-GB"/>
          </w:rPr>
          <w:delText>id-RANUEID</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226</w:delText>
        </w:r>
      </w:del>
    </w:p>
    <w:p w14:paraId="151600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4" w:author="Ericsson User" w:date="2020-02-25T16:02:00Z"/>
          <w:rFonts w:ascii="Courier New" w:hAnsi="Courier New"/>
          <w:snapToGrid w:val="0"/>
          <w:sz w:val="16"/>
          <w:lang w:val="en-GB" w:eastAsia="en-GB"/>
        </w:rPr>
        <w:pPrChange w:id="26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6" w:author="Ericsson User" w:date="2020-02-25T16:02:00Z">
        <w:r>
          <w:rPr>
            <w:rFonts w:ascii="Courier New" w:hAnsi="Courier New"/>
            <w:snapToGrid w:val="0"/>
            <w:sz w:val="16"/>
            <w:lang w:val="en-GB" w:eastAsia="en-GB"/>
          </w:rPr>
          <w:delText>id-GNB-DU-TNL-Association-To-Remove-Item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227</w:delText>
        </w:r>
      </w:del>
    </w:p>
    <w:p w14:paraId="082AF00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7" w:author="Ericsson User" w:date="2020-02-25T16:02:00Z"/>
          <w:rFonts w:ascii="Courier New" w:hAnsi="Courier New"/>
          <w:snapToGrid w:val="0"/>
          <w:sz w:val="16"/>
          <w:lang w:val="en-GB" w:eastAsia="en-GB"/>
        </w:rPr>
        <w:pPrChange w:id="26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9" w:author="Ericsson User" w:date="2020-02-25T16:02:00Z">
        <w:r>
          <w:rPr>
            <w:rFonts w:ascii="Courier New" w:hAnsi="Courier New"/>
            <w:snapToGrid w:val="0"/>
            <w:sz w:val="16"/>
            <w:lang w:val="en-GB" w:eastAsia="en-GB"/>
          </w:rPr>
          <w:delText>id-GNB-DU-TNL-Association-To-Remove-List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228</w:delText>
        </w:r>
      </w:del>
    </w:p>
    <w:p w14:paraId="72461D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0" w:author="Ericsson User" w:date="2020-02-25T16:02:00Z"/>
          <w:rFonts w:ascii="Courier New" w:hAnsi="Courier New"/>
          <w:snapToGrid w:val="0"/>
          <w:sz w:val="16"/>
          <w:lang w:val="en-GB" w:eastAsia="en-GB"/>
        </w:rPr>
        <w:pPrChange w:id="26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2" w:author="Ericsson User" w:date="2020-02-25T16:02:00Z">
        <w:r>
          <w:rPr>
            <w:rFonts w:ascii="Courier New" w:hAnsi="Courier New"/>
            <w:snapToGrid w:val="0"/>
            <w:sz w:val="16"/>
            <w:lang w:val="en-GB" w:eastAsia="en-GB"/>
          </w:rPr>
          <w:delText>id-TNLAssociationTransportLayerAddressgNBDU</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229</w:delText>
        </w:r>
      </w:del>
    </w:p>
    <w:p w14:paraId="06D9ED6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3" w:author="Ericsson User" w:date="2020-02-25T16:02:00Z"/>
          <w:rFonts w:ascii="Courier New" w:hAnsi="Courier New"/>
          <w:snapToGrid w:val="0"/>
          <w:sz w:val="16"/>
          <w:lang w:val="en-GB" w:eastAsia="en-GB"/>
        </w:rPr>
        <w:pPrChange w:id="26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5" w:author="Ericsson User" w:date="2020-02-25T16:02:00Z">
        <w:r>
          <w:rPr>
            <w:rFonts w:ascii="Courier New" w:hAnsi="Courier New"/>
            <w:snapToGrid w:val="0"/>
            <w:sz w:val="16"/>
            <w:lang w:val="en-GB" w:eastAsia="en-GB"/>
          </w:rPr>
          <w:delText>id-portNumber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230</w:delText>
        </w:r>
      </w:del>
    </w:p>
    <w:p w14:paraId="7175B9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6" w:author="Ericsson User" w:date="2020-02-25T16:02:00Z"/>
          <w:rFonts w:ascii="Courier New" w:hAnsi="Courier New"/>
          <w:snapToGrid w:val="0"/>
          <w:sz w:val="16"/>
          <w:lang w:val="en-GB" w:eastAsia="en-GB"/>
        </w:rPr>
        <w:pPrChange w:id="26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8" w:author="Ericsson User" w:date="2020-02-25T16:02:00Z">
        <w:r>
          <w:rPr>
            <w:rFonts w:ascii="Courier New" w:hAnsi="Courier New"/>
            <w:snapToGrid w:val="0"/>
            <w:sz w:val="16"/>
            <w:lang w:val="en-GB" w:eastAsia="en-GB"/>
          </w:rPr>
          <w:lastRenderedPageBreak/>
          <w:delText>id-AdditionalSIBMessageList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231</w:delText>
        </w:r>
      </w:del>
    </w:p>
    <w:p w14:paraId="4C59391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9" w:author="Ericsson User" w:date="2020-02-25T16:02:00Z"/>
          <w:rFonts w:ascii="Courier New" w:hAnsi="Courier New"/>
          <w:snapToGrid w:val="0"/>
          <w:sz w:val="16"/>
          <w:lang w:val="en-GB" w:eastAsia="en-GB"/>
        </w:rPr>
        <w:pPrChange w:id="26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1" w:author="Ericsson User" w:date="2020-02-25T16:02:00Z">
        <w:r>
          <w:rPr>
            <w:rFonts w:ascii="Courier New" w:hAnsi="Courier New"/>
            <w:snapToGrid w:val="0"/>
            <w:sz w:val="16"/>
            <w:lang w:val="en-GB" w:eastAsia="en-GB"/>
          </w:rPr>
          <w:delText>id-Cell-Type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232</w:delText>
        </w:r>
      </w:del>
    </w:p>
    <w:p w14:paraId="15F0E59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2" w:author="Ericsson User" w:date="2020-02-25T16:02:00Z"/>
          <w:rFonts w:ascii="Courier New" w:hAnsi="Courier New"/>
          <w:snapToGrid w:val="0"/>
          <w:sz w:val="16"/>
          <w:lang w:val="en-GB" w:eastAsia="en-GB"/>
        </w:rPr>
        <w:pPrChange w:id="26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4" w:author="Ericsson User" w:date="2020-02-25T16:02:00Z">
        <w:r>
          <w:rPr>
            <w:rFonts w:ascii="Courier New" w:hAnsi="Courier New"/>
            <w:snapToGrid w:val="0"/>
            <w:sz w:val="16"/>
            <w:lang w:val="en-GB" w:eastAsia="en-GB"/>
          </w:rPr>
          <w:delText>id-IgnorePRACHConfiguration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233</w:delText>
        </w:r>
      </w:del>
    </w:p>
    <w:p w14:paraId="55A422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5" w:author="Ericsson User" w:date="2020-02-25T16:02:00Z"/>
          <w:rFonts w:ascii="Courier New" w:hAnsi="Courier New"/>
          <w:snapToGrid w:val="0"/>
          <w:sz w:val="16"/>
          <w:lang w:val="en-GB" w:eastAsia="en-GB"/>
        </w:rPr>
        <w:pPrChange w:id="26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7" w:author="Ericsson User" w:date="2020-02-25T16:02:00Z">
        <w:r>
          <w:rPr>
            <w:rFonts w:ascii="Courier New" w:hAnsi="Courier New"/>
            <w:sz w:val="16"/>
            <w:lang w:val="en-GB" w:eastAsia="en-GB"/>
          </w:rPr>
          <w:delText>id-</w:delText>
        </w:r>
        <w:r>
          <w:rPr>
            <w:rFonts w:ascii="Courier New" w:hAnsi="Courier New" w:hint="eastAsia"/>
            <w:sz w:val="16"/>
            <w:lang w:val="en-GB" w:eastAsia="zh-CN"/>
          </w:rPr>
          <w:delText>CG-Config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234</w:delText>
        </w:r>
      </w:del>
    </w:p>
    <w:p w14:paraId="14D229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8" w:author="Ericsson User" w:date="2020-02-25T16:02:00Z"/>
          <w:rFonts w:ascii="Courier New" w:hAnsi="Courier New"/>
          <w:snapToGrid w:val="0"/>
          <w:sz w:val="16"/>
          <w:lang w:val="en-GB" w:eastAsia="en-GB"/>
        </w:rPr>
        <w:pPrChange w:id="26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0" w:author="Ericsson User" w:date="2020-02-25T16:02:00Z">
        <w:r>
          <w:rPr>
            <w:rFonts w:ascii="Courier New" w:hAnsi="Courier New"/>
            <w:snapToGrid w:val="0"/>
            <w:sz w:val="16"/>
            <w:lang w:val="en-GB" w:eastAsia="en-GB"/>
          </w:rPr>
          <w:delText>id-PDCCH-BlindDetectionSCG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235</w:delText>
        </w:r>
      </w:del>
    </w:p>
    <w:p w14:paraId="5D9D3B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1" w:author="Ericsson User" w:date="2020-02-25T16:02:00Z"/>
          <w:rFonts w:ascii="Courier New" w:hAnsi="Courier New"/>
          <w:snapToGrid w:val="0"/>
          <w:sz w:val="16"/>
          <w:lang w:val="en-GB" w:eastAsia="en-GB"/>
        </w:rPr>
        <w:pPrChange w:id="26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3" w:author="Ericsson User" w:date="2020-02-25T16:02:00Z">
        <w:r>
          <w:rPr>
            <w:rFonts w:ascii="Courier New" w:hAnsi="Courier New"/>
            <w:snapToGrid w:val="0"/>
            <w:sz w:val="16"/>
            <w:lang w:val="en-GB" w:eastAsia="en-GB"/>
          </w:rPr>
          <w:delText>id-Requested-PDCCH-BlindDetectionSCG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236</w:delText>
        </w:r>
      </w:del>
    </w:p>
    <w:p w14:paraId="7404A3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4" w:author="Ericsson User" w:date="2020-02-25T16:02:00Z"/>
          <w:rFonts w:ascii="Courier New" w:hAnsi="Courier New"/>
          <w:snapToGrid w:val="0"/>
          <w:sz w:val="16"/>
          <w:lang w:val="en-GB" w:eastAsia="en-GB"/>
        </w:rPr>
        <w:pPrChange w:id="26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6" w:author="Ericsson User" w:date="2020-02-25T16:02:00Z">
        <w:r>
          <w:rPr>
            <w:rFonts w:ascii="Courier New" w:hAnsi="Courier New"/>
            <w:snapToGrid w:val="0"/>
            <w:sz w:val="16"/>
            <w:lang w:val="en-GB" w:eastAsia="en-GB"/>
          </w:rPr>
          <w:delText>id-Ph-Info</w:delText>
        </w:r>
        <w:r>
          <w:rPr>
            <w:rFonts w:ascii="Courier New" w:hAnsi="Courier New" w:hint="eastAsia"/>
            <w:snapToGrid w:val="0"/>
            <w:sz w:val="16"/>
            <w:lang w:val="en-GB" w:eastAsia="zh-CN"/>
          </w:rPr>
          <w:delText>M</w:delText>
        </w:r>
        <w:r>
          <w:rPr>
            <w:rFonts w:ascii="Courier New" w:hAnsi="Courier New"/>
            <w:snapToGrid w:val="0"/>
            <w:sz w:val="16"/>
            <w:lang w:val="en-GB" w:eastAsia="en-GB"/>
          </w:rPr>
          <w:delText>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237</w:delText>
        </w:r>
      </w:del>
    </w:p>
    <w:p w14:paraId="70F663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7" w:author="Ericsson User" w:date="2020-02-25T16:02:00Z"/>
          <w:rFonts w:ascii="Courier New" w:hAnsi="Courier New"/>
          <w:snapToGrid w:val="0"/>
          <w:sz w:val="16"/>
          <w:lang w:val="en-GB" w:eastAsia="en-GB"/>
        </w:rPr>
        <w:pPrChange w:id="26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9" w:author="Ericsson User" w:date="2020-02-25T16:02:00Z">
        <w:r>
          <w:rPr>
            <w:rFonts w:ascii="Courier New" w:hAnsi="Courier New"/>
            <w:snapToGrid w:val="0"/>
            <w:sz w:val="16"/>
            <w:lang w:val="en-GB" w:eastAsia="en-GB"/>
          </w:rPr>
          <w:delText>id-MeasGapSharingConfig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238</w:delText>
        </w:r>
      </w:del>
    </w:p>
    <w:p w14:paraId="37459D1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0" w:author="Ericsson User" w:date="2020-02-25T16:02:00Z"/>
          <w:rFonts w:ascii="Courier New" w:hAnsi="Courier New"/>
          <w:snapToGrid w:val="0"/>
          <w:sz w:val="16"/>
          <w:lang w:val="en-GB" w:eastAsia="en-GB"/>
        </w:rPr>
        <w:pPrChange w:id="26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2" w:author="Ericsson User" w:date="2020-02-25T16:02:00Z">
        <w:r>
          <w:rPr>
            <w:rFonts w:ascii="Courier New" w:hAnsi="Courier New"/>
            <w:snapToGrid w:val="0"/>
            <w:sz w:val="16"/>
            <w:lang w:val="en-GB" w:eastAsia="en-GB"/>
          </w:rPr>
          <w:delText>id-systemInformationAreaID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239</w:delText>
        </w:r>
      </w:del>
    </w:p>
    <w:p w14:paraId="04A751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3" w:author="Ericsson User" w:date="2020-02-25T16:02:00Z"/>
          <w:rFonts w:ascii="Courier New" w:hAnsi="Courier New"/>
          <w:snapToGrid w:val="0"/>
          <w:sz w:val="16"/>
          <w:lang w:val="en-GB" w:eastAsia="en-GB"/>
        </w:rPr>
        <w:pPrChange w:id="26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5" w:author="Ericsson User" w:date="2020-02-25T16:02:00Z">
        <w:r>
          <w:rPr>
            <w:rFonts w:ascii="Courier New" w:hAnsi="Courier New"/>
            <w:snapToGrid w:val="0"/>
            <w:sz w:val="16"/>
            <w:lang w:val="en-GB" w:eastAsia="en-GB"/>
          </w:rPr>
          <w:delText>id-areaScope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240</w:delText>
        </w:r>
      </w:del>
    </w:p>
    <w:p w14:paraId="21FF704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6" w:author="Ericsson User" w:date="2020-02-25T16:02:00Z"/>
          <w:rFonts w:ascii="Courier New" w:eastAsia="宋体" w:hAnsi="Courier New"/>
          <w:snapToGrid w:val="0"/>
          <w:sz w:val="16"/>
          <w:lang w:val="it-IT" w:eastAsia="en-GB"/>
        </w:rPr>
        <w:pPrChange w:id="26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8" w:author="Ericsson User" w:date="2020-02-25T16:02:00Z">
        <w:r>
          <w:rPr>
            <w:rFonts w:ascii="Courier New" w:eastAsia="宋体" w:hAnsi="Courier New"/>
            <w:snapToGrid w:val="0"/>
            <w:sz w:val="16"/>
            <w:lang w:val="it-IT" w:eastAsia="en-GB"/>
          </w:rPr>
          <w:delText>id-RRCContainer-RRCSetupComplete</w:delText>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r>
        <w:r>
          <w:rPr>
            <w:rFonts w:ascii="Courier New" w:eastAsia="宋体" w:hAnsi="Courier New"/>
            <w:snapToGrid w:val="0"/>
            <w:sz w:val="16"/>
            <w:lang w:val="it-IT" w:eastAsia="en-GB"/>
          </w:rPr>
          <w:tab/>
          <w:delText>ProtocolIE-ID ::= 241</w:delText>
        </w:r>
      </w:del>
    </w:p>
    <w:p w14:paraId="5F842D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9" w:author="Ericsson User" w:date="2020-02-25T16:02:00Z"/>
          <w:rFonts w:ascii="Courier New" w:hAnsi="Courier New"/>
          <w:snapToGrid w:val="0"/>
          <w:sz w:val="16"/>
          <w:lang w:val="en-GB" w:eastAsia="en-GB"/>
        </w:rPr>
        <w:pPrChange w:id="26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1" w:author="Ericsson User" w:date="2020-02-25T16:02:00Z">
        <w:r>
          <w:rPr>
            <w:rFonts w:ascii="Courier New" w:hAnsi="Courier New"/>
            <w:snapToGrid w:val="0"/>
            <w:sz w:val="16"/>
            <w:lang w:val="en-GB" w:eastAsia="en-GB"/>
          </w:rPr>
          <w:delText>id-TraceActivation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242</w:delText>
        </w:r>
      </w:del>
    </w:p>
    <w:p w14:paraId="6CCFF80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2" w:author="Ericsson User" w:date="2020-02-25T16:02:00Z"/>
          <w:rFonts w:ascii="Courier New" w:hAnsi="Courier New"/>
          <w:snapToGrid w:val="0"/>
          <w:sz w:val="16"/>
          <w:lang w:val="en-GB" w:eastAsia="en-GB"/>
        </w:rPr>
        <w:pPrChange w:id="26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4" w:author="Ericsson User" w:date="2020-02-25T16:02:00Z">
        <w:r>
          <w:rPr>
            <w:rFonts w:ascii="Courier New" w:hAnsi="Courier New"/>
            <w:snapToGrid w:val="0"/>
            <w:sz w:val="16"/>
            <w:lang w:val="en-GB" w:eastAsia="en-GB"/>
          </w:rPr>
          <w:delText>id-TraceID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243</w:delText>
        </w:r>
      </w:del>
    </w:p>
    <w:p w14:paraId="016A21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5" w:author="Ericsson User" w:date="2020-02-25T16:02:00Z"/>
          <w:rFonts w:ascii="Courier New" w:hAnsi="Courier New"/>
          <w:snapToGrid w:val="0"/>
          <w:sz w:val="16"/>
          <w:lang w:eastAsia="en-GB"/>
        </w:rPr>
        <w:pPrChange w:id="26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7" w:author="Ericsson User" w:date="2020-02-25T16:02:00Z">
        <w:r>
          <w:rPr>
            <w:rFonts w:ascii="Courier New" w:hAnsi="Courier New"/>
            <w:snapToGrid w:val="0"/>
            <w:sz w:val="16"/>
            <w:lang w:eastAsia="en-GB"/>
          </w:rPr>
          <w:delText>id-Neighbour-Cell-Information-List</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244</w:delText>
        </w:r>
      </w:del>
    </w:p>
    <w:p w14:paraId="5F9F44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8" w:author="Ericsson User" w:date="2020-02-25T16:02:00Z"/>
          <w:rFonts w:ascii="Courier New" w:hAnsi="Courier New"/>
          <w:snapToGrid w:val="0"/>
          <w:sz w:val="16"/>
          <w:lang w:eastAsia="en-GB"/>
        </w:rPr>
        <w:pPrChange w:id="26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0" w:author="Ericsson User" w:date="2020-02-25T16:02:00Z">
        <w:r>
          <w:rPr>
            <w:rFonts w:ascii="Courier New" w:hAnsi="Courier New"/>
            <w:snapToGrid w:val="0"/>
            <w:sz w:val="16"/>
            <w:lang w:eastAsia="en-GB"/>
          </w:rPr>
          <w:delText>id-Slot-Configuration-Item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245</w:delText>
        </w:r>
      </w:del>
    </w:p>
    <w:p w14:paraId="7C03C393"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1" w:author="Ericsson User" w:date="2020-02-25T16:02:00Z"/>
          <w:rFonts w:ascii="Courier New" w:eastAsia="宋体" w:hAnsi="Courier New"/>
          <w:sz w:val="16"/>
          <w:lang w:val="sv-SE"/>
          <w:rPrChange w:id="2682" w:author="Ericsson User" w:date="2020-02-25T14:26:00Z">
            <w:rPr>
              <w:del w:id="2683" w:author="Ericsson User" w:date="2020-02-25T16:02:00Z"/>
              <w:rFonts w:ascii="Courier New" w:eastAsia="宋体" w:hAnsi="Courier New"/>
              <w:sz w:val="16"/>
              <w:lang w:val="en-GB"/>
            </w:rPr>
          </w:rPrChange>
        </w:rPr>
        <w:pPrChange w:id="26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5" w:author="Ericsson User" w:date="2020-02-25T16:02:00Z">
        <w:r>
          <w:rPr>
            <w:rFonts w:ascii="Courier New" w:hAnsi="Courier New"/>
            <w:snapToGrid w:val="0"/>
            <w:sz w:val="16"/>
            <w:lang w:val="sv-SE" w:eastAsia="en-GB"/>
            <w:rPrChange w:id="2686" w:author="Ericsson User" w:date="2020-02-25T14:26:00Z">
              <w:rPr>
                <w:rFonts w:ascii="Courier New" w:hAnsi="Courier New"/>
                <w:snapToGrid w:val="0"/>
                <w:sz w:val="16"/>
                <w:lang w:val="en-GB" w:eastAsia="en-GB"/>
              </w:rPr>
            </w:rPrChange>
          </w:rPr>
          <w:delText>id-</w:delText>
        </w:r>
        <w:r>
          <w:rPr>
            <w:rFonts w:ascii="Courier New" w:eastAsia="宋体" w:hAnsi="Courier New"/>
            <w:sz w:val="16"/>
            <w:lang w:val="sv-SE"/>
            <w:rPrChange w:id="2687" w:author="Ericsson User" w:date="2020-02-25T14:26:00Z">
              <w:rPr>
                <w:rFonts w:ascii="Courier New" w:eastAsia="宋体" w:hAnsi="Courier New"/>
                <w:sz w:val="16"/>
                <w:lang w:val="en-GB"/>
              </w:rPr>
            </w:rPrChange>
          </w:rPr>
          <w:delText>SymbolAllocInSlot</w:delText>
        </w:r>
        <w:r>
          <w:rPr>
            <w:rFonts w:ascii="Courier New" w:eastAsia="宋体" w:hAnsi="Courier New"/>
            <w:sz w:val="16"/>
            <w:lang w:val="sv-SE"/>
            <w:rPrChange w:id="2688" w:author="Ericsson User" w:date="2020-02-25T14:26:00Z">
              <w:rPr>
                <w:rFonts w:ascii="Courier New" w:eastAsia="宋体" w:hAnsi="Courier New"/>
                <w:sz w:val="16"/>
                <w:lang w:val="en-GB"/>
              </w:rPr>
            </w:rPrChange>
          </w:rPr>
          <w:tab/>
        </w:r>
        <w:r>
          <w:rPr>
            <w:rFonts w:ascii="Courier New" w:eastAsia="宋体" w:hAnsi="Courier New"/>
            <w:sz w:val="16"/>
            <w:lang w:val="sv-SE"/>
            <w:rPrChange w:id="2689" w:author="Ericsson User" w:date="2020-02-25T14:26:00Z">
              <w:rPr>
                <w:rFonts w:ascii="Courier New" w:eastAsia="宋体" w:hAnsi="Courier New"/>
                <w:sz w:val="16"/>
                <w:lang w:val="en-GB"/>
              </w:rPr>
            </w:rPrChange>
          </w:rPr>
          <w:tab/>
        </w:r>
        <w:r>
          <w:rPr>
            <w:rFonts w:ascii="Courier New" w:eastAsia="宋体" w:hAnsi="Courier New"/>
            <w:sz w:val="16"/>
            <w:lang w:val="sv-SE"/>
            <w:rPrChange w:id="2690" w:author="Ericsson User" w:date="2020-02-25T14:26:00Z">
              <w:rPr>
                <w:rFonts w:ascii="Courier New" w:eastAsia="宋体" w:hAnsi="Courier New"/>
                <w:sz w:val="16"/>
                <w:lang w:val="en-GB"/>
              </w:rPr>
            </w:rPrChange>
          </w:rPr>
          <w:tab/>
        </w:r>
        <w:r>
          <w:rPr>
            <w:rFonts w:ascii="Courier New" w:eastAsia="宋体" w:hAnsi="Courier New"/>
            <w:sz w:val="16"/>
            <w:lang w:val="sv-SE"/>
            <w:rPrChange w:id="2691" w:author="Ericsson User" w:date="2020-02-25T14:26:00Z">
              <w:rPr>
                <w:rFonts w:ascii="Courier New" w:eastAsia="宋体" w:hAnsi="Courier New"/>
                <w:sz w:val="16"/>
                <w:lang w:val="en-GB"/>
              </w:rPr>
            </w:rPrChange>
          </w:rPr>
          <w:tab/>
        </w:r>
        <w:r>
          <w:rPr>
            <w:rFonts w:ascii="Courier New" w:eastAsia="宋体" w:hAnsi="Courier New"/>
            <w:sz w:val="16"/>
            <w:lang w:val="sv-SE"/>
            <w:rPrChange w:id="2692" w:author="Ericsson User" w:date="2020-02-25T14:26:00Z">
              <w:rPr>
                <w:rFonts w:ascii="Courier New" w:eastAsia="宋体" w:hAnsi="Courier New"/>
                <w:sz w:val="16"/>
                <w:lang w:val="en-GB"/>
              </w:rPr>
            </w:rPrChange>
          </w:rPr>
          <w:tab/>
        </w:r>
        <w:r>
          <w:rPr>
            <w:rFonts w:ascii="Courier New" w:eastAsia="宋体" w:hAnsi="Courier New"/>
            <w:sz w:val="16"/>
            <w:lang w:val="sv-SE"/>
            <w:rPrChange w:id="2693" w:author="Ericsson User" w:date="2020-02-25T14:26:00Z">
              <w:rPr>
                <w:rFonts w:ascii="Courier New" w:eastAsia="宋体" w:hAnsi="Courier New"/>
                <w:sz w:val="16"/>
                <w:lang w:val="en-GB"/>
              </w:rPr>
            </w:rPrChange>
          </w:rPr>
          <w:tab/>
        </w:r>
        <w:r>
          <w:rPr>
            <w:rFonts w:ascii="Courier New" w:eastAsia="宋体" w:hAnsi="Courier New"/>
            <w:sz w:val="16"/>
            <w:lang w:val="sv-SE"/>
            <w:rPrChange w:id="2694" w:author="Ericsson User" w:date="2020-02-25T14:26:00Z">
              <w:rPr>
                <w:rFonts w:ascii="Courier New" w:eastAsia="宋体" w:hAnsi="Courier New"/>
                <w:sz w:val="16"/>
                <w:lang w:val="en-GB"/>
              </w:rPr>
            </w:rPrChange>
          </w:rPr>
          <w:tab/>
        </w:r>
        <w:r>
          <w:rPr>
            <w:rFonts w:ascii="Courier New" w:eastAsia="宋体" w:hAnsi="Courier New"/>
            <w:sz w:val="16"/>
            <w:lang w:val="sv-SE"/>
            <w:rPrChange w:id="2695" w:author="Ericsson User" w:date="2020-02-25T14:26:00Z">
              <w:rPr>
                <w:rFonts w:ascii="Courier New" w:eastAsia="宋体" w:hAnsi="Courier New"/>
                <w:sz w:val="16"/>
                <w:lang w:val="en-GB"/>
              </w:rPr>
            </w:rPrChange>
          </w:rPr>
          <w:tab/>
          <w:delText>ProtocolIE-ID ::= 246</w:delText>
        </w:r>
      </w:del>
    </w:p>
    <w:p w14:paraId="3772E3ED"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6" w:author="Ericsson User" w:date="2020-02-25T16:02:00Z"/>
          <w:rFonts w:ascii="Courier New" w:eastAsia="宋体" w:hAnsi="Courier New"/>
          <w:sz w:val="16"/>
          <w:lang w:val="sv-SE"/>
          <w:rPrChange w:id="2697" w:author="Ericsson User" w:date="2020-02-25T14:26:00Z">
            <w:rPr>
              <w:del w:id="2698" w:author="Ericsson User" w:date="2020-02-25T16:02:00Z"/>
              <w:rFonts w:ascii="Courier New" w:eastAsia="宋体" w:hAnsi="Courier New"/>
              <w:sz w:val="16"/>
            </w:rPr>
          </w:rPrChange>
        </w:rPr>
        <w:pPrChange w:id="26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0" w:author="Ericsson User" w:date="2020-02-25T16:02:00Z">
        <w:r>
          <w:rPr>
            <w:rFonts w:ascii="Courier New" w:hAnsi="Courier New"/>
            <w:snapToGrid w:val="0"/>
            <w:sz w:val="16"/>
            <w:lang w:val="sv-SE" w:eastAsia="en-GB"/>
            <w:rPrChange w:id="2701" w:author="Ericsson User" w:date="2020-02-25T14:26:00Z">
              <w:rPr>
                <w:rFonts w:ascii="Courier New" w:hAnsi="Courier New"/>
                <w:snapToGrid w:val="0"/>
                <w:sz w:val="16"/>
                <w:lang w:eastAsia="en-GB"/>
              </w:rPr>
            </w:rPrChange>
          </w:rPr>
          <w:delText>id-</w:delText>
        </w:r>
        <w:r>
          <w:rPr>
            <w:rFonts w:ascii="Courier New" w:hAnsi="Courier New"/>
            <w:sz w:val="16"/>
            <w:lang w:val="sv-SE" w:eastAsia="en-GB"/>
            <w:rPrChange w:id="2702" w:author="Ericsson User" w:date="2020-02-25T14:26:00Z">
              <w:rPr>
                <w:rFonts w:ascii="Courier New" w:hAnsi="Courier New"/>
                <w:sz w:val="16"/>
                <w:lang w:eastAsia="en-GB"/>
              </w:rPr>
            </w:rPrChange>
          </w:rPr>
          <w:delText>NumDLULSymbols</w:delText>
        </w:r>
        <w:r>
          <w:rPr>
            <w:rFonts w:ascii="Courier New" w:hAnsi="Courier New"/>
            <w:sz w:val="16"/>
            <w:lang w:val="sv-SE" w:eastAsia="en-GB"/>
            <w:rPrChange w:id="2703" w:author="Ericsson User" w:date="2020-02-25T14:26:00Z">
              <w:rPr>
                <w:rFonts w:ascii="Courier New" w:hAnsi="Courier New"/>
                <w:sz w:val="16"/>
                <w:lang w:eastAsia="en-GB"/>
              </w:rPr>
            </w:rPrChange>
          </w:rPr>
          <w:tab/>
        </w:r>
        <w:r>
          <w:rPr>
            <w:rFonts w:ascii="Courier New" w:hAnsi="Courier New"/>
            <w:sz w:val="16"/>
            <w:lang w:val="sv-SE" w:eastAsia="en-GB"/>
            <w:rPrChange w:id="2704" w:author="Ericsson User" w:date="2020-02-25T14:26:00Z">
              <w:rPr>
                <w:rFonts w:ascii="Courier New" w:hAnsi="Courier New"/>
                <w:sz w:val="16"/>
                <w:lang w:eastAsia="en-GB"/>
              </w:rPr>
            </w:rPrChange>
          </w:rPr>
          <w:tab/>
        </w:r>
        <w:r>
          <w:rPr>
            <w:rFonts w:ascii="Courier New" w:hAnsi="Courier New"/>
            <w:sz w:val="16"/>
            <w:lang w:val="sv-SE" w:eastAsia="en-GB"/>
            <w:rPrChange w:id="2705" w:author="Ericsson User" w:date="2020-02-25T14:26:00Z">
              <w:rPr>
                <w:rFonts w:ascii="Courier New" w:hAnsi="Courier New"/>
                <w:sz w:val="16"/>
                <w:lang w:eastAsia="en-GB"/>
              </w:rPr>
            </w:rPrChange>
          </w:rPr>
          <w:tab/>
        </w:r>
        <w:r>
          <w:rPr>
            <w:rFonts w:ascii="Courier New" w:hAnsi="Courier New"/>
            <w:sz w:val="16"/>
            <w:lang w:val="sv-SE" w:eastAsia="en-GB"/>
            <w:rPrChange w:id="2706" w:author="Ericsson User" w:date="2020-02-25T14:26:00Z">
              <w:rPr>
                <w:rFonts w:ascii="Courier New" w:hAnsi="Courier New"/>
                <w:sz w:val="16"/>
                <w:lang w:eastAsia="en-GB"/>
              </w:rPr>
            </w:rPrChange>
          </w:rPr>
          <w:tab/>
        </w:r>
        <w:r>
          <w:rPr>
            <w:rFonts w:ascii="Courier New" w:hAnsi="Courier New"/>
            <w:sz w:val="16"/>
            <w:lang w:val="sv-SE" w:eastAsia="en-GB"/>
            <w:rPrChange w:id="2707" w:author="Ericsson User" w:date="2020-02-25T14:26:00Z">
              <w:rPr>
                <w:rFonts w:ascii="Courier New" w:hAnsi="Courier New"/>
                <w:sz w:val="16"/>
                <w:lang w:eastAsia="en-GB"/>
              </w:rPr>
            </w:rPrChange>
          </w:rPr>
          <w:tab/>
        </w:r>
        <w:r>
          <w:rPr>
            <w:rFonts w:ascii="Courier New" w:hAnsi="Courier New"/>
            <w:sz w:val="16"/>
            <w:lang w:val="sv-SE" w:eastAsia="en-GB"/>
            <w:rPrChange w:id="2708" w:author="Ericsson User" w:date="2020-02-25T14:26:00Z">
              <w:rPr>
                <w:rFonts w:ascii="Courier New" w:hAnsi="Courier New"/>
                <w:sz w:val="16"/>
                <w:lang w:eastAsia="en-GB"/>
              </w:rPr>
            </w:rPrChange>
          </w:rPr>
          <w:tab/>
        </w:r>
        <w:r>
          <w:rPr>
            <w:rFonts w:ascii="Courier New" w:hAnsi="Courier New"/>
            <w:sz w:val="16"/>
            <w:lang w:val="sv-SE" w:eastAsia="en-GB"/>
            <w:rPrChange w:id="2709" w:author="Ericsson User" w:date="2020-02-25T14:26:00Z">
              <w:rPr>
                <w:rFonts w:ascii="Courier New" w:hAnsi="Courier New"/>
                <w:sz w:val="16"/>
                <w:lang w:eastAsia="en-GB"/>
              </w:rPr>
            </w:rPrChange>
          </w:rPr>
          <w:tab/>
        </w:r>
        <w:r>
          <w:rPr>
            <w:rFonts w:ascii="Courier New" w:hAnsi="Courier New"/>
            <w:sz w:val="16"/>
            <w:lang w:val="sv-SE" w:eastAsia="en-GB"/>
            <w:rPrChange w:id="2710" w:author="Ericsson User" w:date="2020-02-25T14:26:00Z">
              <w:rPr>
                <w:rFonts w:ascii="Courier New" w:hAnsi="Courier New"/>
                <w:sz w:val="16"/>
                <w:lang w:eastAsia="en-GB"/>
              </w:rPr>
            </w:rPrChange>
          </w:rPr>
          <w:tab/>
        </w:r>
        <w:r>
          <w:rPr>
            <w:rFonts w:ascii="Courier New" w:hAnsi="Courier New"/>
            <w:sz w:val="16"/>
            <w:lang w:val="sv-SE" w:eastAsia="en-GB"/>
            <w:rPrChange w:id="2711" w:author="Ericsson User" w:date="2020-02-25T14:26:00Z">
              <w:rPr>
                <w:rFonts w:ascii="Courier New" w:hAnsi="Courier New"/>
                <w:sz w:val="16"/>
                <w:lang w:eastAsia="en-GB"/>
              </w:rPr>
            </w:rPrChange>
          </w:rPr>
          <w:tab/>
        </w:r>
        <w:r>
          <w:rPr>
            <w:rFonts w:ascii="Courier New" w:eastAsia="宋体" w:hAnsi="Courier New"/>
            <w:sz w:val="16"/>
            <w:lang w:val="sv-SE"/>
            <w:rPrChange w:id="2712" w:author="Ericsson User" w:date="2020-02-25T14:26:00Z">
              <w:rPr>
                <w:rFonts w:ascii="Courier New" w:eastAsia="宋体" w:hAnsi="Courier New"/>
                <w:sz w:val="16"/>
              </w:rPr>
            </w:rPrChange>
          </w:rPr>
          <w:delText>ProtocolIE-ID ::= 247</w:delText>
        </w:r>
      </w:del>
    </w:p>
    <w:p w14:paraId="4D9EC8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3" w:author="Ericsson User" w:date="2020-02-25T16:02:00Z"/>
          <w:rFonts w:ascii="Courier New" w:hAnsi="Courier New"/>
          <w:snapToGrid w:val="0"/>
          <w:sz w:val="16"/>
          <w:lang w:val="en-GB" w:eastAsia="en-GB"/>
        </w:rPr>
        <w:pPrChange w:id="27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5" w:author="Ericsson User" w:date="2020-02-25T16:02:00Z">
        <w:r>
          <w:rPr>
            <w:rFonts w:ascii="Courier New" w:hAnsi="Courier New"/>
            <w:snapToGrid w:val="0"/>
            <w:sz w:val="16"/>
            <w:lang w:val="en-GB" w:eastAsia="en-GB"/>
          </w:rPr>
          <w:delText>id-AdditionalRRMPriorityIndex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248</w:delText>
        </w:r>
      </w:del>
    </w:p>
    <w:p w14:paraId="5F8FE1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6" w:author="Ericsson User" w:date="2020-02-25T16:02:00Z"/>
          <w:rFonts w:ascii="Courier New" w:hAnsi="Courier New"/>
          <w:snapToGrid w:val="0"/>
          <w:sz w:val="16"/>
          <w:lang w:val="en-GB" w:eastAsia="en-GB"/>
        </w:rPr>
        <w:pPrChange w:id="2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8" w:author="Ericsson User" w:date="2020-02-25T16:02:00Z">
        <w:r>
          <w:rPr>
            <w:rFonts w:ascii="Courier New" w:hAnsi="Courier New"/>
            <w:snapToGrid w:val="0"/>
            <w:sz w:val="16"/>
            <w:lang w:val="en-GB" w:eastAsia="en-GB"/>
          </w:rPr>
          <w:delText>id-DUCURadioInformationType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249</w:delText>
        </w:r>
      </w:del>
    </w:p>
    <w:p w14:paraId="2DCCBE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9" w:author="Ericsson User" w:date="2020-02-25T16:02:00Z"/>
          <w:rFonts w:ascii="Courier New" w:hAnsi="Courier New"/>
          <w:snapToGrid w:val="0"/>
          <w:sz w:val="16"/>
          <w:lang w:val="en-GB" w:eastAsia="en-GB"/>
        </w:rPr>
        <w:pPrChange w:id="27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1" w:author="Ericsson User" w:date="2020-02-25T16:02:00Z">
        <w:r>
          <w:rPr>
            <w:rFonts w:ascii="Courier New" w:hAnsi="Courier New"/>
            <w:snapToGrid w:val="0"/>
            <w:sz w:val="16"/>
            <w:lang w:val="en-GB" w:eastAsia="en-GB"/>
          </w:rPr>
          <w:delText xml:space="preserve">id-CUDURadioInformationType </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250</w:delText>
        </w:r>
      </w:del>
    </w:p>
    <w:p w14:paraId="22C0C3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2" w:author="Ericsson User" w:date="2020-02-25T16:02:00Z"/>
          <w:rFonts w:ascii="Courier New" w:hAnsi="Courier New"/>
          <w:snapToGrid w:val="0"/>
          <w:sz w:val="16"/>
          <w:lang w:val="en-GB" w:eastAsia="en-GB"/>
        </w:rPr>
        <w:pPrChange w:id="27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4" w:author="Ericsson User" w:date="2020-02-25T16:02:00Z">
        <w:r>
          <w:rPr>
            <w:rFonts w:ascii="Courier New" w:hAnsi="Courier New"/>
            <w:snapToGrid w:val="0"/>
            <w:sz w:val="16"/>
            <w:lang w:val="en-GB" w:eastAsia="en-GB"/>
          </w:rPr>
          <w:delText>id-AggressorgNBSetID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251</w:delText>
        </w:r>
      </w:del>
    </w:p>
    <w:p w14:paraId="58261B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5" w:author="Ericsson User" w:date="2020-02-25T16:02:00Z"/>
          <w:rFonts w:ascii="Courier New" w:hAnsi="Courier New"/>
          <w:snapToGrid w:val="0"/>
          <w:sz w:val="16"/>
          <w:lang w:val="en-GB" w:eastAsia="en-GB"/>
        </w:rPr>
        <w:pPrChange w:id="27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7" w:author="Ericsson User" w:date="2020-02-25T16:02:00Z">
        <w:r>
          <w:rPr>
            <w:rFonts w:ascii="Courier New" w:hAnsi="Courier New"/>
            <w:snapToGrid w:val="0"/>
            <w:sz w:val="16"/>
            <w:lang w:val="en-GB" w:eastAsia="en-GB"/>
          </w:rPr>
          <w:delText>id-VictimgNBSetID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252</w:delText>
        </w:r>
      </w:del>
    </w:p>
    <w:p w14:paraId="48FD86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8" w:author="Ericsson User" w:date="2020-02-25T16:02:00Z"/>
          <w:rFonts w:ascii="Courier New" w:hAnsi="Courier New"/>
          <w:snapToGrid w:val="0"/>
          <w:sz w:val="16"/>
          <w:lang w:val="en-GB" w:eastAsia="en-GB"/>
        </w:rPr>
        <w:pPrChange w:id="2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0" w:author="Ericsson User" w:date="2020-02-25T16:02:00Z">
        <w:r>
          <w:rPr>
            <w:rFonts w:ascii="Courier New" w:hAnsi="Courier New"/>
            <w:snapToGrid w:val="0"/>
            <w:sz w:val="16"/>
            <w:lang w:val="en-GB" w:eastAsia="en-GB"/>
          </w:rPr>
          <w:delText>id-LowerLayerPresenceStatusChange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253</w:delText>
        </w:r>
      </w:del>
    </w:p>
    <w:p w14:paraId="4110BA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1" w:author="Ericsson User" w:date="2020-02-25T16:02:00Z"/>
          <w:rFonts w:ascii="Courier New" w:hAnsi="Courier New"/>
          <w:snapToGrid w:val="0"/>
          <w:sz w:val="16"/>
          <w:lang w:val="en-GB" w:eastAsia="en-GB"/>
        </w:rPr>
        <w:pPrChange w:id="27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3" w:author="Ericsson User" w:date="2020-02-25T16:02:00Z">
        <w:r>
          <w:rPr>
            <w:rFonts w:ascii="Courier New" w:hAnsi="Courier New"/>
            <w:snapToGrid w:val="0"/>
            <w:sz w:val="16"/>
            <w:lang w:val="en-GB" w:eastAsia="en-GB"/>
          </w:rPr>
          <w:delText>id-Transport-Layer-Addresses-Info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254</w:delText>
        </w:r>
      </w:del>
    </w:p>
    <w:p w14:paraId="39E1A1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4" w:author="Ericsson User" w:date="2020-02-25T16:02:00Z"/>
          <w:rFonts w:ascii="Courier New" w:hAnsi="Courier New"/>
          <w:snapToGrid w:val="0"/>
          <w:sz w:val="16"/>
          <w:lang w:val="en-GB" w:eastAsia="en-GB"/>
        </w:rPr>
        <w:pPrChange w:id="27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6" w:author="Ericsson User" w:date="2020-02-25T16:02:00Z">
        <w:r>
          <w:rPr>
            <w:rFonts w:ascii="Courier New" w:hAnsi="Courier New"/>
            <w:snapToGrid w:val="0"/>
            <w:sz w:val="16"/>
            <w:lang w:eastAsia="en-GB"/>
          </w:rPr>
          <w:delText>id-Neighbour-Cell-Information-Item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255</w:delText>
        </w:r>
      </w:del>
    </w:p>
    <w:p w14:paraId="1FF98F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2737" w:author="AT&amp;T" w:date="2020-02-13T11:29:00Z"/>
          <w:del w:id="2738" w:author="Ericsson User" w:date="2020-02-25T16:02:00Z"/>
          <w:rFonts w:ascii="Courier New" w:eastAsia="宋体" w:hAnsi="Courier New"/>
          <w:snapToGrid w:val="0"/>
          <w:sz w:val="16"/>
          <w:lang w:val="en-GB"/>
        </w:rPr>
        <w:pPrChange w:id="27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740" w:author="AT&amp;T" w:date="2020-02-13T11:29:00Z">
        <w:del w:id="2741" w:author="Ericsson User" w:date="2020-02-25T16:02:00Z">
          <w:r>
            <w:rPr>
              <w:rFonts w:ascii="Courier New" w:eastAsia="宋体" w:hAnsi="Courier New"/>
              <w:snapToGrid w:val="0"/>
              <w:sz w:val="16"/>
              <w:lang w:val="en-GB"/>
            </w:rPr>
            <w:delText>id-GNBDUCongestionInformation</w:delText>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r>
          <w:r>
            <w:rPr>
              <w:rFonts w:ascii="Courier New" w:eastAsia="宋体" w:hAnsi="Courier New"/>
              <w:snapToGrid w:val="0"/>
              <w:sz w:val="16"/>
              <w:lang w:val="en-GB"/>
            </w:rPr>
            <w:tab/>
            <w:delText>ProtocolIE-ID ::= xxx</w:delText>
          </w:r>
        </w:del>
      </w:ins>
    </w:p>
    <w:p w14:paraId="440B01C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742" w:author="Ericsson User" w:date="2020-02-25T16:02:00Z"/>
          <w:rFonts w:ascii="Courier New" w:hAnsi="Courier New"/>
          <w:snapToGrid w:val="0"/>
          <w:sz w:val="16"/>
          <w:lang w:val="en-GB" w:eastAsia="en-GB"/>
        </w:rPr>
        <w:pPrChange w:id="27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550D0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4" w:author="Ericsson User" w:date="2020-02-25T16:02:00Z"/>
          <w:rFonts w:ascii="Courier New" w:hAnsi="Courier New"/>
          <w:snapToGrid w:val="0"/>
          <w:sz w:val="16"/>
          <w:lang w:val="en-GB" w:eastAsia="en-GB"/>
        </w:rPr>
        <w:pPrChange w:id="2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6" w:author="Ericsson User" w:date="2020-02-25T16:02:00Z">
        <w:r>
          <w:rPr>
            <w:rFonts w:ascii="Courier New" w:hAnsi="Courier New"/>
            <w:snapToGrid w:val="0"/>
            <w:sz w:val="16"/>
            <w:lang w:val="en-GB" w:eastAsia="en-GB"/>
          </w:rPr>
          <w:delText>END</w:delText>
        </w:r>
      </w:del>
    </w:p>
    <w:p w14:paraId="385397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7" w:author="Ericsson User" w:date="2020-02-25T16:02:00Z"/>
          <w:rFonts w:ascii="Courier New" w:hAnsi="Courier New"/>
          <w:snapToGrid w:val="0"/>
          <w:sz w:val="16"/>
          <w:lang w:val="en-GB" w:eastAsia="en-GB"/>
        </w:rPr>
        <w:pPrChange w:id="2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9" w:author="Ericsson User" w:date="2020-02-25T16:02:00Z">
        <w:r>
          <w:rPr>
            <w:rFonts w:ascii="Courier New" w:hAnsi="Courier New"/>
            <w:snapToGrid w:val="0"/>
            <w:sz w:val="16"/>
            <w:lang w:val="en-GB" w:eastAsia="en-GB"/>
          </w:rPr>
          <w:delText xml:space="preserve">-- ASN1STOP </w:delText>
        </w:r>
      </w:del>
    </w:p>
    <w:p w14:paraId="79DF43F3"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750" w:author="Ericsson User" w:date="2020-02-25T16:02:00Z"/>
          <w:rFonts w:ascii="Calibri" w:eastAsia="Malgun Gothic" w:hAnsi="Calibri" w:cs="Batang"/>
          <w:b/>
          <w:lang w:val="en-GB" w:eastAsia="ko-KR"/>
        </w:rPr>
        <w:pPrChange w:id="2751" w:author="Ericsson User" w:date="2020-02-25T16:02:00Z">
          <w:pPr/>
        </w:pPrChange>
      </w:pPr>
    </w:p>
    <w:p w14:paraId="053EB439"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textAlignment w:val="baseline"/>
        <w:rPr>
          <w:del w:id="2752" w:author="Ericsson User" w:date="2020-02-25T16:02:00Z"/>
          <w:rFonts w:cs="Times New Roman"/>
          <w:lang w:eastAsia="ko-KR"/>
        </w:rPr>
        <w:pPrChange w:id="2753" w:author="Ericsson User" w:date="2020-02-25T16:02:00Z">
          <w:pPr>
            <w:pStyle w:val="2222"/>
            <w:spacing w:after="120" w:line="288" w:lineRule="auto"/>
            <w:ind w:left="1320" w:firstLineChars="0" w:firstLine="0"/>
            <w:jc w:val="left"/>
          </w:pPr>
        </w:pPrChange>
      </w:pPr>
      <w:del w:id="2754" w:author="Ericsson User" w:date="2020-02-25T16:02:00Z">
        <w:r>
          <w:rPr>
            <w:rFonts w:cs="Times New Roman"/>
            <w:highlight w:val="yellow"/>
            <w:lang w:eastAsia="ko-KR"/>
          </w:rPr>
          <w:delText>--------------------------------------------------------- END OF CHANGES ---------------------------------------------------------------</w:delText>
        </w:r>
      </w:del>
    </w:p>
    <w:p w14:paraId="51949465" w14:textId="77777777" w:rsidR="005D4AEE" w:rsidRDefault="005D4AEE">
      <w:pPr>
        <w:rPr>
          <w:rFonts w:ascii="Calibri" w:eastAsia="Malgun Gothic" w:hAnsi="Calibri" w:cs="Batang"/>
          <w:b/>
          <w:lang w:val="en-GB" w:eastAsia="ko-KR"/>
        </w:rPr>
      </w:pPr>
    </w:p>
    <w:p w14:paraId="4C0DCE8B" w14:textId="77777777" w:rsidR="005D4AEE" w:rsidRDefault="005D4AEE">
      <w:pPr>
        <w:rPr>
          <w:lang w:eastAsia="ko-KR"/>
        </w:rPr>
      </w:pPr>
    </w:p>
    <w:sectPr w:rsidR="005D4A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3" w:author="Ericsson User" w:date="2020-02-25T15:52:00Z" w:initials="">
    <w:p w14:paraId="10F31CC8" w14:textId="77777777" w:rsidR="00F66189" w:rsidRDefault="00F66189">
      <w:pPr>
        <w:pStyle w:val="CommentText"/>
      </w:pPr>
      <w:r>
        <w:t>It is the IAB-MT that determines the RLF</w:t>
      </w:r>
    </w:p>
  </w:comment>
  <w:comment w:id="206" w:author="Steven Xu" w:date="2020-02-26T15:48:00Z" w:initials="SX">
    <w:p w14:paraId="369699CE" w14:textId="6D3BCB33" w:rsidR="00332236" w:rsidRDefault="00050E2D" w:rsidP="00332236">
      <w:pPr>
        <w:pStyle w:val="CommentText"/>
      </w:pPr>
      <w:r>
        <w:rPr>
          <w:noProof/>
        </w:rPr>
        <w:t>u</w:t>
      </w:r>
      <w:r>
        <w:rPr>
          <w:noProof/>
        </w:rPr>
        <w:t>s</w:t>
      </w:r>
      <w:r>
        <w:rPr>
          <w:noProof/>
        </w:rPr>
        <w:t>e</w:t>
      </w:r>
      <w:r>
        <w:rPr>
          <w:noProof/>
        </w:rPr>
        <w:t xml:space="preserve"> </w:t>
      </w:r>
      <w:r>
        <w:rPr>
          <w:noProof/>
        </w:rPr>
        <w:t>"</w:t>
      </w:r>
      <w:r>
        <w:rPr>
          <w:noProof/>
        </w:rPr>
        <w:t>d</w:t>
      </w:r>
      <w:r>
        <w:rPr>
          <w:noProof/>
        </w:rPr>
        <w:t>e</w:t>
      </w:r>
      <w:r>
        <w:rPr>
          <w:noProof/>
        </w:rPr>
        <w:t>c</w:t>
      </w:r>
      <w:r>
        <w:rPr>
          <w:noProof/>
        </w:rPr>
        <w:t>l</w:t>
      </w:r>
      <w:r>
        <w:rPr>
          <w:noProof/>
        </w:rPr>
        <w:t>a</w:t>
      </w:r>
      <w:r>
        <w:rPr>
          <w:noProof/>
        </w:rPr>
        <w:t>r</w:t>
      </w:r>
      <w:r>
        <w:rPr>
          <w:noProof/>
        </w:rPr>
        <w:t>e</w:t>
      </w:r>
      <w:r>
        <w:rPr>
          <w:noProof/>
        </w:rPr>
        <w:t>"</w:t>
      </w:r>
      <w:r>
        <w:rPr>
          <w:noProof/>
        </w:rPr>
        <w:t xml:space="preserve"> </w:t>
      </w:r>
      <w:r>
        <w:rPr>
          <w:noProof/>
        </w:rPr>
        <w:t>t</w:t>
      </w:r>
      <w:r>
        <w:rPr>
          <w:noProof/>
        </w:rPr>
        <w:t>o</w:t>
      </w:r>
      <w:r>
        <w:rPr>
          <w:noProof/>
        </w:rPr>
        <w:t xml:space="preserve"> </w:t>
      </w:r>
      <w:r w:rsidR="00332236">
        <w:rPr>
          <w:rStyle w:val="CommentReference"/>
        </w:rPr>
        <w:annotationRef/>
      </w:r>
      <w:r w:rsidR="00332236">
        <w:rPr>
          <w:rStyle w:val="CommentReference"/>
        </w:rPr>
        <w:annotationRef/>
      </w:r>
      <w:r w:rsidR="00332236">
        <w:rPr>
          <w:noProof/>
        </w:rPr>
        <w:t>align with 38.300</w:t>
      </w:r>
      <w:r>
        <w:rPr>
          <w:noProof/>
        </w:rPr>
        <w:t xml:space="preserve"> </w:t>
      </w:r>
      <w:r w:rsidR="00332236">
        <w:rPr>
          <w:noProof/>
        </w:rPr>
        <w:t xml:space="preserve"> "</w:t>
      </w:r>
      <w:r w:rsidR="00332236" w:rsidRPr="00B70764">
        <w:t xml:space="preserve"> </w:t>
      </w:r>
      <w:r w:rsidR="00332236" w:rsidRPr="00991232">
        <w:t>RLF is declared</w:t>
      </w:r>
      <w:r w:rsidR="00332236">
        <w:rPr>
          <w:noProof/>
        </w:rPr>
        <w:t>"</w:t>
      </w:r>
    </w:p>
    <w:p w14:paraId="2BA4AD09" w14:textId="678F0630" w:rsidR="00332236" w:rsidRDefault="00332236">
      <w:pPr>
        <w:pStyle w:val="CommentText"/>
      </w:pPr>
    </w:p>
  </w:comment>
  <w:comment w:id="227" w:author="Ericsson User" w:date="2020-02-25T15:36:00Z" w:initials="">
    <w:p w14:paraId="64FB052D" w14:textId="77777777" w:rsidR="00F66189" w:rsidRDefault="00F66189">
      <w:pPr>
        <w:pStyle w:val="CommentText"/>
      </w:pPr>
      <w:r>
        <w:rPr>
          <w:rFonts w:ascii="Times New Roman" w:eastAsia="Times New Roman" w:hAnsi="Times New Roman" w:cs="Times New Roman"/>
          <w:lang w:val="en-GB"/>
        </w:rPr>
        <w:t>This enhancement is not necessary for non-mobile IAB nodes. We think that it is highly unlikely that a node will try to reconnect to a cell other than the original one and it is also very unlikely that the best cell is another cell than the one which was first camped. Besides, if the MT tries to connect to a cell under another CU, that CU can reject and redirect it to another cell.</w:t>
      </w:r>
    </w:p>
  </w:comment>
  <w:comment w:id="281" w:author="Ericsson User" w:date="2020-02-25T15:58:00Z" w:initials="">
    <w:p w14:paraId="4F96440D" w14:textId="77777777" w:rsidR="00F66189" w:rsidRDefault="00F66189">
      <w:pPr>
        <w:pStyle w:val="CommentText"/>
      </w:pPr>
      <w:r>
        <w:t>These 2 paragraphs essentially explain what the common RRC is doing, so we do not see the purpose of having IAB-specific sections that simply restate what is written in the RRC and other specs.</w:t>
      </w:r>
    </w:p>
    <w:p w14:paraId="1C74062F" w14:textId="77777777" w:rsidR="00F66189" w:rsidRDefault="00F66189">
      <w:pPr>
        <w:pStyle w:val="CommentText"/>
      </w:pPr>
    </w:p>
    <w:p w14:paraId="516E1A69" w14:textId="77777777" w:rsidR="00F66189" w:rsidRDefault="00F66189">
      <w:pPr>
        <w:pStyle w:val="CommentText"/>
      </w:pPr>
      <w:r>
        <w:t>Moreover, the ‘idle mode’ should have been called ‘RRC_IDLE’ (in case these 2 paragraphs were necessary)</w:t>
      </w:r>
    </w:p>
  </w:comment>
  <w:comment w:id="308" w:author="Ericsson User" w:date="2020-02-25T14:29:00Z" w:initials="">
    <w:p w14:paraId="0593001B" w14:textId="77777777" w:rsidR="00F66189" w:rsidRDefault="00F66189">
      <w:pPr>
        <w:pStyle w:val="CommentText"/>
      </w:pPr>
      <w:r>
        <w:t>As commented above, this topic is to be treated in Rel17. Everything below this point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31CC8" w15:done="0"/>
  <w15:commentEx w15:paraId="2BA4AD09" w15:done="0"/>
  <w15:commentEx w15:paraId="64FB052D" w15:done="0"/>
  <w15:commentEx w15:paraId="516E1A69" w15:done="0"/>
  <w15:commentEx w15:paraId="0593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31CC8" w16cid:durableId="2201108D"/>
  <w16cid:commentId w16cid:paraId="2BA4AD09" w16cid:durableId="220111CA"/>
  <w16cid:commentId w16cid:paraId="64FB052D" w16cid:durableId="2201108E"/>
  <w16cid:commentId w16cid:paraId="516E1A69" w16cid:durableId="2201108F"/>
  <w16cid:commentId w16cid:paraId="0593001B" w16cid:durableId="22011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7362" w14:textId="77777777" w:rsidR="00050E2D" w:rsidRDefault="00050E2D"/>
  </w:endnote>
  <w:endnote w:type="continuationSeparator" w:id="0">
    <w:p w14:paraId="35FB8D8D" w14:textId="77777777" w:rsidR="00050E2D" w:rsidRDefault="000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F423" w14:textId="77777777" w:rsidR="00050E2D" w:rsidRDefault="00050E2D"/>
  </w:footnote>
  <w:footnote w:type="continuationSeparator" w:id="0">
    <w:p w14:paraId="5BCD3CBD" w14:textId="77777777" w:rsidR="00050E2D" w:rsidRDefault="0005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510673D"/>
    <w:multiLevelType w:val="multilevel"/>
    <w:tmpl w:val="3510673D"/>
    <w:lvl w:ilvl="0">
      <w:start w:val="1"/>
      <w:numFmt w:val="decimal"/>
      <w:lvlText w:val="%1."/>
      <w:lvlJc w:val="left"/>
      <w:pPr>
        <w:ind w:left="644" w:hanging="360"/>
      </w:pPr>
      <w:rPr>
        <w:rFonts w:eastAsia="楷体"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9B26D86"/>
    <w:multiLevelType w:val="hybridMultilevel"/>
    <w:tmpl w:val="F404F11C"/>
    <w:lvl w:ilvl="0" w:tplc="13760158">
      <w:numFmt w:val="bullet"/>
      <w:lvlText w:val=""/>
      <w:lvlJc w:val="left"/>
      <w:pPr>
        <w:ind w:left="360" w:hanging="360"/>
      </w:pPr>
      <w:rPr>
        <w:rFonts w:ascii="Wingdings" w:eastAsia="宋体" w:hAnsi="Wingdings" w:cs="Times New Roman" w:hint="default"/>
        <w:b w:val="0"/>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4"/>
  </w:num>
  <w:num w:numId="3">
    <w:abstractNumId w:val="10"/>
  </w:num>
  <w:num w:numId="4">
    <w:abstractNumId w:val="3"/>
  </w:num>
  <w:num w:numId="5">
    <w:abstractNumId w:val="8"/>
  </w:num>
  <w:num w:numId="6">
    <w:abstractNumId w:val="11"/>
  </w:num>
  <w:num w:numId="7">
    <w:abstractNumId w:val="7"/>
  </w:num>
  <w:num w:numId="8">
    <w:abstractNumId w:val="12"/>
  </w:num>
  <w:num w:numId="9">
    <w:abstractNumId w:val="15"/>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1"/>
  </w:num>
  <w:num w:numId="18">
    <w:abstractNumId w:val="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teven Xu">
    <w15:presenceInfo w15:providerId="None" w15:userId="Steven Xu"/>
  </w15:person>
  <w15:person w15:author="ZTE">
    <w15:presenceInfo w15:providerId="None" w15:userId="ZTE"/>
  </w15:person>
  <w15:person w15:author="Samsung">
    <w15:presenceInfo w15:providerId="None" w15:userId="Samsung"/>
  </w15:person>
  <w15:person w15:author="QC-12">
    <w15:presenceInfo w15:providerId="None" w15:userId="Q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NotDisplayPageBoundaries/>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6"/>
    <w:rsid w:val="000018C3"/>
    <w:rsid w:val="00001935"/>
    <w:rsid w:val="000073F4"/>
    <w:rsid w:val="0001033D"/>
    <w:rsid w:val="000105BB"/>
    <w:rsid w:val="000115FD"/>
    <w:rsid w:val="00011C3F"/>
    <w:rsid w:val="000236C0"/>
    <w:rsid w:val="00025BFB"/>
    <w:rsid w:val="000276D6"/>
    <w:rsid w:val="00032EAA"/>
    <w:rsid w:val="00036601"/>
    <w:rsid w:val="00040447"/>
    <w:rsid w:val="000411C8"/>
    <w:rsid w:val="00041D18"/>
    <w:rsid w:val="000469F9"/>
    <w:rsid w:val="00050E2D"/>
    <w:rsid w:val="00054808"/>
    <w:rsid w:val="000552DC"/>
    <w:rsid w:val="00055E0D"/>
    <w:rsid w:val="00063A0B"/>
    <w:rsid w:val="00063C3B"/>
    <w:rsid w:val="000657B2"/>
    <w:rsid w:val="00070E46"/>
    <w:rsid w:val="0007687F"/>
    <w:rsid w:val="00076BC6"/>
    <w:rsid w:val="000812B5"/>
    <w:rsid w:val="00081649"/>
    <w:rsid w:val="0008356D"/>
    <w:rsid w:val="00084AE0"/>
    <w:rsid w:val="00090475"/>
    <w:rsid w:val="000939C5"/>
    <w:rsid w:val="00094EF5"/>
    <w:rsid w:val="000969EE"/>
    <w:rsid w:val="0009792F"/>
    <w:rsid w:val="000A2972"/>
    <w:rsid w:val="000A2F0E"/>
    <w:rsid w:val="000A34F6"/>
    <w:rsid w:val="000B4528"/>
    <w:rsid w:val="000B52C8"/>
    <w:rsid w:val="000B6F32"/>
    <w:rsid w:val="000C2272"/>
    <w:rsid w:val="000C5E8F"/>
    <w:rsid w:val="000D2987"/>
    <w:rsid w:val="000D3CEE"/>
    <w:rsid w:val="000D3E26"/>
    <w:rsid w:val="000D6506"/>
    <w:rsid w:val="000D65C8"/>
    <w:rsid w:val="000D7A57"/>
    <w:rsid w:val="000E26DA"/>
    <w:rsid w:val="000E3F05"/>
    <w:rsid w:val="000E4DD3"/>
    <w:rsid w:val="000E744A"/>
    <w:rsid w:val="000E7AD5"/>
    <w:rsid w:val="000E7F76"/>
    <w:rsid w:val="000F1517"/>
    <w:rsid w:val="000F2F73"/>
    <w:rsid w:val="000F38C2"/>
    <w:rsid w:val="000F3E97"/>
    <w:rsid w:val="00100A6E"/>
    <w:rsid w:val="001035E4"/>
    <w:rsid w:val="0010534F"/>
    <w:rsid w:val="00110BA7"/>
    <w:rsid w:val="0011100C"/>
    <w:rsid w:val="00123D62"/>
    <w:rsid w:val="00125A83"/>
    <w:rsid w:val="00130267"/>
    <w:rsid w:val="0013052A"/>
    <w:rsid w:val="00131DC4"/>
    <w:rsid w:val="00134C28"/>
    <w:rsid w:val="00136D96"/>
    <w:rsid w:val="0014257B"/>
    <w:rsid w:val="00142B20"/>
    <w:rsid w:val="0015010F"/>
    <w:rsid w:val="00153E28"/>
    <w:rsid w:val="001566EE"/>
    <w:rsid w:val="001578FD"/>
    <w:rsid w:val="00160A2C"/>
    <w:rsid w:val="0016321B"/>
    <w:rsid w:val="001647EE"/>
    <w:rsid w:val="0016486A"/>
    <w:rsid w:val="00166167"/>
    <w:rsid w:val="00166F12"/>
    <w:rsid w:val="0017066F"/>
    <w:rsid w:val="0017135A"/>
    <w:rsid w:val="00171EC6"/>
    <w:rsid w:val="0017362E"/>
    <w:rsid w:val="00182849"/>
    <w:rsid w:val="00182C53"/>
    <w:rsid w:val="001838B5"/>
    <w:rsid w:val="001A03F8"/>
    <w:rsid w:val="001A1177"/>
    <w:rsid w:val="001A1386"/>
    <w:rsid w:val="001A21CD"/>
    <w:rsid w:val="001A507D"/>
    <w:rsid w:val="001A76B6"/>
    <w:rsid w:val="001B1246"/>
    <w:rsid w:val="001B6C58"/>
    <w:rsid w:val="001B764C"/>
    <w:rsid w:val="001B7DFA"/>
    <w:rsid w:val="001C0A47"/>
    <w:rsid w:val="001C0F0C"/>
    <w:rsid w:val="001C25AE"/>
    <w:rsid w:val="001C4D3F"/>
    <w:rsid w:val="001C4F80"/>
    <w:rsid w:val="001C634B"/>
    <w:rsid w:val="001C7E2D"/>
    <w:rsid w:val="001D0F15"/>
    <w:rsid w:val="001D215C"/>
    <w:rsid w:val="001D549F"/>
    <w:rsid w:val="001E20A4"/>
    <w:rsid w:val="001E3193"/>
    <w:rsid w:val="001E47F7"/>
    <w:rsid w:val="001E624F"/>
    <w:rsid w:val="001E755C"/>
    <w:rsid w:val="001F11E3"/>
    <w:rsid w:val="001F4941"/>
    <w:rsid w:val="00204D52"/>
    <w:rsid w:val="00205BF6"/>
    <w:rsid w:val="00210097"/>
    <w:rsid w:val="00213489"/>
    <w:rsid w:val="00216128"/>
    <w:rsid w:val="00217209"/>
    <w:rsid w:val="0022009A"/>
    <w:rsid w:val="00222D2F"/>
    <w:rsid w:val="00224ED5"/>
    <w:rsid w:val="002251FC"/>
    <w:rsid w:val="00226B66"/>
    <w:rsid w:val="0023314A"/>
    <w:rsid w:val="00234742"/>
    <w:rsid w:val="0023562F"/>
    <w:rsid w:val="00235F79"/>
    <w:rsid w:val="00240EFE"/>
    <w:rsid w:val="00243C7D"/>
    <w:rsid w:val="00246A6D"/>
    <w:rsid w:val="00247428"/>
    <w:rsid w:val="00251D49"/>
    <w:rsid w:val="0025333E"/>
    <w:rsid w:val="0025397C"/>
    <w:rsid w:val="0025590E"/>
    <w:rsid w:val="00255EE0"/>
    <w:rsid w:val="00264175"/>
    <w:rsid w:val="0026453F"/>
    <w:rsid w:val="00266A22"/>
    <w:rsid w:val="00266E8C"/>
    <w:rsid w:val="00271490"/>
    <w:rsid w:val="002716F2"/>
    <w:rsid w:val="00272287"/>
    <w:rsid w:val="00274707"/>
    <w:rsid w:val="002767DE"/>
    <w:rsid w:val="00276F06"/>
    <w:rsid w:val="00277B64"/>
    <w:rsid w:val="00295467"/>
    <w:rsid w:val="00295507"/>
    <w:rsid w:val="00295877"/>
    <w:rsid w:val="002A56AF"/>
    <w:rsid w:val="002A77A8"/>
    <w:rsid w:val="002A7BC4"/>
    <w:rsid w:val="002B205C"/>
    <w:rsid w:val="002B31CF"/>
    <w:rsid w:val="002B42FD"/>
    <w:rsid w:val="002B56C9"/>
    <w:rsid w:val="002B6ED4"/>
    <w:rsid w:val="002C2A41"/>
    <w:rsid w:val="002C32BD"/>
    <w:rsid w:val="002C3364"/>
    <w:rsid w:val="002D091D"/>
    <w:rsid w:val="002D6D78"/>
    <w:rsid w:val="002D7850"/>
    <w:rsid w:val="002E26CD"/>
    <w:rsid w:val="002E2A1A"/>
    <w:rsid w:val="002E5206"/>
    <w:rsid w:val="002F32B4"/>
    <w:rsid w:val="002F779F"/>
    <w:rsid w:val="0030345A"/>
    <w:rsid w:val="003062B9"/>
    <w:rsid w:val="00314840"/>
    <w:rsid w:val="003157DE"/>
    <w:rsid w:val="00317252"/>
    <w:rsid w:val="00317F0A"/>
    <w:rsid w:val="00324788"/>
    <w:rsid w:val="003258AC"/>
    <w:rsid w:val="00326A10"/>
    <w:rsid w:val="00330512"/>
    <w:rsid w:val="00330CFF"/>
    <w:rsid w:val="003311EF"/>
    <w:rsid w:val="00332236"/>
    <w:rsid w:val="003346A9"/>
    <w:rsid w:val="003405D7"/>
    <w:rsid w:val="00341E7E"/>
    <w:rsid w:val="00343E9A"/>
    <w:rsid w:val="0034573C"/>
    <w:rsid w:val="00346500"/>
    <w:rsid w:val="00353F9D"/>
    <w:rsid w:val="00357A6F"/>
    <w:rsid w:val="00360CDA"/>
    <w:rsid w:val="003620AB"/>
    <w:rsid w:val="003630A0"/>
    <w:rsid w:val="003657E2"/>
    <w:rsid w:val="0036670C"/>
    <w:rsid w:val="00366E29"/>
    <w:rsid w:val="00372B25"/>
    <w:rsid w:val="003739F3"/>
    <w:rsid w:val="003750F0"/>
    <w:rsid w:val="00375DE9"/>
    <w:rsid w:val="00377190"/>
    <w:rsid w:val="00380076"/>
    <w:rsid w:val="00382232"/>
    <w:rsid w:val="00382C79"/>
    <w:rsid w:val="00390BCD"/>
    <w:rsid w:val="00390E85"/>
    <w:rsid w:val="0039138B"/>
    <w:rsid w:val="00392A04"/>
    <w:rsid w:val="00395C31"/>
    <w:rsid w:val="00396A14"/>
    <w:rsid w:val="003A29BD"/>
    <w:rsid w:val="003A7622"/>
    <w:rsid w:val="003B6B39"/>
    <w:rsid w:val="003C23A7"/>
    <w:rsid w:val="003C30CE"/>
    <w:rsid w:val="003C32DB"/>
    <w:rsid w:val="003C5874"/>
    <w:rsid w:val="003D03D6"/>
    <w:rsid w:val="003D0CFB"/>
    <w:rsid w:val="003D1E49"/>
    <w:rsid w:val="003D2D46"/>
    <w:rsid w:val="003D4443"/>
    <w:rsid w:val="003D53DE"/>
    <w:rsid w:val="003E0621"/>
    <w:rsid w:val="003E395C"/>
    <w:rsid w:val="003F1113"/>
    <w:rsid w:val="003F3E64"/>
    <w:rsid w:val="0040087C"/>
    <w:rsid w:val="00401BF5"/>
    <w:rsid w:val="004044EA"/>
    <w:rsid w:val="004047EE"/>
    <w:rsid w:val="0041168E"/>
    <w:rsid w:val="00412F23"/>
    <w:rsid w:val="00413C17"/>
    <w:rsid w:val="00415327"/>
    <w:rsid w:val="00415AAA"/>
    <w:rsid w:val="004162C0"/>
    <w:rsid w:val="004233CC"/>
    <w:rsid w:val="00425C11"/>
    <w:rsid w:val="004302DC"/>
    <w:rsid w:val="004323AE"/>
    <w:rsid w:val="00433A48"/>
    <w:rsid w:val="00440A62"/>
    <w:rsid w:val="00446EF7"/>
    <w:rsid w:val="0044792B"/>
    <w:rsid w:val="00447DC8"/>
    <w:rsid w:val="004510BA"/>
    <w:rsid w:val="0045235F"/>
    <w:rsid w:val="00452D9F"/>
    <w:rsid w:val="004532BA"/>
    <w:rsid w:val="004550B0"/>
    <w:rsid w:val="00455E15"/>
    <w:rsid w:val="00460491"/>
    <w:rsid w:val="00461FC6"/>
    <w:rsid w:val="004625A6"/>
    <w:rsid w:val="00470FAE"/>
    <w:rsid w:val="00473314"/>
    <w:rsid w:val="00473903"/>
    <w:rsid w:val="004755A2"/>
    <w:rsid w:val="0048071C"/>
    <w:rsid w:val="00481442"/>
    <w:rsid w:val="00481D45"/>
    <w:rsid w:val="004847BE"/>
    <w:rsid w:val="00486AF5"/>
    <w:rsid w:val="0048756C"/>
    <w:rsid w:val="004876C9"/>
    <w:rsid w:val="00490591"/>
    <w:rsid w:val="004911E3"/>
    <w:rsid w:val="00492A5D"/>
    <w:rsid w:val="00494525"/>
    <w:rsid w:val="00494E8E"/>
    <w:rsid w:val="004B452C"/>
    <w:rsid w:val="004C1860"/>
    <w:rsid w:val="004C3812"/>
    <w:rsid w:val="004C5CB7"/>
    <w:rsid w:val="004C619F"/>
    <w:rsid w:val="004D3960"/>
    <w:rsid w:val="004D4BE3"/>
    <w:rsid w:val="004E7ED8"/>
    <w:rsid w:val="004F36D4"/>
    <w:rsid w:val="004F7709"/>
    <w:rsid w:val="0050156C"/>
    <w:rsid w:val="00503FF8"/>
    <w:rsid w:val="005073C7"/>
    <w:rsid w:val="00507AC6"/>
    <w:rsid w:val="005114FA"/>
    <w:rsid w:val="005152A8"/>
    <w:rsid w:val="005158F9"/>
    <w:rsid w:val="0051691C"/>
    <w:rsid w:val="00517016"/>
    <w:rsid w:val="00523E09"/>
    <w:rsid w:val="0052750C"/>
    <w:rsid w:val="00527D65"/>
    <w:rsid w:val="005304F9"/>
    <w:rsid w:val="005351B6"/>
    <w:rsid w:val="005407DE"/>
    <w:rsid w:val="00542268"/>
    <w:rsid w:val="00543422"/>
    <w:rsid w:val="005459AC"/>
    <w:rsid w:val="005468D5"/>
    <w:rsid w:val="00557200"/>
    <w:rsid w:val="00561F76"/>
    <w:rsid w:val="005643AD"/>
    <w:rsid w:val="005810DA"/>
    <w:rsid w:val="00582146"/>
    <w:rsid w:val="00582CFF"/>
    <w:rsid w:val="00585721"/>
    <w:rsid w:val="00585B5E"/>
    <w:rsid w:val="00590364"/>
    <w:rsid w:val="00590990"/>
    <w:rsid w:val="00591596"/>
    <w:rsid w:val="00591CBB"/>
    <w:rsid w:val="0059410D"/>
    <w:rsid w:val="00596107"/>
    <w:rsid w:val="00597CCD"/>
    <w:rsid w:val="005A19EA"/>
    <w:rsid w:val="005A1E36"/>
    <w:rsid w:val="005A23B0"/>
    <w:rsid w:val="005A4D78"/>
    <w:rsid w:val="005B0F80"/>
    <w:rsid w:val="005B2852"/>
    <w:rsid w:val="005B367F"/>
    <w:rsid w:val="005C4DF7"/>
    <w:rsid w:val="005C6CF7"/>
    <w:rsid w:val="005D0645"/>
    <w:rsid w:val="005D3801"/>
    <w:rsid w:val="005D4843"/>
    <w:rsid w:val="005D4AEE"/>
    <w:rsid w:val="005D748F"/>
    <w:rsid w:val="005D7CB2"/>
    <w:rsid w:val="005E0469"/>
    <w:rsid w:val="005E05C2"/>
    <w:rsid w:val="005E3D27"/>
    <w:rsid w:val="005E4EE0"/>
    <w:rsid w:val="005E5975"/>
    <w:rsid w:val="005E6E22"/>
    <w:rsid w:val="005E72E0"/>
    <w:rsid w:val="005E7A57"/>
    <w:rsid w:val="005F0ADB"/>
    <w:rsid w:val="005F3AAF"/>
    <w:rsid w:val="005F773A"/>
    <w:rsid w:val="005F7A36"/>
    <w:rsid w:val="00601C95"/>
    <w:rsid w:val="00601E8D"/>
    <w:rsid w:val="00603F94"/>
    <w:rsid w:val="00606C31"/>
    <w:rsid w:val="00610AA3"/>
    <w:rsid w:val="006209E2"/>
    <w:rsid w:val="00623C18"/>
    <w:rsid w:val="006246D0"/>
    <w:rsid w:val="00625F1D"/>
    <w:rsid w:val="0063534E"/>
    <w:rsid w:val="00635EE9"/>
    <w:rsid w:val="006425FC"/>
    <w:rsid w:val="00644AB9"/>
    <w:rsid w:val="00646FD9"/>
    <w:rsid w:val="00647365"/>
    <w:rsid w:val="006525EF"/>
    <w:rsid w:val="00653BBD"/>
    <w:rsid w:val="00655172"/>
    <w:rsid w:val="006569DF"/>
    <w:rsid w:val="00657A7B"/>
    <w:rsid w:val="00661E66"/>
    <w:rsid w:val="006733C2"/>
    <w:rsid w:val="006770FB"/>
    <w:rsid w:val="00677EC6"/>
    <w:rsid w:val="00681985"/>
    <w:rsid w:val="00682C6F"/>
    <w:rsid w:val="00685B0A"/>
    <w:rsid w:val="00687152"/>
    <w:rsid w:val="006923D7"/>
    <w:rsid w:val="0069630F"/>
    <w:rsid w:val="00697D59"/>
    <w:rsid w:val="006A13AF"/>
    <w:rsid w:val="006A2F89"/>
    <w:rsid w:val="006A3376"/>
    <w:rsid w:val="006A4B7F"/>
    <w:rsid w:val="006A5CAA"/>
    <w:rsid w:val="006A6984"/>
    <w:rsid w:val="006A7615"/>
    <w:rsid w:val="006B1DAA"/>
    <w:rsid w:val="006B50AB"/>
    <w:rsid w:val="006B588C"/>
    <w:rsid w:val="006B5AE4"/>
    <w:rsid w:val="006B69B8"/>
    <w:rsid w:val="006C0B7A"/>
    <w:rsid w:val="006C6766"/>
    <w:rsid w:val="006D1889"/>
    <w:rsid w:val="006D42FF"/>
    <w:rsid w:val="006D471A"/>
    <w:rsid w:val="006D74D4"/>
    <w:rsid w:val="006E45CB"/>
    <w:rsid w:val="006E5CBE"/>
    <w:rsid w:val="006F01B4"/>
    <w:rsid w:val="006F5E5E"/>
    <w:rsid w:val="00701225"/>
    <w:rsid w:val="007026B4"/>
    <w:rsid w:val="00704E18"/>
    <w:rsid w:val="0070610A"/>
    <w:rsid w:val="0070626E"/>
    <w:rsid w:val="00714D8D"/>
    <w:rsid w:val="00717A7B"/>
    <w:rsid w:val="00720ADA"/>
    <w:rsid w:val="00724024"/>
    <w:rsid w:val="00724E90"/>
    <w:rsid w:val="00725BE5"/>
    <w:rsid w:val="007266F7"/>
    <w:rsid w:val="0072688E"/>
    <w:rsid w:val="00727EE3"/>
    <w:rsid w:val="00730948"/>
    <w:rsid w:val="00730C6B"/>
    <w:rsid w:val="007341E3"/>
    <w:rsid w:val="00735D6E"/>
    <w:rsid w:val="007439A3"/>
    <w:rsid w:val="007459BC"/>
    <w:rsid w:val="00745F70"/>
    <w:rsid w:val="0074664B"/>
    <w:rsid w:val="00750A22"/>
    <w:rsid w:val="00750EF1"/>
    <w:rsid w:val="007510B5"/>
    <w:rsid w:val="00751A64"/>
    <w:rsid w:val="007520A4"/>
    <w:rsid w:val="00756EA2"/>
    <w:rsid w:val="00760F2C"/>
    <w:rsid w:val="00763978"/>
    <w:rsid w:val="00765C86"/>
    <w:rsid w:val="007672BF"/>
    <w:rsid w:val="0077002C"/>
    <w:rsid w:val="00782263"/>
    <w:rsid w:val="00783891"/>
    <w:rsid w:val="00785421"/>
    <w:rsid w:val="0078665D"/>
    <w:rsid w:val="007900A7"/>
    <w:rsid w:val="00797B26"/>
    <w:rsid w:val="007A1817"/>
    <w:rsid w:val="007B2617"/>
    <w:rsid w:val="007E253B"/>
    <w:rsid w:val="007E325A"/>
    <w:rsid w:val="007E7F70"/>
    <w:rsid w:val="007F1CDB"/>
    <w:rsid w:val="007F4C97"/>
    <w:rsid w:val="007F67C3"/>
    <w:rsid w:val="007F7229"/>
    <w:rsid w:val="0081232E"/>
    <w:rsid w:val="00816E35"/>
    <w:rsid w:val="00821B1D"/>
    <w:rsid w:val="00822175"/>
    <w:rsid w:val="0082374D"/>
    <w:rsid w:val="00824F27"/>
    <w:rsid w:val="00840F23"/>
    <w:rsid w:val="00843E51"/>
    <w:rsid w:val="00846DE4"/>
    <w:rsid w:val="0085133D"/>
    <w:rsid w:val="0086355F"/>
    <w:rsid w:val="008650DA"/>
    <w:rsid w:val="008653F3"/>
    <w:rsid w:val="0086577A"/>
    <w:rsid w:val="008660B5"/>
    <w:rsid w:val="008710B8"/>
    <w:rsid w:val="008747EC"/>
    <w:rsid w:val="00875228"/>
    <w:rsid w:val="008778DC"/>
    <w:rsid w:val="0088580C"/>
    <w:rsid w:val="00890B92"/>
    <w:rsid w:val="00892A15"/>
    <w:rsid w:val="008962B5"/>
    <w:rsid w:val="00897960"/>
    <w:rsid w:val="008A343F"/>
    <w:rsid w:val="008A3467"/>
    <w:rsid w:val="008A3F49"/>
    <w:rsid w:val="008A4DEB"/>
    <w:rsid w:val="008B6C46"/>
    <w:rsid w:val="008C28BF"/>
    <w:rsid w:val="008C4D57"/>
    <w:rsid w:val="008C5027"/>
    <w:rsid w:val="008C5360"/>
    <w:rsid w:val="008C683A"/>
    <w:rsid w:val="008D0DBC"/>
    <w:rsid w:val="008D4EE7"/>
    <w:rsid w:val="008D58DD"/>
    <w:rsid w:val="008D7EE4"/>
    <w:rsid w:val="008E4986"/>
    <w:rsid w:val="008E7364"/>
    <w:rsid w:val="008E7FD7"/>
    <w:rsid w:val="008F04DA"/>
    <w:rsid w:val="008F1980"/>
    <w:rsid w:val="009152FF"/>
    <w:rsid w:val="00916195"/>
    <w:rsid w:val="0091682C"/>
    <w:rsid w:val="00923A2B"/>
    <w:rsid w:val="00933239"/>
    <w:rsid w:val="00934452"/>
    <w:rsid w:val="009347B0"/>
    <w:rsid w:val="00942744"/>
    <w:rsid w:val="00945EA9"/>
    <w:rsid w:val="00947D8D"/>
    <w:rsid w:val="0095141F"/>
    <w:rsid w:val="009522EE"/>
    <w:rsid w:val="00952D4D"/>
    <w:rsid w:val="00953D7A"/>
    <w:rsid w:val="009542A2"/>
    <w:rsid w:val="00954308"/>
    <w:rsid w:val="00954ACC"/>
    <w:rsid w:val="0095789E"/>
    <w:rsid w:val="00961C0D"/>
    <w:rsid w:val="0096407E"/>
    <w:rsid w:val="00965B23"/>
    <w:rsid w:val="00970850"/>
    <w:rsid w:val="00972398"/>
    <w:rsid w:val="00974493"/>
    <w:rsid w:val="00975D72"/>
    <w:rsid w:val="00976100"/>
    <w:rsid w:val="00976280"/>
    <w:rsid w:val="009777D6"/>
    <w:rsid w:val="009834C1"/>
    <w:rsid w:val="00985C22"/>
    <w:rsid w:val="0098761D"/>
    <w:rsid w:val="00997996"/>
    <w:rsid w:val="009A0931"/>
    <w:rsid w:val="009A2D47"/>
    <w:rsid w:val="009A2FAA"/>
    <w:rsid w:val="009A35EC"/>
    <w:rsid w:val="009A3D2A"/>
    <w:rsid w:val="009A7F42"/>
    <w:rsid w:val="009B3230"/>
    <w:rsid w:val="009B3498"/>
    <w:rsid w:val="009B401F"/>
    <w:rsid w:val="009B4C59"/>
    <w:rsid w:val="009B7453"/>
    <w:rsid w:val="009C043E"/>
    <w:rsid w:val="009C1357"/>
    <w:rsid w:val="009C2853"/>
    <w:rsid w:val="009C4E79"/>
    <w:rsid w:val="009D3D5F"/>
    <w:rsid w:val="009E0243"/>
    <w:rsid w:val="009E0E8F"/>
    <w:rsid w:val="009E1258"/>
    <w:rsid w:val="009E6638"/>
    <w:rsid w:val="009F1A84"/>
    <w:rsid w:val="009F7911"/>
    <w:rsid w:val="00A11818"/>
    <w:rsid w:val="00A128C3"/>
    <w:rsid w:val="00A17249"/>
    <w:rsid w:val="00A24DAA"/>
    <w:rsid w:val="00A2677D"/>
    <w:rsid w:val="00A3045B"/>
    <w:rsid w:val="00A3142F"/>
    <w:rsid w:val="00A36DB1"/>
    <w:rsid w:val="00A3759E"/>
    <w:rsid w:val="00A40215"/>
    <w:rsid w:val="00A42029"/>
    <w:rsid w:val="00A452C5"/>
    <w:rsid w:val="00A45F23"/>
    <w:rsid w:val="00A570D0"/>
    <w:rsid w:val="00A574C8"/>
    <w:rsid w:val="00A606B3"/>
    <w:rsid w:val="00A606E9"/>
    <w:rsid w:val="00A62EE3"/>
    <w:rsid w:val="00A65053"/>
    <w:rsid w:val="00A67529"/>
    <w:rsid w:val="00A67A65"/>
    <w:rsid w:val="00A741C9"/>
    <w:rsid w:val="00A800B1"/>
    <w:rsid w:val="00A828E7"/>
    <w:rsid w:val="00A930C2"/>
    <w:rsid w:val="00A93F7E"/>
    <w:rsid w:val="00AA3642"/>
    <w:rsid w:val="00AB3D94"/>
    <w:rsid w:val="00AB4903"/>
    <w:rsid w:val="00AB500C"/>
    <w:rsid w:val="00AB53E5"/>
    <w:rsid w:val="00AB6A9B"/>
    <w:rsid w:val="00AC1668"/>
    <w:rsid w:val="00AC43D1"/>
    <w:rsid w:val="00AC47FC"/>
    <w:rsid w:val="00AC608F"/>
    <w:rsid w:val="00AE11BD"/>
    <w:rsid w:val="00AE144D"/>
    <w:rsid w:val="00AE2127"/>
    <w:rsid w:val="00AE28F5"/>
    <w:rsid w:val="00AE3572"/>
    <w:rsid w:val="00AE4230"/>
    <w:rsid w:val="00AE6BA2"/>
    <w:rsid w:val="00AF04C1"/>
    <w:rsid w:val="00AF3A41"/>
    <w:rsid w:val="00AF451C"/>
    <w:rsid w:val="00B00156"/>
    <w:rsid w:val="00B01603"/>
    <w:rsid w:val="00B05717"/>
    <w:rsid w:val="00B05F4F"/>
    <w:rsid w:val="00B06665"/>
    <w:rsid w:val="00B1077F"/>
    <w:rsid w:val="00B11A85"/>
    <w:rsid w:val="00B13B41"/>
    <w:rsid w:val="00B13D09"/>
    <w:rsid w:val="00B16A94"/>
    <w:rsid w:val="00B2048E"/>
    <w:rsid w:val="00B204B9"/>
    <w:rsid w:val="00B20641"/>
    <w:rsid w:val="00B23415"/>
    <w:rsid w:val="00B2709F"/>
    <w:rsid w:val="00B3003C"/>
    <w:rsid w:val="00B30221"/>
    <w:rsid w:val="00B36813"/>
    <w:rsid w:val="00B369B4"/>
    <w:rsid w:val="00B402CF"/>
    <w:rsid w:val="00B45E92"/>
    <w:rsid w:val="00B46490"/>
    <w:rsid w:val="00B513CC"/>
    <w:rsid w:val="00B53BC8"/>
    <w:rsid w:val="00B53CBB"/>
    <w:rsid w:val="00B54F83"/>
    <w:rsid w:val="00B7119C"/>
    <w:rsid w:val="00B73E27"/>
    <w:rsid w:val="00B751B9"/>
    <w:rsid w:val="00B75CCB"/>
    <w:rsid w:val="00B81B4A"/>
    <w:rsid w:val="00B83198"/>
    <w:rsid w:val="00B8453D"/>
    <w:rsid w:val="00B87916"/>
    <w:rsid w:val="00B92156"/>
    <w:rsid w:val="00B92637"/>
    <w:rsid w:val="00B9416A"/>
    <w:rsid w:val="00B967D8"/>
    <w:rsid w:val="00BA1F26"/>
    <w:rsid w:val="00BA20EC"/>
    <w:rsid w:val="00BA27B8"/>
    <w:rsid w:val="00BA42DF"/>
    <w:rsid w:val="00BA69E0"/>
    <w:rsid w:val="00BA7BFD"/>
    <w:rsid w:val="00BA7F4E"/>
    <w:rsid w:val="00BB3CCF"/>
    <w:rsid w:val="00BB57AF"/>
    <w:rsid w:val="00BB6E8D"/>
    <w:rsid w:val="00BC0B85"/>
    <w:rsid w:val="00BC1940"/>
    <w:rsid w:val="00BC2DC4"/>
    <w:rsid w:val="00BC648A"/>
    <w:rsid w:val="00BD19B3"/>
    <w:rsid w:val="00BD3717"/>
    <w:rsid w:val="00BE3E18"/>
    <w:rsid w:val="00BE4DDC"/>
    <w:rsid w:val="00BF5B00"/>
    <w:rsid w:val="00C05837"/>
    <w:rsid w:val="00C12154"/>
    <w:rsid w:val="00C15BCF"/>
    <w:rsid w:val="00C24F23"/>
    <w:rsid w:val="00C26045"/>
    <w:rsid w:val="00C356B0"/>
    <w:rsid w:val="00C45987"/>
    <w:rsid w:val="00C50450"/>
    <w:rsid w:val="00C60196"/>
    <w:rsid w:val="00C636FE"/>
    <w:rsid w:val="00C63EB5"/>
    <w:rsid w:val="00C7316D"/>
    <w:rsid w:val="00C73515"/>
    <w:rsid w:val="00C739A6"/>
    <w:rsid w:val="00C73CD1"/>
    <w:rsid w:val="00C76DEB"/>
    <w:rsid w:val="00C804B9"/>
    <w:rsid w:val="00C810F4"/>
    <w:rsid w:val="00C81B57"/>
    <w:rsid w:val="00C830C4"/>
    <w:rsid w:val="00C87AA8"/>
    <w:rsid w:val="00C93056"/>
    <w:rsid w:val="00C9375C"/>
    <w:rsid w:val="00C95BA9"/>
    <w:rsid w:val="00CA2A91"/>
    <w:rsid w:val="00CA70C9"/>
    <w:rsid w:val="00CA7BE4"/>
    <w:rsid w:val="00CA7C95"/>
    <w:rsid w:val="00CB0B71"/>
    <w:rsid w:val="00CB20CC"/>
    <w:rsid w:val="00CB2F6C"/>
    <w:rsid w:val="00CB74F3"/>
    <w:rsid w:val="00CC011C"/>
    <w:rsid w:val="00CC1014"/>
    <w:rsid w:val="00CC25C1"/>
    <w:rsid w:val="00CC2A2F"/>
    <w:rsid w:val="00CC65F7"/>
    <w:rsid w:val="00CC72A4"/>
    <w:rsid w:val="00CD19A0"/>
    <w:rsid w:val="00CE0BA9"/>
    <w:rsid w:val="00CE671C"/>
    <w:rsid w:val="00CF07E1"/>
    <w:rsid w:val="00D04822"/>
    <w:rsid w:val="00D0754E"/>
    <w:rsid w:val="00D11903"/>
    <w:rsid w:val="00D11DA4"/>
    <w:rsid w:val="00D1396C"/>
    <w:rsid w:val="00D150AF"/>
    <w:rsid w:val="00D22C5B"/>
    <w:rsid w:val="00D22F8A"/>
    <w:rsid w:val="00D2505B"/>
    <w:rsid w:val="00D2635C"/>
    <w:rsid w:val="00D27AFB"/>
    <w:rsid w:val="00D3078E"/>
    <w:rsid w:val="00D32068"/>
    <w:rsid w:val="00D3309C"/>
    <w:rsid w:val="00D35838"/>
    <w:rsid w:val="00D400EC"/>
    <w:rsid w:val="00D4471B"/>
    <w:rsid w:val="00D47ADF"/>
    <w:rsid w:val="00D51055"/>
    <w:rsid w:val="00D51779"/>
    <w:rsid w:val="00D535BF"/>
    <w:rsid w:val="00D56894"/>
    <w:rsid w:val="00D631AA"/>
    <w:rsid w:val="00D63427"/>
    <w:rsid w:val="00D644EC"/>
    <w:rsid w:val="00D66D48"/>
    <w:rsid w:val="00D70C7C"/>
    <w:rsid w:val="00D73C94"/>
    <w:rsid w:val="00D7786E"/>
    <w:rsid w:val="00D810F8"/>
    <w:rsid w:val="00D82093"/>
    <w:rsid w:val="00D830B7"/>
    <w:rsid w:val="00D834D9"/>
    <w:rsid w:val="00D86B1D"/>
    <w:rsid w:val="00D87767"/>
    <w:rsid w:val="00D9679D"/>
    <w:rsid w:val="00DA71C9"/>
    <w:rsid w:val="00DB12F4"/>
    <w:rsid w:val="00DB3B80"/>
    <w:rsid w:val="00DB4BAB"/>
    <w:rsid w:val="00DB515D"/>
    <w:rsid w:val="00DD3893"/>
    <w:rsid w:val="00DD7DDC"/>
    <w:rsid w:val="00DE14A6"/>
    <w:rsid w:val="00DE6650"/>
    <w:rsid w:val="00DE68A6"/>
    <w:rsid w:val="00DE6CFA"/>
    <w:rsid w:val="00DE7927"/>
    <w:rsid w:val="00DE7EC1"/>
    <w:rsid w:val="00E00C93"/>
    <w:rsid w:val="00E026A4"/>
    <w:rsid w:val="00E0462E"/>
    <w:rsid w:val="00E04EB2"/>
    <w:rsid w:val="00E068CF"/>
    <w:rsid w:val="00E13670"/>
    <w:rsid w:val="00E13730"/>
    <w:rsid w:val="00E1539D"/>
    <w:rsid w:val="00E21F73"/>
    <w:rsid w:val="00E231E2"/>
    <w:rsid w:val="00E300B8"/>
    <w:rsid w:val="00E32D4C"/>
    <w:rsid w:val="00E334A9"/>
    <w:rsid w:val="00E435A6"/>
    <w:rsid w:val="00E455B0"/>
    <w:rsid w:val="00E47DBA"/>
    <w:rsid w:val="00E50847"/>
    <w:rsid w:val="00E540EC"/>
    <w:rsid w:val="00E5661A"/>
    <w:rsid w:val="00E61BB6"/>
    <w:rsid w:val="00E62CFC"/>
    <w:rsid w:val="00E654BA"/>
    <w:rsid w:val="00E67C6D"/>
    <w:rsid w:val="00E70689"/>
    <w:rsid w:val="00E71F88"/>
    <w:rsid w:val="00E71F8A"/>
    <w:rsid w:val="00E7272A"/>
    <w:rsid w:val="00E72BE8"/>
    <w:rsid w:val="00E73EAF"/>
    <w:rsid w:val="00E751F6"/>
    <w:rsid w:val="00E752B7"/>
    <w:rsid w:val="00E84DBE"/>
    <w:rsid w:val="00E87E04"/>
    <w:rsid w:val="00E92FBA"/>
    <w:rsid w:val="00E94F04"/>
    <w:rsid w:val="00E95166"/>
    <w:rsid w:val="00E96298"/>
    <w:rsid w:val="00EA11E2"/>
    <w:rsid w:val="00EA174F"/>
    <w:rsid w:val="00EA1E92"/>
    <w:rsid w:val="00EA2A3C"/>
    <w:rsid w:val="00EA2A8A"/>
    <w:rsid w:val="00EA6AAA"/>
    <w:rsid w:val="00EB11FF"/>
    <w:rsid w:val="00EB19D2"/>
    <w:rsid w:val="00EB33D0"/>
    <w:rsid w:val="00EC0180"/>
    <w:rsid w:val="00EC0DB8"/>
    <w:rsid w:val="00EC6D7E"/>
    <w:rsid w:val="00EC7E2A"/>
    <w:rsid w:val="00ED097B"/>
    <w:rsid w:val="00ED0FD9"/>
    <w:rsid w:val="00ED4F94"/>
    <w:rsid w:val="00ED5193"/>
    <w:rsid w:val="00EE0BE8"/>
    <w:rsid w:val="00EE1135"/>
    <w:rsid w:val="00EE17E8"/>
    <w:rsid w:val="00EE311E"/>
    <w:rsid w:val="00EE35E7"/>
    <w:rsid w:val="00EE3D0A"/>
    <w:rsid w:val="00EF58B6"/>
    <w:rsid w:val="00EF7B62"/>
    <w:rsid w:val="00F023D9"/>
    <w:rsid w:val="00F06C44"/>
    <w:rsid w:val="00F11776"/>
    <w:rsid w:val="00F168AA"/>
    <w:rsid w:val="00F23515"/>
    <w:rsid w:val="00F2591C"/>
    <w:rsid w:val="00F25972"/>
    <w:rsid w:val="00F259CF"/>
    <w:rsid w:val="00F259F9"/>
    <w:rsid w:val="00F3015D"/>
    <w:rsid w:val="00F33558"/>
    <w:rsid w:val="00F35C0C"/>
    <w:rsid w:val="00F410E0"/>
    <w:rsid w:val="00F42493"/>
    <w:rsid w:val="00F473AE"/>
    <w:rsid w:val="00F50058"/>
    <w:rsid w:val="00F51873"/>
    <w:rsid w:val="00F5403E"/>
    <w:rsid w:val="00F5753F"/>
    <w:rsid w:val="00F579BF"/>
    <w:rsid w:val="00F57D29"/>
    <w:rsid w:val="00F60139"/>
    <w:rsid w:val="00F6020C"/>
    <w:rsid w:val="00F6193A"/>
    <w:rsid w:val="00F63D17"/>
    <w:rsid w:val="00F66189"/>
    <w:rsid w:val="00F679F0"/>
    <w:rsid w:val="00F70F04"/>
    <w:rsid w:val="00F77A94"/>
    <w:rsid w:val="00F803DF"/>
    <w:rsid w:val="00F93252"/>
    <w:rsid w:val="00FA2B8F"/>
    <w:rsid w:val="00FA2D8F"/>
    <w:rsid w:val="00FA2DA5"/>
    <w:rsid w:val="00FB28FB"/>
    <w:rsid w:val="00FB36D0"/>
    <w:rsid w:val="00FB40A7"/>
    <w:rsid w:val="00FC12EC"/>
    <w:rsid w:val="00FC3157"/>
    <w:rsid w:val="00FC441E"/>
    <w:rsid w:val="00FD0113"/>
    <w:rsid w:val="00FD2873"/>
    <w:rsid w:val="00FE3588"/>
    <w:rsid w:val="00FF0874"/>
    <w:rsid w:val="3ED739D2"/>
    <w:rsid w:val="42676651"/>
    <w:rsid w:val="7E120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016FCB"/>
  <w15:docId w15:val="{13FCCF2F-C897-452D-8123-FADE52BA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uiPriority="99" w:unhideWhenUsed="1" w:qFormat="1"/>
    <w:lsdException w:name="header" w:qFormat="1"/>
    <w:lsdException w:name="footer" w:uiPriority="99" w:qFormat="1"/>
    <w:lsdException w:name="index heading" w:semiHidden="1" w:uiPriority="99" w:unhideWhenUsed="1"/>
    <w:lsdException w:name="caption" w:qFormat="1"/>
    <w:lsdException w:name="table of figures" w:uiPriority="99" w:qFormat="1"/>
    <w:lsdException w:name="envelope address" w:unhideWhenUsed="1" w:qFormat="1"/>
    <w:lsdException w:name="envelope return" w:unhideWhenUsed="1" w:qFormat="1"/>
    <w:lsdException w:name="footnote reference"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uiPriority="99"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lsdException w:name="Body Text" w:uiPriority="99"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unhideWhenUsed="1" w:qFormat="1"/>
    <w:lsdException w:name="Body Text First Indent 2" w:unhideWhenUsed="1"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qFormat="1"/>
    <w:lsdException w:name="FollowedHyperlink" w:qFormat="1"/>
    <w:lsdException w:name="Strong" w:uiPriority="22" w:qFormat="1"/>
    <w:lsdException w:name="Emphasis" w:qFormat="1"/>
    <w:lsdException w:name="Document Map" w:qFormat="1"/>
    <w:lsdException w:name="Plain Text" w:unhideWhenUsed="1" w:qFormat="1"/>
    <w:lsdException w:name="E-mail Signature"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iPriority="99" w:unhideWhenUsed="1"/>
    <w:lsdException w:name="HTML Address" w:unhideWhenUsed="1" w:qFormat="1"/>
    <w:lsdException w:name="HTML Cite" w:semiHidden="1" w:uiPriority="99" w:unhideWhenUsed="1"/>
    <w:lsdException w:name="HTML Code" w:unhideWhenUsed="1" w:qFormat="1"/>
    <w:lsdException w:name="HTML Definition" w:semiHidden="1" w:uiPriority="99" w:unhideWhenUsed="1"/>
    <w:lsdException w:name="HTML Keyboard" w:unhideWhenUsed="1" w:qFormat="1"/>
    <w:lsdException w:name="HTML Preformatted" w:semiHidden="1" w:unhideWhenUsed="1" w:qFormat="1"/>
    <w:lsdException w:name="HTML Sample" w:unhideWhenUsed="1" w:qFormat="1"/>
    <w:lsdException w:name="HTML Typewriter" w:unhideWhenUsed="1" w:qFormat="1"/>
    <w:lsdException w:name="HTML Variable" w:semiHidden="1" w:uiPriority="99" w:unhideWhenUsed="1"/>
    <w:lsdException w:name="Normal Table" w:uiPriority="99"/>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qFormat="1"/>
    <w:lsdException w:name="Table Web 1" w:semiHidden="1" w:unhideWhenUsed="1" w:qFormat="1"/>
    <w:lsdException w:name="Table Web 2" w:semiHidden="1" w:unhideWhenUsed="1" w:qFormat="1"/>
    <w:lsdException w:name="Table Web 3" w:qFormat="1"/>
    <w:lsdException w:name="Balloon Text" w:uiPriority="99" w:unhideWhenUsed="1" w:qFormat="1"/>
    <w:lsdException w:name="Table Grid" w:uiPriority="3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uiPriority w:val="99"/>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宋体" w:hAnsi="Times New Roman"/>
      <w:sz w:val="22"/>
      <w:lang w:eastAsia="en-US"/>
    </w:rPr>
  </w:style>
  <w:style w:type="paragraph" w:styleId="BodyText">
    <w:name w:val="Body Text"/>
    <w:basedOn w:val="Normal"/>
    <w:link w:val="BodyTextChar"/>
    <w:uiPriority w:val="99"/>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link w:val="CaptionChar"/>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宋体"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宋体" w:eastAsia="宋体"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Arial"/>
      <w:b/>
      <w:bCs/>
      <w:sz w:val="18"/>
      <w:szCs w:val="18"/>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宋体"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odyTextChar">
    <w:name w:val="Body Text Char"/>
    <w:basedOn w:val="DefaultParagraphFont"/>
    <w:link w:val="BodyText"/>
    <w:uiPriority w:val="99"/>
    <w:qFormat/>
    <w:rPr>
      <w:rFonts w:ascii="Arial" w:eastAsiaTheme="minorEastAsia" w:hAnsi="Arial" w:cs="Times New Roman"/>
      <w:sz w:val="20"/>
      <w:szCs w:val="20"/>
      <w:lang w:val="en-GB" w:eastAsia="zh-CN"/>
    </w:rPr>
  </w:style>
  <w:style w:type="character" w:customStyle="1" w:styleId="BodyTextFirstIndentChar">
    <w:name w:val="Body Text First Indent Char"/>
    <w:basedOn w:val="BodyTextChar"/>
    <w:link w:val="BodyTextFirstIndent"/>
    <w:qFormat/>
    <w:rPr>
      <w:rFonts w:ascii="Times New Roman" w:eastAsia="宋体" w:hAnsi="Times New Roman" w:cs="Times New Roman"/>
      <w:sz w:val="20"/>
      <w:szCs w:val="20"/>
      <w:lang w:val="en-GB" w:eastAsia="zh-CN"/>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CaptionChar">
    <w:name w:val="Caption Char"/>
    <w:link w:val="Caption"/>
    <w:qFormat/>
    <w:rPr>
      <w:rFonts w:ascii="Arial" w:eastAsiaTheme="minorEastAsia" w:hAnsi="Arial"/>
      <w:b/>
      <w:bCs/>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HTMLAddressChar">
    <w:name w:val="HTML Address Char"/>
    <w:basedOn w:val="DefaultParagraphFont"/>
    <w:link w:val="HTMLAddress"/>
    <w:qFormat/>
    <w:rPr>
      <w:rFonts w:ascii="Times New Roman" w:eastAsia="宋体" w:hAnsi="Times New Roman" w:cs="Times New Roman"/>
      <w:i/>
      <w:iCs/>
      <w:szCs w:val="20"/>
      <w:lang w:val="en-GB"/>
    </w:rPr>
  </w:style>
  <w:style w:type="character" w:customStyle="1" w:styleId="PlainTextChar">
    <w:name w:val="Plain Text Char"/>
    <w:basedOn w:val="DefaultParagraphFont"/>
    <w:link w:val="PlainText"/>
    <w:qFormat/>
    <w:rPr>
      <w:rFonts w:ascii="宋体" w:eastAsia="宋体" w:hAnsi="Courier New" w:cs="Courier New"/>
      <w:sz w:val="21"/>
      <w:szCs w:val="21"/>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erChar">
    <w:name w:val="Footer Char"/>
    <w:basedOn w:val="DefaultParagraphFont"/>
    <w:link w:val="Footer"/>
    <w:uiPriority w:val="99"/>
    <w:qFormat/>
    <w:rPr>
      <w:rFonts w:ascii="Arial" w:eastAsiaTheme="minorEastAsia" w:hAnsi="Arial" w:cs="Arial"/>
      <w:b/>
      <w:bCs/>
      <w:i/>
      <w:iCs/>
      <w:sz w:val="18"/>
      <w:szCs w:val="18"/>
      <w:lang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TitleChar">
    <w:name w:val="Title Char"/>
    <w:basedOn w:val="DefaultParagraphFont"/>
    <w:link w:val="Title"/>
    <w:qFormat/>
    <w:rPr>
      <w:rFonts w:ascii="Arial" w:eastAsia="宋体" w:hAnsi="Arial" w:cs="Arial"/>
      <w:b/>
      <w:bCs/>
      <w:sz w:val="32"/>
      <w:szCs w:val="32"/>
      <w:lang w:val="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character" w:customStyle="1" w:styleId="TALChar">
    <w:name w:val="TAL Char"/>
    <w:link w:val="TAL"/>
    <w:qFormat/>
    <w:rPr>
      <w:rFonts w:ascii="Arial" w:eastAsia="Times New Roman" w:hAnsi="Arial" w:cs="Times New Roman"/>
      <w:sz w:val="18"/>
      <w:szCs w:val="20"/>
      <w:lang w:val="en-GB" w:eastAsia="en-GB"/>
    </w:rPr>
  </w:style>
  <w:style w:type="paragraph" w:customStyle="1" w:styleId="TAC">
    <w:name w:val="TAC"/>
    <w:basedOn w:val="TAL"/>
    <w:link w:val="TACChar"/>
    <w:uiPriority w:val="99"/>
    <w:qFormat/>
    <w:pPr>
      <w:jc w:val="center"/>
    </w:pPr>
  </w:style>
  <w:style w:type="character" w:customStyle="1" w:styleId="TACChar">
    <w:name w:val="TAC Char"/>
    <w:link w:val="TAC"/>
    <w:qFormat/>
    <w:locked/>
    <w:rPr>
      <w:rFonts w:ascii="Arial" w:eastAsia="Times New Roman" w:hAnsi="Arial" w:cs="Times New Roman"/>
      <w:sz w:val="18"/>
      <w:szCs w:val="20"/>
      <w:lang w:val="en-GB" w:eastAsia="en-GB"/>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uiPriority w:val="99"/>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BookTitle1">
    <w:name w:val="Book Title1"/>
    <w:basedOn w:val="DefaultParagraphFont"/>
    <w:uiPriority w:val="33"/>
    <w:qFormat/>
    <w:rPr>
      <w:b/>
      <w:bCs/>
      <w:i/>
      <w:iCs/>
      <w:spacing w:val="5"/>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character" w:customStyle="1" w:styleId="B1Char1">
    <w:name w:val="B1 Char1"/>
    <w:link w:val="B10"/>
    <w:qFormat/>
    <w:rPr>
      <w:rFonts w:ascii="Arial" w:eastAsiaTheme="minorEastAsia" w:hAnsi="Arial" w:cs="Times New Roman"/>
      <w:sz w:val="20"/>
      <w:szCs w:val="20"/>
      <w:lang w:val="en-GB"/>
    </w:rPr>
  </w:style>
  <w:style w:type="paragraph" w:customStyle="1" w:styleId="B2">
    <w:name w:val="B2"/>
    <w:basedOn w:val="List2"/>
    <w:link w:val="B2Char"/>
    <w:qFormat/>
    <w:pPr>
      <w:spacing w:after="180"/>
      <w:jc w:val="left"/>
    </w:pPr>
    <w:rPr>
      <w:lang w:eastAsia="en-US"/>
    </w:rPr>
  </w:style>
  <w:style w:type="character" w:customStyle="1" w:styleId="B2Char">
    <w:name w:val="B2 Char"/>
    <w:link w:val="B2"/>
    <w:qFormat/>
    <w:rPr>
      <w:rFonts w:ascii="Arial" w:eastAsiaTheme="minorEastAsia" w:hAnsi="Arial" w:cs="Times New Roman"/>
      <w:sz w:val="20"/>
      <w:szCs w:val="20"/>
      <w:lang w:val="en-GB"/>
    </w:rPr>
  </w:style>
  <w:style w:type="paragraph" w:customStyle="1" w:styleId="B3">
    <w:name w:val="B3"/>
    <w:basedOn w:val="List3"/>
    <w:link w:val="B3Char2"/>
    <w:qFormat/>
    <w:pPr>
      <w:spacing w:after="180"/>
      <w:jc w:val="left"/>
    </w:pPr>
    <w:rPr>
      <w:lang w:eastAsia="en-US"/>
    </w:rPr>
  </w:style>
  <w:style w:type="character" w:customStyle="1" w:styleId="B3Char2">
    <w:name w:val="B3 Char2"/>
    <w:link w:val="B3"/>
    <w:qFormat/>
    <w:locked/>
    <w:rPr>
      <w:rFonts w:ascii="Arial" w:eastAsiaTheme="minorEastAsia" w:hAnsi="Arial" w:cs="Times New Roman"/>
      <w:sz w:val="20"/>
      <w:szCs w:val="20"/>
      <w:lang w:val="en-GB"/>
    </w:rPr>
  </w:style>
  <w:style w:type="paragraph" w:customStyle="1" w:styleId="B4">
    <w:name w:val="B4"/>
    <w:basedOn w:val="List4"/>
    <w:link w:val="B4Char"/>
    <w:qFormat/>
    <w:pPr>
      <w:spacing w:after="180"/>
      <w:jc w:val="left"/>
    </w:pPr>
    <w:rPr>
      <w:lang w:eastAsia="en-US"/>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character" w:customStyle="1" w:styleId="EXChar">
    <w:name w:val="EX Char"/>
    <w:link w:val="EX"/>
    <w:qFormat/>
    <w:locked/>
    <w:rPr>
      <w:rFonts w:ascii="Arial" w:eastAsiaTheme="minorEastAsia" w:hAnsi="Arial"/>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uiPriority w:val="99"/>
    <w:qFormat/>
    <w:pPr>
      <w:keepNext w:val="0"/>
      <w:overflowPunct w:val="0"/>
      <w:autoSpaceDE w:val="0"/>
      <w:autoSpaceDN w:val="0"/>
      <w:adjustRightInd w:val="0"/>
      <w:spacing w:before="0" w:after="240"/>
      <w:textAlignment w:val="baseline"/>
    </w:pPr>
    <w:rPr>
      <w:sz w:val="20"/>
      <w:szCs w:val="20"/>
    </w:rPr>
  </w:style>
  <w:style w:type="character" w:customStyle="1" w:styleId="TFZchn">
    <w:name w:val="TF Zchn"/>
    <w:link w:val="TF"/>
    <w:qFormat/>
    <w:rPr>
      <w:rFonts w:ascii="Arial" w:eastAsiaTheme="minorEastAsia" w:hAnsi="Arial" w:cs="Times New Roman"/>
      <w:b/>
      <w:sz w:val="20"/>
      <w:szCs w:val="20"/>
      <w:lang w:val="en-GB"/>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uiPriority w:val="99"/>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Char">
    <w:name w:val="TF Char"/>
    <w:uiPriority w:val="99"/>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宋体" w:hAnsi="Arial" w:cs="Times New Roman"/>
      <w:color w:val="auto"/>
      <w:sz w:val="20"/>
      <w:szCs w:val="20"/>
      <w:lang w:val="en-GB"/>
    </w:rPr>
  </w:style>
  <w:style w:type="character" w:customStyle="1" w:styleId="H6Char">
    <w:name w:val="H6 Char"/>
    <w:link w:val="H6"/>
    <w:qFormat/>
    <w:rPr>
      <w:rFonts w:ascii="Arial" w:eastAsia="宋体" w:hAnsi="Arial" w:cs="Times New Roman"/>
      <w:sz w:val="20"/>
      <w:szCs w:val="20"/>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cs="Courier New"/>
      <w:lang w:eastAsia="en-US"/>
    </w:rPr>
  </w:style>
  <w:style w:type="paragraph" w:customStyle="1" w:styleId="NF">
    <w:name w:val="NF"/>
    <w:basedOn w:val="NO"/>
    <w:qFormat/>
    <w:pPr>
      <w:keepNext/>
      <w:spacing w:after="0"/>
    </w:pPr>
    <w:rPr>
      <w:rFonts w:ascii="Arial" w:eastAsia="宋体" w:hAnsi="Arial" w:cs="Arial"/>
      <w:sz w:val="18"/>
      <w:szCs w:val="18"/>
      <w:lang w:eastAsia="en-US"/>
    </w:rPr>
  </w:style>
  <w:style w:type="paragraph" w:customStyle="1" w:styleId="NW">
    <w:name w:val="NW"/>
    <w:basedOn w:val="NO"/>
    <w:qFormat/>
    <w:pPr>
      <w:spacing w:after="0"/>
    </w:pPr>
    <w:rPr>
      <w:rFonts w:eastAsia="宋体"/>
      <w:lang w:eastAsia="en-US"/>
    </w:rPr>
  </w:style>
  <w:style w:type="paragraph" w:customStyle="1" w:styleId="tdoc-header">
    <w:name w:val="tdoc-header"/>
    <w:qFormat/>
    <w:rPr>
      <w:rFonts w:ascii="Arial" w:eastAsia="宋体" w:hAnsi="Arial"/>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宋体" w:hAnsi="Times New Roman" w:cs="Times New Roman"/>
      <w:sz w:val="20"/>
      <w:lang w:val="en-GB" w:eastAsia="en-GB"/>
    </w:rPr>
  </w:style>
  <w:style w:type="character" w:customStyle="1" w:styleId="StandardZchn">
    <w:name w:val="Standard Zchn"/>
    <w:link w:val="Standard1"/>
    <w:qFormat/>
    <w:rPr>
      <w:rFonts w:ascii="Times New Roman" w:eastAsia="宋体"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宋体"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宋体"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宋体"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宋体"/>
      <w:szCs w:val="18"/>
    </w:rPr>
  </w:style>
  <w:style w:type="paragraph" w:customStyle="1" w:styleId="TALLeft1">
    <w:name w:val="TAL + Left:  1"/>
    <w:basedOn w:val="TAL"/>
    <w:link w:val="TALLeft100cmCharChar"/>
    <w:qFormat/>
    <w:pPr>
      <w:ind w:left="567"/>
    </w:pPr>
    <w:rPr>
      <w:rFonts w:eastAsia="宋体"/>
      <w:szCs w:val="18"/>
    </w:rPr>
  </w:style>
  <w:style w:type="character" w:customStyle="1" w:styleId="TALLeft100cmCharChar">
    <w:name w:val="TAL + Left:  1.00 cm Char Char"/>
    <w:basedOn w:val="TALChar"/>
    <w:link w:val="TALLeft1"/>
    <w:qFormat/>
    <w:rPr>
      <w:rFonts w:ascii="Arial" w:eastAsia="宋体" w:hAnsi="Arial" w:cs="Times New Roman"/>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paragraph" w:customStyle="1" w:styleId="00BodyText">
    <w:name w:val="00 BodyText"/>
    <w:basedOn w:val="Normal"/>
    <w:qFormat/>
    <w:locked/>
    <w:pPr>
      <w:spacing w:after="220" w:line="240" w:lineRule="auto"/>
    </w:pPr>
    <w:rPr>
      <w:rFonts w:ascii="Arial" w:eastAsia="宋体" w:hAnsi="Arial" w:cs="Times New Roman"/>
      <w:szCs w:val="20"/>
    </w:rPr>
  </w:style>
  <w:style w:type="paragraph" w:styleId="NoSpacing">
    <w:name w:val="No Spacing"/>
    <w:basedOn w:val="Normal"/>
    <w:link w:val="NoSpacingChar"/>
    <w:uiPriority w:val="1"/>
    <w:qFormat/>
    <w:pPr>
      <w:suppressAutoHyphens/>
      <w:spacing w:after="0" w:line="240" w:lineRule="auto"/>
    </w:pPr>
    <w:rPr>
      <w:rFonts w:ascii="Calibri" w:eastAsia="Calibri" w:hAnsi="Calibri" w:cs="Times New Roman"/>
      <w:lang w:val="en-GB" w:eastAsia="sv-SE"/>
    </w:rPr>
  </w:style>
  <w:style w:type="character" w:customStyle="1" w:styleId="NoSpacingChar">
    <w:name w:val="No Spacing Char"/>
    <w:link w:val="NoSpacing"/>
    <w:uiPriority w:val="1"/>
    <w:qFormat/>
    <w:rPr>
      <w:rFonts w:ascii="Calibri" w:eastAsia="Calibri" w:hAnsi="Calibri"/>
      <w:sz w:val="22"/>
      <w:szCs w:val="22"/>
      <w:lang w:val="en-GB" w:eastAsia="sv-SE"/>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宋体"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Char1">
    <w:name w:val="页眉 Char1"/>
    <w:semiHidden/>
    <w:qFormat/>
    <w:rPr>
      <w:rFonts w:eastAsia="MS Mincho"/>
      <w:sz w:val="18"/>
      <w:szCs w:val="18"/>
      <w:lang w:val="en-GB" w:eastAsia="en-US"/>
    </w:rPr>
  </w:style>
  <w:style w:type="character" w:customStyle="1" w:styleId="Char10">
    <w:name w:val="正文文本 Char1"/>
    <w:semiHidden/>
    <w:qFormat/>
    <w:rPr>
      <w:rFonts w:eastAsia="MS Mincho"/>
      <w:sz w:val="22"/>
      <w:lang w:val="en-GB" w:eastAsia="en-US"/>
    </w:rPr>
  </w:style>
  <w:style w:type="character" w:customStyle="1" w:styleId="NOChar">
    <w:name w:val="NO Char"/>
    <w:qFormat/>
    <w:locked/>
    <w:rPr>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宋体"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CharCharCharCharCharCharCharChar">
    <w:name w:val="Char Char Char Char Char Char Char Char Char Char Char Char Char Char"/>
    <w:basedOn w:val="Normal"/>
    <w:semiHidden/>
    <w:qFormat/>
    <w:pPr>
      <w:spacing w:afterLines="10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CharChar">
    <w:name w:val="字元 字元2 Char Char"/>
    <w:basedOn w:val="Normal"/>
    <w:semiHidden/>
    <w:qFormat/>
    <w:pPr>
      <w:widowControl w:val="0"/>
      <w:spacing w:after="0" w:line="240" w:lineRule="auto"/>
      <w:jc w:val="both"/>
    </w:pPr>
    <w:rPr>
      <w:rFonts w:ascii="Arial" w:eastAsia="宋体"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12">
    <w:name w:val="样式 段后: 12 磅"/>
    <w:basedOn w:val="Normal"/>
    <w:semiHidden/>
    <w:qFormat/>
    <w:pPr>
      <w:spacing w:after="240" w:line="240" w:lineRule="auto"/>
    </w:pPr>
    <w:rPr>
      <w:rFonts w:ascii="Times New Roman" w:eastAsia="MS Mincho" w:hAnsi="Times New Roman" w:cs="宋体"/>
      <w:szCs w:val="20"/>
      <w:lang w:val="en-GB"/>
    </w:rPr>
  </w:style>
  <w:style w:type="paragraph" w:customStyle="1" w:styleId="120">
    <w:name w:val="样式 (中文) 宋体 段后: 12 磅"/>
    <w:basedOn w:val="Normal"/>
    <w:semiHidden/>
    <w:qFormat/>
    <w:pPr>
      <w:spacing w:after="240" w:line="240" w:lineRule="auto"/>
    </w:pPr>
    <w:rPr>
      <w:rFonts w:ascii="Times New Roman" w:eastAsia="宋体" w:hAnsi="Times New Roman" w:cs="宋体"/>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宋体"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宋体"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宋体"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宋体"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宋体"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宋体"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宋体" w:hAnsi="Times New Roman" w:cs="宋体"/>
      <w:sz w:val="20"/>
      <w:szCs w:val="20"/>
      <w:lang w:val="en-GB" w:eastAsia="en-GB"/>
    </w:rPr>
  </w:style>
  <w:style w:type="paragraph" w:customStyle="1" w:styleId="Agreement">
    <w:name w:val="Agreement"/>
    <w:basedOn w:val="Normal"/>
    <w:next w:val="Doc-text2"/>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rFonts w:asciiTheme="minorHAnsi" w:eastAsiaTheme="minorHAnsi" w:hAnsiTheme="minorHAnsi" w:cstheme="minorBidi"/>
      <w:sz w:val="22"/>
      <w:szCs w:val="22"/>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rPr>
  </w:style>
  <w:style w:type="paragraph" w:customStyle="1" w:styleId="1">
    <w:name w:val="修订1"/>
    <w:hidden/>
    <w:uiPriority w:val="99"/>
    <w:semiHidden/>
    <w:qFormat/>
    <w:rPr>
      <w:rFonts w:eastAsia="Times New Roman"/>
      <w:lang w:val="en-GB" w:eastAsia="en-US"/>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ind w:left="720" w:hanging="360"/>
      <w:jc w:val="left"/>
      <w:textAlignment w:val="auto"/>
    </w:pPr>
    <w:rPr>
      <w:rFonts w:eastAsia="Times New Roman"/>
      <w:sz w:val="24"/>
      <w:szCs w:val="24"/>
      <w:lang w:val="en-US" w:eastAsia="en-US"/>
    </w:rPr>
  </w:style>
  <w:style w:type="paragraph" w:customStyle="1" w:styleId="Steps-9thset">
    <w:name w:val="Steps-9th set"/>
    <w:basedOn w:val="Normal"/>
    <w:qFormat/>
    <w:pPr>
      <w:widowControl w:val="0"/>
      <w:numPr>
        <w:numId w:val="17"/>
      </w:numPr>
      <w:spacing w:before="120" w:after="120" w:line="240" w:lineRule="auto"/>
    </w:pPr>
    <w:rPr>
      <w:rFonts w:ascii="Arial" w:eastAsia="Times New Roman" w:hAnsi="Arial" w:cs="Times New Roman"/>
      <w:sz w:val="24"/>
      <w:szCs w:val="24"/>
    </w:rPr>
  </w:style>
  <w:style w:type="character" w:customStyle="1" w:styleId="apple-style-span">
    <w:name w:val="apple-style-span"/>
    <w:basedOn w:val="DefaultParagraphFont"/>
    <w:qFormat/>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rPr>
  </w:style>
  <w:style w:type="paragraph" w:customStyle="1" w:styleId="3GPPNormalText">
    <w:name w:val="3GPP Normal Text"/>
    <w:basedOn w:val="BodyText"/>
    <w:link w:val="3GPPNormalTextChar"/>
    <w:qFormat/>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paragraph" w:styleId="Revision">
    <w:name w:val="Revision"/>
    <w:hidden/>
    <w:uiPriority w:val="99"/>
    <w:semiHidden/>
    <w:rsid w:val="00332236"/>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temporary\Users\ghampel\AppData\Local\Temp\Temp1_RAN3_107-e_agenda_with_Tdocs_20200221_1346.zip\docs\R3-200761.zip"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file:///C:\temporary\Users\ghampel\AppData\Local\Temp\Temp1_RAN3_107-e_agenda_with_Tdocs_20200221_1346.zip\docs\R3-200571.zip" TargetMode="External"/><Relationship Id="rId17" Type="http://schemas.openxmlformats.org/officeDocument/2006/relationships/hyperlink" Target="file:///C:\temporary\Users\ghampel\AppData\Local\Temp\Temp1_RAN3_107-e_agenda_with_Tdocs_20200221_1346.zip\docs\R3-20031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temporary\Users\ghampel\AppData\Local\Temp\Temp1_RAN3_107-e_agenda_with_Tdocs_20200221_1346.zip\docs\R3-200756.zip"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hyperlink" Target="file:///C:\temporary\Users\ghampel\AppData\Local\Temp\Temp1_RAN3_107-e_agenda_with_Tdocs_20200221_1346.zip\docs\R3-200637.zip" TargetMode="External"/><Relationship Id="rId23" Type="http://schemas.openxmlformats.org/officeDocument/2006/relationships/image" Target="media/image2.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temporary\Users\ghampel\AppData\Local\Temp\Temp1_RAN3_107-e_agenda_with_Tdocs_20200221_1346.zip\docs\R3-200418.zip"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F2FD5C-0E14-4F12-B60C-2F9B8B78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6403</Words>
  <Characters>35410</Characters>
  <Application>Microsoft Office Word</Application>
  <DocSecurity>0</DocSecurity>
  <Lines>1416</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Steven Xu</cp:lastModifiedBy>
  <cp:revision>5</cp:revision>
  <dcterms:created xsi:type="dcterms:W3CDTF">2020-02-26T07:45:00Z</dcterms:created>
  <dcterms:modified xsi:type="dcterms:W3CDTF">2020-02-26T07:50:00Z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_2015_ms_pID_725343">
    <vt:lpwstr>(3)I1p3FOyoi9I793JYJj5ePvYI7B5gnf/9sNxY2W7CSqhvDFZJLyFkm1emHPsiY1MMQjcH7/fi
qqLAXxSYHRMHwsP6FsFQdZR6uCFrmVGjOVxECDCJohzT6wMiCzhLKmKUbiWtoTPrCkQKb+B1
UXidxG1UduE7bvysd9WuDi8jQ0JrpsyCs5THGm0f6AamnhuWQc10YVOI2ZAJjgRP7Akzna9p
WZgtIkuTOgcuqm891u</vt:lpwstr>
  </property>
  <property fmtid="{D5CDD505-2E9C-101B-9397-08002B2CF9AE}" pid="5" name="_2015_ms_pID_7253431">
    <vt:lpwstr>rx3ToEdDigb4+hIRuX5rYRa29TomdcFLlu5R3VMVGv7nrSbd8aot0g
j7ywjEUKQ3DjSuZmBCRmNdpfXNAyoCI6ItWJpdEGKzAYPk/CF6ibCvPGcTfOyMBZ/QHPllBp
AZpocQpemsNJwbgscz8Jyh9H1P85PRTWNUb6OZNPCEE4pToLuU9FVU8JSnTUZTi5PRS9AwIS
4BRq6dKIrmu99dV2dQJ6k6Xct1bY0EuphZ69</vt:lpwstr>
  </property>
  <property fmtid="{D5CDD505-2E9C-101B-9397-08002B2CF9AE}" pid="6" name="KSOProductBuildVer">
    <vt:lpwstr>2052-10.8.2.7027</vt:lpwstr>
  </property>
  <property fmtid="{D5CDD505-2E9C-101B-9397-08002B2CF9AE}" pid="7" name="_2015_ms_pID_7253432">
    <vt:lpwstr>fw==</vt:lpwstr>
  </property>
</Properties>
</file>