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955728"/>
    <w:p w14:paraId="52BD1DD7" w14:textId="77777777" w:rsidR="005D4AEE" w:rsidRDefault="00E87E04">
      <w:pPr>
        <w:pStyle w:val="CRCoverPage"/>
        <w:tabs>
          <w:tab w:val="right" w:pos="8640"/>
        </w:tabs>
        <w:rPr>
          <w:b/>
          <w:sz w:val="24"/>
        </w:rPr>
      </w:pPr>
      <w:r>
        <w:rPr>
          <w:noProof/>
          <w:lang w:val="en-US" w:eastAsia="zh-CN"/>
        </w:rPr>
        <mc:AlternateContent>
          <mc:Choice Requires="wps">
            <w:drawing>
              <wp:anchor distT="0" distB="0" distL="114300" distR="114300" simplePos="0" relativeHeight="251664384" behindDoc="0" locked="1" layoutInCell="1" hidden="1" allowOverlap="1" wp14:anchorId="04923EE9" wp14:editId="798424B7">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NuzdmzwAAAP8AAAAPAAAAAAAAAAEAIAAAACIAAABkcnMv&#10;ZG93bnJldi54bWxQSwECFAAUAAAACACHTuJAO2ui1PEEAABsFAAADgAAAAAAAAABACAAAAAeAQAA&#10;ZHJzL2Uyb0RvYy54bWxQSwUGAAAAAAYABgBZAQAAg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rPr>
        <w:t>3GPP TSG-RAN WG3 Meeting #107-e                                                          R3-20xxxx</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5D8189E6" wp14:editId="4D941B7D">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NuzdmzwAAAP8AAAAPAAAAAAAAAAEAIAAAACIAAABkcnMvZG93&#10;bnJldi54bWxQSwECFAAUAAAACACHTuJANFTVl+4EAABsFAAADgAAAAAAAAABACAAAAAeAQAAZHJz&#10;L2Uyb0RvYy54bWxQSwUGAAAAAAYABgBZAQAAfg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aff8"/>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77777777"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aff5"/>
                <w:rFonts w:ascii="Calibri" w:hAnsi="Calibri" w:cs="Calibri"/>
                <w:sz w:val="18"/>
                <w:szCs w:val="24"/>
              </w:rPr>
              <w:fldChar w:fldCharType="begin"/>
            </w:r>
            <w:ins w:id="1" w:author="Huawei" w:date="2020-02-25T23:19:00Z">
              <w:r>
                <w:rPr>
                  <w:rStyle w:val="aff5"/>
                  <w:rFonts w:ascii="Calibri" w:hAnsi="Calibri" w:cs="Calibri"/>
                  <w:sz w:val="18"/>
                  <w:szCs w:val="24"/>
                </w:rPr>
                <w:instrText>HYPERLINK "D:\\Users\\ghampel\\AppData\\Local\\Temp\\Temp1_RAN3_107-e_agenda_with_Tdocs_20200221_1346.zip\\Inbox\\R3-201147.zip"</w:instrText>
              </w:r>
            </w:ins>
            <w:del w:id="2" w:author="Huawei" w:date="2020-02-25T23:19:00Z">
              <w:r>
                <w:rPr>
                  <w:rStyle w:val="aff5"/>
                  <w:rFonts w:ascii="Calibri" w:hAnsi="Calibri" w:cs="Calibri"/>
                  <w:sz w:val="18"/>
                  <w:szCs w:val="24"/>
                </w:rPr>
                <w:delInstrText xml:space="preserve"> HYPERLINK "../../../../Users/ghampel/AppData/Local/Temp/Temp1_RAN3_107-e_agenda_with_Tdocs_20200221_1346.zip/Inbox/R3-201147.zip" </w:delInstrText>
              </w:r>
            </w:del>
            <w:r>
              <w:rPr>
                <w:rStyle w:val="aff5"/>
                <w:rFonts w:ascii="Calibri" w:hAnsi="Calibri" w:cs="Calibri"/>
                <w:sz w:val="18"/>
                <w:szCs w:val="24"/>
              </w:rPr>
              <w:fldChar w:fldCharType="separate"/>
            </w:r>
            <w:r>
              <w:rPr>
                <w:rStyle w:val="aff5"/>
                <w:rFonts w:ascii="Calibri" w:hAnsi="Calibri" w:cs="Calibri"/>
                <w:sz w:val="18"/>
                <w:szCs w:val="24"/>
              </w:rPr>
              <w:t>R3-201147</w:t>
            </w:r>
            <w:r>
              <w:rPr>
                <w:rStyle w:val="aff5"/>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3" w:author="Huawei" w:date="2020-02-25T23:19:00Z">
              <w:r>
                <w:rPr>
                  <w:rStyle w:val="aff5"/>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"../../../../Users/ghampel/AppData/Local/Temp/Temp1_RAN3_107-e_agenda_with_Tdocs_20200221_1346.zip/docs/R3-200571.zip"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R3-200571</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5" w:author="Huawei" w:date="2020-02-25T23:19:00Z">
              <w:r>
                <w:rPr>
                  <w:rStyle w:val="aff5"/>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"../../../../Users/ghampel/AppData/Local/Temp/Temp1_RAN3_107-e_agenda_with_Tdocs_20200221_1346.zip/docs/R3-200761.zip"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R3-200761</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7" w:author="Huawei" w:date="2020-02-25T23:19:00Z">
              <w:r>
                <w:rPr>
                  <w:rStyle w:val="aff5"/>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"../../../../Users/ghampel/AppData/Local/Temp/Temp1_RAN3_107-e_agenda_with_Tdocs_20200221_1346.zip/docs/R3-200418.zip"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R3-200418</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9" w:author="Huawei" w:date="2020-02-25T23:19:00Z">
              <w:r>
                <w:rPr>
                  <w:rStyle w:val="aff5"/>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"../../../../Users/ghampel/AppData/Local/Temp/Temp1_RAN3_107-e_agenda_with_Tdocs_20200221_1346.zip/docs/R3-200637.zip"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R3-200637</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11" w:author="Huawei" w:date="2020-02-25T23:19:00Z">
              <w:r>
                <w:rPr>
                  <w:rStyle w:val="aff5"/>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"../../../../Users/ghampel/AppData/Local/Temp/Temp1_RAN3_107-e_agenda_with_Tdocs_20200221_1346.zip/docs/R3-200756.zip"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R3-200756</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13" w:author="Huawei" w:date="2020-02-25T23:19:00Z">
              <w:r>
                <w:rPr>
                  <w:rStyle w:val="aff5"/>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"../../../../Users/ghampel/AppData/Local/Temp/Temp1_RAN3_107-e_agenda_with_Tdocs_20200221_1346.zip/docs/R3-200319.zip"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R3-200319</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aff8"/>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4A4E47">
            <w:pPr>
              <w:spacing w:after="60" w:line="240" w:lineRule="auto"/>
              <w:rPr>
                <w:rFonts w:ascii="Times New Roman" w:eastAsia="Times New Roman" w:hAnsi="Times New Roman" w:cs="Times New Roman"/>
                <w:sz w:val="20"/>
                <w:szCs w:val="20"/>
                <w:lang w:val="en-GB"/>
              </w:rPr>
            </w:pPr>
            <w:hyperlink r:id="rId13" w:history="1">
              <w:r w:rsidR="00E87E04">
                <w:rPr>
                  <w:rStyle w:val="aff5"/>
                  <w:rFonts w:ascii="Calibri" w:hAnsi="Calibri" w:cs="Calibri"/>
                  <w:sz w:val="18"/>
                  <w:szCs w:val="24"/>
                  <w:highlight w:val="yellow"/>
                </w:rPr>
                <w:t>R3-200571</w:t>
              </w:r>
            </w:hyperlink>
            <w:r w:rsidR="00E87E04">
              <w:rPr>
                <w:rStyle w:val="aff5"/>
                <w:rFonts w:ascii="Calibri" w:hAnsi="Calibri" w:cs="Calibri"/>
                <w:sz w:val="18"/>
                <w:szCs w:val="24"/>
              </w:rPr>
              <w:t xml:space="preserve">, </w:t>
            </w:r>
            <w:hyperlink r:id="rId14" w:history="1">
              <w:r w:rsidR="00E87E04">
                <w:rPr>
                  <w:rStyle w:val="aff5"/>
                  <w:rFonts w:ascii="Calibri" w:hAnsi="Calibri" w:cs="Calibri"/>
                  <w:sz w:val="18"/>
                  <w:szCs w:val="24"/>
                  <w:highlight w:val="yellow"/>
                </w:rPr>
                <w:t>R3-200761</w:t>
              </w:r>
            </w:hyperlink>
            <w:r w:rsidR="00E87E04">
              <w:rPr>
                <w:rStyle w:val="aff5"/>
                <w:rFonts w:ascii="Calibri" w:hAnsi="Calibri" w:cs="Calibri"/>
                <w:sz w:val="18"/>
                <w:szCs w:val="24"/>
              </w:rPr>
              <w:t xml:space="preserve">, </w:t>
            </w:r>
            <w:hyperlink r:id="rId15" w:history="1">
              <w:r w:rsidR="00E87E04">
                <w:rPr>
                  <w:rStyle w:val="aff5"/>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4A4E47">
            <w:pPr>
              <w:spacing w:after="60" w:line="240" w:lineRule="auto"/>
              <w:rPr>
                <w:rFonts w:ascii="Times New Roman" w:eastAsia="Times New Roman" w:hAnsi="Times New Roman" w:cs="Times New Roman"/>
                <w:sz w:val="20"/>
                <w:szCs w:val="20"/>
                <w:lang w:val="en-GB"/>
              </w:rPr>
            </w:pPr>
            <w:hyperlink r:id="rId16" w:history="1">
              <w:r w:rsidR="00E87E04">
                <w:rPr>
                  <w:rStyle w:val="aff5"/>
                  <w:rFonts w:ascii="Calibri" w:hAnsi="Calibri" w:cs="Calibri"/>
                  <w:sz w:val="18"/>
                  <w:szCs w:val="24"/>
                  <w:highlight w:val="yellow"/>
                </w:rPr>
                <w:t>R3-200637</w:t>
              </w:r>
            </w:hyperlink>
            <w:r w:rsidR="00E87E04">
              <w:rPr>
                <w:rStyle w:val="aff5"/>
                <w:rFonts w:ascii="Calibri" w:hAnsi="Calibri" w:cs="Calibri"/>
                <w:sz w:val="18"/>
                <w:szCs w:val="24"/>
              </w:rPr>
              <w:t xml:space="preserve">, </w:t>
            </w:r>
            <w:hyperlink r:id="rId17" w:history="1">
              <w:r w:rsidR="00E87E04">
                <w:rPr>
                  <w:rStyle w:val="aff5"/>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4A4E47">
            <w:pPr>
              <w:spacing w:after="60" w:line="240" w:lineRule="auto"/>
              <w:rPr>
                <w:rFonts w:ascii="Times New Roman" w:eastAsia="Times New Roman" w:hAnsi="Times New Roman" w:cs="Times New Roman"/>
                <w:sz w:val="20"/>
                <w:szCs w:val="20"/>
                <w:lang w:val="en-GB"/>
              </w:rPr>
            </w:pPr>
            <w:hyperlink r:id="rId18" w:history="1">
              <w:r w:rsidR="00E87E04">
                <w:rPr>
                  <w:rStyle w:val="aff5"/>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Option 1: The IAB-node is pre-configured with the local CU gNB-ID.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Option 2: The CU sends the gNB-ID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3BE78F9" w14:textId="77777777" w:rsidR="008B6C46" w:rsidRDefault="008B6C46">
      <w:pPr>
        <w:spacing w:after="60" w:line="240" w:lineRule="auto"/>
        <w:rPr>
          <w:ins w:id="32" w:author="Steven Xu" w:date="2020-02-26T15:43:00Z"/>
          <w:rFonts w:ascii="Times New Roman" w:eastAsia="Times New Roman" w:hAnsi="Times New Roman" w:cs="Times New Roman"/>
          <w:sz w:val="20"/>
          <w:szCs w:val="20"/>
          <w:lang w:val="en-GB"/>
        </w:rPr>
      </w:pPr>
    </w:p>
    <w:p w14:paraId="61CCB629" w14:textId="2EDCB2A7" w:rsidR="005D4AEE" w:rsidRDefault="00E87E04">
      <w:pPr>
        <w:spacing w:after="60" w:line="240" w:lineRule="auto"/>
        <w:rPr>
          <w:ins w:id="33" w:author="ZTE" w:date="2020-02-26T00:08:00Z"/>
          <w:rFonts w:ascii="Times New Roman" w:hAnsi="Times New Roman" w:cs="Times New Roman"/>
          <w:sz w:val="20"/>
          <w:szCs w:val="20"/>
          <w:lang w:val="en-GB" w:eastAsia="zh-CN"/>
        </w:rPr>
      </w:pPr>
      <w:ins w:id="34" w:author="Huawei" w:date="2020-02-25T23:10:00Z">
        <w:r>
          <w:rPr>
            <w:rFonts w:ascii="Times New Roman" w:eastAsia="Times New Roman" w:hAnsi="Times New Roman" w:cs="Times New Roman"/>
            <w:sz w:val="20"/>
            <w:szCs w:val="20"/>
            <w:lang w:val="en-GB"/>
          </w:rPr>
          <w:t xml:space="preserve">Huawei: </w:t>
        </w:r>
      </w:ins>
      <w:ins w:id="35" w:author="Huawei" w:date="2020-02-25T23:12:00Z">
        <w:r>
          <w:rPr>
            <w:rFonts w:ascii="Times New Roman" w:eastAsia="Times New Roman" w:hAnsi="Times New Roman" w:cs="Times New Roman"/>
            <w:sz w:val="20"/>
            <w:szCs w:val="20"/>
            <w:lang w:val="en-GB"/>
          </w:rPr>
          <w:t>Firstly</w:t>
        </w:r>
      </w:ins>
      <w:ins w:id="36" w:author="Huawei" w:date="2020-02-25T23:11:00Z">
        <w:r>
          <w:rPr>
            <w:rFonts w:ascii="Times New Roman" w:eastAsia="Times New Roman" w:hAnsi="Times New Roman" w:cs="Times New Roman"/>
            <w:sz w:val="20"/>
            <w:szCs w:val="20"/>
            <w:lang w:val="en-GB"/>
          </w:rPr>
          <w:t xml:space="preserve">, </w:t>
        </w:r>
      </w:ins>
      <w:ins w:id="37" w:author="Huawei" w:date="2020-02-25T23:15:00Z">
        <w:r>
          <w:rPr>
            <w:rFonts w:ascii="Times New Roman" w:eastAsia="Times New Roman" w:hAnsi="Times New Roman" w:cs="Times New Roman"/>
            <w:sz w:val="20"/>
            <w:szCs w:val="20"/>
            <w:lang w:val="en-GB"/>
          </w:rPr>
          <w:t xml:space="preserve">we agree with Ericsson that </w:t>
        </w:r>
      </w:ins>
      <w:ins w:id="38" w:author="Huawei" w:date="2020-02-25T23:13:00Z">
        <w:r>
          <w:rPr>
            <w:rFonts w:ascii="Times New Roman" w:eastAsia="Times New Roman" w:hAnsi="Times New Roman" w:cs="Times New Roman"/>
            <w:sz w:val="20"/>
            <w:szCs w:val="20"/>
            <w:lang w:val="en-GB"/>
          </w:rPr>
          <w:t xml:space="preserve">the IAB node is fixed for R16 and </w:t>
        </w:r>
      </w:ins>
      <w:ins w:id="39" w:author="Huawei" w:date="2020-02-25T23:16:00Z">
        <w:r>
          <w:rPr>
            <w:rFonts w:ascii="Times New Roman" w:eastAsia="Times New Roman" w:hAnsi="Times New Roman" w:cs="Times New Roman"/>
            <w:sz w:val="20"/>
            <w:szCs w:val="20"/>
            <w:lang w:val="en-GB"/>
          </w:rPr>
          <w:t xml:space="preserve">the IAB node select a parent node </w:t>
        </w:r>
      </w:ins>
      <w:ins w:id="40" w:author="Huawei" w:date="2020-02-25T23:17:00Z">
        <w:r>
          <w:rPr>
            <w:rFonts w:ascii="Times New Roman" w:eastAsia="Times New Roman" w:hAnsi="Times New Roman" w:cs="Times New Roman"/>
            <w:sz w:val="20"/>
            <w:szCs w:val="20"/>
            <w:lang w:val="en-GB"/>
          </w:rPr>
          <w:t>be served by a different donor CU is corner case,</w:t>
        </w:r>
      </w:ins>
      <w:ins w:id="41" w:author="Huawei" w:date="2020-02-25T23:14:00Z">
        <w:r>
          <w:rPr>
            <w:rFonts w:ascii="Times New Roman" w:eastAsia="Times New Roman" w:hAnsi="Times New Roman" w:cs="Times New Roman"/>
            <w:sz w:val="20"/>
            <w:szCs w:val="20"/>
            <w:lang w:val="en-GB"/>
          </w:rPr>
          <w:t xml:space="preserve"> we do not need to set</w:t>
        </w:r>
      </w:ins>
      <w:ins w:id="42" w:author="Huawei" w:date="2020-02-25T23:17:00Z">
        <w:r>
          <w:rPr>
            <w:rFonts w:ascii="Times New Roman" w:eastAsia="Times New Roman" w:hAnsi="Times New Roman" w:cs="Times New Roman"/>
            <w:sz w:val="20"/>
            <w:szCs w:val="20"/>
            <w:lang w:val="en-GB"/>
          </w:rPr>
          <w:t xml:space="preserve"> such</w:t>
        </w:r>
      </w:ins>
      <w:ins w:id="43" w:author="Huawei" w:date="2020-02-25T23:14:00Z">
        <w:r>
          <w:rPr>
            <w:rFonts w:ascii="Times New Roman" w:eastAsia="Times New Roman" w:hAnsi="Times New Roman" w:cs="Times New Roman"/>
            <w:sz w:val="20"/>
            <w:szCs w:val="20"/>
            <w:lang w:val="en-GB"/>
          </w:rPr>
          <w:t xml:space="preserve"> constraint for IAB node to perform recovery</w:t>
        </w:r>
      </w:ins>
      <w:ins w:id="44" w:author="Huawei" w:date="2020-02-25T23:17:00Z">
        <w:r>
          <w:rPr>
            <w:rFonts w:ascii="Times New Roman" w:eastAsia="Times New Roman" w:hAnsi="Times New Roman" w:cs="Times New Roman"/>
            <w:sz w:val="20"/>
            <w:szCs w:val="20"/>
            <w:lang w:val="en-GB"/>
          </w:rPr>
          <w:t>.</w:t>
        </w:r>
      </w:ins>
      <w:ins w:id="45" w:author="Huawei" w:date="2020-02-25T23:15:00Z">
        <w:r>
          <w:rPr>
            <w:rFonts w:ascii="Times New Roman" w:eastAsia="Times New Roman" w:hAnsi="Times New Roman" w:cs="Times New Roman"/>
            <w:sz w:val="20"/>
            <w:szCs w:val="20"/>
            <w:lang w:val="en-GB"/>
          </w:rPr>
          <w:t xml:space="preserve"> And then, </w:t>
        </w:r>
      </w:ins>
      <w:ins w:id="46" w:author="Huawei" w:date="2020-02-25T23:14:00Z">
        <w:r>
          <w:rPr>
            <w:rFonts w:ascii="Times New Roman" w:eastAsia="Times New Roman" w:hAnsi="Times New Roman" w:cs="Times New Roman"/>
            <w:sz w:val="20"/>
            <w:szCs w:val="20"/>
            <w:lang w:val="en-GB"/>
          </w:rPr>
          <w:t>even if IAB node want to connect to parent nod</w:t>
        </w:r>
      </w:ins>
      <w:ins w:id="47" w:author="Huawei" w:date="2020-02-25T23:15:00Z">
        <w:r>
          <w:rPr>
            <w:rFonts w:ascii="Times New Roman" w:eastAsia="Times New Roman" w:hAnsi="Times New Roman" w:cs="Times New Roman"/>
            <w:sz w:val="20"/>
            <w:szCs w:val="20"/>
            <w:lang w:val="en-GB"/>
          </w:rPr>
          <w:t xml:space="preserve">e under same donor CU, the </w:t>
        </w:r>
      </w:ins>
      <w:ins w:id="48"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n identify the parent node becomes to the same or a different IAB-donor CU from the NCGI of  the parent node, because the gNB ID is included in the NCGI, no need special solution with standardization impact.</w:t>
        </w:r>
      </w:ins>
    </w:p>
    <w:p w14:paraId="67527C87" w14:textId="77777777" w:rsidR="008B6C46" w:rsidRDefault="008B6C46">
      <w:pPr>
        <w:spacing w:after="60" w:line="240" w:lineRule="auto"/>
        <w:rPr>
          <w:ins w:id="49" w:author="Steven Xu" w:date="2020-02-26T15:43:00Z"/>
          <w:rFonts w:ascii="Times New Roman" w:hAnsi="Times New Roman" w:cs="Times New Roman"/>
          <w:sz w:val="20"/>
          <w:szCs w:val="20"/>
          <w:lang w:eastAsia="zh-CN"/>
        </w:rPr>
      </w:pPr>
    </w:p>
    <w:p w14:paraId="05752B80" w14:textId="1D33CD2A" w:rsidR="005D4AEE" w:rsidRDefault="00E87E04">
      <w:pPr>
        <w:spacing w:after="60" w:line="240" w:lineRule="auto"/>
        <w:rPr>
          <w:ins w:id="50" w:author="Samsung" w:date="2020-02-26T02:18:00Z"/>
          <w:rFonts w:ascii="Times New Roman" w:eastAsia="宋体" w:hAnsi="Times New Roman" w:cs="Times New Roman"/>
          <w:color w:val="FF0000"/>
          <w:sz w:val="20"/>
          <w:szCs w:val="20"/>
          <w:lang w:eastAsia="zh-CN"/>
        </w:rPr>
      </w:pPr>
      <w:ins w:id="51" w:author="ZTE" w:date="2020-02-26T00:08:00Z">
        <w:r>
          <w:rPr>
            <w:rFonts w:ascii="Times New Roman" w:hAnsi="Times New Roman" w:cs="Times New Roman" w:hint="eastAsia"/>
            <w:sz w:val="20"/>
            <w:szCs w:val="20"/>
            <w:lang w:eastAsia="zh-CN"/>
          </w:rPr>
          <w:t xml:space="preserve">ZTE: </w:t>
        </w:r>
        <w:r>
          <w:rPr>
            <w:rFonts w:ascii="Times New Roman" w:eastAsia="宋体" w:hAnsi="Times New Roman" w:cs="Times New Roman"/>
            <w:sz w:val="20"/>
            <w:szCs w:val="20"/>
            <w:lang w:eastAsia="zh-CN"/>
          </w:rPr>
          <w:t>Based on 38.300,</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color w:val="FF0000"/>
            <w:sz w:val="20"/>
            <w:szCs w:val="20"/>
            <w:lang w:eastAsia="zh-CN"/>
          </w:rPr>
          <w:t>the CU ID can be identified by NR cell identity (NCI) which contains the gNB ID, so no additional indication is needed.</w:t>
        </w:r>
      </w:ins>
    </w:p>
    <w:p w14:paraId="6AD8D47C" w14:textId="77777777" w:rsidR="008B6C46" w:rsidRDefault="008B6C46">
      <w:pPr>
        <w:spacing w:after="60" w:line="240" w:lineRule="auto"/>
        <w:rPr>
          <w:ins w:id="52" w:author="Steven Xu" w:date="2020-02-26T15:43:00Z"/>
          <w:rFonts w:ascii="Times New Roman" w:eastAsia="宋体" w:hAnsi="Times New Roman" w:cs="Times New Roman"/>
          <w:color w:val="FF0000"/>
          <w:sz w:val="20"/>
          <w:szCs w:val="20"/>
          <w:lang w:eastAsia="zh-CN"/>
        </w:rPr>
      </w:pPr>
    </w:p>
    <w:p w14:paraId="6B627529" w14:textId="628030B1" w:rsidR="00730C6B" w:rsidRDefault="00E87E04">
      <w:pPr>
        <w:spacing w:after="60" w:line="240" w:lineRule="auto"/>
        <w:rPr>
          <w:ins w:id="53" w:author="Samsung" w:date="2020-02-26T13:05:00Z"/>
          <w:rFonts w:ascii="Times New Roman" w:eastAsia="宋体" w:hAnsi="Times New Roman" w:cs="Times New Roman"/>
          <w:color w:val="FF0000"/>
          <w:sz w:val="20"/>
          <w:szCs w:val="20"/>
          <w:lang w:eastAsia="zh-CN"/>
        </w:rPr>
      </w:pPr>
      <w:ins w:id="54" w:author="Samsung" w:date="2020-02-26T02:18:00Z">
        <w:r>
          <w:rPr>
            <w:rFonts w:ascii="Times New Roman" w:eastAsia="宋体" w:hAnsi="Times New Roman" w:cs="Times New Roman"/>
            <w:color w:val="FF0000"/>
            <w:sz w:val="20"/>
            <w:szCs w:val="20"/>
            <w:lang w:eastAsia="zh-CN"/>
          </w:rPr>
          <w:t xml:space="preserve">Samsung: </w:t>
        </w:r>
      </w:ins>
      <w:ins w:id="55" w:author="Samsung" w:date="2020-02-26T13:05:00Z">
        <w:r w:rsidR="00730C6B">
          <w:rPr>
            <w:rFonts w:ascii="Times New Roman" w:eastAsia="宋体" w:hAnsi="Times New Roman" w:cs="Times New Roman"/>
            <w:color w:val="FF0000"/>
            <w:sz w:val="20"/>
            <w:szCs w:val="20"/>
            <w:lang w:eastAsia="zh-CN"/>
          </w:rPr>
          <w:t xml:space="preserve">we feel there is benefit to let IAB-MT node know that it re-connects to the original IAB </w:t>
        </w:r>
        <w:r w:rsidR="00F93252">
          <w:rPr>
            <w:rFonts w:ascii="Times New Roman" w:eastAsia="宋体" w:hAnsi="Times New Roman" w:cs="Times New Roman"/>
            <w:color w:val="FF0000"/>
            <w:sz w:val="20"/>
            <w:szCs w:val="20"/>
            <w:lang w:eastAsia="zh-CN"/>
          </w:rPr>
          <w:t>donor CU. Th</w:t>
        </w:r>
      </w:ins>
      <w:ins w:id="56" w:author="Samsung" w:date="2020-02-26T13:19:00Z">
        <w:r w:rsidR="00F93252">
          <w:rPr>
            <w:rFonts w:ascii="Times New Roman" w:eastAsia="宋体" w:hAnsi="Times New Roman" w:cs="Times New Roman"/>
            <w:color w:val="FF0000"/>
            <w:sz w:val="20"/>
            <w:szCs w:val="20"/>
            <w:lang w:eastAsia="zh-CN"/>
          </w:rPr>
          <w:t>is can be 1-bit indi</w:t>
        </w:r>
      </w:ins>
      <w:ins w:id="57" w:author="Samsung" w:date="2020-02-26T13:20:00Z">
        <w:r w:rsidR="00F93252">
          <w:rPr>
            <w:rFonts w:ascii="Times New Roman" w:eastAsia="宋体" w:hAnsi="Times New Roman" w:cs="Times New Roman"/>
            <w:color w:val="FF0000"/>
            <w:sz w:val="20"/>
            <w:szCs w:val="20"/>
            <w:lang w:eastAsia="zh-CN"/>
          </w:rPr>
          <w:t xml:space="preserve">cation in </w:t>
        </w:r>
      </w:ins>
      <w:ins w:id="58" w:author="Samsung" w:date="2020-02-26T13:05:00Z">
        <w:r w:rsidR="00730C6B">
          <w:rPr>
            <w:rFonts w:ascii="Times New Roman" w:eastAsia="宋体" w:hAnsi="Times New Roman" w:cs="Times New Roman"/>
            <w:color w:val="FF0000"/>
            <w:sz w:val="20"/>
            <w:szCs w:val="20"/>
            <w:lang w:eastAsia="zh-CN"/>
          </w:rPr>
          <w:t>RRCRe</w:t>
        </w:r>
      </w:ins>
      <w:ins w:id="59" w:author="Samsung" w:date="2020-02-26T13:06:00Z">
        <w:r w:rsidR="00730C6B">
          <w:rPr>
            <w:rFonts w:ascii="Times New Roman" w:eastAsia="宋体" w:hAnsi="Times New Roman" w:cs="Times New Roman"/>
            <w:color w:val="FF0000"/>
            <w:sz w:val="20"/>
            <w:szCs w:val="20"/>
            <w:lang w:eastAsia="zh-CN"/>
          </w:rPr>
          <w:t>establishment (Msg4) message.</w:t>
        </w:r>
      </w:ins>
      <w:ins w:id="60" w:author="Samsung" w:date="2020-02-26T13:11:00Z">
        <w:r w:rsidR="007672BF">
          <w:rPr>
            <w:rFonts w:ascii="Times New Roman" w:eastAsia="宋体" w:hAnsi="Times New Roman" w:cs="Times New Roman"/>
            <w:color w:val="FF0000"/>
            <w:sz w:val="20"/>
            <w:szCs w:val="20"/>
            <w:lang w:eastAsia="zh-CN"/>
          </w:rPr>
          <w:t xml:space="preserve"> Note that, this information is not help the IAB-MT </w:t>
        </w:r>
      </w:ins>
      <w:ins w:id="61" w:author="Samsung" w:date="2020-02-26T13:12:00Z">
        <w:r w:rsidR="007672BF">
          <w:rPr>
            <w:rFonts w:ascii="Times New Roman" w:eastAsia="宋体" w:hAnsi="Times New Roman" w:cs="Times New Roman"/>
            <w:color w:val="FF0000"/>
            <w:sz w:val="20"/>
            <w:szCs w:val="20"/>
            <w:lang w:eastAsia="zh-CN"/>
          </w:rPr>
          <w:t xml:space="preserve">select the cell during the re-establishment, while it </w:t>
        </w:r>
      </w:ins>
      <w:ins w:id="62" w:author="Samsung" w:date="2020-02-26T13:20:00Z">
        <w:r w:rsidR="00F93252">
          <w:rPr>
            <w:rFonts w:ascii="Times New Roman" w:eastAsia="宋体" w:hAnsi="Times New Roman" w:cs="Times New Roman"/>
            <w:color w:val="FF0000"/>
            <w:sz w:val="20"/>
            <w:szCs w:val="20"/>
            <w:lang w:eastAsia="zh-CN"/>
          </w:rPr>
          <w:t xml:space="preserve">aims at </w:t>
        </w:r>
      </w:ins>
      <w:ins w:id="63" w:author="Samsung" w:date="2020-02-26T13:12:00Z">
        <w:r w:rsidR="007672BF">
          <w:rPr>
            <w:rFonts w:ascii="Times New Roman" w:eastAsia="宋体" w:hAnsi="Times New Roman" w:cs="Times New Roman"/>
            <w:color w:val="FF0000"/>
            <w:sz w:val="20"/>
            <w:szCs w:val="20"/>
            <w:lang w:eastAsia="zh-CN"/>
          </w:rPr>
          <w:t>help</w:t>
        </w:r>
      </w:ins>
      <w:ins w:id="64" w:author="Samsung" w:date="2020-02-26T13:20:00Z">
        <w:r w:rsidR="00F93252">
          <w:rPr>
            <w:rFonts w:ascii="Times New Roman" w:eastAsia="宋体" w:hAnsi="Times New Roman" w:cs="Times New Roman"/>
            <w:color w:val="FF0000"/>
            <w:sz w:val="20"/>
            <w:szCs w:val="20"/>
            <w:lang w:eastAsia="zh-CN"/>
          </w:rPr>
          <w:t>ing</w:t>
        </w:r>
      </w:ins>
      <w:ins w:id="65" w:author="Samsung" w:date="2020-02-26T13:12:00Z">
        <w:r w:rsidR="007672BF">
          <w:rPr>
            <w:rFonts w:ascii="Times New Roman" w:eastAsia="宋体" w:hAnsi="Times New Roman" w:cs="Times New Roman"/>
            <w:color w:val="FF0000"/>
            <w:sz w:val="20"/>
            <w:szCs w:val="20"/>
            <w:lang w:eastAsia="zh-CN"/>
          </w:rPr>
          <w:t xml:space="preserve"> IAB node to skip some unnecessary procedures </w:t>
        </w:r>
      </w:ins>
      <w:ins w:id="66" w:author="Samsung" w:date="2020-02-26T13:13:00Z">
        <w:r w:rsidR="007672BF">
          <w:rPr>
            <w:rFonts w:ascii="Times New Roman" w:eastAsia="宋体" w:hAnsi="Times New Roman" w:cs="Times New Roman"/>
            <w:color w:val="FF0000"/>
            <w:sz w:val="20"/>
            <w:szCs w:val="20"/>
            <w:lang w:eastAsia="zh-CN"/>
          </w:rPr>
          <w:t>(e.g., OAM configuration downloading, SCTP association establishment, F1 setup, etc.)</w:t>
        </w:r>
      </w:ins>
      <w:ins w:id="67" w:author="Samsung" w:date="2020-02-26T13:06:00Z">
        <w:r w:rsidR="00730C6B">
          <w:rPr>
            <w:rFonts w:ascii="Times New Roman" w:eastAsia="宋体"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pPr>
        <w:pStyle w:val="affd"/>
        <w:numPr>
          <w:ilvl w:val="0"/>
          <w:numId w:val="19"/>
        </w:numPr>
        <w:spacing w:after="60" w:line="240" w:lineRule="auto"/>
        <w:rPr>
          <w:ins w:id="68" w:author="Samsung" w:date="2020-02-26T13:06:00Z"/>
          <w:rFonts w:ascii="Times New Roman" w:eastAsia="宋体" w:hAnsi="Times New Roman" w:cs="Times New Roman"/>
          <w:b/>
          <w:bCs/>
          <w:sz w:val="20"/>
          <w:szCs w:val="20"/>
          <w:lang w:eastAsia="zh-CN"/>
          <w:rPrChange w:id="69" w:author="Samsung" w:date="2020-02-26T13:06:00Z">
            <w:rPr>
              <w:ins w:id="70" w:author="Samsung" w:date="2020-02-26T13:06:00Z"/>
              <w:rFonts w:ascii="Times New Roman" w:eastAsia="宋体" w:hAnsi="Times New Roman" w:cs="Times New Roman"/>
              <w:color w:val="FF0000"/>
              <w:sz w:val="20"/>
              <w:szCs w:val="20"/>
              <w:lang w:eastAsia="zh-CN"/>
            </w:rPr>
          </w:rPrChange>
        </w:rPr>
        <w:pPrChange w:id="71" w:author="Samsung" w:date="2020-02-26T13:06:00Z">
          <w:pPr>
            <w:spacing w:after="60" w:line="240" w:lineRule="auto"/>
          </w:pPr>
        </w:pPrChange>
      </w:pPr>
      <w:ins w:id="72" w:author="Samsung" w:date="2020-02-26T13:06:00Z">
        <w:r>
          <w:rPr>
            <w:rFonts w:ascii="Times New Roman" w:eastAsia="宋体" w:hAnsi="Times New Roman" w:cs="Times New Roman"/>
            <w:color w:val="FF0000"/>
            <w:sz w:val="20"/>
            <w:szCs w:val="20"/>
            <w:lang w:eastAsia="zh-CN"/>
          </w:rPr>
          <w:t>T</w:t>
        </w:r>
      </w:ins>
      <w:ins w:id="73" w:author="Samsung" w:date="2020-02-26T02:18:00Z">
        <w:r w:rsidR="00E87E04" w:rsidRPr="00730C6B">
          <w:rPr>
            <w:rFonts w:ascii="Times New Roman" w:eastAsia="宋体" w:hAnsi="Times New Roman" w:cs="Times New Roman"/>
            <w:color w:val="FF0000"/>
            <w:sz w:val="20"/>
            <w:szCs w:val="20"/>
            <w:lang w:eastAsia="zh-CN"/>
            <w:rPrChange w:id="74" w:author="Samsung" w:date="2020-02-26T13:06:00Z">
              <w:rPr>
                <w:lang w:eastAsia="zh-CN"/>
              </w:rPr>
            </w:rPrChange>
          </w:rPr>
          <w:t>echnically, NR CGI cannot be used to deduce whether the re-conn</w:t>
        </w:r>
      </w:ins>
      <w:ins w:id="75" w:author="Samsung" w:date="2020-02-26T02:19:00Z">
        <w:r w:rsidR="00E87E04" w:rsidRPr="00730C6B">
          <w:rPr>
            <w:rFonts w:ascii="Times New Roman" w:eastAsia="宋体" w:hAnsi="Times New Roman" w:cs="Times New Roman"/>
            <w:color w:val="FF0000"/>
            <w:sz w:val="20"/>
            <w:szCs w:val="20"/>
            <w:lang w:eastAsia="zh-CN"/>
            <w:rPrChange w:id="76" w:author="Samsung" w:date="2020-02-26T13:06:00Z">
              <w:rPr>
                <w:lang w:eastAsia="zh-CN"/>
              </w:rPr>
            </w:rPrChange>
          </w:rPr>
          <w:t xml:space="preserve">ected parent node belongs to the same IAB donor CU or not since the gNB ID length in NR CGI is not known to the IAB node. </w:t>
        </w:r>
      </w:ins>
    </w:p>
    <w:p w14:paraId="160A02C6" w14:textId="77777777" w:rsidR="00730C6B" w:rsidRPr="00730C6B" w:rsidRDefault="00F66189">
      <w:pPr>
        <w:pStyle w:val="affd"/>
        <w:numPr>
          <w:ilvl w:val="0"/>
          <w:numId w:val="19"/>
        </w:numPr>
        <w:spacing w:after="60" w:line="240" w:lineRule="auto"/>
        <w:rPr>
          <w:ins w:id="77" w:author="Samsung" w:date="2020-02-26T13:07:00Z"/>
          <w:rFonts w:ascii="Times New Roman" w:eastAsia="宋体" w:hAnsi="Times New Roman" w:cs="Times New Roman"/>
          <w:b/>
          <w:bCs/>
          <w:sz w:val="20"/>
          <w:szCs w:val="20"/>
          <w:lang w:eastAsia="zh-CN"/>
          <w:rPrChange w:id="78" w:author="Samsung" w:date="2020-02-26T13:07:00Z">
            <w:rPr>
              <w:ins w:id="79" w:author="Samsung" w:date="2020-02-26T13:07:00Z"/>
              <w:rFonts w:ascii="Times New Roman" w:eastAsia="宋体" w:hAnsi="Times New Roman" w:cs="Times New Roman"/>
              <w:color w:val="FF0000"/>
              <w:sz w:val="20"/>
              <w:szCs w:val="20"/>
              <w:lang w:eastAsia="zh-CN"/>
            </w:rPr>
          </w:rPrChange>
        </w:rPr>
        <w:pPrChange w:id="80" w:author="Samsung" w:date="2020-02-26T13:06:00Z">
          <w:pPr>
            <w:spacing w:after="60" w:line="240" w:lineRule="auto"/>
          </w:pPr>
        </w:pPrChange>
      </w:pPr>
      <w:ins w:id="81" w:author="Samsung" w:date="2020-02-26T12:55:00Z">
        <w:r w:rsidRPr="00730C6B">
          <w:rPr>
            <w:rFonts w:ascii="Times New Roman" w:eastAsia="宋体" w:hAnsi="Times New Roman" w:cs="Times New Roman"/>
            <w:color w:val="FF0000"/>
            <w:sz w:val="20"/>
            <w:szCs w:val="20"/>
            <w:lang w:eastAsia="zh-CN"/>
            <w:rPrChange w:id="82" w:author="Samsung" w:date="2020-02-26T13:06:00Z">
              <w:rPr>
                <w:lang w:eastAsia="zh-CN"/>
              </w:rPr>
            </w:rPrChange>
          </w:rPr>
          <w:t>B</w:t>
        </w:r>
      </w:ins>
      <w:ins w:id="83" w:author="Samsung" w:date="2020-02-26T12:50:00Z">
        <w:r w:rsidRPr="00730C6B">
          <w:rPr>
            <w:rFonts w:ascii="Times New Roman" w:eastAsia="宋体" w:hAnsi="Times New Roman" w:cs="Times New Roman"/>
            <w:color w:val="FF0000"/>
            <w:sz w:val="20"/>
            <w:szCs w:val="20"/>
            <w:lang w:eastAsia="zh-CN"/>
            <w:rPrChange w:id="84" w:author="Samsung" w:date="2020-02-26T13:06:00Z">
              <w:rPr>
                <w:lang w:eastAsia="zh-CN"/>
              </w:rPr>
            </w:rPrChange>
          </w:rPr>
          <w:t xml:space="preserve">ased on the current re-establishment procedure, </w:t>
        </w:r>
      </w:ins>
      <w:ins w:id="85" w:author="Samsung" w:date="2020-02-26T12:51:00Z">
        <w:r w:rsidRPr="00730C6B">
          <w:rPr>
            <w:rFonts w:ascii="Times New Roman" w:eastAsia="宋体" w:hAnsi="Times New Roman" w:cs="Times New Roman"/>
            <w:color w:val="FF0000"/>
            <w:sz w:val="20"/>
            <w:szCs w:val="20"/>
            <w:lang w:eastAsia="zh-CN"/>
            <w:rPrChange w:id="86" w:author="Samsung" w:date="2020-02-26T13:06:00Z">
              <w:rPr>
                <w:lang w:eastAsia="zh-CN"/>
              </w:rPr>
            </w:rPrChange>
          </w:rPr>
          <w:t>it is not guaranteed that the IAB-MT can re-connect to the original cell or original IAB</w:t>
        </w:r>
      </w:ins>
      <w:ins w:id="87" w:author="Samsung" w:date="2020-02-26T12:52:00Z">
        <w:r w:rsidRPr="00730C6B">
          <w:rPr>
            <w:rFonts w:ascii="Times New Roman" w:eastAsia="宋体" w:hAnsi="Times New Roman" w:cs="Times New Roman"/>
            <w:color w:val="FF0000"/>
            <w:sz w:val="20"/>
            <w:szCs w:val="20"/>
            <w:lang w:eastAsia="zh-CN"/>
            <w:rPrChange w:id="88" w:author="Samsung" w:date="2020-02-26T13:06:00Z">
              <w:rPr>
                <w:lang w:eastAsia="zh-CN"/>
              </w:rPr>
            </w:rPrChange>
          </w:rPr>
          <w:t xml:space="preserve"> donor CU. However, since Rel-16 only takes the fixed IAB node into account, </w:t>
        </w:r>
      </w:ins>
      <w:ins w:id="89" w:author="Samsung" w:date="2020-02-26T12:53:00Z">
        <w:r w:rsidRPr="00730C6B">
          <w:rPr>
            <w:rFonts w:ascii="Times New Roman" w:eastAsia="宋体" w:hAnsi="Times New Roman" w:cs="Times New Roman"/>
            <w:color w:val="FF0000"/>
            <w:sz w:val="20"/>
            <w:szCs w:val="20"/>
            <w:lang w:eastAsia="zh-CN"/>
            <w:rPrChange w:id="90" w:author="Samsung" w:date="2020-02-26T13:06:00Z">
              <w:rPr>
                <w:lang w:eastAsia="zh-CN"/>
              </w:rPr>
            </w:rPrChange>
          </w:rPr>
          <w:t xml:space="preserve">with appropriate deployment, the IAB node is unlikely </w:t>
        </w:r>
      </w:ins>
      <w:ins w:id="91" w:author="Samsung" w:date="2020-02-26T12:54:00Z">
        <w:r w:rsidRPr="00730C6B">
          <w:rPr>
            <w:rFonts w:ascii="Times New Roman" w:eastAsia="宋体" w:hAnsi="Times New Roman" w:cs="Times New Roman"/>
            <w:color w:val="FF0000"/>
            <w:sz w:val="20"/>
            <w:szCs w:val="20"/>
            <w:lang w:eastAsia="zh-CN"/>
            <w:rPrChange w:id="92" w:author="Samsung" w:date="2020-02-26T13:06:00Z">
              <w:rPr>
                <w:lang w:eastAsia="zh-CN"/>
              </w:rPr>
            </w:rPrChange>
          </w:rPr>
          <w:t>to re-connect a different IAB donor CU</w:t>
        </w:r>
      </w:ins>
      <w:ins w:id="93" w:author="Samsung" w:date="2020-02-26T12:55:00Z">
        <w:r w:rsidRPr="00730C6B">
          <w:rPr>
            <w:rFonts w:ascii="Times New Roman" w:eastAsia="宋体" w:hAnsi="Times New Roman" w:cs="Times New Roman"/>
            <w:color w:val="FF0000"/>
            <w:sz w:val="20"/>
            <w:szCs w:val="20"/>
            <w:lang w:eastAsia="zh-CN"/>
            <w:rPrChange w:id="94" w:author="Samsung" w:date="2020-02-26T13:06:00Z">
              <w:rPr>
                <w:lang w:eastAsia="zh-CN"/>
              </w:rPr>
            </w:rPrChange>
          </w:rPr>
          <w:t xml:space="preserve">. </w:t>
        </w:r>
      </w:ins>
    </w:p>
    <w:p w14:paraId="1D4CB15A" w14:textId="21776E00" w:rsidR="00E87E04" w:rsidRPr="00730C6B" w:rsidRDefault="00730C6B">
      <w:pPr>
        <w:pStyle w:val="affd"/>
        <w:numPr>
          <w:ilvl w:val="0"/>
          <w:numId w:val="19"/>
        </w:numPr>
        <w:spacing w:after="60" w:line="240" w:lineRule="auto"/>
        <w:rPr>
          <w:ins w:id="95" w:author="ZTE" w:date="2020-02-26T00:08:00Z"/>
          <w:rFonts w:ascii="Times New Roman" w:eastAsia="宋体" w:hAnsi="Times New Roman" w:cs="Times New Roman"/>
          <w:b/>
          <w:bCs/>
          <w:sz w:val="20"/>
          <w:szCs w:val="20"/>
          <w:lang w:eastAsia="zh-CN"/>
          <w:rPrChange w:id="96" w:author="Samsung" w:date="2020-02-26T13:06:00Z">
            <w:rPr>
              <w:ins w:id="97" w:author="ZTE" w:date="2020-02-26T00:08:00Z"/>
              <w:b/>
              <w:bCs/>
              <w:lang w:eastAsia="zh-CN"/>
            </w:rPr>
          </w:rPrChange>
        </w:rPr>
        <w:pPrChange w:id="98" w:author="Samsung" w:date="2020-02-26T13:06:00Z">
          <w:pPr>
            <w:spacing w:after="60" w:line="240" w:lineRule="auto"/>
          </w:pPr>
        </w:pPrChange>
      </w:pPr>
      <w:ins w:id="99" w:author="Samsung" w:date="2020-02-26T12:56:00Z">
        <w:r w:rsidRPr="00730C6B">
          <w:rPr>
            <w:rFonts w:ascii="Times New Roman" w:eastAsia="宋体" w:hAnsi="Times New Roman" w:cs="Times New Roman"/>
            <w:color w:val="FF0000"/>
            <w:sz w:val="20"/>
            <w:szCs w:val="20"/>
            <w:lang w:eastAsia="zh-CN"/>
          </w:rPr>
          <w:t>Under th</w:t>
        </w:r>
      </w:ins>
      <w:ins w:id="100" w:author="Samsung" w:date="2020-02-26T13:07:00Z">
        <w:r>
          <w:rPr>
            <w:rFonts w:ascii="Times New Roman" w:eastAsia="宋体" w:hAnsi="Times New Roman" w:cs="Times New Roman"/>
            <w:color w:val="FF0000"/>
            <w:sz w:val="20"/>
            <w:szCs w:val="20"/>
            <w:lang w:eastAsia="zh-CN"/>
          </w:rPr>
          <w:t>e above</w:t>
        </w:r>
      </w:ins>
      <w:ins w:id="101" w:author="Samsung" w:date="2020-02-26T12:56:00Z">
        <w:r w:rsidR="00F66189" w:rsidRPr="00730C6B">
          <w:rPr>
            <w:rFonts w:ascii="Times New Roman" w:eastAsia="宋体" w:hAnsi="Times New Roman" w:cs="Times New Roman"/>
            <w:color w:val="FF0000"/>
            <w:sz w:val="20"/>
            <w:szCs w:val="20"/>
            <w:lang w:eastAsia="zh-CN"/>
            <w:rPrChange w:id="102" w:author="Samsung" w:date="2020-02-26T13:06:00Z">
              <w:rPr>
                <w:lang w:eastAsia="zh-CN"/>
              </w:rPr>
            </w:rPrChange>
          </w:rPr>
          <w:t xml:space="preserve"> assumptions</w:t>
        </w:r>
      </w:ins>
      <w:ins w:id="103" w:author="Samsung" w:date="2020-02-26T13:07:00Z">
        <w:r>
          <w:rPr>
            <w:rFonts w:ascii="Times New Roman" w:eastAsia="宋体" w:hAnsi="Times New Roman" w:cs="Times New Roman"/>
            <w:color w:val="FF0000"/>
            <w:sz w:val="20"/>
            <w:szCs w:val="20"/>
            <w:lang w:eastAsia="zh-CN"/>
          </w:rPr>
          <w:t xml:space="preserve"> for Rel-16</w:t>
        </w:r>
      </w:ins>
      <w:ins w:id="104" w:author="Samsung" w:date="2020-02-26T12:56:00Z">
        <w:r w:rsidR="00F66189" w:rsidRPr="00730C6B">
          <w:rPr>
            <w:rFonts w:ascii="Times New Roman" w:eastAsia="宋体" w:hAnsi="Times New Roman" w:cs="Times New Roman"/>
            <w:color w:val="FF0000"/>
            <w:sz w:val="20"/>
            <w:szCs w:val="20"/>
            <w:lang w:eastAsia="zh-CN"/>
            <w:rPrChange w:id="105" w:author="Samsung" w:date="2020-02-26T13:06:00Z">
              <w:rPr>
                <w:lang w:eastAsia="zh-CN"/>
              </w:rPr>
            </w:rPrChange>
          </w:rPr>
          <w:t xml:space="preserve">, we can </w:t>
        </w:r>
      </w:ins>
      <w:ins w:id="106" w:author="Samsung" w:date="2020-02-26T13:01:00Z">
        <w:r w:rsidRPr="00730C6B">
          <w:rPr>
            <w:rFonts w:ascii="Times New Roman" w:eastAsia="宋体" w:hAnsi="Times New Roman" w:cs="Times New Roman"/>
            <w:color w:val="FF0000"/>
            <w:sz w:val="20"/>
            <w:szCs w:val="20"/>
            <w:lang w:eastAsia="zh-CN"/>
            <w:rPrChange w:id="107" w:author="Samsung" w:date="2020-02-26T13:06:00Z">
              <w:rPr>
                <w:lang w:eastAsia="zh-CN"/>
              </w:rPr>
            </w:rPrChange>
          </w:rPr>
          <w:t xml:space="preserve">then </w:t>
        </w:r>
      </w:ins>
      <w:ins w:id="108" w:author="Samsung" w:date="2020-02-26T12:56:00Z">
        <w:r w:rsidR="00F66189" w:rsidRPr="00730C6B">
          <w:rPr>
            <w:rFonts w:ascii="Times New Roman" w:eastAsia="宋体" w:hAnsi="Times New Roman" w:cs="Times New Roman"/>
            <w:color w:val="FF0000"/>
            <w:sz w:val="20"/>
            <w:szCs w:val="20"/>
            <w:lang w:eastAsia="zh-CN"/>
            <w:rPrChange w:id="109" w:author="Samsung" w:date="2020-02-26T13:06:00Z">
              <w:rPr>
                <w:lang w:eastAsia="zh-CN"/>
              </w:rPr>
            </w:rPrChange>
          </w:rPr>
          <w:t xml:space="preserve">check the </w:t>
        </w:r>
      </w:ins>
      <w:ins w:id="110" w:author="Samsung" w:date="2020-02-26T13:00:00Z">
        <w:r w:rsidRPr="00730C6B">
          <w:rPr>
            <w:rFonts w:ascii="Times New Roman" w:eastAsia="宋体" w:hAnsi="Times New Roman" w:cs="Times New Roman"/>
            <w:color w:val="FF0000"/>
            <w:sz w:val="20"/>
            <w:szCs w:val="20"/>
            <w:lang w:eastAsia="zh-CN"/>
            <w:rPrChange w:id="111" w:author="Samsung" w:date="2020-02-26T13:06:00Z">
              <w:rPr>
                <w:lang w:eastAsia="zh-CN"/>
              </w:rPr>
            </w:rPrChange>
          </w:rPr>
          <w:t>benefit</w:t>
        </w:r>
      </w:ins>
      <w:ins w:id="112" w:author="Samsung" w:date="2020-02-26T12:56:00Z">
        <w:r w:rsidR="00F66189" w:rsidRPr="00730C6B">
          <w:rPr>
            <w:rFonts w:ascii="Times New Roman" w:eastAsia="宋体" w:hAnsi="Times New Roman" w:cs="Times New Roman"/>
            <w:color w:val="FF0000"/>
            <w:sz w:val="20"/>
            <w:szCs w:val="20"/>
            <w:lang w:eastAsia="zh-CN"/>
            <w:rPrChange w:id="113" w:author="Samsung" w:date="2020-02-26T13:06:00Z">
              <w:rPr>
                <w:lang w:eastAsia="zh-CN"/>
              </w:rPr>
            </w:rPrChange>
          </w:rPr>
          <w:t xml:space="preserve"> of letting IAB node know whether the re-connected cell belongs to </w:t>
        </w:r>
      </w:ins>
      <w:ins w:id="114" w:author="Samsung" w:date="2020-02-26T12:57:00Z">
        <w:r w:rsidR="00F66189" w:rsidRPr="00730C6B">
          <w:rPr>
            <w:rFonts w:ascii="Times New Roman" w:eastAsia="宋体" w:hAnsi="Times New Roman" w:cs="Times New Roman"/>
            <w:color w:val="FF0000"/>
            <w:sz w:val="20"/>
            <w:szCs w:val="20"/>
            <w:lang w:eastAsia="zh-CN"/>
            <w:rPrChange w:id="115" w:author="Samsung" w:date="2020-02-26T13:06:00Z">
              <w:rPr>
                <w:lang w:eastAsia="zh-CN"/>
              </w:rPr>
            </w:rPrChange>
          </w:rPr>
          <w:t>original IAB donor CU. A</w:t>
        </w:r>
      </w:ins>
      <w:ins w:id="116" w:author="Samsung" w:date="2020-02-26T12:58:00Z">
        <w:r w:rsidR="00F66189" w:rsidRPr="00730C6B">
          <w:rPr>
            <w:rFonts w:ascii="Times New Roman" w:eastAsia="宋体" w:hAnsi="Times New Roman" w:cs="Times New Roman"/>
            <w:color w:val="FF0000"/>
            <w:sz w:val="20"/>
            <w:szCs w:val="20"/>
            <w:lang w:eastAsia="zh-CN"/>
            <w:rPrChange w:id="117" w:author="Samsung" w:date="2020-02-26T13:06:00Z">
              <w:rPr>
                <w:lang w:eastAsia="zh-CN"/>
              </w:rPr>
            </w:rPrChange>
          </w:rPr>
          <w:t xml:space="preserve">fter IAB-MT re-connects to the network, the following actions are downloading OAM configuration, set up SCTP association, set up F1 interface, etc. </w:t>
        </w:r>
      </w:ins>
      <w:ins w:id="118" w:author="Samsung" w:date="2020-02-26T12:59:00Z">
        <w:r w:rsidR="00F66189" w:rsidRPr="00730C6B">
          <w:rPr>
            <w:rFonts w:ascii="Times New Roman" w:eastAsia="宋体" w:hAnsi="Times New Roman" w:cs="Times New Roman"/>
            <w:color w:val="FF0000"/>
            <w:sz w:val="20"/>
            <w:szCs w:val="20"/>
            <w:lang w:eastAsia="zh-CN"/>
            <w:rPrChange w:id="119" w:author="Samsung" w:date="2020-02-26T13:06:00Z">
              <w:rPr>
                <w:lang w:eastAsia="zh-CN"/>
              </w:rPr>
            </w:rPrChange>
          </w:rPr>
          <w:t>Those procedures are triggered by IAB node. If the IAB node re-connects to the original IAB d</w:t>
        </w:r>
      </w:ins>
      <w:ins w:id="120" w:author="Samsung" w:date="2020-02-26T13:00:00Z">
        <w:r w:rsidR="00F66189" w:rsidRPr="00730C6B">
          <w:rPr>
            <w:rFonts w:ascii="Times New Roman" w:eastAsia="宋体" w:hAnsi="Times New Roman" w:cs="Times New Roman"/>
            <w:color w:val="FF0000"/>
            <w:sz w:val="20"/>
            <w:szCs w:val="20"/>
            <w:lang w:eastAsia="zh-CN"/>
            <w:rPrChange w:id="121" w:author="Samsung" w:date="2020-02-26T13:06:00Z">
              <w:rPr>
                <w:lang w:eastAsia="zh-CN"/>
              </w:rPr>
            </w:rPrChange>
          </w:rPr>
          <w:t>onor CU, those IAB</w:t>
        </w:r>
      </w:ins>
      <w:ins w:id="122" w:author="Samsung" w:date="2020-02-26T13:08:00Z">
        <w:r>
          <w:rPr>
            <w:rFonts w:ascii="Times New Roman" w:eastAsia="宋体" w:hAnsi="Times New Roman" w:cs="Times New Roman"/>
            <w:color w:val="FF0000"/>
            <w:sz w:val="20"/>
            <w:szCs w:val="20"/>
            <w:lang w:eastAsia="zh-CN"/>
          </w:rPr>
          <w:t>-</w:t>
        </w:r>
      </w:ins>
      <w:ins w:id="123" w:author="Samsung" w:date="2020-02-26T13:00:00Z">
        <w:r w:rsidR="00F66189" w:rsidRPr="00730C6B">
          <w:rPr>
            <w:rFonts w:ascii="Times New Roman" w:eastAsia="宋体" w:hAnsi="Times New Roman" w:cs="Times New Roman"/>
            <w:color w:val="FF0000"/>
            <w:sz w:val="20"/>
            <w:szCs w:val="20"/>
            <w:lang w:eastAsia="zh-CN"/>
            <w:rPrChange w:id="124" w:author="Samsung" w:date="2020-02-26T13:06:00Z">
              <w:rPr>
                <w:lang w:eastAsia="zh-CN"/>
              </w:rPr>
            </w:rPrChange>
          </w:rPr>
          <w:t xml:space="preserve">node triggered procedures can be skipped. </w:t>
        </w:r>
      </w:ins>
      <w:ins w:id="125" w:author="Samsung" w:date="2020-02-26T13:01:00Z">
        <w:r w:rsidRPr="00730C6B">
          <w:rPr>
            <w:rFonts w:ascii="Times New Roman" w:eastAsia="宋体" w:hAnsi="Times New Roman" w:cs="Times New Roman"/>
            <w:color w:val="FF0000"/>
            <w:sz w:val="20"/>
            <w:szCs w:val="20"/>
            <w:lang w:eastAsia="zh-CN"/>
            <w:rPrChange w:id="126" w:author="Samsung" w:date="2020-02-26T13:06:00Z">
              <w:rPr>
                <w:lang w:eastAsia="zh-CN"/>
              </w:rPr>
            </w:rPrChange>
          </w:rPr>
          <w:t>However, in the real case, after IAB-MT re-connects to the network, there is no mean</w:t>
        </w:r>
      </w:ins>
      <w:ins w:id="127" w:author="Samsung" w:date="2020-02-26T13:02:00Z">
        <w:r w:rsidRPr="00730C6B">
          <w:rPr>
            <w:rFonts w:ascii="Times New Roman" w:eastAsia="宋体" w:hAnsi="Times New Roman" w:cs="Times New Roman"/>
            <w:color w:val="FF0000"/>
            <w:sz w:val="20"/>
            <w:szCs w:val="20"/>
            <w:lang w:eastAsia="zh-CN"/>
            <w:rPrChange w:id="128" w:author="Samsung" w:date="2020-02-26T13:06:00Z">
              <w:rPr>
                <w:lang w:eastAsia="zh-CN"/>
              </w:rPr>
            </w:rPrChange>
          </w:rPr>
          <w:t>s</w:t>
        </w:r>
      </w:ins>
      <w:ins w:id="129" w:author="Samsung" w:date="2020-02-26T13:01:00Z">
        <w:r w:rsidRPr="00730C6B">
          <w:rPr>
            <w:rFonts w:ascii="Times New Roman" w:eastAsia="宋体" w:hAnsi="Times New Roman" w:cs="Times New Roman"/>
            <w:color w:val="FF0000"/>
            <w:sz w:val="20"/>
            <w:szCs w:val="20"/>
            <w:lang w:eastAsia="zh-CN"/>
            <w:rPrChange w:id="130" w:author="Samsung" w:date="2020-02-26T13:06:00Z">
              <w:rPr>
                <w:lang w:eastAsia="zh-CN"/>
              </w:rPr>
            </w:rPrChange>
          </w:rPr>
          <w:t xml:space="preserve"> to tell the IAB node </w:t>
        </w:r>
      </w:ins>
      <w:ins w:id="131" w:author="Samsung" w:date="2020-02-26T13:02:00Z">
        <w:r w:rsidRPr="00730C6B">
          <w:rPr>
            <w:rFonts w:ascii="Times New Roman" w:eastAsia="宋体" w:hAnsi="Times New Roman" w:cs="Times New Roman"/>
            <w:color w:val="FF0000"/>
            <w:sz w:val="20"/>
            <w:szCs w:val="20"/>
            <w:lang w:eastAsia="zh-CN"/>
            <w:rPrChange w:id="132" w:author="Samsung" w:date="2020-02-26T13:06:00Z">
              <w:rPr>
                <w:lang w:eastAsia="zh-CN"/>
              </w:rPr>
            </w:rPrChange>
          </w:rPr>
          <w:t>whether the re-connected cell belongs to its original IAB donor CU</w:t>
        </w:r>
      </w:ins>
      <w:ins w:id="133" w:author="Samsung" w:date="2020-02-26T13:03:00Z">
        <w:r w:rsidRPr="00730C6B">
          <w:rPr>
            <w:rFonts w:ascii="Times New Roman" w:eastAsia="宋体" w:hAnsi="Times New Roman" w:cs="Times New Roman"/>
            <w:color w:val="FF0000"/>
            <w:sz w:val="20"/>
            <w:szCs w:val="20"/>
            <w:lang w:eastAsia="zh-CN"/>
            <w:rPrChange w:id="134" w:author="Samsung" w:date="2020-02-26T13:06:00Z">
              <w:rPr>
                <w:lang w:eastAsia="zh-CN"/>
              </w:rPr>
            </w:rPrChange>
          </w:rPr>
          <w:t xml:space="preserve"> or not. Based on those consideration</w:t>
        </w:r>
      </w:ins>
      <w:ins w:id="135" w:author="Samsung" w:date="2020-02-26T13:09:00Z">
        <w:r>
          <w:rPr>
            <w:rFonts w:ascii="Times New Roman" w:eastAsia="宋体" w:hAnsi="Times New Roman" w:cs="Times New Roman"/>
            <w:color w:val="FF0000"/>
            <w:sz w:val="20"/>
            <w:szCs w:val="20"/>
            <w:lang w:eastAsia="zh-CN"/>
          </w:rPr>
          <w:t>s</w:t>
        </w:r>
      </w:ins>
      <w:ins w:id="136" w:author="Samsung" w:date="2020-02-26T13:03:00Z">
        <w:r w:rsidRPr="00730C6B">
          <w:rPr>
            <w:rFonts w:ascii="Times New Roman" w:eastAsia="宋体" w:hAnsi="Times New Roman" w:cs="Times New Roman"/>
            <w:color w:val="FF0000"/>
            <w:sz w:val="20"/>
            <w:szCs w:val="20"/>
            <w:lang w:eastAsia="zh-CN"/>
            <w:rPrChange w:id="137" w:author="Samsung" w:date="2020-02-26T13:06:00Z">
              <w:rPr>
                <w:lang w:eastAsia="zh-CN"/>
              </w:rPr>
            </w:rPrChange>
          </w:rPr>
          <w:t>, we feel it is benefit to inform the IAB-MT that it rec</w:t>
        </w:r>
      </w:ins>
      <w:ins w:id="138" w:author="Samsung" w:date="2020-02-26T13:04:00Z">
        <w:r w:rsidRPr="00730C6B">
          <w:rPr>
            <w:rFonts w:ascii="Times New Roman" w:eastAsia="宋体" w:hAnsi="Times New Roman" w:cs="Times New Roman"/>
            <w:color w:val="FF0000"/>
            <w:sz w:val="20"/>
            <w:szCs w:val="20"/>
            <w:lang w:eastAsia="zh-CN"/>
            <w:rPrChange w:id="139" w:author="Samsung" w:date="2020-02-26T13:06:00Z">
              <w:rPr>
                <w:lang w:eastAsia="zh-CN"/>
              </w:rPr>
            </w:rPrChange>
          </w:rPr>
          <w:t xml:space="preserve">onnects to the original IAB donor CU when sending RRCReestablishment (Msg4) message; then, with this information, IAB node </w:t>
        </w:r>
      </w:ins>
      <w:ins w:id="140" w:author="Samsung" w:date="2020-02-26T13:05:00Z">
        <w:r w:rsidRPr="00730C6B">
          <w:rPr>
            <w:rFonts w:ascii="Times New Roman" w:eastAsia="宋体" w:hAnsi="Times New Roman" w:cs="Times New Roman"/>
            <w:color w:val="FF0000"/>
            <w:sz w:val="20"/>
            <w:szCs w:val="20"/>
            <w:lang w:eastAsia="zh-CN"/>
            <w:rPrChange w:id="141" w:author="Samsung" w:date="2020-02-26T13:06:00Z">
              <w:rPr>
                <w:lang w:eastAsia="zh-CN"/>
              </w:rPr>
            </w:rPrChange>
          </w:rPr>
          <w:t xml:space="preserve">can skip several unnecessary procedures. </w:t>
        </w:r>
      </w:ins>
      <w:ins w:id="142" w:author="Samsung" w:date="2020-02-26T13:02:00Z">
        <w:r w:rsidRPr="00730C6B">
          <w:rPr>
            <w:rFonts w:ascii="Times New Roman" w:eastAsia="宋体" w:hAnsi="Times New Roman" w:cs="Times New Roman"/>
            <w:color w:val="FF0000"/>
            <w:sz w:val="20"/>
            <w:szCs w:val="20"/>
            <w:lang w:eastAsia="zh-CN"/>
            <w:rPrChange w:id="143" w:author="Samsung" w:date="2020-02-26T13:06:00Z">
              <w:rPr>
                <w:lang w:eastAsia="zh-CN"/>
              </w:rPr>
            </w:rPrChange>
          </w:rPr>
          <w:t xml:space="preserve"> </w:t>
        </w:r>
      </w:ins>
      <w:ins w:id="144" w:author="Samsung" w:date="2020-02-26T13:09:00Z">
        <w:r>
          <w:rPr>
            <w:rFonts w:ascii="Times New Roman" w:eastAsia="宋体" w:hAnsi="Times New Roman" w:cs="Times New Roman"/>
            <w:color w:val="FF0000"/>
            <w:sz w:val="20"/>
            <w:szCs w:val="20"/>
            <w:lang w:eastAsia="zh-CN"/>
          </w:rPr>
          <w:t>Some companies may say, for Rel-16, we can assume the IAB node always re-connect to the original IAB donor CU</w:t>
        </w:r>
      </w:ins>
      <w:ins w:id="145" w:author="Samsung" w:date="2020-02-26T13:10:00Z">
        <w:r>
          <w:rPr>
            <w:rFonts w:ascii="Times New Roman" w:eastAsia="宋体" w:hAnsi="Times New Roman" w:cs="Times New Roman"/>
            <w:color w:val="FF0000"/>
            <w:sz w:val="20"/>
            <w:szCs w:val="20"/>
            <w:lang w:eastAsia="zh-CN"/>
          </w:rPr>
          <w:t>. Then, the above IAB-node triggered procedure can be by default skipped. It ma</w:t>
        </w:r>
        <w:r w:rsidR="007672BF">
          <w:rPr>
            <w:rFonts w:ascii="Times New Roman" w:eastAsia="宋体" w:hAnsi="Times New Roman" w:cs="Times New Roman"/>
            <w:color w:val="FF0000"/>
            <w:sz w:val="20"/>
            <w:szCs w:val="20"/>
            <w:lang w:eastAsia="zh-CN"/>
          </w:rPr>
          <w:t xml:space="preserve">y be workable. However, </w:t>
        </w:r>
      </w:ins>
      <w:ins w:id="146" w:author="Samsung" w:date="2020-02-26T13:11:00Z">
        <w:r w:rsidR="007672BF">
          <w:rPr>
            <w:rFonts w:ascii="Times New Roman" w:eastAsia="宋体" w:hAnsi="Times New Roman" w:cs="Times New Roman"/>
            <w:color w:val="FF0000"/>
            <w:sz w:val="20"/>
            <w:szCs w:val="20"/>
            <w:lang w:eastAsia="zh-CN"/>
          </w:rPr>
          <w:t xml:space="preserve">on one hand, </w:t>
        </w:r>
      </w:ins>
      <w:ins w:id="147" w:author="Samsung" w:date="2020-02-26T13:10:00Z">
        <w:r w:rsidR="007672BF">
          <w:rPr>
            <w:rFonts w:ascii="Times New Roman" w:eastAsia="宋体" w:hAnsi="Times New Roman" w:cs="Times New Roman"/>
            <w:color w:val="FF0000"/>
            <w:sz w:val="20"/>
            <w:szCs w:val="20"/>
            <w:lang w:eastAsia="zh-CN"/>
          </w:rPr>
          <w:t>it increases operator configur</w:t>
        </w:r>
      </w:ins>
      <w:ins w:id="148" w:author="Samsung" w:date="2020-02-26T13:11:00Z">
        <w:r w:rsidR="007672BF">
          <w:rPr>
            <w:rFonts w:ascii="Times New Roman" w:eastAsia="宋体"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49" w:author="Samsung" w:date="2020-02-26T13:18:00Z"/>
          <w:rFonts w:ascii="Times New Roman" w:hAnsi="Times New Roman" w:cs="Times New Roman"/>
          <w:sz w:val="20"/>
          <w:szCs w:val="20"/>
          <w:lang w:eastAsia="zh-CN"/>
        </w:rPr>
      </w:pPr>
      <w:ins w:id="150"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sz w:val="20"/>
          <w:szCs w:val="20"/>
          <w:lang w:eastAsia="zh-CN"/>
        </w:rPr>
      </w:pPr>
    </w:p>
    <w:p w14:paraId="466595DE" w14:textId="5E020C18" w:rsidR="00332236" w:rsidRDefault="00332236" w:rsidP="00332236">
      <w:pPr>
        <w:spacing w:after="60" w:line="240" w:lineRule="auto"/>
        <w:rPr>
          <w:ins w:id="151" w:author="Steven Xu" w:date="2020-02-26T15:45:00Z"/>
          <w:rFonts w:ascii="Times New Roman" w:eastAsia="Times New Roman" w:hAnsi="Times New Roman" w:cs="Times New Roman"/>
          <w:sz w:val="20"/>
          <w:szCs w:val="20"/>
          <w:lang w:val="en-GB"/>
        </w:rPr>
      </w:pPr>
      <w:ins w:id="152" w:author="Steven Xu" w:date="2020-02-26T15:45:00Z">
        <w:r>
          <w:rPr>
            <w:rFonts w:ascii="Times New Roman" w:eastAsia="Times New Roman" w:hAnsi="Times New Roman" w:cs="Times New Roman"/>
            <w:sz w:val="20"/>
            <w:szCs w:val="20"/>
            <w:lang w:val="en-GB"/>
          </w:rPr>
          <w:t>Nokia: This may be solved by the IAB’s implementation. For example, the IAB-DU is configured with the IP address of Donor-CU. After RLF recovery, the IAB may be configured by the OAM, i.e. the IP address of the target Donor-CU. In case IAB node detects the IP address of Donor-CU is changed, the IAB node need to re-initiate SCTP setup, then F1 setup, etc.</w:t>
        </w:r>
      </w:ins>
    </w:p>
    <w:p w14:paraId="0C6F659C" w14:textId="77777777" w:rsidR="005F0DE0" w:rsidRDefault="005F0DE0">
      <w:pPr>
        <w:spacing w:after="0" w:line="240" w:lineRule="auto"/>
        <w:rPr>
          <w:ins w:id="153" w:author="CATT" w:date="2020-02-26T19:37:00Z"/>
          <w:rFonts w:ascii="Times New Roman" w:hAnsi="Times New Roman" w:cs="Times New Roman" w:hint="eastAsia"/>
          <w:b/>
          <w:bCs/>
          <w:sz w:val="20"/>
          <w:szCs w:val="20"/>
          <w:u w:val="single"/>
          <w:lang w:val="en-GB" w:eastAsia="zh-CN"/>
        </w:rPr>
      </w:pPr>
    </w:p>
    <w:p w14:paraId="313AF14D" w14:textId="389344C6" w:rsidR="005F0DE0" w:rsidRPr="00381447" w:rsidRDefault="005F0DE0" w:rsidP="005F0DE0">
      <w:pPr>
        <w:spacing w:afterLines="50" w:after="120"/>
        <w:rPr>
          <w:ins w:id="154" w:author="CATT" w:date="2020-02-26T19:38:00Z"/>
          <w:rFonts w:eastAsia="宋体" w:hint="eastAsia"/>
          <w:lang w:eastAsia="zh-CN"/>
        </w:rPr>
      </w:pPr>
      <w:ins w:id="155" w:author="CATT" w:date="2020-02-26T19:38:00Z">
        <w:r>
          <w:rPr>
            <w:rFonts w:ascii="Times New Roman" w:hAnsi="Times New Roman" w:cs="Times New Roman" w:hint="eastAsia"/>
            <w:b/>
            <w:bCs/>
            <w:sz w:val="20"/>
            <w:szCs w:val="20"/>
            <w:u w:val="single"/>
            <w:lang w:val="en-GB" w:eastAsia="zh-CN"/>
          </w:rPr>
          <w:t xml:space="preserve">CATT: </w:t>
        </w:r>
      </w:ins>
      <w:ins w:id="156" w:author="CATT" w:date="2020-02-26T19:41:00Z">
        <w:r w:rsidR="00833A79">
          <w:rPr>
            <w:rFonts w:ascii="Times New Roman" w:hAnsi="Times New Roman" w:cs="Times New Roman" w:hint="eastAsia"/>
            <w:b/>
            <w:bCs/>
            <w:sz w:val="20"/>
            <w:szCs w:val="20"/>
            <w:u w:val="single"/>
            <w:lang w:val="en-GB" w:eastAsia="zh-CN"/>
          </w:rPr>
          <w:t>We should add the Option 3, via system information( nothing else need to do).</w:t>
        </w:r>
      </w:ins>
    </w:p>
    <w:p w14:paraId="3D47E7F8" w14:textId="2AAA915F" w:rsidR="005F0DE0" w:rsidRPr="00381447" w:rsidRDefault="005F0DE0" w:rsidP="005F0DE0">
      <w:pPr>
        <w:spacing w:afterLines="50" w:after="120"/>
        <w:rPr>
          <w:ins w:id="157" w:author="CATT" w:date="2020-02-26T19:38:00Z"/>
          <w:rFonts w:eastAsia="宋体" w:hint="eastAsia"/>
          <w:lang w:eastAsia="zh-CN"/>
        </w:rPr>
      </w:pPr>
      <w:ins w:id="158" w:author="CATT" w:date="2020-02-26T19:38:00Z">
        <w:r w:rsidRPr="00381447">
          <w:rPr>
            <w:rFonts w:eastAsia="宋体" w:hint="eastAsia"/>
            <w:lang w:eastAsia="zh-CN"/>
          </w:rPr>
          <w:t>A</w:t>
        </w:r>
        <w:r>
          <w:rPr>
            <w:rFonts w:eastAsia="宋体" w:hint="eastAsia"/>
            <w:lang w:eastAsia="zh-CN"/>
          </w:rPr>
          <w:t>s</w:t>
        </w:r>
        <w:r w:rsidRPr="00381447">
          <w:rPr>
            <w:rFonts w:eastAsia="宋体" w:hint="eastAsia"/>
            <w:lang w:eastAsia="zh-CN"/>
          </w:rPr>
          <w:t xml:space="preserve"> </w:t>
        </w:r>
        <w:r>
          <w:rPr>
            <w:rFonts w:eastAsia="宋体" w:hint="eastAsia"/>
            <w:lang w:eastAsia="zh-CN"/>
          </w:rPr>
          <w:t>gNB-</w:t>
        </w:r>
        <w:r w:rsidRPr="00381447">
          <w:rPr>
            <w:rFonts w:eastAsia="宋体" w:hint="eastAsia"/>
            <w:lang w:eastAsia="zh-CN"/>
          </w:rPr>
          <w:t>CU could be identified by gNB ID, and the gNB id is part of the NR CGI, as below:</w:t>
        </w:r>
      </w:ins>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418"/>
        <w:gridCol w:w="3969"/>
      </w:tblGrid>
      <w:tr w:rsidR="005F0DE0" w:rsidRPr="00381447" w14:paraId="3C04DA34" w14:textId="77777777" w:rsidTr="002C34AA">
        <w:tblPrEx>
          <w:tblCellMar>
            <w:top w:w="0" w:type="dxa"/>
            <w:bottom w:w="0" w:type="dxa"/>
          </w:tblCellMar>
        </w:tblPrEx>
        <w:trPr>
          <w:ins w:id="159" w:author="CATT" w:date="2020-02-26T19:38:00Z"/>
        </w:trPr>
        <w:tc>
          <w:tcPr>
            <w:tcW w:w="1843" w:type="dxa"/>
          </w:tcPr>
          <w:p w14:paraId="0A9AFC80" w14:textId="77777777" w:rsidR="005F0DE0" w:rsidRPr="00381447" w:rsidRDefault="005F0DE0" w:rsidP="002C34AA">
            <w:pPr>
              <w:pStyle w:val="TAL"/>
              <w:ind w:left="165"/>
              <w:rPr>
                <w:ins w:id="160" w:author="CATT" w:date="2020-02-26T19:38:00Z"/>
                <w:rFonts w:eastAsia="Batang" w:cs="Arial"/>
                <w:lang w:eastAsia="ja-JP"/>
              </w:rPr>
            </w:pPr>
            <w:ins w:id="161" w:author="CATT" w:date="2020-02-26T19:38:00Z">
              <w:r w:rsidRPr="00381447">
                <w:rPr>
                  <w:rFonts w:cs="Arial"/>
                  <w:lang w:eastAsia="ja-JP"/>
                </w:rPr>
                <w:lastRenderedPageBreak/>
                <w:t>&gt;&gt;gNB ID</w:t>
              </w:r>
            </w:ins>
          </w:p>
        </w:tc>
        <w:tc>
          <w:tcPr>
            <w:tcW w:w="851" w:type="dxa"/>
          </w:tcPr>
          <w:p w14:paraId="76D56116" w14:textId="77777777" w:rsidR="005F0DE0" w:rsidRPr="00381447" w:rsidRDefault="005F0DE0" w:rsidP="002C34AA">
            <w:pPr>
              <w:pStyle w:val="TAL"/>
              <w:rPr>
                <w:ins w:id="162" w:author="CATT" w:date="2020-02-26T19:38:00Z"/>
                <w:rFonts w:cs="Arial"/>
                <w:lang w:eastAsia="ja-JP"/>
              </w:rPr>
            </w:pPr>
            <w:ins w:id="163" w:author="CATT" w:date="2020-02-26T19:38:00Z">
              <w:r w:rsidRPr="00381447">
                <w:rPr>
                  <w:rFonts w:cs="Arial"/>
                  <w:lang w:eastAsia="ja-JP"/>
                </w:rPr>
                <w:t>M</w:t>
              </w:r>
            </w:ins>
          </w:p>
        </w:tc>
        <w:tc>
          <w:tcPr>
            <w:tcW w:w="850" w:type="dxa"/>
          </w:tcPr>
          <w:p w14:paraId="72FA77BC" w14:textId="77777777" w:rsidR="005F0DE0" w:rsidRPr="00381447" w:rsidRDefault="005F0DE0" w:rsidP="002C34AA">
            <w:pPr>
              <w:pStyle w:val="TAL"/>
              <w:rPr>
                <w:ins w:id="164" w:author="CATT" w:date="2020-02-26T19:38:00Z"/>
                <w:i/>
                <w:lang w:eastAsia="ja-JP"/>
              </w:rPr>
            </w:pPr>
          </w:p>
        </w:tc>
        <w:tc>
          <w:tcPr>
            <w:tcW w:w="1418" w:type="dxa"/>
          </w:tcPr>
          <w:p w14:paraId="0DD052F9" w14:textId="77777777" w:rsidR="005F0DE0" w:rsidRPr="00381447" w:rsidRDefault="005F0DE0" w:rsidP="002C34AA">
            <w:pPr>
              <w:pStyle w:val="TAL"/>
              <w:rPr>
                <w:ins w:id="165" w:author="CATT" w:date="2020-02-26T19:38:00Z"/>
                <w:lang w:eastAsia="ja-JP"/>
              </w:rPr>
            </w:pPr>
            <w:ins w:id="166" w:author="CATT" w:date="2020-02-26T19:38:00Z">
              <w:r w:rsidRPr="00381447">
                <w:rPr>
                  <w:rFonts w:cs="Arial"/>
                  <w:lang w:eastAsia="ja-JP"/>
                </w:rPr>
                <w:t>BIT STRING (SIZE(22..32))</w:t>
              </w:r>
            </w:ins>
          </w:p>
        </w:tc>
        <w:tc>
          <w:tcPr>
            <w:tcW w:w="3969" w:type="dxa"/>
          </w:tcPr>
          <w:p w14:paraId="0C0BCEB0" w14:textId="77777777" w:rsidR="005F0DE0" w:rsidRPr="00381447" w:rsidRDefault="005F0DE0" w:rsidP="002C34AA">
            <w:pPr>
              <w:pStyle w:val="TAL"/>
              <w:rPr>
                <w:ins w:id="167" w:author="CATT" w:date="2020-02-26T19:38:00Z"/>
                <w:rFonts w:cs="Arial"/>
                <w:szCs w:val="18"/>
                <w:lang w:eastAsia="ja-JP"/>
              </w:rPr>
            </w:pPr>
            <w:ins w:id="168" w:author="CATT" w:date="2020-02-26T19:38:00Z">
              <w:r w:rsidRPr="00381447">
                <w:rPr>
                  <w:rFonts w:cs="Arial"/>
                  <w:lang w:eastAsia="ja-JP"/>
                </w:rPr>
                <w:t xml:space="preserve">Equal to the leftmost bits of the </w:t>
              </w:r>
              <w:r w:rsidRPr="00381447">
                <w:rPr>
                  <w:rFonts w:cs="Arial"/>
                  <w:i/>
                  <w:lang w:eastAsia="ja-JP"/>
                </w:rPr>
                <w:t>NR Cell Identity</w:t>
              </w:r>
              <w:r w:rsidRPr="00381447">
                <w:rPr>
                  <w:rFonts w:cs="Arial"/>
                  <w:lang w:eastAsia="ja-JP"/>
                </w:rPr>
                <w:t xml:space="preserve"> IE contained in the </w:t>
              </w:r>
              <w:r w:rsidRPr="00381447">
                <w:rPr>
                  <w:rFonts w:cs="Arial"/>
                  <w:i/>
                  <w:lang w:eastAsia="ja-JP"/>
                </w:rPr>
                <w:t>NR CGI</w:t>
              </w:r>
              <w:r w:rsidRPr="00381447">
                <w:rPr>
                  <w:rFonts w:cs="Arial"/>
                  <w:lang w:eastAsia="ja-JP"/>
                </w:rPr>
                <w:t xml:space="preserve"> IE of each cell served by the gNB.</w:t>
              </w:r>
            </w:ins>
          </w:p>
        </w:tc>
      </w:tr>
    </w:tbl>
    <w:p w14:paraId="2AF5BC55" w14:textId="77777777" w:rsidR="005F0DE0" w:rsidRPr="00381447" w:rsidRDefault="005F0DE0" w:rsidP="005F0DE0">
      <w:pPr>
        <w:spacing w:afterLines="50" w:after="120"/>
        <w:rPr>
          <w:ins w:id="169" w:author="CATT" w:date="2020-02-26T19:38:00Z"/>
          <w:rFonts w:eastAsia="宋体" w:hint="eastAsia"/>
          <w:lang w:eastAsia="zh-CN"/>
        </w:rPr>
      </w:pPr>
    </w:p>
    <w:p w14:paraId="3046D622" w14:textId="77777777" w:rsidR="005F0DE0" w:rsidRDefault="005F0DE0" w:rsidP="005F0DE0">
      <w:pPr>
        <w:spacing w:afterLines="50" w:after="120"/>
        <w:rPr>
          <w:ins w:id="170" w:author="CATT" w:date="2020-02-26T19:38:00Z"/>
          <w:rFonts w:eastAsia="宋体" w:hint="eastAsia"/>
          <w:lang w:eastAsia="zh-CN"/>
        </w:rPr>
      </w:pPr>
      <w:ins w:id="171" w:author="CATT" w:date="2020-02-26T19:38:00Z">
        <w:r w:rsidRPr="00381447">
          <w:rPr>
            <w:rFonts w:eastAsia="宋体" w:hint="eastAsia"/>
            <w:lang w:eastAsia="zh-CN"/>
          </w:rPr>
          <w:t xml:space="preserve">In Uu interface, NR CGI is broadcasted as </w:t>
        </w:r>
        <w:r w:rsidRPr="00381447">
          <w:rPr>
            <w:i/>
          </w:rPr>
          <w:t>CellIdentity</w:t>
        </w:r>
        <w:r w:rsidRPr="00381447">
          <w:rPr>
            <w:rFonts w:eastAsia="宋体" w:hint="eastAsia"/>
            <w:lang w:eastAsia="zh-CN"/>
          </w:rPr>
          <w:t xml:space="preserve"> in SIB1 [</w:t>
        </w:r>
        <w:r>
          <w:rPr>
            <w:rFonts w:eastAsia="宋体" w:hint="eastAsia"/>
            <w:lang w:eastAsia="zh-CN"/>
          </w:rPr>
          <w:t>3</w:t>
        </w:r>
        <w:r w:rsidRPr="00381447">
          <w:rPr>
            <w:rFonts w:eastAsia="宋体" w:hint="eastAsia"/>
            <w:lang w:eastAsia="zh-CN"/>
          </w:rPr>
          <w:t xml:space="preserve">].  </w:t>
        </w:r>
      </w:ins>
    </w:p>
    <w:p w14:paraId="52A09D4D" w14:textId="6BF324CF" w:rsidR="005F0DE0" w:rsidRPr="00381447" w:rsidRDefault="005F0DE0" w:rsidP="005F0DE0">
      <w:pPr>
        <w:spacing w:afterLines="50" w:after="120"/>
        <w:rPr>
          <w:ins w:id="172" w:author="CATT" w:date="2020-02-26T19:38:00Z"/>
          <w:rFonts w:eastAsia="宋体" w:hint="eastAsia"/>
          <w:lang w:eastAsia="zh-CN"/>
        </w:rPr>
      </w:pPr>
      <w:ins w:id="173" w:author="CATT" w:date="2020-02-26T19:38:00Z">
        <w:r>
          <w:rPr>
            <w:rFonts w:eastAsia="宋体" w:hint="eastAsia"/>
            <w:lang w:eastAsia="zh-CN"/>
          </w:rPr>
          <w:t xml:space="preserve">Therefore, </w:t>
        </w:r>
      </w:ins>
      <w:ins w:id="174" w:author="CATT" w:date="2020-02-26T19:40:00Z">
        <w:r>
          <w:rPr>
            <w:rFonts w:eastAsia="宋体" w:hint="eastAsia"/>
            <w:lang w:eastAsia="zh-CN"/>
          </w:rPr>
          <w:t>during the cell selection phase after RLF</w:t>
        </w:r>
      </w:ins>
      <w:ins w:id="175" w:author="CATT" w:date="2020-02-26T19:38:00Z">
        <w:r>
          <w:rPr>
            <w:rFonts w:eastAsia="宋体" w:hint="eastAsia"/>
            <w:lang w:eastAsia="zh-CN"/>
          </w:rPr>
          <w:t xml:space="preserve">, </w:t>
        </w:r>
      </w:ins>
      <w:ins w:id="176" w:author="CATT" w:date="2020-02-26T19:40:00Z">
        <w:r>
          <w:rPr>
            <w:rFonts w:eastAsia="宋体" w:hint="eastAsia"/>
            <w:lang w:eastAsia="zh-CN"/>
          </w:rPr>
          <w:t>the IAB node</w:t>
        </w:r>
      </w:ins>
      <w:ins w:id="177" w:author="CATT" w:date="2020-02-26T19:38:00Z">
        <w:r>
          <w:rPr>
            <w:rFonts w:eastAsia="宋体" w:hint="eastAsia"/>
            <w:lang w:eastAsia="zh-CN"/>
          </w:rPr>
          <w:t xml:space="preserve"> knows whether this cell is an IAB capable cell, </w:t>
        </w:r>
      </w:ins>
      <w:ins w:id="178" w:author="CATT" w:date="2020-02-26T19:40:00Z">
        <w:r>
          <w:rPr>
            <w:rFonts w:eastAsia="宋体" w:hint="eastAsia"/>
            <w:lang w:eastAsia="zh-CN"/>
          </w:rPr>
          <w:t xml:space="preserve">and </w:t>
        </w:r>
      </w:ins>
      <w:ins w:id="179" w:author="CATT" w:date="2020-02-26T19:38:00Z">
        <w:r>
          <w:rPr>
            <w:rFonts w:eastAsia="宋体" w:hint="eastAsia"/>
            <w:lang w:eastAsia="zh-CN"/>
          </w:rPr>
          <w:t xml:space="preserve">whether this cell belongs to the same </w:t>
        </w:r>
      </w:ins>
      <w:ins w:id="180" w:author="CATT" w:date="2020-02-26T19:39:00Z">
        <w:r>
          <w:rPr>
            <w:rFonts w:eastAsia="宋体" w:hint="eastAsia"/>
            <w:lang w:eastAsia="zh-CN"/>
          </w:rPr>
          <w:t>donor CU</w:t>
        </w:r>
      </w:ins>
      <w:ins w:id="181" w:author="CATT" w:date="2020-02-26T19:40:00Z">
        <w:r>
          <w:rPr>
            <w:rFonts w:eastAsia="宋体" w:hint="eastAsia"/>
            <w:lang w:eastAsia="zh-CN"/>
          </w:rPr>
          <w:t>, then it decides whether to select it for recovery.</w:t>
        </w:r>
      </w:ins>
    </w:p>
    <w:p w14:paraId="365718F7" w14:textId="2899D988" w:rsidR="00332236" w:rsidRPr="005F0DE0" w:rsidRDefault="00332236">
      <w:pPr>
        <w:spacing w:after="0" w:line="240" w:lineRule="auto"/>
        <w:rPr>
          <w:ins w:id="182" w:author="CATT" w:date="2020-02-26T19:37:00Z"/>
          <w:rFonts w:ascii="Times New Roman" w:hAnsi="Times New Roman" w:cs="Times New Roman" w:hint="eastAsia"/>
          <w:b/>
          <w:bCs/>
          <w:sz w:val="20"/>
          <w:szCs w:val="20"/>
          <w:u w:val="single"/>
          <w:lang w:val="en-GB" w:eastAsia="zh-CN"/>
        </w:rPr>
      </w:pPr>
      <w:ins w:id="183" w:author="Steven Xu" w:date="2020-02-26T15:45:00Z">
        <w:del w:id="184" w:author="CATT" w:date="2020-02-26T19:37:00Z">
          <w:r w:rsidDel="005F0DE0">
            <w:rPr>
              <w:rFonts w:ascii="Times New Roman" w:eastAsia="Times New Roman" w:hAnsi="Times New Roman" w:cs="Times New Roman"/>
              <w:b/>
              <w:bCs/>
              <w:sz w:val="20"/>
              <w:szCs w:val="20"/>
              <w:u w:val="single"/>
              <w:lang w:val="en-GB"/>
            </w:rPr>
            <w:br w:type="page"/>
          </w:r>
        </w:del>
      </w:ins>
    </w:p>
    <w:p w14:paraId="4EA78A3F" w14:textId="77777777" w:rsidR="005F0DE0" w:rsidRPr="005F0DE0" w:rsidRDefault="005F0DE0">
      <w:pPr>
        <w:spacing w:after="0" w:line="240" w:lineRule="auto"/>
        <w:rPr>
          <w:ins w:id="185" w:author="Steven Xu" w:date="2020-02-26T15:45:00Z"/>
          <w:rFonts w:ascii="Times New Roman" w:hAnsi="Times New Roman" w:cs="Times New Roman" w:hint="eastAsia"/>
          <w:b/>
          <w:bCs/>
          <w:sz w:val="20"/>
          <w:szCs w:val="20"/>
          <w:u w:val="single"/>
          <w:lang w:val="en-GB" w:eastAsia="zh-CN"/>
          <w:rPrChange w:id="186" w:author="CATT" w:date="2020-02-26T19:37:00Z">
            <w:rPr>
              <w:ins w:id="187" w:author="Steven Xu" w:date="2020-02-26T15:45:00Z"/>
              <w:rFonts w:ascii="Times New Roman" w:eastAsia="Times New Roman" w:hAnsi="Times New Roman" w:cs="Times New Roman"/>
              <w:b/>
              <w:bCs/>
              <w:sz w:val="20"/>
              <w:szCs w:val="20"/>
              <w:u w:val="single"/>
              <w:lang w:val="en-GB"/>
            </w:rPr>
          </w:rPrChange>
        </w:rPr>
      </w:pPr>
    </w:p>
    <w:p w14:paraId="0D7264F3" w14:textId="1730631D"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88"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Q1: Should congestion reporting via F1AP GNB-DU STATUS INDICATION be supported in Rel-16 IAB?</w:t>
      </w:r>
    </w:p>
    <w:p w14:paraId="0901E5D2" w14:textId="77777777" w:rsidR="005D4AEE" w:rsidRDefault="00E87E04">
      <w:pPr>
        <w:spacing w:after="60" w:line="240" w:lineRule="auto"/>
        <w:rPr>
          <w:ins w:id="189" w:author="ZTE" w:date="2020-02-26T00:10:00Z"/>
          <w:rFonts w:ascii="Times New Roman" w:hAnsi="Times New Roman" w:cs="Times New Roman"/>
          <w:bCs/>
          <w:sz w:val="20"/>
          <w:szCs w:val="20"/>
          <w:lang w:val="en-GB" w:eastAsia="zh-CN"/>
        </w:rPr>
      </w:pPr>
      <w:ins w:id="190"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91"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92" w:author="Huawei" w:date="2020-02-25T23:18:00Z"/>
          <w:rFonts w:ascii="Times New Roman" w:hAnsi="Times New Roman" w:cs="Times New Roman"/>
          <w:bCs/>
          <w:sz w:val="20"/>
          <w:szCs w:val="20"/>
          <w:lang w:val="en-GB" w:eastAsia="zh-CN"/>
        </w:rPr>
      </w:pPr>
      <w:ins w:id="193"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we prefer per child link, from our point view, the current overload indication in gNB-DU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194" w:author="ZTE" w:date="2020-02-26T00:12:00Z"/>
          <w:rFonts w:ascii="Times New Roman" w:eastAsia="Times New Roman" w:hAnsi="Times New Roman" w:cs="Times New Roman"/>
          <w:sz w:val="20"/>
          <w:szCs w:val="20"/>
          <w:lang w:val="en-GB"/>
        </w:rPr>
      </w:pPr>
      <w:ins w:id="195"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196" w:author="Ericsson User" w:date="2020-02-25T14:28:00Z">
        <w:r>
          <w:rPr>
            <w:rFonts w:ascii="Times New Roman" w:eastAsia="Times New Roman" w:hAnsi="Times New Roman" w:cs="Times New Roman"/>
            <w:sz w:val="20"/>
            <w:szCs w:val="20"/>
            <w:lang w:val="en-GB"/>
          </w:rPr>
          <w:t>is</w:t>
        </w:r>
      </w:ins>
      <w:ins w:id="197" w:author="Ericsson User" w:date="2020-02-25T14:26:00Z">
        <w:r>
          <w:rPr>
            <w:rFonts w:ascii="Times New Roman" w:eastAsia="Times New Roman" w:hAnsi="Times New Roman" w:cs="Times New Roman"/>
            <w:sz w:val="20"/>
            <w:szCs w:val="20"/>
            <w:lang w:val="en-GB"/>
          </w:rPr>
          <w:t xml:space="preserve"> </w:t>
        </w:r>
      </w:ins>
      <w:ins w:id="198" w:author="Ericsson User" w:date="2020-02-25T14:25:00Z">
        <w:r>
          <w:rPr>
            <w:rFonts w:ascii="Times New Roman" w:eastAsia="Times New Roman" w:hAnsi="Times New Roman" w:cs="Times New Roman"/>
            <w:sz w:val="20"/>
            <w:szCs w:val="20"/>
            <w:lang w:val="en-GB"/>
          </w:rPr>
          <w:t xml:space="preserve">issue </w:t>
        </w:r>
      </w:ins>
      <w:ins w:id="199" w:author="Ericsson User" w:date="2020-02-25T14:26:00Z">
        <w:r>
          <w:rPr>
            <w:rFonts w:ascii="Times New Roman" w:eastAsia="Times New Roman" w:hAnsi="Times New Roman" w:cs="Times New Roman"/>
            <w:sz w:val="20"/>
            <w:szCs w:val="20"/>
            <w:lang w:val="en-GB"/>
          </w:rPr>
          <w:t>is within the Rel17 scope and should not be treated within Rel1</w:t>
        </w:r>
      </w:ins>
      <w:ins w:id="200" w:author="Ericsson User" w:date="2020-02-25T14:28:00Z">
        <w:r>
          <w:rPr>
            <w:rFonts w:ascii="Times New Roman" w:eastAsia="Times New Roman" w:hAnsi="Times New Roman" w:cs="Times New Roman"/>
            <w:sz w:val="20"/>
            <w:szCs w:val="20"/>
            <w:lang w:val="en-GB"/>
          </w:rPr>
          <w:t>6</w:t>
        </w:r>
      </w:ins>
      <w:ins w:id="201" w:author="Ericsson User" w:date="2020-02-25T14:26:00Z">
        <w:r>
          <w:rPr>
            <w:rFonts w:ascii="Times New Roman" w:eastAsia="Times New Roman" w:hAnsi="Times New Roman" w:cs="Times New Roman"/>
            <w:sz w:val="20"/>
            <w:szCs w:val="20"/>
            <w:lang w:val="en-GB"/>
          </w:rPr>
          <w:t>.</w:t>
        </w:r>
      </w:ins>
    </w:p>
    <w:p w14:paraId="468A8ACC" w14:textId="77777777" w:rsidR="008B6C46" w:rsidRDefault="008B6C46">
      <w:pPr>
        <w:spacing w:after="60" w:line="240" w:lineRule="auto"/>
        <w:rPr>
          <w:ins w:id="202" w:author="Steven Xu" w:date="2020-02-26T15:44:00Z"/>
          <w:rFonts w:ascii="Times New Roman" w:eastAsia="宋体" w:hAnsi="Times New Roman" w:cs="Times New Roman"/>
          <w:sz w:val="20"/>
          <w:szCs w:val="20"/>
          <w:lang w:eastAsia="zh-CN"/>
        </w:rPr>
      </w:pPr>
    </w:p>
    <w:p w14:paraId="5DC406FB" w14:textId="1B5C7F40" w:rsidR="005D4AEE" w:rsidRDefault="00E87E04">
      <w:pPr>
        <w:spacing w:after="60" w:line="240" w:lineRule="auto"/>
        <w:rPr>
          <w:ins w:id="203" w:author="Samsung" w:date="2020-02-26T13:14:00Z"/>
          <w:rFonts w:ascii="Times New Roman" w:eastAsia="宋体" w:hAnsi="Times New Roman" w:cs="Times New Roman"/>
          <w:sz w:val="20"/>
          <w:szCs w:val="20"/>
          <w:lang w:eastAsia="zh-CN"/>
        </w:rPr>
      </w:pPr>
      <w:ins w:id="204" w:author="ZTE" w:date="2020-02-26T00:12:00Z">
        <w:r>
          <w:rPr>
            <w:rFonts w:ascii="Times New Roman" w:eastAsia="宋体" w:hAnsi="Times New Roman" w:cs="Times New Roman" w:hint="eastAsia"/>
            <w:sz w:val="20"/>
            <w:szCs w:val="20"/>
            <w:lang w:eastAsia="zh-CN"/>
          </w:rPr>
          <w:t>ZTE: agree with Ericsson.</w:t>
        </w:r>
      </w:ins>
    </w:p>
    <w:p w14:paraId="0E05837E" w14:textId="77777777" w:rsidR="008B6C46" w:rsidRDefault="008B6C46">
      <w:pPr>
        <w:spacing w:after="60" w:line="240" w:lineRule="auto"/>
        <w:rPr>
          <w:ins w:id="205" w:author="Steven Xu" w:date="2020-02-26T15:44:00Z"/>
          <w:rFonts w:ascii="Times New Roman" w:eastAsia="宋体" w:hAnsi="Times New Roman" w:cs="Times New Roman"/>
          <w:sz w:val="20"/>
          <w:szCs w:val="20"/>
          <w:lang w:eastAsia="zh-CN"/>
        </w:rPr>
      </w:pPr>
    </w:p>
    <w:p w14:paraId="56CFBE4D" w14:textId="4BFB9810" w:rsidR="006A2F89" w:rsidRDefault="006A2F89">
      <w:pPr>
        <w:spacing w:after="60" w:line="240" w:lineRule="auto"/>
        <w:rPr>
          <w:rFonts w:ascii="Times New Roman" w:eastAsia="宋体" w:hAnsi="Times New Roman" w:cs="Times New Roman"/>
          <w:sz w:val="20"/>
          <w:szCs w:val="20"/>
          <w:lang w:eastAsia="zh-CN"/>
        </w:rPr>
      </w:pPr>
      <w:ins w:id="206" w:author="Samsung" w:date="2020-02-26T13:14:00Z">
        <w:r>
          <w:rPr>
            <w:rFonts w:ascii="Times New Roman" w:eastAsia="宋体" w:hAnsi="Times New Roman" w:cs="Times New Roman"/>
            <w:sz w:val="20"/>
            <w:szCs w:val="20"/>
            <w:lang w:eastAsia="zh-CN"/>
          </w:rPr>
          <w:t xml:space="preserve">Samsung: agree </w:t>
        </w:r>
      </w:ins>
      <w:ins w:id="207" w:author="Samsung" w:date="2020-02-26T13:16:00Z">
        <w:r>
          <w:rPr>
            <w:rFonts w:ascii="Times New Roman" w:eastAsia="宋体" w:hAnsi="Times New Roman" w:cs="Times New Roman"/>
            <w:sz w:val="20"/>
            <w:szCs w:val="20"/>
            <w:lang w:eastAsia="zh-CN"/>
          </w:rPr>
          <w:t xml:space="preserve">with </w:t>
        </w:r>
      </w:ins>
      <w:ins w:id="208" w:author="Samsung" w:date="2020-02-26T13:14:00Z">
        <w:r>
          <w:rPr>
            <w:rFonts w:ascii="Times New Roman" w:eastAsia="宋体" w:hAnsi="Times New Roman" w:cs="Times New Roman"/>
            <w:sz w:val="20"/>
            <w:szCs w:val="20"/>
            <w:lang w:eastAsia="zh-CN"/>
          </w:rPr>
          <w:t>Ericsson</w:t>
        </w:r>
      </w:ins>
      <w:ins w:id="209" w:author="Samsung" w:date="2020-02-26T13:16:00Z">
        <w:r>
          <w:rPr>
            <w:rFonts w:ascii="Times New Roman" w:eastAsia="宋体" w:hAnsi="Times New Roman" w:cs="Times New Roman"/>
            <w:sz w:val="20"/>
            <w:szCs w:val="20"/>
            <w:lang w:eastAsia="zh-CN"/>
          </w:rPr>
          <w:t xml:space="preserve"> and </w:t>
        </w:r>
      </w:ins>
      <w:ins w:id="210" w:author="Samsung" w:date="2020-02-26T13:14:00Z">
        <w:r>
          <w:rPr>
            <w:rFonts w:ascii="Times New Roman" w:eastAsia="宋体" w:hAnsi="Times New Roman" w:cs="Times New Roman"/>
            <w:sz w:val="20"/>
            <w:szCs w:val="20"/>
            <w:lang w:eastAsia="zh-CN"/>
          </w:rPr>
          <w:t>ZTE. Meanwhile, the existing Rel-16 SON/MDT also consider the resource status report</w:t>
        </w:r>
      </w:ins>
      <w:ins w:id="211" w:author="Samsung" w:date="2020-02-26T13:15:00Z">
        <w:r>
          <w:rPr>
            <w:rFonts w:ascii="Times New Roman" w:eastAsia="宋体" w:hAnsi="Times New Roman" w:cs="Times New Roman"/>
            <w:sz w:val="20"/>
            <w:szCs w:val="20"/>
            <w:lang w:eastAsia="zh-CN"/>
          </w:rPr>
          <w:t xml:space="preserve"> among network loads. We can revisit this issue after Rel-16 works are finished. </w:t>
        </w:r>
      </w:ins>
    </w:p>
    <w:p w14:paraId="444CB8CE" w14:textId="0D01DF9E" w:rsidR="005D4AEE" w:rsidRDefault="005D4AEE">
      <w:pPr>
        <w:spacing w:after="60" w:line="240" w:lineRule="auto"/>
        <w:rPr>
          <w:ins w:id="212" w:author="Steven Xu" w:date="2020-02-26T15:46:00Z"/>
          <w:rFonts w:ascii="Times New Roman" w:eastAsia="Times New Roman" w:hAnsi="Times New Roman" w:cs="Times New Roman"/>
          <w:b/>
          <w:bCs/>
          <w:sz w:val="20"/>
          <w:szCs w:val="20"/>
          <w:lang w:val="en-GB"/>
        </w:rPr>
      </w:pPr>
    </w:p>
    <w:p w14:paraId="7AE9391E" w14:textId="726CF2EF" w:rsidR="00332236" w:rsidRDefault="00332236" w:rsidP="00332236">
      <w:pPr>
        <w:spacing w:after="60" w:line="240" w:lineRule="auto"/>
        <w:rPr>
          <w:ins w:id="213" w:author="Steven Xu" w:date="2020-02-26T15:47:00Z"/>
          <w:rFonts w:ascii="Times New Roman" w:eastAsia="Times New Roman" w:hAnsi="Times New Roman" w:cs="Times New Roman"/>
          <w:sz w:val="20"/>
          <w:szCs w:val="20"/>
          <w:lang w:val="en-GB"/>
        </w:rPr>
      </w:pPr>
      <w:ins w:id="214" w:author="Steven Xu" w:date="2020-02-26T15:46:00Z">
        <w:r>
          <w:rPr>
            <w:rFonts w:ascii="Times New Roman" w:eastAsia="Times New Roman" w:hAnsi="Times New Roman" w:cs="Times New Roman"/>
            <w:sz w:val="20"/>
            <w:szCs w:val="20"/>
            <w:lang w:val="en-GB"/>
          </w:rPr>
          <w:t xml:space="preserve">Nokia: This may be beneficial, but it may be too late to discuss the detail. Suggest discuss it in </w:t>
        </w:r>
      </w:ins>
      <w:ins w:id="215" w:author="Steven Xu" w:date="2020-02-26T15:47:00Z">
        <w:r>
          <w:rPr>
            <w:rFonts w:ascii="Times New Roman" w:eastAsia="Times New Roman" w:hAnsi="Times New Roman" w:cs="Times New Roman"/>
            <w:sz w:val="20"/>
            <w:szCs w:val="20"/>
            <w:lang w:val="en-GB"/>
          </w:rPr>
          <w:t xml:space="preserve">Rel-17. </w:t>
        </w:r>
      </w:ins>
    </w:p>
    <w:p w14:paraId="56953BFC" w14:textId="5808FE44" w:rsidR="00332236" w:rsidRDefault="00332236" w:rsidP="00332236">
      <w:pPr>
        <w:spacing w:after="60" w:line="240" w:lineRule="auto"/>
        <w:rPr>
          <w:ins w:id="216" w:author="CATT" w:date="2020-02-26T19:42:00Z"/>
          <w:rFonts w:ascii="Times New Roman" w:hAnsi="Times New Roman" w:cs="Times New Roman" w:hint="eastAsia"/>
          <w:sz w:val="20"/>
          <w:szCs w:val="20"/>
          <w:lang w:val="en-GB" w:eastAsia="zh-CN"/>
        </w:rPr>
      </w:pPr>
    </w:p>
    <w:p w14:paraId="1E4F3E75" w14:textId="611BCB7E" w:rsidR="00632F0C" w:rsidRPr="00632F0C" w:rsidRDefault="00632F0C" w:rsidP="00332236">
      <w:pPr>
        <w:spacing w:after="60" w:line="240" w:lineRule="auto"/>
        <w:rPr>
          <w:ins w:id="217" w:author="Steven Xu" w:date="2020-02-26T15:46:00Z"/>
          <w:rFonts w:ascii="Times New Roman" w:hAnsi="Times New Roman" w:cs="Times New Roman" w:hint="eastAsia"/>
          <w:sz w:val="20"/>
          <w:szCs w:val="20"/>
          <w:lang w:val="en-GB" w:eastAsia="zh-CN"/>
          <w:rPrChange w:id="218" w:author="CATT" w:date="2020-02-26T19:42:00Z">
            <w:rPr>
              <w:ins w:id="219" w:author="Steven Xu" w:date="2020-02-26T15:46:00Z"/>
              <w:rFonts w:ascii="Times New Roman" w:eastAsia="Times New Roman" w:hAnsi="Times New Roman" w:cs="Times New Roman"/>
              <w:sz w:val="20"/>
              <w:szCs w:val="20"/>
              <w:lang w:val="en-GB"/>
            </w:rPr>
          </w:rPrChange>
        </w:rPr>
      </w:pPr>
      <w:ins w:id="220" w:author="CATT" w:date="2020-02-26T19:42:00Z">
        <w:r>
          <w:rPr>
            <w:rFonts w:ascii="Times New Roman" w:hAnsi="Times New Roman" w:cs="Times New Roman" w:hint="eastAsia"/>
            <w:sz w:val="20"/>
            <w:szCs w:val="20"/>
            <w:lang w:val="en-GB" w:eastAsia="zh-CN"/>
          </w:rPr>
          <w:t>CATT: Too late to discuss in Rel-16, suggest to discuss it in Rel-17.</w:t>
        </w:r>
      </w:ins>
      <w:bookmarkStart w:id="221" w:name="_GoBack"/>
      <w:bookmarkEnd w:id="221"/>
    </w:p>
    <w:p w14:paraId="1BEC62C1" w14:textId="77777777" w:rsidR="00332236" w:rsidRDefault="00332236">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3B0A39DD" w14:textId="77777777" w:rsidR="005D4AEE" w:rsidRDefault="00E87E04">
      <w:pPr>
        <w:rPr>
          <w:lang w:val="en-GB"/>
        </w:rPr>
      </w:pPr>
      <w:r>
        <w:rPr>
          <w:lang w:val="en-GB"/>
        </w:rPr>
        <w:t>TBD…</w:t>
      </w:r>
    </w:p>
    <w:p w14:paraId="125AA6E9" w14:textId="77777777" w:rsidR="005D4AEE" w:rsidRDefault="005D4AEE">
      <w:pPr>
        <w:spacing w:after="60" w:line="240" w:lineRule="auto"/>
        <w:rPr>
          <w:rFonts w:ascii="Times New Roman" w:eastAsia="Times New Roman" w:hAnsi="Times New Roman" w:cs="Times New Roman"/>
          <w:sz w:val="20"/>
          <w:szCs w:val="20"/>
          <w:lang w:val="en-GB"/>
        </w:rPr>
      </w:pPr>
    </w:p>
    <w:p w14:paraId="3AC1E108"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 OF</w:t>
      </w:r>
      <w:r>
        <w:rPr>
          <w:rFonts w:ascii="Times New Roman" w:hAnsi="Times New Roman" w:cs="Times New Roman"/>
          <w:lang w:val="en-US"/>
        </w:rPr>
        <w:t xml:space="preserve"> CHANGE</w:t>
      </w:r>
    </w:p>
    <w:p w14:paraId="28D59C66" w14:textId="77777777" w:rsidR="005D4AEE" w:rsidRDefault="00E87E04">
      <w:pPr>
        <w:pStyle w:val="30"/>
        <w:spacing w:after="120" w:line="240" w:lineRule="auto"/>
        <w:ind w:left="720" w:hanging="720"/>
        <w:rPr>
          <w:ins w:id="222" w:author="QC-12" w:date="2020-02-21T16:13:00Z"/>
          <w:rFonts w:ascii="Arial" w:hAnsi="Arial" w:cs="Arial"/>
          <w:color w:val="auto"/>
          <w:sz w:val="28"/>
          <w:szCs w:val="28"/>
        </w:rPr>
      </w:pPr>
      <w:ins w:id="223" w:author="QC-12" w:date="2020-02-21T16:13:00Z">
        <w:r>
          <w:rPr>
            <w:rFonts w:ascii="Arial" w:hAnsi="Arial" w:cs="Arial"/>
            <w:color w:val="auto"/>
            <w:sz w:val="28"/>
            <w:szCs w:val="28"/>
          </w:rPr>
          <w:lastRenderedPageBreak/>
          <w:t>8.2.z</w:t>
        </w:r>
        <w:r>
          <w:rPr>
            <w:rFonts w:ascii="Arial" w:hAnsi="Arial" w:cs="Arial"/>
            <w:color w:val="auto"/>
            <w:sz w:val="28"/>
            <w:szCs w:val="28"/>
          </w:rPr>
          <w:tab/>
          <w:t>Intra-CU Backhaul RLF recovery for IAB-node</w:t>
        </w:r>
      </w:ins>
      <w:ins w:id="224" w:author="Ericsson User" w:date="2020-02-25T15:50:00Z">
        <w:r>
          <w:rPr>
            <w:rFonts w:ascii="Arial" w:hAnsi="Arial" w:cs="Arial"/>
            <w:color w:val="auto"/>
            <w:sz w:val="28"/>
            <w:szCs w:val="28"/>
          </w:rPr>
          <w:t>s</w:t>
        </w:r>
      </w:ins>
      <w:ins w:id="225" w:author="QC-12" w:date="2020-02-21T16:13:00Z">
        <w:r>
          <w:rPr>
            <w:rFonts w:ascii="Arial" w:hAnsi="Arial" w:cs="Arial"/>
            <w:color w:val="auto"/>
            <w:sz w:val="28"/>
            <w:szCs w:val="28"/>
          </w:rPr>
          <w:t xml:space="preserve"> in SA mode </w:t>
        </w:r>
      </w:ins>
    </w:p>
    <w:p w14:paraId="25DDB233" w14:textId="7696F2B2" w:rsidR="005D4AEE" w:rsidRDefault="00E87E04">
      <w:pPr>
        <w:rPr>
          <w:ins w:id="226" w:author="QC-12" w:date="2020-02-21T16:13:00Z"/>
          <w:lang w:eastAsia="ja-JP"/>
        </w:rPr>
      </w:pPr>
      <w:ins w:id="227" w:author="QC-12" w:date="2020-02-21T16:13:00Z">
        <w:r>
          <w:rPr>
            <w:lang w:eastAsia="ja-JP"/>
          </w:rPr>
          <w:t xml:space="preserve">The intra-CU backhaul RLF recovery procedure for IAB-node in SA mode enables </w:t>
        </w:r>
        <w:del w:id="228" w:author="Ericsson User" w:date="2020-02-25T15:49:00Z">
          <w:r>
            <w:rPr>
              <w:lang w:eastAsia="ja-JP"/>
            </w:rPr>
            <w:delText xml:space="preserve">the IAB-node operating in SA mode to </w:delText>
          </w:r>
        </w:del>
        <w:r>
          <w:rPr>
            <w:lang w:eastAsia="ja-JP"/>
          </w:rPr>
          <w:t>migrat</w:t>
        </w:r>
      </w:ins>
      <w:ins w:id="229" w:author="Ericsson User" w:date="2020-02-25T15:49:00Z">
        <w:r>
          <w:rPr>
            <w:lang w:eastAsia="ja-JP"/>
          </w:rPr>
          <w:t>ion</w:t>
        </w:r>
      </w:ins>
      <w:ins w:id="230" w:author="QC-12" w:date="2020-02-21T16:13:00Z">
        <w:del w:id="231" w:author="Ericsson User" w:date="2020-02-25T15:49:00Z">
          <w:r>
            <w:rPr>
              <w:lang w:eastAsia="ja-JP"/>
            </w:rPr>
            <w:delText>e</w:delText>
          </w:r>
        </w:del>
        <w:r>
          <w:rPr>
            <w:lang w:eastAsia="ja-JP"/>
          </w:rPr>
          <w:t xml:space="preserve"> to another parent node underneath the same IAB-donor CU, when </w:t>
        </w:r>
        <w:del w:id="232" w:author="Ericsson User" w:date="2020-02-25T15:46:00Z">
          <w:r>
            <w:rPr>
              <w:lang w:eastAsia="ja-JP"/>
            </w:rPr>
            <w:delText>it</w:delText>
          </w:r>
        </w:del>
      </w:ins>
      <w:ins w:id="233" w:author="Ericsson User" w:date="2020-02-25T15:46:00Z">
        <w:r>
          <w:rPr>
            <w:lang w:eastAsia="ja-JP"/>
          </w:rPr>
          <w:t>the IAB-</w:t>
        </w:r>
        <w:commentRangeStart w:id="234"/>
        <w:r>
          <w:rPr>
            <w:lang w:eastAsia="ja-JP"/>
          </w:rPr>
          <w:t>node’s MT</w:t>
        </w:r>
      </w:ins>
      <w:ins w:id="235" w:author="QC-12" w:date="2020-02-21T16:13:00Z">
        <w:r>
          <w:rPr>
            <w:lang w:eastAsia="ja-JP"/>
          </w:rPr>
          <w:t xml:space="preserve"> </w:t>
        </w:r>
      </w:ins>
      <w:commentRangeEnd w:id="234"/>
      <w:r>
        <w:rPr>
          <w:rStyle w:val="aff6"/>
        </w:rPr>
        <w:commentReference w:id="234"/>
      </w:r>
      <w:ins w:id="236" w:author="QC-12" w:date="2020-02-21T16:13:00Z">
        <w:r>
          <w:rPr>
            <w:lang w:eastAsia="ja-JP"/>
          </w:rPr>
          <w:t>d</w:t>
        </w:r>
        <w:commentRangeStart w:id="237"/>
        <w:r>
          <w:rPr>
            <w:lang w:eastAsia="ja-JP"/>
          </w:rPr>
          <w:t>e</w:t>
        </w:r>
      </w:ins>
      <w:ins w:id="238" w:author="Steven Xu" w:date="2020-02-26T15:47:00Z">
        <w:r w:rsidR="00332236">
          <w:rPr>
            <w:lang w:eastAsia="ja-JP"/>
          </w:rPr>
          <w:t>clare</w:t>
        </w:r>
      </w:ins>
      <w:commentRangeEnd w:id="237"/>
      <w:ins w:id="239" w:author="Steven Xu" w:date="2020-02-26T15:48:00Z">
        <w:r w:rsidR="00332236">
          <w:rPr>
            <w:rStyle w:val="aff6"/>
          </w:rPr>
          <w:commentReference w:id="237"/>
        </w:r>
      </w:ins>
      <w:ins w:id="240" w:author="QC-12" w:date="2020-02-21T16:13:00Z">
        <w:del w:id="241" w:author="Steven Xu" w:date="2020-02-26T15:47:00Z">
          <w:r w:rsidDel="00332236">
            <w:rPr>
              <w:lang w:eastAsia="ja-JP"/>
            </w:rPr>
            <w:delText>t</w:delText>
          </w:r>
        </w:del>
        <w:del w:id="242" w:author="Steven Xu" w:date="2020-02-26T15:48:00Z">
          <w:r w:rsidDel="00332236">
            <w:rPr>
              <w:lang w:eastAsia="ja-JP"/>
            </w:rPr>
            <w:delText>ermine</w:delText>
          </w:r>
        </w:del>
        <w:r>
          <w:rPr>
            <w:lang w:eastAsia="ja-JP"/>
          </w:rPr>
          <w:t>s</w:t>
        </w:r>
      </w:ins>
      <w:ins w:id="243" w:author="Ericsson User" w:date="2020-02-25T15:49:00Z">
        <w:r>
          <w:rPr>
            <w:lang w:eastAsia="ja-JP"/>
          </w:rPr>
          <w:t xml:space="preserve"> a</w:t>
        </w:r>
      </w:ins>
      <w:ins w:id="244" w:author="QC-12" w:date="2020-02-21T16:13:00Z">
        <w:r>
          <w:rPr>
            <w:lang w:eastAsia="ja-JP"/>
          </w:rPr>
          <w:t xml:space="preserve"> backhaul RLF. The de</w:t>
        </w:r>
      </w:ins>
      <w:ins w:id="245" w:author="Steven Xu" w:date="2020-02-26T15:48:00Z">
        <w:r w:rsidR="00332236">
          <w:rPr>
            <w:lang w:eastAsia="ja-JP"/>
          </w:rPr>
          <w:t>clara</w:t>
        </w:r>
      </w:ins>
      <w:ins w:id="246" w:author="QC-12" w:date="2020-02-21T16:13:00Z">
        <w:del w:id="247" w:author="Steven Xu" w:date="2020-02-26T15:48:00Z">
          <w:r w:rsidDel="00332236">
            <w:rPr>
              <w:lang w:eastAsia="ja-JP"/>
            </w:rPr>
            <w:delText>termina</w:delText>
          </w:r>
        </w:del>
        <w:r>
          <w:rPr>
            <w:lang w:eastAsia="ja-JP"/>
          </w:rPr>
          <w:t>tion of backhaul RLF is described in TS 38.</w:t>
        </w:r>
        <w:del w:id="248" w:author="Ericsson User" w:date="2020-02-25T15:45:00Z">
          <w:r>
            <w:rPr>
              <w:lang w:eastAsia="ja-JP"/>
            </w:rPr>
            <w:delText>300</w:delText>
          </w:r>
        </w:del>
      </w:ins>
      <w:ins w:id="249" w:author="Ericsson User" w:date="2020-02-25T15:45:00Z">
        <w:r>
          <w:rPr>
            <w:lang w:eastAsia="ja-JP"/>
          </w:rPr>
          <w:t>331</w:t>
        </w:r>
      </w:ins>
      <w:ins w:id="250" w:author="QC-12" w:date="2020-02-21T16:13:00Z">
        <w:r>
          <w:rPr>
            <w:lang w:eastAsia="ja-JP"/>
          </w:rPr>
          <w:t xml:space="preserve"> [</w:t>
        </w:r>
        <w:del w:id="251" w:author="Ericsson User" w:date="2020-02-25T15:45:00Z">
          <w:r>
            <w:rPr>
              <w:lang w:eastAsia="ja-JP"/>
            </w:rPr>
            <w:delText>zz</w:delText>
          </w:r>
        </w:del>
      </w:ins>
      <w:ins w:id="252" w:author="Ericsson User" w:date="2020-02-25T15:45:00Z">
        <w:r>
          <w:rPr>
            <w:lang w:eastAsia="ja-JP"/>
          </w:rPr>
          <w:t>yy</w:t>
        </w:r>
      </w:ins>
      <w:ins w:id="253" w:author="QC-12" w:date="2020-02-21T16:13:00Z">
        <w:r>
          <w:rPr>
            <w:lang w:eastAsia="ja-JP"/>
          </w:rPr>
          <w:t>].</w:t>
        </w:r>
      </w:ins>
    </w:p>
    <w:p w14:paraId="30B8306A" w14:textId="77777777" w:rsidR="005D4AEE" w:rsidRDefault="00E87E04">
      <w:pPr>
        <w:jc w:val="center"/>
        <w:rPr>
          <w:ins w:id="254" w:author="QC-12" w:date="2020-02-21T16:13:00Z"/>
          <w:del w:id="255" w:author="Ericsson User" w:date="2020-02-25T15:24:00Z"/>
          <w:b/>
          <w:bCs/>
          <w:color w:val="FF0000"/>
          <w:lang w:eastAsia="ja-JP"/>
        </w:rPr>
      </w:pPr>
      <w:ins w:id="256" w:author="QC-12" w:date="2020-02-21T16:13:00Z">
        <w:del w:id="257" w:author="Ericsson User" w:date="2020-02-25T15:24:00Z">
          <w:r>
            <w:rPr>
              <w:b/>
              <w:bCs/>
              <w:color w:val="FF0000"/>
              <w:lang w:eastAsia="ja-JP"/>
            </w:rPr>
            <w:delText xml:space="preserve">Editor’s NOTE: FFS how the IAB-node determines that the parent-node selected for recovery is connected to the same </w:delText>
          </w:r>
          <w:commentRangeStart w:id="258"/>
          <w:r>
            <w:rPr>
              <w:b/>
              <w:bCs/>
              <w:color w:val="FF0000"/>
              <w:lang w:eastAsia="ja-JP"/>
            </w:rPr>
            <w:delText>donor.</w:delText>
          </w:r>
        </w:del>
      </w:ins>
      <w:commentRangeEnd w:id="258"/>
      <w:r>
        <w:rPr>
          <w:rStyle w:val="aff6"/>
        </w:rPr>
        <w:commentReference w:id="258"/>
      </w:r>
    </w:p>
    <w:p w14:paraId="434C91D8" w14:textId="77777777" w:rsidR="005D4AEE" w:rsidRDefault="00E87E04">
      <w:pPr>
        <w:rPr>
          <w:ins w:id="259" w:author="QC-12" w:date="2020-02-21T16:13:00Z"/>
          <w:lang w:eastAsia="ja-JP"/>
        </w:rPr>
      </w:pPr>
      <w:ins w:id="260" w:author="QC-12" w:date="2020-02-21T16:13:00Z">
        <w:r>
          <w:rPr>
            <w:lang w:eastAsia="ja-JP"/>
          </w:rPr>
          <w:t xml:space="preserve">Figure 8.2.v-1 shows an example of the BH RLF recovery procedure for an IAB-node in SA mode. In this example, the </w:t>
        </w:r>
        <w:del w:id="261" w:author="Ericsson User" w:date="2020-02-25T15:46:00Z">
          <w:r>
            <w:rPr>
              <w:lang w:eastAsia="ja-JP"/>
            </w:rPr>
            <w:delText xml:space="preserve">recovering </w:delText>
          </w:r>
        </w:del>
        <w:r>
          <w:rPr>
            <w:lang w:eastAsia="ja-JP"/>
          </w:rPr>
          <w:t xml:space="preserve">IAB-node changes from its initial parent node to a </w:t>
        </w:r>
        <w:del w:id="262" w:author="Ericsson User" w:date="2020-02-25T15:47:00Z">
          <w:r>
            <w:rPr>
              <w:lang w:eastAsia="ja-JP"/>
            </w:rPr>
            <w:delText xml:space="preserve">recovery </w:delText>
          </w:r>
        </w:del>
      </w:ins>
      <w:ins w:id="263" w:author="Ericsson User" w:date="2020-02-25T15:47:00Z">
        <w:r>
          <w:rPr>
            <w:lang w:eastAsia="ja-JP"/>
          </w:rPr>
          <w:t xml:space="preserve">new </w:t>
        </w:r>
      </w:ins>
      <w:ins w:id="264" w:author="QC-12" w:date="2020-02-21T16:13:00Z">
        <w:r>
          <w:rPr>
            <w:lang w:eastAsia="ja-JP"/>
          </w:rPr>
          <w:t xml:space="preserve">parent node, and the </w:t>
        </w:r>
        <w:del w:id="265" w:author="Ericsson User" w:date="2020-02-25T15:47:00Z">
          <w:r>
            <w:rPr>
              <w:lang w:eastAsia="ja-JP"/>
            </w:rPr>
            <w:delText>recovery</w:delText>
          </w:r>
        </w:del>
      </w:ins>
      <w:ins w:id="266" w:author="Ericsson User" w:date="2020-02-25T15:47:00Z">
        <w:r>
          <w:rPr>
            <w:lang w:eastAsia="ja-JP"/>
          </w:rPr>
          <w:t>new</w:t>
        </w:r>
      </w:ins>
      <w:ins w:id="267" w:author="QC-12" w:date="2020-02-21T16:13:00Z">
        <w:r>
          <w:rPr>
            <w:lang w:eastAsia="ja-JP"/>
          </w:rPr>
          <w:t xml:space="preserve"> parent node </w:t>
        </w:r>
        <w:del w:id="268" w:author="Ericsson User" w:date="2020-02-25T15:47:00Z">
          <w:r>
            <w:rPr>
              <w:lang w:eastAsia="ja-JP"/>
            </w:rPr>
            <w:delText>uses</w:delText>
          </w:r>
        </w:del>
      </w:ins>
      <w:ins w:id="269" w:author="Ericsson User" w:date="2020-02-25T15:47:00Z">
        <w:r>
          <w:rPr>
            <w:lang w:eastAsia="ja-JP"/>
          </w:rPr>
          <w:t>is served by</w:t>
        </w:r>
      </w:ins>
      <w:ins w:id="270" w:author="QC-12" w:date="2020-02-21T16:13:00Z">
        <w:r>
          <w:rPr>
            <w:lang w:eastAsia="ja-JP"/>
          </w:rPr>
          <w:t xml:space="preserve"> a different IAB-donor DU than the initial parent node.  </w:t>
        </w:r>
      </w:ins>
    </w:p>
    <w:p w14:paraId="6B83D173" w14:textId="77777777" w:rsidR="005D4AEE" w:rsidRDefault="00E87E04">
      <w:pPr>
        <w:rPr>
          <w:ins w:id="271" w:author="QC-12" w:date="2020-02-21T16:13:00Z"/>
        </w:rPr>
      </w:pPr>
      <w:ins w:id="272" w:author="QC-12" w:date="2020-02-21T16:13:00Z">
        <w:r>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1pt;height:241.55pt" o:ole="">
              <v:imagedata r:id="rId20" o:title=""/>
            </v:shape>
            <o:OLEObject Type="Embed" ProgID="Visio.Drawing.11" ShapeID="_x0000_i1025" DrawAspect="Content" ObjectID="_1644251350" r:id="rId21"/>
          </w:object>
        </w:r>
      </w:ins>
    </w:p>
    <w:p w14:paraId="0A358B67" w14:textId="77777777" w:rsidR="005D4AEE" w:rsidRDefault="00E87E04">
      <w:pPr>
        <w:jc w:val="center"/>
        <w:rPr>
          <w:ins w:id="273" w:author="QC-12" w:date="2020-02-21T16:13:00Z"/>
          <w:rFonts w:cs="Arial"/>
          <w:b/>
          <w:bCs/>
        </w:rPr>
      </w:pPr>
      <w:bookmarkStart w:id="274" w:name="_Hlk16780442"/>
      <w:ins w:id="275" w:author="QC-12" w:date="2020-02-21T16:13:00Z">
        <w:r>
          <w:rPr>
            <w:rFonts w:cs="Arial"/>
            <w:b/>
            <w:bCs/>
          </w:rPr>
          <w:t xml:space="preserve">Figure 8.2.z: IAB intra-CU backhaul RLF recovery procedure for </w:t>
        </w:r>
      </w:ins>
      <w:ins w:id="276" w:author="Ericsson User" w:date="2020-02-25T15:50:00Z">
        <w:r>
          <w:rPr>
            <w:rFonts w:cs="Arial"/>
            <w:b/>
            <w:bCs/>
          </w:rPr>
          <w:t xml:space="preserve">an </w:t>
        </w:r>
      </w:ins>
      <w:ins w:id="277" w:author="QC-12" w:date="2020-02-21T16:13:00Z">
        <w:r>
          <w:rPr>
            <w:rFonts w:cs="Arial"/>
            <w:b/>
            <w:bCs/>
          </w:rPr>
          <w:t>IAB-node in SA mode</w:t>
        </w:r>
      </w:ins>
    </w:p>
    <w:p w14:paraId="4331A02C" w14:textId="77777777" w:rsidR="005D4AEE" w:rsidRDefault="005D4AEE">
      <w:pPr>
        <w:jc w:val="center"/>
        <w:rPr>
          <w:ins w:id="278" w:author="QC-12" w:date="2020-02-21T16:13:00Z"/>
          <w:rFonts w:cs="Arial"/>
          <w:b/>
          <w:bCs/>
        </w:rPr>
      </w:pPr>
    </w:p>
    <w:p w14:paraId="61DA82D6" w14:textId="19BF5B6D" w:rsidR="005D4AEE" w:rsidRDefault="00E87E04">
      <w:pPr>
        <w:pStyle w:val="B10"/>
        <w:numPr>
          <w:ilvl w:val="0"/>
          <w:numId w:val="18"/>
        </w:numPr>
        <w:rPr>
          <w:ins w:id="279" w:author="QC-12" w:date="2020-02-21T16:13:00Z"/>
        </w:rPr>
      </w:pPr>
      <w:ins w:id="280" w:author="QC-12" w:date="2020-02-21T16:13:00Z">
        <w:r>
          <w:t>The IAB-node MT de</w:t>
        </w:r>
      </w:ins>
      <w:ins w:id="281" w:author="Steven Xu" w:date="2020-02-26T15:49:00Z">
        <w:r w:rsidR="00332236">
          <w:t>calres</w:t>
        </w:r>
      </w:ins>
      <w:ins w:id="282" w:author="QC-12" w:date="2020-02-21T16:13:00Z">
        <w:del w:id="283" w:author="Steven Xu" w:date="2020-02-26T15:49:00Z">
          <w:r w:rsidDel="00332236">
            <w:delText>termines</w:delText>
          </w:r>
        </w:del>
        <w:r>
          <w:t xml:space="preserve"> BH RLF as described in TS 38.3</w:t>
        </w:r>
        <w:del w:id="284" w:author="Ericsson User" w:date="2020-02-25T15:47:00Z">
          <w:r>
            <w:delText>00</w:delText>
          </w:r>
        </w:del>
      </w:ins>
      <w:ins w:id="285" w:author="Ericsson User" w:date="2020-02-25T15:47:00Z">
        <w:r>
          <w:t>331</w:t>
        </w:r>
      </w:ins>
      <w:ins w:id="286" w:author="QC-12" w:date="2020-02-21T16:13:00Z">
        <w:r>
          <w:t xml:space="preserve"> [</w:t>
        </w:r>
        <w:del w:id="287" w:author="Ericsson User" w:date="2020-02-25T15:47:00Z">
          <w:r>
            <w:delText>zz</w:delText>
          </w:r>
        </w:del>
      </w:ins>
      <w:ins w:id="288" w:author="Ericsson User" w:date="2020-02-25T15:47:00Z">
        <w:r>
          <w:t>yy</w:t>
        </w:r>
      </w:ins>
      <w:ins w:id="289" w:author="QC-12" w:date="2020-02-21T16:13:00Z">
        <w:r>
          <w:t xml:space="preserve">], clause [9.2.7]. </w:t>
        </w:r>
      </w:ins>
    </w:p>
    <w:p w14:paraId="16DA3731" w14:textId="77777777" w:rsidR="005D4AEE" w:rsidRDefault="00E87E04">
      <w:pPr>
        <w:pStyle w:val="B10"/>
        <w:numPr>
          <w:ilvl w:val="0"/>
          <w:numId w:val="18"/>
        </w:numPr>
        <w:rPr>
          <w:ins w:id="290" w:author="QC-12" w:date="2020-02-21T16:13:00Z"/>
        </w:rPr>
      </w:pPr>
      <w:ins w:id="291" w:author="QC-12" w:date="2020-02-21T16:13:00Z">
        <w:r>
          <w:t>The recovering IAB-node MT conducts the RRC re-establishment procedure at the recovery parent node as defined in clause 8.7. In this procedure, the IAB-donor CU may include new TNL address(es), which are anchored at the recovery-path IAB-donor DU.</w:t>
        </w:r>
      </w:ins>
    </w:p>
    <w:bookmarkEnd w:id="274"/>
    <w:p w14:paraId="4C841869" w14:textId="77777777" w:rsidR="005D4AEE" w:rsidRDefault="00E87E04">
      <w:pPr>
        <w:pStyle w:val="B10"/>
        <w:rPr>
          <w:ins w:id="292" w:author="QC-12" w:date="2020-02-21T16:13:00Z"/>
        </w:rPr>
      </w:pPr>
      <w:ins w:id="293" w:author="QC-12" w:date="2020-02-21T16:13:00Z">
        <w:r>
          <w:rPr>
            <w:rFonts w:eastAsia="楷体"/>
            <w:bCs/>
            <w:lang w:eastAsia="ko-KR"/>
          </w:rPr>
          <w:t>3.</w:t>
        </w:r>
        <w:r>
          <w:rPr>
            <w:rFonts w:eastAsia="楷体"/>
            <w:bCs/>
            <w:lang w:eastAsia="ko-KR"/>
          </w:rPr>
          <w:tab/>
          <w:t xml:space="preserve">The remaining part of the procedure follow steps 11-15 of the intra-CU topology adaptation procedure as defined in clause 8.2.x. </w:t>
        </w:r>
      </w:ins>
    </w:p>
    <w:p w14:paraId="02A9442C" w14:textId="77777777" w:rsidR="005D4AEE" w:rsidRDefault="00E87E04">
      <w:pPr>
        <w:rPr>
          <w:ins w:id="294" w:author="QC-12" w:date="2020-02-21T16:13:00Z"/>
          <w:rFonts w:ascii="Arial" w:hAnsi="Arial" w:cs="Arial"/>
          <w:sz w:val="20"/>
          <w:szCs w:val="20"/>
          <w:lang w:eastAsia="ja-JP"/>
        </w:rPr>
      </w:pPr>
      <w:ins w:id="295" w:author="QC-12" w:date="2020-02-21T16:13:00Z">
        <w:r>
          <w:rPr>
            <w:rFonts w:ascii="Arial" w:hAnsi="Arial" w:cs="Arial"/>
            <w:sz w:val="20"/>
            <w:szCs w:val="20"/>
            <w:lang w:eastAsia="ja-JP"/>
          </w:rPr>
          <w:t xml:space="preserve">Descendant nodes of the </w:t>
        </w:r>
        <w:del w:id="296"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297" w:author="Ericsson User" w:date="2020-02-25T15:51:00Z">
        <w:r>
          <w:rPr>
            <w:rFonts w:ascii="Arial" w:hAnsi="Arial" w:cs="Arial"/>
            <w:sz w:val="20"/>
            <w:szCs w:val="20"/>
            <w:lang w:eastAsia="ja-JP"/>
          </w:rPr>
          <w:t xml:space="preserve">recovering from RLF </w:t>
        </w:r>
      </w:ins>
      <w:ins w:id="298" w:author="QC-12" w:date="2020-02-21T16:13:00Z">
        <w:r>
          <w:rPr>
            <w:rFonts w:ascii="Arial" w:hAnsi="Arial" w:cs="Arial"/>
            <w:sz w:val="20"/>
            <w:szCs w:val="20"/>
            <w:lang w:eastAsia="ja-JP"/>
          </w:rPr>
          <w:t xml:space="preserve">may also </w:t>
        </w:r>
        <w:del w:id="299" w:author="Ericsson User" w:date="2020-02-25T15:51:00Z">
          <w:r>
            <w:rPr>
              <w:rFonts w:ascii="Arial" w:hAnsi="Arial" w:cs="Arial"/>
              <w:sz w:val="20"/>
              <w:szCs w:val="20"/>
              <w:lang w:eastAsia="ja-JP"/>
            </w:rPr>
            <w:delText>have</w:delText>
          </w:r>
        </w:del>
      </w:ins>
      <w:ins w:id="300" w:author="Ericsson User" w:date="2020-02-25T15:51:00Z">
        <w:r>
          <w:rPr>
            <w:rFonts w:ascii="Arial" w:hAnsi="Arial" w:cs="Arial"/>
            <w:sz w:val="20"/>
            <w:szCs w:val="20"/>
            <w:lang w:eastAsia="ja-JP"/>
          </w:rPr>
          <w:t>need</w:t>
        </w:r>
      </w:ins>
      <w:ins w:id="301" w:author="QC-12" w:date="2020-02-21T16:13:00Z">
        <w:r>
          <w:rPr>
            <w:rFonts w:ascii="Arial" w:hAnsi="Arial" w:cs="Arial"/>
            <w:sz w:val="20"/>
            <w:szCs w:val="20"/>
            <w:lang w:eastAsia="ja-JP"/>
          </w:rPr>
          <w:t xml:space="preserve"> to switch to new TNL address(es) that is (are) anchored at the target-path IAB-donor DU</w:t>
        </w:r>
        <w:del w:id="302" w:author="Ericsson User" w:date="2020-02-25T15:52:00Z">
          <w:r>
            <w:rPr>
              <w:rFonts w:ascii="Arial" w:hAnsi="Arial" w:cs="Arial"/>
              <w:sz w:val="20"/>
              <w:szCs w:val="20"/>
              <w:lang w:eastAsia="ja-JP"/>
            </w:rPr>
            <w:delText xml:space="preserve">. This procedure is the </w:delText>
          </w:r>
        </w:del>
      </w:ins>
      <w:ins w:id="303" w:author="Ericsson User" w:date="2020-02-25T15:52:00Z">
        <w:r>
          <w:rPr>
            <w:rFonts w:ascii="Arial" w:hAnsi="Arial" w:cs="Arial"/>
            <w:sz w:val="20"/>
            <w:szCs w:val="20"/>
            <w:lang w:eastAsia="ja-JP"/>
          </w:rPr>
          <w:t xml:space="preserve">, following the </w:t>
        </w:r>
      </w:ins>
      <w:ins w:id="304" w:author="QC-12" w:date="2020-02-21T16:13:00Z">
        <w:r>
          <w:rPr>
            <w:rFonts w:ascii="Arial" w:hAnsi="Arial" w:cs="Arial"/>
            <w:sz w:val="20"/>
            <w:szCs w:val="20"/>
            <w:lang w:eastAsia="ja-JP"/>
          </w:rPr>
          <w:t xml:space="preserve">same </w:t>
        </w:r>
      </w:ins>
      <w:ins w:id="305" w:author="Ericsson User" w:date="2020-02-25T15:52:00Z">
        <w:r>
          <w:rPr>
            <w:rFonts w:ascii="Arial" w:hAnsi="Arial" w:cs="Arial"/>
            <w:sz w:val="20"/>
            <w:szCs w:val="20"/>
            <w:lang w:eastAsia="ja-JP"/>
          </w:rPr>
          <w:t xml:space="preserve">mechanism </w:t>
        </w:r>
      </w:ins>
      <w:ins w:id="306" w:author="QC-12" w:date="2020-02-21T16:13:00Z">
        <w:r>
          <w:rPr>
            <w:rFonts w:ascii="Arial" w:hAnsi="Arial" w:cs="Arial"/>
            <w:sz w:val="20"/>
            <w:szCs w:val="20"/>
            <w:lang w:eastAsia="ja-JP"/>
          </w:rPr>
          <w:t>as described for IAB inter-CU topology adaptation procedure [clause 8.2.x].</w:t>
        </w:r>
      </w:ins>
    </w:p>
    <w:p w14:paraId="32A8FF29" w14:textId="77777777" w:rsidR="005D4AEE" w:rsidRDefault="005D4AEE">
      <w:pPr>
        <w:rPr>
          <w:ins w:id="307" w:author="QC-12" w:date="2020-02-21T16:13:00Z"/>
          <w:rFonts w:ascii="Arial" w:hAnsi="Arial" w:cs="Arial"/>
          <w:lang w:eastAsia="ja-JP"/>
        </w:rPr>
      </w:pPr>
    </w:p>
    <w:p w14:paraId="1851A410" w14:textId="77777777" w:rsidR="005D4AEE" w:rsidRDefault="00E87E04">
      <w:pPr>
        <w:pStyle w:val="30"/>
        <w:spacing w:after="120" w:line="240" w:lineRule="auto"/>
        <w:ind w:left="720" w:hanging="720"/>
        <w:rPr>
          <w:ins w:id="308" w:author="QC-12" w:date="2020-02-21T16:13:00Z"/>
          <w:del w:id="309" w:author="Ericsson User" w:date="2020-02-25T15:58:00Z"/>
          <w:rFonts w:ascii="Arial" w:hAnsi="Arial" w:cs="Arial"/>
          <w:color w:val="auto"/>
        </w:rPr>
      </w:pPr>
      <w:ins w:id="310" w:author="QC-12" w:date="2020-02-21T16:13:00Z">
        <w:del w:id="311" w:author="Ericsson User" w:date="2020-02-25T15:58:00Z">
          <w:r>
            <w:rPr>
              <w:rFonts w:ascii="Arial" w:hAnsi="Arial" w:cs="Arial"/>
              <w:color w:val="auto"/>
            </w:rPr>
            <w:lastRenderedPageBreak/>
            <w:delText>8.2.z+1</w:delText>
          </w:r>
          <w:r>
            <w:rPr>
              <w:rFonts w:ascii="Arial" w:hAnsi="Arial" w:cs="Arial"/>
              <w:color w:val="auto"/>
            </w:rPr>
            <w:tab/>
            <w:delText>Inter-CU Backhaul RLF recovery for IAB-nod</w:delText>
          </w:r>
          <w:commentRangeStart w:id="312"/>
          <w:r>
            <w:rPr>
              <w:rFonts w:ascii="Arial" w:hAnsi="Arial" w:cs="Arial"/>
              <w:color w:val="auto"/>
            </w:rPr>
            <w:delText>e in SA mode</w:delText>
          </w:r>
        </w:del>
      </w:ins>
      <w:commentRangeEnd w:id="312"/>
      <w:r>
        <w:rPr>
          <w:rStyle w:val="aff6"/>
          <w:rFonts w:asciiTheme="minorHAnsi" w:eastAsiaTheme="minorEastAsia" w:hAnsiTheme="minorHAnsi" w:cstheme="minorBidi"/>
          <w:color w:val="auto"/>
        </w:rPr>
        <w:commentReference w:id="312"/>
      </w:r>
    </w:p>
    <w:p w14:paraId="6791A063" w14:textId="77777777" w:rsidR="005D4AEE" w:rsidRDefault="00E87E04">
      <w:pPr>
        <w:rPr>
          <w:ins w:id="313" w:author="QC-12" w:date="2020-02-21T16:13:00Z"/>
          <w:del w:id="314" w:author="Ericsson User" w:date="2020-02-25T15:58:00Z"/>
          <w:rFonts w:ascii="Arial" w:hAnsi="Arial" w:cs="Arial"/>
          <w:sz w:val="20"/>
          <w:szCs w:val="20"/>
          <w:lang w:eastAsia="ja-JP"/>
        </w:rPr>
      </w:pPr>
      <w:ins w:id="315" w:author="QC-12" w:date="2020-02-21T16:13:00Z">
        <w:del w:id="316"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317" w:author="Ericsson User" w:date="2020-02-25T15:54:00Z">
          <w:r>
            <w:rPr>
              <w:rFonts w:ascii="Arial" w:hAnsi="Arial" w:cs="Arial"/>
              <w:sz w:val="20"/>
              <w:szCs w:val="20"/>
              <w:lang w:eastAsia="ja-JP"/>
            </w:rPr>
            <w:delText>idle mode</w:delText>
          </w:r>
        </w:del>
        <w:del w:id="318" w:author="Ericsson User" w:date="2020-02-25T15:58:00Z">
          <w:r>
            <w:rPr>
              <w:rFonts w:ascii="Arial" w:hAnsi="Arial" w:cs="Arial"/>
              <w:sz w:val="20"/>
              <w:szCs w:val="20"/>
              <w:lang w:eastAsia="ja-JP"/>
            </w:rPr>
            <w:delText xml:space="preserve">. From </w:delText>
          </w:r>
        </w:del>
        <w:del w:id="319" w:author="Ericsson User" w:date="2020-02-25T15:54:00Z">
          <w:r>
            <w:rPr>
              <w:rFonts w:ascii="Arial" w:hAnsi="Arial" w:cs="Arial"/>
              <w:sz w:val="20"/>
              <w:szCs w:val="20"/>
              <w:lang w:eastAsia="ja-JP"/>
            </w:rPr>
            <w:delText>idle mode</w:delText>
          </w:r>
        </w:del>
        <w:del w:id="320" w:author="Ericsson User" w:date="2020-02-25T15:58:00Z">
          <w:r>
            <w:rPr>
              <w:rFonts w:ascii="Arial" w:hAnsi="Arial" w:cs="Arial"/>
              <w:sz w:val="20"/>
              <w:szCs w:val="20"/>
              <w:lang w:eastAsia="ja-JP"/>
            </w:rPr>
            <w:delText xml:space="preserve">, the IAB-node </w:delText>
          </w:r>
        </w:del>
        <w:del w:id="321" w:author="Ericsson User" w:date="2020-02-25T15:54:00Z">
          <w:r>
            <w:rPr>
              <w:rFonts w:ascii="Arial" w:hAnsi="Arial" w:cs="Arial"/>
              <w:sz w:val="20"/>
              <w:szCs w:val="20"/>
              <w:lang w:eastAsia="ja-JP"/>
            </w:rPr>
            <w:delText>follows</w:delText>
          </w:r>
        </w:del>
        <w:del w:id="322"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323" w:author="QC-12" w:date="2020-02-21T16:13:00Z"/>
          <w:del w:id="324" w:author="Ericsson User" w:date="2020-02-25T15:58:00Z"/>
          <w:rFonts w:ascii="Arial" w:hAnsi="Arial" w:cs="Arial"/>
          <w:lang w:eastAsia="ja-JP"/>
        </w:rPr>
      </w:pPr>
    </w:p>
    <w:p w14:paraId="4A8A3FDF" w14:textId="77777777" w:rsidR="005D4AEE" w:rsidRDefault="00E87E04">
      <w:pPr>
        <w:pStyle w:val="30"/>
        <w:spacing w:after="120" w:line="240" w:lineRule="auto"/>
        <w:ind w:left="720" w:hanging="720"/>
        <w:rPr>
          <w:ins w:id="325" w:author="QC-12" w:date="2020-02-21T16:13:00Z"/>
          <w:del w:id="326" w:author="Ericsson User" w:date="2020-02-25T15:57:00Z"/>
          <w:rFonts w:ascii="Arial" w:hAnsi="Arial" w:cs="Arial"/>
          <w:color w:val="auto"/>
        </w:rPr>
      </w:pPr>
      <w:ins w:id="327" w:author="QC-12" w:date="2020-02-21T16:13:00Z">
        <w:del w:id="328"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329" w:author="QC-12" w:date="2020-02-21T16:13:00Z"/>
          <w:del w:id="330" w:author="Ericsson User" w:date="2020-02-25T15:57:00Z"/>
          <w:rFonts w:ascii="Arial" w:hAnsi="Arial" w:cs="Arial"/>
          <w:sz w:val="20"/>
          <w:szCs w:val="20"/>
          <w:lang w:eastAsia="ja-JP"/>
        </w:rPr>
      </w:pPr>
      <w:ins w:id="331" w:author="QC-12" w:date="2020-02-21T16:13:00Z">
        <w:del w:id="332"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333" w:author="QC-12" w:date="2020-02-21T16:13:00Z"/>
          <w:del w:id="334" w:author="Ericsson User" w:date="2020-02-25T15:57:00Z"/>
          <w:rFonts w:ascii="Arial" w:hAnsi="Arial" w:cs="Arial"/>
          <w:sz w:val="20"/>
          <w:szCs w:val="20"/>
          <w:lang w:eastAsia="ja-JP"/>
        </w:rPr>
      </w:pPr>
      <w:ins w:id="335" w:author="QC-12" w:date="2020-02-21T16:13:00Z">
        <w:del w:id="336" w:author="Ericsson User" w:date="2020-02-25T15:57:00Z">
          <w:r>
            <w:rPr>
              <w:rFonts w:ascii="Arial" w:hAnsi="Arial" w:cs="Arial"/>
              <w:sz w:val="20"/>
              <w:szCs w:val="20"/>
              <w:lang w:eastAsia="ja-JP"/>
            </w:rPr>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37"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5</w:t>
      </w:r>
      <w:del w:id="338"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339"/>
        <w:r>
          <w:rPr>
            <w:rFonts w:ascii="Arial" w:eastAsia="Times New Roman" w:hAnsi="Arial" w:cs="Times New Roman"/>
            <w:color w:val="auto"/>
            <w:sz w:val="36"/>
            <w:szCs w:val="20"/>
            <w:lang w:val="en-GB"/>
          </w:rPr>
          <w:delText xml:space="preserve">on F1AP </w:delText>
        </w:r>
        <w:commentRangeEnd w:id="339"/>
        <w:r>
          <w:rPr>
            <w:rStyle w:val="aff6"/>
            <w:rFonts w:asciiTheme="minorHAnsi" w:eastAsiaTheme="minorEastAsia" w:hAnsiTheme="minorHAnsi" w:cstheme="minorBidi"/>
            <w:color w:val="auto"/>
          </w:rPr>
          <w:commentReference w:id="339"/>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340" w:author="Ericsson User" w:date="2020-02-25T16:02:00Z"/>
          <w:rFonts w:cs="Times New Roman"/>
          <w:highlight w:val="yellow"/>
          <w:lang w:eastAsia="ko-KR"/>
        </w:rPr>
        <w:pPrChange w:id="341"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342" w:author="Ericsson User" w:date="2020-02-25T16:02:00Z"/>
          <w:rFonts w:cs="Times New Roman"/>
          <w:lang w:eastAsia="ko-KR"/>
        </w:rPr>
        <w:pPrChange w:id="343" w:author="Ericsson User" w:date="2020-02-25T16:02:00Z">
          <w:pPr>
            <w:pStyle w:val="2222"/>
            <w:spacing w:after="120" w:line="288" w:lineRule="auto"/>
            <w:ind w:left="1320" w:firstLineChars="0" w:firstLine="0"/>
            <w:jc w:val="center"/>
          </w:pPr>
        </w:pPrChange>
      </w:pPr>
      <w:del w:id="344" w:author="Ericsson User" w:date="2020-02-25T16:02:00Z">
        <w:r>
          <w:rPr>
            <w:rFonts w:cs="Times New Roman"/>
            <w:highlight w:val="yellow"/>
            <w:lang w:eastAsia="ko-KR"/>
          </w:rPr>
          <w:delText>------------------------------------------------------------- CHANGE 1 -------------------------------------------------------------</w:delText>
        </w:r>
      </w:del>
    </w:p>
    <w:p w14:paraId="45647F90"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345" w:author="Ericsson User" w:date="2020-02-25T16:02:00Z"/>
          <w:sz w:val="28"/>
          <w:lang w:val="en-GB" w:eastAsia="en-GB"/>
        </w:rPr>
        <w:pPrChange w:id="346" w:author="Ericsson User" w:date="2020-02-25T16:02:00Z">
          <w:pPr>
            <w:keepNext/>
            <w:keepLines/>
            <w:overflowPunct w:val="0"/>
            <w:autoSpaceDE w:val="0"/>
            <w:autoSpaceDN w:val="0"/>
            <w:adjustRightInd w:val="0"/>
            <w:spacing w:before="120" w:after="180"/>
            <w:textAlignment w:val="baseline"/>
            <w:outlineLvl w:val="2"/>
          </w:pPr>
        </w:pPrChange>
      </w:pPr>
      <w:bookmarkStart w:id="347" w:name="_Toc20955759"/>
      <w:bookmarkStart w:id="348" w:name="_Toc29892853"/>
      <w:del w:id="349" w:author="Ericsson User" w:date="2020-02-25T16:02:00Z">
        <w:r>
          <w:rPr>
            <w:sz w:val="28"/>
            <w:lang w:val="en-GB" w:eastAsia="en-GB"/>
          </w:rPr>
          <w:delText>8.2.7</w:delText>
        </w:r>
        <w:r>
          <w:rPr>
            <w:sz w:val="28"/>
            <w:lang w:val="en-GB" w:eastAsia="en-GB"/>
          </w:rPr>
          <w:tab/>
          <w:delText>gNB-DU Status Indication</w:delText>
        </w:r>
        <w:bookmarkEnd w:id="347"/>
        <w:bookmarkEnd w:id="348"/>
      </w:del>
    </w:p>
    <w:p w14:paraId="3B7E9CEA"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350" w:author="Ericsson User" w:date="2020-02-25T16:02:00Z"/>
          <w:sz w:val="24"/>
          <w:lang w:val="en-GB" w:eastAsia="en-GB"/>
        </w:rPr>
        <w:pPrChange w:id="351" w:author="Ericsson User" w:date="2020-02-25T16:02:00Z">
          <w:pPr>
            <w:keepNext/>
            <w:keepLines/>
            <w:overflowPunct w:val="0"/>
            <w:autoSpaceDE w:val="0"/>
            <w:autoSpaceDN w:val="0"/>
            <w:adjustRightInd w:val="0"/>
            <w:spacing w:before="120" w:after="180"/>
            <w:textAlignment w:val="baseline"/>
            <w:outlineLvl w:val="3"/>
          </w:pPr>
        </w:pPrChange>
      </w:pPr>
      <w:bookmarkStart w:id="352" w:name="_Toc20955760"/>
      <w:bookmarkStart w:id="353" w:name="_Toc29892854"/>
      <w:del w:id="354" w:author="Ericsson User" w:date="2020-02-25T16:02:00Z">
        <w:r>
          <w:rPr>
            <w:sz w:val="24"/>
            <w:lang w:val="en-GB" w:eastAsia="en-GB"/>
          </w:rPr>
          <w:delText>8.2.7.1</w:delText>
        </w:r>
        <w:r>
          <w:rPr>
            <w:sz w:val="24"/>
            <w:lang w:val="en-GB" w:eastAsia="en-GB"/>
          </w:rPr>
          <w:tab/>
          <w:delText>General</w:delText>
        </w:r>
        <w:bookmarkEnd w:id="352"/>
        <w:bookmarkEnd w:id="353"/>
      </w:del>
    </w:p>
    <w:p w14:paraId="0356A28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55" w:author="Ericsson User" w:date="2020-02-25T16:02:00Z"/>
          <w:rFonts w:ascii="Times New Roman" w:hAnsi="Times New Roman"/>
          <w:lang w:val="en-GB" w:eastAsia="en-GB"/>
        </w:rPr>
        <w:pPrChange w:id="356" w:author="Ericsson User" w:date="2020-02-25T16:02:00Z">
          <w:pPr>
            <w:overflowPunct w:val="0"/>
            <w:autoSpaceDE w:val="0"/>
            <w:autoSpaceDN w:val="0"/>
            <w:adjustRightInd w:val="0"/>
            <w:spacing w:after="180"/>
            <w:textAlignment w:val="baseline"/>
          </w:pPr>
        </w:pPrChange>
      </w:pPr>
      <w:del w:id="357"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358" w:author="Ericsson User" w:date="2020-02-25T16:02:00Z"/>
          <w:sz w:val="24"/>
          <w:lang w:val="en-GB" w:eastAsia="en-GB"/>
        </w:rPr>
        <w:pPrChange w:id="359" w:author="Ericsson User" w:date="2020-02-25T16:02:00Z">
          <w:pPr>
            <w:keepNext/>
            <w:keepLines/>
            <w:overflowPunct w:val="0"/>
            <w:autoSpaceDE w:val="0"/>
            <w:autoSpaceDN w:val="0"/>
            <w:adjustRightInd w:val="0"/>
            <w:spacing w:before="120" w:after="180"/>
            <w:textAlignment w:val="baseline"/>
            <w:outlineLvl w:val="3"/>
          </w:pPr>
        </w:pPrChange>
      </w:pPr>
      <w:bookmarkStart w:id="360" w:name="_Toc29892855"/>
      <w:bookmarkStart w:id="361" w:name="_Toc20955761"/>
      <w:del w:id="362" w:author="Ericsson User" w:date="2020-02-25T16:02:00Z">
        <w:r>
          <w:rPr>
            <w:sz w:val="24"/>
            <w:lang w:val="en-GB" w:eastAsia="en-GB"/>
          </w:rPr>
          <w:delText>8.2.7.2</w:delText>
        </w:r>
        <w:r>
          <w:rPr>
            <w:sz w:val="24"/>
            <w:lang w:val="en-GB" w:eastAsia="en-GB"/>
          </w:rPr>
          <w:tab/>
          <w:delText>Successful Operation</w:delText>
        </w:r>
        <w:bookmarkEnd w:id="360"/>
        <w:bookmarkEnd w:id="361"/>
      </w:del>
    </w:p>
    <w:p w14:paraId="5DFEB932"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63" w:author="Ericsson User" w:date="2020-02-25T16:02:00Z"/>
          <w:rFonts w:eastAsia="宋体"/>
          <w:b/>
          <w:lang w:val="en-GB" w:eastAsia="en-GB"/>
        </w:rPr>
        <w:pPrChange w:id="364" w:author="Ericsson User" w:date="2020-02-25T16:02:00Z">
          <w:pPr>
            <w:keepNext/>
            <w:keepLines/>
            <w:overflowPunct w:val="0"/>
            <w:autoSpaceDE w:val="0"/>
            <w:autoSpaceDN w:val="0"/>
            <w:adjustRightInd w:val="0"/>
            <w:spacing w:after="180"/>
            <w:jc w:val="center"/>
            <w:textAlignment w:val="baseline"/>
          </w:pPr>
        </w:pPrChange>
      </w:pPr>
      <w:del w:id="365" w:author="Ericsson User" w:date="2020-02-25T16:02:00Z">
        <w:r>
          <w:rPr>
            <w:b/>
            <w:lang w:val="en-GB" w:eastAsia="en-GB"/>
          </w:rPr>
          <w:object w:dxaOrig="5215" w:dyaOrig="2560" w14:anchorId="43A4E436">
            <v:shape id="_x0000_i1026" type="#_x0000_t75" style="width:260.9pt;height:127.75pt" o:ole="" fillcolor="#000005">
              <v:imagedata r:id="rId22" o:title=""/>
            </v:shape>
            <o:OLEObject Type="Embed" ProgID="Word.Picture.8" ShapeID="_x0000_i1026" DrawAspect="Content" ObjectID="_1644251351" r:id="rId23"/>
          </w:object>
        </w:r>
      </w:del>
    </w:p>
    <w:p w14:paraId="01FA6EC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66" w:author="Ericsson User" w:date="2020-02-25T16:02:00Z"/>
          <w:b/>
          <w:lang w:val="en-GB" w:eastAsia="en-GB"/>
        </w:rPr>
        <w:pPrChange w:id="367" w:author="Ericsson User" w:date="2020-02-25T16:02:00Z">
          <w:pPr>
            <w:keepLines/>
            <w:overflowPunct w:val="0"/>
            <w:autoSpaceDE w:val="0"/>
            <w:autoSpaceDN w:val="0"/>
            <w:adjustRightInd w:val="0"/>
            <w:spacing w:after="240"/>
            <w:jc w:val="center"/>
            <w:textAlignment w:val="baseline"/>
          </w:pPr>
        </w:pPrChange>
      </w:pPr>
      <w:del w:id="368" w:author="Ericsson User" w:date="2020-02-25T16:02:00Z">
        <w:r>
          <w:rPr>
            <w:b/>
            <w:lang w:val="en-GB" w:eastAsia="en-GB"/>
          </w:rPr>
          <w:delText>Figure 8.2.7.2-1: gNB-DU Status Indication procedure</w:delText>
        </w:r>
      </w:del>
    </w:p>
    <w:p w14:paraId="7F7961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69" w:author="Ericsson User" w:date="2020-02-25T16:02:00Z"/>
          <w:rFonts w:ascii="Times New Roman" w:hAnsi="Times New Roman"/>
          <w:lang w:val="en-GB" w:eastAsia="en-GB"/>
        </w:rPr>
        <w:pPrChange w:id="370" w:author="Ericsson User" w:date="2020-02-25T16:02:00Z">
          <w:pPr>
            <w:overflowPunct w:val="0"/>
            <w:autoSpaceDE w:val="0"/>
            <w:autoSpaceDN w:val="0"/>
            <w:adjustRightInd w:val="0"/>
            <w:spacing w:after="180"/>
            <w:textAlignment w:val="baseline"/>
          </w:pPr>
        </w:pPrChange>
      </w:pPr>
      <w:del w:id="371"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72" w:author="Ericsson User" w:date="2020-02-25T16:02:00Z"/>
          <w:rFonts w:ascii="Times New Roman" w:hAnsi="Times New Roman"/>
          <w:lang w:val="en-GB" w:eastAsia="en-GB"/>
        </w:rPr>
        <w:pPrChange w:id="373" w:author="Ericsson User" w:date="2020-02-25T16:02:00Z">
          <w:pPr>
            <w:overflowPunct w:val="0"/>
            <w:autoSpaceDE w:val="0"/>
            <w:autoSpaceDN w:val="0"/>
            <w:adjustRightInd w:val="0"/>
            <w:spacing w:after="180"/>
            <w:textAlignment w:val="baseline"/>
          </w:pPr>
        </w:pPrChange>
      </w:pPr>
      <w:del w:id="374" w:author="Ericsson User" w:date="2020-02-25T16:02:00Z">
        <w:r>
          <w:rPr>
            <w:rFonts w:ascii="Times New Roman" w:hAnsi="Times New Roman"/>
            <w:lang w:val="en-GB" w:eastAsia="en-GB"/>
          </w:rPr>
          <w:lastRenderedPageBreak/>
          <w:delText>The detailed overload reduction policy is up to gNB-CU implementation.</w:delText>
        </w:r>
      </w:del>
    </w:p>
    <w:p w14:paraId="00331E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375" w:author="AT&amp;T" w:date="2020-02-13T11:14:00Z"/>
          <w:del w:id="376" w:author="Ericsson User" w:date="2020-02-25T16:02:00Z"/>
          <w:rFonts w:ascii="Times New Roman" w:hAnsi="Times New Roman"/>
          <w:lang w:val="en-GB" w:eastAsia="en-GB"/>
        </w:rPr>
        <w:pPrChange w:id="377" w:author="Ericsson User" w:date="2020-02-25T16:02:00Z">
          <w:pPr>
            <w:overflowPunct w:val="0"/>
            <w:autoSpaceDE w:val="0"/>
            <w:autoSpaceDN w:val="0"/>
            <w:adjustRightInd w:val="0"/>
            <w:spacing w:after="180"/>
            <w:textAlignment w:val="baseline"/>
          </w:pPr>
        </w:pPrChange>
      </w:pPr>
      <w:ins w:id="378" w:author="AT&amp;T" w:date="2020-02-13T11:21:00Z">
        <w:del w:id="379" w:author="Ericsson User" w:date="2020-02-25T16:02:00Z">
          <w:r>
            <w:rPr>
              <w:rFonts w:ascii="Times New Roman" w:hAnsi="Times New Roman"/>
              <w:lang w:val="en-GB" w:eastAsia="en-GB"/>
            </w:rPr>
            <w:delText>In case of an IAB node, i</w:delText>
          </w:r>
        </w:del>
      </w:ins>
      <w:ins w:id="380" w:author="AT&amp;T" w:date="2020-02-13T11:14:00Z">
        <w:del w:id="381"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382" w:author="AT&amp;T" w:date="2020-02-13T11:21:00Z">
        <w:del w:id="383" w:author="Ericsson User" w:date="2020-02-25T16:02:00Z">
          <w:r>
            <w:rPr>
              <w:rFonts w:ascii="Times New Roman" w:hAnsi="Times New Roman"/>
              <w:lang w:val="en-GB" w:eastAsia="en-GB"/>
            </w:rPr>
            <w:delText>IAB node</w:delText>
          </w:r>
        </w:del>
      </w:ins>
      <w:ins w:id="384" w:author="AT&amp;T" w:date="2020-02-13T11:14:00Z">
        <w:del w:id="385" w:author="Ericsson User" w:date="2020-02-25T16:02:00Z">
          <w:r>
            <w:rPr>
              <w:rFonts w:ascii="Times New Roman" w:hAnsi="Times New Roman"/>
              <w:lang w:val="en-GB" w:eastAsia="en-GB"/>
            </w:rPr>
            <w:delText xml:space="preserve"> is congested, the </w:delText>
          </w:r>
        </w:del>
      </w:ins>
      <w:ins w:id="386" w:author="AT&amp;T" w:date="2020-02-13T11:21:00Z">
        <w:del w:id="387" w:author="Ericsson User" w:date="2020-02-25T16:02:00Z">
          <w:r>
            <w:rPr>
              <w:rFonts w:ascii="Times New Roman" w:hAnsi="Times New Roman"/>
              <w:lang w:val="en-GB" w:eastAsia="en-GB"/>
            </w:rPr>
            <w:delText>IAB-donor</w:delText>
          </w:r>
        </w:del>
      </w:ins>
      <w:ins w:id="388" w:author="AT&amp;T" w:date="2020-02-13T11:14:00Z">
        <w:del w:id="389" w:author="Ericsson User" w:date="2020-02-25T16:02:00Z">
          <w:r>
            <w:rPr>
              <w:rFonts w:ascii="Times New Roman" w:hAnsi="Times New Roman"/>
              <w:lang w:val="en-GB" w:eastAsia="en-GB"/>
            </w:rPr>
            <w:delText xml:space="preserve">-CU </w:delText>
          </w:r>
        </w:del>
      </w:ins>
      <w:ins w:id="390" w:author="AT&amp;T" w:date="2020-02-13T11:23:00Z">
        <w:del w:id="391" w:author="Ericsson User" w:date="2020-02-25T16:02:00Z">
          <w:r>
            <w:rPr>
              <w:rFonts w:ascii="Times New Roman" w:hAnsi="Times New Roman"/>
              <w:lang w:val="en-GB" w:eastAsia="en-GB"/>
            </w:rPr>
            <w:delText>may</w:delText>
          </w:r>
        </w:del>
      </w:ins>
      <w:ins w:id="392" w:author="AT&amp;T" w:date="2020-02-13T11:14:00Z">
        <w:del w:id="393" w:author="Ericsson User" w:date="2020-02-25T16:02:00Z">
          <w:r>
            <w:rPr>
              <w:rFonts w:ascii="Times New Roman" w:hAnsi="Times New Roman"/>
              <w:lang w:val="en-GB" w:eastAsia="en-GB"/>
            </w:rPr>
            <w:delText xml:space="preserve"> apply </w:delText>
          </w:r>
        </w:del>
      </w:ins>
      <w:ins w:id="394" w:author="AT&amp;T" w:date="2020-02-13T11:15:00Z">
        <w:del w:id="395" w:author="Ericsson User" w:date="2020-02-25T16:02:00Z">
          <w:r>
            <w:rPr>
              <w:rFonts w:ascii="Times New Roman" w:hAnsi="Times New Roman"/>
              <w:lang w:val="en-GB" w:eastAsia="en-GB"/>
            </w:rPr>
            <w:delText>congestion mitigation</w:delText>
          </w:r>
        </w:del>
      </w:ins>
      <w:ins w:id="396" w:author="AT&amp;T" w:date="2020-02-13T11:14:00Z">
        <w:del w:id="397" w:author="Ericsson User" w:date="2020-02-25T16:02:00Z">
          <w:r>
            <w:rPr>
              <w:rFonts w:ascii="Times New Roman" w:hAnsi="Times New Roman"/>
              <w:lang w:val="en-GB" w:eastAsia="en-GB"/>
            </w:rPr>
            <w:delText xml:space="preserve"> actions</w:delText>
          </w:r>
        </w:del>
      </w:ins>
      <w:ins w:id="398" w:author="AT&amp;T" w:date="2020-02-13T11:22:00Z">
        <w:del w:id="399" w:author="Ericsson User" w:date="2020-02-25T16:02:00Z">
          <w:r>
            <w:rPr>
              <w:rFonts w:ascii="Times New Roman" w:hAnsi="Times New Roman"/>
              <w:lang w:val="en-GB" w:eastAsia="en-GB"/>
            </w:rPr>
            <w:delText>, such as topology changes or route reconfiguration</w:delText>
          </w:r>
        </w:del>
      </w:ins>
      <w:ins w:id="400" w:author="AT&amp;T" w:date="2020-02-13T11:23:00Z">
        <w:del w:id="401" w:author="Ericsson User" w:date="2020-02-25T16:02:00Z">
          <w:r>
            <w:rPr>
              <w:rFonts w:ascii="Times New Roman" w:hAnsi="Times New Roman"/>
              <w:lang w:val="en-GB" w:eastAsia="en-GB"/>
            </w:rPr>
            <w:delText>s,</w:delText>
          </w:r>
        </w:del>
      </w:ins>
      <w:ins w:id="402" w:author="AT&amp;T" w:date="2020-02-13T11:14:00Z">
        <w:del w:id="403"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404" w:author="AT&amp;T" w:date="2020-02-13T11:14:00Z"/>
          <w:del w:id="405" w:author="Ericsson User" w:date="2020-02-25T16:02:00Z"/>
          <w:rFonts w:ascii="Times New Roman" w:hAnsi="Times New Roman"/>
          <w:lang w:val="en-GB" w:eastAsia="en-GB"/>
        </w:rPr>
        <w:pPrChange w:id="406" w:author="Ericsson User" w:date="2020-02-25T16:02:00Z">
          <w:pPr>
            <w:overflowPunct w:val="0"/>
            <w:autoSpaceDE w:val="0"/>
            <w:autoSpaceDN w:val="0"/>
            <w:adjustRightInd w:val="0"/>
            <w:spacing w:after="180"/>
            <w:textAlignment w:val="baseline"/>
          </w:pPr>
        </w:pPrChange>
      </w:pPr>
      <w:ins w:id="407" w:author="AT&amp;T" w:date="2020-02-13T11:14:00Z">
        <w:del w:id="408" w:author="Ericsson User" w:date="2020-02-25T16:02:00Z">
          <w:r>
            <w:rPr>
              <w:rFonts w:ascii="Times New Roman" w:hAnsi="Times New Roman"/>
              <w:lang w:val="en-GB" w:eastAsia="en-GB"/>
            </w:rPr>
            <w:delText xml:space="preserve">The detailed </w:delText>
          </w:r>
        </w:del>
      </w:ins>
      <w:ins w:id="409" w:author="AT&amp;T" w:date="2020-02-13T11:16:00Z">
        <w:del w:id="410" w:author="Ericsson User" w:date="2020-02-25T16:02:00Z">
          <w:r>
            <w:rPr>
              <w:rFonts w:ascii="Times New Roman" w:hAnsi="Times New Roman"/>
              <w:lang w:val="en-GB" w:eastAsia="en-GB"/>
            </w:rPr>
            <w:delText>congestion</w:delText>
          </w:r>
        </w:del>
      </w:ins>
      <w:ins w:id="411" w:author="AT&amp;T" w:date="2020-02-13T11:14:00Z">
        <w:del w:id="412" w:author="Ericsson User" w:date="2020-02-25T16:02:00Z">
          <w:r>
            <w:rPr>
              <w:rFonts w:ascii="Times New Roman" w:hAnsi="Times New Roman"/>
              <w:lang w:val="en-GB" w:eastAsia="en-GB"/>
            </w:rPr>
            <w:delText xml:space="preserve"> </w:delText>
          </w:r>
        </w:del>
      </w:ins>
      <w:ins w:id="413" w:author="AT&amp;T" w:date="2020-02-13T11:16:00Z">
        <w:del w:id="414" w:author="Ericsson User" w:date="2020-02-25T16:02:00Z">
          <w:r>
            <w:rPr>
              <w:rFonts w:ascii="Times New Roman" w:hAnsi="Times New Roman"/>
              <w:lang w:val="en-GB" w:eastAsia="en-GB"/>
            </w:rPr>
            <w:delText>mitigation</w:delText>
          </w:r>
        </w:del>
      </w:ins>
      <w:ins w:id="415" w:author="AT&amp;T" w:date="2020-02-13T11:14:00Z">
        <w:del w:id="416" w:author="Ericsson User" w:date="2020-02-25T16:02:00Z">
          <w:r>
            <w:rPr>
              <w:rFonts w:ascii="Times New Roman" w:hAnsi="Times New Roman"/>
              <w:lang w:val="en-GB" w:eastAsia="en-GB"/>
            </w:rPr>
            <w:delText xml:space="preserve"> policy is up to </w:delText>
          </w:r>
        </w:del>
      </w:ins>
      <w:ins w:id="417" w:author="AT&amp;T" w:date="2020-02-13T11:21:00Z">
        <w:del w:id="418" w:author="Ericsson User" w:date="2020-02-25T16:02:00Z">
          <w:r>
            <w:rPr>
              <w:rFonts w:ascii="Times New Roman" w:hAnsi="Times New Roman"/>
              <w:lang w:val="en-GB" w:eastAsia="en-GB"/>
            </w:rPr>
            <w:delText>IAB</w:delText>
          </w:r>
        </w:del>
      </w:ins>
      <w:ins w:id="419" w:author="AT&amp;T" w:date="2020-02-13T11:22:00Z">
        <w:del w:id="420" w:author="Ericsson User" w:date="2020-02-25T16:02:00Z">
          <w:r>
            <w:rPr>
              <w:rFonts w:ascii="Times New Roman" w:hAnsi="Times New Roman"/>
              <w:lang w:val="en-GB" w:eastAsia="en-GB"/>
            </w:rPr>
            <w:delText>-donor</w:delText>
          </w:r>
        </w:del>
      </w:ins>
      <w:ins w:id="421" w:author="AT&amp;T" w:date="2020-02-13T11:14:00Z">
        <w:del w:id="422"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23" w:author="Ericsson User" w:date="2020-02-25T16:02:00Z"/>
          <w:rFonts w:ascii="Times New Roman" w:hAnsi="Times New Roman"/>
          <w:lang w:val="en-GB" w:eastAsia="en-GB"/>
        </w:rPr>
        <w:pPrChange w:id="424"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425" w:author="Ericsson User" w:date="2020-02-25T16:02:00Z"/>
          <w:rFonts w:cs="Times New Roman"/>
          <w:color w:val="FF0000"/>
          <w:lang w:eastAsia="ko-KR"/>
        </w:rPr>
        <w:pPrChange w:id="426" w:author="Ericsson User" w:date="2020-02-25T16:02:00Z">
          <w:pPr>
            <w:pStyle w:val="2222"/>
            <w:spacing w:after="120" w:line="288" w:lineRule="auto"/>
            <w:ind w:left="1320" w:firstLineChars="0" w:firstLine="0"/>
            <w:jc w:val="center"/>
          </w:pPr>
        </w:pPrChange>
      </w:pPr>
      <w:del w:id="427" w:author="Ericsson User" w:date="2020-02-25T16:02:00Z">
        <w:r>
          <w:rPr>
            <w:rFonts w:cs="Times New Roman"/>
            <w:color w:val="FF0000"/>
            <w:lang w:eastAsia="ko-KR"/>
          </w:rPr>
          <w:delText>############################## UNCHANGED PARTS SKIPPED #################################</w:delText>
        </w:r>
      </w:del>
    </w:p>
    <w:p w14:paraId="4E4FDDB0"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428" w:author="Ericsson User" w:date="2020-02-25T16:02:00Z"/>
          <w:rFonts w:cs="Times New Roman"/>
          <w:lang w:eastAsia="ko-KR"/>
        </w:rPr>
        <w:pPrChange w:id="429"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430" w:author="Ericsson User" w:date="2020-02-25T16:02:00Z"/>
          <w:rFonts w:cs="Times New Roman"/>
          <w:lang w:eastAsia="ko-KR"/>
        </w:rPr>
        <w:pPrChange w:id="431" w:author="Ericsson User" w:date="2020-02-25T16:02:00Z">
          <w:pPr>
            <w:pStyle w:val="2222"/>
            <w:spacing w:after="120" w:line="288" w:lineRule="auto"/>
            <w:ind w:left="1320" w:firstLineChars="0" w:firstLine="0"/>
            <w:jc w:val="center"/>
          </w:pPr>
        </w:pPrChange>
      </w:pPr>
      <w:del w:id="432" w:author="Ericsson User" w:date="2020-02-25T16:02:00Z">
        <w:r>
          <w:rPr>
            <w:rFonts w:cs="Times New Roman"/>
            <w:highlight w:val="yellow"/>
            <w:lang w:eastAsia="ko-KR"/>
          </w:rPr>
          <w:delText>------------------------------------------------------------- CHANGE 2 -------------------------------------------------------------</w:delText>
        </w:r>
      </w:del>
    </w:p>
    <w:p w14:paraId="24613411"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433" w:author="Ericsson User" w:date="2020-02-25T16:02:00Z"/>
          <w:rFonts w:cs="Times New Roman"/>
          <w:lang w:eastAsia="ko-KR"/>
        </w:rPr>
        <w:pPrChange w:id="434" w:author="Ericsson User" w:date="2020-02-25T16:02:00Z">
          <w:pPr>
            <w:pStyle w:val="2222"/>
            <w:spacing w:after="120" w:line="288" w:lineRule="auto"/>
            <w:ind w:left="1320" w:firstLineChars="0" w:firstLine="0"/>
            <w:jc w:val="center"/>
          </w:pPr>
        </w:pPrChange>
      </w:pPr>
    </w:p>
    <w:p w14:paraId="40172AB2"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435" w:author="Ericsson User" w:date="2020-02-25T16:02:00Z"/>
          <w:sz w:val="24"/>
          <w:lang w:val="en-GB" w:eastAsia="en-GB"/>
        </w:rPr>
        <w:pPrChange w:id="436" w:author="Ericsson User" w:date="2020-02-25T16:02:00Z">
          <w:pPr>
            <w:keepNext/>
            <w:keepLines/>
            <w:overflowPunct w:val="0"/>
            <w:autoSpaceDE w:val="0"/>
            <w:autoSpaceDN w:val="0"/>
            <w:adjustRightInd w:val="0"/>
            <w:spacing w:before="120" w:after="180"/>
            <w:textAlignment w:val="baseline"/>
            <w:outlineLvl w:val="3"/>
          </w:pPr>
        </w:pPrChange>
      </w:pPr>
      <w:bookmarkStart w:id="437" w:name="_Toc20955867"/>
      <w:bookmarkStart w:id="438" w:name="_Toc29892979"/>
      <w:del w:id="439" w:author="Ericsson User" w:date="2020-02-25T16:02:00Z">
        <w:r>
          <w:rPr>
            <w:sz w:val="24"/>
            <w:lang w:val="en-GB" w:eastAsia="en-GB"/>
          </w:rPr>
          <w:delText>9.2.1.15</w:delText>
        </w:r>
        <w:r>
          <w:rPr>
            <w:sz w:val="24"/>
            <w:lang w:val="en-GB" w:eastAsia="en-GB"/>
          </w:rPr>
          <w:tab/>
          <w:delText>GNB-DU STATUS INDICATION</w:delText>
        </w:r>
        <w:bookmarkEnd w:id="437"/>
        <w:bookmarkEnd w:id="438"/>
      </w:del>
    </w:p>
    <w:p w14:paraId="53CDC3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40" w:author="Ericsson User" w:date="2020-02-25T16:02:00Z"/>
          <w:rFonts w:ascii="Times New Roman" w:hAnsi="Times New Roman"/>
          <w:lang w:val="en-GB" w:eastAsia="ko-KR"/>
        </w:rPr>
        <w:pPrChange w:id="441" w:author="Ericsson User" w:date="2020-02-25T16:02:00Z">
          <w:pPr>
            <w:overflowPunct w:val="0"/>
            <w:autoSpaceDE w:val="0"/>
            <w:autoSpaceDN w:val="0"/>
            <w:adjustRightInd w:val="0"/>
            <w:spacing w:after="180"/>
            <w:textAlignment w:val="baseline"/>
          </w:pPr>
        </w:pPrChange>
      </w:pPr>
      <w:del w:id="442"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43" w:author="Ericsson User" w:date="2020-02-25T16:02:00Z"/>
          <w:rFonts w:ascii="Times New Roman" w:hAnsi="Times New Roman"/>
          <w:lang w:val="en-GB" w:eastAsia="ko-KR"/>
        </w:rPr>
        <w:pPrChange w:id="444" w:author="Ericsson User" w:date="2020-02-25T16:02:00Z">
          <w:pPr>
            <w:overflowPunct w:val="0"/>
            <w:autoSpaceDE w:val="0"/>
            <w:autoSpaceDN w:val="0"/>
            <w:adjustRightInd w:val="0"/>
            <w:spacing w:after="180"/>
            <w:textAlignment w:val="baseline"/>
          </w:pPr>
        </w:pPrChange>
      </w:pPr>
      <w:del w:id="445"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446" w:author="Ericsson User" w:date="2020-02-25T16:02:00Z"/>
        </w:trPr>
        <w:tc>
          <w:tcPr>
            <w:tcW w:w="2394" w:type="dxa"/>
          </w:tcPr>
          <w:p w14:paraId="1725D8E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47" w:author="Ericsson User" w:date="2020-02-25T16:02:00Z"/>
                <w:b/>
                <w:sz w:val="18"/>
                <w:lang w:val="en-GB" w:eastAsia="en-GB"/>
              </w:rPr>
              <w:pPrChange w:id="448" w:author="Ericsson User" w:date="2020-02-25T16:02:00Z">
                <w:pPr>
                  <w:keepNext/>
                  <w:keepLines/>
                  <w:overflowPunct w:val="0"/>
                  <w:autoSpaceDE w:val="0"/>
                  <w:autoSpaceDN w:val="0"/>
                  <w:adjustRightInd w:val="0"/>
                  <w:spacing w:after="0"/>
                  <w:jc w:val="center"/>
                  <w:textAlignment w:val="baseline"/>
                </w:pPr>
              </w:pPrChange>
            </w:pPr>
            <w:del w:id="449" w:author="Ericsson User" w:date="2020-02-25T16:02:00Z">
              <w:r>
                <w:rPr>
                  <w:b/>
                  <w:sz w:val="18"/>
                  <w:lang w:val="en-GB" w:eastAsia="en-GB"/>
                </w:rPr>
                <w:delText>IE/Group Name</w:delText>
              </w:r>
            </w:del>
          </w:p>
        </w:tc>
        <w:tc>
          <w:tcPr>
            <w:tcW w:w="1070" w:type="dxa"/>
          </w:tcPr>
          <w:p w14:paraId="21FFAFBA"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50" w:author="Ericsson User" w:date="2020-02-25T16:02:00Z"/>
                <w:b/>
                <w:sz w:val="18"/>
                <w:lang w:val="en-GB" w:eastAsia="en-GB"/>
              </w:rPr>
              <w:pPrChange w:id="451" w:author="Ericsson User" w:date="2020-02-25T16:02:00Z">
                <w:pPr>
                  <w:keepNext/>
                  <w:keepLines/>
                  <w:overflowPunct w:val="0"/>
                  <w:autoSpaceDE w:val="0"/>
                  <w:autoSpaceDN w:val="0"/>
                  <w:adjustRightInd w:val="0"/>
                  <w:spacing w:after="0"/>
                  <w:jc w:val="center"/>
                  <w:textAlignment w:val="baseline"/>
                </w:pPr>
              </w:pPrChange>
            </w:pPr>
            <w:del w:id="452" w:author="Ericsson User" w:date="2020-02-25T16:02:00Z">
              <w:r>
                <w:rPr>
                  <w:b/>
                  <w:sz w:val="18"/>
                  <w:lang w:val="en-GB" w:eastAsia="en-GB"/>
                </w:rPr>
                <w:delText>Presence</w:delText>
              </w:r>
            </w:del>
          </w:p>
        </w:tc>
        <w:tc>
          <w:tcPr>
            <w:tcW w:w="2160" w:type="dxa"/>
          </w:tcPr>
          <w:p w14:paraId="69052BD0"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53" w:author="Ericsson User" w:date="2020-02-25T16:02:00Z"/>
                <w:b/>
                <w:sz w:val="18"/>
                <w:lang w:val="en-GB" w:eastAsia="en-GB"/>
              </w:rPr>
              <w:pPrChange w:id="454" w:author="Ericsson User" w:date="2020-02-25T16:02:00Z">
                <w:pPr>
                  <w:keepNext/>
                  <w:keepLines/>
                  <w:overflowPunct w:val="0"/>
                  <w:autoSpaceDE w:val="0"/>
                  <w:autoSpaceDN w:val="0"/>
                  <w:adjustRightInd w:val="0"/>
                  <w:spacing w:after="0"/>
                  <w:jc w:val="center"/>
                  <w:textAlignment w:val="baseline"/>
                </w:pPr>
              </w:pPrChange>
            </w:pPr>
            <w:del w:id="455" w:author="Ericsson User" w:date="2020-02-25T16:02:00Z">
              <w:r>
                <w:rPr>
                  <w:b/>
                  <w:sz w:val="18"/>
                  <w:lang w:val="en-GB" w:eastAsia="en-GB"/>
                </w:rPr>
                <w:delText>Range</w:delText>
              </w:r>
            </w:del>
          </w:p>
        </w:tc>
        <w:tc>
          <w:tcPr>
            <w:tcW w:w="1260" w:type="dxa"/>
          </w:tcPr>
          <w:p w14:paraId="066EC214"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56" w:author="Ericsson User" w:date="2020-02-25T16:02:00Z"/>
                <w:b/>
                <w:sz w:val="18"/>
                <w:lang w:val="en-GB" w:eastAsia="en-GB"/>
              </w:rPr>
              <w:pPrChange w:id="457" w:author="Ericsson User" w:date="2020-02-25T16:02:00Z">
                <w:pPr>
                  <w:keepNext/>
                  <w:keepLines/>
                  <w:overflowPunct w:val="0"/>
                  <w:autoSpaceDE w:val="0"/>
                  <w:autoSpaceDN w:val="0"/>
                  <w:adjustRightInd w:val="0"/>
                  <w:spacing w:after="0"/>
                  <w:jc w:val="center"/>
                  <w:textAlignment w:val="baseline"/>
                </w:pPr>
              </w:pPrChange>
            </w:pPr>
            <w:del w:id="458"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59" w:author="Ericsson User" w:date="2020-02-25T16:02:00Z"/>
                <w:b/>
                <w:sz w:val="18"/>
                <w:lang w:val="en-GB" w:eastAsia="en-GB"/>
              </w:rPr>
              <w:pPrChange w:id="460" w:author="Ericsson User" w:date="2020-02-25T16:02:00Z">
                <w:pPr>
                  <w:keepNext/>
                  <w:keepLines/>
                  <w:overflowPunct w:val="0"/>
                  <w:autoSpaceDE w:val="0"/>
                  <w:autoSpaceDN w:val="0"/>
                  <w:adjustRightInd w:val="0"/>
                  <w:spacing w:after="0"/>
                  <w:jc w:val="center"/>
                  <w:textAlignment w:val="baseline"/>
                </w:pPr>
              </w:pPrChange>
            </w:pPr>
            <w:del w:id="461"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62" w:author="Ericsson User" w:date="2020-02-25T16:02:00Z"/>
                <w:b/>
                <w:sz w:val="18"/>
                <w:lang w:val="en-GB" w:eastAsia="en-GB"/>
              </w:rPr>
              <w:pPrChange w:id="463" w:author="Ericsson User" w:date="2020-02-25T16:02:00Z">
                <w:pPr>
                  <w:keepNext/>
                  <w:keepLines/>
                  <w:overflowPunct w:val="0"/>
                  <w:autoSpaceDE w:val="0"/>
                  <w:autoSpaceDN w:val="0"/>
                  <w:adjustRightInd w:val="0"/>
                  <w:spacing w:after="0"/>
                  <w:jc w:val="center"/>
                  <w:textAlignment w:val="baseline"/>
                </w:pPr>
              </w:pPrChange>
            </w:pPr>
            <w:del w:id="464" w:author="Ericsson User" w:date="2020-02-25T16:02:00Z">
              <w:r>
                <w:rPr>
                  <w:b/>
                  <w:sz w:val="18"/>
                  <w:lang w:val="en-GB" w:eastAsia="en-GB"/>
                </w:rPr>
                <w:delText>Criticality</w:delText>
              </w:r>
            </w:del>
          </w:p>
        </w:tc>
        <w:tc>
          <w:tcPr>
            <w:tcW w:w="1081" w:type="dxa"/>
          </w:tcPr>
          <w:p w14:paraId="55B7F9E8"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65" w:author="Ericsson User" w:date="2020-02-25T16:02:00Z"/>
                <w:b/>
                <w:sz w:val="18"/>
                <w:lang w:val="en-GB" w:eastAsia="en-GB"/>
              </w:rPr>
              <w:pPrChange w:id="466" w:author="Ericsson User" w:date="2020-02-25T16:02:00Z">
                <w:pPr>
                  <w:keepNext/>
                  <w:keepLines/>
                  <w:overflowPunct w:val="0"/>
                  <w:autoSpaceDE w:val="0"/>
                  <w:autoSpaceDN w:val="0"/>
                  <w:adjustRightInd w:val="0"/>
                  <w:spacing w:after="0"/>
                  <w:jc w:val="center"/>
                  <w:textAlignment w:val="baseline"/>
                </w:pPr>
              </w:pPrChange>
            </w:pPr>
            <w:del w:id="467" w:author="Ericsson User" w:date="2020-02-25T16:02:00Z">
              <w:r>
                <w:rPr>
                  <w:b/>
                  <w:sz w:val="18"/>
                  <w:lang w:val="en-GB" w:eastAsia="en-GB"/>
                </w:rPr>
                <w:delText>Assigned Criticality</w:delText>
              </w:r>
            </w:del>
          </w:p>
        </w:tc>
      </w:tr>
      <w:tr w:rsidR="005D4AEE" w14:paraId="748278C9" w14:textId="77777777">
        <w:trPr>
          <w:del w:id="468" w:author="Ericsson User" w:date="2020-02-25T16:02:00Z"/>
        </w:trPr>
        <w:tc>
          <w:tcPr>
            <w:tcW w:w="2394" w:type="dxa"/>
          </w:tcPr>
          <w:p w14:paraId="75B74B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69" w:author="Ericsson User" w:date="2020-02-25T16:02:00Z"/>
                <w:sz w:val="18"/>
                <w:lang w:val="en-GB" w:eastAsia="en-GB"/>
              </w:rPr>
              <w:pPrChange w:id="470" w:author="Ericsson User" w:date="2020-02-25T16:02:00Z">
                <w:pPr>
                  <w:keepNext/>
                  <w:keepLines/>
                  <w:overflowPunct w:val="0"/>
                  <w:autoSpaceDE w:val="0"/>
                  <w:autoSpaceDN w:val="0"/>
                  <w:adjustRightInd w:val="0"/>
                  <w:spacing w:after="0"/>
                  <w:textAlignment w:val="baseline"/>
                </w:pPr>
              </w:pPrChange>
            </w:pPr>
            <w:del w:id="471" w:author="Ericsson User" w:date="2020-02-25T16:02:00Z">
              <w:r>
                <w:rPr>
                  <w:sz w:val="18"/>
                  <w:lang w:val="en-GB" w:eastAsia="en-GB"/>
                </w:rPr>
                <w:lastRenderedPageBreak/>
                <w:delText>Message Type</w:delText>
              </w:r>
            </w:del>
          </w:p>
        </w:tc>
        <w:tc>
          <w:tcPr>
            <w:tcW w:w="1070" w:type="dxa"/>
          </w:tcPr>
          <w:p w14:paraId="13D103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72" w:author="Ericsson User" w:date="2020-02-25T16:02:00Z"/>
                <w:sz w:val="18"/>
                <w:lang w:val="en-GB" w:eastAsia="en-GB"/>
              </w:rPr>
              <w:pPrChange w:id="473" w:author="Ericsson User" w:date="2020-02-25T16:02:00Z">
                <w:pPr>
                  <w:keepNext/>
                  <w:keepLines/>
                  <w:overflowPunct w:val="0"/>
                  <w:autoSpaceDE w:val="0"/>
                  <w:autoSpaceDN w:val="0"/>
                  <w:adjustRightInd w:val="0"/>
                  <w:spacing w:after="0"/>
                  <w:textAlignment w:val="baseline"/>
                </w:pPr>
              </w:pPrChange>
            </w:pPr>
            <w:del w:id="474" w:author="Ericsson User" w:date="2020-02-25T16:02:00Z">
              <w:r>
                <w:rPr>
                  <w:sz w:val="18"/>
                  <w:lang w:val="en-GB" w:eastAsia="ko-KR"/>
                </w:rPr>
                <w:delText>M</w:delText>
              </w:r>
            </w:del>
          </w:p>
        </w:tc>
        <w:tc>
          <w:tcPr>
            <w:tcW w:w="2160" w:type="dxa"/>
          </w:tcPr>
          <w:p w14:paraId="547EF07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75" w:author="Ericsson User" w:date="2020-02-25T16:02:00Z"/>
                <w:i/>
                <w:sz w:val="18"/>
                <w:lang w:val="en-GB" w:eastAsia="en-GB"/>
              </w:rPr>
              <w:pPrChange w:id="476"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77" w:author="Ericsson User" w:date="2020-02-25T16:02:00Z"/>
                <w:sz w:val="18"/>
                <w:lang w:val="en-GB" w:eastAsia="en-GB"/>
              </w:rPr>
              <w:pPrChange w:id="478" w:author="Ericsson User" w:date="2020-02-25T16:02:00Z">
                <w:pPr>
                  <w:keepNext/>
                  <w:keepLines/>
                  <w:overflowPunct w:val="0"/>
                  <w:autoSpaceDE w:val="0"/>
                  <w:autoSpaceDN w:val="0"/>
                  <w:adjustRightInd w:val="0"/>
                  <w:spacing w:after="0"/>
                  <w:textAlignment w:val="baseline"/>
                </w:pPr>
              </w:pPrChange>
            </w:pPr>
            <w:del w:id="479" w:author="Ericsson User" w:date="2020-02-25T16:02:00Z">
              <w:r>
                <w:rPr>
                  <w:sz w:val="18"/>
                  <w:lang w:val="en-GB" w:eastAsia="en-GB"/>
                </w:rPr>
                <w:delText>9.3.1.1</w:delText>
              </w:r>
            </w:del>
          </w:p>
        </w:tc>
        <w:tc>
          <w:tcPr>
            <w:tcW w:w="1440" w:type="dxa"/>
          </w:tcPr>
          <w:p w14:paraId="36B5791F"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80" w:author="Ericsson User" w:date="2020-02-25T16:02:00Z"/>
                <w:sz w:val="18"/>
                <w:lang w:val="en-GB" w:eastAsia="en-GB"/>
              </w:rPr>
              <w:pPrChange w:id="481"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82" w:author="Ericsson User" w:date="2020-02-25T16:02:00Z"/>
                <w:sz w:val="18"/>
                <w:lang w:val="en-GB" w:eastAsia="en-GB"/>
              </w:rPr>
              <w:pPrChange w:id="483" w:author="Ericsson User" w:date="2020-02-25T16:02:00Z">
                <w:pPr>
                  <w:keepNext/>
                  <w:keepLines/>
                  <w:overflowPunct w:val="0"/>
                  <w:autoSpaceDE w:val="0"/>
                  <w:autoSpaceDN w:val="0"/>
                  <w:adjustRightInd w:val="0"/>
                  <w:spacing w:after="0"/>
                  <w:jc w:val="center"/>
                  <w:textAlignment w:val="baseline"/>
                </w:pPr>
              </w:pPrChange>
            </w:pPr>
            <w:del w:id="484" w:author="Ericsson User" w:date="2020-02-25T16:02:00Z">
              <w:r>
                <w:rPr>
                  <w:sz w:val="18"/>
                  <w:lang w:val="en-GB" w:eastAsia="en-GB"/>
                </w:rPr>
                <w:delText>YES</w:delText>
              </w:r>
            </w:del>
          </w:p>
        </w:tc>
        <w:tc>
          <w:tcPr>
            <w:tcW w:w="1081" w:type="dxa"/>
          </w:tcPr>
          <w:p w14:paraId="40616C3F"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85" w:author="Ericsson User" w:date="2020-02-25T16:02:00Z"/>
                <w:sz w:val="18"/>
                <w:lang w:val="en-GB" w:eastAsia="en-GB"/>
              </w:rPr>
              <w:pPrChange w:id="486" w:author="Ericsson User" w:date="2020-02-25T16:02:00Z">
                <w:pPr>
                  <w:keepNext/>
                  <w:keepLines/>
                  <w:overflowPunct w:val="0"/>
                  <w:autoSpaceDE w:val="0"/>
                  <w:autoSpaceDN w:val="0"/>
                  <w:adjustRightInd w:val="0"/>
                  <w:spacing w:after="0"/>
                  <w:jc w:val="center"/>
                  <w:textAlignment w:val="baseline"/>
                </w:pPr>
              </w:pPrChange>
            </w:pPr>
            <w:del w:id="487" w:author="Ericsson User" w:date="2020-02-25T16:02:00Z">
              <w:r>
                <w:rPr>
                  <w:sz w:val="18"/>
                  <w:lang w:val="en-GB" w:eastAsia="en-GB"/>
                </w:rPr>
                <w:delText>ignore</w:delText>
              </w:r>
            </w:del>
          </w:p>
        </w:tc>
      </w:tr>
      <w:tr w:rsidR="005D4AEE" w14:paraId="0245C936" w14:textId="77777777">
        <w:trPr>
          <w:del w:id="488" w:author="Ericsson User" w:date="2020-02-25T16:02:00Z"/>
        </w:trPr>
        <w:tc>
          <w:tcPr>
            <w:tcW w:w="2394" w:type="dxa"/>
          </w:tcPr>
          <w:p w14:paraId="4C60B74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89" w:author="Ericsson User" w:date="2020-02-25T16:02:00Z"/>
                <w:sz w:val="18"/>
                <w:lang w:val="en-GB" w:eastAsia="en-GB"/>
              </w:rPr>
              <w:pPrChange w:id="490" w:author="Ericsson User" w:date="2020-02-25T16:02:00Z">
                <w:pPr>
                  <w:keepNext/>
                  <w:keepLines/>
                  <w:overflowPunct w:val="0"/>
                  <w:autoSpaceDE w:val="0"/>
                  <w:autoSpaceDN w:val="0"/>
                  <w:adjustRightInd w:val="0"/>
                  <w:spacing w:after="0"/>
                  <w:textAlignment w:val="baseline"/>
                </w:pPr>
              </w:pPrChange>
            </w:pPr>
            <w:del w:id="491"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92" w:author="Ericsson User" w:date="2020-02-25T16:02:00Z"/>
                <w:sz w:val="18"/>
                <w:lang w:val="en-GB" w:eastAsia="ko-KR"/>
              </w:rPr>
              <w:pPrChange w:id="493" w:author="Ericsson User" w:date="2020-02-25T16:02:00Z">
                <w:pPr>
                  <w:keepNext/>
                  <w:keepLines/>
                  <w:overflowPunct w:val="0"/>
                  <w:autoSpaceDE w:val="0"/>
                  <w:autoSpaceDN w:val="0"/>
                  <w:adjustRightInd w:val="0"/>
                  <w:spacing w:after="0"/>
                  <w:textAlignment w:val="baseline"/>
                </w:pPr>
              </w:pPrChange>
            </w:pPr>
            <w:del w:id="494"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95" w:author="Ericsson User" w:date="2020-02-25T16:02:00Z"/>
                <w:i/>
                <w:sz w:val="18"/>
                <w:lang w:val="en-GB" w:eastAsia="en-GB"/>
              </w:rPr>
              <w:pPrChange w:id="496"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97" w:author="Ericsson User" w:date="2020-02-25T16:02:00Z"/>
                <w:sz w:val="18"/>
                <w:lang w:val="en-GB" w:eastAsia="en-GB"/>
              </w:rPr>
              <w:pPrChange w:id="498" w:author="Ericsson User" w:date="2020-02-25T16:02:00Z">
                <w:pPr>
                  <w:keepNext/>
                  <w:keepLines/>
                  <w:overflowPunct w:val="0"/>
                  <w:autoSpaceDE w:val="0"/>
                  <w:autoSpaceDN w:val="0"/>
                  <w:adjustRightInd w:val="0"/>
                  <w:spacing w:after="0"/>
                  <w:textAlignment w:val="baseline"/>
                </w:pPr>
              </w:pPrChange>
            </w:pPr>
            <w:del w:id="499"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00" w:author="Ericsson User" w:date="2020-02-25T16:02:00Z"/>
                <w:sz w:val="18"/>
                <w:lang w:val="en-GB" w:eastAsia="en-GB"/>
              </w:rPr>
              <w:pPrChange w:id="501"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502" w:author="Ericsson User" w:date="2020-02-25T16:02:00Z"/>
                <w:sz w:val="18"/>
                <w:lang w:val="en-GB" w:eastAsia="en-GB"/>
              </w:rPr>
              <w:pPrChange w:id="503" w:author="Ericsson User" w:date="2020-02-25T16:02:00Z">
                <w:pPr>
                  <w:keepNext/>
                  <w:keepLines/>
                  <w:overflowPunct w:val="0"/>
                  <w:autoSpaceDE w:val="0"/>
                  <w:autoSpaceDN w:val="0"/>
                  <w:adjustRightInd w:val="0"/>
                  <w:spacing w:after="0"/>
                  <w:jc w:val="center"/>
                  <w:textAlignment w:val="baseline"/>
                </w:pPr>
              </w:pPrChange>
            </w:pPr>
            <w:del w:id="504"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505" w:author="Ericsson User" w:date="2020-02-25T16:02:00Z"/>
                <w:sz w:val="18"/>
                <w:lang w:val="en-GB" w:eastAsia="en-GB"/>
              </w:rPr>
              <w:pPrChange w:id="506" w:author="Ericsson User" w:date="2020-02-25T16:02:00Z">
                <w:pPr>
                  <w:keepNext/>
                  <w:keepLines/>
                  <w:overflowPunct w:val="0"/>
                  <w:autoSpaceDE w:val="0"/>
                  <w:autoSpaceDN w:val="0"/>
                  <w:adjustRightInd w:val="0"/>
                  <w:spacing w:after="0"/>
                  <w:jc w:val="center"/>
                  <w:textAlignment w:val="baseline"/>
                </w:pPr>
              </w:pPrChange>
            </w:pPr>
            <w:del w:id="507" w:author="Ericsson User" w:date="2020-02-25T16:02:00Z">
              <w:r>
                <w:rPr>
                  <w:rFonts w:cs="Arial"/>
                  <w:sz w:val="18"/>
                  <w:szCs w:val="18"/>
                  <w:lang w:val="en-GB" w:eastAsia="ja-JP"/>
                </w:rPr>
                <w:delText>reject</w:delText>
              </w:r>
            </w:del>
          </w:p>
        </w:tc>
      </w:tr>
      <w:tr w:rsidR="005D4AEE" w14:paraId="65FC1F91" w14:textId="77777777">
        <w:trPr>
          <w:del w:id="508" w:author="Ericsson User" w:date="2020-02-25T16:02:00Z"/>
        </w:trPr>
        <w:tc>
          <w:tcPr>
            <w:tcW w:w="2394" w:type="dxa"/>
          </w:tcPr>
          <w:p w14:paraId="4A44D4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09" w:author="Ericsson User" w:date="2020-02-25T16:02:00Z"/>
                <w:sz w:val="18"/>
                <w:lang w:val="en-GB" w:eastAsia="ko-KR"/>
              </w:rPr>
              <w:pPrChange w:id="510" w:author="Ericsson User" w:date="2020-02-25T16:02:00Z">
                <w:pPr>
                  <w:keepNext/>
                  <w:keepLines/>
                  <w:overflowPunct w:val="0"/>
                  <w:autoSpaceDE w:val="0"/>
                  <w:autoSpaceDN w:val="0"/>
                  <w:adjustRightInd w:val="0"/>
                  <w:spacing w:after="0"/>
                  <w:textAlignment w:val="baseline"/>
                </w:pPr>
              </w:pPrChange>
            </w:pPr>
            <w:del w:id="511" w:author="Ericsson User" w:date="2020-02-25T16:02:00Z">
              <w:r>
                <w:rPr>
                  <w:sz w:val="18"/>
                  <w:lang w:val="en-GB" w:eastAsia="ko-KR"/>
                </w:rPr>
                <w:delText>gNB-DU Overload Information</w:delText>
              </w:r>
            </w:del>
          </w:p>
        </w:tc>
        <w:tc>
          <w:tcPr>
            <w:tcW w:w="1070" w:type="dxa"/>
          </w:tcPr>
          <w:p w14:paraId="4D96B2E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12" w:author="Ericsson User" w:date="2020-02-25T16:02:00Z"/>
                <w:sz w:val="18"/>
                <w:lang w:val="en-GB" w:eastAsia="en-GB"/>
              </w:rPr>
              <w:pPrChange w:id="513" w:author="Ericsson User" w:date="2020-02-25T16:02:00Z">
                <w:pPr>
                  <w:keepNext/>
                  <w:keepLines/>
                  <w:overflowPunct w:val="0"/>
                  <w:autoSpaceDE w:val="0"/>
                  <w:autoSpaceDN w:val="0"/>
                  <w:adjustRightInd w:val="0"/>
                  <w:spacing w:after="0"/>
                  <w:textAlignment w:val="baseline"/>
                </w:pPr>
              </w:pPrChange>
            </w:pPr>
            <w:del w:id="514" w:author="Ericsson User" w:date="2020-02-25T16:02:00Z">
              <w:r>
                <w:rPr>
                  <w:sz w:val="18"/>
                  <w:lang w:val="en-GB" w:eastAsia="en-GB"/>
                </w:rPr>
                <w:delText>M</w:delText>
              </w:r>
            </w:del>
          </w:p>
        </w:tc>
        <w:tc>
          <w:tcPr>
            <w:tcW w:w="2160" w:type="dxa"/>
          </w:tcPr>
          <w:p w14:paraId="2959BC6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15" w:author="Ericsson User" w:date="2020-02-25T16:02:00Z"/>
                <w:i/>
                <w:sz w:val="18"/>
                <w:lang w:val="en-GB" w:eastAsia="en-GB"/>
              </w:rPr>
              <w:pPrChange w:id="516"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17" w:author="Ericsson User" w:date="2020-02-25T16:02:00Z"/>
                <w:sz w:val="18"/>
                <w:lang w:val="en-GB" w:eastAsia="en-GB"/>
              </w:rPr>
              <w:pPrChange w:id="518" w:author="Ericsson User" w:date="2020-02-25T16:02:00Z">
                <w:pPr>
                  <w:keepNext/>
                  <w:keepLines/>
                  <w:overflowPunct w:val="0"/>
                  <w:autoSpaceDE w:val="0"/>
                  <w:autoSpaceDN w:val="0"/>
                  <w:adjustRightInd w:val="0"/>
                  <w:spacing w:after="0"/>
                  <w:textAlignment w:val="baseline"/>
                </w:pPr>
              </w:pPrChange>
            </w:pPr>
            <w:del w:id="519"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20" w:author="Ericsson User" w:date="2020-02-25T16:02:00Z"/>
                <w:sz w:val="18"/>
                <w:lang w:val="en-GB" w:eastAsia="en-GB"/>
              </w:rPr>
              <w:pPrChange w:id="521"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522" w:author="Ericsson User" w:date="2020-02-25T16:02:00Z"/>
                <w:rFonts w:eastAsia="MS Mincho"/>
                <w:sz w:val="18"/>
                <w:lang w:val="en-GB" w:eastAsia="en-GB"/>
              </w:rPr>
              <w:pPrChange w:id="523" w:author="Ericsson User" w:date="2020-02-25T16:02:00Z">
                <w:pPr>
                  <w:keepNext/>
                  <w:keepLines/>
                  <w:overflowPunct w:val="0"/>
                  <w:autoSpaceDE w:val="0"/>
                  <w:autoSpaceDN w:val="0"/>
                  <w:adjustRightInd w:val="0"/>
                  <w:spacing w:after="0"/>
                  <w:jc w:val="center"/>
                  <w:textAlignment w:val="baseline"/>
                </w:pPr>
              </w:pPrChange>
            </w:pPr>
            <w:del w:id="524" w:author="Ericsson User" w:date="2020-02-25T16:02:00Z">
              <w:r>
                <w:rPr>
                  <w:sz w:val="18"/>
                  <w:lang w:val="en-GB" w:eastAsia="en-GB"/>
                </w:rPr>
                <w:delText>YES</w:delText>
              </w:r>
            </w:del>
          </w:p>
        </w:tc>
        <w:tc>
          <w:tcPr>
            <w:tcW w:w="1081" w:type="dxa"/>
          </w:tcPr>
          <w:p w14:paraId="67ACA9D4"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525" w:author="Ericsson User" w:date="2020-02-25T16:02:00Z"/>
                <w:sz w:val="18"/>
                <w:lang w:val="en-GB" w:eastAsia="en-GB"/>
              </w:rPr>
              <w:pPrChange w:id="526" w:author="Ericsson User" w:date="2020-02-25T16:02:00Z">
                <w:pPr>
                  <w:keepNext/>
                  <w:keepLines/>
                  <w:overflowPunct w:val="0"/>
                  <w:autoSpaceDE w:val="0"/>
                  <w:autoSpaceDN w:val="0"/>
                  <w:adjustRightInd w:val="0"/>
                  <w:spacing w:after="0"/>
                  <w:jc w:val="center"/>
                  <w:textAlignment w:val="baseline"/>
                </w:pPr>
              </w:pPrChange>
            </w:pPr>
            <w:del w:id="527" w:author="Ericsson User" w:date="2020-02-25T16:02:00Z">
              <w:r>
                <w:rPr>
                  <w:sz w:val="18"/>
                  <w:lang w:val="en-GB" w:eastAsia="en-GB"/>
                </w:rPr>
                <w:delText>reject</w:delText>
              </w:r>
            </w:del>
          </w:p>
        </w:tc>
      </w:tr>
      <w:tr w:rsidR="005D4AEE" w14:paraId="36D6E57C" w14:textId="77777777">
        <w:trPr>
          <w:ins w:id="528" w:author="AT&amp;T" w:date="2020-02-13T11:24:00Z"/>
          <w:del w:id="529"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530" w:author="AT&amp;T" w:date="2020-02-13T11:24:00Z"/>
                <w:del w:id="531" w:author="Ericsson User" w:date="2020-02-25T16:02:00Z"/>
                <w:sz w:val="18"/>
                <w:lang w:val="en-GB" w:eastAsia="ko-KR"/>
              </w:rPr>
              <w:pPrChange w:id="532" w:author="Ericsson User" w:date="2020-02-25T16:02:00Z">
                <w:pPr>
                  <w:keepNext/>
                  <w:keepLines/>
                  <w:overflowPunct w:val="0"/>
                  <w:autoSpaceDE w:val="0"/>
                  <w:autoSpaceDN w:val="0"/>
                  <w:adjustRightInd w:val="0"/>
                  <w:spacing w:after="0"/>
                  <w:textAlignment w:val="baseline"/>
                </w:pPr>
              </w:pPrChange>
            </w:pPr>
            <w:bookmarkStart w:id="533" w:name="_Hlk32440348"/>
            <w:ins w:id="534" w:author="AT&amp;T" w:date="2020-02-13T11:24:00Z">
              <w:del w:id="535"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536" w:author="AT&amp;T" w:date="2020-02-13T11:24:00Z"/>
                <w:del w:id="537" w:author="Ericsson User" w:date="2020-02-25T16:02:00Z"/>
                <w:sz w:val="18"/>
                <w:lang w:val="en-GB" w:eastAsia="en-GB"/>
              </w:rPr>
              <w:pPrChange w:id="538" w:author="Ericsson User" w:date="2020-02-25T16:02:00Z">
                <w:pPr>
                  <w:keepNext/>
                  <w:keepLines/>
                  <w:overflowPunct w:val="0"/>
                  <w:autoSpaceDE w:val="0"/>
                  <w:autoSpaceDN w:val="0"/>
                  <w:adjustRightInd w:val="0"/>
                  <w:spacing w:after="0"/>
                  <w:textAlignment w:val="baseline"/>
                </w:pPr>
              </w:pPrChange>
            </w:pPr>
            <w:ins w:id="539" w:author="AT&amp;T" w:date="2020-02-13T11:28:00Z">
              <w:del w:id="540"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541" w:author="AT&amp;T" w:date="2020-02-13T11:24:00Z"/>
                <w:del w:id="542" w:author="Ericsson User" w:date="2020-02-25T16:02:00Z"/>
                <w:i/>
                <w:sz w:val="18"/>
                <w:lang w:val="en-GB" w:eastAsia="en-GB"/>
              </w:rPr>
              <w:pPrChange w:id="543"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544" w:author="AT&amp;T" w:date="2020-02-13T11:24:00Z"/>
                <w:del w:id="545" w:author="Ericsson User" w:date="2020-02-25T16:02:00Z"/>
                <w:sz w:val="18"/>
                <w:szCs w:val="18"/>
                <w:lang w:val="en-GB" w:eastAsia="zh-CN"/>
              </w:rPr>
              <w:pPrChange w:id="546" w:author="Ericsson User" w:date="2020-02-25T16:02:00Z">
                <w:pPr>
                  <w:keepNext/>
                  <w:keepLines/>
                  <w:overflowPunct w:val="0"/>
                  <w:autoSpaceDE w:val="0"/>
                  <w:autoSpaceDN w:val="0"/>
                  <w:adjustRightInd w:val="0"/>
                  <w:spacing w:after="0"/>
                  <w:textAlignment w:val="baseline"/>
                </w:pPr>
              </w:pPrChange>
            </w:pPr>
            <w:ins w:id="547" w:author="AT&amp;T" w:date="2020-02-13T11:24:00Z">
              <w:del w:id="548"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549" w:author="AT&amp;T" w:date="2020-02-13T11:24:00Z"/>
                <w:del w:id="550" w:author="Ericsson User" w:date="2020-02-25T16:02:00Z"/>
                <w:sz w:val="18"/>
                <w:lang w:val="en-GB" w:eastAsia="en-GB"/>
              </w:rPr>
              <w:pPrChange w:id="551"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ins w:id="552" w:author="AT&amp;T" w:date="2020-02-13T11:24:00Z"/>
                <w:del w:id="553" w:author="Ericsson User" w:date="2020-02-25T16:02:00Z"/>
                <w:sz w:val="18"/>
                <w:lang w:val="en-GB" w:eastAsia="en-GB"/>
              </w:rPr>
              <w:pPrChange w:id="554" w:author="Ericsson User" w:date="2020-02-25T16:02:00Z">
                <w:pPr>
                  <w:keepNext/>
                  <w:keepLines/>
                  <w:overflowPunct w:val="0"/>
                  <w:autoSpaceDE w:val="0"/>
                  <w:autoSpaceDN w:val="0"/>
                  <w:adjustRightInd w:val="0"/>
                  <w:spacing w:after="0"/>
                  <w:jc w:val="center"/>
                  <w:textAlignment w:val="baseline"/>
                </w:pPr>
              </w:pPrChange>
            </w:pPr>
            <w:ins w:id="555" w:author="AT&amp;T" w:date="2020-02-13T11:24:00Z">
              <w:del w:id="556"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ins w:id="557" w:author="AT&amp;T" w:date="2020-02-13T11:24:00Z"/>
                <w:del w:id="558" w:author="Ericsson User" w:date="2020-02-25T16:02:00Z"/>
                <w:sz w:val="18"/>
                <w:lang w:val="en-GB" w:eastAsia="en-GB"/>
              </w:rPr>
              <w:pPrChange w:id="559" w:author="Ericsson User" w:date="2020-02-25T16:02:00Z">
                <w:pPr>
                  <w:keepNext/>
                  <w:keepLines/>
                  <w:overflowPunct w:val="0"/>
                  <w:autoSpaceDE w:val="0"/>
                  <w:autoSpaceDN w:val="0"/>
                  <w:adjustRightInd w:val="0"/>
                  <w:spacing w:after="0"/>
                  <w:jc w:val="center"/>
                  <w:textAlignment w:val="baseline"/>
                </w:pPr>
              </w:pPrChange>
            </w:pPr>
            <w:ins w:id="560" w:author="AT&amp;T" w:date="2020-02-13T11:24:00Z">
              <w:del w:id="561" w:author="Ericsson User" w:date="2020-02-25T16:02:00Z">
                <w:r>
                  <w:rPr>
                    <w:sz w:val="18"/>
                    <w:lang w:val="en-GB" w:eastAsia="en-GB"/>
                  </w:rPr>
                  <w:delText>reject</w:delText>
                </w:r>
              </w:del>
            </w:ins>
          </w:p>
        </w:tc>
      </w:tr>
    </w:tbl>
    <w:p w14:paraId="6D2E8E0D"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562" w:author="Ericsson User" w:date="2020-02-25T16:02:00Z"/>
          <w:rFonts w:cs="Times New Roman"/>
          <w:lang w:eastAsia="ko-KR"/>
        </w:rPr>
        <w:pPrChange w:id="563"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564" w:author="Ericsson User" w:date="2020-02-25T16:02:00Z"/>
          <w:rFonts w:cs="Times New Roman"/>
          <w:color w:val="FF0000"/>
          <w:lang w:eastAsia="ko-KR"/>
        </w:rPr>
        <w:pPrChange w:id="565" w:author="Ericsson User" w:date="2020-02-25T16:02:00Z">
          <w:pPr>
            <w:pStyle w:val="2222"/>
            <w:spacing w:after="120" w:line="288" w:lineRule="auto"/>
            <w:ind w:left="1320" w:firstLineChars="0" w:firstLine="0"/>
            <w:jc w:val="center"/>
          </w:pPr>
        </w:pPrChange>
      </w:pPr>
      <w:del w:id="566" w:author="Ericsson User" w:date="2020-02-25T16:02:00Z">
        <w:r>
          <w:rPr>
            <w:rFonts w:cs="Times New Roman"/>
            <w:color w:val="FF0000"/>
            <w:lang w:eastAsia="ko-KR"/>
          </w:rPr>
          <w:delText>############################## UNCHANGED PARTS SKIPPED #################################</w:delText>
        </w:r>
      </w:del>
    </w:p>
    <w:p w14:paraId="2F613B21"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567" w:author="Ericsson User" w:date="2020-02-25T16:02:00Z"/>
          <w:rFonts w:cs="Times New Roman"/>
          <w:lang w:eastAsia="ko-KR"/>
        </w:rPr>
        <w:pPrChange w:id="568"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569" w:author="Ericsson User" w:date="2020-02-25T16:02:00Z"/>
          <w:rFonts w:cs="Times New Roman"/>
          <w:lang w:eastAsia="ko-KR"/>
        </w:rPr>
        <w:pPrChange w:id="570" w:author="Ericsson User" w:date="2020-02-25T16:02:00Z">
          <w:pPr>
            <w:pStyle w:val="2222"/>
            <w:spacing w:after="120" w:line="288" w:lineRule="auto"/>
            <w:ind w:left="1320" w:firstLineChars="0" w:firstLine="0"/>
            <w:jc w:val="center"/>
          </w:pPr>
        </w:pPrChange>
      </w:pPr>
      <w:del w:id="571" w:author="Ericsson User" w:date="2020-02-25T16:02:00Z">
        <w:r>
          <w:rPr>
            <w:rFonts w:cs="Times New Roman"/>
            <w:highlight w:val="yellow"/>
            <w:lang w:eastAsia="ko-KR"/>
          </w:rPr>
          <w:delText>------------------------------------------------------------- CHANGE 3 -------------------------------------------------------------</w:delText>
        </w:r>
      </w:del>
    </w:p>
    <w:bookmarkEnd w:id="533"/>
    <w:p w14:paraId="1210F234"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572" w:author="Ericsson User" w:date="2020-02-25T16:02:00Z"/>
          <w:rFonts w:cs="Times New Roman"/>
          <w:lang w:eastAsia="ko-KR"/>
        </w:rPr>
        <w:pPrChange w:id="573" w:author="Ericsson User" w:date="2020-02-25T16:02:00Z">
          <w:pPr>
            <w:pStyle w:val="2222"/>
            <w:spacing w:after="120" w:line="288" w:lineRule="auto"/>
            <w:ind w:left="1320" w:firstLineChars="0" w:firstLine="0"/>
            <w:jc w:val="left"/>
          </w:pPr>
        </w:pPrChange>
      </w:pPr>
    </w:p>
    <w:p w14:paraId="2F287A6D"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574" w:author="Ericsson User" w:date="2020-02-25T16:02:00Z"/>
          <w:sz w:val="28"/>
          <w:lang w:val="en-GB" w:eastAsia="en-GB"/>
        </w:rPr>
        <w:pPrChange w:id="575" w:author="Ericsson User" w:date="2020-02-25T16:02:00Z">
          <w:pPr>
            <w:keepNext/>
            <w:keepLines/>
            <w:overflowPunct w:val="0"/>
            <w:autoSpaceDE w:val="0"/>
            <w:autoSpaceDN w:val="0"/>
            <w:adjustRightInd w:val="0"/>
            <w:spacing w:before="120" w:after="180"/>
            <w:textAlignment w:val="baseline"/>
            <w:outlineLvl w:val="2"/>
          </w:pPr>
        </w:pPrChange>
      </w:pPr>
      <w:bookmarkStart w:id="576" w:name="_Toc29893128"/>
      <w:bookmarkStart w:id="577" w:name="_Toc20956002"/>
      <w:del w:id="578" w:author="Ericsson User" w:date="2020-02-25T16:02:00Z">
        <w:r>
          <w:rPr>
            <w:sz w:val="28"/>
            <w:lang w:val="en-GB" w:eastAsia="en-GB"/>
          </w:rPr>
          <w:delText>9.4.4</w:delText>
        </w:r>
        <w:r>
          <w:rPr>
            <w:sz w:val="28"/>
            <w:lang w:val="en-GB" w:eastAsia="en-GB"/>
          </w:rPr>
          <w:tab/>
          <w:delText>PDU Definitions</w:delText>
        </w:r>
        <w:bookmarkEnd w:id="576"/>
        <w:bookmarkEnd w:id="577"/>
      </w:del>
    </w:p>
    <w:p w14:paraId="3EED70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79" w:author="Ericsson User" w:date="2020-02-25T16:02:00Z"/>
          <w:rFonts w:ascii="Courier New" w:hAnsi="Courier New"/>
          <w:snapToGrid w:val="0"/>
          <w:sz w:val="16"/>
          <w:lang w:val="en-GB" w:eastAsia="en-GB"/>
        </w:rPr>
        <w:pPrChange w:id="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1"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2" w:author="Ericsson User" w:date="2020-02-25T16:02:00Z"/>
          <w:rFonts w:ascii="Courier New" w:hAnsi="Courier New"/>
          <w:snapToGrid w:val="0"/>
          <w:sz w:val="16"/>
          <w:lang w:val="en-GB" w:eastAsia="en-GB"/>
        </w:rPr>
        <w:pPrChange w:id="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4"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5" w:author="Ericsson User" w:date="2020-02-25T16:02:00Z"/>
          <w:rFonts w:ascii="Courier New" w:hAnsi="Courier New"/>
          <w:snapToGrid w:val="0"/>
          <w:sz w:val="16"/>
          <w:lang w:val="en-GB" w:eastAsia="en-GB"/>
        </w:rPr>
        <w:pPrChange w:id="5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7" w:author="Ericsson User" w:date="2020-02-25T16:02:00Z">
        <w:r>
          <w:rPr>
            <w:rFonts w:ascii="Courier New" w:hAnsi="Courier New"/>
            <w:snapToGrid w:val="0"/>
            <w:sz w:val="16"/>
            <w:lang w:val="en-GB" w:eastAsia="en-GB"/>
          </w:rPr>
          <w:delText>--</w:delText>
        </w:r>
      </w:del>
    </w:p>
    <w:p w14:paraId="2A7A15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8" w:author="Ericsson User" w:date="2020-02-25T16:02:00Z"/>
          <w:rFonts w:ascii="Courier New" w:hAnsi="Courier New"/>
          <w:snapToGrid w:val="0"/>
          <w:sz w:val="16"/>
          <w:lang w:val="en-GB" w:eastAsia="en-GB"/>
        </w:rPr>
        <w:pPrChange w:id="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0"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1" w:author="Ericsson User" w:date="2020-02-25T16:02:00Z"/>
          <w:rFonts w:ascii="Courier New" w:hAnsi="Courier New"/>
          <w:snapToGrid w:val="0"/>
          <w:sz w:val="16"/>
          <w:lang w:val="en-GB" w:eastAsia="en-GB"/>
        </w:rPr>
        <w:pPrChange w:id="5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3"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4" w:author="Ericsson User" w:date="2020-02-25T16:02:00Z"/>
          <w:rFonts w:ascii="Courier New" w:hAnsi="Courier New"/>
          <w:snapToGrid w:val="0"/>
          <w:sz w:val="16"/>
          <w:lang w:val="en-GB" w:eastAsia="en-GB"/>
        </w:rPr>
        <w:pPrChange w:id="5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6" w:author="Ericsson User" w:date="2020-02-25T16:02:00Z">
        <w:r>
          <w:rPr>
            <w:rFonts w:ascii="Courier New" w:hAnsi="Courier New"/>
            <w:snapToGrid w:val="0"/>
            <w:sz w:val="16"/>
            <w:lang w:val="en-GB" w:eastAsia="en-GB"/>
          </w:rPr>
          <w:lastRenderedPageBreak/>
          <w:delText>-- **************************************************************</w:delText>
        </w:r>
      </w:del>
    </w:p>
    <w:p w14:paraId="17378996"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97" w:author="Ericsson User" w:date="2020-02-25T16:02:00Z"/>
          <w:rFonts w:ascii="Courier New" w:hAnsi="Courier New"/>
          <w:snapToGrid w:val="0"/>
          <w:sz w:val="16"/>
          <w:lang w:val="en-GB" w:eastAsia="en-GB"/>
        </w:rPr>
        <w:pPrChange w:id="5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9" w:author="Ericsson User" w:date="2020-02-25T16:02:00Z"/>
          <w:rFonts w:ascii="Courier New" w:hAnsi="Courier New"/>
          <w:snapToGrid w:val="0"/>
          <w:sz w:val="16"/>
          <w:lang w:val="en-GB" w:eastAsia="en-GB"/>
        </w:rPr>
        <w:pPrChange w:id="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1"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02" w:author="Ericsson User" w:date="2020-02-25T16:02:00Z"/>
          <w:rFonts w:ascii="Courier New" w:hAnsi="Courier New"/>
          <w:snapToGrid w:val="0"/>
          <w:sz w:val="16"/>
          <w:lang w:val="en-GB" w:eastAsia="en-GB"/>
        </w:rPr>
        <w:pPrChange w:id="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4"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05" w:author="Ericsson User" w:date="2020-02-25T16:02:00Z"/>
          <w:rFonts w:ascii="Courier New" w:hAnsi="Courier New"/>
          <w:snapToGrid w:val="0"/>
          <w:sz w:val="16"/>
          <w:lang w:val="en-GB" w:eastAsia="en-GB"/>
        </w:rPr>
        <w:pPrChange w:id="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7" w:author="Ericsson User" w:date="2020-02-25T16:02:00Z">
        <w:r>
          <w:rPr>
            <w:rFonts w:ascii="Courier New" w:hAnsi="Courier New"/>
            <w:snapToGrid w:val="0"/>
            <w:sz w:val="16"/>
            <w:lang w:val="en-GB" w:eastAsia="en-GB"/>
          </w:rPr>
          <w:delText>ngran-access (22) modules (3) f1ap (3) version1 (1) f1ap-PDU-Contents (1) }</w:delText>
        </w:r>
      </w:del>
    </w:p>
    <w:p w14:paraId="3B7CD066"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608" w:author="Ericsson User" w:date="2020-02-25T16:02:00Z"/>
          <w:rFonts w:ascii="Courier New" w:hAnsi="Courier New"/>
          <w:snapToGrid w:val="0"/>
          <w:sz w:val="16"/>
          <w:lang w:val="en-GB" w:eastAsia="en-GB"/>
        </w:rPr>
        <w:pPrChange w:id="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0" w:author="Ericsson User" w:date="2020-02-25T16:02:00Z"/>
          <w:rFonts w:ascii="Courier New" w:hAnsi="Courier New"/>
          <w:snapToGrid w:val="0"/>
          <w:sz w:val="16"/>
          <w:lang w:val="en-GB" w:eastAsia="en-GB"/>
        </w:rPr>
        <w:pPrChange w:id="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2"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613" w:author="Ericsson User" w:date="2020-02-25T16:02:00Z"/>
          <w:rFonts w:ascii="Courier New" w:hAnsi="Courier New"/>
          <w:snapToGrid w:val="0"/>
          <w:sz w:val="16"/>
          <w:lang w:val="en-GB" w:eastAsia="en-GB"/>
        </w:rPr>
        <w:pPrChange w:id="6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5" w:author="Ericsson User" w:date="2020-02-25T16:02:00Z"/>
          <w:rFonts w:ascii="Courier New" w:hAnsi="Courier New"/>
          <w:snapToGrid w:val="0"/>
          <w:sz w:val="16"/>
          <w:lang w:val="en-GB" w:eastAsia="en-GB"/>
        </w:rPr>
        <w:pPrChange w:id="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7"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618" w:author="Ericsson User" w:date="2020-02-25T16:02:00Z"/>
          <w:rFonts w:ascii="Courier New" w:hAnsi="Courier New"/>
          <w:snapToGrid w:val="0"/>
          <w:sz w:val="16"/>
          <w:lang w:val="en-GB" w:eastAsia="en-GB"/>
        </w:rPr>
        <w:pPrChange w:id="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0" w:author="Ericsson User" w:date="2020-02-25T16:02:00Z"/>
          <w:rFonts w:ascii="Courier New" w:hAnsi="Courier New"/>
          <w:snapToGrid w:val="0"/>
          <w:sz w:val="16"/>
          <w:lang w:val="en-GB" w:eastAsia="en-GB"/>
        </w:rPr>
        <w:pPrChange w:id="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2"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3" w:author="Ericsson User" w:date="2020-02-25T16:02:00Z"/>
          <w:rFonts w:ascii="Courier New" w:hAnsi="Courier New"/>
          <w:snapToGrid w:val="0"/>
          <w:sz w:val="16"/>
          <w:lang w:val="en-GB" w:eastAsia="en-GB"/>
        </w:rPr>
        <w:pPrChange w:id="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5"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6" w:author="Ericsson User" w:date="2020-02-25T16:02:00Z"/>
          <w:rFonts w:ascii="Courier New" w:hAnsi="Courier New"/>
          <w:snapToGrid w:val="0"/>
          <w:sz w:val="16"/>
          <w:lang w:val="en-GB" w:eastAsia="en-GB"/>
        </w:rPr>
        <w:pPrChange w:id="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8"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9" w:author="Ericsson User" w:date="2020-02-25T16:02:00Z"/>
          <w:rFonts w:ascii="Courier New" w:hAnsi="Courier New"/>
          <w:snapToGrid w:val="0"/>
          <w:sz w:val="16"/>
          <w:lang w:val="en-GB" w:eastAsia="en-GB"/>
        </w:rPr>
        <w:pPrChange w:id="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1"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32" w:author="Ericsson User" w:date="2020-02-25T16:02:00Z"/>
          <w:rFonts w:ascii="Courier New" w:hAnsi="Courier New"/>
          <w:snapToGrid w:val="0"/>
          <w:sz w:val="16"/>
          <w:lang w:val="en-GB" w:eastAsia="en-GB"/>
        </w:rPr>
        <w:pPrChange w:id="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4"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635" w:author="Ericsson User" w:date="2020-02-25T16:02:00Z"/>
          <w:rFonts w:ascii="Courier New" w:hAnsi="Courier New"/>
          <w:snapToGrid w:val="0"/>
          <w:sz w:val="16"/>
          <w:lang w:val="en-GB" w:eastAsia="en-GB"/>
        </w:rPr>
        <w:pPrChange w:id="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37" w:author="Ericsson User" w:date="2020-02-25T16:02:00Z"/>
          <w:rFonts w:ascii="Courier New" w:hAnsi="Courier New"/>
          <w:snapToGrid w:val="0"/>
          <w:sz w:val="16"/>
          <w:lang w:val="en-GB" w:eastAsia="en-GB"/>
        </w:rPr>
        <w:pPrChange w:id="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9"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0" w:author="Ericsson User" w:date="2020-02-25T16:02:00Z"/>
          <w:rFonts w:ascii="Courier New" w:eastAsia="宋体" w:hAnsi="Courier New"/>
          <w:snapToGrid w:val="0"/>
          <w:sz w:val="16"/>
          <w:lang w:val="en-GB"/>
        </w:rPr>
        <w:pPrChange w:id="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2" w:author="Ericsson User" w:date="2020-02-25T16:02:00Z">
        <w:r>
          <w:rPr>
            <w:rFonts w:ascii="Courier New" w:eastAsia="宋体" w:hAnsi="Courier New"/>
            <w:snapToGrid w:val="0"/>
            <w:sz w:val="16"/>
            <w:lang w:val="en-GB"/>
          </w:rPr>
          <w:tab/>
          <w:delText>Candidate-SpCell-Item,</w:delText>
        </w:r>
      </w:del>
    </w:p>
    <w:p w14:paraId="438394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3" w:author="Ericsson User" w:date="2020-02-25T16:02:00Z"/>
          <w:rFonts w:ascii="Courier New" w:eastAsia="宋体" w:hAnsi="Courier New"/>
          <w:snapToGrid w:val="0"/>
          <w:sz w:val="16"/>
          <w:lang w:val="en-GB"/>
        </w:rPr>
        <w:pPrChange w:id="6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5" w:author="Ericsson User" w:date="2020-02-25T16:02:00Z">
        <w:r>
          <w:rPr>
            <w:rFonts w:ascii="Courier New" w:eastAsia="宋体" w:hAnsi="Courier New"/>
            <w:snapToGrid w:val="0"/>
            <w:sz w:val="16"/>
            <w:lang w:val="en-GB"/>
          </w:rPr>
          <w:tab/>
          <w:delText>Cause,</w:delText>
        </w:r>
      </w:del>
    </w:p>
    <w:p w14:paraId="29D644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6" w:author="Ericsson User" w:date="2020-02-25T16:02:00Z"/>
          <w:rFonts w:ascii="Courier New" w:eastAsia="宋体" w:hAnsi="Courier New"/>
          <w:snapToGrid w:val="0"/>
          <w:sz w:val="16"/>
          <w:lang w:val="en-GB" w:eastAsia="en-GB"/>
        </w:rPr>
        <w:pPrChange w:id="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8" w:author="Ericsson User" w:date="2020-02-25T16:02:00Z">
        <w:r>
          <w:rPr>
            <w:rFonts w:ascii="Courier New" w:eastAsia="宋体" w:hAnsi="Courier New"/>
            <w:snapToGrid w:val="0"/>
            <w:sz w:val="16"/>
            <w:lang w:val="en-GB"/>
          </w:rPr>
          <w:tab/>
          <w:delText>Cells-Failed-to-be-Activated-List-Item,</w:delText>
        </w:r>
      </w:del>
    </w:p>
    <w:p w14:paraId="1C12A28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9" w:author="Ericsson User" w:date="2020-02-25T16:02:00Z"/>
          <w:rFonts w:ascii="Courier New" w:eastAsia="宋体" w:hAnsi="Courier New"/>
          <w:snapToGrid w:val="0"/>
          <w:sz w:val="16"/>
          <w:lang w:val="en-GB"/>
        </w:rPr>
        <w:pPrChange w:id="6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1" w:author="Ericsson User" w:date="2020-02-25T16:02:00Z">
        <w:r>
          <w:rPr>
            <w:rFonts w:ascii="Courier New" w:eastAsia="宋体" w:hAnsi="Courier New"/>
            <w:snapToGrid w:val="0"/>
            <w:sz w:val="16"/>
            <w:lang w:val="en-GB" w:eastAsia="en-GB"/>
          </w:rPr>
          <w:tab/>
          <w:delText>Cells-Status-Item,</w:delText>
        </w:r>
      </w:del>
    </w:p>
    <w:p w14:paraId="11F22C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2" w:author="Ericsson User" w:date="2020-02-25T16:02:00Z"/>
          <w:rFonts w:ascii="Courier New" w:eastAsia="宋体" w:hAnsi="Courier New"/>
          <w:snapToGrid w:val="0"/>
          <w:sz w:val="16"/>
          <w:lang w:val="en-GB"/>
        </w:rPr>
        <w:pPrChange w:id="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4" w:author="Ericsson User" w:date="2020-02-25T16:02:00Z">
        <w:r>
          <w:rPr>
            <w:rFonts w:ascii="Courier New" w:eastAsia="宋体" w:hAnsi="Courier New"/>
            <w:snapToGrid w:val="0"/>
            <w:sz w:val="16"/>
            <w:lang w:val="en-GB"/>
          </w:rPr>
          <w:tab/>
          <w:delText>Cells-to-be-Activated-List-Item,</w:delText>
        </w:r>
      </w:del>
    </w:p>
    <w:p w14:paraId="129E1B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5" w:author="Ericsson User" w:date="2020-02-25T16:02:00Z"/>
          <w:rFonts w:ascii="Courier New" w:eastAsia="宋体" w:hAnsi="Courier New"/>
          <w:snapToGrid w:val="0"/>
          <w:sz w:val="16"/>
          <w:lang w:val="en-GB"/>
        </w:rPr>
        <w:pPrChange w:id="6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7" w:author="Ericsson User" w:date="2020-02-25T16:02:00Z">
        <w:r>
          <w:rPr>
            <w:rFonts w:ascii="Courier New" w:eastAsia="宋体"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8" w:author="Ericsson User" w:date="2020-02-25T16:02:00Z"/>
          <w:rFonts w:ascii="Courier New" w:eastAsia="宋体" w:hAnsi="Courier New"/>
          <w:snapToGrid w:val="0"/>
          <w:sz w:val="16"/>
          <w:lang w:val="en-GB"/>
        </w:rPr>
        <w:pPrChange w:id="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0" w:author="Ericsson User" w:date="2020-02-25T16:02:00Z">
        <w:r>
          <w:rPr>
            <w:rFonts w:ascii="Courier New" w:eastAsia="宋体" w:hAnsi="Courier New"/>
            <w:snapToGrid w:val="0"/>
            <w:sz w:val="16"/>
            <w:lang w:val="en-GB"/>
          </w:rPr>
          <w:tab/>
          <w:delText>CellULConfigured,</w:delText>
        </w:r>
      </w:del>
    </w:p>
    <w:p w14:paraId="428AAC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1" w:author="Ericsson User" w:date="2020-02-25T16:02:00Z"/>
          <w:rFonts w:ascii="Courier New" w:eastAsia="宋体" w:hAnsi="Courier New"/>
          <w:snapToGrid w:val="0"/>
          <w:sz w:val="16"/>
          <w:lang w:val="en-GB"/>
        </w:rPr>
        <w:pPrChange w:id="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3" w:author="Ericsson User" w:date="2020-02-25T16:02:00Z">
        <w:r>
          <w:rPr>
            <w:rFonts w:ascii="Courier New" w:eastAsia="宋体"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4" w:author="Ericsson User" w:date="2020-02-25T16:02:00Z"/>
          <w:rFonts w:ascii="Courier New" w:eastAsia="宋体" w:hAnsi="Courier New"/>
          <w:snapToGrid w:val="0"/>
          <w:sz w:val="16"/>
          <w:lang w:val="en-GB"/>
        </w:rPr>
        <w:pPrChange w:id="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6" w:author="Ericsson User" w:date="2020-02-25T16:02:00Z">
        <w:r>
          <w:rPr>
            <w:rFonts w:ascii="Courier New" w:eastAsia="宋体" w:hAnsi="Courier New"/>
            <w:snapToGrid w:val="0"/>
            <w:sz w:val="16"/>
            <w:lang w:val="en-GB"/>
          </w:rPr>
          <w:tab/>
          <w:delText>C-RNTI,</w:delText>
        </w:r>
      </w:del>
    </w:p>
    <w:p w14:paraId="1554A66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7" w:author="Ericsson User" w:date="2020-02-25T16:02:00Z"/>
          <w:rFonts w:ascii="Courier New" w:eastAsia="宋体" w:hAnsi="Courier New"/>
          <w:snapToGrid w:val="0"/>
          <w:sz w:val="16"/>
          <w:lang w:val="en-GB"/>
        </w:rPr>
        <w:pPrChange w:id="6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9" w:author="Ericsson User" w:date="2020-02-25T16:02:00Z">
        <w:r>
          <w:rPr>
            <w:rFonts w:ascii="Courier New" w:eastAsia="宋体"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0" w:author="Ericsson User" w:date="2020-02-25T16:02:00Z"/>
          <w:rFonts w:ascii="Courier New" w:eastAsia="宋体" w:hAnsi="Courier New"/>
          <w:snapToGrid w:val="0"/>
          <w:sz w:val="16"/>
          <w:lang w:val="en-GB"/>
        </w:rPr>
        <w:pPrChange w:id="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2" w:author="Ericsson User" w:date="2020-02-25T16:02:00Z">
        <w:r>
          <w:rPr>
            <w:rFonts w:ascii="Courier New" w:eastAsia="宋体" w:hAnsi="Courier New"/>
            <w:snapToGrid w:val="0"/>
            <w:sz w:val="16"/>
            <w:lang w:val="en-GB"/>
          </w:rPr>
          <w:tab/>
          <w:delText>DRB-Activity-Item,</w:delText>
        </w:r>
      </w:del>
    </w:p>
    <w:p w14:paraId="57C615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3" w:author="Ericsson User" w:date="2020-02-25T16:02:00Z"/>
          <w:rFonts w:ascii="Courier New" w:eastAsia="宋体" w:hAnsi="Courier New"/>
          <w:snapToGrid w:val="0"/>
          <w:sz w:val="16"/>
          <w:lang w:val="en-GB"/>
        </w:rPr>
        <w:pPrChange w:id="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5" w:author="Ericsson User" w:date="2020-02-25T16:02:00Z">
        <w:r>
          <w:rPr>
            <w:rFonts w:ascii="Courier New" w:eastAsia="宋体" w:hAnsi="Courier New"/>
            <w:snapToGrid w:val="0"/>
            <w:sz w:val="16"/>
            <w:lang w:val="en-GB"/>
          </w:rPr>
          <w:tab/>
          <w:delText>DRBID,</w:delText>
        </w:r>
      </w:del>
    </w:p>
    <w:p w14:paraId="653FA8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6" w:author="Ericsson User" w:date="2020-02-25T16:02:00Z"/>
          <w:rFonts w:ascii="Courier New" w:eastAsia="宋体" w:hAnsi="Courier New"/>
          <w:snapToGrid w:val="0"/>
          <w:sz w:val="16"/>
          <w:lang w:val="en-GB"/>
        </w:rPr>
        <w:pPrChange w:id="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8" w:author="Ericsson User" w:date="2020-02-25T16:02:00Z">
        <w:r>
          <w:rPr>
            <w:rFonts w:ascii="Courier New" w:eastAsia="宋体" w:hAnsi="Courier New"/>
            <w:snapToGrid w:val="0"/>
            <w:sz w:val="16"/>
            <w:lang w:val="en-GB"/>
          </w:rPr>
          <w:tab/>
          <w:delText>DRBs-FailedToBeModified-Item,</w:delText>
        </w:r>
      </w:del>
    </w:p>
    <w:p w14:paraId="5635CB3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9" w:author="Ericsson User" w:date="2020-02-25T16:02:00Z"/>
          <w:rFonts w:ascii="Courier New" w:eastAsia="宋体" w:hAnsi="Courier New"/>
          <w:snapToGrid w:val="0"/>
          <w:sz w:val="16"/>
          <w:lang w:val="en-GB"/>
        </w:rPr>
        <w:pPrChange w:id="6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1" w:author="Ericsson User" w:date="2020-02-25T16:02:00Z">
        <w:r>
          <w:rPr>
            <w:rFonts w:ascii="Courier New" w:eastAsia="宋体" w:hAnsi="Courier New"/>
            <w:snapToGrid w:val="0"/>
            <w:sz w:val="16"/>
            <w:lang w:val="en-GB"/>
          </w:rPr>
          <w:lastRenderedPageBreak/>
          <w:tab/>
          <w:delText>DRBs-FailedToBeSetup-Item,</w:delText>
        </w:r>
      </w:del>
    </w:p>
    <w:p w14:paraId="68C1A7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82" w:author="Ericsson User" w:date="2020-02-25T16:02:00Z"/>
          <w:rFonts w:ascii="Courier New" w:eastAsia="宋体" w:hAnsi="Courier New"/>
          <w:snapToGrid w:val="0"/>
          <w:sz w:val="16"/>
          <w:lang w:val="en-GB"/>
        </w:rPr>
        <w:pPrChange w:id="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4" w:author="Ericsson User" w:date="2020-02-25T16:02:00Z">
        <w:r>
          <w:rPr>
            <w:rFonts w:ascii="Courier New" w:eastAsia="宋体" w:hAnsi="Courier New"/>
            <w:snapToGrid w:val="0"/>
            <w:sz w:val="16"/>
            <w:lang w:val="en-GB"/>
          </w:rPr>
          <w:tab/>
          <w:delText>DRBs-FailedToBeSetupMod-Item,</w:delText>
        </w:r>
      </w:del>
    </w:p>
    <w:p w14:paraId="684259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85" w:author="Ericsson User" w:date="2020-02-25T16:02:00Z"/>
          <w:rFonts w:ascii="Courier New" w:eastAsia="宋体" w:hAnsi="Courier New"/>
          <w:snapToGrid w:val="0"/>
          <w:sz w:val="16"/>
          <w:lang w:val="en-GB"/>
        </w:rPr>
        <w:pPrChange w:id="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7" w:author="Ericsson User" w:date="2020-02-25T16:02:00Z">
        <w:r>
          <w:rPr>
            <w:rFonts w:ascii="Courier New" w:eastAsia="宋体" w:hAnsi="Courier New"/>
            <w:snapToGrid w:val="0"/>
            <w:sz w:val="16"/>
            <w:lang w:val="en-GB"/>
          </w:rPr>
          <w:tab/>
          <w:delText>DRB-Notify-Item,</w:delText>
        </w:r>
      </w:del>
    </w:p>
    <w:p w14:paraId="5477D6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88" w:author="Ericsson User" w:date="2020-02-25T16:02:00Z"/>
          <w:rFonts w:ascii="Courier New" w:eastAsia="宋体" w:hAnsi="Courier New"/>
          <w:snapToGrid w:val="0"/>
          <w:sz w:val="16"/>
          <w:lang w:val="en-GB"/>
        </w:rPr>
        <w:pPrChange w:id="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0" w:author="Ericsson User" w:date="2020-02-25T16:02:00Z">
        <w:r>
          <w:rPr>
            <w:rFonts w:ascii="Courier New" w:eastAsia="宋体" w:hAnsi="Courier New"/>
            <w:snapToGrid w:val="0"/>
            <w:sz w:val="16"/>
            <w:lang w:val="en-GB"/>
          </w:rPr>
          <w:tab/>
          <w:delText>DRBs-ModifiedConf-Item,</w:delText>
        </w:r>
      </w:del>
    </w:p>
    <w:p w14:paraId="147A7D8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91" w:author="Ericsson User" w:date="2020-02-25T16:02:00Z"/>
          <w:rFonts w:ascii="Courier New" w:eastAsia="宋体" w:hAnsi="Courier New"/>
          <w:snapToGrid w:val="0"/>
          <w:sz w:val="16"/>
          <w:lang w:val="en-GB"/>
        </w:rPr>
        <w:pPrChange w:id="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3" w:author="Ericsson User" w:date="2020-02-25T16:02:00Z">
        <w:r>
          <w:rPr>
            <w:rFonts w:ascii="Courier New" w:eastAsia="宋体" w:hAnsi="Courier New"/>
            <w:snapToGrid w:val="0"/>
            <w:sz w:val="16"/>
            <w:lang w:val="en-GB"/>
          </w:rPr>
          <w:tab/>
          <w:delText>DRBs-Modified-Item,</w:delText>
        </w:r>
      </w:del>
    </w:p>
    <w:p w14:paraId="3A2F7CF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94" w:author="Ericsson User" w:date="2020-02-25T16:02:00Z"/>
          <w:rFonts w:ascii="Courier New" w:eastAsia="宋体" w:hAnsi="Courier New"/>
          <w:snapToGrid w:val="0"/>
          <w:sz w:val="16"/>
          <w:lang w:val="en-GB"/>
        </w:rPr>
        <w:pPrChange w:id="6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6" w:author="Ericsson User" w:date="2020-02-25T16:02:00Z">
        <w:r>
          <w:rPr>
            <w:rFonts w:ascii="Courier New" w:eastAsia="宋体" w:hAnsi="Courier New"/>
            <w:snapToGrid w:val="0"/>
            <w:sz w:val="16"/>
            <w:lang w:val="en-GB"/>
          </w:rPr>
          <w:tab/>
          <w:delText>DRBs-Required-ToBeModified-Item,</w:delText>
        </w:r>
      </w:del>
    </w:p>
    <w:p w14:paraId="4AD8E08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97" w:author="Ericsson User" w:date="2020-02-25T16:02:00Z"/>
          <w:rFonts w:ascii="Courier New" w:eastAsia="宋体" w:hAnsi="Courier New"/>
          <w:snapToGrid w:val="0"/>
          <w:sz w:val="16"/>
          <w:lang w:val="en-GB"/>
        </w:rPr>
        <w:pPrChange w:id="6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9" w:author="Ericsson User" w:date="2020-02-25T16:02:00Z">
        <w:r>
          <w:rPr>
            <w:rFonts w:ascii="Courier New" w:eastAsia="宋体" w:hAnsi="Courier New"/>
            <w:snapToGrid w:val="0"/>
            <w:sz w:val="16"/>
            <w:lang w:val="en-GB"/>
          </w:rPr>
          <w:tab/>
          <w:delText>DRBs-Required-ToBeReleased-Item,</w:delText>
        </w:r>
      </w:del>
    </w:p>
    <w:p w14:paraId="7D2B41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0" w:author="Ericsson User" w:date="2020-02-25T16:02:00Z"/>
          <w:rFonts w:ascii="Courier New" w:eastAsia="宋体" w:hAnsi="Courier New"/>
          <w:snapToGrid w:val="0"/>
          <w:sz w:val="16"/>
          <w:lang w:val="en-GB"/>
        </w:rPr>
        <w:pPrChange w:id="7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2" w:author="Ericsson User" w:date="2020-02-25T16:02:00Z">
        <w:r>
          <w:rPr>
            <w:rFonts w:ascii="Courier New" w:eastAsia="宋体" w:hAnsi="Courier New"/>
            <w:snapToGrid w:val="0"/>
            <w:sz w:val="16"/>
            <w:lang w:val="en-GB"/>
          </w:rPr>
          <w:tab/>
          <w:delText>DRBs-Setup-Item,</w:delText>
        </w:r>
      </w:del>
    </w:p>
    <w:p w14:paraId="7F6EB33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3" w:author="Ericsson User" w:date="2020-02-25T16:02:00Z"/>
          <w:rFonts w:ascii="Courier New" w:eastAsia="宋体" w:hAnsi="Courier New"/>
          <w:snapToGrid w:val="0"/>
          <w:sz w:val="16"/>
          <w:lang w:val="en-GB"/>
        </w:rPr>
        <w:pPrChange w:id="7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5" w:author="Ericsson User" w:date="2020-02-25T16:02:00Z">
        <w:r>
          <w:rPr>
            <w:rFonts w:ascii="Courier New" w:eastAsia="宋体" w:hAnsi="Courier New"/>
            <w:snapToGrid w:val="0"/>
            <w:sz w:val="16"/>
            <w:lang w:val="en-GB"/>
          </w:rPr>
          <w:tab/>
          <w:delText>DRBs-SetupMod-Item,</w:delText>
        </w:r>
      </w:del>
    </w:p>
    <w:p w14:paraId="54DEBE4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6" w:author="Ericsson User" w:date="2020-02-25T16:02:00Z"/>
          <w:rFonts w:ascii="Courier New" w:eastAsia="宋体" w:hAnsi="Courier New"/>
          <w:snapToGrid w:val="0"/>
          <w:sz w:val="16"/>
          <w:lang w:val="en-GB"/>
        </w:rPr>
        <w:pPrChange w:id="7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8" w:author="Ericsson User" w:date="2020-02-25T16:02:00Z">
        <w:r>
          <w:rPr>
            <w:rFonts w:ascii="Courier New" w:eastAsia="宋体" w:hAnsi="Courier New"/>
            <w:snapToGrid w:val="0"/>
            <w:sz w:val="16"/>
            <w:lang w:val="en-GB"/>
          </w:rPr>
          <w:tab/>
          <w:delText>DRBs-ToBeModified-Item,</w:delText>
        </w:r>
      </w:del>
    </w:p>
    <w:p w14:paraId="00361C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9" w:author="Ericsson User" w:date="2020-02-25T16:02:00Z"/>
          <w:rFonts w:ascii="Courier New" w:eastAsia="宋体" w:hAnsi="Courier New"/>
          <w:snapToGrid w:val="0"/>
          <w:sz w:val="16"/>
          <w:lang w:val="en-GB"/>
        </w:rPr>
        <w:pPrChange w:id="7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1" w:author="Ericsson User" w:date="2020-02-25T16:02:00Z">
        <w:r>
          <w:rPr>
            <w:rFonts w:ascii="Courier New" w:eastAsia="宋体" w:hAnsi="Courier New"/>
            <w:snapToGrid w:val="0"/>
            <w:sz w:val="16"/>
            <w:lang w:val="en-GB"/>
          </w:rPr>
          <w:tab/>
          <w:delText>DRBs-ToBeReleased-Item,</w:delText>
        </w:r>
      </w:del>
    </w:p>
    <w:p w14:paraId="36FCE0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2" w:author="Ericsson User" w:date="2020-02-25T16:02:00Z"/>
          <w:rFonts w:ascii="Courier New" w:eastAsia="宋体" w:hAnsi="Courier New"/>
          <w:snapToGrid w:val="0"/>
          <w:sz w:val="16"/>
          <w:lang w:val="en-GB"/>
        </w:rPr>
        <w:pPrChange w:id="7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4" w:author="Ericsson User" w:date="2020-02-25T16:02:00Z">
        <w:r>
          <w:rPr>
            <w:rFonts w:ascii="Courier New" w:eastAsia="宋体" w:hAnsi="Courier New"/>
            <w:snapToGrid w:val="0"/>
            <w:sz w:val="16"/>
            <w:lang w:val="en-GB"/>
          </w:rPr>
          <w:tab/>
          <w:delText>DRBs-ToBeSetup-Item,</w:delText>
        </w:r>
      </w:del>
    </w:p>
    <w:p w14:paraId="1E4EFF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5" w:author="Ericsson User" w:date="2020-02-25T16:02:00Z"/>
          <w:rFonts w:ascii="Courier New" w:eastAsia="宋体" w:hAnsi="Courier New"/>
          <w:snapToGrid w:val="0"/>
          <w:sz w:val="16"/>
          <w:lang w:val="en-GB"/>
        </w:rPr>
        <w:pPrChange w:id="7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7" w:author="Ericsson User" w:date="2020-02-25T16:02:00Z">
        <w:r>
          <w:rPr>
            <w:rFonts w:ascii="Courier New" w:eastAsia="宋体" w:hAnsi="Courier New"/>
            <w:snapToGrid w:val="0"/>
            <w:sz w:val="16"/>
            <w:lang w:val="en-GB"/>
          </w:rPr>
          <w:tab/>
          <w:delText>DRBs-ToBeSetupMod-Item,</w:delText>
        </w:r>
      </w:del>
    </w:p>
    <w:p w14:paraId="579C95F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8" w:author="Ericsson User" w:date="2020-02-25T16:02:00Z"/>
          <w:rFonts w:ascii="Courier New" w:eastAsia="宋体" w:hAnsi="Courier New"/>
          <w:snapToGrid w:val="0"/>
          <w:sz w:val="16"/>
          <w:lang w:val="en-GB"/>
        </w:rPr>
        <w:pPrChange w:id="7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0" w:author="Ericsson User" w:date="2020-02-25T16:02:00Z">
        <w:r>
          <w:rPr>
            <w:rFonts w:ascii="Courier New" w:eastAsia="宋体" w:hAnsi="Courier New"/>
            <w:snapToGrid w:val="0"/>
            <w:sz w:val="16"/>
            <w:lang w:val="en-GB"/>
          </w:rPr>
          <w:tab/>
          <w:delText>DRXCycle,</w:delText>
        </w:r>
      </w:del>
    </w:p>
    <w:p w14:paraId="2D319CD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1" w:author="Ericsson User" w:date="2020-02-25T16:02:00Z"/>
          <w:rFonts w:ascii="Courier New" w:hAnsi="Courier New"/>
          <w:snapToGrid w:val="0"/>
          <w:sz w:val="16"/>
          <w:lang w:val="en-GB" w:eastAsia="en-GB"/>
        </w:rPr>
        <w:pPrChange w:id="7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3"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4" w:author="Ericsson User" w:date="2020-02-25T16:02:00Z"/>
          <w:rFonts w:ascii="Courier New" w:eastAsia="宋体" w:hAnsi="Courier New"/>
          <w:snapToGrid w:val="0"/>
          <w:sz w:val="16"/>
          <w:lang w:val="en-GB"/>
        </w:rPr>
        <w:pPrChange w:id="7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6" w:author="Ericsson User" w:date="2020-02-25T16:02:00Z">
        <w:r>
          <w:rPr>
            <w:rFonts w:ascii="Courier New" w:eastAsia="宋体" w:hAnsi="Courier New"/>
            <w:snapToGrid w:val="0"/>
            <w:sz w:val="16"/>
            <w:lang w:val="en-GB"/>
          </w:rPr>
          <w:tab/>
          <w:delText>DUtoCURRCInformation,</w:delText>
        </w:r>
      </w:del>
    </w:p>
    <w:p w14:paraId="4D49D6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7" w:author="Ericsson User" w:date="2020-02-25T16:02:00Z"/>
          <w:rFonts w:ascii="Courier New" w:eastAsia="宋体" w:hAnsi="Courier New"/>
          <w:snapToGrid w:val="0"/>
          <w:sz w:val="16"/>
          <w:lang w:val="en-GB"/>
        </w:rPr>
        <w:pPrChange w:id="7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9" w:author="Ericsson User" w:date="2020-02-25T16:02:00Z">
        <w:r>
          <w:rPr>
            <w:rFonts w:ascii="Courier New" w:eastAsia="宋体" w:hAnsi="Courier New"/>
            <w:snapToGrid w:val="0"/>
            <w:sz w:val="16"/>
            <w:lang w:val="en-GB"/>
          </w:rPr>
          <w:tab/>
          <w:delText>EUTRANQoS,</w:delText>
        </w:r>
      </w:del>
    </w:p>
    <w:p w14:paraId="24A6BC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0" w:author="Ericsson User" w:date="2020-02-25T16:02:00Z"/>
          <w:rFonts w:ascii="Courier New" w:eastAsia="宋体" w:hAnsi="Courier New"/>
          <w:snapToGrid w:val="0"/>
          <w:sz w:val="16"/>
          <w:lang w:val="en-GB"/>
        </w:rPr>
        <w:pPrChange w:id="7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2" w:author="Ericsson User" w:date="2020-02-25T16:02:00Z">
        <w:r>
          <w:rPr>
            <w:rFonts w:ascii="Courier New" w:eastAsia="宋体" w:hAnsi="Courier New"/>
            <w:snapToGrid w:val="0"/>
            <w:sz w:val="16"/>
            <w:lang w:val="en-GB"/>
          </w:rPr>
          <w:tab/>
          <w:delText>ExecuteDuplication,</w:delText>
        </w:r>
      </w:del>
    </w:p>
    <w:p w14:paraId="2B88D8B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3" w:author="Ericsson User" w:date="2020-02-25T16:02:00Z"/>
          <w:rFonts w:ascii="Courier New" w:eastAsia="宋体" w:hAnsi="Courier New"/>
          <w:snapToGrid w:val="0"/>
          <w:sz w:val="16"/>
          <w:lang w:val="en-GB"/>
        </w:rPr>
        <w:pPrChange w:id="7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5" w:author="Ericsson User" w:date="2020-02-25T16:02:00Z">
        <w:r>
          <w:rPr>
            <w:rFonts w:ascii="Courier New" w:eastAsia="宋体" w:hAnsi="Courier New"/>
            <w:snapToGrid w:val="0"/>
            <w:sz w:val="16"/>
            <w:lang w:val="en-GB"/>
          </w:rPr>
          <w:tab/>
          <w:delText>FullConfiguration,</w:delText>
        </w:r>
      </w:del>
    </w:p>
    <w:p w14:paraId="3BEF0C2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6" w:author="Ericsson User" w:date="2020-02-25T16:02:00Z"/>
          <w:rFonts w:ascii="Courier New" w:eastAsia="宋体" w:hAnsi="Courier New"/>
          <w:snapToGrid w:val="0"/>
          <w:sz w:val="16"/>
          <w:lang w:val="en-GB"/>
        </w:rPr>
        <w:pPrChange w:id="7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8" w:author="Ericsson User" w:date="2020-02-25T16:02:00Z">
        <w:r>
          <w:rPr>
            <w:rFonts w:ascii="Courier New" w:eastAsia="宋体" w:hAnsi="Courier New"/>
            <w:snapToGrid w:val="0"/>
            <w:sz w:val="16"/>
            <w:lang w:val="en-GB"/>
          </w:rPr>
          <w:tab/>
          <w:delText>GNB-CU-UE-F1AP-ID,</w:delText>
        </w:r>
      </w:del>
    </w:p>
    <w:p w14:paraId="5CB2BB1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739" w:author="Ericsson User" w:date="2020-02-25T16:02:00Z"/>
          <w:rFonts w:ascii="Courier New" w:eastAsia="宋体" w:hAnsi="Courier New"/>
          <w:sz w:val="16"/>
          <w:lang w:val="sv-SE" w:eastAsia="en-GB"/>
          <w:rPrChange w:id="740" w:author="Ericsson User" w:date="2020-02-25T14:25:00Z">
            <w:rPr>
              <w:del w:id="741" w:author="Ericsson User" w:date="2020-02-25T16:02:00Z"/>
              <w:rFonts w:ascii="Courier New" w:eastAsia="宋体" w:hAnsi="Courier New"/>
              <w:sz w:val="16"/>
              <w:lang w:val="en-GB" w:eastAsia="en-GB"/>
            </w:rPr>
          </w:rPrChange>
        </w:rPr>
        <w:pPrChange w:id="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3"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744" w:author="Ericsson User" w:date="2020-02-25T14:25:00Z">
              <w:rPr>
                <w:rFonts w:ascii="Courier New" w:eastAsia="宋体" w:hAnsi="Courier New"/>
                <w:sz w:val="16"/>
                <w:lang w:val="en-GB" w:eastAsia="en-GB"/>
              </w:rPr>
            </w:rPrChange>
          </w:rPr>
          <w:delText>GNB-DU-UE-F1AP-ID,</w:delText>
        </w:r>
      </w:del>
    </w:p>
    <w:p w14:paraId="4FC049A8"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745" w:author="Ericsson User" w:date="2020-02-25T16:02:00Z"/>
          <w:rFonts w:ascii="Courier New" w:eastAsia="宋体" w:hAnsi="Courier New"/>
          <w:sz w:val="16"/>
          <w:lang w:val="sv-SE" w:eastAsia="en-GB"/>
          <w:rPrChange w:id="746" w:author="Ericsson User" w:date="2020-02-25T14:25:00Z">
            <w:rPr>
              <w:del w:id="747" w:author="Ericsson User" w:date="2020-02-25T16:02:00Z"/>
              <w:rFonts w:ascii="Courier New" w:eastAsia="宋体" w:hAnsi="Courier New"/>
              <w:sz w:val="16"/>
              <w:lang w:val="en-GB" w:eastAsia="en-GB"/>
            </w:rPr>
          </w:rPrChange>
        </w:rPr>
        <w:pPrChange w:id="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9" w:author="Ericsson User" w:date="2020-02-25T16:02:00Z">
        <w:r>
          <w:rPr>
            <w:rFonts w:ascii="Courier New" w:eastAsia="宋体" w:hAnsi="Courier New"/>
            <w:sz w:val="16"/>
            <w:lang w:val="sv-SE" w:eastAsia="en-GB"/>
            <w:rPrChange w:id="750" w:author="Ericsson User" w:date="2020-02-25T14:25:00Z">
              <w:rPr>
                <w:rFonts w:ascii="Courier New" w:eastAsia="宋体" w:hAnsi="Courier New"/>
                <w:sz w:val="16"/>
                <w:lang w:val="en-GB" w:eastAsia="en-GB"/>
              </w:rPr>
            </w:rPrChange>
          </w:rPr>
          <w:tab/>
          <w:delText>GNB-DU-ID,</w:delText>
        </w:r>
      </w:del>
    </w:p>
    <w:p w14:paraId="1ED685E1"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751" w:author="Ericsson User" w:date="2020-02-25T16:02:00Z"/>
          <w:rFonts w:ascii="Courier New" w:eastAsia="宋体" w:hAnsi="Courier New"/>
          <w:sz w:val="16"/>
          <w:lang w:val="sv-SE" w:eastAsia="en-GB"/>
          <w:rPrChange w:id="752" w:author="Ericsson User" w:date="2020-02-25T14:25:00Z">
            <w:rPr>
              <w:del w:id="753" w:author="Ericsson User" w:date="2020-02-25T16:02:00Z"/>
              <w:rFonts w:ascii="Courier New" w:eastAsia="宋体" w:hAnsi="Courier New"/>
              <w:sz w:val="16"/>
              <w:lang w:val="en-GB" w:eastAsia="en-GB"/>
            </w:rPr>
          </w:rPrChange>
        </w:rPr>
        <w:pPrChange w:id="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5" w:author="Ericsson User" w:date="2020-02-25T16:02:00Z">
        <w:r>
          <w:rPr>
            <w:rFonts w:ascii="Courier New" w:eastAsia="宋体" w:hAnsi="Courier New"/>
            <w:sz w:val="16"/>
            <w:lang w:val="sv-SE" w:eastAsia="en-GB"/>
            <w:rPrChange w:id="756" w:author="Ericsson User" w:date="2020-02-25T14:25:00Z">
              <w:rPr>
                <w:rFonts w:ascii="Courier New" w:eastAsia="宋体" w:hAnsi="Courier New"/>
                <w:sz w:val="16"/>
                <w:lang w:val="en-GB" w:eastAsia="en-GB"/>
              </w:rPr>
            </w:rPrChange>
          </w:rPr>
          <w:tab/>
          <w:delText>GNB-DU-Served-Cells-Item,</w:delText>
        </w:r>
      </w:del>
    </w:p>
    <w:p w14:paraId="26DAC608"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757" w:author="Ericsson User" w:date="2020-02-25T16:02:00Z"/>
          <w:rFonts w:ascii="Courier New" w:eastAsia="宋体" w:hAnsi="Courier New"/>
          <w:sz w:val="16"/>
          <w:lang w:val="sv-SE" w:eastAsia="en-GB"/>
          <w:rPrChange w:id="758" w:author="Ericsson User" w:date="2020-02-25T14:25:00Z">
            <w:rPr>
              <w:del w:id="759" w:author="Ericsson User" w:date="2020-02-25T16:02:00Z"/>
              <w:rFonts w:ascii="Courier New" w:eastAsia="宋体" w:hAnsi="Courier New"/>
              <w:sz w:val="16"/>
              <w:lang w:val="en-GB" w:eastAsia="en-GB"/>
            </w:rPr>
          </w:rPrChange>
        </w:rPr>
        <w:pPrChange w:id="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1" w:author="Ericsson User" w:date="2020-02-25T16:02:00Z">
        <w:r>
          <w:rPr>
            <w:rFonts w:ascii="Courier New" w:eastAsia="宋体" w:hAnsi="Courier New"/>
            <w:sz w:val="16"/>
            <w:lang w:val="sv-SE" w:eastAsia="en-GB"/>
            <w:rPrChange w:id="762" w:author="Ericsson User" w:date="2020-02-25T14:25:00Z">
              <w:rPr>
                <w:rFonts w:ascii="Courier New" w:eastAsia="宋体" w:hAnsi="Courier New"/>
                <w:sz w:val="16"/>
                <w:lang w:val="en-GB" w:eastAsia="en-GB"/>
              </w:rPr>
            </w:rPrChange>
          </w:rPr>
          <w:tab/>
          <w:delText>GNB-DU-System-Information,</w:delText>
        </w:r>
        <w:r>
          <w:rPr>
            <w:rFonts w:ascii="Courier New" w:hAnsi="Courier New"/>
            <w:sz w:val="16"/>
            <w:lang w:val="sv-SE" w:eastAsia="en-GB"/>
            <w:rPrChange w:id="763"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64" w:author="Ericsson User" w:date="2020-02-25T16:02:00Z"/>
          <w:rFonts w:ascii="Courier New" w:eastAsia="宋体" w:hAnsi="Courier New"/>
          <w:snapToGrid w:val="0"/>
          <w:sz w:val="16"/>
          <w:lang w:val="en-GB"/>
        </w:rPr>
        <w:pPrChange w:id="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6" w:author="Ericsson User" w:date="2020-02-25T16:02:00Z">
        <w:r>
          <w:rPr>
            <w:rFonts w:ascii="Courier New" w:eastAsia="宋体" w:hAnsi="Courier New"/>
            <w:sz w:val="16"/>
            <w:lang w:val="sv-SE" w:eastAsia="en-GB"/>
            <w:rPrChange w:id="767"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GNB-CU-Name,</w:delText>
        </w:r>
      </w:del>
    </w:p>
    <w:p w14:paraId="42981EB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68" w:author="Ericsson User" w:date="2020-02-25T16:02:00Z"/>
          <w:rFonts w:ascii="Courier New" w:eastAsia="宋体" w:hAnsi="Courier New"/>
          <w:snapToGrid w:val="0"/>
          <w:sz w:val="16"/>
          <w:lang w:val="en-GB"/>
        </w:rPr>
        <w:pPrChange w:id="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0" w:author="Ericsson User" w:date="2020-02-25T16:02:00Z">
        <w:r>
          <w:rPr>
            <w:rFonts w:ascii="Courier New" w:eastAsia="宋体" w:hAnsi="Courier New"/>
            <w:snapToGrid w:val="0"/>
            <w:sz w:val="16"/>
            <w:lang w:val="en-GB"/>
          </w:rPr>
          <w:tab/>
          <w:delText>GNB-DU-Name,</w:delText>
        </w:r>
      </w:del>
    </w:p>
    <w:p w14:paraId="60DFEB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1" w:author="Ericsson User" w:date="2020-02-25T16:02:00Z"/>
          <w:rFonts w:ascii="Courier New" w:eastAsia="宋体" w:hAnsi="Courier New"/>
          <w:snapToGrid w:val="0"/>
          <w:sz w:val="16"/>
          <w:lang w:val="en-GB"/>
        </w:rPr>
        <w:pPrChange w:id="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3" w:author="Ericsson User" w:date="2020-02-25T16:02:00Z">
        <w:r>
          <w:rPr>
            <w:rFonts w:ascii="Courier New" w:eastAsia="宋体" w:hAnsi="Courier New"/>
            <w:snapToGrid w:val="0"/>
            <w:sz w:val="16"/>
            <w:lang w:val="en-GB"/>
          </w:rPr>
          <w:tab/>
          <w:delText>InactivityMonitoringRequest,</w:delText>
        </w:r>
      </w:del>
    </w:p>
    <w:p w14:paraId="09504D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4" w:author="Ericsson User" w:date="2020-02-25T16:02:00Z"/>
          <w:rFonts w:ascii="Courier New" w:eastAsia="宋体" w:hAnsi="Courier New"/>
          <w:snapToGrid w:val="0"/>
          <w:sz w:val="16"/>
          <w:lang w:val="en-GB"/>
        </w:rPr>
        <w:pPrChange w:id="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6" w:author="Ericsson User" w:date="2020-02-25T16:02:00Z">
        <w:r>
          <w:rPr>
            <w:rFonts w:ascii="Courier New" w:eastAsia="宋体" w:hAnsi="Courier New"/>
            <w:snapToGrid w:val="0"/>
            <w:sz w:val="16"/>
            <w:lang w:val="en-GB"/>
          </w:rPr>
          <w:tab/>
          <w:delText>InactivityMonitoringResponse,</w:delText>
        </w:r>
      </w:del>
    </w:p>
    <w:p w14:paraId="68CAD4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7" w:author="Ericsson User" w:date="2020-02-25T16:02:00Z"/>
          <w:rFonts w:ascii="Courier New" w:eastAsia="宋体" w:hAnsi="Courier New"/>
          <w:snapToGrid w:val="0"/>
          <w:sz w:val="16"/>
          <w:lang w:val="en-GB"/>
        </w:rPr>
        <w:pPrChange w:id="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9" w:author="Ericsson User" w:date="2020-02-25T16:02:00Z">
        <w:r>
          <w:rPr>
            <w:rFonts w:ascii="Courier New" w:eastAsia="宋体" w:hAnsi="Courier New"/>
            <w:snapToGrid w:val="0"/>
            <w:sz w:val="16"/>
            <w:lang w:val="en-GB"/>
          </w:rPr>
          <w:tab/>
          <w:delText>LowerLayerPresenceStatusChange,</w:delText>
        </w:r>
      </w:del>
    </w:p>
    <w:p w14:paraId="484D6DD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0" w:author="Ericsson User" w:date="2020-02-25T16:02:00Z"/>
          <w:rFonts w:ascii="Courier New" w:eastAsia="宋体" w:hAnsi="Courier New"/>
          <w:snapToGrid w:val="0"/>
          <w:sz w:val="16"/>
          <w:lang w:val="en-GB"/>
        </w:rPr>
        <w:pPrChange w:id="7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2" w:author="Ericsson User" w:date="2020-02-25T16:02:00Z">
        <w:r>
          <w:rPr>
            <w:rFonts w:ascii="Courier New" w:eastAsia="宋体" w:hAnsi="Courier New"/>
            <w:snapToGrid w:val="0"/>
            <w:sz w:val="16"/>
            <w:lang w:val="en-GB"/>
          </w:rPr>
          <w:tab/>
          <w:delText>NotificationControl,</w:delText>
        </w:r>
      </w:del>
    </w:p>
    <w:p w14:paraId="5D7C13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3" w:author="Ericsson User" w:date="2020-02-25T16:02:00Z"/>
          <w:rFonts w:ascii="Courier New" w:eastAsia="宋体" w:hAnsi="Courier New"/>
          <w:snapToGrid w:val="0"/>
          <w:sz w:val="16"/>
          <w:lang w:val="en-GB"/>
        </w:rPr>
        <w:pPrChange w:id="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5" w:author="Ericsson User" w:date="2020-02-25T16:02:00Z">
        <w:r>
          <w:rPr>
            <w:rFonts w:ascii="Courier New" w:eastAsia="宋体" w:hAnsi="Courier New"/>
            <w:snapToGrid w:val="0"/>
            <w:sz w:val="16"/>
            <w:lang w:val="en-GB"/>
          </w:rPr>
          <w:lastRenderedPageBreak/>
          <w:tab/>
          <w:delText>NRCGI,</w:delText>
        </w:r>
      </w:del>
    </w:p>
    <w:p w14:paraId="7C1222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6" w:author="Ericsson User" w:date="2020-02-25T16:02:00Z"/>
          <w:rFonts w:ascii="Courier New" w:eastAsia="宋体" w:hAnsi="Courier New"/>
          <w:snapToGrid w:val="0"/>
          <w:sz w:val="16"/>
          <w:lang w:val="en-GB" w:eastAsia="en-GB"/>
        </w:rPr>
        <w:pPrChange w:id="7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8" w:author="Ericsson User" w:date="2020-02-25T16:02:00Z">
        <w:r>
          <w:rPr>
            <w:rFonts w:ascii="Courier New" w:eastAsia="宋体" w:hAnsi="Courier New"/>
            <w:snapToGrid w:val="0"/>
            <w:sz w:val="16"/>
            <w:lang w:val="en-GB"/>
          </w:rPr>
          <w:tab/>
          <w:delText>NRPCI,</w:delText>
        </w:r>
      </w:del>
    </w:p>
    <w:p w14:paraId="5EC385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9" w:author="Ericsson User" w:date="2020-02-25T16:02:00Z"/>
          <w:rFonts w:ascii="Courier New" w:eastAsia="宋体" w:hAnsi="Courier New"/>
          <w:snapToGrid w:val="0"/>
          <w:sz w:val="16"/>
          <w:lang w:val="en-GB"/>
        </w:rPr>
        <w:pPrChange w:id="7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1"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2" w:author="Ericsson User" w:date="2020-02-25T16:02:00Z"/>
          <w:rFonts w:ascii="Courier New" w:eastAsia="宋体" w:hAnsi="Courier New"/>
          <w:snapToGrid w:val="0"/>
          <w:sz w:val="16"/>
          <w:lang w:val="en-GB"/>
        </w:rPr>
        <w:pPrChange w:id="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4" w:author="Ericsson User" w:date="2020-02-25T16:02:00Z">
        <w:r>
          <w:rPr>
            <w:rFonts w:ascii="Courier New" w:eastAsia="宋体" w:hAnsi="Courier New"/>
            <w:snapToGrid w:val="0"/>
            <w:sz w:val="16"/>
            <w:lang w:val="en-GB"/>
          </w:rPr>
          <w:tab/>
          <w:delText>Potential-SpCell-Item,</w:delText>
        </w:r>
      </w:del>
    </w:p>
    <w:p w14:paraId="7AEEE8B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5" w:author="Ericsson User" w:date="2020-02-25T16:02:00Z"/>
          <w:rFonts w:ascii="Courier New" w:eastAsia="宋体" w:hAnsi="Courier New"/>
          <w:snapToGrid w:val="0"/>
          <w:sz w:val="16"/>
          <w:lang w:val="en-GB"/>
        </w:rPr>
        <w:pPrChange w:id="7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7" w:author="Ericsson User" w:date="2020-02-25T16:02:00Z">
        <w:r>
          <w:rPr>
            <w:rFonts w:ascii="Courier New" w:eastAsia="宋体" w:hAnsi="Courier New"/>
            <w:snapToGrid w:val="0"/>
            <w:sz w:val="16"/>
            <w:lang w:val="en-GB"/>
          </w:rPr>
          <w:tab/>
          <w:delText>RAT-FrequencyPriorityInformation,</w:delText>
        </w:r>
      </w:del>
    </w:p>
    <w:p w14:paraId="3A633DF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8" w:author="Ericsson User" w:date="2020-02-25T16:02:00Z"/>
          <w:rFonts w:ascii="Courier New" w:eastAsia="宋体" w:hAnsi="Courier New"/>
          <w:snapToGrid w:val="0"/>
          <w:sz w:val="16"/>
          <w:lang w:val="en-GB"/>
        </w:rPr>
        <w:pPrChange w:id="7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0" w:author="Ericsson User" w:date="2020-02-25T16:02:00Z">
        <w:r>
          <w:rPr>
            <w:rFonts w:ascii="Courier New" w:eastAsia="宋体" w:hAnsi="Courier New"/>
            <w:snapToGrid w:val="0"/>
            <w:sz w:val="16"/>
            <w:lang w:val="en-GB"/>
          </w:rPr>
          <w:tab/>
          <w:delText>ResourceCoordinationTransferContainer,</w:delText>
        </w:r>
      </w:del>
    </w:p>
    <w:p w14:paraId="0C4C82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1" w:author="Ericsson User" w:date="2020-02-25T16:02:00Z"/>
          <w:rFonts w:ascii="Courier New" w:eastAsia="宋体" w:hAnsi="Courier New"/>
          <w:snapToGrid w:val="0"/>
          <w:sz w:val="16"/>
          <w:lang w:val="en-GB"/>
        </w:rPr>
        <w:pPrChange w:id="8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3" w:author="Ericsson User" w:date="2020-02-25T16:02:00Z">
        <w:r>
          <w:rPr>
            <w:rFonts w:ascii="Courier New" w:eastAsia="宋体" w:hAnsi="Courier New"/>
            <w:snapToGrid w:val="0"/>
            <w:sz w:val="16"/>
            <w:lang w:val="en-GB"/>
          </w:rPr>
          <w:tab/>
          <w:delText>RRCContainer,</w:delText>
        </w:r>
      </w:del>
    </w:p>
    <w:p w14:paraId="6E3344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4" w:author="Ericsson User" w:date="2020-02-25T16:02:00Z"/>
          <w:rFonts w:ascii="Courier New" w:eastAsia="宋体" w:hAnsi="Courier New"/>
          <w:snapToGrid w:val="0"/>
          <w:sz w:val="16"/>
          <w:lang w:val="en-GB"/>
        </w:rPr>
        <w:pPrChange w:id="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6" w:author="Ericsson User" w:date="2020-02-25T16:02:00Z">
        <w:r>
          <w:rPr>
            <w:rFonts w:ascii="Courier New" w:eastAsia="宋体" w:hAnsi="Courier New"/>
            <w:snapToGrid w:val="0"/>
            <w:sz w:val="16"/>
            <w:lang w:val="en-GB"/>
          </w:rPr>
          <w:tab/>
          <w:delText>RRCContainer-RRCSetupComplete,</w:delText>
        </w:r>
      </w:del>
    </w:p>
    <w:p w14:paraId="3FE4D86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7" w:author="Ericsson User" w:date="2020-02-25T16:02:00Z"/>
          <w:rFonts w:ascii="Courier New" w:eastAsia="宋体" w:hAnsi="Courier New"/>
          <w:snapToGrid w:val="0"/>
          <w:sz w:val="16"/>
          <w:lang w:val="en-GB"/>
        </w:rPr>
        <w:pPrChange w:id="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9" w:author="Ericsson User" w:date="2020-02-25T16:02:00Z">
        <w:r>
          <w:rPr>
            <w:rFonts w:ascii="Courier New" w:eastAsia="宋体" w:hAnsi="Courier New"/>
            <w:snapToGrid w:val="0"/>
            <w:sz w:val="16"/>
            <w:lang w:val="en-GB"/>
          </w:rPr>
          <w:tab/>
          <w:delText>RRCReconfigurationCompleteIndicator,</w:delText>
        </w:r>
      </w:del>
    </w:p>
    <w:p w14:paraId="494DC6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0" w:author="Ericsson User" w:date="2020-02-25T16:02:00Z"/>
          <w:rFonts w:ascii="Courier New" w:eastAsia="宋体" w:hAnsi="Courier New"/>
          <w:snapToGrid w:val="0"/>
          <w:sz w:val="16"/>
          <w:lang w:val="en-GB"/>
        </w:rPr>
        <w:pPrChange w:id="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2" w:author="Ericsson User" w:date="2020-02-25T16:02:00Z">
        <w:r>
          <w:rPr>
            <w:rFonts w:ascii="Courier New" w:eastAsia="宋体" w:hAnsi="Courier New"/>
            <w:snapToGrid w:val="0"/>
            <w:sz w:val="16"/>
            <w:lang w:val="en-GB"/>
          </w:rPr>
          <w:tab/>
          <w:delText>SCellIndex,</w:delText>
        </w:r>
      </w:del>
    </w:p>
    <w:p w14:paraId="47D242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3" w:author="Ericsson User" w:date="2020-02-25T16:02:00Z"/>
          <w:rFonts w:ascii="Courier New" w:eastAsia="宋体" w:hAnsi="Courier New"/>
          <w:snapToGrid w:val="0"/>
          <w:sz w:val="16"/>
          <w:lang w:val="en-GB"/>
        </w:rPr>
        <w:pPrChange w:id="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5" w:author="Ericsson User" w:date="2020-02-25T16:02:00Z">
        <w:r>
          <w:rPr>
            <w:rFonts w:ascii="Courier New" w:eastAsia="宋体" w:hAnsi="Courier New"/>
            <w:snapToGrid w:val="0"/>
            <w:sz w:val="16"/>
            <w:lang w:val="en-GB"/>
          </w:rPr>
          <w:tab/>
          <w:delText>SCell-ToBeRemoved-Item,</w:delText>
        </w:r>
      </w:del>
    </w:p>
    <w:p w14:paraId="685BA51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6" w:author="Ericsson User" w:date="2020-02-25T16:02:00Z"/>
          <w:rFonts w:ascii="Courier New" w:eastAsia="宋体" w:hAnsi="Courier New"/>
          <w:snapToGrid w:val="0"/>
          <w:sz w:val="16"/>
          <w:lang w:val="en-GB"/>
        </w:rPr>
        <w:pPrChange w:id="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8" w:author="Ericsson User" w:date="2020-02-25T16:02:00Z">
        <w:r>
          <w:rPr>
            <w:rFonts w:ascii="Courier New" w:eastAsia="宋体" w:hAnsi="Courier New"/>
            <w:snapToGrid w:val="0"/>
            <w:sz w:val="16"/>
            <w:lang w:val="en-GB"/>
          </w:rPr>
          <w:tab/>
          <w:delText>SCell-ToBeSetup-Item,</w:delText>
        </w:r>
      </w:del>
    </w:p>
    <w:p w14:paraId="1ED98C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9" w:author="Ericsson User" w:date="2020-02-25T16:02:00Z"/>
          <w:rFonts w:ascii="Courier New" w:eastAsia="宋体" w:hAnsi="Courier New"/>
          <w:snapToGrid w:val="0"/>
          <w:sz w:val="16"/>
          <w:lang w:val="en-GB"/>
        </w:rPr>
        <w:pPrChange w:id="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1" w:author="Ericsson User" w:date="2020-02-25T16:02:00Z">
        <w:r>
          <w:rPr>
            <w:rFonts w:ascii="Courier New" w:eastAsia="宋体" w:hAnsi="Courier New"/>
            <w:snapToGrid w:val="0"/>
            <w:sz w:val="16"/>
            <w:lang w:val="en-GB"/>
          </w:rPr>
          <w:tab/>
          <w:delText>SCell-ToBeSetupMod-Item,</w:delText>
        </w:r>
      </w:del>
    </w:p>
    <w:p w14:paraId="1AE610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2" w:author="Ericsson User" w:date="2020-02-25T16:02:00Z"/>
          <w:rFonts w:ascii="Courier New" w:eastAsia="宋体" w:hAnsi="Courier New"/>
          <w:snapToGrid w:val="0"/>
          <w:sz w:val="16"/>
          <w:lang w:val="en-GB"/>
        </w:rPr>
        <w:pPrChange w:id="8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4" w:author="Ericsson User" w:date="2020-02-25T16:02:00Z">
        <w:r>
          <w:rPr>
            <w:rFonts w:ascii="Courier New" w:eastAsia="宋体" w:hAnsi="Courier New"/>
            <w:snapToGrid w:val="0"/>
            <w:sz w:val="16"/>
            <w:lang w:val="en-GB"/>
          </w:rPr>
          <w:tab/>
          <w:delText>SCell-FailedtoSetup-Item,</w:delText>
        </w:r>
      </w:del>
    </w:p>
    <w:p w14:paraId="070FE5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5" w:author="Ericsson User" w:date="2020-02-25T16:02:00Z"/>
          <w:rFonts w:ascii="Courier New" w:eastAsia="宋体" w:hAnsi="Courier New"/>
          <w:snapToGrid w:val="0"/>
          <w:sz w:val="16"/>
          <w:lang w:val="en-GB"/>
        </w:rPr>
        <w:pPrChange w:id="8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7" w:author="Ericsson User" w:date="2020-02-25T16:02:00Z">
        <w:r>
          <w:rPr>
            <w:rFonts w:ascii="Courier New" w:eastAsia="宋体"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8" w:author="Ericsson User" w:date="2020-02-25T16:02:00Z"/>
          <w:rFonts w:ascii="Courier New" w:eastAsia="宋体" w:hAnsi="Courier New"/>
          <w:snapToGrid w:val="0"/>
          <w:sz w:val="16"/>
          <w:lang w:val="en-GB"/>
        </w:rPr>
        <w:pPrChange w:id="8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0" w:author="Ericsson User" w:date="2020-02-25T16:02:00Z">
        <w:r>
          <w:rPr>
            <w:rFonts w:ascii="Courier New" w:eastAsia="宋体" w:hAnsi="Courier New"/>
            <w:snapToGrid w:val="0"/>
            <w:sz w:val="16"/>
            <w:lang w:val="en-GB"/>
          </w:rPr>
          <w:tab/>
          <w:delText>ServCellIndex,</w:delText>
        </w:r>
      </w:del>
    </w:p>
    <w:p w14:paraId="7765F0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1" w:author="Ericsson User" w:date="2020-02-25T16:02:00Z"/>
          <w:rFonts w:ascii="Courier New" w:eastAsia="宋体" w:hAnsi="Courier New"/>
          <w:snapToGrid w:val="0"/>
          <w:sz w:val="16"/>
          <w:lang w:val="en-GB"/>
        </w:rPr>
        <w:pPrChange w:id="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3" w:author="Ericsson User" w:date="2020-02-25T16:02:00Z">
        <w:r>
          <w:rPr>
            <w:rFonts w:ascii="Courier New" w:eastAsia="宋体" w:hAnsi="Courier New"/>
            <w:snapToGrid w:val="0"/>
            <w:sz w:val="16"/>
            <w:lang w:val="en-GB"/>
          </w:rPr>
          <w:tab/>
          <w:delText>Served-Cell-Information,</w:delText>
        </w:r>
      </w:del>
    </w:p>
    <w:p w14:paraId="1CD40E9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4" w:author="Ericsson User" w:date="2020-02-25T16:02:00Z"/>
          <w:rFonts w:ascii="Courier New" w:eastAsia="宋体" w:hAnsi="Courier New"/>
          <w:snapToGrid w:val="0"/>
          <w:sz w:val="16"/>
          <w:lang w:val="en-GB"/>
        </w:rPr>
        <w:pPrChange w:id="8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6" w:author="Ericsson User" w:date="2020-02-25T16:02:00Z">
        <w:r>
          <w:rPr>
            <w:rFonts w:ascii="Courier New" w:eastAsia="宋体" w:hAnsi="Courier New"/>
            <w:snapToGrid w:val="0"/>
            <w:sz w:val="16"/>
            <w:lang w:val="en-GB"/>
          </w:rPr>
          <w:tab/>
          <w:delText>Served-Cells-To-Add-Item,</w:delText>
        </w:r>
      </w:del>
    </w:p>
    <w:p w14:paraId="0E4085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7" w:author="Ericsson User" w:date="2020-02-25T16:02:00Z"/>
          <w:rFonts w:ascii="Courier New" w:eastAsia="宋体" w:hAnsi="Courier New"/>
          <w:snapToGrid w:val="0"/>
          <w:sz w:val="16"/>
          <w:lang w:val="en-GB"/>
        </w:rPr>
        <w:pPrChange w:id="8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9" w:author="Ericsson User" w:date="2020-02-25T16:02:00Z">
        <w:r>
          <w:rPr>
            <w:rFonts w:ascii="Courier New" w:eastAsia="宋体" w:hAnsi="Courier New"/>
            <w:snapToGrid w:val="0"/>
            <w:sz w:val="16"/>
            <w:lang w:val="en-GB"/>
          </w:rPr>
          <w:tab/>
          <w:delText>Served-Cells-To-Delete-Item,</w:delText>
        </w:r>
      </w:del>
    </w:p>
    <w:p w14:paraId="5C4122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0" w:author="Ericsson User" w:date="2020-02-25T16:02:00Z"/>
          <w:rFonts w:ascii="Courier New" w:hAnsi="Courier New"/>
          <w:snapToGrid w:val="0"/>
          <w:sz w:val="16"/>
          <w:lang w:val="en-GB" w:eastAsia="en-GB"/>
        </w:rPr>
        <w:pPrChange w:id="8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2" w:author="Ericsson User" w:date="2020-02-25T16:02:00Z">
        <w:r>
          <w:rPr>
            <w:rFonts w:ascii="Courier New" w:eastAsia="宋体" w:hAnsi="Courier New"/>
            <w:snapToGrid w:val="0"/>
            <w:sz w:val="16"/>
            <w:lang w:val="en-GB"/>
          </w:rPr>
          <w:tab/>
          <w:delText>Served-Cells-To-Modify-Item,</w:delText>
        </w:r>
      </w:del>
    </w:p>
    <w:p w14:paraId="49CBDF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3" w:author="Ericsson User" w:date="2020-02-25T16:02:00Z"/>
          <w:rFonts w:ascii="Courier New" w:eastAsia="宋体" w:hAnsi="Courier New"/>
          <w:snapToGrid w:val="0"/>
          <w:sz w:val="16"/>
          <w:lang w:val="en-GB"/>
        </w:rPr>
        <w:pPrChange w:id="8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5"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6" w:author="Ericsson User" w:date="2020-02-25T16:02:00Z"/>
          <w:rFonts w:ascii="Courier New" w:eastAsia="宋体" w:hAnsi="Courier New"/>
          <w:snapToGrid w:val="0"/>
          <w:sz w:val="16"/>
          <w:lang w:val="en-GB"/>
        </w:rPr>
        <w:pPrChange w:id="8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8" w:author="Ericsson User" w:date="2020-02-25T16:02:00Z">
        <w:r>
          <w:rPr>
            <w:rFonts w:ascii="Courier New" w:eastAsia="宋体" w:hAnsi="Courier New"/>
            <w:snapToGrid w:val="0"/>
            <w:sz w:val="16"/>
            <w:lang w:val="en-GB"/>
          </w:rPr>
          <w:tab/>
          <w:delText>SRBID,</w:delText>
        </w:r>
      </w:del>
    </w:p>
    <w:p w14:paraId="5FC07F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9" w:author="Ericsson User" w:date="2020-02-25T16:02:00Z"/>
          <w:rFonts w:ascii="Courier New" w:eastAsia="宋体" w:hAnsi="Courier New"/>
          <w:snapToGrid w:val="0"/>
          <w:sz w:val="16"/>
          <w:lang w:val="en-GB"/>
        </w:rPr>
        <w:pPrChange w:id="8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1" w:author="Ericsson User" w:date="2020-02-25T16:02:00Z">
        <w:r>
          <w:rPr>
            <w:rFonts w:ascii="Courier New" w:eastAsia="宋体" w:hAnsi="Courier New"/>
            <w:snapToGrid w:val="0"/>
            <w:sz w:val="16"/>
            <w:lang w:val="en-GB"/>
          </w:rPr>
          <w:tab/>
          <w:delText>SRBs-FailedToBeSetup-Item,</w:delText>
        </w:r>
      </w:del>
    </w:p>
    <w:p w14:paraId="76DC62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2" w:author="Ericsson User" w:date="2020-02-25T16:02:00Z"/>
          <w:rFonts w:ascii="Courier New" w:eastAsia="宋体" w:hAnsi="Courier New"/>
          <w:snapToGrid w:val="0"/>
          <w:sz w:val="16"/>
          <w:lang w:val="en-GB"/>
        </w:rPr>
        <w:pPrChange w:id="8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4" w:author="Ericsson User" w:date="2020-02-25T16:02:00Z">
        <w:r>
          <w:rPr>
            <w:rFonts w:ascii="Courier New" w:eastAsia="宋体" w:hAnsi="Courier New"/>
            <w:snapToGrid w:val="0"/>
            <w:sz w:val="16"/>
            <w:lang w:val="en-GB"/>
          </w:rPr>
          <w:tab/>
          <w:delText>SRBs-FailedToBeSetupMod-Item,</w:delText>
        </w:r>
      </w:del>
    </w:p>
    <w:p w14:paraId="7FB031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5" w:author="Ericsson User" w:date="2020-02-25T16:02:00Z"/>
          <w:rFonts w:ascii="Courier New" w:eastAsia="宋体" w:hAnsi="Courier New"/>
          <w:snapToGrid w:val="0"/>
          <w:sz w:val="16"/>
          <w:lang w:val="en-GB"/>
        </w:rPr>
        <w:pPrChange w:id="8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7" w:author="Ericsson User" w:date="2020-02-25T16:02:00Z">
        <w:r>
          <w:rPr>
            <w:rFonts w:ascii="Courier New" w:eastAsia="宋体" w:hAnsi="Courier New"/>
            <w:snapToGrid w:val="0"/>
            <w:sz w:val="16"/>
            <w:lang w:val="en-GB"/>
          </w:rPr>
          <w:tab/>
          <w:delText>SRBs-Required-ToBeReleased-Item,</w:delText>
        </w:r>
      </w:del>
    </w:p>
    <w:p w14:paraId="2574F3E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8" w:author="Ericsson User" w:date="2020-02-25T16:02:00Z"/>
          <w:rFonts w:ascii="Courier New" w:eastAsia="宋体" w:hAnsi="Courier New"/>
          <w:snapToGrid w:val="0"/>
          <w:sz w:val="16"/>
          <w:lang w:val="en-GB"/>
        </w:rPr>
        <w:pPrChange w:id="8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0" w:author="Ericsson User" w:date="2020-02-25T16:02:00Z">
        <w:r>
          <w:rPr>
            <w:rFonts w:ascii="Courier New" w:eastAsia="宋体" w:hAnsi="Courier New"/>
            <w:snapToGrid w:val="0"/>
            <w:sz w:val="16"/>
            <w:lang w:val="en-GB"/>
          </w:rPr>
          <w:tab/>
          <w:delText>SRBs-ToBeReleased-Item,</w:delText>
        </w:r>
      </w:del>
    </w:p>
    <w:p w14:paraId="12BE97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1" w:author="Ericsson User" w:date="2020-02-25T16:02:00Z"/>
          <w:rFonts w:ascii="Courier New" w:eastAsia="宋体" w:hAnsi="Courier New"/>
          <w:snapToGrid w:val="0"/>
          <w:sz w:val="16"/>
          <w:lang w:val="en-GB"/>
        </w:rPr>
        <w:pPrChange w:id="8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3" w:author="Ericsson User" w:date="2020-02-25T16:02:00Z">
        <w:r>
          <w:rPr>
            <w:rFonts w:ascii="Courier New" w:eastAsia="宋体" w:hAnsi="Courier New"/>
            <w:snapToGrid w:val="0"/>
            <w:sz w:val="16"/>
            <w:lang w:val="en-GB"/>
          </w:rPr>
          <w:tab/>
          <w:delText>SRBs-ToBeSetup-Item,</w:delText>
        </w:r>
      </w:del>
    </w:p>
    <w:p w14:paraId="34C4F42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4" w:author="Ericsson User" w:date="2020-02-25T16:02:00Z"/>
          <w:rFonts w:ascii="Courier New" w:eastAsia="宋体" w:hAnsi="Courier New"/>
          <w:snapToGrid w:val="0"/>
          <w:sz w:val="16"/>
          <w:lang w:val="en-GB"/>
        </w:rPr>
        <w:pPrChange w:id="8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6" w:author="Ericsson User" w:date="2020-02-25T16:02:00Z">
        <w:r>
          <w:rPr>
            <w:rFonts w:ascii="Courier New" w:eastAsia="宋体" w:hAnsi="Courier New"/>
            <w:snapToGrid w:val="0"/>
            <w:sz w:val="16"/>
            <w:lang w:val="en-GB"/>
          </w:rPr>
          <w:tab/>
          <w:delText>SRBs-ToBeSetupMod-Item,</w:delText>
        </w:r>
      </w:del>
    </w:p>
    <w:p w14:paraId="02D6C8F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7" w:author="Ericsson User" w:date="2020-02-25T16:02:00Z"/>
          <w:rFonts w:ascii="Courier New" w:eastAsia="宋体" w:hAnsi="Courier New"/>
          <w:snapToGrid w:val="0"/>
          <w:sz w:val="16"/>
          <w:lang w:val="en-GB"/>
        </w:rPr>
        <w:pPrChange w:id="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9" w:author="Ericsson User" w:date="2020-02-25T16:02:00Z">
        <w:r>
          <w:rPr>
            <w:rFonts w:ascii="Courier New" w:eastAsia="宋体" w:hAnsi="Courier New"/>
            <w:snapToGrid w:val="0"/>
            <w:sz w:val="16"/>
            <w:lang w:val="en-GB"/>
          </w:rPr>
          <w:tab/>
          <w:delText>SRBs-Modified-Item,</w:delText>
        </w:r>
      </w:del>
    </w:p>
    <w:p w14:paraId="04E98F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0" w:author="Ericsson User" w:date="2020-02-25T16:02:00Z"/>
          <w:rFonts w:ascii="Courier New" w:eastAsia="宋体" w:hAnsi="Courier New"/>
          <w:snapToGrid w:val="0"/>
          <w:sz w:val="16"/>
          <w:lang w:val="en-GB"/>
        </w:rPr>
        <w:pPrChange w:id="8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2" w:author="Ericsson User" w:date="2020-02-25T16:02:00Z">
        <w:r>
          <w:rPr>
            <w:rFonts w:ascii="Courier New" w:eastAsia="宋体" w:hAnsi="Courier New"/>
            <w:snapToGrid w:val="0"/>
            <w:sz w:val="16"/>
            <w:lang w:val="en-GB"/>
          </w:rPr>
          <w:tab/>
          <w:delText>SRBs-Setup-Item,</w:delText>
        </w:r>
      </w:del>
    </w:p>
    <w:p w14:paraId="0F3E18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3" w:author="Ericsson User" w:date="2020-02-25T16:02:00Z"/>
          <w:rFonts w:ascii="Courier New" w:eastAsia="宋体" w:hAnsi="Courier New"/>
          <w:snapToGrid w:val="0"/>
          <w:sz w:val="16"/>
          <w:lang w:val="en-GB"/>
        </w:rPr>
        <w:pPrChange w:id="8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5" w:author="Ericsson User" w:date="2020-02-25T16:02:00Z">
        <w:r>
          <w:rPr>
            <w:rFonts w:ascii="Courier New" w:eastAsia="宋体" w:hAnsi="Courier New"/>
            <w:snapToGrid w:val="0"/>
            <w:sz w:val="16"/>
            <w:lang w:val="en-GB"/>
          </w:rPr>
          <w:lastRenderedPageBreak/>
          <w:tab/>
          <w:delText>SRBs-SetupMod-Item,</w:delText>
        </w:r>
      </w:del>
    </w:p>
    <w:p w14:paraId="5C33F3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6" w:author="Ericsson User" w:date="2020-02-25T16:02:00Z"/>
          <w:rFonts w:ascii="Courier New" w:eastAsia="宋体" w:hAnsi="Courier New"/>
          <w:snapToGrid w:val="0"/>
          <w:sz w:val="16"/>
          <w:lang w:val="en-GB"/>
        </w:rPr>
        <w:pPrChange w:id="8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8" w:author="Ericsson User" w:date="2020-02-25T16:02:00Z">
        <w:r>
          <w:rPr>
            <w:rFonts w:ascii="Courier New" w:eastAsia="宋体" w:hAnsi="Courier New"/>
            <w:snapToGrid w:val="0"/>
            <w:sz w:val="16"/>
            <w:lang w:val="en-GB"/>
          </w:rPr>
          <w:tab/>
          <w:delText>TimeToWait,</w:delText>
        </w:r>
      </w:del>
    </w:p>
    <w:p w14:paraId="4FFF243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9" w:author="Ericsson User" w:date="2020-02-25T16:02:00Z"/>
          <w:rFonts w:ascii="Courier New" w:eastAsia="宋体" w:hAnsi="Courier New"/>
          <w:snapToGrid w:val="0"/>
          <w:sz w:val="16"/>
          <w:lang w:val="en-GB"/>
        </w:rPr>
        <w:pPrChange w:id="8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1" w:author="Ericsson User" w:date="2020-02-25T16:02:00Z">
        <w:r>
          <w:rPr>
            <w:rFonts w:ascii="Courier New" w:eastAsia="宋体" w:hAnsi="Courier New"/>
            <w:snapToGrid w:val="0"/>
            <w:sz w:val="16"/>
            <w:lang w:val="en-GB"/>
          </w:rPr>
          <w:tab/>
          <w:delText>TransactionID,</w:delText>
        </w:r>
      </w:del>
    </w:p>
    <w:p w14:paraId="0A1CBA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2" w:author="Ericsson User" w:date="2020-02-25T16:02:00Z"/>
          <w:rFonts w:ascii="Courier New" w:eastAsia="宋体" w:hAnsi="Courier New"/>
          <w:snapToGrid w:val="0"/>
          <w:sz w:val="16"/>
          <w:lang w:val="en-GB"/>
        </w:rPr>
        <w:pPrChange w:id="8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4" w:author="Ericsson User" w:date="2020-02-25T16:02:00Z">
        <w:r>
          <w:rPr>
            <w:rFonts w:ascii="Courier New" w:eastAsia="宋体" w:hAnsi="Courier New"/>
            <w:snapToGrid w:val="0"/>
            <w:sz w:val="16"/>
            <w:lang w:val="en-GB"/>
          </w:rPr>
          <w:tab/>
          <w:delText>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del>
    </w:p>
    <w:p w14:paraId="0B1E4D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5" w:author="Ericsson User" w:date="2020-02-25T16:02:00Z"/>
          <w:rFonts w:ascii="Courier New" w:eastAsia="宋体" w:hAnsi="Courier New"/>
          <w:snapToGrid w:val="0"/>
          <w:sz w:val="16"/>
          <w:lang w:val="en-GB"/>
        </w:rPr>
        <w:pPrChange w:id="8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7" w:author="Ericsson User" w:date="2020-02-25T16:02:00Z">
        <w:r>
          <w:rPr>
            <w:rFonts w:ascii="Courier New" w:eastAsia="宋体" w:hAnsi="Courier New"/>
            <w:snapToGrid w:val="0"/>
            <w:sz w:val="16"/>
            <w:lang w:val="en-GB"/>
          </w:rPr>
          <w:tab/>
          <w:delText>UE-associatedLogicalF1-ConnectionItem,</w:delText>
        </w:r>
      </w:del>
    </w:p>
    <w:p w14:paraId="2482829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8" w:author="Ericsson User" w:date="2020-02-25T16:02:00Z"/>
          <w:rFonts w:ascii="Courier New" w:eastAsia="宋体" w:hAnsi="Courier New"/>
          <w:snapToGrid w:val="0"/>
          <w:sz w:val="16"/>
          <w:lang w:val="en-GB"/>
        </w:rPr>
        <w:pPrChange w:id="8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0" w:author="Ericsson User" w:date="2020-02-25T16:02:00Z">
        <w:r>
          <w:rPr>
            <w:rFonts w:ascii="Courier New" w:eastAsia="宋体" w:hAnsi="Courier New"/>
            <w:snapToGrid w:val="0"/>
            <w:sz w:val="16"/>
            <w:lang w:val="en-GB"/>
          </w:rPr>
          <w:tab/>
          <w:delText>DUtoCURRCContainer,</w:delText>
        </w:r>
      </w:del>
    </w:p>
    <w:p w14:paraId="3DD9E3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1" w:author="Ericsson User" w:date="2020-02-25T16:02:00Z"/>
          <w:rFonts w:ascii="Courier New" w:eastAsia="宋体" w:hAnsi="Courier New"/>
          <w:snapToGrid w:val="0"/>
          <w:sz w:val="16"/>
          <w:lang w:val="en-GB"/>
        </w:rPr>
        <w:pPrChange w:id="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3" w:author="Ericsson User" w:date="2020-02-25T16:02:00Z">
        <w:r>
          <w:rPr>
            <w:rFonts w:ascii="Courier New" w:eastAsia="宋体" w:hAnsi="Courier New"/>
            <w:snapToGrid w:val="0"/>
            <w:sz w:val="16"/>
            <w:lang w:val="en-GB"/>
          </w:rPr>
          <w:tab/>
          <w:delText xml:space="preserve">PagingCell-Item, </w:delText>
        </w:r>
      </w:del>
    </w:p>
    <w:p w14:paraId="6AEA586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4" w:author="Ericsson User" w:date="2020-02-25T16:02:00Z"/>
          <w:rFonts w:ascii="Courier New" w:eastAsia="宋体" w:hAnsi="Courier New"/>
          <w:snapToGrid w:val="0"/>
          <w:sz w:val="16"/>
          <w:lang w:val="en-GB"/>
        </w:rPr>
        <w:pPrChange w:id="8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6"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7" w:author="Ericsson User" w:date="2020-02-25T16:02:00Z"/>
          <w:rFonts w:ascii="Courier New" w:eastAsia="宋体" w:hAnsi="Courier New"/>
          <w:snapToGrid w:val="0"/>
          <w:sz w:val="16"/>
          <w:lang w:val="en-GB"/>
        </w:rPr>
        <w:pPrChange w:id="8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9" w:author="Ericsson User" w:date="2020-02-25T16:02:00Z">
        <w:r>
          <w:rPr>
            <w:rFonts w:ascii="Courier New" w:eastAsia="宋体" w:hAnsi="Courier New"/>
            <w:snapToGrid w:val="0"/>
            <w:sz w:val="16"/>
            <w:lang w:val="en-GB"/>
          </w:rPr>
          <w:tab/>
          <w:delText>UEIdentityIndexValue,</w:delText>
        </w:r>
      </w:del>
    </w:p>
    <w:p w14:paraId="1E6A458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0" w:author="Ericsson User" w:date="2020-02-25T16:02:00Z"/>
          <w:rFonts w:ascii="Courier New" w:eastAsia="宋体" w:hAnsi="Courier New"/>
          <w:snapToGrid w:val="0"/>
          <w:sz w:val="16"/>
          <w:lang w:val="en-GB"/>
        </w:rPr>
        <w:pPrChange w:id="9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2" w:author="Ericsson User" w:date="2020-02-25T16:02:00Z">
        <w:r>
          <w:rPr>
            <w:rFonts w:ascii="Courier New" w:eastAsia="宋体" w:hAnsi="Courier New"/>
            <w:snapToGrid w:val="0"/>
            <w:sz w:val="16"/>
            <w:lang w:val="en-GB"/>
          </w:rPr>
          <w:tab/>
          <w:delText>GNB-CU-TNL-Association-Setup-Item,</w:delText>
        </w:r>
      </w:del>
    </w:p>
    <w:p w14:paraId="6DF9BF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3" w:author="Ericsson User" w:date="2020-02-25T16:02:00Z"/>
          <w:rFonts w:ascii="Courier New" w:eastAsia="宋体" w:hAnsi="Courier New"/>
          <w:snapToGrid w:val="0"/>
          <w:sz w:val="16"/>
          <w:lang w:val="en-GB"/>
        </w:rPr>
        <w:pPrChange w:id="9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5" w:author="Ericsson User" w:date="2020-02-25T16:02:00Z">
        <w:r>
          <w:rPr>
            <w:rFonts w:ascii="Courier New" w:eastAsia="宋体" w:hAnsi="Courier New"/>
            <w:snapToGrid w:val="0"/>
            <w:sz w:val="16"/>
            <w:lang w:val="en-GB"/>
          </w:rPr>
          <w:tab/>
          <w:delText>GNB-CU-TNL-Association-Failed-To-Setup-Item,</w:delText>
        </w:r>
      </w:del>
    </w:p>
    <w:p w14:paraId="212732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6" w:author="Ericsson User" w:date="2020-02-25T16:02:00Z"/>
          <w:rFonts w:ascii="Courier New" w:eastAsia="宋体" w:hAnsi="Courier New"/>
          <w:snapToGrid w:val="0"/>
          <w:sz w:val="16"/>
          <w:lang w:val="en-GB"/>
        </w:rPr>
        <w:pPrChange w:id="9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8" w:author="Ericsson User" w:date="2020-02-25T16:02:00Z">
        <w:r>
          <w:rPr>
            <w:rFonts w:ascii="Courier New" w:eastAsia="宋体" w:hAnsi="Courier New"/>
            <w:snapToGrid w:val="0"/>
            <w:sz w:val="16"/>
            <w:lang w:val="en-GB"/>
          </w:rPr>
          <w:tab/>
          <w:delText>GNB-CU-TNL-Association-To-Add-Item,</w:delText>
        </w:r>
      </w:del>
    </w:p>
    <w:p w14:paraId="77B90D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9" w:author="Ericsson User" w:date="2020-02-25T16:02:00Z"/>
          <w:rFonts w:ascii="Courier New" w:eastAsia="宋体" w:hAnsi="Courier New"/>
          <w:snapToGrid w:val="0"/>
          <w:sz w:val="16"/>
          <w:lang w:val="en-GB"/>
        </w:rPr>
        <w:pPrChange w:id="9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1" w:author="Ericsson User" w:date="2020-02-25T16:02:00Z">
        <w:r>
          <w:rPr>
            <w:rFonts w:ascii="Courier New" w:eastAsia="宋体" w:hAnsi="Courier New"/>
            <w:snapToGrid w:val="0"/>
            <w:sz w:val="16"/>
            <w:lang w:val="en-GB"/>
          </w:rPr>
          <w:tab/>
          <w:delText>GNB-CU-TNL-Association-To-Remove-Item,</w:delText>
        </w:r>
      </w:del>
    </w:p>
    <w:p w14:paraId="113FE2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2" w:author="Ericsson User" w:date="2020-02-25T16:02:00Z"/>
          <w:rFonts w:ascii="Courier New" w:eastAsia="宋体" w:hAnsi="Courier New"/>
          <w:snapToGrid w:val="0"/>
          <w:sz w:val="16"/>
          <w:lang w:val="en-GB"/>
        </w:rPr>
        <w:pPrChange w:id="9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4" w:author="Ericsson User" w:date="2020-02-25T16:02:00Z">
        <w:r>
          <w:rPr>
            <w:rFonts w:ascii="Courier New" w:eastAsia="宋体" w:hAnsi="Courier New"/>
            <w:snapToGrid w:val="0"/>
            <w:sz w:val="16"/>
            <w:lang w:val="en-GB"/>
          </w:rPr>
          <w:tab/>
          <w:delText>GNB-CU-TNL-Association-To-Update-Item,</w:delText>
        </w:r>
      </w:del>
    </w:p>
    <w:p w14:paraId="5AF02D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5" w:author="Ericsson User" w:date="2020-02-25T16:02:00Z"/>
          <w:rFonts w:ascii="Courier New" w:eastAsia="宋体" w:hAnsi="Courier New"/>
          <w:snapToGrid w:val="0"/>
          <w:sz w:val="16"/>
          <w:lang w:val="en-GB"/>
        </w:rPr>
        <w:pPrChange w:id="9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7" w:author="Ericsson User" w:date="2020-02-25T16:02:00Z">
        <w:r>
          <w:rPr>
            <w:rFonts w:ascii="Courier New" w:eastAsia="宋体" w:hAnsi="Courier New"/>
            <w:snapToGrid w:val="0"/>
            <w:sz w:val="16"/>
            <w:lang w:val="en-GB"/>
          </w:rPr>
          <w:tab/>
          <w:delText>MaskedIMEISV,</w:delText>
        </w:r>
      </w:del>
    </w:p>
    <w:p w14:paraId="4B08BE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8" w:author="Ericsson User" w:date="2020-02-25T16:02:00Z"/>
          <w:rFonts w:ascii="Courier New" w:eastAsia="宋体" w:hAnsi="Courier New"/>
          <w:snapToGrid w:val="0"/>
          <w:sz w:val="16"/>
          <w:lang w:val="en-GB"/>
        </w:rPr>
        <w:pPrChange w:id="9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0" w:author="Ericsson User" w:date="2020-02-25T16:02:00Z">
        <w:r>
          <w:rPr>
            <w:rFonts w:ascii="Courier New" w:eastAsia="宋体" w:hAnsi="Courier New"/>
            <w:snapToGrid w:val="0"/>
            <w:sz w:val="16"/>
            <w:lang w:val="en-GB"/>
          </w:rPr>
          <w:tab/>
          <w:delText>PagingDRX,</w:delText>
        </w:r>
      </w:del>
    </w:p>
    <w:p w14:paraId="297EF2B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1" w:author="Ericsson User" w:date="2020-02-25T16:02:00Z"/>
          <w:rFonts w:ascii="Courier New" w:eastAsia="宋体" w:hAnsi="Courier New"/>
          <w:snapToGrid w:val="0"/>
          <w:sz w:val="16"/>
          <w:lang w:val="en-GB"/>
        </w:rPr>
        <w:pPrChange w:id="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3" w:author="Ericsson User" w:date="2020-02-25T16:02:00Z">
        <w:r>
          <w:rPr>
            <w:rFonts w:ascii="Courier New" w:eastAsia="宋体" w:hAnsi="Courier New"/>
            <w:snapToGrid w:val="0"/>
            <w:sz w:val="16"/>
            <w:lang w:val="en-GB"/>
          </w:rPr>
          <w:tab/>
          <w:delText>PagingPriority,</w:delText>
        </w:r>
      </w:del>
    </w:p>
    <w:p w14:paraId="0631D4B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4" w:author="Ericsson User" w:date="2020-02-25T16:02:00Z"/>
          <w:rFonts w:ascii="Courier New" w:eastAsia="宋体" w:hAnsi="Courier New"/>
          <w:snapToGrid w:val="0"/>
          <w:sz w:val="16"/>
          <w:lang w:val="en-GB"/>
        </w:rPr>
        <w:pPrChange w:id="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6" w:author="Ericsson User" w:date="2020-02-25T16:02:00Z">
        <w:r>
          <w:rPr>
            <w:rFonts w:ascii="Courier New" w:eastAsia="宋体" w:hAnsi="Courier New"/>
            <w:snapToGrid w:val="0"/>
            <w:sz w:val="16"/>
            <w:lang w:val="en-GB"/>
          </w:rPr>
          <w:tab/>
          <w:delText>PagingIdentity,</w:delText>
        </w:r>
      </w:del>
    </w:p>
    <w:p w14:paraId="40B909A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7" w:author="Ericsson User" w:date="2020-02-25T16:02:00Z"/>
          <w:rFonts w:ascii="Courier New" w:eastAsia="宋体" w:hAnsi="Courier New"/>
          <w:snapToGrid w:val="0"/>
          <w:sz w:val="16"/>
          <w:lang w:val="en-GB"/>
        </w:rPr>
        <w:pPrChange w:id="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9" w:author="Ericsson User" w:date="2020-02-25T16:02:00Z">
        <w:r>
          <w:rPr>
            <w:rFonts w:ascii="Courier New" w:eastAsia="宋体" w:hAnsi="Courier New"/>
            <w:snapToGrid w:val="0"/>
            <w:sz w:val="16"/>
            <w:lang w:val="en-GB"/>
          </w:rPr>
          <w:tab/>
          <w:delText>Cells-to-be-Barred-Item,</w:delText>
        </w:r>
      </w:del>
    </w:p>
    <w:p w14:paraId="15B326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0" w:author="Ericsson User" w:date="2020-02-25T16:02:00Z"/>
          <w:rFonts w:ascii="Courier New" w:eastAsia="宋体" w:hAnsi="Courier New"/>
          <w:snapToGrid w:val="0"/>
          <w:sz w:val="16"/>
          <w:lang w:val="en-GB"/>
        </w:rPr>
        <w:pPrChange w:id="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2" w:author="Ericsson User" w:date="2020-02-25T16:02:00Z">
        <w:r>
          <w:rPr>
            <w:rFonts w:ascii="Courier New" w:eastAsia="宋体" w:hAnsi="Courier New"/>
            <w:snapToGrid w:val="0"/>
            <w:sz w:val="16"/>
            <w:lang w:val="en-GB"/>
          </w:rPr>
          <w:tab/>
          <w:delText>PWSSystemInformation,</w:delText>
        </w:r>
      </w:del>
    </w:p>
    <w:p w14:paraId="14EB15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3" w:author="Ericsson User" w:date="2020-02-25T16:02:00Z"/>
          <w:rFonts w:ascii="Courier New" w:eastAsia="宋体" w:hAnsi="Courier New"/>
          <w:snapToGrid w:val="0"/>
          <w:sz w:val="16"/>
          <w:lang w:val="en-GB"/>
        </w:rPr>
        <w:pPrChange w:id="9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5" w:author="Ericsson User" w:date="2020-02-25T16:02:00Z">
        <w:r>
          <w:rPr>
            <w:rFonts w:ascii="Courier New" w:eastAsia="宋体" w:hAnsi="Courier New"/>
            <w:snapToGrid w:val="0"/>
            <w:sz w:val="16"/>
            <w:lang w:val="en-GB"/>
          </w:rPr>
          <w:tab/>
          <w:delText>Broadcast-To-Be-Cancelled-Item,</w:delText>
        </w:r>
      </w:del>
    </w:p>
    <w:p w14:paraId="1999DB5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6" w:author="Ericsson User" w:date="2020-02-25T16:02:00Z"/>
          <w:rFonts w:ascii="Courier New" w:eastAsia="宋体" w:hAnsi="Courier New"/>
          <w:snapToGrid w:val="0"/>
          <w:sz w:val="16"/>
          <w:lang w:val="en-GB"/>
        </w:rPr>
        <w:pPrChange w:id="9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8" w:author="Ericsson User" w:date="2020-02-25T16:02:00Z">
        <w:r>
          <w:rPr>
            <w:rFonts w:ascii="Courier New" w:eastAsia="宋体" w:hAnsi="Courier New"/>
            <w:snapToGrid w:val="0"/>
            <w:sz w:val="16"/>
            <w:lang w:val="en-GB"/>
          </w:rPr>
          <w:tab/>
          <w:delText>Cells-Broadcast-Cancelled-Item,</w:delText>
        </w:r>
      </w:del>
    </w:p>
    <w:p w14:paraId="3E81465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9" w:author="Ericsson User" w:date="2020-02-25T16:02:00Z"/>
          <w:rFonts w:ascii="Courier New" w:eastAsia="宋体" w:hAnsi="Courier New"/>
          <w:snapToGrid w:val="0"/>
          <w:sz w:val="16"/>
          <w:lang w:val="en-GB"/>
        </w:rPr>
        <w:pPrChange w:id="9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1" w:author="Ericsson User" w:date="2020-02-25T16:02:00Z">
        <w:r>
          <w:rPr>
            <w:rFonts w:ascii="Courier New" w:eastAsia="宋体" w:hAnsi="Courier New"/>
            <w:snapToGrid w:val="0"/>
            <w:sz w:val="16"/>
            <w:lang w:val="en-GB"/>
          </w:rPr>
          <w:tab/>
          <w:delText>NR-CGI-List-For-Restart-Item,</w:delText>
        </w:r>
      </w:del>
    </w:p>
    <w:p w14:paraId="007463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2" w:author="Ericsson User" w:date="2020-02-25T16:02:00Z"/>
          <w:rFonts w:ascii="Courier New" w:eastAsia="宋体" w:hAnsi="Courier New"/>
          <w:snapToGrid w:val="0"/>
          <w:sz w:val="16"/>
          <w:lang w:val="en-GB"/>
        </w:rPr>
        <w:pPrChange w:id="9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4" w:author="Ericsson User" w:date="2020-02-25T16:02:00Z">
        <w:r>
          <w:rPr>
            <w:rFonts w:ascii="Courier New" w:eastAsia="宋体" w:hAnsi="Courier New"/>
            <w:snapToGrid w:val="0"/>
            <w:sz w:val="16"/>
            <w:lang w:val="en-GB"/>
          </w:rPr>
          <w:tab/>
          <w:delText>PWS-Failed-NR-CGI-Item,</w:delText>
        </w:r>
      </w:del>
    </w:p>
    <w:p w14:paraId="0C1455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5" w:author="Ericsson User" w:date="2020-02-25T16:02:00Z"/>
          <w:rFonts w:ascii="Courier New" w:eastAsia="宋体" w:hAnsi="Courier New"/>
          <w:snapToGrid w:val="0"/>
          <w:sz w:val="16"/>
          <w:lang w:val="en-GB"/>
        </w:rPr>
        <w:pPrChange w:id="9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7" w:author="Ericsson User" w:date="2020-02-25T16:02:00Z">
        <w:r>
          <w:rPr>
            <w:rFonts w:ascii="Courier New" w:eastAsia="宋体" w:hAnsi="Courier New"/>
            <w:snapToGrid w:val="0"/>
            <w:sz w:val="16"/>
            <w:lang w:val="en-GB"/>
          </w:rPr>
          <w:tab/>
          <w:delText>RepetitionPeriod,</w:delText>
        </w:r>
      </w:del>
    </w:p>
    <w:p w14:paraId="031485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8" w:author="Ericsson User" w:date="2020-02-25T16:02:00Z"/>
          <w:rFonts w:ascii="Courier New" w:eastAsia="宋体" w:hAnsi="Courier New"/>
          <w:snapToGrid w:val="0"/>
          <w:sz w:val="16"/>
          <w:lang w:val="en-GB"/>
        </w:rPr>
        <w:pPrChange w:id="9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0" w:author="Ericsson User" w:date="2020-02-25T16:02:00Z">
        <w:r>
          <w:rPr>
            <w:rFonts w:ascii="Courier New" w:eastAsia="宋体" w:hAnsi="Courier New"/>
            <w:snapToGrid w:val="0"/>
            <w:sz w:val="16"/>
            <w:lang w:val="en-GB"/>
          </w:rPr>
          <w:tab/>
          <w:delText>NumberofBroadcastRequest,</w:delText>
        </w:r>
      </w:del>
    </w:p>
    <w:p w14:paraId="4548CE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1" w:author="Ericsson User" w:date="2020-02-25T16:02:00Z"/>
          <w:rFonts w:ascii="Courier New" w:eastAsia="宋体" w:hAnsi="Courier New"/>
          <w:snapToGrid w:val="0"/>
          <w:sz w:val="16"/>
          <w:lang w:val="en-GB"/>
        </w:rPr>
        <w:pPrChange w:id="9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3" w:author="Ericsson User" w:date="2020-02-25T16:02:00Z">
        <w:r>
          <w:rPr>
            <w:rFonts w:ascii="Courier New" w:eastAsia="宋体" w:hAnsi="Courier New"/>
            <w:snapToGrid w:val="0"/>
            <w:sz w:val="16"/>
            <w:lang w:val="en-GB"/>
          </w:rPr>
          <w:tab/>
          <w:delText>Cells-To-Be-Broadcast-Item,</w:delText>
        </w:r>
      </w:del>
    </w:p>
    <w:p w14:paraId="1531F81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4" w:author="Ericsson User" w:date="2020-02-25T16:02:00Z"/>
          <w:rFonts w:ascii="Courier New" w:eastAsia="宋体" w:hAnsi="Courier New"/>
          <w:snapToGrid w:val="0"/>
          <w:sz w:val="16"/>
          <w:lang w:val="en-GB"/>
        </w:rPr>
        <w:pPrChange w:id="9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6" w:author="Ericsson User" w:date="2020-02-25T16:02:00Z">
        <w:r>
          <w:rPr>
            <w:rFonts w:ascii="Courier New" w:eastAsia="宋体" w:hAnsi="Courier New"/>
            <w:snapToGrid w:val="0"/>
            <w:sz w:val="16"/>
            <w:lang w:val="en-GB"/>
          </w:rPr>
          <w:tab/>
          <w:delText>Cells-Broadcast-Completed-Item,</w:delText>
        </w:r>
      </w:del>
    </w:p>
    <w:p w14:paraId="39081F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7" w:author="Ericsson User" w:date="2020-02-25T16:02:00Z"/>
          <w:rFonts w:ascii="Courier New" w:hAnsi="Courier New"/>
          <w:snapToGrid w:val="0"/>
          <w:sz w:val="16"/>
          <w:lang w:val="en-GB" w:eastAsia="en-GB"/>
        </w:rPr>
        <w:pPrChange w:id="9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9" w:author="Ericsson User" w:date="2020-02-25T16:02:00Z">
        <w:r>
          <w:rPr>
            <w:rFonts w:ascii="Courier New" w:eastAsia="宋体"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0" w:author="Ericsson User" w:date="2020-02-25T16:02:00Z"/>
          <w:rFonts w:ascii="Courier" w:hAnsi="Courier" w:cs="Courier"/>
          <w:sz w:val="17"/>
          <w:szCs w:val="17"/>
          <w:lang w:val="en-GB" w:eastAsia="zh-CN"/>
        </w:rPr>
        <w:pPrChange w:id="9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2"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3" w:author="Ericsson User" w:date="2020-02-25T16:02:00Z"/>
          <w:rFonts w:ascii="Courier New" w:hAnsi="Courier New"/>
          <w:snapToGrid w:val="0"/>
          <w:sz w:val="16"/>
          <w:lang w:val="en-GB" w:eastAsia="en-GB"/>
        </w:rPr>
        <w:pPrChange w:id="9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5" w:author="Ericsson User" w:date="2020-02-25T16:02:00Z">
        <w:r>
          <w:rPr>
            <w:rFonts w:ascii="Courier" w:hAnsi="Courier" w:cs="Courier"/>
            <w:sz w:val="17"/>
            <w:szCs w:val="17"/>
            <w:lang w:val="en-GB" w:eastAsia="zh-CN"/>
          </w:rPr>
          <w:lastRenderedPageBreak/>
          <w:tab/>
          <w:delText>EUTRA-NR-CellResourceCoordinationReqAck-Container,</w:delText>
        </w:r>
      </w:del>
    </w:p>
    <w:p w14:paraId="5575DB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6" w:author="Ericsson User" w:date="2020-02-25T16:02:00Z"/>
          <w:rFonts w:ascii="Courier New" w:hAnsi="Courier New"/>
          <w:snapToGrid w:val="0"/>
          <w:sz w:val="16"/>
          <w:lang w:val="en-GB" w:eastAsia="en-GB"/>
        </w:rPr>
        <w:pPrChange w:id="9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8"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9" w:author="Ericsson User" w:date="2020-02-25T16:02:00Z"/>
          <w:rFonts w:ascii="Courier New" w:hAnsi="Courier New"/>
          <w:snapToGrid w:val="0"/>
          <w:sz w:val="16"/>
          <w:lang w:val="en-GB" w:eastAsia="en-GB"/>
        </w:rPr>
        <w:pPrChange w:id="9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1"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2" w:author="Ericsson User" w:date="2020-02-25T16:02:00Z"/>
          <w:rFonts w:ascii="Courier New" w:hAnsi="Courier New"/>
          <w:snapToGrid w:val="0"/>
          <w:sz w:val="16"/>
          <w:lang w:val="en-GB" w:eastAsia="en-GB"/>
        </w:rPr>
        <w:pPrChange w:id="9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4"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5" w:author="Ericsson User" w:date="2020-02-25T16:02:00Z"/>
          <w:rFonts w:ascii="Courier New" w:hAnsi="Courier New"/>
          <w:snapToGrid w:val="0"/>
          <w:sz w:val="16"/>
          <w:lang w:val="en-GB" w:eastAsia="en-GB"/>
        </w:rPr>
        <w:pPrChange w:id="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7" w:author="Ericsson User" w:date="2020-02-25T16:02:00Z">
        <w:r>
          <w:rPr>
            <w:rFonts w:ascii="Courier New" w:hAnsi="Courier New"/>
            <w:snapToGrid w:val="0"/>
            <w:sz w:val="16"/>
            <w:lang w:val="en-GB" w:eastAsia="en-GB"/>
          </w:rPr>
          <w:tab/>
          <w:delText>UplinkTxDirectCurrentListInformation,</w:delText>
        </w:r>
      </w:del>
    </w:p>
    <w:p w14:paraId="596C2D6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8" w:author="Ericsson User" w:date="2020-02-25T16:02:00Z"/>
          <w:rFonts w:ascii="Courier New" w:hAnsi="Courier New"/>
          <w:snapToGrid w:val="0"/>
          <w:sz w:val="16"/>
          <w:lang w:val="en-GB" w:eastAsia="en-GB"/>
        </w:rPr>
        <w:pPrChange w:id="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0"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1" w:author="Ericsson User" w:date="2020-02-25T16:02:00Z"/>
          <w:rFonts w:ascii="Courier New" w:hAnsi="Courier New"/>
          <w:snapToGrid w:val="0"/>
          <w:sz w:val="16"/>
          <w:lang w:val="en-GB" w:eastAsia="en-GB"/>
        </w:rPr>
        <w:pPrChange w:id="9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3"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4" w:author="Ericsson User" w:date="2020-02-25T16:02:00Z"/>
          <w:rFonts w:ascii="Courier New" w:hAnsi="Courier New"/>
          <w:snapToGrid w:val="0"/>
          <w:sz w:val="16"/>
          <w:lang w:val="en-GB" w:eastAsia="en-GB"/>
        </w:rPr>
        <w:pPrChange w:id="9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6"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7" w:author="Ericsson User" w:date="2020-02-25T16:02:00Z"/>
          <w:rFonts w:ascii="Courier New" w:hAnsi="Courier New"/>
          <w:snapToGrid w:val="0"/>
          <w:sz w:val="16"/>
          <w:lang w:val="en-GB" w:eastAsia="en-GB"/>
        </w:rPr>
        <w:pPrChange w:id="9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9"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0" w:author="Ericsson User" w:date="2020-02-25T16:02:00Z"/>
          <w:rFonts w:ascii="Courier New" w:hAnsi="Courier New"/>
          <w:snapToGrid w:val="0"/>
          <w:sz w:val="16"/>
          <w:lang w:val="en-GB" w:eastAsia="en-GB"/>
        </w:rPr>
        <w:pPrChange w:id="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2"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3" w:author="Ericsson User" w:date="2020-02-25T16:02:00Z"/>
          <w:rFonts w:ascii="Courier New" w:hAnsi="Courier New"/>
          <w:snapToGrid w:val="0"/>
          <w:sz w:val="16"/>
          <w:lang w:val="en-GB" w:eastAsia="en-GB"/>
        </w:rPr>
        <w:pPrChange w:id="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5"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6" w:author="Ericsson User" w:date="2020-02-25T16:02:00Z"/>
          <w:rFonts w:ascii="Courier New" w:hAnsi="Courier New"/>
          <w:snapToGrid w:val="0"/>
          <w:sz w:val="16"/>
          <w:lang w:val="en-GB" w:eastAsia="en-GB"/>
        </w:rPr>
        <w:pPrChange w:id="9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8"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9" w:author="Ericsson User" w:date="2020-02-25T16:02:00Z"/>
          <w:rFonts w:ascii="Courier New" w:hAnsi="Courier New"/>
          <w:snapToGrid w:val="0"/>
          <w:sz w:val="16"/>
          <w:lang w:val="en-GB" w:eastAsia="en-GB"/>
        </w:rPr>
        <w:pPrChange w:id="10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1"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02" w:author="Ericsson User" w:date="2020-02-25T16:02:00Z"/>
          <w:rFonts w:ascii="Courier New" w:hAnsi="Courier New"/>
          <w:snapToGrid w:val="0"/>
          <w:sz w:val="16"/>
          <w:lang w:val="en-GB" w:eastAsia="en-GB"/>
        </w:rPr>
        <w:pPrChange w:id="1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4"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05" w:author="Ericsson User" w:date="2020-02-25T16:02:00Z"/>
          <w:rFonts w:ascii="Courier New" w:hAnsi="Courier New"/>
          <w:snapToGrid w:val="0"/>
          <w:sz w:val="16"/>
          <w:lang w:val="en-GB" w:eastAsia="zh-CN"/>
        </w:rPr>
        <w:pPrChange w:id="10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7"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08" w:author="Ericsson User" w:date="2020-02-25T16:02:00Z"/>
          <w:rFonts w:ascii="Courier New" w:hAnsi="Courier New"/>
          <w:snapToGrid w:val="0"/>
          <w:sz w:val="16"/>
          <w:lang w:val="en-GB" w:eastAsia="zh-CN"/>
        </w:rPr>
        <w:pPrChange w:id="1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0"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1" w:author="Ericsson User" w:date="2020-02-25T16:02:00Z"/>
          <w:rFonts w:ascii="Courier New" w:hAnsi="Courier New"/>
          <w:snapToGrid w:val="0"/>
          <w:sz w:val="16"/>
          <w:lang w:val="en-GB" w:eastAsia="zh-CN"/>
        </w:rPr>
        <w:pPrChange w:id="10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3"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4" w:author="Ericsson User" w:date="2020-02-25T16:02:00Z"/>
          <w:rFonts w:ascii="Courier New" w:hAnsi="Courier New"/>
          <w:snapToGrid w:val="0"/>
          <w:sz w:val="16"/>
          <w:lang w:val="en-GB" w:eastAsia="zh-CN"/>
        </w:rPr>
        <w:pPrChange w:id="10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6"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7" w:author="Ericsson User" w:date="2020-02-25T16:02:00Z"/>
          <w:rFonts w:ascii="Courier New" w:hAnsi="Courier New"/>
          <w:snapToGrid w:val="0"/>
          <w:sz w:val="16"/>
          <w:lang w:val="en-GB" w:eastAsia="zh-CN"/>
        </w:rPr>
        <w:pPrChange w:id="10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9"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0" w:author="Ericsson User" w:date="2020-02-25T16:02:00Z"/>
          <w:rFonts w:ascii="Courier New" w:hAnsi="Courier New"/>
          <w:snapToGrid w:val="0"/>
          <w:sz w:val="16"/>
          <w:lang w:val="en-GB" w:eastAsia="en-GB"/>
        </w:rPr>
        <w:pPrChange w:id="10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2"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3" w:author="Ericsson User" w:date="2020-02-25T16:02:00Z"/>
          <w:rFonts w:ascii="Courier New" w:hAnsi="Courier New"/>
          <w:snapToGrid w:val="0"/>
          <w:sz w:val="16"/>
          <w:lang w:val="en-GB" w:eastAsia="en-GB"/>
        </w:rPr>
        <w:pPrChange w:id="10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5"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6" w:author="Ericsson User" w:date="2020-02-25T16:02:00Z"/>
          <w:rFonts w:ascii="Courier New" w:hAnsi="Courier New"/>
          <w:snapToGrid w:val="0"/>
          <w:sz w:val="16"/>
          <w:lang w:val="en-GB" w:eastAsia="en-GB"/>
        </w:rPr>
        <w:pPrChange w:id="10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8"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9" w:author="Ericsson User" w:date="2020-02-25T16:02:00Z"/>
          <w:rFonts w:ascii="Courier New" w:hAnsi="Courier New"/>
          <w:snapToGrid w:val="0"/>
          <w:sz w:val="16"/>
          <w:lang w:val="en-GB" w:eastAsia="en-GB"/>
        </w:rPr>
        <w:pPrChange w:id="10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1"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2" w:author="Ericsson User" w:date="2020-02-25T16:02:00Z"/>
          <w:rFonts w:ascii="Courier New" w:hAnsi="Courier New"/>
          <w:snapToGrid w:val="0"/>
          <w:sz w:val="16"/>
          <w:lang w:val="en-GB" w:eastAsia="en-GB"/>
        </w:rPr>
        <w:pPrChange w:id="10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4"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5" w:author="Ericsson User" w:date="2020-02-25T16:02:00Z"/>
          <w:rFonts w:ascii="Courier New" w:hAnsi="Courier New"/>
          <w:snapToGrid w:val="0"/>
          <w:sz w:val="16"/>
          <w:lang w:val="en-GB" w:eastAsia="en-GB"/>
        </w:rPr>
        <w:pPrChange w:id="10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7"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8" w:author="Ericsson User" w:date="2020-02-25T16:02:00Z"/>
          <w:rFonts w:ascii="Courier New" w:hAnsi="Courier New"/>
          <w:snapToGrid w:val="0"/>
          <w:sz w:val="16"/>
          <w:lang w:val="en-GB" w:eastAsia="en-GB"/>
        </w:rPr>
        <w:pPrChange w:id="10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0"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41" w:author="Ericsson User" w:date="2020-02-25T16:02:00Z"/>
          <w:rFonts w:ascii="Courier New" w:hAnsi="Courier New"/>
          <w:snapToGrid w:val="0"/>
          <w:sz w:val="16"/>
          <w:lang w:val="en-GB" w:eastAsia="en-GB"/>
        </w:rPr>
        <w:pPrChange w:id="10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3"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44" w:author="Ericsson User" w:date="2020-02-25T16:02:00Z"/>
          <w:rFonts w:ascii="Courier New" w:hAnsi="Courier New"/>
          <w:snapToGrid w:val="0"/>
          <w:sz w:val="16"/>
          <w:lang w:val="en-GB" w:eastAsia="en-GB"/>
        </w:rPr>
        <w:pPrChange w:id="10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6" w:author="Ericsson User" w:date="2020-02-25T16:02:00Z">
        <w:r>
          <w:rPr>
            <w:rFonts w:ascii="Courier New" w:hAnsi="Courier New"/>
            <w:snapToGrid w:val="0"/>
            <w:sz w:val="16"/>
            <w:lang w:val="en-GB" w:eastAsia="en-GB"/>
          </w:rPr>
          <w:tab/>
          <w:delText>Slot-Configuration-Item,</w:delText>
        </w:r>
      </w:del>
    </w:p>
    <w:p w14:paraId="664E69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47" w:author="Ericsson User" w:date="2020-02-25T16:02:00Z"/>
          <w:rFonts w:ascii="Courier New" w:hAnsi="Courier New"/>
          <w:snapToGrid w:val="0"/>
          <w:sz w:val="16"/>
          <w:lang w:val="en-GB" w:eastAsia="en-GB"/>
        </w:rPr>
        <w:pPrChange w:id="10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9"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0" w:author="Ericsson User" w:date="2020-02-25T16:02:00Z"/>
          <w:rFonts w:ascii="Courier New" w:hAnsi="Courier New"/>
          <w:snapToGrid w:val="0"/>
          <w:sz w:val="16"/>
          <w:lang w:val="en-GB" w:eastAsia="en-GB"/>
        </w:rPr>
        <w:pPrChange w:id="10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2"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3" w:author="Ericsson User" w:date="2020-02-25T16:02:00Z"/>
          <w:rFonts w:ascii="Courier New" w:hAnsi="Courier New"/>
          <w:snapToGrid w:val="0"/>
          <w:sz w:val="16"/>
          <w:lang w:val="en-GB" w:eastAsia="en-GB"/>
        </w:rPr>
        <w:pPrChange w:id="10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5" w:author="Ericsson User" w:date="2020-02-25T16:02:00Z">
        <w:r>
          <w:rPr>
            <w:rFonts w:ascii="Courier New" w:hAnsi="Courier New"/>
            <w:snapToGrid w:val="0"/>
            <w:sz w:val="16"/>
            <w:lang w:val="en-GB" w:eastAsia="en-GB"/>
          </w:rPr>
          <w:lastRenderedPageBreak/>
          <w:tab/>
          <w:delText>DUCURadioInformationType,</w:delText>
        </w:r>
      </w:del>
    </w:p>
    <w:p w14:paraId="4FA35C6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6" w:author="Ericsson User" w:date="2020-02-25T16:02:00Z"/>
          <w:rFonts w:ascii="Courier New" w:hAnsi="Courier New"/>
          <w:snapToGrid w:val="0"/>
          <w:sz w:val="16"/>
          <w:lang w:val="en-GB" w:eastAsia="en-GB"/>
        </w:rPr>
        <w:pPrChange w:id="10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8"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059" w:author="AT&amp;T" w:date="2020-02-13T11:25:00Z"/>
          <w:del w:id="1060" w:author="Ericsson User" w:date="2020-02-25T16:02:00Z"/>
          <w:rFonts w:ascii="Courier New" w:hAnsi="Courier New"/>
          <w:snapToGrid w:val="0"/>
          <w:sz w:val="16"/>
          <w:lang w:val="en-GB" w:eastAsia="en-GB"/>
        </w:rPr>
        <w:pPrChange w:id="10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2" w:author="Ericsson User" w:date="2020-02-25T16:02:00Z">
        <w:r>
          <w:rPr>
            <w:rFonts w:ascii="Courier New" w:hAnsi="Courier New"/>
            <w:snapToGrid w:val="0"/>
            <w:sz w:val="16"/>
            <w:lang w:val="en-GB" w:eastAsia="en-GB"/>
          </w:rPr>
          <w:tab/>
          <w:delText>Transport-Layer-Addresses-Info</w:delText>
        </w:r>
      </w:del>
      <w:ins w:id="1063" w:author="AT&amp;T" w:date="2020-02-13T11:26:00Z">
        <w:del w:id="1064"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65" w:author="Ericsson User" w:date="2020-02-25T16:02:00Z"/>
          <w:rFonts w:ascii="Courier New" w:hAnsi="Courier New" w:cs="Courier New"/>
          <w:sz w:val="16"/>
          <w:lang w:val="en-GB" w:eastAsia="en-GB"/>
        </w:rPr>
        <w:pPrChange w:id="10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067" w:author="AT&amp;T" w:date="2020-02-13T11:25:00Z">
        <w:del w:id="1068" w:author="Ericsson User" w:date="2020-02-25T16:02:00Z">
          <w:r>
            <w:rPr>
              <w:rFonts w:ascii="Courier New" w:hAnsi="Courier New"/>
              <w:snapToGrid w:val="0"/>
              <w:sz w:val="16"/>
              <w:lang w:val="en-GB" w:eastAsia="en-GB"/>
            </w:rPr>
            <w:tab/>
            <w:delText>GNBDUCongestionInforma</w:delText>
          </w:r>
        </w:del>
      </w:ins>
      <w:ins w:id="1069" w:author="AT&amp;T" w:date="2020-02-13T11:26:00Z">
        <w:del w:id="1070"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71" w:author="Ericsson User" w:date="2020-02-25T16:02:00Z"/>
          <w:rFonts w:ascii="Courier New" w:hAnsi="Courier New"/>
          <w:snapToGrid w:val="0"/>
          <w:sz w:val="16"/>
          <w:lang w:val="en-GB" w:eastAsia="en-GB"/>
        </w:rPr>
        <w:pPrChange w:id="10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3" w:author="Ericsson User" w:date="2020-02-25T16:02:00Z"/>
          <w:rFonts w:ascii="Courier New" w:hAnsi="Courier New"/>
          <w:snapToGrid w:val="0"/>
          <w:sz w:val="16"/>
          <w:lang w:val="en-GB" w:eastAsia="en-GB"/>
        </w:rPr>
        <w:pPrChange w:id="10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5"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76" w:author="Ericsson User" w:date="2020-02-25T16:02:00Z"/>
          <w:rFonts w:ascii="Courier New" w:hAnsi="Courier New"/>
          <w:snapToGrid w:val="0"/>
          <w:sz w:val="16"/>
          <w:lang w:val="en-GB" w:eastAsia="en-GB"/>
        </w:rPr>
        <w:pPrChange w:id="10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8" w:author="Ericsson User" w:date="2020-02-25T16:02:00Z"/>
          <w:rFonts w:ascii="Courier New" w:hAnsi="Courier New"/>
          <w:snapToGrid w:val="0"/>
          <w:sz w:val="16"/>
          <w:lang w:val="en-GB" w:eastAsia="en-GB"/>
        </w:rPr>
        <w:pPrChange w:id="10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0"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1" w:author="Ericsson User" w:date="2020-02-25T16:02:00Z"/>
          <w:rFonts w:ascii="Courier New" w:hAnsi="Courier New"/>
          <w:snapToGrid w:val="0"/>
          <w:sz w:val="16"/>
          <w:lang w:val="en-GB" w:eastAsia="en-GB"/>
        </w:rPr>
        <w:pPrChange w:id="1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3"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4" w:author="Ericsson User" w:date="2020-02-25T16:02:00Z"/>
          <w:rFonts w:ascii="Courier New" w:hAnsi="Courier New"/>
          <w:snapToGrid w:val="0"/>
          <w:sz w:val="16"/>
          <w:lang w:val="en-GB" w:eastAsia="en-GB"/>
        </w:rPr>
        <w:pPrChange w:id="1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6"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7" w:author="Ericsson User" w:date="2020-02-25T16:02:00Z"/>
          <w:rFonts w:ascii="Courier New" w:hAnsi="Courier New"/>
          <w:snapToGrid w:val="0"/>
          <w:sz w:val="16"/>
          <w:lang w:val="en-GB" w:eastAsia="en-GB"/>
        </w:rPr>
        <w:pPrChange w:id="1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9"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0" w:author="Ericsson User" w:date="2020-02-25T16:02:00Z"/>
          <w:rFonts w:ascii="Courier New" w:hAnsi="Courier New"/>
          <w:snapToGrid w:val="0"/>
          <w:sz w:val="16"/>
          <w:lang w:val="en-GB" w:eastAsia="en-GB"/>
        </w:rPr>
        <w:pPrChange w:id="1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2"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3" w:author="Ericsson User" w:date="2020-02-25T16:02:00Z"/>
          <w:rFonts w:ascii="Courier New" w:hAnsi="Courier New"/>
          <w:snapToGrid w:val="0"/>
          <w:sz w:val="16"/>
          <w:lang w:val="en-GB" w:eastAsia="en-GB"/>
        </w:rPr>
        <w:pPrChange w:id="1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5"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6" w:author="Ericsson User" w:date="2020-02-25T16:02:00Z"/>
          <w:rFonts w:ascii="Courier New" w:hAnsi="Courier New"/>
          <w:snapToGrid w:val="0"/>
          <w:sz w:val="16"/>
          <w:lang w:val="en-GB" w:eastAsia="en-GB"/>
        </w:rPr>
        <w:pPrChange w:id="1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8"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9" w:author="Ericsson User" w:date="2020-02-25T16:02:00Z"/>
          <w:rFonts w:ascii="Courier New" w:hAnsi="Courier New"/>
          <w:snapToGrid w:val="0"/>
          <w:sz w:val="16"/>
          <w:lang w:val="en-GB" w:eastAsia="en-GB"/>
        </w:rPr>
        <w:pPrChange w:id="1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1"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2" w:author="Ericsson User" w:date="2020-02-25T16:02:00Z"/>
          <w:rFonts w:ascii="Courier New" w:hAnsi="Courier New"/>
          <w:snapToGrid w:val="0"/>
          <w:sz w:val="16"/>
          <w:lang w:val="en-GB" w:eastAsia="en-GB"/>
        </w:rPr>
        <w:pPrChange w:id="1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4"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105" w:author="Ericsson User" w:date="2020-02-25T16:02:00Z"/>
          <w:rFonts w:ascii="Courier New" w:hAnsi="Courier New"/>
          <w:snapToGrid w:val="0"/>
          <w:sz w:val="16"/>
          <w:lang w:val="en-GB" w:eastAsia="en-GB"/>
        </w:rPr>
        <w:pPrChange w:id="1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7" w:author="Ericsson User" w:date="2020-02-25T16:02:00Z"/>
          <w:rFonts w:ascii="Courier New" w:hAnsi="Courier New"/>
          <w:snapToGrid w:val="0"/>
          <w:sz w:val="16"/>
          <w:lang w:val="en-GB" w:eastAsia="en-GB"/>
        </w:rPr>
        <w:pPrChange w:id="11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9"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110" w:author="Ericsson User" w:date="2020-02-25T16:02:00Z"/>
          <w:rFonts w:ascii="Courier New" w:hAnsi="Courier New"/>
          <w:snapToGrid w:val="0"/>
          <w:sz w:val="16"/>
          <w:lang w:val="en-GB" w:eastAsia="en-GB"/>
        </w:rPr>
        <w:pPrChange w:id="11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2" w:author="Ericsson User" w:date="2020-02-25T16:02:00Z"/>
          <w:rFonts w:ascii="Courier New" w:eastAsia="宋体" w:hAnsi="Courier New"/>
          <w:snapToGrid w:val="0"/>
          <w:sz w:val="16"/>
          <w:lang w:val="en-GB"/>
        </w:rPr>
        <w:pPrChange w:id="11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4" w:author="Ericsson User" w:date="2020-02-25T16:02:00Z">
        <w:r>
          <w:rPr>
            <w:rFonts w:ascii="Courier New" w:eastAsia="宋体" w:hAnsi="Courier New"/>
            <w:snapToGrid w:val="0"/>
            <w:sz w:val="16"/>
            <w:lang w:val="en-GB"/>
          </w:rPr>
          <w:tab/>
          <w:delText>id-Candidate-SpCell-Item,</w:delText>
        </w:r>
      </w:del>
    </w:p>
    <w:p w14:paraId="72A8B11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5" w:author="Ericsson User" w:date="2020-02-25T16:02:00Z"/>
          <w:rFonts w:ascii="Courier New" w:eastAsia="宋体" w:hAnsi="Courier New"/>
          <w:snapToGrid w:val="0"/>
          <w:sz w:val="16"/>
          <w:lang w:val="en-GB"/>
        </w:rPr>
        <w:pPrChange w:id="11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7" w:author="Ericsson User" w:date="2020-02-25T16:02:00Z">
        <w:r>
          <w:rPr>
            <w:rFonts w:ascii="Courier New" w:eastAsia="宋体" w:hAnsi="Courier New"/>
            <w:snapToGrid w:val="0"/>
            <w:sz w:val="16"/>
            <w:lang w:val="en-GB"/>
          </w:rPr>
          <w:tab/>
          <w:delText>id-Candidate-SpCell-List,</w:delText>
        </w:r>
      </w:del>
    </w:p>
    <w:p w14:paraId="4C9DEE0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8" w:author="Ericsson User" w:date="2020-02-25T16:02:00Z"/>
          <w:rFonts w:ascii="Courier New" w:eastAsia="宋体" w:hAnsi="Courier New"/>
          <w:snapToGrid w:val="0"/>
          <w:sz w:val="16"/>
          <w:lang w:val="en-GB"/>
        </w:rPr>
        <w:pPrChange w:id="11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0" w:author="Ericsson User" w:date="2020-02-25T16:02:00Z">
        <w:r>
          <w:rPr>
            <w:rFonts w:ascii="Courier New" w:eastAsia="宋体" w:hAnsi="Courier New"/>
            <w:snapToGrid w:val="0"/>
            <w:sz w:val="16"/>
            <w:lang w:val="en-GB"/>
          </w:rPr>
          <w:tab/>
          <w:delText>id-Cause,</w:delText>
        </w:r>
      </w:del>
    </w:p>
    <w:p w14:paraId="61C28C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1" w:author="Ericsson User" w:date="2020-02-25T16:02:00Z"/>
          <w:rFonts w:ascii="Courier New" w:eastAsia="宋体" w:hAnsi="Courier New"/>
          <w:snapToGrid w:val="0"/>
          <w:sz w:val="16"/>
          <w:lang w:val="en-GB"/>
        </w:rPr>
        <w:pPrChange w:id="11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3" w:author="Ericsson User" w:date="2020-02-25T16:02:00Z">
        <w:r>
          <w:rPr>
            <w:rFonts w:ascii="Courier New" w:eastAsia="宋体" w:hAnsi="Courier New"/>
            <w:snapToGrid w:val="0"/>
            <w:sz w:val="16"/>
            <w:lang w:val="en-GB"/>
          </w:rPr>
          <w:tab/>
          <w:delText>id-Cancel-all-Warning-Messages-Indicator,</w:delText>
        </w:r>
      </w:del>
    </w:p>
    <w:p w14:paraId="7F8CE0B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4" w:author="Ericsson User" w:date="2020-02-25T16:02:00Z"/>
          <w:rFonts w:ascii="Courier New" w:eastAsia="宋体" w:hAnsi="Courier New"/>
          <w:snapToGrid w:val="0"/>
          <w:sz w:val="16"/>
          <w:lang w:val="en-GB"/>
        </w:rPr>
        <w:pPrChange w:id="11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6" w:author="Ericsson User" w:date="2020-02-25T16:02:00Z">
        <w:r>
          <w:rPr>
            <w:rFonts w:ascii="Courier New" w:eastAsia="宋体" w:hAnsi="Courier New"/>
            <w:snapToGrid w:val="0"/>
            <w:sz w:val="16"/>
            <w:lang w:val="en-GB"/>
          </w:rPr>
          <w:tab/>
          <w:delText>id-Cells-Failed-to-be-Activated-List,</w:delText>
        </w:r>
      </w:del>
    </w:p>
    <w:p w14:paraId="5A96245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7" w:author="Ericsson User" w:date="2020-02-25T16:02:00Z"/>
          <w:rFonts w:ascii="Courier New" w:eastAsia="宋体" w:hAnsi="Courier New"/>
          <w:snapToGrid w:val="0"/>
          <w:sz w:val="16"/>
          <w:lang w:val="en-GB" w:eastAsia="en-GB"/>
        </w:rPr>
        <w:pPrChange w:id="11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9" w:author="Ericsson User" w:date="2020-02-25T16:02:00Z">
        <w:r>
          <w:rPr>
            <w:rFonts w:ascii="Courier New" w:eastAsia="宋体" w:hAnsi="Courier New"/>
            <w:snapToGrid w:val="0"/>
            <w:sz w:val="16"/>
            <w:lang w:val="en-GB"/>
          </w:rPr>
          <w:tab/>
          <w:delText>id-Cells-Failed-to-be-Activated-List-Item,</w:delText>
        </w:r>
        <w:r>
          <w:rPr>
            <w:rFonts w:ascii="Courier New" w:eastAsia="宋体" w:hAnsi="Courier New"/>
            <w:snapToGrid w:val="0"/>
            <w:sz w:val="16"/>
            <w:lang w:val="en-GB" w:eastAsia="en-GB"/>
          </w:rPr>
          <w:delText xml:space="preserve"> </w:delText>
        </w:r>
      </w:del>
    </w:p>
    <w:p w14:paraId="4CFD50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0" w:author="Ericsson User" w:date="2020-02-25T16:02:00Z"/>
          <w:rFonts w:ascii="Courier New" w:eastAsia="宋体" w:hAnsi="Courier New"/>
          <w:snapToGrid w:val="0"/>
          <w:sz w:val="16"/>
          <w:lang w:val="en-GB" w:eastAsia="en-GB"/>
        </w:rPr>
        <w:pPrChange w:id="11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2" w:author="Ericsson User" w:date="2020-02-25T16:02:00Z">
        <w:r>
          <w:rPr>
            <w:rFonts w:ascii="Courier New" w:eastAsia="宋体" w:hAnsi="Courier New"/>
            <w:snapToGrid w:val="0"/>
            <w:sz w:val="16"/>
            <w:lang w:val="en-GB" w:eastAsia="en-GB"/>
          </w:rPr>
          <w:tab/>
          <w:delText>id-Cells-Status-Item,</w:delText>
        </w:r>
      </w:del>
    </w:p>
    <w:p w14:paraId="2CF349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3" w:author="Ericsson User" w:date="2020-02-25T16:02:00Z"/>
          <w:rFonts w:ascii="Courier New" w:eastAsia="宋体" w:hAnsi="Courier New"/>
          <w:snapToGrid w:val="0"/>
          <w:sz w:val="16"/>
          <w:lang w:val="en-GB"/>
        </w:rPr>
        <w:pPrChange w:id="11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5" w:author="Ericsson User" w:date="2020-02-25T16:02:00Z">
        <w:r>
          <w:rPr>
            <w:rFonts w:ascii="Courier New" w:eastAsia="宋体" w:hAnsi="Courier New"/>
            <w:snapToGrid w:val="0"/>
            <w:sz w:val="16"/>
            <w:lang w:val="en-GB" w:eastAsia="en-GB"/>
          </w:rPr>
          <w:tab/>
          <w:delText>id-Cells-Status-List,</w:delText>
        </w:r>
      </w:del>
    </w:p>
    <w:p w14:paraId="0C4CEA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6" w:author="Ericsson User" w:date="2020-02-25T16:02:00Z"/>
          <w:rFonts w:ascii="Courier New" w:eastAsia="宋体" w:hAnsi="Courier New"/>
          <w:snapToGrid w:val="0"/>
          <w:sz w:val="16"/>
          <w:lang w:val="en-GB"/>
        </w:rPr>
        <w:pPrChange w:id="11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8" w:author="Ericsson User" w:date="2020-02-25T16:02:00Z">
        <w:r>
          <w:rPr>
            <w:rFonts w:ascii="Courier New" w:eastAsia="宋体" w:hAnsi="Courier New"/>
            <w:snapToGrid w:val="0"/>
            <w:sz w:val="16"/>
            <w:lang w:val="en-GB"/>
          </w:rPr>
          <w:tab/>
          <w:delText>id-Cells-to-be-Activated-List,</w:delText>
        </w:r>
      </w:del>
    </w:p>
    <w:p w14:paraId="7DBF707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9" w:author="Ericsson User" w:date="2020-02-25T16:02:00Z"/>
          <w:rFonts w:ascii="Courier New" w:eastAsia="宋体" w:hAnsi="Courier New"/>
          <w:snapToGrid w:val="0"/>
          <w:sz w:val="16"/>
          <w:lang w:val="en-GB"/>
        </w:rPr>
        <w:pPrChange w:id="11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1" w:author="Ericsson User" w:date="2020-02-25T16:02:00Z">
        <w:r>
          <w:rPr>
            <w:rFonts w:ascii="Courier New" w:eastAsia="宋体" w:hAnsi="Courier New"/>
            <w:snapToGrid w:val="0"/>
            <w:sz w:val="16"/>
            <w:lang w:val="en-GB"/>
          </w:rPr>
          <w:tab/>
          <w:delText>id-Cells-to-be-Activated-List-Item,</w:delText>
        </w:r>
      </w:del>
    </w:p>
    <w:p w14:paraId="344B96E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2" w:author="Ericsson User" w:date="2020-02-25T16:02:00Z"/>
          <w:rFonts w:ascii="Courier New" w:eastAsia="宋体" w:hAnsi="Courier New"/>
          <w:snapToGrid w:val="0"/>
          <w:sz w:val="16"/>
          <w:lang w:val="en-GB"/>
        </w:rPr>
        <w:pPrChange w:id="11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4" w:author="Ericsson User" w:date="2020-02-25T16:02:00Z">
        <w:r>
          <w:rPr>
            <w:rFonts w:ascii="Courier New" w:eastAsia="宋体" w:hAnsi="Courier New"/>
            <w:snapToGrid w:val="0"/>
            <w:sz w:val="16"/>
            <w:lang w:val="en-GB"/>
          </w:rPr>
          <w:tab/>
          <w:delText>id-Cells-to-be-Deactivated-List,</w:delText>
        </w:r>
      </w:del>
    </w:p>
    <w:p w14:paraId="52E9AD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5" w:author="Ericsson User" w:date="2020-02-25T16:02:00Z"/>
          <w:rFonts w:ascii="Courier New" w:eastAsia="宋体" w:hAnsi="Courier New"/>
          <w:snapToGrid w:val="0"/>
          <w:sz w:val="16"/>
          <w:lang w:val="en-GB"/>
        </w:rPr>
        <w:pPrChange w:id="11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7" w:author="Ericsson User" w:date="2020-02-25T16:02:00Z">
        <w:r>
          <w:rPr>
            <w:rFonts w:ascii="Courier New" w:eastAsia="宋体" w:hAnsi="Courier New"/>
            <w:snapToGrid w:val="0"/>
            <w:sz w:val="16"/>
            <w:lang w:val="en-GB"/>
          </w:rPr>
          <w:lastRenderedPageBreak/>
          <w:tab/>
          <w:delText>id-Cells-to-be-Deactivated-List-Item,</w:delText>
        </w:r>
      </w:del>
    </w:p>
    <w:p w14:paraId="699FE8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8" w:author="Ericsson User" w:date="2020-02-25T16:02:00Z"/>
          <w:rFonts w:ascii="Courier New" w:eastAsia="宋体" w:hAnsi="Courier New"/>
          <w:snapToGrid w:val="0"/>
          <w:sz w:val="16"/>
          <w:lang w:val="en-GB"/>
        </w:rPr>
        <w:pPrChange w:id="11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0" w:author="Ericsson User" w:date="2020-02-25T16:02:00Z">
        <w:r>
          <w:rPr>
            <w:rFonts w:ascii="Courier New" w:eastAsia="宋体" w:hAnsi="Courier New"/>
            <w:snapToGrid w:val="0"/>
            <w:sz w:val="16"/>
            <w:lang w:val="en-GB"/>
          </w:rPr>
          <w:tab/>
          <w:delText>id-ConfirmedUEID,</w:delText>
        </w:r>
      </w:del>
    </w:p>
    <w:p w14:paraId="36B37CC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1" w:author="Ericsson User" w:date="2020-02-25T16:02:00Z"/>
          <w:rFonts w:ascii="Courier New" w:eastAsia="宋体" w:hAnsi="Courier New"/>
          <w:snapToGrid w:val="0"/>
          <w:sz w:val="16"/>
          <w:lang w:val="en-GB"/>
        </w:rPr>
        <w:pPrChange w:id="11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3" w:author="Ericsson User" w:date="2020-02-25T16:02:00Z">
        <w:r>
          <w:rPr>
            <w:rFonts w:ascii="Courier New" w:eastAsia="宋体" w:hAnsi="Courier New"/>
            <w:snapToGrid w:val="0"/>
            <w:sz w:val="16"/>
            <w:lang w:val="en-GB"/>
          </w:rPr>
          <w:tab/>
          <w:delText>id-CriticalityDiagnostics,</w:delText>
        </w:r>
      </w:del>
    </w:p>
    <w:p w14:paraId="1EC5E85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4" w:author="Ericsson User" w:date="2020-02-25T16:02:00Z"/>
          <w:rFonts w:ascii="Courier New" w:eastAsia="宋体" w:hAnsi="Courier New"/>
          <w:snapToGrid w:val="0"/>
          <w:sz w:val="16"/>
          <w:lang w:val="en-GB"/>
        </w:rPr>
        <w:pPrChange w:id="11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6" w:author="Ericsson User" w:date="2020-02-25T16:02:00Z">
        <w:r>
          <w:rPr>
            <w:rFonts w:ascii="Courier New" w:eastAsia="宋体" w:hAnsi="Courier New"/>
            <w:snapToGrid w:val="0"/>
            <w:sz w:val="16"/>
            <w:lang w:val="en-GB"/>
          </w:rPr>
          <w:tab/>
          <w:delText>id-C-RNTI,</w:delText>
        </w:r>
      </w:del>
    </w:p>
    <w:p w14:paraId="296FC8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7" w:author="Ericsson User" w:date="2020-02-25T16:02:00Z"/>
          <w:rFonts w:ascii="Courier New" w:eastAsia="宋体" w:hAnsi="Courier New"/>
          <w:snapToGrid w:val="0"/>
          <w:sz w:val="16"/>
          <w:lang w:val="en-GB"/>
        </w:rPr>
        <w:pPrChange w:id="1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9" w:author="Ericsson User" w:date="2020-02-25T16:02:00Z">
        <w:r>
          <w:rPr>
            <w:rFonts w:ascii="Courier New" w:eastAsia="宋体" w:hAnsi="Courier New"/>
            <w:snapToGrid w:val="0"/>
            <w:sz w:val="16"/>
            <w:lang w:val="en-GB"/>
          </w:rPr>
          <w:tab/>
          <w:delText>id-CUtoDURRCInformation,</w:delText>
        </w:r>
      </w:del>
    </w:p>
    <w:p w14:paraId="407136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0" w:author="Ericsson User" w:date="2020-02-25T16:02:00Z"/>
          <w:rFonts w:ascii="Courier New" w:eastAsia="宋体" w:hAnsi="Courier New"/>
          <w:snapToGrid w:val="0"/>
          <w:sz w:val="16"/>
          <w:lang w:val="en-GB"/>
        </w:rPr>
        <w:pPrChange w:id="11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2" w:author="Ericsson User" w:date="2020-02-25T16:02:00Z">
        <w:r>
          <w:rPr>
            <w:rFonts w:ascii="Courier New" w:eastAsia="宋体" w:hAnsi="Courier New"/>
            <w:snapToGrid w:val="0"/>
            <w:sz w:val="16"/>
            <w:lang w:val="en-GB"/>
          </w:rPr>
          <w:tab/>
          <w:delText>id-DRB-Activity-Item,</w:delText>
        </w:r>
      </w:del>
    </w:p>
    <w:p w14:paraId="524EA1F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3" w:author="Ericsson User" w:date="2020-02-25T16:02:00Z"/>
          <w:rFonts w:ascii="Courier New" w:eastAsia="宋体" w:hAnsi="Courier New"/>
          <w:snapToGrid w:val="0"/>
          <w:sz w:val="16"/>
          <w:lang w:val="en-GB"/>
        </w:rPr>
        <w:pPrChange w:id="11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5" w:author="Ericsson User" w:date="2020-02-25T16:02:00Z">
        <w:r>
          <w:rPr>
            <w:rFonts w:ascii="Courier New" w:eastAsia="宋体" w:hAnsi="Courier New"/>
            <w:snapToGrid w:val="0"/>
            <w:sz w:val="16"/>
            <w:lang w:val="en-GB"/>
          </w:rPr>
          <w:tab/>
          <w:delText>id-DRB-Activity-List,</w:delText>
        </w:r>
      </w:del>
    </w:p>
    <w:p w14:paraId="2DA96E3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6" w:author="Ericsson User" w:date="2020-02-25T16:02:00Z"/>
          <w:rFonts w:ascii="Courier New" w:eastAsia="宋体" w:hAnsi="Courier New"/>
          <w:snapToGrid w:val="0"/>
          <w:sz w:val="16"/>
          <w:lang w:val="en-GB"/>
        </w:rPr>
        <w:pPrChange w:id="11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8" w:author="Ericsson User" w:date="2020-02-25T16:02:00Z">
        <w:r>
          <w:rPr>
            <w:rFonts w:ascii="Courier New" w:eastAsia="宋体" w:hAnsi="Courier New"/>
            <w:snapToGrid w:val="0"/>
            <w:sz w:val="16"/>
            <w:lang w:val="en-GB"/>
          </w:rPr>
          <w:tab/>
          <w:delText>id-DRBs-FailedToBeModified-Item,</w:delText>
        </w:r>
      </w:del>
    </w:p>
    <w:p w14:paraId="57F6A8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9" w:author="Ericsson User" w:date="2020-02-25T16:02:00Z"/>
          <w:rFonts w:ascii="Courier New" w:eastAsia="宋体" w:hAnsi="Courier New"/>
          <w:snapToGrid w:val="0"/>
          <w:sz w:val="16"/>
          <w:lang w:val="en-GB"/>
        </w:rPr>
        <w:pPrChange w:id="1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1" w:author="Ericsson User" w:date="2020-02-25T16:02:00Z">
        <w:r>
          <w:rPr>
            <w:rFonts w:ascii="Courier New" w:eastAsia="宋体" w:hAnsi="Courier New"/>
            <w:snapToGrid w:val="0"/>
            <w:sz w:val="16"/>
            <w:lang w:val="en-GB"/>
          </w:rPr>
          <w:tab/>
          <w:delText>id-DRBs-FailedToBeModified-List,</w:delText>
        </w:r>
      </w:del>
    </w:p>
    <w:p w14:paraId="2CBB374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2" w:author="Ericsson User" w:date="2020-02-25T16:02:00Z"/>
          <w:rFonts w:ascii="Courier New" w:eastAsia="宋体" w:hAnsi="Courier New"/>
          <w:snapToGrid w:val="0"/>
          <w:sz w:val="16"/>
          <w:lang w:val="en-GB"/>
        </w:rPr>
        <w:pPrChange w:id="1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4" w:author="Ericsson User" w:date="2020-02-25T16:02:00Z">
        <w:r>
          <w:rPr>
            <w:rFonts w:ascii="Courier New" w:eastAsia="宋体" w:hAnsi="Courier New"/>
            <w:snapToGrid w:val="0"/>
            <w:sz w:val="16"/>
            <w:lang w:val="en-GB"/>
          </w:rPr>
          <w:tab/>
          <w:delText>id-DRBs-FailedToBeSetup-Item,</w:delText>
        </w:r>
      </w:del>
    </w:p>
    <w:p w14:paraId="2543AA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5" w:author="Ericsson User" w:date="2020-02-25T16:02:00Z"/>
          <w:rFonts w:ascii="Courier New" w:eastAsia="宋体" w:hAnsi="Courier New"/>
          <w:snapToGrid w:val="0"/>
          <w:sz w:val="16"/>
          <w:lang w:val="en-GB"/>
        </w:rPr>
        <w:pPrChange w:id="1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7" w:author="Ericsson User" w:date="2020-02-25T16:02:00Z">
        <w:r>
          <w:rPr>
            <w:rFonts w:ascii="Courier New" w:eastAsia="宋体" w:hAnsi="Courier New"/>
            <w:snapToGrid w:val="0"/>
            <w:sz w:val="16"/>
            <w:lang w:val="en-GB"/>
          </w:rPr>
          <w:tab/>
          <w:delText>id-DRBs-FailedToBeSetup-List,</w:delText>
        </w:r>
      </w:del>
    </w:p>
    <w:p w14:paraId="2FEE14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8" w:author="Ericsson User" w:date="2020-02-25T16:02:00Z"/>
          <w:rFonts w:ascii="Courier New" w:eastAsia="宋体" w:hAnsi="Courier New"/>
          <w:snapToGrid w:val="0"/>
          <w:sz w:val="16"/>
          <w:lang w:val="en-GB"/>
        </w:rPr>
        <w:pPrChange w:id="1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0" w:author="Ericsson User" w:date="2020-02-25T16:02:00Z">
        <w:r>
          <w:rPr>
            <w:rFonts w:ascii="Courier New" w:eastAsia="宋体" w:hAnsi="Courier New"/>
            <w:snapToGrid w:val="0"/>
            <w:sz w:val="16"/>
            <w:lang w:val="en-GB"/>
          </w:rPr>
          <w:tab/>
          <w:delText>id-DRBs-FailedToBeSetupMod-Item,</w:delText>
        </w:r>
      </w:del>
    </w:p>
    <w:p w14:paraId="5B928A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1" w:author="Ericsson User" w:date="2020-02-25T16:02:00Z"/>
          <w:rFonts w:ascii="Courier New" w:eastAsia="宋体" w:hAnsi="Courier New"/>
          <w:snapToGrid w:val="0"/>
          <w:sz w:val="16"/>
          <w:lang w:val="en-GB"/>
        </w:rPr>
        <w:pPrChange w:id="1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3" w:author="Ericsson User" w:date="2020-02-25T16:02:00Z">
        <w:r>
          <w:rPr>
            <w:rFonts w:ascii="Courier New" w:eastAsia="宋体" w:hAnsi="Courier New"/>
            <w:snapToGrid w:val="0"/>
            <w:sz w:val="16"/>
            <w:lang w:val="en-GB"/>
          </w:rPr>
          <w:tab/>
          <w:delText>id-DRBs-FailedToBeSetupMod-List,</w:delText>
        </w:r>
      </w:del>
    </w:p>
    <w:p w14:paraId="1FE9F8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4" w:author="Ericsson User" w:date="2020-02-25T16:02:00Z"/>
          <w:rFonts w:ascii="Courier New" w:eastAsia="宋体" w:hAnsi="Courier New"/>
          <w:snapToGrid w:val="0"/>
          <w:sz w:val="16"/>
          <w:lang w:val="en-GB"/>
        </w:rPr>
        <w:pPrChange w:id="1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6" w:author="Ericsson User" w:date="2020-02-25T16:02:00Z">
        <w:r>
          <w:rPr>
            <w:rFonts w:ascii="Courier New" w:eastAsia="宋体" w:hAnsi="Courier New"/>
            <w:snapToGrid w:val="0"/>
            <w:sz w:val="16"/>
            <w:lang w:val="en-GB"/>
          </w:rPr>
          <w:tab/>
          <w:delText>id-DRBs-ModifiedConf-Item,</w:delText>
        </w:r>
      </w:del>
    </w:p>
    <w:p w14:paraId="6DF8C1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7" w:author="Ericsson User" w:date="2020-02-25T16:02:00Z"/>
          <w:rFonts w:ascii="Courier New" w:eastAsia="宋体" w:hAnsi="Courier New"/>
          <w:snapToGrid w:val="0"/>
          <w:sz w:val="16"/>
          <w:lang w:val="en-GB"/>
        </w:rPr>
        <w:pPrChange w:id="1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9" w:author="Ericsson User" w:date="2020-02-25T16:02:00Z">
        <w:r>
          <w:rPr>
            <w:rFonts w:ascii="Courier New" w:eastAsia="宋体" w:hAnsi="Courier New"/>
            <w:snapToGrid w:val="0"/>
            <w:sz w:val="16"/>
            <w:lang w:val="en-GB"/>
          </w:rPr>
          <w:tab/>
          <w:delText>id-DRBs-ModifiedConf-List,</w:delText>
        </w:r>
      </w:del>
    </w:p>
    <w:p w14:paraId="7B235C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0" w:author="Ericsson User" w:date="2020-02-25T16:02:00Z"/>
          <w:rFonts w:ascii="Courier New" w:eastAsia="宋体" w:hAnsi="Courier New"/>
          <w:snapToGrid w:val="0"/>
          <w:sz w:val="16"/>
          <w:lang w:val="en-GB"/>
        </w:rPr>
        <w:pPrChange w:id="1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2" w:author="Ericsson User" w:date="2020-02-25T16:02:00Z">
        <w:r>
          <w:rPr>
            <w:rFonts w:ascii="Courier New" w:eastAsia="宋体" w:hAnsi="Courier New"/>
            <w:snapToGrid w:val="0"/>
            <w:sz w:val="16"/>
            <w:lang w:val="en-GB"/>
          </w:rPr>
          <w:tab/>
          <w:delText>id-DRBs-Modified-Item,</w:delText>
        </w:r>
      </w:del>
    </w:p>
    <w:p w14:paraId="169EC7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3" w:author="Ericsson User" w:date="2020-02-25T16:02:00Z"/>
          <w:rFonts w:ascii="Courier New" w:eastAsia="宋体" w:hAnsi="Courier New"/>
          <w:snapToGrid w:val="0"/>
          <w:sz w:val="16"/>
          <w:lang w:val="en-GB"/>
        </w:rPr>
        <w:pPrChange w:id="1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5" w:author="Ericsson User" w:date="2020-02-25T16:02:00Z">
        <w:r>
          <w:rPr>
            <w:rFonts w:ascii="Courier New" w:eastAsia="宋体" w:hAnsi="Courier New"/>
            <w:snapToGrid w:val="0"/>
            <w:sz w:val="16"/>
            <w:lang w:val="en-GB"/>
          </w:rPr>
          <w:tab/>
          <w:delText>id-DRBs-Modified-List,</w:delText>
        </w:r>
      </w:del>
    </w:p>
    <w:p w14:paraId="644AE42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6" w:author="Ericsson User" w:date="2020-02-25T16:02:00Z"/>
          <w:rFonts w:ascii="Courier New" w:eastAsia="宋体" w:hAnsi="Courier New"/>
          <w:snapToGrid w:val="0"/>
          <w:sz w:val="16"/>
          <w:lang w:val="en-GB"/>
        </w:rPr>
        <w:pPrChange w:id="1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8" w:author="Ericsson User" w:date="2020-02-25T16:02:00Z">
        <w:r>
          <w:rPr>
            <w:rFonts w:ascii="Courier New" w:eastAsia="宋体" w:hAnsi="Courier New"/>
            <w:snapToGrid w:val="0"/>
            <w:sz w:val="16"/>
            <w:lang w:val="en-GB"/>
          </w:rPr>
          <w:tab/>
          <w:delText>id-DRB-Notify-Item,</w:delText>
        </w:r>
      </w:del>
    </w:p>
    <w:p w14:paraId="281EB25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9" w:author="Ericsson User" w:date="2020-02-25T16:02:00Z"/>
          <w:rFonts w:ascii="Courier New" w:eastAsia="宋体" w:hAnsi="Courier New"/>
          <w:snapToGrid w:val="0"/>
          <w:sz w:val="16"/>
          <w:lang w:val="en-GB"/>
        </w:rPr>
        <w:pPrChange w:id="12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1" w:author="Ericsson User" w:date="2020-02-25T16:02:00Z">
        <w:r>
          <w:rPr>
            <w:rFonts w:ascii="Courier New" w:eastAsia="宋体" w:hAnsi="Courier New"/>
            <w:snapToGrid w:val="0"/>
            <w:sz w:val="16"/>
            <w:lang w:val="en-GB"/>
          </w:rPr>
          <w:tab/>
          <w:delText>id-DRB-Notify-List,</w:delText>
        </w:r>
      </w:del>
    </w:p>
    <w:p w14:paraId="3CAC59B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02" w:author="Ericsson User" w:date="2020-02-25T16:02:00Z"/>
          <w:rFonts w:ascii="Courier New" w:eastAsia="宋体" w:hAnsi="Courier New"/>
          <w:snapToGrid w:val="0"/>
          <w:sz w:val="16"/>
          <w:lang w:val="en-GB"/>
        </w:rPr>
        <w:pPrChange w:id="12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4" w:author="Ericsson User" w:date="2020-02-25T16:02:00Z">
        <w:r>
          <w:rPr>
            <w:rFonts w:ascii="Courier New" w:eastAsia="宋体" w:hAnsi="Courier New"/>
            <w:snapToGrid w:val="0"/>
            <w:sz w:val="16"/>
            <w:lang w:val="en-GB"/>
          </w:rPr>
          <w:tab/>
          <w:delText>id-DRBs-Required-ToBeModified-Item,</w:delText>
        </w:r>
      </w:del>
    </w:p>
    <w:p w14:paraId="3AFBB95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05" w:author="Ericsson User" w:date="2020-02-25T16:02:00Z"/>
          <w:rFonts w:ascii="Courier New" w:eastAsia="宋体" w:hAnsi="Courier New"/>
          <w:snapToGrid w:val="0"/>
          <w:sz w:val="16"/>
          <w:lang w:val="en-GB"/>
        </w:rPr>
        <w:pPrChange w:id="12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7" w:author="Ericsson User" w:date="2020-02-25T16:02:00Z">
        <w:r>
          <w:rPr>
            <w:rFonts w:ascii="Courier New" w:eastAsia="宋体" w:hAnsi="Courier New"/>
            <w:snapToGrid w:val="0"/>
            <w:sz w:val="16"/>
            <w:lang w:val="en-GB"/>
          </w:rPr>
          <w:tab/>
          <w:delText>id-DRBs-Required-ToBeModified-List,</w:delText>
        </w:r>
      </w:del>
    </w:p>
    <w:p w14:paraId="66015C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08" w:author="Ericsson User" w:date="2020-02-25T16:02:00Z"/>
          <w:rFonts w:ascii="Courier New" w:eastAsia="宋体" w:hAnsi="Courier New"/>
          <w:snapToGrid w:val="0"/>
          <w:sz w:val="16"/>
          <w:lang w:val="en-GB"/>
        </w:rPr>
        <w:pPrChange w:id="12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0" w:author="Ericsson User" w:date="2020-02-25T16:02:00Z">
        <w:r>
          <w:rPr>
            <w:rFonts w:ascii="Courier New" w:eastAsia="宋体" w:hAnsi="Courier New"/>
            <w:snapToGrid w:val="0"/>
            <w:sz w:val="16"/>
            <w:lang w:val="en-GB"/>
          </w:rPr>
          <w:tab/>
          <w:delText>id-DRBs-Required-ToBeReleased-Item,</w:delText>
        </w:r>
      </w:del>
    </w:p>
    <w:p w14:paraId="5D52E2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11" w:author="Ericsson User" w:date="2020-02-25T16:02:00Z"/>
          <w:rFonts w:ascii="Courier New" w:eastAsia="宋体" w:hAnsi="Courier New"/>
          <w:snapToGrid w:val="0"/>
          <w:sz w:val="16"/>
          <w:lang w:val="en-GB"/>
        </w:rPr>
        <w:pPrChange w:id="12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3" w:author="Ericsson User" w:date="2020-02-25T16:02:00Z">
        <w:r>
          <w:rPr>
            <w:rFonts w:ascii="Courier New" w:eastAsia="宋体" w:hAnsi="Courier New"/>
            <w:snapToGrid w:val="0"/>
            <w:sz w:val="16"/>
            <w:lang w:val="en-GB"/>
          </w:rPr>
          <w:tab/>
          <w:delText>id-DRBs-Required-ToBeReleased-List,</w:delText>
        </w:r>
      </w:del>
    </w:p>
    <w:p w14:paraId="4FD82A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14" w:author="Ericsson User" w:date="2020-02-25T16:02:00Z"/>
          <w:rFonts w:ascii="Courier New" w:eastAsia="宋体" w:hAnsi="Courier New"/>
          <w:snapToGrid w:val="0"/>
          <w:sz w:val="16"/>
          <w:lang w:val="en-GB"/>
        </w:rPr>
        <w:pPrChange w:id="12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6" w:author="Ericsson User" w:date="2020-02-25T16:02:00Z">
        <w:r>
          <w:rPr>
            <w:rFonts w:ascii="Courier New" w:eastAsia="宋体" w:hAnsi="Courier New"/>
            <w:snapToGrid w:val="0"/>
            <w:sz w:val="16"/>
            <w:lang w:val="en-GB"/>
          </w:rPr>
          <w:tab/>
          <w:delText>id-DRBs-Setup-Item,</w:delText>
        </w:r>
      </w:del>
    </w:p>
    <w:p w14:paraId="32D64A1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17" w:author="Ericsson User" w:date="2020-02-25T16:02:00Z"/>
          <w:rFonts w:ascii="Courier New" w:eastAsia="宋体" w:hAnsi="Courier New"/>
          <w:snapToGrid w:val="0"/>
          <w:sz w:val="16"/>
          <w:lang w:val="en-GB"/>
        </w:rPr>
        <w:pPrChange w:id="12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9" w:author="Ericsson User" w:date="2020-02-25T16:02:00Z">
        <w:r>
          <w:rPr>
            <w:rFonts w:ascii="Courier New" w:eastAsia="宋体" w:hAnsi="Courier New"/>
            <w:snapToGrid w:val="0"/>
            <w:sz w:val="16"/>
            <w:lang w:val="en-GB"/>
          </w:rPr>
          <w:tab/>
          <w:delText>id-DRBs-Setup-List,</w:delText>
        </w:r>
      </w:del>
    </w:p>
    <w:p w14:paraId="61E58D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20" w:author="Ericsson User" w:date="2020-02-25T16:02:00Z"/>
          <w:rFonts w:ascii="Courier New" w:eastAsia="宋体" w:hAnsi="Courier New"/>
          <w:snapToGrid w:val="0"/>
          <w:sz w:val="16"/>
          <w:lang w:val="en-GB"/>
        </w:rPr>
        <w:pPrChange w:id="12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2" w:author="Ericsson User" w:date="2020-02-25T16:02:00Z">
        <w:r>
          <w:rPr>
            <w:rFonts w:ascii="Courier New" w:eastAsia="宋体" w:hAnsi="Courier New"/>
            <w:snapToGrid w:val="0"/>
            <w:sz w:val="16"/>
            <w:lang w:val="en-GB"/>
          </w:rPr>
          <w:tab/>
          <w:delText>id-DRBs-SetupMod-Item,</w:delText>
        </w:r>
      </w:del>
    </w:p>
    <w:p w14:paraId="3E7DE0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23" w:author="Ericsson User" w:date="2020-02-25T16:02:00Z"/>
          <w:rFonts w:ascii="Courier New" w:eastAsia="宋体" w:hAnsi="Courier New"/>
          <w:snapToGrid w:val="0"/>
          <w:sz w:val="16"/>
          <w:lang w:val="en-GB"/>
        </w:rPr>
        <w:pPrChange w:id="12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5" w:author="Ericsson User" w:date="2020-02-25T16:02:00Z">
        <w:r>
          <w:rPr>
            <w:rFonts w:ascii="Courier New" w:eastAsia="宋体" w:hAnsi="Courier New"/>
            <w:snapToGrid w:val="0"/>
            <w:sz w:val="16"/>
            <w:lang w:val="en-GB"/>
          </w:rPr>
          <w:tab/>
          <w:delText>id-DRBs-SetupMod-List,</w:delText>
        </w:r>
      </w:del>
    </w:p>
    <w:p w14:paraId="7E2688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26" w:author="Ericsson User" w:date="2020-02-25T16:02:00Z"/>
          <w:rFonts w:ascii="Courier New" w:eastAsia="宋体" w:hAnsi="Courier New"/>
          <w:snapToGrid w:val="0"/>
          <w:sz w:val="16"/>
          <w:lang w:val="en-GB"/>
        </w:rPr>
        <w:pPrChange w:id="12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8" w:author="Ericsson User" w:date="2020-02-25T16:02:00Z">
        <w:r>
          <w:rPr>
            <w:rFonts w:ascii="Courier New" w:eastAsia="宋体" w:hAnsi="Courier New"/>
            <w:snapToGrid w:val="0"/>
            <w:sz w:val="16"/>
            <w:lang w:val="en-GB"/>
          </w:rPr>
          <w:tab/>
          <w:delText>id-DRBs-ToBeModified-Item,</w:delText>
        </w:r>
      </w:del>
    </w:p>
    <w:p w14:paraId="2753F5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29" w:author="Ericsson User" w:date="2020-02-25T16:02:00Z"/>
          <w:rFonts w:ascii="Courier New" w:eastAsia="宋体" w:hAnsi="Courier New"/>
          <w:snapToGrid w:val="0"/>
          <w:sz w:val="16"/>
          <w:lang w:val="en-GB"/>
        </w:rPr>
        <w:pPrChange w:id="12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1" w:author="Ericsson User" w:date="2020-02-25T16:02:00Z">
        <w:r>
          <w:rPr>
            <w:rFonts w:ascii="Courier New" w:eastAsia="宋体" w:hAnsi="Courier New"/>
            <w:snapToGrid w:val="0"/>
            <w:sz w:val="16"/>
            <w:lang w:val="en-GB"/>
          </w:rPr>
          <w:tab/>
          <w:delText>id-DRBs-ToBeModified-List,</w:delText>
        </w:r>
      </w:del>
    </w:p>
    <w:p w14:paraId="5AF69E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32" w:author="Ericsson User" w:date="2020-02-25T16:02:00Z"/>
          <w:rFonts w:ascii="Courier New" w:eastAsia="宋体" w:hAnsi="Courier New"/>
          <w:snapToGrid w:val="0"/>
          <w:sz w:val="16"/>
          <w:lang w:val="en-GB"/>
        </w:rPr>
        <w:pPrChange w:id="12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4" w:author="Ericsson User" w:date="2020-02-25T16:02:00Z">
        <w:r>
          <w:rPr>
            <w:rFonts w:ascii="Courier New" w:eastAsia="宋体" w:hAnsi="Courier New"/>
            <w:snapToGrid w:val="0"/>
            <w:sz w:val="16"/>
            <w:lang w:val="en-GB"/>
          </w:rPr>
          <w:tab/>
          <w:delText>id-DRBs-ToBeReleased-Item,</w:delText>
        </w:r>
      </w:del>
    </w:p>
    <w:p w14:paraId="4225ED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35" w:author="Ericsson User" w:date="2020-02-25T16:02:00Z"/>
          <w:rFonts w:ascii="Courier New" w:eastAsia="宋体" w:hAnsi="Courier New"/>
          <w:snapToGrid w:val="0"/>
          <w:sz w:val="16"/>
          <w:lang w:val="en-GB"/>
        </w:rPr>
        <w:pPrChange w:id="12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7" w:author="Ericsson User" w:date="2020-02-25T16:02:00Z">
        <w:r>
          <w:rPr>
            <w:rFonts w:ascii="Courier New" w:eastAsia="宋体" w:hAnsi="Courier New"/>
            <w:snapToGrid w:val="0"/>
            <w:sz w:val="16"/>
            <w:lang w:val="en-GB"/>
          </w:rPr>
          <w:lastRenderedPageBreak/>
          <w:tab/>
          <w:delText>id-DRBs-ToBeReleased-List,</w:delText>
        </w:r>
      </w:del>
    </w:p>
    <w:p w14:paraId="4424F0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38" w:author="Ericsson User" w:date="2020-02-25T16:02:00Z"/>
          <w:rFonts w:ascii="Courier New" w:eastAsia="宋体" w:hAnsi="Courier New"/>
          <w:snapToGrid w:val="0"/>
          <w:sz w:val="16"/>
          <w:lang w:val="en-GB"/>
        </w:rPr>
        <w:pPrChange w:id="12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0" w:author="Ericsson User" w:date="2020-02-25T16:02:00Z">
        <w:r>
          <w:rPr>
            <w:rFonts w:ascii="Courier New" w:eastAsia="宋体" w:hAnsi="Courier New"/>
            <w:snapToGrid w:val="0"/>
            <w:sz w:val="16"/>
            <w:lang w:val="en-GB"/>
          </w:rPr>
          <w:tab/>
          <w:delText>id-DRBs-ToBeSetup-Item,</w:delText>
        </w:r>
      </w:del>
    </w:p>
    <w:p w14:paraId="58204F6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1" w:author="Ericsson User" w:date="2020-02-25T16:02:00Z"/>
          <w:rFonts w:ascii="Courier New" w:eastAsia="宋体" w:hAnsi="Courier New"/>
          <w:snapToGrid w:val="0"/>
          <w:sz w:val="16"/>
          <w:lang w:val="en-GB"/>
        </w:rPr>
        <w:pPrChange w:id="12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3" w:author="Ericsson User" w:date="2020-02-25T16:02:00Z">
        <w:r>
          <w:rPr>
            <w:rFonts w:ascii="Courier New" w:eastAsia="宋体" w:hAnsi="Courier New"/>
            <w:snapToGrid w:val="0"/>
            <w:sz w:val="16"/>
            <w:lang w:val="en-GB"/>
          </w:rPr>
          <w:tab/>
          <w:delText>id-DRBs-ToBeSetup-List,</w:delText>
        </w:r>
      </w:del>
    </w:p>
    <w:p w14:paraId="6A9267E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4" w:author="Ericsson User" w:date="2020-02-25T16:02:00Z"/>
          <w:rFonts w:ascii="Courier New" w:eastAsia="宋体" w:hAnsi="Courier New"/>
          <w:snapToGrid w:val="0"/>
          <w:sz w:val="16"/>
          <w:lang w:val="en-GB"/>
        </w:rPr>
        <w:pPrChange w:id="12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6" w:author="Ericsson User" w:date="2020-02-25T16:02:00Z">
        <w:r>
          <w:rPr>
            <w:rFonts w:ascii="Courier New" w:eastAsia="宋体" w:hAnsi="Courier New"/>
            <w:snapToGrid w:val="0"/>
            <w:sz w:val="16"/>
            <w:lang w:val="en-GB"/>
          </w:rPr>
          <w:tab/>
          <w:delText>id-DRBs-ToBeSetupMod-Item,</w:delText>
        </w:r>
      </w:del>
    </w:p>
    <w:p w14:paraId="0DA8C1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7" w:author="Ericsson User" w:date="2020-02-25T16:02:00Z"/>
          <w:rFonts w:ascii="Courier New" w:eastAsia="宋体" w:hAnsi="Courier New"/>
          <w:snapToGrid w:val="0"/>
          <w:sz w:val="16"/>
          <w:lang w:val="en-GB"/>
        </w:rPr>
        <w:pPrChange w:id="12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9" w:author="Ericsson User" w:date="2020-02-25T16:02:00Z">
        <w:r>
          <w:rPr>
            <w:rFonts w:ascii="Courier New" w:eastAsia="宋体" w:hAnsi="Courier New"/>
            <w:snapToGrid w:val="0"/>
            <w:sz w:val="16"/>
            <w:lang w:val="en-GB"/>
          </w:rPr>
          <w:tab/>
          <w:delText>id-DRBs-ToBeSetupMod-List,</w:delText>
        </w:r>
      </w:del>
    </w:p>
    <w:p w14:paraId="1E1C57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0" w:author="Ericsson User" w:date="2020-02-25T16:02:00Z"/>
          <w:rFonts w:ascii="Courier New" w:eastAsia="宋体" w:hAnsi="Courier New"/>
          <w:snapToGrid w:val="0"/>
          <w:sz w:val="16"/>
          <w:lang w:val="en-GB"/>
        </w:rPr>
        <w:pPrChange w:id="12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2" w:author="Ericsson User" w:date="2020-02-25T16:02:00Z">
        <w:r>
          <w:rPr>
            <w:rFonts w:ascii="Courier New" w:eastAsia="宋体" w:hAnsi="Courier New"/>
            <w:snapToGrid w:val="0"/>
            <w:sz w:val="16"/>
            <w:lang w:val="en-GB"/>
          </w:rPr>
          <w:tab/>
          <w:delText>id-DRXCycle,</w:delText>
        </w:r>
      </w:del>
    </w:p>
    <w:p w14:paraId="404967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3" w:author="Ericsson User" w:date="2020-02-25T16:02:00Z"/>
          <w:rFonts w:ascii="Courier New" w:eastAsia="宋体" w:hAnsi="Courier New"/>
          <w:snapToGrid w:val="0"/>
          <w:sz w:val="16"/>
          <w:lang w:val="en-GB"/>
        </w:rPr>
        <w:pPrChange w:id="12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5" w:author="Ericsson User" w:date="2020-02-25T16:02:00Z">
        <w:r>
          <w:rPr>
            <w:rFonts w:ascii="Courier New" w:eastAsia="宋体" w:hAnsi="Courier New"/>
            <w:snapToGrid w:val="0"/>
            <w:sz w:val="16"/>
            <w:lang w:val="en-GB"/>
          </w:rPr>
          <w:tab/>
          <w:delText>id-DUtoCURRCInformation,</w:delText>
        </w:r>
      </w:del>
    </w:p>
    <w:p w14:paraId="5B110F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6" w:author="Ericsson User" w:date="2020-02-25T16:02:00Z"/>
          <w:rFonts w:ascii="Courier New" w:eastAsia="宋体" w:hAnsi="Courier New"/>
          <w:snapToGrid w:val="0"/>
          <w:sz w:val="16"/>
          <w:lang w:val="en-GB"/>
        </w:rPr>
        <w:pPrChange w:id="12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8" w:author="Ericsson User" w:date="2020-02-25T16:02:00Z">
        <w:r>
          <w:rPr>
            <w:rFonts w:ascii="Courier New" w:eastAsia="宋体" w:hAnsi="Courier New"/>
            <w:snapToGrid w:val="0"/>
            <w:sz w:val="16"/>
            <w:lang w:val="en-GB"/>
          </w:rPr>
          <w:tab/>
          <w:delText>id-ExecuteDuplication,</w:delText>
        </w:r>
      </w:del>
    </w:p>
    <w:p w14:paraId="389E7B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9" w:author="Ericsson User" w:date="2020-02-25T16:02:00Z"/>
          <w:rFonts w:ascii="Courier New" w:eastAsia="宋体" w:hAnsi="Courier New"/>
          <w:snapToGrid w:val="0"/>
          <w:sz w:val="16"/>
          <w:lang w:val="en-GB"/>
        </w:rPr>
        <w:pPrChange w:id="12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1" w:author="Ericsson User" w:date="2020-02-25T16:02:00Z">
        <w:r>
          <w:rPr>
            <w:rFonts w:ascii="Courier New" w:eastAsia="宋体" w:hAnsi="Courier New"/>
            <w:snapToGrid w:val="0"/>
            <w:sz w:val="16"/>
            <w:lang w:val="en-GB"/>
          </w:rPr>
          <w:tab/>
          <w:delText>id-FullConfiguration,</w:delText>
        </w:r>
      </w:del>
    </w:p>
    <w:p w14:paraId="32EF18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62" w:author="Ericsson User" w:date="2020-02-25T16:02:00Z"/>
          <w:rFonts w:ascii="Courier New" w:eastAsia="宋体" w:hAnsi="Courier New"/>
          <w:snapToGrid w:val="0"/>
          <w:sz w:val="16"/>
          <w:lang w:val="en-GB"/>
        </w:rPr>
        <w:pPrChange w:id="12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4" w:author="Ericsson User" w:date="2020-02-25T16:02:00Z">
        <w:r>
          <w:rPr>
            <w:rFonts w:ascii="Courier New" w:eastAsia="宋体" w:hAnsi="Courier New"/>
            <w:snapToGrid w:val="0"/>
            <w:sz w:val="16"/>
            <w:lang w:val="en-GB"/>
          </w:rPr>
          <w:tab/>
          <w:delText>id-gNB-CU-UE-F1AP-ID,</w:delText>
        </w:r>
      </w:del>
    </w:p>
    <w:p w14:paraId="1999C914"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65" w:author="Ericsson User" w:date="2020-02-25T16:02:00Z"/>
          <w:rFonts w:ascii="Courier New" w:eastAsia="宋体" w:hAnsi="Courier New"/>
          <w:sz w:val="16"/>
          <w:lang w:val="sv-SE" w:eastAsia="en-GB"/>
          <w:rPrChange w:id="1266" w:author="Ericsson User" w:date="2020-02-25T14:25:00Z">
            <w:rPr>
              <w:del w:id="1267" w:author="Ericsson User" w:date="2020-02-25T16:02:00Z"/>
              <w:rFonts w:ascii="Courier New" w:eastAsia="宋体" w:hAnsi="Courier New"/>
              <w:sz w:val="16"/>
              <w:lang w:val="en-GB" w:eastAsia="en-GB"/>
            </w:rPr>
          </w:rPrChange>
        </w:rPr>
        <w:pPrChange w:id="12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9"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270" w:author="Ericsson User" w:date="2020-02-25T14:25:00Z">
              <w:rPr>
                <w:rFonts w:ascii="Courier New" w:eastAsia="宋体" w:hAnsi="Courier New"/>
                <w:sz w:val="16"/>
                <w:lang w:val="en-GB" w:eastAsia="en-GB"/>
              </w:rPr>
            </w:rPrChange>
          </w:rPr>
          <w:delText>id-gNB-DU-UE-F1AP-ID,</w:delText>
        </w:r>
      </w:del>
    </w:p>
    <w:p w14:paraId="3BC3C23B"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71" w:author="Ericsson User" w:date="2020-02-25T16:02:00Z"/>
          <w:rFonts w:ascii="Courier New" w:eastAsia="宋体" w:hAnsi="Courier New"/>
          <w:sz w:val="16"/>
          <w:lang w:val="sv-SE" w:eastAsia="en-GB"/>
          <w:rPrChange w:id="1272" w:author="Ericsson User" w:date="2020-02-25T14:25:00Z">
            <w:rPr>
              <w:del w:id="1273" w:author="Ericsson User" w:date="2020-02-25T16:02:00Z"/>
              <w:rFonts w:ascii="Courier New" w:eastAsia="宋体" w:hAnsi="Courier New"/>
              <w:sz w:val="16"/>
              <w:lang w:val="en-GB" w:eastAsia="en-GB"/>
            </w:rPr>
          </w:rPrChange>
        </w:rPr>
        <w:pPrChange w:id="12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5" w:author="Ericsson User" w:date="2020-02-25T16:02:00Z">
        <w:r>
          <w:rPr>
            <w:rFonts w:ascii="Courier New" w:eastAsia="宋体" w:hAnsi="Courier New"/>
            <w:sz w:val="16"/>
            <w:lang w:val="sv-SE" w:eastAsia="en-GB"/>
            <w:rPrChange w:id="1276" w:author="Ericsson User" w:date="2020-02-25T14:25:00Z">
              <w:rPr>
                <w:rFonts w:ascii="Courier New" w:eastAsia="宋体" w:hAnsi="Courier New"/>
                <w:sz w:val="16"/>
                <w:lang w:val="en-GB" w:eastAsia="en-GB"/>
              </w:rPr>
            </w:rPrChange>
          </w:rPr>
          <w:tab/>
          <w:delText>id-gNB-DU-ID,</w:delText>
        </w:r>
      </w:del>
    </w:p>
    <w:p w14:paraId="5FFF339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77" w:author="Ericsson User" w:date="2020-02-25T16:02:00Z"/>
          <w:rFonts w:ascii="Courier New" w:eastAsia="宋体" w:hAnsi="Courier New"/>
          <w:sz w:val="16"/>
          <w:lang w:val="sv-SE" w:eastAsia="en-GB"/>
          <w:rPrChange w:id="1278" w:author="Ericsson User" w:date="2020-02-25T14:25:00Z">
            <w:rPr>
              <w:del w:id="1279" w:author="Ericsson User" w:date="2020-02-25T16:02:00Z"/>
              <w:rFonts w:ascii="Courier New" w:eastAsia="宋体" w:hAnsi="Courier New"/>
              <w:sz w:val="16"/>
              <w:lang w:val="en-GB" w:eastAsia="en-GB"/>
            </w:rPr>
          </w:rPrChange>
        </w:rPr>
        <w:pPrChange w:id="12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1" w:author="Ericsson User" w:date="2020-02-25T16:02:00Z">
        <w:r>
          <w:rPr>
            <w:rFonts w:ascii="Courier New" w:eastAsia="宋体" w:hAnsi="Courier New"/>
            <w:sz w:val="16"/>
            <w:lang w:val="sv-SE" w:eastAsia="en-GB"/>
            <w:rPrChange w:id="1282" w:author="Ericsson User" w:date="2020-02-25T14:25:00Z">
              <w:rPr>
                <w:rFonts w:ascii="Courier New" w:eastAsia="宋体" w:hAnsi="Courier New"/>
                <w:sz w:val="16"/>
                <w:lang w:val="en-GB" w:eastAsia="en-GB"/>
              </w:rPr>
            </w:rPrChange>
          </w:rPr>
          <w:tab/>
          <w:delText>id-GNB-DU-Served-Cells-Item,</w:delText>
        </w:r>
      </w:del>
    </w:p>
    <w:p w14:paraId="5C6AFFBF"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83" w:author="Ericsson User" w:date="2020-02-25T16:02:00Z"/>
          <w:rFonts w:ascii="Courier New" w:eastAsia="宋体" w:hAnsi="Courier New"/>
          <w:sz w:val="16"/>
          <w:lang w:val="sv-SE" w:eastAsia="en-GB"/>
          <w:rPrChange w:id="1284" w:author="Ericsson User" w:date="2020-02-25T14:25:00Z">
            <w:rPr>
              <w:del w:id="1285" w:author="Ericsson User" w:date="2020-02-25T16:02:00Z"/>
              <w:rFonts w:ascii="Courier New" w:eastAsia="宋体" w:hAnsi="Courier New"/>
              <w:sz w:val="16"/>
              <w:lang w:val="en-GB" w:eastAsia="en-GB"/>
            </w:rPr>
          </w:rPrChange>
        </w:rPr>
        <w:pPrChange w:id="12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7" w:author="Ericsson User" w:date="2020-02-25T16:02:00Z">
        <w:r>
          <w:rPr>
            <w:rFonts w:ascii="Courier New" w:eastAsia="宋体" w:hAnsi="Courier New"/>
            <w:sz w:val="16"/>
            <w:lang w:val="sv-SE" w:eastAsia="en-GB"/>
            <w:rPrChange w:id="1288" w:author="Ericsson User" w:date="2020-02-25T14:25:00Z">
              <w:rPr>
                <w:rFonts w:ascii="Courier New" w:eastAsia="宋体" w:hAnsi="Courier New"/>
                <w:sz w:val="16"/>
                <w:lang w:val="en-GB" w:eastAsia="en-GB"/>
              </w:rPr>
            </w:rPrChange>
          </w:rPr>
          <w:tab/>
          <w:delText>id-gNB-DU-Served-Cells-List,</w:delText>
        </w:r>
        <w:r>
          <w:rPr>
            <w:rFonts w:ascii="Courier New" w:hAnsi="Courier New"/>
            <w:sz w:val="16"/>
            <w:lang w:val="sv-SE" w:eastAsia="en-GB"/>
            <w:rPrChange w:id="1289"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90" w:author="Ericsson User" w:date="2020-02-25T16:02:00Z"/>
          <w:rFonts w:ascii="Courier New" w:eastAsia="宋体" w:hAnsi="Courier New"/>
          <w:sz w:val="16"/>
          <w:lang w:val="sv-SE" w:eastAsia="en-GB"/>
          <w:rPrChange w:id="1291" w:author="Ericsson User" w:date="2020-02-25T14:25:00Z">
            <w:rPr>
              <w:del w:id="1292" w:author="Ericsson User" w:date="2020-02-25T16:02:00Z"/>
              <w:rFonts w:ascii="Courier New" w:eastAsia="宋体" w:hAnsi="Courier New"/>
              <w:sz w:val="16"/>
              <w:lang w:val="en-GB" w:eastAsia="en-GB"/>
            </w:rPr>
          </w:rPrChange>
        </w:rPr>
        <w:pPrChange w:id="12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4" w:author="Ericsson User" w:date="2020-02-25T16:02:00Z">
        <w:r>
          <w:rPr>
            <w:rFonts w:ascii="Courier New" w:eastAsia="宋体" w:hAnsi="Courier New"/>
            <w:sz w:val="16"/>
            <w:lang w:val="sv-SE" w:eastAsia="en-GB"/>
            <w:rPrChange w:id="1295" w:author="Ericsson User" w:date="2020-02-25T14:25:00Z">
              <w:rPr>
                <w:rFonts w:ascii="Courier New" w:eastAsia="宋体" w:hAnsi="Courier New"/>
                <w:sz w:val="16"/>
                <w:lang w:val="en-GB" w:eastAsia="en-GB"/>
              </w:rPr>
            </w:rPrChange>
          </w:rPr>
          <w:tab/>
          <w:delText>id-gNB-CU-Name,</w:delText>
        </w:r>
      </w:del>
    </w:p>
    <w:p w14:paraId="70C08A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96" w:author="Ericsson User" w:date="2020-02-25T16:02:00Z"/>
          <w:rFonts w:ascii="Courier New" w:eastAsia="宋体" w:hAnsi="Courier New"/>
          <w:snapToGrid w:val="0"/>
          <w:sz w:val="16"/>
          <w:lang w:val="en-GB"/>
        </w:rPr>
        <w:pPrChange w:id="12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8" w:author="Ericsson User" w:date="2020-02-25T16:02:00Z">
        <w:r>
          <w:rPr>
            <w:rFonts w:ascii="Courier New" w:eastAsia="宋体" w:hAnsi="Courier New"/>
            <w:sz w:val="16"/>
            <w:lang w:val="sv-SE" w:eastAsia="en-GB"/>
            <w:rPrChange w:id="1299"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id-gNB-DU-Name,</w:delText>
        </w:r>
      </w:del>
    </w:p>
    <w:p w14:paraId="258D2E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0" w:author="Ericsson User" w:date="2020-02-25T16:02:00Z"/>
          <w:rFonts w:ascii="Courier New" w:eastAsia="宋体" w:hAnsi="Courier New"/>
          <w:snapToGrid w:val="0"/>
          <w:sz w:val="16"/>
          <w:lang w:val="en-GB"/>
        </w:rPr>
        <w:pPrChange w:id="13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2" w:author="Ericsson User" w:date="2020-02-25T16:02:00Z">
        <w:r>
          <w:rPr>
            <w:rFonts w:ascii="Courier New" w:eastAsia="宋体" w:hAnsi="Courier New"/>
            <w:snapToGrid w:val="0"/>
            <w:sz w:val="16"/>
            <w:lang w:val="en-GB"/>
          </w:rPr>
          <w:tab/>
          <w:delText>id-InactivityMonitoringRequest,</w:delText>
        </w:r>
      </w:del>
    </w:p>
    <w:p w14:paraId="34496F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3" w:author="Ericsson User" w:date="2020-02-25T16:02:00Z"/>
          <w:rFonts w:ascii="Courier New" w:eastAsia="宋体" w:hAnsi="Courier New"/>
          <w:snapToGrid w:val="0"/>
          <w:sz w:val="16"/>
          <w:lang w:val="en-GB" w:eastAsia="en-GB"/>
        </w:rPr>
        <w:pPrChange w:id="13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5" w:author="Ericsson User" w:date="2020-02-25T16:02:00Z">
        <w:r>
          <w:rPr>
            <w:rFonts w:ascii="Courier New" w:eastAsia="宋体" w:hAnsi="Courier New"/>
            <w:snapToGrid w:val="0"/>
            <w:sz w:val="16"/>
            <w:lang w:val="en-GB"/>
          </w:rPr>
          <w:tab/>
          <w:delText>id-InactivityMonitoringResponse,</w:delText>
        </w:r>
      </w:del>
    </w:p>
    <w:p w14:paraId="004A32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6" w:author="Ericsson User" w:date="2020-02-25T16:02:00Z"/>
          <w:rFonts w:ascii="Courier New" w:hAnsi="Courier New"/>
          <w:sz w:val="16"/>
          <w:lang w:val="en-GB" w:eastAsia="en-GB"/>
        </w:rPr>
        <w:pPrChange w:id="13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8"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id-new-gNB-CU-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9" w:author="Ericsson User" w:date="2020-02-25T16:02:00Z"/>
          <w:rFonts w:ascii="Courier New" w:eastAsia="宋体" w:hAnsi="Courier New"/>
          <w:snapToGrid w:val="0"/>
          <w:sz w:val="16"/>
          <w:lang w:val="en-GB"/>
        </w:rPr>
        <w:pPrChange w:id="13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1"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id-new-gNB-DU-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312" w:author="Ericsson User" w:date="2020-02-25T16:02:00Z"/>
          <w:rFonts w:ascii="Courier New" w:eastAsia="宋体" w:hAnsi="Courier New"/>
          <w:snapToGrid w:val="0"/>
          <w:sz w:val="16"/>
          <w:lang w:val="sv-SE" w:eastAsia="en-GB"/>
          <w:rPrChange w:id="1313" w:author="Ericsson User" w:date="2020-02-25T14:25:00Z">
            <w:rPr>
              <w:del w:id="1314" w:author="Ericsson User" w:date="2020-02-25T16:02:00Z"/>
              <w:rFonts w:ascii="Courier New" w:eastAsia="宋体" w:hAnsi="Courier New"/>
              <w:snapToGrid w:val="0"/>
              <w:sz w:val="16"/>
              <w:lang w:val="en-GB" w:eastAsia="en-GB"/>
            </w:rPr>
          </w:rPrChange>
        </w:rPr>
        <w:pPrChange w:id="13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6" w:author="Ericsson User" w:date="2020-02-25T16:02:00Z">
        <w:r>
          <w:rPr>
            <w:rFonts w:ascii="Courier New" w:eastAsia="宋体" w:hAnsi="Courier New"/>
            <w:snapToGrid w:val="0"/>
            <w:sz w:val="16"/>
            <w:lang w:val="en-GB"/>
          </w:rPr>
          <w:tab/>
        </w:r>
        <w:r>
          <w:rPr>
            <w:rFonts w:ascii="Courier New" w:eastAsia="宋体" w:hAnsi="Courier New"/>
            <w:snapToGrid w:val="0"/>
            <w:sz w:val="16"/>
            <w:lang w:val="sv-SE"/>
            <w:rPrChange w:id="1317" w:author="Ericsson User" w:date="2020-02-25T14:25:00Z">
              <w:rPr>
                <w:rFonts w:ascii="Courier New" w:eastAsia="宋体" w:hAnsi="Courier New"/>
                <w:snapToGrid w:val="0"/>
                <w:sz w:val="16"/>
                <w:lang w:val="en-GB"/>
              </w:rPr>
            </w:rPrChange>
          </w:rPr>
          <w:delText>id-oldgNB-DU-UE-F1AP-ID,</w:delText>
        </w:r>
      </w:del>
    </w:p>
    <w:p w14:paraId="0F796B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18" w:author="Ericsson User" w:date="2020-02-25T16:02:00Z"/>
          <w:rFonts w:ascii="Courier New" w:eastAsia="宋体" w:hAnsi="Courier New"/>
          <w:snapToGrid w:val="0"/>
          <w:sz w:val="16"/>
          <w:lang w:val="en-GB"/>
        </w:rPr>
        <w:pPrChange w:id="13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0" w:author="Ericsson User" w:date="2020-02-25T16:02:00Z">
        <w:r>
          <w:rPr>
            <w:rFonts w:ascii="Courier New" w:hAnsi="Courier New"/>
            <w:sz w:val="16"/>
            <w:lang w:val="sv-SE" w:eastAsia="en-GB"/>
            <w:rPrChange w:id="1321"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2" w:author="Ericsson User" w:date="2020-02-25T16:02:00Z"/>
          <w:rFonts w:ascii="Courier New" w:eastAsia="宋体" w:hAnsi="Courier New"/>
          <w:snapToGrid w:val="0"/>
          <w:sz w:val="16"/>
          <w:lang w:val="en-GB"/>
        </w:rPr>
        <w:pPrChange w:id="13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4" w:author="Ericsson User" w:date="2020-02-25T16:02:00Z">
        <w:r>
          <w:rPr>
            <w:rFonts w:ascii="Courier New" w:eastAsia="宋体" w:hAnsi="Courier New"/>
            <w:snapToGrid w:val="0"/>
            <w:sz w:val="16"/>
            <w:lang w:val="en-GB"/>
          </w:rPr>
          <w:tab/>
          <w:delText>id-Potential-SpCell-Item,</w:delText>
        </w:r>
      </w:del>
    </w:p>
    <w:p w14:paraId="4694D4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5" w:author="Ericsson User" w:date="2020-02-25T16:02:00Z"/>
          <w:rFonts w:ascii="Courier New" w:eastAsia="宋体" w:hAnsi="Courier New"/>
          <w:snapToGrid w:val="0"/>
          <w:sz w:val="16"/>
          <w:lang w:val="en-GB"/>
        </w:rPr>
        <w:pPrChange w:id="13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7" w:author="Ericsson User" w:date="2020-02-25T16:02:00Z">
        <w:r>
          <w:rPr>
            <w:rFonts w:ascii="Courier New" w:eastAsia="宋体" w:hAnsi="Courier New"/>
            <w:snapToGrid w:val="0"/>
            <w:sz w:val="16"/>
            <w:lang w:val="en-GB"/>
          </w:rPr>
          <w:tab/>
          <w:delText>id-Potential-SpCell-List,</w:delText>
        </w:r>
      </w:del>
    </w:p>
    <w:p w14:paraId="5695E6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8" w:author="Ericsson User" w:date="2020-02-25T16:02:00Z"/>
          <w:rFonts w:ascii="Courier New" w:eastAsia="宋体" w:hAnsi="Courier New"/>
          <w:snapToGrid w:val="0"/>
          <w:sz w:val="16"/>
          <w:lang w:val="en-GB" w:eastAsia="en-GB"/>
        </w:rPr>
        <w:pPrChange w:id="13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0" w:author="Ericsson User" w:date="2020-02-25T16:02:00Z">
        <w:r>
          <w:rPr>
            <w:rFonts w:ascii="Courier New" w:eastAsia="宋体" w:hAnsi="Courier New"/>
            <w:snapToGrid w:val="0"/>
            <w:sz w:val="16"/>
            <w:lang w:val="en-GB"/>
          </w:rPr>
          <w:tab/>
          <w:delText>id-RAT-FrequencyPriorityInformation,</w:delText>
        </w:r>
        <w:r>
          <w:rPr>
            <w:rFonts w:ascii="Courier New" w:eastAsia="宋体" w:hAnsi="Courier New"/>
            <w:snapToGrid w:val="0"/>
            <w:sz w:val="16"/>
            <w:lang w:val="en-GB" w:eastAsia="en-GB"/>
          </w:rPr>
          <w:delText xml:space="preserve"> </w:delText>
        </w:r>
      </w:del>
    </w:p>
    <w:p w14:paraId="4FBCA3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1" w:author="Ericsson User" w:date="2020-02-25T16:02:00Z"/>
          <w:rFonts w:ascii="Courier New" w:eastAsia="宋体" w:hAnsi="Courier New"/>
          <w:snapToGrid w:val="0"/>
          <w:sz w:val="16"/>
          <w:lang w:val="en-GB"/>
        </w:rPr>
        <w:pPrChange w:id="13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3"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4" w:author="Ericsson User" w:date="2020-02-25T16:02:00Z"/>
          <w:rFonts w:ascii="Courier New" w:eastAsia="宋体" w:hAnsi="Courier New"/>
          <w:snapToGrid w:val="0"/>
          <w:sz w:val="16"/>
          <w:lang w:val="en-GB"/>
        </w:rPr>
        <w:pPrChange w:id="13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6" w:author="Ericsson User" w:date="2020-02-25T16:02:00Z">
        <w:r>
          <w:rPr>
            <w:rFonts w:ascii="Courier New" w:eastAsia="宋体" w:hAnsi="Courier New"/>
            <w:snapToGrid w:val="0"/>
            <w:sz w:val="16"/>
            <w:lang w:val="en-GB"/>
          </w:rPr>
          <w:tab/>
          <w:delText>id-ResetType,</w:delText>
        </w:r>
      </w:del>
    </w:p>
    <w:p w14:paraId="0A8030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7" w:author="Ericsson User" w:date="2020-02-25T16:02:00Z"/>
          <w:rFonts w:ascii="Courier New" w:eastAsia="宋体" w:hAnsi="Courier New"/>
          <w:snapToGrid w:val="0"/>
          <w:sz w:val="16"/>
          <w:lang w:val="en-GB"/>
        </w:rPr>
        <w:pPrChange w:id="13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9" w:author="Ericsson User" w:date="2020-02-25T16:02:00Z">
        <w:r>
          <w:rPr>
            <w:rFonts w:ascii="Courier New" w:eastAsia="宋体" w:hAnsi="Courier New"/>
            <w:snapToGrid w:val="0"/>
            <w:sz w:val="16"/>
            <w:lang w:val="en-GB"/>
          </w:rPr>
          <w:tab/>
          <w:delText>id-ResourceCoordinationTransferContainer,</w:delText>
        </w:r>
      </w:del>
    </w:p>
    <w:p w14:paraId="72D25A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0" w:author="Ericsson User" w:date="2020-02-25T16:02:00Z"/>
          <w:rFonts w:ascii="Courier New" w:eastAsia="宋体" w:hAnsi="Courier New"/>
          <w:snapToGrid w:val="0"/>
          <w:sz w:val="16"/>
          <w:lang w:val="en-GB"/>
        </w:rPr>
        <w:pPrChange w:id="13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2" w:author="Ericsson User" w:date="2020-02-25T16:02:00Z">
        <w:r>
          <w:rPr>
            <w:rFonts w:ascii="Courier New" w:eastAsia="宋体" w:hAnsi="Courier New"/>
            <w:snapToGrid w:val="0"/>
            <w:sz w:val="16"/>
            <w:lang w:val="en-GB"/>
          </w:rPr>
          <w:tab/>
          <w:delText>id-RRCContainer,</w:delText>
        </w:r>
      </w:del>
    </w:p>
    <w:p w14:paraId="0AE2CD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3" w:author="Ericsson User" w:date="2020-02-25T16:02:00Z"/>
          <w:rFonts w:ascii="Courier New" w:eastAsia="宋体" w:hAnsi="Courier New"/>
          <w:snapToGrid w:val="0"/>
          <w:sz w:val="16"/>
          <w:lang w:val="en-GB"/>
        </w:rPr>
        <w:pPrChange w:id="13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5" w:author="Ericsson User" w:date="2020-02-25T16:02:00Z">
        <w:r>
          <w:rPr>
            <w:rFonts w:ascii="Courier New" w:eastAsia="宋体" w:hAnsi="Courier New"/>
            <w:snapToGrid w:val="0"/>
            <w:sz w:val="16"/>
            <w:lang w:val="en-GB"/>
          </w:rPr>
          <w:tab/>
          <w:delText>id-RRCContainer-RRCSetupComplete,</w:delText>
        </w:r>
      </w:del>
    </w:p>
    <w:p w14:paraId="39E3346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6" w:author="Ericsson User" w:date="2020-02-25T16:02:00Z"/>
          <w:rFonts w:ascii="Courier New" w:eastAsia="宋体" w:hAnsi="Courier New"/>
          <w:snapToGrid w:val="0"/>
          <w:sz w:val="16"/>
          <w:lang w:val="en-GB"/>
        </w:rPr>
        <w:pPrChange w:id="1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8" w:author="Ericsson User" w:date="2020-02-25T16:02:00Z">
        <w:r>
          <w:rPr>
            <w:rFonts w:ascii="Courier New" w:eastAsia="宋体" w:hAnsi="Courier New"/>
            <w:snapToGrid w:val="0"/>
            <w:sz w:val="16"/>
            <w:lang w:val="en-GB"/>
          </w:rPr>
          <w:lastRenderedPageBreak/>
          <w:tab/>
          <w:delText>id-RRCReconfigurationCompleteIndicator,</w:delText>
        </w:r>
      </w:del>
    </w:p>
    <w:p w14:paraId="5C5DA0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9" w:author="Ericsson User" w:date="2020-02-25T16:02:00Z"/>
          <w:rFonts w:ascii="Courier New" w:eastAsia="宋体" w:hAnsi="Courier New"/>
          <w:snapToGrid w:val="0"/>
          <w:sz w:val="16"/>
          <w:lang w:val="en-GB"/>
        </w:rPr>
        <w:pPrChange w:id="1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1" w:author="Ericsson User" w:date="2020-02-25T16:02:00Z">
        <w:r>
          <w:rPr>
            <w:rFonts w:ascii="Courier New" w:eastAsia="宋体" w:hAnsi="Courier New"/>
            <w:snapToGrid w:val="0"/>
            <w:sz w:val="16"/>
            <w:lang w:val="en-GB"/>
          </w:rPr>
          <w:tab/>
          <w:delText>id-SCell-FailedtoSetup-List,</w:delText>
        </w:r>
      </w:del>
    </w:p>
    <w:p w14:paraId="0EF320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2" w:author="Ericsson User" w:date="2020-02-25T16:02:00Z"/>
          <w:rFonts w:ascii="Courier New" w:eastAsia="宋体" w:hAnsi="Courier New"/>
          <w:snapToGrid w:val="0"/>
          <w:sz w:val="16"/>
          <w:lang w:val="en-GB"/>
        </w:rPr>
        <w:pPrChange w:id="13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4" w:author="Ericsson User" w:date="2020-02-25T16:02:00Z">
        <w:r>
          <w:rPr>
            <w:rFonts w:ascii="Courier New" w:eastAsia="宋体" w:hAnsi="Courier New"/>
            <w:snapToGrid w:val="0"/>
            <w:sz w:val="16"/>
            <w:lang w:val="en-GB"/>
          </w:rPr>
          <w:tab/>
          <w:delText>id-SCell-FailedtoSetup-Item,</w:delText>
        </w:r>
      </w:del>
    </w:p>
    <w:p w14:paraId="204112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5" w:author="Ericsson User" w:date="2020-02-25T16:02:00Z"/>
          <w:rFonts w:ascii="Courier New" w:eastAsia="宋体" w:hAnsi="Courier New"/>
          <w:snapToGrid w:val="0"/>
          <w:sz w:val="16"/>
          <w:lang w:val="en-GB"/>
        </w:rPr>
        <w:pPrChange w:id="13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7" w:author="Ericsson User" w:date="2020-02-25T16:02:00Z">
        <w:r>
          <w:rPr>
            <w:rFonts w:ascii="Courier New" w:eastAsia="宋体" w:hAnsi="Courier New"/>
            <w:snapToGrid w:val="0"/>
            <w:sz w:val="16"/>
            <w:lang w:val="en-GB"/>
          </w:rPr>
          <w:tab/>
          <w:delText>id-SCell-FailedtoSetupMod-List,</w:delText>
        </w:r>
      </w:del>
    </w:p>
    <w:p w14:paraId="7B6EE2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8" w:author="Ericsson User" w:date="2020-02-25T16:02:00Z"/>
          <w:rFonts w:ascii="Courier New" w:eastAsia="宋体" w:hAnsi="Courier New"/>
          <w:snapToGrid w:val="0"/>
          <w:sz w:val="16"/>
          <w:lang w:val="en-GB"/>
        </w:rPr>
        <w:pPrChange w:id="13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0" w:author="Ericsson User" w:date="2020-02-25T16:02:00Z">
        <w:r>
          <w:rPr>
            <w:rFonts w:ascii="Courier New" w:eastAsia="宋体" w:hAnsi="Courier New"/>
            <w:snapToGrid w:val="0"/>
            <w:sz w:val="16"/>
            <w:lang w:val="en-GB"/>
          </w:rPr>
          <w:tab/>
          <w:delText>id-SCell-FailedtoSetupMod-Item,</w:delText>
        </w:r>
      </w:del>
    </w:p>
    <w:p w14:paraId="67E515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1" w:author="Ericsson User" w:date="2020-02-25T16:02:00Z"/>
          <w:rFonts w:ascii="Courier New" w:eastAsia="宋体" w:hAnsi="Courier New"/>
          <w:snapToGrid w:val="0"/>
          <w:sz w:val="16"/>
          <w:lang w:val="en-GB"/>
        </w:rPr>
        <w:pPrChange w:id="1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3" w:author="Ericsson User" w:date="2020-02-25T16:02:00Z">
        <w:r>
          <w:rPr>
            <w:rFonts w:ascii="Courier New" w:eastAsia="宋体" w:hAnsi="Courier New"/>
            <w:snapToGrid w:val="0"/>
            <w:sz w:val="16"/>
            <w:lang w:val="en-GB"/>
          </w:rPr>
          <w:tab/>
          <w:delText>id-SCell-ToBeRemoved-Item,</w:delText>
        </w:r>
      </w:del>
    </w:p>
    <w:p w14:paraId="5A74CF7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4" w:author="Ericsson User" w:date="2020-02-25T16:02:00Z"/>
          <w:rFonts w:ascii="Courier New" w:eastAsia="宋体" w:hAnsi="Courier New"/>
          <w:snapToGrid w:val="0"/>
          <w:sz w:val="16"/>
          <w:lang w:val="en-GB"/>
        </w:rPr>
        <w:pPrChange w:id="13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6" w:author="Ericsson User" w:date="2020-02-25T16:02:00Z">
        <w:r>
          <w:rPr>
            <w:rFonts w:ascii="Courier New" w:eastAsia="宋体" w:hAnsi="Courier New"/>
            <w:snapToGrid w:val="0"/>
            <w:sz w:val="16"/>
            <w:lang w:val="en-GB"/>
          </w:rPr>
          <w:tab/>
          <w:delText>id-SCell-ToBeRemoved-List,</w:delText>
        </w:r>
      </w:del>
    </w:p>
    <w:p w14:paraId="4E48F2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7" w:author="Ericsson User" w:date="2020-02-25T16:02:00Z"/>
          <w:rFonts w:ascii="Courier New" w:eastAsia="宋体" w:hAnsi="Courier New"/>
          <w:snapToGrid w:val="0"/>
          <w:sz w:val="16"/>
          <w:lang w:val="en-GB"/>
        </w:rPr>
        <w:pPrChange w:id="13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9" w:author="Ericsson User" w:date="2020-02-25T16:02:00Z">
        <w:r>
          <w:rPr>
            <w:rFonts w:ascii="Courier New" w:eastAsia="宋体" w:hAnsi="Courier New"/>
            <w:snapToGrid w:val="0"/>
            <w:sz w:val="16"/>
            <w:lang w:val="en-GB"/>
          </w:rPr>
          <w:tab/>
          <w:delText>id-SCell-ToBeSetup-Item,</w:delText>
        </w:r>
      </w:del>
    </w:p>
    <w:p w14:paraId="5F7DE8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0" w:author="Ericsson User" w:date="2020-02-25T16:02:00Z"/>
          <w:rFonts w:ascii="Courier New" w:eastAsia="宋体" w:hAnsi="Courier New"/>
          <w:snapToGrid w:val="0"/>
          <w:sz w:val="16"/>
          <w:lang w:val="en-GB"/>
        </w:rPr>
        <w:pPrChange w:id="1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2" w:author="Ericsson User" w:date="2020-02-25T16:02:00Z">
        <w:r>
          <w:rPr>
            <w:rFonts w:ascii="Courier New" w:eastAsia="宋体" w:hAnsi="Courier New"/>
            <w:snapToGrid w:val="0"/>
            <w:sz w:val="16"/>
            <w:lang w:val="en-GB"/>
          </w:rPr>
          <w:tab/>
          <w:delText>id-SCell-ToBeSetup-List,</w:delText>
        </w:r>
      </w:del>
    </w:p>
    <w:p w14:paraId="7C5240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3" w:author="Ericsson User" w:date="2020-02-25T16:02:00Z"/>
          <w:rFonts w:ascii="Courier New" w:eastAsia="宋体" w:hAnsi="Courier New"/>
          <w:snapToGrid w:val="0"/>
          <w:sz w:val="16"/>
          <w:lang w:val="en-GB"/>
        </w:rPr>
        <w:pPrChange w:id="1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5" w:author="Ericsson User" w:date="2020-02-25T16:02:00Z">
        <w:r>
          <w:rPr>
            <w:rFonts w:ascii="Courier New" w:eastAsia="宋体" w:hAnsi="Courier New"/>
            <w:snapToGrid w:val="0"/>
            <w:sz w:val="16"/>
            <w:lang w:val="en-GB"/>
          </w:rPr>
          <w:tab/>
          <w:delText>id-SCell-ToBeSetupMod-Item,</w:delText>
        </w:r>
      </w:del>
    </w:p>
    <w:p w14:paraId="7A6E46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6" w:author="Ericsson User" w:date="2020-02-25T16:02:00Z"/>
          <w:rFonts w:ascii="Courier New" w:eastAsia="宋体" w:hAnsi="Courier New"/>
          <w:snapToGrid w:val="0"/>
          <w:sz w:val="16"/>
          <w:lang w:val="en-GB" w:eastAsia="en-GB"/>
        </w:rPr>
        <w:pPrChange w:id="13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8" w:author="Ericsson User" w:date="2020-02-25T16:02:00Z">
        <w:r>
          <w:rPr>
            <w:rFonts w:ascii="Courier New" w:eastAsia="宋体" w:hAnsi="Courier New"/>
            <w:snapToGrid w:val="0"/>
            <w:sz w:val="16"/>
            <w:lang w:val="en-GB"/>
          </w:rPr>
          <w:tab/>
          <w:delText>id-SCell-ToBeSetupMod-List,</w:delText>
        </w:r>
      </w:del>
    </w:p>
    <w:p w14:paraId="7387D2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9" w:author="Ericsson User" w:date="2020-02-25T16:02:00Z"/>
          <w:rFonts w:ascii="Courier New" w:eastAsia="宋体" w:hAnsi="Courier New"/>
          <w:snapToGrid w:val="0"/>
          <w:sz w:val="16"/>
          <w:lang w:val="en-GB"/>
        </w:rPr>
        <w:pPrChange w:id="13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1" w:author="Ericsson User" w:date="2020-02-25T16:02:00Z">
        <w:r>
          <w:rPr>
            <w:rFonts w:ascii="Courier New" w:eastAsia="宋体"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2" w:author="Ericsson User" w:date="2020-02-25T16:02:00Z"/>
          <w:rFonts w:ascii="Courier New" w:eastAsia="宋体" w:hAnsi="Courier New"/>
          <w:snapToGrid w:val="0"/>
          <w:sz w:val="16"/>
          <w:lang w:val="en-GB"/>
        </w:rPr>
        <w:pPrChange w:id="13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4" w:author="Ericsson User" w:date="2020-02-25T16:02:00Z">
        <w:r>
          <w:rPr>
            <w:rFonts w:ascii="Courier New" w:eastAsia="宋体" w:hAnsi="Courier New"/>
            <w:snapToGrid w:val="0"/>
            <w:sz w:val="16"/>
            <w:lang w:val="en-GB"/>
          </w:rPr>
          <w:tab/>
          <w:delText>id-Served-Cells-To-Add-Item,</w:delText>
        </w:r>
      </w:del>
    </w:p>
    <w:p w14:paraId="2D7B76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5" w:author="Ericsson User" w:date="2020-02-25T16:02:00Z"/>
          <w:rFonts w:ascii="Courier New" w:eastAsia="宋体" w:hAnsi="Courier New"/>
          <w:snapToGrid w:val="0"/>
          <w:sz w:val="16"/>
          <w:lang w:val="en-GB"/>
        </w:rPr>
        <w:pPrChange w:id="1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7" w:author="Ericsson User" w:date="2020-02-25T16:02:00Z">
        <w:r>
          <w:rPr>
            <w:rFonts w:ascii="Courier New" w:eastAsia="宋体" w:hAnsi="Courier New"/>
            <w:snapToGrid w:val="0"/>
            <w:sz w:val="16"/>
            <w:lang w:val="en-GB"/>
          </w:rPr>
          <w:tab/>
          <w:delText>id-Served-Cells-To-Add-List,</w:delText>
        </w:r>
      </w:del>
    </w:p>
    <w:p w14:paraId="74848CA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8" w:author="Ericsson User" w:date="2020-02-25T16:02:00Z"/>
          <w:rFonts w:ascii="Courier New" w:eastAsia="宋体" w:hAnsi="Courier New"/>
          <w:snapToGrid w:val="0"/>
          <w:sz w:val="16"/>
          <w:lang w:val="en-GB"/>
        </w:rPr>
        <w:pPrChange w:id="13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0" w:author="Ericsson User" w:date="2020-02-25T16:02:00Z">
        <w:r>
          <w:rPr>
            <w:rFonts w:ascii="Courier New" w:eastAsia="宋体" w:hAnsi="Courier New"/>
            <w:snapToGrid w:val="0"/>
            <w:sz w:val="16"/>
            <w:lang w:val="en-GB"/>
          </w:rPr>
          <w:tab/>
          <w:delText>id-Served-Cells-To-Delete-Item,</w:delText>
        </w:r>
      </w:del>
    </w:p>
    <w:p w14:paraId="1C140F2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1" w:author="Ericsson User" w:date="2020-02-25T16:02:00Z"/>
          <w:rFonts w:ascii="Courier New" w:eastAsia="宋体" w:hAnsi="Courier New"/>
          <w:snapToGrid w:val="0"/>
          <w:sz w:val="16"/>
          <w:lang w:val="en-GB"/>
        </w:rPr>
        <w:pPrChange w:id="13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3" w:author="Ericsson User" w:date="2020-02-25T16:02:00Z">
        <w:r>
          <w:rPr>
            <w:rFonts w:ascii="Courier New" w:eastAsia="宋体" w:hAnsi="Courier New"/>
            <w:snapToGrid w:val="0"/>
            <w:sz w:val="16"/>
            <w:lang w:val="en-GB"/>
          </w:rPr>
          <w:tab/>
          <w:delText>id-Served-Cells-To-Delete-List,</w:delText>
        </w:r>
      </w:del>
    </w:p>
    <w:p w14:paraId="489504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4" w:author="Ericsson User" w:date="2020-02-25T16:02:00Z"/>
          <w:rFonts w:ascii="Courier New" w:eastAsia="宋体" w:hAnsi="Courier New"/>
          <w:snapToGrid w:val="0"/>
          <w:sz w:val="16"/>
          <w:lang w:val="en-GB"/>
        </w:rPr>
        <w:pPrChange w:id="1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6" w:author="Ericsson User" w:date="2020-02-25T16:02:00Z">
        <w:r>
          <w:rPr>
            <w:rFonts w:ascii="Courier New" w:eastAsia="宋体" w:hAnsi="Courier New"/>
            <w:snapToGrid w:val="0"/>
            <w:sz w:val="16"/>
            <w:lang w:val="en-GB"/>
          </w:rPr>
          <w:tab/>
          <w:delText>id-Served-Cells-To-Modify-Item,</w:delText>
        </w:r>
      </w:del>
    </w:p>
    <w:p w14:paraId="17D041D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7" w:author="Ericsson User" w:date="2020-02-25T16:02:00Z"/>
          <w:rFonts w:ascii="Courier New" w:eastAsia="宋体" w:hAnsi="Courier New"/>
          <w:snapToGrid w:val="0"/>
          <w:sz w:val="16"/>
          <w:lang w:val="en-GB"/>
        </w:rPr>
        <w:pPrChange w:id="1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9" w:author="Ericsson User" w:date="2020-02-25T16:02:00Z">
        <w:r>
          <w:rPr>
            <w:rFonts w:ascii="Courier New" w:eastAsia="宋体" w:hAnsi="Courier New"/>
            <w:snapToGrid w:val="0"/>
            <w:sz w:val="16"/>
            <w:lang w:val="en-GB"/>
          </w:rPr>
          <w:tab/>
          <w:delText>id-Served-Cells-To-Modify-List,</w:delText>
        </w:r>
      </w:del>
    </w:p>
    <w:p w14:paraId="2B79EED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0" w:author="Ericsson User" w:date="2020-02-25T16:02:00Z"/>
          <w:rFonts w:ascii="Courier New" w:hAnsi="Courier New"/>
          <w:snapToGrid w:val="0"/>
          <w:sz w:val="16"/>
          <w:lang w:val="en-GB" w:eastAsia="en-GB"/>
        </w:rPr>
        <w:pPrChange w:id="1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2" w:author="Ericsson User" w:date="2020-02-25T16:02:00Z">
        <w:r>
          <w:rPr>
            <w:rFonts w:ascii="Courier New" w:eastAsia="宋体" w:hAnsi="Courier New"/>
            <w:snapToGrid w:val="0"/>
            <w:sz w:val="16"/>
            <w:lang w:val="en-GB"/>
          </w:rPr>
          <w:tab/>
          <w:delText>id-ServCellIndex,</w:delText>
        </w:r>
      </w:del>
    </w:p>
    <w:p w14:paraId="7FCC17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3" w:author="Ericsson User" w:date="2020-02-25T16:02:00Z"/>
          <w:rFonts w:ascii="Courier New" w:eastAsia="宋体" w:hAnsi="Courier New"/>
          <w:snapToGrid w:val="0"/>
          <w:sz w:val="16"/>
          <w:lang w:val="en-GB"/>
        </w:rPr>
        <w:pPrChange w:id="1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5"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6" w:author="Ericsson User" w:date="2020-02-25T16:02:00Z"/>
          <w:rFonts w:ascii="Courier New" w:eastAsia="宋体" w:hAnsi="Courier New"/>
          <w:snapToGrid w:val="0"/>
          <w:sz w:val="16"/>
          <w:lang w:val="en-GB"/>
        </w:rPr>
        <w:pPrChange w:id="1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8" w:author="Ericsson User" w:date="2020-02-25T16:02:00Z">
        <w:r>
          <w:rPr>
            <w:rFonts w:ascii="Courier New" w:eastAsia="宋体" w:hAnsi="Courier New"/>
            <w:snapToGrid w:val="0"/>
            <w:sz w:val="16"/>
            <w:lang w:val="en-GB"/>
          </w:rPr>
          <w:tab/>
          <w:delText>id-SpCell-ID,</w:delText>
        </w:r>
      </w:del>
    </w:p>
    <w:p w14:paraId="09626E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9" w:author="Ericsson User" w:date="2020-02-25T16:02:00Z"/>
          <w:rFonts w:ascii="Courier New" w:eastAsia="宋体" w:hAnsi="Courier New"/>
          <w:snapToGrid w:val="0"/>
          <w:sz w:val="16"/>
          <w:lang w:val="en-GB"/>
        </w:rPr>
        <w:pPrChange w:id="1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1" w:author="Ericsson User" w:date="2020-02-25T16:02:00Z">
        <w:r>
          <w:rPr>
            <w:rFonts w:ascii="Courier New" w:eastAsia="宋体" w:hAnsi="Courier New"/>
            <w:snapToGrid w:val="0"/>
            <w:sz w:val="16"/>
            <w:lang w:val="en-GB"/>
          </w:rPr>
          <w:tab/>
          <w:delText>id-SpCellULConfigured,</w:delText>
        </w:r>
      </w:del>
    </w:p>
    <w:p w14:paraId="203652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2" w:author="Ericsson User" w:date="2020-02-25T16:02:00Z"/>
          <w:rFonts w:ascii="Courier New" w:eastAsia="宋体" w:hAnsi="Courier New"/>
          <w:snapToGrid w:val="0"/>
          <w:sz w:val="16"/>
          <w:lang w:val="en-GB"/>
        </w:rPr>
        <w:pPrChange w:id="1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4" w:author="Ericsson User" w:date="2020-02-25T16:02:00Z">
        <w:r>
          <w:rPr>
            <w:rFonts w:ascii="Courier New" w:eastAsia="宋体" w:hAnsi="Courier New"/>
            <w:snapToGrid w:val="0"/>
            <w:sz w:val="16"/>
            <w:lang w:val="en-GB"/>
          </w:rPr>
          <w:tab/>
          <w:delText>id-SRBID,</w:delText>
        </w:r>
      </w:del>
    </w:p>
    <w:p w14:paraId="5EF5F0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5" w:author="Ericsson User" w:date="2020-02-25T16:02:00Z"/>
          <w:rFonts w:ascii="Courier New" w:eastAsia="宋体" w:hAnsi="Courier New"/>
          <w:snapToGrid w:val="0"/>
          <w:sz w:val="16"/>
          <w:lang w:val="en-GB"/>
        </w:rPr>
        <w:pPrChange w:id="14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7" w:author="Ericsson User" w:date="2020-02-25T16:02:00Z">
        <w:r>
          <w:rPr>
            <w:rFonts w:ascii="Courier New" w:eastAsia="宋体" w:hAnsi="Courier New"/>
            <w:snapToGrid w:val="0"/>
            <w:sz w:val="16"/>
            <w:lang w:val="en-GB"/>
          </w:rPr>
          <w:tab/>
          <w:delText>id-SRBs-FailedToBeSetup-Item,</w:delText>
        </w:r>
      </w:del>
    </w:p>
    <w:p w14:paraId="1C2482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8" w:author="Ericsson User" w:date="2020-02-25T16:02:00Z"/>
          <w:rFonts w:ascii="Courier New" w:eastAsia="宋体" w:hAnsi="Courier New"/>
          <w:snapToGrid w:val="0"/>
          <w:sz w:val="16"/>
          <w:lang w:val="en-GB"/>
        </w:rPr>
        <w:pPrChange w:id="14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0" w:author="Ericsson User" w:date="2020-02-25T16:02:00Z">
        <w:r>
          <w:rPr>
            <w:rFonts w:ascii="Courier New" w:eastAsia="宋体" w:hAnsi="Courier New"/>
            <w:snapToGrid w:val="0"/>
            <w:sz w:val="16"/>
            <w:lang w:val="en-GB"/>
          </w:rPr>
          <w:tab/>
          <w:delText>id-SRBs-FailedToBeSetup-List,</w:delText>
        </w:r>
      </w:del>
    </w:p>
    <w:p w14:paraId="3F9E1D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1" w:author="Ericsson User" w:date="2020-02-25T16:02:00Z"/>
          <w:rFonts w:ascii="Courier New" w:eastAsia="宋体" w:hAnsi="Courier New"/>
          <w:snapToGrid w:val="0"/>
          <w:sz w:val="16"/>
          <w:lang w:val="en-GB"/>
        </w:rPr>
        <w:pPrChange w:id="14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3" w:author="Ericsson User" w:date="2020-02-25T16:02:00Z">
        <w:r>
          <w:rPr>
            <w:rFonts w:ascii="Courier New" w:eastAsia="宋体" w:hAnsi="Courier New"/>
            <w:snapToGrid w:val="0"/>
            <w:sz w:val="16"/>
            <w:lang w:val="en-GB"/>
          </w:rPr>
          <w:tab/>
          <w:delText>id-SRBs-FailedToBeSetupMod-Item,</w:delText>
        </w:r>
      </w:del>
    </w:p>
    <w:p w14:paraId="2FE9AB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4" w:author="Ericsson User" w:date="2020-02-25T16:02:00Z"/>
          <w:rFonts w:ascii="Courier New" w:eastAsia="宋体" w:hAnsi="Courier New"/>
          <w:snapToGrid w:val="0"/>
          <w:sz w:val="16"/>
          <w:lang w:val="en-GB"/>
        </w:rPr>
        <w:pPrChange w:id="14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6" w:author="Ericsson User" w:date="2020-02-25T16:02:00Z">
        <w:r>
          <w:rPr>
            <w:rFonts w:ascii="Courier New" w:eastAsia="宋体" w:hAnsi="Courier New"/>
            <w:snapToGrid w:val="0"/>
            <w:sz w:val="16"/>
            <w:lang w:val="en-GB"/>
          </w:rPr>
          <w:tab/>
          <w:delText>id-SRBs-FailedToBeSetupMod-List,</w:delText>
        </w:r>
      </w:del>
    </w:p>
    <w:p w14:paraId="32743E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7" w:author="Ericsson User" w:date="2020-02-25T16:02:00Z"/>
          <w:rFonts w:ascii="Courier New" w:eastAsia="宋体" w:hAnsi="Courier New"/>
          <w:snapToGrid w:val="0"/>
          <w:sz w:val="16"/>
          <w:lang w:val="en-GB"/>
        </w:rPr>
        <w:pPrChange w:id="14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9" w:author="Ericsson User" w:date="2020-02-25T16:02:00Z">
        <w:r>
          <w:rPr>
            <w:rFonts w:ascii="Courier New" w:eastAsia="宋体" w:hAnsi="Courier New"/>
            <w:snapToGrid w:val="0"/>
            <w:sz w:val="16"/>
            <w:lang w:val="en-GB"/>
          </w:rPr>
          <w:tab/>
          <w:delText>id-SRBs-Required-ToBeReleased-Item,</w:delText>
        </w:r>
      </w:del>
    </w:p>
    <w:p w14:paraId="307CFB4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0" w:author="Ericsson User" w:date="2020-02-25T16:02:00Z"/>
          <w:rFonts w:ascii="Courier New" w:eastAsia="宋体" w:hAnsi="Courier New"/>
          <w:snapToGrid w:val="0"/>
          <w:sz w:val="16"/>
          <w:lang w:val="en-GB"/>
        </w:rPr>
        <w:pPrChange w:id="14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2" w:author="Ericsson User" w:date="2020-02-25T16:02:00Z">
        <w:r>
          <w:rPr>
            <w:rFonts w:ascii="Courier New" w:eastAsia="宋体" w:hAnsi="Courier New"/>
            <w:snapToGrid w:val="0"/>
            <w:sz w:val="16"/>
            <w:lang w:val="en-GB"/>
          </w:rPr>
          <w:tab/>
          <w:delText>id-SRBs-Required-ToBeReleased-List,</w:delText>
        </w:r>
      </w:del>
    </w:p>
    <w:p w14:paraId="45C066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3" w:author="Ericsson User" w:date="2020-02-25T16:02:00Z"/>
          <w:rFonts w:ascii="Courier New" w:eastAsia="宋体" w:hAnsi="Courier New"/>
          <w:snapToGrid w:val="0"/>
          <w:sz w:val="16"/>
          <w:lang w:val="en-GB"/>
        </w:rPr>
        <w:pPrChange w:id="14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5" w:author="Ericsson User" w:date="2020-02-25T16:02:00Z">
        <w:r>
          <w:rPr>
            <w:rFonts w:ascii="Courier New" w:eastAsia="宋体" w:hAnsi="Courier New"/>
            <w:snapToGrid w:val="0"/>
            <w:sz w:val="16"/>
            <w:lang w:val="en-GB"/>
          </w:rPr>
          <w:tab/>
          <w:delText>id-SRBs-ToBeReleased-Item,</w:delText>
        </w:r>
      </w:del>
    </w:p>
    <w:p w14:paraId="012ECD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6" w:author="Ericsson User" w:date="2020-02-25T16:02:00Z"/>
          <w:rFonts w:ascii="Courier New" w:eastAsia="宋体" w:hAnsi="Courier New"/>
          <w:snapToGrid w:val="0"/>
          <w:sz w:val="16"/>
          <w:lang w:val="en-GB"/>
        </w:rPr>
        <w:pPrChange w:id="14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8" w:author="Ericsson User" w:date="2020-02-25T16:02:00Z">
        <w:r>
          <w:rPr>
            <w:rFonts w:ascii="Courier New" w:eastAsia="宋体" w:hAnsi="Courier New"/>
            <w:snapToGrid w:val="0"/>
            <w:sz w:val="16"/>
            <w:lang w:val="en-GB"/>
          </w:rPr>
          <w:lastRenderedPageBreak/>
          <w:tab/>
          <w:delText xml:space="preserve">id-SRBs-ToBeReleased-List, </w:delText>
        </w:r>
      </w:del>
    </w:p>
    <w:p w14:paraId="7B875C3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9" w:author="Ericsson User" w:date="2020-02-25T16:02:00Z"/>
          <w:rFonts w:ascii="Courier New" w:eastAsia="宋体" w:hAnsi="Courier New"/>
          <w:snapToGrid w:val="0"/>
          <w:sz w:val="16"/>
          <w:lang w:val="en-GB"/>
        </w:rPr>
        <w:pPrChange w:id="14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1" w:author="Ericsson User" w:date="2020-02-25T16:02:00Z">
        <w:r>
          <w:rPr>
            <w:rFonts w:ascii="Courier New" w:eastAsia="宋体" w:hAnsi="Courier New"/>
            <w:snapToGrid w:val="0"/>
            <w:sz w:val="16"/>
            <w:lang w:val="en-GB"/>
          </w:rPr>
          <w:tab/>
          <w:delText>id-SRBs-ToBeSetup-Item,</w:delText>
        </w:r>
      </w:del>
    </w:p>
    <w:p w14:paraId="12E88D6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2" w:author="Ericsson User" w:date="2020-02-25T16:02:00Z"/>
          <w:rFonts w:ascii="Courier New" w:eastAsia="宋体" w:hAnsi="Courier New"/>
          <w:snapToGrid w:val="0"/>
          <w:sz w:val="16"/>
          <w:lang w:val="en-GB"/>
        </w:rPr>
        <w:pPrChange w:id="14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4" w:author="Ericsson User" w:date="2020-02-25T16:02:00Z">
        <w:r>
          <w:rPr>
            <w:rFonts w:ascii="Courier New" w:eastAsia="宋体" w:hAnsi="Courier New"/>
            <w:snapToGrid w:val="0"/>
            <w:sz w:val="16"/>
            <w:lang w:val="en-GB"/>
          </w:rPr>
          <w:tab/>
          <w:delText>id-SRBs-ToBeSetup-List,</w:delText>
        </w:r>
      </w:del>
    </w:p>
    <w:p w14:paraId="7E84B5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5" w:author="Ericsson User" w:date="2020-02-25T16:02:00Z"/>
          <w:rFonts w:ascii="Courier New" w:eastAsia="宋体" w:hAnsi="Courier New"/>
          <w:snapToGrid w:val="0"/>
          <w:sz w:val="16"/>
          <w:lang w:val="en-GB"/>
        </w:rPr>
        <w:pPrChange w:id="14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7" w:author="Ericsson User" w:date="2020-02-25T16:02:00Z">
        <w:r>
          <w:rPr>
            <w:rFonts w:ascii="Courier New" w:eastAsia="宋体" w:hAnsi="Courier New"/>
            <w:snapToGrid w:val="0"/>
            <w:sz w:val="16"/>
            <w:lang w:val="en-GB"/>
          </w:rPr>
          <w:tab/>
          <w:delText>id-SRBs-ToBeSetupMod-Item,</w:delText>
        </w:r>
      </w:del>
    </w:p>
    <w:p w14:paraId="444150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8" w:author="Ericsson User" w:date="2020-02-25T16:02:00Z"/>
          <w:rFonts w:ascii="Courier New" w:eastAsia="宋体" w:hAnsi="Courier New"/>
          <w:snapToGrid w:val="0"/>
          <w:sz w:val="16"/>
          <w:lang w:val="en-GB"/>
        </w:rPr>
        <w:pPrChange w:id="14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0" w:author="Ericsson User" w:date="2020-02-25T16:02:00Z">
        <w:r>
          <w:rPr>
            <w:rFonts w:ascii="Courier New" w:eastAsia="宋体" w:hAnsi="Courier New"/>
            <w:snapToGrid w:val="0"/>
            <w:sz w:val="16"/>
            <w:lang w:val="en-GB"/>
          </w:rPr>
          <w:tab/>
          <w:delText>id-SRBs-ToBeSetupMod-List,</w:delText>
        </w:r>
      </w:del>
    </w:p>
    <w:p w14:paraId="18B827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1" w:author="Ericsson User" w:date="2020-02-25T16:02:00Z"/>
          <w:rFonts w:ascii="Courier New" w:eastAsia="宋体" w:hAnsi="Courier New"/>
          <w:snapToGrid w:val="0"/>
          <w:sz w:val="16"/>
          <w:lang w:val="en-GB"/>
        </w:rPr>
        <w:pPrChange w:id="14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3" w:author="Ericsson User" w:date="2020-02-25T16:02:00Z">
        <w:r>
          <w:rPr>
            <w:rFonts w:ascii="Courier New" w:eastAsia="宋体" w:hAnsi="Courier New"/>
            <w:snapToGrid w:val="0"/>
            <w:sz w:val="16"/>
            <w:lang w:val="en-GB"/>
          </w:rPr>
          <w:tab/>
          <w:delText>id-SRBs-Modified-Item,</w:delText>
        </w:r>
      </w:del>
    </w:p>
    <w:p w14:paraId="6BC16D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4" w:author="Ericsson User" w:date="2020-02-25T16:02:00Z"/>
          <w:rFonts w:ascii="Courier New" w:eastAsia="宋体" w:hAnsi="Courier New"/>
          <w:snapToGrid w:val="0"/>
          <w:sz w:val="16"/>
          <w:lang w:val="en-GB"/>
        </w:rPr>
        <w:pPrChange w:id="14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6" w:author="Ericsson User" w:date="2020-02-25T16:02:00Z">
        <w:r>
          <w:rPr>
            <w:rFonts w:ascii="Courier New" w:eastAsia="宋体" w:hAnsi="Courier New"/>
            <w:snapToGrid w:val="0"/>
            <w:sz w:val="16"/>
            <w:lang w:val="en-GB"/>
          </w:rPr>
          <w:tab/>
          <w:delText>id-SRBs-Modified-List,</w:delText>
        </w:r>
      </w:del>
    </w:p>
    <w:p w14:paraId="769201B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7" w:author="Ericsson User" w:date="2020-02-25T16:02:00Z"/>
          <w:rFonts w:ascii="Courier New" w:eastAsia="宋体" w:hAnsi="Courier New"/>
          <w:snapToGrid w:val="0"/>
          <w:sz w:val="16"/>
          <w:lang w:val="en-GB"/>
        </w:rPr>
        <w:pPrChange w:id="14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9" w:author="Ericsson User" w:date="2020-02-25T16:02:00Z">
        <w:r>
          <w:rPr>
            <w:rFonts w:ascii="Courier New" w:eastAsia="宋体" w:hAnsi="Courier New"/>
            <w:snapToGrid w:val="0"/>
            <w:sz w:val="16"/>
            <w:lang w:val="en-GB"/>
          </w:rPr>
          <w:tab/>
          <w:delText>id-SRBs-Setup-Item,</w:delText>
        </w:r>
      </w:del>
    </w:p>
    <w:p w14:paraId="5A59AB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0" w:author="Ericsson User" w:date="2020-02-25T16:02:00Z"/>
          <w:rFonts w:ascii="Courier New" w:eastAsia="宋体" w:hAnsi="Courier New"/>
          <w:snapToGrid w:val="0"/>
          <w:sz w:val="16"/>
          <w:lang w:val="en-GB"/>
        </w:rPr>
        <w:pPrChange w:id="14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2" w:author="Ericsson User" w:date="2020-02-25T16:02:00Z">
        <w:r>
          <w:rPr>
            <w:rFonts w:ascii="Courier New" w:eastAsia="宋体" w:hAnsi="Courier New"/>
            <w:snapToGrid w:val="0"/>
            <w:sz w:val="16"/>
            <w:lang w:val="en-GB"/>
          </w:rPr>
          <w:tab/>
          <w:delText>id-SRBs-Setup-List,</w:delText>
        </w:r>
      </w:del>
    </w:p>
    <w:p w14:paraId="3D214A0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3" w:author="Ericsson User" w:date="2020-02-25T16:02:00Z"/>
          <w:rFonts w:ascii="Courier New" w:eastAsia="宋体" w:hAnsi="Courier New"/>
          <w:snapToGrid w:val="0"/>
          <w:sz w:val="16"/>
          <w:lang w:val="en-GB"/>
        </w:rPr>
        <w:pPrChange w:id="1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5" w:author="Ericsson User" w:date="2020-02-25T16:02:00Z">
        <w:r>
          <w:rPr>
            <w:rFonts w:ascii="Courier New" w:eastAsia="宋体" w:hAnsi="Courier New"/>
            <w:snapToGrid w:val="0"/>
            <w:sz w:val="16"/>
            <w:lang w:val="en-GB"/>
          </w:rPr>
          <w:tab/>
          <w:delText>id-SRBs-SetupMod-Item,</w:delText>
        </w:r>
      </w:del>
    </w:p>
    <w:p w14:paraId="412154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6" w:author="Ericsson User" w:date="2020-02-25T16:02:00Z"/>
          <w:rFonts w:ascii="Courier New" w:eastAsia="宋体" w:hAnsi="Courier New"/>
          <w:snapToGrid w:val="0"/>
          <w:sz w:val="16"/>
          <w:lang w:val="en-GB"/>
        </w:rPr>
        <w:pPrChange w:id="1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8" w:author="Ericsson User" w:date="2020-02-25T16:02:00Z">
        <w:r>
          <w:rPr>
            <w:rFonts w:ascii="Courier New" w:eastAsia="宋体" w:hAnsi="Courier New"/>
            <w:snapToGrid w:val="0"/>
            <w:sz w:val="16"/>
            <w:lang w:val="en-GB"/>
          </w:rPr>
          <w:tab/>
          <w:delText>id-SRBs-SetupMod-List,</w:delText>
        </w:r>
      </w:del>
    </w:p>
    <w:p w14:paraId="36A6D1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9" w:author="Ericsson User" w:date="2020-02-25T16:02:00Z"/>
          <w:rFonts w:ascii="Courier New" w:eastAsia="宋体" w:hAnsi="Courier New"/>
          <w:snapToGrid w:val="0"/>
          <w:sz w:val="16"/>
          <w:lang w:val="en-GB"/>
        </w:rPr>
        <w:pPrChange w:id="14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1" w:author="Ericsson User" w:date="2020-02-25T16:02:00Z">
        <w:r>
          <w:rPr>
            <w:rFonts w:ascii="Courier New" w:eastAsia="宋体" w:hAnsi="Courier New"/>
            <w:snapToGrid w:val="0"/>
            <w:sz w:val="16"/>
            <w:lang w:val="en-GB"/>
          </w:rPr>
          <w:tab/>
          <w:delText>id-TimeToWait,</w:delText>
        </w:r>
      </w:del>
    </w:p>
    <w:p w14:paraId="38CDAF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2" w:author="Ericsson User" w:date="2020-02-25T16:02:00Z"/>
          <w:rFonts w:ascii="Courier New" w:eastAsia="宋体" w:hAnsi="Courier New"/>
          <w:snapToGrid w:val="0"/>
          <w:sz w:val="16"/>
          <w:lang w:val="en-GB"/>
        </w:rPr>
        <w:pPrChange w:id="14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4" w:author="Ericsson User" w:date="2020-02-25T16:02:00Z">
        <w:r>
          <w:rPr>
            <w:rFonts w:ascii="Courier New" w:eastAsia="宋体" w:hAnsi="Courier New"/>
            <w:snapToGrid w:val="0"/>
            <w:sz w:val="16"/>
            <w:lang w:val="en-GB"/>
          </w:rPr>
          <w:tab/>
          <w:delText>id-TransactionID,</w:delText>
        </w:r>
      </w:del>
    </w:p>
    <w:p w14:paraId="45CECB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5" w:author="Ericsson User" w:date="2020-02-25T16:02:00Z"/>
          <w:rFonts w:ascii="Courier New" w:eastAsia="宋体" w:hAnsi="Courier New"/>
          <w:snapToGrid w:val="0"/>
          <w:sz w:val="16"/>
          <w:lang w:val="en-GB" w:eastAsia="en-GB"/>
        </w:rPr>
        <w:pPrChange w:id="1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7" w:author="Ericsson User" w:date="2020-02-25T16:02:00Z">
        <w:r>
          <w:rPr>
            <w:rFonts w:ascii="Courier New" w:eastAsia="宋体" w:hAnsi="Courier New"/>
            <w:snapToGrid w:val="0"/>
            <w:sz w:val="16"/>
            <w:lang w:val="en-GB"/>
          </w:rPr>
          <w:tab/>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eastAsia="en-GB"/>
          </w:rPr>
          <w:delText xml:space="preserve"> </w:delText>
        </w:r>
      </w:del>
    </w:p>
    <w:p w14:paraId="294F7F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8" w:author="Ericsson User" w:date="2020-02-25T16:02:00Z"/>
          <w:rFonts w:ascii="Courier New" w:eastAsia="宋体" w:hAnsi="Courier New"/>
          <w:snapToGrid w:val="0"/>
          <w:sz w:val="16"/>
          <w:lang w:val="en-GB"/>
        </w:rPr>
        <w:pPrChange w:id="14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0"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1" w:author="Ericsson User" w:date="2020-02-25T16:02:00Z"/>
          <w:rFonts w:ascii="Courier New" w:eastAsia="宋体" w:hAnsi="Courier New"/>
          <w:snapToGrid w:val="0"/>
          <w:sz w:val="16"/>
          <w:lang w:val="en-GB"/>
        </w:rPr>
        <w:pPrChange w:id="14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3" w:author="Ericsson User" w:date="2020-02-25T16:02:00Z">
        <w:r>
          <w:rPr>
            <w:rFonts w:ascii="Courier New" w:eastAsia="宋体" w:hAnsi="Courier New"/>
            <w:snapToGrid w:val="0"/>
            <w:sz w:val="16"/>
            <w:lang w:val="en-GB"/>
          </w:rPr>
          <w:tab/>
          <w:delText>id-UE-associatedLogicalF1-ConnectionItem,</w:delText>
        </w:r>
      </w:del>
    </w:p>
    <w:p w14:paraId="7B210A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4" w:author="Ericsson User" w:date="2020-02-25T16:02:00Z"/>
          <w:rFonts w:ascii="Courier New" w:eastAsia="宋体" w:hAnsi="Courier New"/>
          <w:snapToGrid w:val="0"/>
          <w:sz w:val="16"/>
          <w:lang w:val="en-GB"/>
        </w:rPr>
        <w:pPrChange w:id="14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6" w:author="Ericsson User" w:date="2020-02-25T16:02:00Z">
        <w:r>
          <w:rPr>
            <w:rFonts w:ascii="Courier New" w:eastAsia="宋体" w:hAnsi="Courier New"/>
            <w:snapToGrid w:val="0"/>
            <w:sz w:val="16"/>
            <w:lang w:val="en-GB"/>
          </w:rPr>
          <w:tab/>
          <w:delText>id-UE-associatedLogicalF1-ConnectionListResAck,</w:delText>
        </w:r>
      </w:del>
    </w:p>
    <w:p w14:paraId="3D932F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7" w:author="Ericsson User" w:date="2020-02-25T16:02:00Z"/>
          <w:rFonts w:ascii="Courier New" w:eastAsia="宋体" w:hAnsi="Courier New"/>
          <w:snapToGrid w:val="0"/>
          <w:sz w:val="16"/>
          <w:lang w:val="en-GB"/>
        </w:rPr>
        <w:pPrChange w:id="14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9" w:author="Ericsson User" w:date="2020-02-25T16:02:00Z">
        <w:r>
          <w:rPr>
            <w:rFonts w:ascii="Courier New" w:eastAsia="宋体" w:hAnsi="Courier New"/>
            <w:snapToGrid w:val="0"/>
            <w:sz w:val="16"/>
            <w:lang w:val="en-GB"/>
          </w:rPr>
          <w:tab/>
          <w:delText>id-DUtoCURRCContainer,</w:delText>
        </w:r>
      </w:del>
    </w:p>
    <w:p w14:paraId="529A39B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0" w:author="Ericsson User" w:date="2020-02-25T16:02:00Z"/>
          <w:rFonts w:ascii="Courier New" w:eastAsia="宋体" w:hAnsi="Courier New"/>
          <w:snapToGrid w:val="0"/>
          <w:sz w:val="16"/>
          <w:lang w:val="en-GB"/>
        </w:rPr>
        <w:pPrChange w:id="14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2" w:author="Ericsson User" w:date="2020-02-25T16:02:00Z">
        <w:r>
          <w:rPr>
            <w:rFonts w:ascii="Courier New" w:eastAsia="宋体" w:hAnsi="Courier New"/>
            <w:snapToGrid w:val="0"/>
            <w:sz w:val="16"/>
            <w:lang w:val="en-GB"/>
          </w:rPr>
          <w:tab/>
          <w:delText>id-NRCGI,</w:delText>
        </w:r>
      </w:del>
    </w:p>
    <w:p w14:paraId="01A4670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3" w:author="Ericsson User" w:date="2020-02-25T16:02:00Z"/>
          <w:rFonts w:ascii="Courier New" w:eastAsia="宋体" w:hAnsi="Courier New"/>
          <w:snapToGrid w:val="0"/>
          <w:sz w:val="16"/>
          <w:lang w:val="en-GB"/>
        </w:rPr>
        <w:pPrChange w:id="14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5" w:author="Ericsson User" w:date="2020-02-25T16:02:00Z">
        <w:r>
          <w:rPr>
            <w:rFonts w:ascii="Courier New" w:eastAsia="宋体" w:hAnsi="Courier New"/>
            <w:snapToGrid w:val="0"/>
            <w:sz w:val="16"/>
            <w:lang w:val="en-GB"/>
          </w:rPr>
          <w:tab/>
          <w:delText>id-PagingCell-Item,</w:delText>
        </w:r>
      </w:del>
    </w:p>
    <w:p w14:paraId="1B11AA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6" w:author="Ericsson User" w:date="2020-02-25T16:02:00Z"/>
          <w:rFonts w:ascii="Courier New" w:eastAsia="宋体" w:hAnsi="Courier New"/>
          <w:snapToGrid w:val="0"/>
          <w:sz w:val="16"/>
          <w:lang w:val="en-GB"/>
        </w:rPr>
        <w:pPrChange w:id="14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8" w:author="Ericsson User" w:date="2020-02-25T16:02:00Z">
        <w:r>
          <w:rPr>
            <w:rFonts w:ascii="Courier New" w:eastAsia="宋体" w:hAnsi="Courier New"/>
            <w:snapToGrid w:val="0"/>
            <w:sz w:val="16"/>
            <w:lang w:val="en-GB"/>
          </w:rPr>
          <w:tab/>
          <w:delText>id-PagingCell-List,</w:delText>
        </w:r>
      </w:del>
    </w:p>
    <w:p w14:paraId="0FC2D4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9" w:author="Ericsson User" w:date="2020-02-25T16:02:00Z"/>
          <w:rFonts w:ascii="Courier New" w:eastAsia="宋体" w:hAnsi="Courier New"/>
          <w:snapToGrid w:val="0"/>
          <w:sz w:val="16"/>
          <w:lang w:val="en-GB"/>
        </w:rPr>
        <w:pPrChange w:id="15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1" w:author="Ericsson User" w:date="2020-02-25T16:02:00Z">
        <w:r>
          <w:rPr>
            <w:rFonts w:ascii="Courier New" w:eastAsia="宋体" w:hAnsi="Courier New"/>
            <w:snapToGrid w:val="0"/>
            <w:sz w:val="16"/>
            <w:lang w:val="en-GB"/>
          </w:rPr>
          <w:tab/>
          <w:delText>id-PagingDRX,</w:delText>
        </w:r>
      </w:del>
    </w:p>
    <w:p w14:paraId="40643E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2" w:author="Ericsson User" w:date="2020-02-25T16:02:00Z"/>
          <w:rFonts w:ascii="Courier New" w:eastAsia="宋体" w:hAnsi="Courier New"/>
          <w:snapToGrid w:val="0"/>
          <w:sz w:val="16"/>
          <w:lang w:val="en-GB"/>
        </w:rPr>
        <w:pPrChange w:id="15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4" w:author="Ericsson User" w:date="2020-02-25T16:02:00Z">
        <w:r>
          <w:rPr>
            <w:rFonts w:ascii="Courier New" w:eastAsia="宋体" w:hAnsi="Courier New"/>
            <w:snapToGrid w:val="0"/>
            <w:sz w:val="16"/>
            <w:lang w:val="en-GB"/>
          </w:rPr>
          <w:tab/>
          <w:delText>id-PagingPriority,</w:delText>
        </w:r>
      </w:del>
    </w:p>
    <w:p w14:paraId="60BBCF8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5" w:author="Ericsson User" w:date="2020-02-25T16:02:00Z"/>
          <w:rFonts w:ascii="Courier New" w:eastAsia="宋体" w:hAnsi="Courier New"/>
          <w:snapToGrid w:val="0"/>
          <w:sz w:val="16"/>
          <w:lang w:val="en-GB"/>
        </w:rPr>
        <w:pPrChange w:id="15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7" w:author="Ericsson User" w:date="2020-02-25T16:02:00Z">
        <w:r>
          <w:rPr>
            <w:rFonts w:ascii="Courier New" w:eastAsia="宋体" w:hAnsi="Courier New"/>
            <w:snapToGrid w:val="0"/>
            <w:sz w:val="16"/>
            <w:lang w:val="en-GB"/>
          </w:rPr>
          <w:tab/>
          <w:delText>id-SItype-List,</w:delText>
        </w:r>
      </w:del>
    </w:p>
    <w:p w14:paraId="20161E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8" w:author="Ericsson User" w:date="2020-02-25T16:02:00Z"/>
          <w:rFonts w:ascii="Courier New" w:eastAsia="宋体" w:hAnsi="Courier New"/>
          <w:snapToGrid w:val="0"/>
          <w:sz w:val="16"/>
          <w:lang w:val="en-GB"/>
        </w:rPr>
        <w:pPrChange w:id="15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0" w:author="Ericsson User" w:date="2020-02-25T16:02:00Z">
        <w:r>
          <w:rPr>
            <w:rFonts w:ascii="Courier New" w:eastAsia="宋体" w:hAnsi="Courier New"/>
            <w:snapToGrid w:val="0"/>
            <w:sz w:val="16"/>
            <w:lang w:val="en-GB"/>
          </w:rPr>
          <w:tab/>
          <w:delText>id-UEIdentityIndexValue,</w:delText>
        </w:r>
      </w:del>
    </w:p>
    <w:p w14:paraId="0B9368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1" w:author="Ericsson User" w:date="2020-02-25T16:02:00Z"/>
          <w:rFonts w:ascii="Courier New" w:eastAsia="宋体" w:hAnsi="Courier New"/>
          <w:snapToGrid w:val="0"/>
          <w:sz w:val="16"/>
          <w:lang w:val="en-GB"/>
        </w:rPr>
        <w:pPrChange w:id="15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3" w:author="Ericsson User" w:date="2020-02-25T16:02:00Z">
        <w:r>
          <w:rPr>
            <w:rFonts w:ascii="Courier New" w:eastAsia="宋体" w:hAnsi="Courier New"/>
            <w:snapToGrid w:val="0"/>
            <w:sz w:val="16"/>
            <w:lang w:val="en-GB"/>
          </w:rPr>
          <w:tab/>
          <w:delText>id-GNB-CU-TNL-Association-Setup-List,</w:delText>
        </w:r>
      </w:del>
    </w:p>
    <w:p w14:paraId="312740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4" w:author="Ericsson User" w:date="2020-02-25T16:02:00Z"/>
          <w:rFonts w:ascii="Courier New" w:eastAsia="宋体" w:hAnsi="Courier New"/>
          <w:snapToGrid w:val="0"/>
          <w:sz w:val="16"/>
          <w:lang w:val="en-GB"/>
        </w:rPr>
        <w:pPrChange w:id="1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6" w:author="Ericsson User" w:date="2020-02-25T16:02:00Z">
        <w:r>
          <w:rPr>
            <w:rFonts w:ascii="Courier New" w:eastAsia="宋体" w:hAnsi="Courier New"/>
            <w:snapToGrid w:val="0"/>
            <w:sz w:val="16"/>
            <w:lang w:val="en-GB"/>
          </w:rPr>
          <w:tab/>
          <w:delText>id-GNB-CU-TNL-Association-Setup-Item,</w:delText>
        </w:r>
      </w:del>
    </w:p>
    <w:p w14:paraId="49E2872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7" w:author="Ericsson User" w:date="2020-02-25T16:02:00Z"/>
          <w:rFonts w:ascii="Courier New" w:eastAsia="宋体" w:hAnsi="Courier New"/>
          <w:snapToGrid w:val="0"/>
          <w:sz w:val="16"/>
          <w:lang w:val="en-GB"/>
        </w:rPr>
        <w:pPrChange w:id="15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9" w:author="Ericsson User" w:date="2020-02-25T16:02:00Z">
        <w:r>
          <w:rPr>
            <w:rFonts w:ascii="Courier New" w:eastAsia="宋体" w:hAnsi="Courier New"/>
            <w:snapToGrid w:val="0"/>
            <w:sz w:val="16"/>
            <w:lang w:val="en-GB"/>
          </w:rPr>
          <w:tab/>
          <w:delText>id-GNB-CU-TNL-Association-Failed-To-Setup-List,</w:delText>
        </w:r>
      </w:del>
    </w:p>
    <w:p w14:paraId="1266D6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0" w:author="Ericsson User" w:date="2020-02-25T16:02:00Z"/>
          <w:rFonts w:ascii="Courier New" w:eastAsia="宋体" w:hAnsi="Courier New"/>
          <w:snapToGrid w:val="0"/>
          <w:sz w:val="16"/>
          <w:lang w:val="en-GB"/>
        </w:rPr>
        <w:pPrChange w:id="1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2" w:author="Ericsson User" w:date="2020-02-25T16:02:00Z">
        <w:r>
          <w:rPr>
            <w:rFonts w:ascii="Courier New" w:eastAsia="宋体" w:hAnsi="Courier New"/>
            <w:snapToGrid w:val="0"/>
            <w:sz w:val="16"/>
            <w:lang w:val="en-GB"/>
          </w:rPr>
          <w:tab/>
          <w:delText>id-GNB-CU-TNL-Association-Failed-To-Setup-Item,</w:delText>
        </w:r>
      </w:del>
    </w:p>
    <w:p w14:paraId="0E4F349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3" w:author="Ericsson User" w:date="2020-02-25T16:02:00Z"/>
          <w:rFonts w:ascii="Courier New" w:eastAsia="宋体" w:hAnsi="Courier New"/>
          <w:snapToGrid w:val="0"/>
          <w:sz w:val="16"/>
          <w:lang w:val="en-GB"/>
        </w:rPr>
        <w:pPrChange w:id="15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5" w:author="Ericsson User" w:date="2020-02-25T16:02:00Z">
        <w:r>
          <w:rPr>
            <w:rFonts w:ascii="Courier New" w:eastAsia="宋体" w:hAnsi="Courier New"/>
            <w:snapToGrid w:val="0"/>
            <w:sz w:val="16"/>
            <w:lang w:val="en-GB"/>
          </w:rPr>
          <w:tab/>
          <w:delText>id-GNB-CU-TNL-Association-To-Add-Item,</w:delText>
        </w:r>
      </w:del>
    </w:p>
    <w:p w14:paraId="0FA027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6" w:author="Ericsson User" w:date="2020-02-25T16:02:00Z"/>
          <w:rFonts w:ascii="Courier New" w:eastAsia="宋体" w:hAnsi="Courier New"/>
          <w:snapToGrid w:val="0"/>
          <w:sz w:val="16"/>
          <w:lang w:val="en-GB"/>
        </w:rPr>
        <w:pPrChange w:id="15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8" w:author="Ericsson User" w:date="2020-02-25T16:02:00Z">
        <w:r>
          <w:rPr>
            <w:rFonts w:ascii="Courier New" w:eastAsia="宋体" w:hAnsi="Courier New"/>
            <w:snapToGrid w:val="0"/>
            <w:sz w:val="16"/>
            <w:lang w:val="en-GB"/>
          </w:rPr>
          <w:lastRenderedPageBreak/>
          <w:tab/>
          <w:delText>id-GNB-CU-TNL-Association-To-Add-List,</w:delText>
        </w:r>
      </w:del>
    </w:p>
    <w:p w14:paraId="0E0D5D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9" w:author="Ericsson User" w:date="2020-02-25T16:02:00Z"/>
          <w:rFonts w:ascii="Courier New" w:eastAsia="宋体" w:hAnsi="Courier New"/>
          <w:snapToGrid w:val="0"/>
          <w:sz w:val="16"/>
          <w:lang w:val="en-GB"/>
        </w:rPr>
        <w:pPrChange w:id="15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1" w:author="Ericsson User" w:date="2020-02-25T16:02:00Z">
        <w:r>
          <w:rPr>
            <w:rFonts w:ascii="Courier New" w:eastAsia="宋体" w:hAnsi="Courier New"/>
            <w:snapToGrid w:val="0"/>
            <w:sz w:val="16"/>
            <w:lang w:val="en-GB"/>
          </w:rPr>
          <w:tab/>
          <w:delText>id-GNB-CU-TNL-Association-To-Remove-Item,</w:delText>
        </w:r>
      </w:del>
    </w:p>
    <w:p w14:paraId="31D9D52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2" w:author="Ericsson User" w:date="2020-02-25T16:02:00Z"/>
          <w:rFonts w:ascii="Courier New" w:eastAsia="宋体" w:hAnsi="Courier New"/>
          <w:snapToGrid w:val="0"/>
          <w:sz w:val="16"/>
          <w:lang w:val="en-GB"/>
        </w:rPr>
        <w:pPrChange w:id="15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4" w:author="Ericsson User" w:date="2020-02-25T16:02:00Z">
        <w:r>
          <w:rPr>
            <w:rFonts w:ascii="Courier New" w:eastAsia="宋体" w:hAnsi="Courier New"/>
            <w:snapToGrid w:val="0"/>
            <w:sz w:val="16"/>
            <w:lang w:val="en-GB"/>
          </w:rPr>
          <w:tab/>
          <w:delText>id-GNB-CU-TNL-Association-To-Remove-List,</w:delText>
        </w:r>
      </w:del>
    </w:p>
    <w:p w14:paraId="0CD2CA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5" w:author="Ericsson User" w:date="2020-02-25T16:02:00Z"/>
          <w:rFonts w:ascii="Courier New" w:eastAsia="宋体" w:hAnsi="Courier New"/>
          <w:snapToGrid w:val="0"/>
          <w:sz w:val="16"/>
          <w:lang w:val="en-GB"/>
        </w:rPr>
        <w:pPrChange w:id="15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7" w:author="Ericsson User" w:date="2020-02-25T16:02:00Z">
        <w:r>
          <w:rPr>
            <w:rFonts w:ascii="Courier New" w:eastAsia="宋体" w:hAnsi="Courier New"/>
            <w:snapToGrid w:val="0"/>
            <w:sz w:val="16"/>
            <w:lang w:val="en-GB"/>
          </w:rPr>
          <w:tab/>
          <w:delText>id-GNB-CU-TNL-Association-To-Update-Item,</w:delText>
        </w:r>
      </w:del>
    </w:p>
    <w:p w14:paraId="0DA303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8" w:author="Ericsson User" w:date="2020-02-25T16:02:00Z"/>
          <w:rFonts w:ascii="Courier New" w:eastAsia="宋体" w:hAnsi="Courier New"/>
          <w:snapToGrid w:val="0"/>
          <w:sz w:val="16"/>
          <w:lang w:val="en-GB"/>
        </w:rPr>
        <w:pPrChange w:id="15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0" w:author="Ericsson User" w:date="2020-02-25T16:02:00Z">
        <w:r>
          <w:rPr>
            <w:rFonts w:ascii="Courier New" w:eastAsia="宋体" w:hAnsi="Courier New"/>
            <w:snapToGrid w:val="0"/>
            <w:sz w:val="16"/>
            <w:lang w:val="en-GB"/>
          </w:rPr>
          <w:tab/>
          <w:delText>id-GNB-CU-TNL-Association-To-Update-List,</w:delText>
        </w:r>
      </w:del>
    </w:p>
    <w:p w14:paraId="41BAE5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1" w:author="Ericsson User" w:date="2020-02-25T16:02:00Z"/>
          <w:rFonts w:ascii="Courier New" w:eastAsia="宋体" w:hAnsi="Courier New"/>
          <w:snapToGrid w:val="0"/>
          <w:sz w:val="16"/>
          <w:lang w:val="en-GB"/>
        </w:rPr>
        <w:pPrChange w:id="1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3" w:author="Ericsson User" w:date="2020-02-25T16:02:00Z">
        <w:r>
          <w:rPr>
            <w:rFonts w:ascii="Courier New" w:eastAsia="宋体" w:hAnsi="Courier New"/>
            <w:snapToGrid w:val="0"/>
            <w:sz w:val="16"/>
            <w:lang w:val="en-GB"/>
          </w:rPr>
          <w:tab/>
          <w:delText>id-MaskedIMEISV,</w:delText>
        </w:r>
      </w:del>
    </w:p>
    <w:p w14:paraId="3A0BA5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4" w:author="Ericsson User" w:date="2020-02-25T16:02:00Z"/>
          <w:rFonts w:ascii="Courier New" w:eastAsia="宋体" w:hAnsi="Courier New"/>
          <w:snapToGrid w:val="0"/>
          <w:sz w:val="16"/>
          <w:lang w:val="en-GB"/>
        </w:rPr>
        <w:pPrChange w:id="1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6" w:author="Ericsson User" w:date="2020-02-25T16:02:00Z">
        <w:r>
          <w:rPr>
            <w:rFonts w:ascii="Courier New" w:eastAsia="宋体" w:hAnsi="Courier New"/>
            <w:snapToGrid w:val="0"/>
            <w:sz w:val="16"/>
            <w:lang w:val="en-GB"/>
          </w:rPr>
          <w:tab/>
          <w:delText>id-PagingIdentity,</w:delText>
        </w:r>
      </w:del>
    </w:p>
    <w:p w14:paraId="6BDAE6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7" w:author="Ericsson User" w:date="2020-02-25T16:02:00Z"/>
          <w:rFonts w:ascii="Courier New" w:eastAsia="宋体" w:hAnsi="Courier New"/>
          <w:snapToGrid w:val="0"/>
          <w:sz w:val="16"/>
          <w:lang w:val="en-GB"/>
        </w:rPr>
        <w:pPrChange w:id="1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9" w:author="Ericsson User" w:date="2020-02-25T16:02:00Z">
        <w:r>
          <w:rPr>
            <w:rFonts w:ascii="Courier New" w:eastAsia="宋体" w:hAnsi="Courier New"/>
            <w:snapToGrid w:val="0"/>
            <w:sz w:val="16"/>
            <w:lang w:val="en-GB"/>
          </w:rPr>
          <w:tab/>
          <w:delText>id-Cells-to-be-Barred-List,</w:delText>
        </w:r>
      </w:del>
    </w:p>
    <w:p w14:paraId="47CFFC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0" w:author="Ericsson User" w:date="2020-02-25T16:02:00Z"/>
          <w:rFonts w:ascii="Courier New" w:eastAsia="宋体" w:hAnsi="Courier New"/>
          <w:snapToGrid w:val="0"/>
          <w:sz w:val="16"/>
          <w:lang w:val="en-GB"/>
        </w:rPr>
        <w:pPrChange w:id="1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2" w:author="Ericsson User" w:date="2020-02-25T16:02:00Z">
        <w:r>
          <w:rPr>
            <w:rFonts w:ascii="Courier New" w:eastAsia="宋体" w:hAnsi="Courier New"/>
            <w:snapToGrid w:val="0"/>
            <w:sz w:val="16"/>
            <w:lang w:val="en-GB"/>
          </w:rPr>
          <w:tab/>
          <w:delText>id-Cells-to-be-Barred-Item,</w:delText>
        </w:r>
      </w:del>
    </w:p>
    <w:p w14:paraId="1121ED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3" w:author="Ericsson User" w:date="2020-02-25T16:02:00Z"/>
          <w:rFonts w:ascii="Courier New" w:eastAsia="宋体" w:hAnsi="Courier New"/>
          <w:snapToGrid w:val="0"/>
          <w:sz w:val="16"/>
          <w:lang w:val="en-GB"/>
        </w:rPr>
        <w:pPrChange w:id="15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5" w:author="Ericsson User" w:date="2020-02-25T16:02:00Z">
        <w:r>
          <w:rPr>
            <w:rFonts w:ascii="Courier New" w:eastAsia="宋体" w:hAnsi="Courier New"/>
            <w:snapToGrid w:val="0"/>
            <w:sz w:val="16"/>
            <w:lang w:val="en-GB"/>
          </w:rPr>
          <w:tab/>
          <w:delText>id-PWSSystemInformation,</w:delText>
        </w:r>
      </w:del>
    </w:p>
    <w:p w14:paraId="5D9F89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6" w:author="Ericsson User" w:date="2020-02-25T16:02:00Z"/>
          <w:rFonts w:ascii="Courier New" w:eastAsia="宋体" w:hAnsi="Courier New"/>
          <w:snapToGrid w:val="0"/>
          <w:sz w:val="16"/>
          <w:lang w:val="en-GB"/>
        </w:rPr>
        <w:pPrChange w:id="15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8" w:author="Ericsson User" w:date="2020-02-25T16:02:00Z">
        <w:r>
          <w:rPr>
            <w:rFonts w:ascii="Courier New" w:eastAsia="宋体" w:hAnsi="Courier New"/>
            <w:snapToGrid w:val="0"/>
            <w:sz w:val="16"/>
            <w:lang w:val="en-GB"/>
          </w:rPr>
          <w:tab/>
          <w:delText>id-RepetitionPeriod,</w:delText>
        </w:r>
      </w:del>
    </w:p>
    <w:p w14:paraId="4C59B8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9" w:author="Ericsson User" w:date="2020-02-25T16:02:00Z"/>
          <w:rFonts w:ascii="Courier New" w:eastAsia="宋体" w:hAnsi="Courier New"/>
          <w:snapToGrid w:val="0"/>
          <w:sz w:val="16"/>
          <w:lang w:val="en-GB"/>
        </w:rPr>
        <w:pPrChange w:id="15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1" w:author="Ericsson User" w:date="2020-02-25T16:02:00Z">
        <w:r>
          <w:rPr>
            <w:rFonts w:ascii="Courier New" w:eastAsia="宋体" w:hAnsi="Courier New"/>
            <w:snapToGrid w:val="0"/>
            <w:sz w:val="16"/>
            <w:lang w:val="en-GB"/>
          </w:rPr>
          <w:tab/>
          <w:delText>id-NumberofBroadcastRequest,</w:delText>
        </w:r>
      </w:del>
    </w:p>
    <w:p w14:paraId="291A0E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2" w:author="Ericsson User" w:date="2020-02-25T16:02:00Z"/>
          <w:rFonts w:ascii="Courier New" w:eastAsia="宋体" w:hAnsi="Courier New"/>
          <w:snapToGrid w:val="0"/>
          <w:sz w:val="16"/>
          <w:lang w:val="en-GB"/>
        </w:rPr>
        <w:pPrChange w:id="15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4" w:author="Ericsson User" w:date="2020-02-25T16:02:00Z">
        <w:r>
          <w:rPr>
            <w:rFonts w:ascii="Courier New" w:eastAsia="宋体" w:hAnsi="Courier New"/>
            <w:snapToGrid w:val="0"/>
            <w:sz w:val="16"/>
            <w:lang w:val="en-GB"/>
          </w:rPr>
          <w:tab/>
          <w:delText>id-Cells-To-Be-Broadcast-List,</w:delText>
        </w:r>
      </w:del>
    </w:p>
    <w:p w14:paraId="67BCB96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5" w:author="Ericsson User" w:date="2020-02-25T16:02:00Z"/>
          <w:rFonts w:ascii="Courier New" w:eastAsia="宋体" w:hAnsi="Courier New"/>
          <w:snapToGrid w:val="0"/>
          <w:sz w:val="16"/>
          <w:lang w:val="en-GB"/>
        </w:rPr>
        <w:pPrChange w:id="15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7" w:author="Ericsson User" w:date="2020-02-25T16:02:00Z">
        <w:r>
          <w:rPr>
            <w:rFonts w:ascii="Courier New" w:eastAsia="宋体" w:hAnsi="Courier New"/>
            <w:snapToGrid w:val="0"/>
            <w:sz w:val="16"/>
            <w:lang w:val="en-GB"/>
          </w:rPr>
          <w:tab/>
          <w:delText>id-Cells-To-Be-Broadcast-Item,</w:delText>
        </w:r>
      </w:del>
    </w:p>
    <w:p w14:paraId="4E225E1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8" w:author="Ericsson User" w:date="2020-02-25T16:02:00Z"/>
          <w:rFonts w:ascii="Courier New" w:eastAsia="宋体" w:hAnsi="Courier New"/>
          <w:snapToGrid w:val="0"/>
          <w:sz w:val="16"/>
          <w:lang w:val="en-GB"/>
        </w:rPr>
        <w:pPrChange w:id="1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0" w:author="Ericsson User" w:date="2020-02-25T16:02:00Z">
        <w:r>
          <w:rPr>
            <w:rFonts w:ascii="Courier New" w:eastAsia="宋体" w:hAnsi="Courier New"/>
            <w:snapToGrid w:val="0"/>
            <w:sz w:val="16"/>
            <w:lang w:val="en-GB"/>
          </w:rPr>
          <w:tab/>
          <w:delText>id-Cells-Broadcast-Completed-List,</w:delText>
        </w:r>
      </w:del>
    </w:p>
    <w:p w14:paraId="177F99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71" w:author="Ericsson User" w:date="2020-02-25T16:02:00Z"/>
          <w:rFonts w:ascii="Courier New" w:eastAsia="宋体" w:hAnsi="Courier New"/>
          <w:snapToGrid w:val="0"/>
          <w:sz w:val="16"/>
          <w:lang w:val="en-GB"/>
        </w:rPr>
        <w:pPrChange w:id="1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3" w:author="Ericsson User" w:date="2020-02-25T16:02:00Z">
        <w:r>
          <w:rPr>
            <w:rFonts w:ascii="Courier New" w:eastAsia="宋体" w:hAnsi="Courier New"/>
            <w:snapToGrid w:val="0"/>
            <w:sz w:val="16"/>
            <w:lang w:val="en-GB"/>
          </w:rPr>
          <w:tab/>
          <w:delText>id-Cells-Broadcast-Completed-Item,</w:delText>
        </w:r>
      </w:del>
    </w:p>
    <w:p w14:paraId="152AF01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74" w:author="Ericsson User" w:date="2020-02-25T16:02:00Z"/>
          <w:rFonts w:ascii="Courier New" w:eastAsia="宋体" w:hAnsi="Courier New"/>
          <w:snapToGrid w:val="0"/>
          <w:sz w:val="16"/>
          <w:lang w:val="en-GB"/>
        </w:rPr>
        <w:pPrChange w:id="15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6" w:author="Ericsson User" w:date="2020-02-25T16:02:00Z">
        <w:r>
          <w:rPr>
            <w:rFonts w:ascii="Courier New" w:eastAsia="宋体" w:hAnsi="Courier New"/>
            <w:snapToGrid w:val="0"/>
            <w:sz w:val="16"/>
            <w:lang w:val="en-GB"/>
          </w:rPr>
          <w:tab/>
          <w:delText>id-Broadcast-To-Be-Cancelled-List,</w:delText>
        </w:r>
      </w:del>
    </w:p>
    <w:p w14:paraId="2B4A108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77" w:author="Ericsson User" w:date="2020-02-25T16:02:00Z"/>
          <w:rFonts w:ascii="Courier New" w:eastAsia="宋体" w:hAnsi="Courier New"/>
          <w:snapToGrid w:val="0"/>
          <w:sz w:val="16"/>
          <w:lang w:val="en-GB"/>
        </w:rPr>
        <w:pPrChange w:id="15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9" w:author="Ericsson User" w:date="2020-02-25T16:02:00Z">
        <w:r>
          <w:rPr>
            <w:rFonts w:ascii="Courier New" w:eastAsia="宋体" w:hAnsi="Courier New"/>
            <w:snapToGrid w:val="0"/>
            <w:sz w:val="16"/>
            <w:lang w:val="en-GB"/>
          </w:rPr>
          <w:tab/>
          <w:delText>id-Broadcast-To-Be-Cancelled-Item,</w:delText>
        </w:r>
      </w:del>
    </w:p>
    <w:p w14:paraId="5369DB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0" w:author="Ericsson User" w:date="2020-02-25T16:02:00Z"/>
          <w:rFonts w:ascii="Courier New" w:eastAsia="宋体" w:hAnsi="Courier New"/>
          <w:snapToGrid w:val="0"/>
          <w:sz w:val="16"/>
          <w:lang w:val="en-GB"/>
        </w:rPr>
        <w:pPrChange w:id="1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2" w:author="Ericsson User" w:date="2020-02-25T16:02:00Z">
        <w:r>
          <w:rPr>
            <w:rFonts w:ascii="Courier New" w:eastAsia="宋体" w:hAnsi="Courier New"/>
            <w:snapToGrid w:val="0"/>
            <w:sz w:val="16"/>
            <w:lang w:val="en-GB"/>
          </w:rPr>
          <w:tab/>
          <w:delText>id-Cells-Broadcast-Cancelled-List,</w:delText>
        </w:r>
      </w:del>
    </w:p>
    <w:p w14:paraId="1F20F9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3" w:author="Ericsson User" w:date="2020-02-25T16:02:00Z"/>
          <w:rFonts w:ascii="Courier New" w:eastAsia="宋体" w:hAnsi="Courier New"/>
          <w:snapToGrid w:val="0"/>
          <w:sz w:val="16"/>
          <w:lang w:val="en-GB"/>
        </w:rPr>
        <w:pPrChange w:id="15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5" w:author="Ericsson User" w:date="2020-02-25T16:02:00Z">
        <w:r>
          <w:rPr>
            <w:rFonts w:ascii="Courier New" w:eastAsia="宋体" w:hAnsi="Courier New"/>
            <w:snapToGrid w:val="0"/>
            <w:sz w:val="16"/>
            <w:lang w:val="en-GB"/>
          </w:rPr>
          <w:tab/>
          <w:delText>id-Cells-Broadcast-Cancelled-Item,</w:delText>
        </w:r>
      </w:del>
    </w:p>
    <w:p w14:paraId="4F160A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6" w:author="Ericsson User" w:date="2020-02-25T16:02:00Z"/>
          <w:rFonts w:ascii="Courier New" w:eastAsia="宋体" w:hAnsi="Courier New"/>
          <w:snapToGrid w:val="0"/>
          <w:sz w:val="16"/>
          <w:lang w:val="en-GB"/>
        </w:rPr>
        <w:pPrChange w:id="15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8" w:author="Ericsson User" w:date="2020-02-25T16:02:00Z">
        <w:r>
          <w:rPr>
            <w:rFonts w:ascii="Courier New" w:eastAsia="宋体" w:hAnsi="Courier New"/>
            <w:snapToGrid w:val="0"/>
            <w:sz w:val="16"/>
            <w:lang w:val="en-GB"/>
          </w:rPr>
          <w:tab/>
          <w:delText>id-NR-CGI-List-For-Restart-List,</w:delText>
        </w:r>
      </w:del>
    </w:p>
    <w:p w14:paraId="1B8C90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9" w:author="Ericsson User" w:date="2020-02-25T16:02:00Z"/>
          <w:rFonts w:ascii="Courier New" w:eastAsia="宋体" w:hAnsi="Courier New"/>
          <w:snapToGrid w:val="0"/>
          <w:sz w:val="16"/>
          <w:lang w:val="en-GB"/>
        </w:rPr>
        <w:pPrChange w:id="1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1" w:author="Ericsson User" w:date="2020-02-25T16:02:00Z">
        <w:r>
          <w:rPr>
            <w:rFonts w:ascii="Courier New" w:eastAsia="宋体" w:hAnsi="Courier New"/>
            <w:snapToGrid w:val="0"/>
            <w:sz w:val="16"/>
            <w:lang w:val="en-GB"/>
          </w:rPr>
          <w:tab/>
          <w:delText>id-NR-CGI-List-For-Restart-Item,</w:delText>
        </w:r>
      </w:del>
    </w:p>
    <w:p w14:paraId="7A8222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2" w:author="Ericsson User" w:date="2020-02-25T16:02:00Z"/>
          <w:rFonts w:ascii="Courier New" w:eastAsia="宋体" w:hAnsi="Courier New"/>
          <w:snapToGrid w:val="0"/>
          <w:sz w:val="16"/>
          <w:lang w:val="en-GB"/>
        </w:rPr>
        <w:pPrChange w:id="1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4" w:author="Ericsson User" w:date="2020-02-25T16:02:00Z">
        <w:r>
          <w:rPr>
            <w:rFonts w:ascii="Courier New" w:eastAsia="宋体" w:hAnsi="Courier New"/>
            <w:snapToGrid w:val="0"/>
            <w:sz w:val="16"/>
            <w:lang w:val="en-GB"/>
          </w:rPr>
          <w:tab/>
          <w:delText>id-PWS-Failed-NR-CGI-List,</w:delText>
        </w:r>
      </w:del>
    </w:p>
    <w:p w14:paraId="6D60FA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5" w:author="Ericsson User" w:date="2020-02-25T16:02:00Z"/>
          <w:rFonts w:ascii="Courier New" w:eastAsia="宋体" w:hAnsi="Courier New"/>
          <w:snapToGrid w:val="0"/>
          <w:sz w:val="16"/>
          <w:lang w:val="en-GB"/>
        </w:rPr>
        <w:pPrChange w:id="15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7" w:author="Ericsson User" w:date="2020-02-25T16:02:00Z">
        <w:r>
          <w:rPr>
            <w:rFonts w:ascii="Courier New" w:eastAsia="宋体" w:hAnsi="Courier New"/>
            <w:snapToGrid w:val="0"/>
            <w:sz w:val="16"/>
            <w:lang w:val="en-GB"/>
          </w:rPr>
          <w:tab/>
          <w:delText>id-PWS-Failed-NR-CGI-Item,</w:delText>
        </w:r>
      </w:del>
    </w:p>
    <w:p w14:paraId="3C883F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8" w:author="Ericsson User" w:date="2020-02-25T16:02:00Z"/>
          <w:rFonts w:ascii="Courier New" w:eastAsia="宋体" w:hAnsi="Courier New"/>
          <w:snapToGrid w:val="0"/>
          <w:sz w:val="16"/>
          <w:lang w:val="en-GB"/>
        </w:rPr>
        <w:pPrChange w:id="1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0" w:author="Ericsson User" w:date="2020-02-25T16:02:00Z">
        <w:r>
          <w:rPr>
            <w:rFonts w:ascii="Courier New" w:eastAsia="宋体" w:hAnsi="Courier New"/>
            <w:snapToGrid w:val="0"/>
            <w:sz w:val="16"/>
            <w:lang w:val="en-GB"/>
          </w:rPr>
          <w:tab/>
          <w:delText>id-EUTRA-NR-CellResourceCoordinationReq-Container,</w:delText>
        </w:r>
      </w:del>
    </w:p>
    <w:p w14:paraId="51F2478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1" w:author="Ericsson User" w:date="2020-02-25T16:02:00Z"/>
          <w:rFonts w:ascii="Courier New" w:eastAsia="宋体" w:hAnsi="Courier New"/>
          <w:snapToGrid w:val="0"/>
          <w:sz w:val="16"/>
          <w:lang w:val="en-GB"/>
        </w:rPr>
        <w:pPrChange w:id="16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3" w:author="Ericsson User" w:date="2020-02-25T16:02:00Z">
        <w:r>
          <w:rPr>
            <w:rFonts w:ascii="Courier New" w:eastAsia="宋体" w:hAnsi="Courier New"/>
            <w:snapToGrid w:val="0"/>
            <w:sz w:val="16"/>
            <w:lang w:val="en-GB"/>
          </w:rPr>
          <w:tab/>
          <w:delText>id-EUTRA-NR-CellResourceCoordinationReqAck-Container,</w:delText>
        </w:r>
      </w:del>
    </w:p>
    <w:p w14:paraId="56AE702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4" w:author="Ericsson User" w:date="2020-02-25T16:02:00Z"/>
          <w:rFonts w:ascii="Courier New" w:eastAsia="宋体" w:hAnsi="Courier New"/>
          <w:snapToGrid w:val="0"/>
          <w:sz w:val="16"/>
          <w:lang w:val="en-GB"/>
        </w:rPr>
        <w:pPrChange w:id="1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6" w:author="Ericsson User" w:date="2020-02-25T16:02:00Z">
        <w:r>
          <w:rPr>
            <w:rFonts w:ascii="Courier New" w:eastAsia="宋体" w:hAnsi="Courier New"/>
            <w:snapToGrid w:val="0"/>
            <w:sz w:val="16"/>
            <w:lang w:val="en-GB"/>
          </w:rPr>
          <w:tab/>
          <w:delText>id-Protected-EUTRA-Resources-List,</w:delText>
        </w:r>
      </w:del>
    </w:p>
    <w:p w14:paraId="7D11D3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7" w:author="Ericsson User" w:date="2020-02-25T16:02:00Z"/>
          <w:rFonts w:ascii="Courier New" w:eastAsia="宋体" w:hAnsi="Courier New"/>
          <w:snapToGrid w:val="0"/>
          <w:sz w:val="16"/>
          <w:lang w:val="en-GB"/>
        </w:rPr>
        <w:pPrChange w:id="16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9" w:author="Ericsson User" w:date="2020-02-25T16:02:00Z">
        <w:r>
          <w:rPr>
            <w:rFonts w:ascii="Courier New" w:eastAsia="宋体" w:hAnsi="Courier New"/>
            <w:snapToGrid w:val="0"/>
            <w:sz w:val="16"/>
            <w:lang w:val="en-GB"/>
          </w:rPr>
          <w:tab/>
          <w:delText>id-RequestType,</w:delText>
        </w:r>
      </w:del>
    </w:p>
    <w:p w14:paraId="2FEF745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0" w:author="Ericsson User" w:date="2020-02-25T16:02:00Z"/>
          <w:rFonts w:ascii="Courier New" w:hAnsi="Courier New"/>
          <w:snapToGrid w:val="0"/>
          <w:sz w:val="16"/>
          <w:lang w:val="en-GB" w:eastAsia="en-GB"/>
        </w:rPr>
        <w:pPrChange w:id="1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2" w:author="Ericsson User" w:date="2020-02-25T16:02:00Z">
        <w:r>
          <w:rPr>
            <w:rFonts w:ascii="Courier New" w:eastAsia="宋体" w:hAnsi="Courier New"/>
            <w:snapToGrid w:val="0"/>
            <w:sz w:val="16"/>
            <w:lang w:val="en-GB"/>
          </w:rPr>
          <w:tab/>
          <w:delText>id-ServingPLMN,</w:delText>
        </w:r>
      </w:del>
    </w:p>
    <w:p w14:paraId="104F0C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3" w:author="Ericsson User" w:date="2020-02-25T16:02:00Z"/>
          <w:rFonts w:ascii="Courier New" w:hAnsi="Courier New"/>
          <w:snapToGrid w:val="0"/>
          <w:sz w:val="16"/>
          <w:lang w:val="en-GB" w:eastAsia="en-GB"/>
        </w:rPr>
        <w:pPrChange w:id="16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5"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6" w:author="Ericsson User" w:date="2020-02-25T16:02:00Z"/>
          <w:rFonts w:ascii="Courier New" w:hAnsi="Courier New"/>
          <w:snapToGrid w:val="0"/>
          <w:sz w:val="16"/>
          <w:lang w:val="en-GB" w:eastAsia="en-GB"/>
        </w:rPr>
        <w:pPrChange w:id="16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8" w:author="Ericsson User" w:date="2020-02-25T16:02:00Z">
        <w:r>
          <w:rPr>
            <w:rFonts w:ascii="Courier New" w:hAnsi="Courier New"/>
            <w:snapToGrid w:val="0"/>
            <w:sz w:val="16"/>
            <w:lang w:val="en-GB" w:eastAsia="en-GB"/>
          </w:rPr>
          <w:lastRenderedPageBreak/>
          <w:tab/>
          <w:delText>id-RLCFailureIndication,</w:delText>
        </w:r>
      </w:del>
    </w:p>
    <w:p w14:paraId="483C57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9" w:author="Ericsson User" w:date="2020-02-25T16:02:00Z"/>
          <w:rFonts w:ascii="Courier New" w:hAnsi="Courier New"/>
          <w:snapToGrid w:val="0"/>
          <w:sz w:val="16"/>
          <w:lang w:val="en-GB" w:eastAsia="en-GB"/>
        </w:rPr>
        <w:pPrChange w:id="1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1"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2" w:author="Ericsson User" w:date="2020-02-25T16:02:00Z"/>
          <w:rFonts w:ascii="Courier New" w:hAnsi="Courier New"/>
          <w:snapToGrid w:val="0"/>
          <w:sz w:val="16"/>
          <w:lang w:val="en-GB" w:eastAsia="en-GB"/>
        </w:rPr>
        <w:pPrChange w:id="1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4"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5" w:author="Ericsson User" w:date="2020-02-25T16:02:00Z"/>
          <w:rFonts w:ascii="Courier New" w:hAnsi="Courier New"/>
          <w:snapToGrid w:val="0"/>
          <w:sz w:val="16"/>
          <w:lang w:val="en-GB" w:eastAsia="en-GB"/>
        </w:rPr>
        <w:pPrChange w:id="1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7"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8" w:author="Ericsson User" w:date="2020-02-25T16:02:00Z"/>
          <w:rFonts w:ascii="Courier New" w:eastAsia="宋体" w:hAnsi="Courier New"/>
          <w:snapToGrid w:val="0"/>
          <w:sz w:val="16"/>
          <w:lang w:val="en-GB"/>
        </w:rPr>
        <w:pPrChange w:id="1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0" w:author="Ericsson User" w:date="2020-02-25T16:02:00Z">
        <w:r>
          <w:rPr>
            <w:rFonts w:ascii="Courier New" w:eastAsia="宋体" w:hAnsi="Courier New"/>
            <w:snapToGrid w:val="0"/>
            <w:sz w:val="16"/>
            <w:lang w:val="en-GB"/>
          </w:rPr>
          <w:tab/>
          <w:delText>id-GNB-DUConfigurationQuery,</w:delText>
        </w:r>
      </w:del>
    </w:p>
    <w:p w14:paraId="4DA76D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31" w:author="Ericsson User" w:date="2020-02-25T16:02:00Z"/>
          <w:rFonts w:ascii="Courier New" w:eastAsia="宋体" w:hAnsi="Courier New"/>
          <w:snapToGrid w:val="0"/>
          <w:sz w:val="16"/>
          <w:lang w:val="en-GB"/>
        </w:rPr>
        <w:pPrChange w:id="1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3" w:author="Ericsson User" w:date="2020-02-25T16:02:00Z">
        <w:r>
          <w:rPr>
            <w:rFonts w:ascii="Courier New" w:eastAsia="宋体" w:hAnsi="Courier New"/>
            <w:snapToGrid w:val="0"/>
            <w:sz w:val="16"/>
            <w:lang w:val="en-GB"/>
          </w:rPr>
          <w:tab/>
          <w:delText>id-GNB-DU-UE-AMBR-UL,</w:delText>
        </w:r>
      </w:del>
    </w:p>
    <w:p w14:paraId="2B2659F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634" w:author="Ericsson User" w:date="2020-02-25T16:02:00Z"/>
          <w:rFonts w:ascii="Courier New" w:eastAsia="宋体" w:hAnsi="Courier New"/>
          <w:sz w:val="16"/>
          <w:lang w:val="sv-SE" w:eastAsia="en-GB"/>
          <w:rPrChange w:id="1635" w:author="Ericsson User" w:date="2020-02-25T14:25:00Z">
            <w:rPr>
              <w:del w:id="1636" w:author="Ericsson User" w:date="2020-02-25T16:02:00Z"/>
              <w:rFonts w:ascii="Courier New" w:eastAsia="宋体" w:hAnsi="Courier New"/>
              <w:sz w:val="16"/>
              <w:lang w:val="en-GB" w:eastAsia="en-GB"/>
            </w:rPr>
          </w:rPrChange>
        </w:rPr>
        <w:pPrChange w:id="1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8"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639" w:author="Ericsson User" w:date="2020-02-25T14:25:00Z">
              <w:rPr>
                <w:rFonts w:ascii="Courier New" w:eastAsia="宋体" w:hAnsi="Courier New"/>
                <w:sz w:val="16"/>
                <w:lang w:val="en-GB" w:eastAsia="en-GB"/>
              </w:rPr>
            </w:rPrChange>
          </w:rPr>
          <w:delText>id-GNB-CU-RRC-Version,</w:delText>
        </w:r>
      </w:del>
    </w:p>
    <w:p w14:paraId="7956185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640" w:author="Ericsson User" w:date="2020-02-25T16:02:00Z"/>
          <w:rFonts w:ascii="Courier New" w:eastAsia="宋体" w:hAnsi="Courier New"/>
          <w:sz w:val="16"/>
          <w:lang w:val="sv-SE" w:eastAsia="en-GB"/>
          <w:rPrChange w:id="1641" w:author="Ericsson User" w:date="2020-02-25T14:25:00Z">
            <w:rPr>
              <w:del w:id="1642" w:author="Ericsson User" w:date="2020-02-25T16:02:00Z"/>
              <w:rFonts w:ascii="Courier New" w:eastAsia="宋体" w:hAnsi="Courier New"/>
              <w:sz w:val="16"/>
              <w:lang w:val="en-GB" w:eastAsia="en-GB"/>
            </w:rPr>
          </w:rPrChange>
        </w:rPr>
        <w:pPrChange w:id="1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4" w:author="Ericsson User" w:date="2020-02-25T16:02:00Z">
        <w:r>
          <w:rPr>
            <w:rFonts w:ascii="Courier New" w:eastAsia="宋体" w:hAnsi="Courier New"/>
            <w:sz w:val="16"/>
            <w:lang w:val="sv-SE" w:eastAsia="en-GB"/>
            <w:rPrChange w:id="1645" w:author="Ericsson User" w:date="2020-02-25T14:25:00Z">
              <w:rPr>
                <w:rFonts w:ascii="Courier New" w:eastAsia="宋体" w:hAnsi="Courier New"/>
                <w:sz w:val="16"/>
                <w:lang w:val="en-GB" w:eastAsia="en-GB"/>
              </w:rPr>
            </w:rPrChange>
          </w:rPr>
          <w:tab/>
          <w:delText>id-GNB-DU-RRC-Version,</w:delText>
        </w:r>
      </w:del>
    </w:p>
    <w:p w14:paraId="76F0C9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46" w:author="Ericsson User" w:date="2020-02-25T16:02:00Z"/>
          <w:rFonts w:ascii="Courier New" w:eastAsia="宋体" w:hAnsi="Courier New"/>
          <w:snapToGrid w:val="0"/>
          <w:sz w:val="16"/>
          <w:lang w:val="en-GB"/>
        </w:rPr>
        <w:pPrChange w:id="1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8" w:author="Ericsson User" w:date="2020-02-25T16:02:00Z">
        <w:r>
          <w:rPr>
            <w:rFonts w:ascii="Courier New" w:eastAsia="宋体" w:hAnsi="Courier New"/>
            <w:sz w:val="16"/>
            <w:lang w:val="sv-SE" w:eastAsia="en-GB"/>
            <w:rPrChange w:id="1649"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id-GNBDUOverloadInformation,</w:delText>
        </w:r>
      </w:del>
    </w:p>
    <w:p w14:paraId="0E8145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0" w:author="Ericsson User" w:date="2020-02-25T16:02:00Z"/>
          <w:rFonts w:ascii="Courier New" w:eastAsia="宋体" w:hAnsi="Courier New"/>
          <w:snapToGrid w:val="0"/>
          <w:sz w:val="16"/>
          <w:lang w:val="en-GB" w:eastAsia="en-GB"/>
        </w:rPr>
        <w:pPrChange w:id="1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2" w:author="Ericsson User" w:date="2020-02-25T16:02:00Z">
        <w:r>
          <w:rPr>
            <w:rFonts w:ascii="Courier New" w:eastAsia="宋体" w:hAnsi="Courier New"/>
            <w:snapToGrid w:val="0"/>
            <w:sz w:val="16"/>
            <w:lang w:val="en-GB"/>
          </w:rPr>
          <w:tab/>
          <w:delText>id-NeedforGap,</w:delText>
        </w:r>
      </w:del>
    </w:p>
    <w:p w14:paraId="105EA19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3" w:author="Ericsson User" w:date="2020-02-25T16:02:00Z"/>
          <w:rFonts w:ascii="Courier New" w:hAnsi="Courier New"/>
          <w:snapToGrid w:val="0"/>
          <w:sz w:val="16"/>
          <w:lang w:val="en-GB" w:eastAsia="en-GB"/>
        </w:rPr>
        <w:pPrChange w:id="1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5"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6" w:author="Ericsson User" w:date="2020-02-25T16:02:00Z"/>
          <w:rFonts w:ascii="Courier New" w:hAnsi="Courier New"/>
          <w:snapToGrid w:val="0"/>
          <w:sz w:val="16"/>
          <w:lang w:val="en-GB" w:eastAsia="en-GB"/>
        </w:rPr>
        <w:pPrChange w:id="1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8"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9" w:author="Ericsson User" w:date="2020-02-25T16:02:00Z"/>
          <w:rFonts w:ascii="Courier New" w:hAnsi="Courier New"/>
          <w:snapToGrid w:val="0"/>
          <w:sz w:val="16"/>
          <w:lang w:val="en-GB" w:eastAsia="en-GB"/>
        </w:rPr>
        <w:pPrChange w:id="1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1"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62" w:author="Ericsson User" w:date="2020-02-25T16:02:00Z"/>
          <w:rFonts w:ascii="Courier New" w:eastAsia="宋体" w:hAnsi="Courier New"/>
          <w:snapToGrid w:val="0"/>
          <w:sz w:val="16"/>
          <w:lang w:val="en-GB" w:eastAsia="en-GB"/>
        </w:rPr>
        <w:pPrChange w:id="1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4" w:author="Ericsson User" w:date="2020-02-25T16:02:00Z">
        <w:r>
          <w:rPr>
            <w:rFonts w:ascii="Courier New" w:hAnsi="Courier New"/>
            <w:snapToGrid w:val="0"/>
            <w:sz w:val="16"/>
            <w:lang w:val="en-GB" w:eastAsia="en-GB"/>
          </w:rPr>
          <w:tab/>
          <w:delText>id-Dedicated-SIDelivery-NeededUE-Item</w:delText>
        </w:r>
        <w:r>
          <w:rPr>
            <w:rFonts w:ascii="Courier New" w:eastAsia="宋体" w:hAnsi="Courier New"/>
            <w:snapToGrid w:val="0"/>
            <w:sz w:val="16"/>
            <w:lang w:val="en-GB" w:eastAsia="en-GB"/>
          </w:rPr>
          <w:delText>,</w:delText>
        </w:r>
      </w:del>
    </w:p>
    <w:p w14:paraId="79CFCDA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65" w:author="Ericsson User" w:date="2020-02-25T16:02:00Z"/>
          <w:rFonts w:ascii="Courier New" w:hAnsi="Courier New"/>
          <w:snapToGrid w:val="0"/>
          <w:sz w:val="16"/>
          <w:lang w:val="en-GB" w:eastAsia="en-GB"/>
        </w:rPr>
        <w:pPrChange w:id="1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7" w:author="Ericsson User" w:date="2020-02-25T16:02:00Z">
        <w:r>
          <w:rPr>
            <w:rFonts w:ascii="Courier New" w:eastAsia="宋体"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68" w:author="Ericsson User" w:date="2020-02-25T16:02:00Z"/>
          <w:rFonts w:ascii="Courier New" w:hAnsi="Courier New"/>
          <w:snapToGrid w:val="0"/>
          <w:sz w:val="16"/>
          <w:lang w:val="en-GB" w:eastAsia="en-GB"/>
        </w:rPr>
        <w:pPrChange w:id="1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0"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71" w:author="Ericsson User" w:date="2020-02-25T16:02:00Z"/>
          <w:rFonts w:ascii="Courier New" w:hAnsi="Courier New"/>
          <w:snapToGrid w:val="0"/>
          <w:sz w:val="16"/>
          <w:lang w:val="en-GB" w:eastAsia="en-GB"/>
        </w:rPr>
        <w:pPrChange w:id="16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3"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74" w:author="Ericsson User" w:date="2020-02-25T16:02:00Z"/>
          <w:rFonts w:ascii="Courier New" w:hAnsi="Courier New"/>
          <w:snapToGrid w:val="0"/>
          <w:sz w:val="16"/>
          <w:lang w:val="en-GB" w:eastAsia="en-GB"/>
        </w:rPr>
        <w:pPrChange w:id="1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6"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77" w:author="Ericsson User" w:date="2020-02-25T16:02:00Z"/>
          <w:rFonts w:ascii="Courier New" w:hAnsi="Courier New"/>
          <w:snapToGrid w:val="0"/>
          <w:sz w:val="16"/>
          <w:lang w:val="en-GB" w:eastAsia="en-GB"/>
        </w:rPr>
        <w:pPrChange w:id="16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9"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0" w:author="Ericsson User" w:date="2020-02-25T16:02:00Z"/>
          <w:rFonts w:ascii="Courier New" w:hAnsi="Courier New"/>
          <w:snapToGrid w:val="0"/>
          <w:sz w:val="16"/>
          <w:lang w:val="en-GB" w:eastAsia="en-GB"/>
        </w:rPr>
        <w:pPrChange w:id="1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2"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3" w:author="Ericsson User" w:date="2020-02-25T16:02:00Z"/>
          <w:rFonts w:ascii="Courier New" w:hAnsi="Courier New"/>
          <w:snapToGrid w:val="0"/>
          <w:sz w:val="16"/>
          <w:lang w:val="en-GB" w:eastAsia="en-GB"/>
        </w:rPr>
        <w:pPrChange w:id="1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5"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6" w:author="Ericsson User" w:date="2020-02-25T16:02:00Z"/>
          <w:rFonts w:ascii="Courier New" w:hAnsi="Courier New"/>
          <w:snapToGrid w:val="0"/>
          <w:sz w:val="16"/>
          <w:lang w:val="en-GB" w:eastAsia="en-GB"/>
        </w:rPr>
        <w:pPrChange w:id="1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8"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9" w:author="Ericsson User" w:date="2020-02-25T16:02:00Z"/>
          <w:rFonts w:ascii="Courier New" w:hAnsi="Courier New"/>
          <w:snapToGrid w:val="0"/>
          <w:sz w:val="16"/>
          <w:lang w:val="en-GB" w:eastAsia="en-GB"/>
        </w:rPr>
        <w:pPrChange w:id="16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1"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2" w:author="Ericsson User" w:date="2020-02-25T16:02:00Z"/>
          <w:rFonts w:ascii="Courier New" w:hAnsi="Courier New"/>
          <w:snapToGrid w:val="0"/>
          <w:sz w:val="16"/>
          <w:lang w:val="en-GB" w:eastAsia="en-GB"/>
        </w:rPr>
        <w:pPrChange w:id="16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4"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5" w:author="Ericsson User" w:date="2020-02-25T16:02:00Z"/>
          <w:rFonts w:ascii="Courier New" w:hAnsi="Courier New"/>
          <w:snapToGrid w:val="0"/>
          <w:sz w:val="16"/>
          <w:lang w:val="en-GB" w:eastAsia="en-GB"/>
        </w:rPr>
        <w:pPrChange w:id="1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7"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8" w:author="Ericsson User" w:date="2020-02-25T16:02:00Z"/>
          <w:rFonts w:ascii="Courier New" w:hAnsi="Courier New"/>
          <w:snapToGrid w:val="0"/>
          <w:sz w:val="16"/>
          <w:lang w:val="en-GB" w:eastAsia="en-GB"/>
        </w:rPr>
        <w:pPrChange w:id="1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0"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1" w:author="Ericsson User" w:date="2020-02-25T16:02:00Z"/>
          <w:rFonts w:ascii="Courier New" w:hAnsi="Courier New"/>
          <w:snapToGrid w:val="0"/>
          <w:sz w:val="16"/>
          <w:lang w:val="en-GB" w:eastAsia="en-GB"/>
        </w:rPr>
        <w:pPrChange w:id="1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3"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4" w:author="Ericsson User" w:date="2020-02-25T16:02:00Z"/>
          <w:rFonts w:ascii="Courier New" w:hAnsi="Courier New"/>
          <w:snapToGrid w:val="0"/>
          <w:sz w:val="16"/>
          <w:lang w:val="en-GB" w:eastAsia="en-GB"/>
        </w:rPr>
        <w:pPrChange w:id="1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6" w:author="Ericsson User" w:date="2020-02-25T16:02:00Z">
        <w:r>
          <w:rPr>
            <w:rFonts w:ascii="Courier New" w:hAnsi="Courier New"/>
            <w:snapToGrid w:val="0"/>
            <w:sz w:val="16"/>
            <w:lang w:val="en-GB" w:eastAsia="en-GB"/>
          </w:rPr>
          <w:tab/>
          <w:delText>id-Neighbour-Cell-Information-Item,</w:delText>
        </w:r>
      </w:del>
    </w:p>
    <w:p w14:paraId="2CA4A3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7" w:author="Ericsson User" w:date="2020-02-25T16:02:00Z"/>
          <w:rFonts w:ascii="Courier New" w:hAnsi="Courier New"/>
          <w:snapToGrid w:val="0"/>
          <w:sz w:val="16"/>
          <w:lang w:val="en-GB" w:eastAsia="en-GB"/>
        </w:rPr>
        <w:pPrChange w:id="1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9"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10" w:author="Ericsson User" w:date="2020-02-25T16:02:00Z"/>
          <w:rFonts w:ascii="Courier New" w:hAnsi="Courier New"/>
          <w:snapToGrid w:val="0"/>
          <w:sz w:val="16"/>
          <w:lang w:val="en-GB" w:eastAsia="en-GB"/>
        </w:rPr>
        <w:pPrChange w:id="1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2"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13" w:author="Ericsson User" w:date="2020-02-25T16:02:00Z"/>
          <w:rFonts w:ascii="Courier New" w:hAnsi="Courier New"/>
          <w:snapToGrid w:val="0"/>
          <w:sz w:val="16"/>
          <w:lang w:val="en-GB" w:eastAsia="en-GB"/>
        </w:rPr>
        <w:pPrChange w:id="1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5" w:author="Ericsson User" w:date="2020-02-25T16:02:00Z">
        <w:r>
          <w:rPr>
            <w:rFonts w:ascii="Courier New" w:hAnsi="Courier New"/>
            <w:snapToGrid w:val="0"/>
            <w:sz w:val="16"/>
            <w:lang w:val="en-GB" w:eastAsia="en-GB"/>
          </w:rPr>
          <w:lastRenderedPageBreak/>
          <w:tab/>
          <w:delText>id-NumDLULSymbols,</w:delText>
        </w:r>
      </w:del>
    </w:p>
    <w:p w14:paraId="39DE22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16" w:author="Ericsson User" w:date="2020-02-25T16:02:00Z"/>
          <w:rFonts w:ascii="Courier New" w:hAnsi="Courier New"/>
          <w:snapToGrid w:val="0"/>
          <w:sz w:val="16"/>
          <w:lang w:val="en-GB" w:eastAsia="en-GB"/>
        </w:rPr>
        <w:pPrChange w:id="1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8"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19" w:author="Ericsson User" w:date="2020-02-25T16:02:00Z"/>
          <w:rFonts w:ascii="Courier New" w:hAnsi="Courier New"/>
          <w:snapToGrid w:val="0"/>
          <w:sz w:val="16"/>
          <w:lang w:val="en-GB" w:eastAsia="en-GB"/>
        </w:rPr>
        <w:pPrChange w:id="1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1"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22" w:author="Ericsson User" w:date="2020-02-25T16:02:00Z"/>
          <w:rFonts w:ascii="Courier New" w:hAnsi="Courier New"/>
          <w:snapToGrid w:val="0"/>
          <w:sz w:val="16"/>
          <w:lang w:val="en-GB" w:eastAsia="en-GB"/>
        </w:rPr>
        <w:pPrChange w:id="1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4"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25" w:author="Ericsson User" w:date="2020-02-25T16:02:00Z"/>
          <w:rFonts w:ascii="Courier New" w:hAnsi="Courier New"/>
          <w:snapToGrid w:val="0"/>
          <w:sz w:val="16"/>
          <w:lang w:val="en-GB" w:eastAsia="en-GB"/>
        </w:rPr>
        <w:pPrChange w:id="1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7" w:author="Ericsson User" w:date="2020-02-25T16:02:00Z">
        <w:r>
          <w:rPr>
            <w:rFonts w:ascii="Courier New" w:hAnsi="Courier New"/>
            <w:snapToGrid w:val="0"/>
            <w:sz w:val="16"/>
            <w:lang w:val="en-GB" w:eastAsia="en-GB"/>
          </w:rPr>
          <w:tab/>
          <w:delText>id-LowerLayerPresenceStatusChange,</w:delText>
        </w:r>
      </w:del>
    </w:p>
    <w:p w14:paraId="650A52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728" w:author="AT&amp;T" w:date="2020-02-13T11:26:00Z"/>
          <w:del w:id="1729" w:author="Ericsson User" w:date="2020-02-25T16:02:00Z"/>
          <w:rFonts w:ascii="Courier New" w:hAnsi="Courier New"/>
          <w:snapToGrid w:val="0"/>
          <w:sz w:val="16"/>
          <w:lang w:val="en-GB" w:eastAsia="en-GB"/>
        </w:rPr>
        <w:pPrChange w:id="1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1"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2" w:author="Ericsson User" w:date="2020-02-25T16:02:00Z"/>
          <w:rFonts w:ascii="Courier New" w:hAnsi="Courier New"/>
          <w:snapToGrid w:val="0"/>
          <w:sz w:val="16"/>
          <w:lang w:val="en-GB" w:eastAsia="en-GB"/>
        </w:rPr>
        <w:pPrChange w:id="17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734" w:author="AT&amp;T" w:date="2020-02-13T11:26:00Z">
        <w:del w:id="1735" w:author="Ericsson User" w:date="2020-02-25T16:02:00Z">
          <w:r>
            <w:rPr>
              <w:rFonts w:ascii="Courier New" w:hAnsi="Courier New"/>
              <w:snapToGrid w:val="0"/>
              <w:sz w:val="16"/>
              <w:lang w:val="en-GB" w:eastAsia="en-GB"/>
            </w:rPr>
            <w:tab/>
            <w:delText>id</w:delText>
          </w:r>
        </w:del>
      </w:ins>
      <w:ins w:id="1736" w:author="AT&amp;T" w:date="2020-02-13T11:27:00Z">
        <w:del w:id="1737"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8" w:author="Ericsson User" w:date="2020-02-25T16:02:00Z"/>
          <w:rFonts w:ascii="Courier New" w:eastAsia="宋体" w:hAnsi="Courier New"/>
          <w:snapToGrid w:val="0"/>
          <w:sz w:val="16"/>
          <w:lang w:val="en-GB"/>
        </w:rPr>
        <w:pPrChange w:id="17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0" w:author="Ericsson User" w:date="2020-02-25T16:02:00Z">
        <w:r>
          <w:rPr>
            <w:rFonts w:ascii="Courier New" w:eastAsia="宋体" w:hAnsi="Courier New"/>
            <w:snapToGrid w:val="0"/>
            <w:sz w:val="16"/>
            <w:lang w:val="en-GB"/>
          </w:rPr>
          <w:tab/>
          <w:delText>maxCellingNBDU,</w:delText>
        </w:r>
      </w:del>
    </w:p>
    <w:p w14:paraId="2D49749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41" w:author="Ericsson User" w:date="2020-02-25T16:02:00Z"/>
          <w:rFonts w:ascii="Courier New" w:eastAsia="宋体" w:hAnsi="Courier New"/>
          <w:snapToGrid w:val="0"/>
          <w:sz w:val="16"/>
          <w:lang w:val="en-GB"/>
        </w:rPr>
        <w:pPrChange w:id="1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3" w:author="Ericsson User" w:date="2020-02-25T16:02:00Z">
        <w:r>
          <w:rPr>
            <w:rFonts w:ascii="Courier New" w:eastAsia="宋体" w:hAnsi="Courier New"/>
            <w:snapToGrid w:val="0"/>
            <w:sz w:val="16"/>
            <w:lang w:val="en-GB"/>
          </w:rPr>
          <w:tab/>
          <w:delText>maxnoofCandidateSpCells,</w:delText>
        </w:r>
      </w:del>
    </w:p>
    <w:p w14:paraId="7609DA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44" w:author="Ericsson User" w:date="2020-02-25T16:02:00Z"/>
          <w:rFonts w:ascii="Courier New" w:eastAsia="宋体" w:hAnsi="Courier New"/>
          <w:snapToGrid w:val="0"/>
          <w:sz w:val="16"/>
          <w:lang w:val="en-GB"/>
        </w:rPr>
        <w:pPrChange w:id="1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6" w:author="Ericsson User" w:date="2020-02-25T16:02:00Z">
        <w:r>
          <w:rPr>
            <w:rFonts w:ascii="Courier New" w:eastAsia="宋体" w:hAnsi="Courier New"/>
            <w:snapToGrid w:val="0"/>
            <w:sz w:val="16"/>
            <w:lang w:val="en-GB"/>
          </w:rPr>
          <w:tab/>
          <w:delText>maxnoofDRBs,</w:delText>
        </w:r>
      </w:del>
    </w:p>
    <w:p w14:paraId="731456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47" w:author="Ericsson User" w:date="2020-02-25T16:02:00Z"/>
          <w:rFonts w:ascii="Courier New" w:eastAsia="宋体" w:hAnsi="Courier New"/>
          <w:snapToGrid w:val="0"/>
          <w:sz w:val="16"/>
          <w:lang w:val="en-GB"/>
        </w:rPr>
        <w:pPrChange w:id="1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9" w:author="Ericsson User" w:date="2020-02-25T16:02:00Z">
        <w:r>
          <w:rPr>
            <w:rFonts w:ascii="Courier New" w:eastAsia="宋体" w:hAnsi="Courier New"/>
            <w:snapToGrid w:val="0"/>
            <w:sz w:val="16"/>
            <w:lang w:val="en-GB"/>
          </w:rPr>
          <w:tab/>
          <w:delText>maxnoofErrors,</w:delText>
        </w:r>
      </w:del>
    </w:p>
    <w:p w14:paraId="6E5214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0" w:author="Ericsson User" w:date="2020-02-25T16:02:00Z"/>
          <w:rFonts w:ascii="Courier New" w:eastAsia="宋体" w:hAnsi="Courier New"/>
          <w:snapToGrid w:val="0"/>
          <w:sz w:val="16"/>
          <w:lang w:val="en-GB"/>
        </w:rPr>
        <w:pPrChange w:id="1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2" w:author="Ericsson User" w:date="2020-02-25T16:02:00Z">
        <w:r>
          <w:rPr>
            <w:rFonts w:ascii="Courier New" w:eastAsia="宋体" w:hAnsi="Courier New"/>
            <w:snapToGrid w:val="0"/>
            <w:sz w:val="16"/>
            <w:lang w:val="en-GB"/>
          </w:rPr>
          <w:tab/>
          <w:delText>maxnoofIndividualF1ConnectionsToReset,</w:delText>
        </w:r>
      </w:del>
    </w:p>
    <w:p w14:paraId="5DF6626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3" w:author="Ericsson User" w:date="2020-02-25T16:02:00Z"/>
          <w:rFonts w:ascii="Courier New" w:eastAsia="宋体" w:hAnsi="Courier New"/>
          <w:snapToGrid w:val="0"/>
          <w:sz w:val="16"/>
          <w:lang w:val="en-GB"/>
        </w:rPr>
        <w:pPrChange w:id="1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5" w:author="Ericsson User" w:date="2020-02-25T16:02:00Z">
        <w:r>
          <w:rPr>
            <w:rFonts w:ascii="Courier New" w:eastAsia="宋体"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6" w:author="Ericsson User" w:date="2020-02-25T16:02:00Z"/>
          <w:rFonts w:ascii="Courier New" w:eastAsia="宋体" w:hAnsi="Courier New"/>
          <w:snapToGrid w:val="0"/>
          <w:sz w:val="16"/>
          <w:lang w:val="en-GB"/>
        </w:rPr>
        <w:pPrChange w:id="1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8" w:author="Ericsson User" w:date="2020-02-25T16:02:00Z">
        <w:r>
          <w:rPr>
            <w:rFonts w:ascii="Courier New" w:eastAsia="宋体" w:hAnsi="Courier New"/>
            <w:snapToGrid w:val="0"/>
            <w:sz w:val="16"/>
            <w:lang w:val="en-GB"/>
          </w:rPr>
          <w:tab/>
          <w:delText>maxnoofSCells,</w:delText>
        </w:r>
      </w:del>
    </w:p>
    <w:p w14:paraId="54EB3B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9" w:author="Ericsson User" w:date="2020-02-25T16:02:00Z"/>
          <w:rFonts w:ascii="Courier New" w:eastAsia="宋体" w:hAnsi="Courier New"/>
          <w:snapToGrid w:val="0"/>
          <w:sz w:val="16"/>
          <w:lang w:val="en-GB"/>
        </w:rPr>
        <w:pPrChange w:id="1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1" w:author="Ericsson User" w:date="2020-02-25T16:02:00Z">
        <w:r>
          <w:rPr>
            <w:rFonts w:ascii="Courier New" w:eastAsia="宋体" w:hAnsi="Courier New"/>
            <w:snapToGrid w:val="0"/>
            <w:sz w:val="16"/>
            <w:lang w:val="en-GB"/>
          </w:rPr>
          <w:tab/>
          <w:delText>maxnoofSRBs,</w:delText>
        </w:r>
      </w:del>
    </w:p>
    <w:p w14:paraId="5F5A64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62" w:author="Ericsson User" w:date="2020-02-25T16:02:00Z"/>
          <w:rFonts w:ascii="Courier New" w:eastAsia="宋体" w:hAnsi="Courier New"/>
          <w:snapToGrid w:val="0"/>
          <w:sz w:val="16"/>
          <w:lang w:val="en-GB"/>
        </w:rPr>
        <w:pPrChange w:id="1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4" w:author="Ericsson User" w:date="2020-02-25T16:02:00Z">
        <w:r>
          <w:rPr>
            <w:rFonts w:ascii="Courier New" w:eastAsia="宋体" w:hAnsi="Courier New"/>
            <w:snapToGrid w:val="0"/>
            <w:sz w:val="16"/>
            <w:lang w:val="en-GB"/>
          </w:rPr>
          <w:tab/>
          <w:delText>maxnoofPagingCells,</w:delText>
        </w:r>
      </w:del>
    </w:p>
    <w:p w14:paraId="29DCCE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65" w:author="Ericsson User" w:date="2020-02-25T16:02:00Z"/>
          <w:rFonts w:ascii="Courier New" w:eastAsia="宋体" w:hAnsi="Courier New"/>
          <w:snapToGrid w:val="0"/>
          <w:sz w:val="16"/>
          <w:lang w:val="en-GB"/>
        </w:rPr>
        <w:pPrChange w:id="1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7" w:author="Ericsson User" w:date="2020-02-25T16:02:00Z">
        <w:r>
          <w:rPr>
            <w:rFonts w:ascii="Courier New" w:eastAsia="宋体" w:hAnsi="Courier New"/>
            <w:snapToGrid w:val="0"/>
            <w:sz w:val="16"/>
            <w:lang w:val="en-GB"/>
          </w:rPr>
          <w:tab/>
          <w:delText>maxnoofTNLAssociations,</w:delText>
        </w:r>
      </w:del>
    </w:p>
    <w:p w14:paraId="16F377E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68" w:author="Ericsson User" w:date="2020-02-25T16:02:00Z"/>
          <w:rFonts w:ascii="Courier New" w:hAnsi="Courier New"/>
          <w:snapToGrid w:val="0"/>
          <w:sz w:val="16"/>
          <w:lang w:val="en-GB" w:eastAsia="zh-CN"/>
        </w:rPr>
        <w:pPrChange w:id="1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0" w:author="Ericsson User" w:date="2020-02-25T16:02:00Z">
        <w:r>
          <w:rPr>
            <w:rFonts w:ascii="Courier New" w:eastAsia="宋体"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71" w:author="Ericsson User" w:date="2020-02-25T16:02:00Z"/>
          <w:rFonts w:ascii="Courier New" w:hAnsi="Courier New" w:cs="Arial"/>
          <w:sz w:val="16"/>
          <w:szCs w:val="18"/>
          <w:lang w:val="en-GB" w:eastAsia="ja-JP"/>
        </w:rPr>
        <w:pPrChange w:id="1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3"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74" w:author="Ericsson User" w:date="2020-02-25T16:02:00Z"/>
          <w:rFonts w:ascii="Courier New" w:hAnsi="Courier New" w:cs="Arial"/>
          <w:sz w:val="16"/>
          <w:szCs w:val="18"/>
          <w:lang w:val="en-GB" w:eastAsia="ja-JP"/>
        </w:rPr>
        <w:pPrChange w:id="1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6"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77" w:author="Ericsson User" w:date="2020-02-25T16:02:00Z"/>
          <w:rFonts w:ascii="Courier New" w:hAnsi="Courier New"/>
          <w:snapToGrid w:val="0"/>
          <w:sz w:val="16"/>
          <w:lang w:val="en-GB" w:eastAsia="zh-CN"/>
        </w:rPr>
        <w:pPrChange w:id="1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79" w:author="Ericsson User" w:date="2020-02-25T16:02:00Z"/>
          <w:rFonts w:ascii="Courier New" w:eastAsia="宋体" w:hAnsi="Courier New"/>
          <w:snapToGrid w:val="0"/>
          <w:sz w:val="16"/>
          <w:lang w:val="en-GB"/>
        </w:rPr>
        <w:pPrChange w:id="1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81" w:author="Ericsson User" w:date="2020-02-25T16:02:00Z"/>
          <w:rFonts w:cs="Times New Roman"/>
          <w:color w:val="FF0000"/>
          <w:lang w:eastAsia="ko-KR"/>
        </w:rPr>
        <w:pPrChange w:id="1782" w:author="Ericsson User" w:date="2020-02-25T16:02:00Z">
          <w:pPr>
            <w:pStyle w:val="2222"/>
            <w:spacing w:after="120" w:line="288" w:lineRule="auto"/>
            <w:ind w:left="1320" w:firstLineChars="0" w:firstLine="0"/>
            <w:jc w:val="center"/>
          </w:pPr>
        </w:pPrChange>
      </w:pPr>
      <w:del w:id="1783" w:author="Ericsson User" w:date="2020-02-25T16:02:00Z">
        <w:r>
          <w:rPr>
            <w:rFonts w:cs="Times New Roman"/>
            <w:color w:val="FF0000"/>
            <w:lang w:eastAsia="ko-KR"/>
          </w:rPr>
          <w:delText>############################## UNCHANGED PARTS SKIPPED #################################</w:delText>
        </w:r>
      </w:del>
    </w:p>
    <w:p w14:paraId="60C77CC8"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84" w:author="Ericsson User" w:date="2020-02-25T16:02:00Z"/>
          <w:rFonts w:cs="Times New Roman"/>
          <w:lang w:eastAsia="ko-KR"/>
        </w:rPr>
        <w:pPrChange w:id="1785"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86" w:author="Ericsson User" w:date="2020-02-25T16:02:00Z"/>
          <w:rFonts w:cs="Times New Roman"/>
          <w:lang w:eastAsia="ko-KR"/>
        </w:rPr>
        <w:pPrChange w:id="1787" w:author="Ericsson User" w:date="2020-02-25T16:02:00Z">
          <w:pPr>
            <w:pStyle w:val="2222"/>
            <w:spacing w:after="120" w:line="288" w:lineRule="auto"/>
            <w:ind w:left="1320" w:firstLineChars="0" w:firstLine="0"/>
            <w:jc w:val="center"/>
          </w:pPr>
        </w:pPrChange>
      </w:pPr>
      <w:del w:id="1788" w:author="Ericsson User" w:date="2020-02-25T16:02:00Z">
        <w:r>
          <w:rPr>
            <w:rFonts w:cs="Times New Roman"/>
            <w:highlight w:val="yellow"/>
            <w:lang w:eastAsia="ko-KR"/>
          </w:rPr>
          <w:delText>------------------------------------------------------------- CHANGE 4 -------------------------------------------------------------</w:delText>
        </w:r>
      </w:del>
    </w:p>
    <w:p w14:paraId="1C095FAF"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89" w:author="Ericsson User" w:date="2020-02-25T16:02:00Z"/>
          <w:rFonts w:ascii="Courier New" w:eastAsia="宋体" w:hAnsi="Courier New"/>
          <w:snapToGrid w:val="0"/>
          <w:sz w:val="16"/>
          <w:lang w:val="en-GB"/>
        </w:rPr>
        <w:pPrChange w:id="17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91" w:author="Ericsson User" w:date="2020-02-25T16:02:00Z"/>
          <w:rFonts w:ascii="Courier New" w:eastAsia="宋体" w:hAnsi="Courier New"/>
          <w:snapToGrid w:val="0"/>
          <w:sz w:val="16"/>
          <w:lang w:val="en-GB"/>
        </w:rPr>
        <w:pPrChange w:id="1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93" w:author="Ericsson User" w:date="2020-02-25T16:02:00Z"/>
          <w:rFonts w:ascii="Courier New" w:hAnsi="Courier New"/>
          <w:sz w:val="16"/>
          <w:lang w:val="en-GB" w:eastAsia="en-GB"/>
        </w:rPr>
        <w:pPrChange w:id="17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5" w:author="Ericsson User" w:date="2020-02-25T16:02:00Z">
        <w:r>
          <w:rPr>
            <w:rFonts w:ascii="Courier New" w:hAnsi="Courier New"/>
            <w:sz w:val="16"/>
            <w:lang w:val="en-GB" w:eastAsia="en-GB"/>
          </w:rPr>
          <w:delText>-- **************************************************************</w:delText>
        </w:r>
      </w:del>
    </w:p>
    <w:p w14:paraId="66B9E4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96" w:author="Ericsson User" w:date="2020-02-25T16:02:00Z"/>
          <w:rFonts w:ascii="Courier New" w:hAnsi="Courier New"/>
          <w:sz w:val="16"/>
          <w:lang w:val="en-GB" w:eastAsia="en-GB"/>
        </w:rPr>
        <w:pPrChange w:id="1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8" w:author="Ericsson User" w:date="2020-02-25T16:02:00Z">
        <w:r>
          <w:rPr>
            <w:rFonts w:ascii="Courier New" w:hAnsi="Courier New"/>
            <w:sz w:val="16"/>
            <w:lang w:val="en-GB" w:eastAsia="en-GB"/>
          </w:rPr>
          <w:delText>--</w:delText>
        </w:r>
      </w:del>
    </w:p>
    <w:p w14:paraId="0489777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99" w:author="Ericsson User" w:date="2020-02-25T16:02:00Z"/>
          <w:rFonts w:ascii="Courier New" w:hAnsi="Courier New"/>
          <w:sz w:val="16"/>
          <w:lang w:val="en-GB" w:eastAsia="en-GB"/>
        </w:rPr>
        <w:pPrChange w:id="18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801"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02" w:author="Ericsson User" w:date="2020-02-25T16:02:00Z"/>
          <w:rFonts w:ascii="Courier New" w:hAnsi="Courier New"/>
          <w:sz w:val="16"/>
          <w:lang w:val="en-GB" w:eastAsia="en-GB"/>
        </w:rPr>
        <w:pPrChange w:id="18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4" w:author="Ericsson User" w:date="2020-02-25T16:02:00Z">
        <w:r>
          <w:rPr>
            <w:rFonts w:ascii="Courier New" w:hAnsi="Courier New"/>
            <w:sz w:val="16"/>
            <w:lang w:val="en-GB" w:eastAsia="en-GB"/>
          </w:rPr>
          <w:delText>--</w:delText>
        </w:r>
      </w:del>
    </w:p>
    <w:p w14:paraId="770D4BB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05" w:author="Ericsson User" w:date="2020-02-25T16:02:00Z"/>
          <w:rFonts w:ascii="Courier New" w:hAnsi="Courier New"/>
          <w:sz w:val="16"/>
          <w:lang w:val="en-GB" w:eastAsia="en-GB"/>
        </w:rPr>
        <w:pPrChange w:id="18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7" w:author="Ericsson User" w:date="2020-02-25T16:02:00Z">
        <w:r>
          <w:rPr>
            <w:rFonts w:ascii="Courier New" w:hAnsi="Courier New"/>
            <w:sz w:val="16"/>
            <w:lang w:val="en-GB" w:eastAsia="en-GB"/>
          </w:rPr>
          <w:delText>-- **************************************************************</w:delText>
        </w:r>
      </w:del>
    </w:p>
    <w:p w14:paraId="541FC018"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08" w:author="Ericsson User" w:date="2020-02-25T16:02:00Z"/>
          <w:rFonts w:ascii="Courier New" w:hAnsi="Courier New"/>
          <w:sz w:val="16"/>
          <w:lang w:val="en-GB" w:eastAsia="en-GB"/>
        </w:rPr>
        <w:pPrChange w:id="18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10" w:author="Ericsson User" w:date="2020-02-25T16:02:00Z"/>
          <w:rFonts w:ascii="Courier New" w:hAnsi="Courier New"/>
          <w:sz w:val="16"/>
          <w:lang w:val="en-GB" w:eastAsia="en-GB"/>
        </w:rPr>
        <w:pPrChange w:id="1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2" w:author="Ericsson User" w:date="2020-02-25T16:02:00Z">
        <w:r>
          <w:rPr>
            <w:rFonts w:ascii="Courier New" w:hAnsi="Courier New"/>
            <w:sz w:val="16"/>
            <w:lang w:val="en-GB" w:eastAsia="en-GB"/>
          </w:rPr>
          <w:delText>-- **************************************************************</w:delText>
        </w:r>
      </w:del>
    </w:p>
    <w:p w14:paraId="1DE672E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13" w:author="Ericsson User" w:date="2020-02-25T16:02:00Z"/>
          <w:rFonts w:ascii="Courier New" w:hAnsi="Courier New"/>
          <w:sz w:val="16"/>
          <w:lang w:val="en-GB" w:eastAsia="en-GB"/>
        </w:rPr>
        <w:pPrChange w:id="1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5" w:author="Ericsson User" w:date="2020-02-25T16:02:00Z">
        <w:r>
          <w:rPr>
            <w:rFonts w:ascii="Courier New" w:hAnsi="Courier New"/>
            <w:sz w:val="16"/>
            <w:lang w:val="en-GB" w:eastAsia="en-GB"/>
          </w:rPr>
          <w:delText>--</w:delText>
        </w:r>
      </w:del>
    </w:p>
    <w:p w14:paraId="2CD40A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16" w:author="Ericsson User" w:date="2020-02-25T16:02:00Z"/>
          <w:rFonts w:ascii="Courier New" w:hAnsi="Courier New"/>
          <w:sz w:val="16"/>
          <w:lang w:val="en-GB" w:eastAsia="en-GB"/>
        </w:rPr>
        <w:pPrChange w:id="1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818"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19" w:author="Ericsson User" w:date="2020-02-25T16:02:00Z"/>
          <w:rFonts w:ascii="Courier New" w:hAnsi="Courier New"/>
          <w:sz w:val="16"/>
          <w:lang w:val="en-GB" w:eastAsia="en-GB"/>
        </w:rPr>
        <w:pPrChange w:id="1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1" w:author="Ericsson User" w:date="2020-02-25T16:02:00Z">
        <w:r>
          <w:rPr>
            <w:rFonts w:ascii="Courier New" w:hAnsi="Courier New"/>
            <w:sz w:val="16"/>
            <w:lang w:val="en-GB" w:eastAsia="en-GB"/>
          </w:rPr>
          <w:delText>--</w:delText>
        </w:r>
      </w:del>
    </w:p>
    <w:p w14:paraId="2D618B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22" w:author="Ericsson User" w:date="2020-02-25T16:02:00Z"/>
          <w:rFonts w:ascii="Courier New" w:hAnsi="Courier New"/>
          <w:sz w:val="16"/>
          <w:lang w:val="en-GB" w:eastAsia="en-GB"/>
        </w:rPr>
        <w:pPrChange w:id="18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4" w:author="Ericsson User" w:date="2020-02-25T16:02:00Z">
        <w:r>
          <w:rPr>
            <w:rFonts w:ascii="Courier New" w:hAnsi="Courier New"/>
            <w:sz w:val="16"/>
            <w:lang w:val="en-GB" w:eastAsia="en-GB"/>
          </w:rPr>
          <w:delText>-- **************************************************************</w:delText>
        </w:r>
      </w:del>
    </w:p>
    <w:p w14:paraId="123FF62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25" w:author="Ericsson User" w:date="2020-02-25T16:02:00Z"/>
          <w:rFonts w:ascii="Courier New" w:hAnsi="Courier New"/>
          <w:sz w:val="16"/>
          <w:lang w:val="en-GB" w:eastAsia="en-GB"/>
        </w:rPr>
        <w:pPrChange w:id="18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27" w:author="Ericsson User" w:date="2020-02-25T16:02:00Z"/>
          <w:rFonts w:ascii="Courier New" w:hAnsi="Courier New"/>
          <w:sz w:val="16"/>
          <w:lang w:val="en-GB" w:eastAsia="en-GB"/>
        </w:rPr>
        <w:pPrChange w:id="1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9"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30" w:author="Ericsson User" w:date="2020-02-25T16:02:00Z"/>
          <w:rFonts w:ascii="Courier New" w:hAnsi="Courier New"/>
          <w:sz w:val="16"/>
          <w:lang w:val="en-GB" w:eastAsia="en-GB"/>
        </w:rPr>
        <w:pPrChange w:id="18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2"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33" w:author="Ericsson User" w:date="2020-02-25T16:02:00Z"/>
          <w:rFonts w:ascii="Courier New" w:hAnsi="Courier New"/>
          <w:sz w:val="16"/>
          <w:lang w:val="en-GB" w:eastAsia="en-GB"/>
        </w:rPr>
        <w:pPrChange w:id="18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5" w:author="Ericsson User" w:date="2020-02-25T16:02:00Z">
        <w:r>
          <w:rPr>
            <w:rFonts w:ascii="Courier New" w:hAnsi="Courier New"/>
            <w:sz w:val="16"/>
            <w:lang w:val="en-GB" w:eastAsia="en-GB"/>
          </w:rPr>
          <w:tab/>
          <w:delText>...</w:delText>
        </w:r>
      </w:del>
    </w:p>
    <w:p w14:paraId="66046A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36" w:author="Ericsson User" w:date="2020-02-25T16:02:00Z"/>
          <w:rFonts w:ascii="Courier New" w:hAnsi="Courier New"/>
          <w:sz w:val="16"/>
          <w:lang w:val="en-GB" w:eastAsia="en-GB"/>
        </w:rPr>
        <w:pPrChange w:id="18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8" w:author="Ericsson User" w:date="2020-02-25T16:02:00Z">
        <w:r>
          <w:rPr>
            <w:rFonts w:ascii="Courier New" w:hAnsi="Courier New"/>
            <w:sz w:val="16"/>
            <w:lang w:val="en-GB" w:eastAsia="en-GB"/>
          </w:rPr>
          <w:delText>}</w:delText>
        </w:r>
      </w:del>
    </w:p>
    <w:p w14:paraId="526DBC0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39" w:author="Ericsson User" w:date="2020-02-25T16:02:00Z"/>
          <w:rFonts w:ascii="Courier New" w:hAnsi="Courier New"/>
          <w:sz w:val="16"/>
          <w:lang w:val="en-GB" w:eastAsia="en-GB"/>
        </w:rPr>
        <w:pPrChange w:id="18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41" w:author="Ericsson User" w:date="2020-02-25T16:02:00Z"/>
          <w:rFonts w:ascii="Courier New" w:hAnsi="Courier New"/>
          <w:sz w:val="16"/>
          <w:lang w:val="en-GB" w:eastAsia="en-GB"/>
        </w:rPr>
        <w:pPrChange w:id="1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3"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44" w:author="Ericsson User" w:date="2020-02-25T16:02:00Z"/>
          <w:rFonts w:ascii="Courier New" w:hAnsi="Courier New"/>
          <w:sz w:val="16"/>
          <w:lang w:val="en-GB" w:eastAsia="en-GB"/>
        </w:rPr>
        <w:pPrChange w:id="1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6"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47" w:author="Ericsson User" w:date="2020-02-25T16:02:00Z"/>
          <w:rFonts w:ascii="Courier New" w:hAnsi="Courier New"/>
          <w:sz w:val="16"/>
          <w:lang w:val="en-GB" w:eastAsia="en-GB"/>
        </w:rPr>
        <w:pPrChange w:id="1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9"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850" w:author="AT&amp;T" w:date="2020-02-13T11:27:00Z"/>
          <w:del w:id="1851" w:author="Ericsson User" w:date="2020-02-25T16:02:00Z"/>
          <w:rFonts w:ascii="Courier New" w:hAnsi="Courier New"/>
          <w:sz w:val="16"/>
          <w:lang w:val="en-GB" w:eastAsia="en-GB"/>
        </w:rPr>
        <w:pPrChange w:id="18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53" w:author="AT&amp;T" w:date="2020-02-13T11:27:00Z">
        <w:del w:id="1854"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855" w:author="AT&amp;T" w:date="2020-02-13T11:28:00Z">
        <w:del w:id="1856" w:author="Ericsson User" w:date="2020-02-25T16:02:00Z">
          <w:r>
            <w:rPr>
              <w:rFonts w:ascii="Courier New" w:hAnsi="Courier New"/>
              <w:sz w:val="16"/>
              <w:lang w:val="en-GB" w:eastAsia="en-GB"/>
            </w:rPr>
            <w:delText>Congestion</w:delText>
          </w:r>
        </w:del>
      </w:ins>
      <w:ins w:id="1857" w:author="AT&amp;T" w:date="2020-02-13T11:27:00Z">
        <w:del w:id="1858"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59" w:author="Ericsson User" w:date="2020-02-25T16:02:00Z"/>
          <w:rFonts w:ascii="Courier New" w:hAnsi="Courier New"/>
          <w:sz w:val="16"/>
          <w:lang w:val="en-GB" w:eastAsia="en-GB"/>
        </w:rPr>
        <w:pPrChange w:id="1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1" w:author="Ericsson User" w:date="2020-02-25T16:02:00Z">
        <w:r>
          <w:rPr>
            <w:rFonts w:ascii="Courier New" w:hAnsi="Courier New"/>
            <w:sz w:val="16"/>
            <w:lang w:val="en-GB" w:eastAsia="en-GB"/>
          </w:rPr>
          <w:tab/>
          <w:delText>...</w:delText>
        </w:r>
      </w:del>
    </w:p>
    <w:p w14:paraId="545193B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62" w:author="Ericsson User" w:date="2020-02-25T16:02:00Z"/>
          <w:rFonts w:ascii="Courier New" w:hAnsi="Courier New"/>
          <w:sz w:val="16"/>
          <w:lang w:val="en-GB" w:eastAsia="en-GB"/>
        </w:rPr>
        <w:pPrChange w:id="1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4" w:author="Ericsson User" w:date="2020-02-25T16:02:00Z">
        <w:r>
          <w:rPr>
            <w:rFonts w:ascii="Courier New" w:hAnsi="Courier New"/>
            <w:sz w:val="16"/>
            <w:lang w:val="en-GB" w:eastAsia="en-GB"/>
          </w:rPr>
          <w:delText>}</w:delText>
        </w:r>
      </w:del>
    </w:p>
    <w:p w14:paraId="589DDB0E"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65" w:author="Ericsson User" w:date="2020-02-25T16:02:00Z"/>
          <w:rFonts w:ascii="Courier New" w:hAnsi="Courier New"/>
          <w:sz w:val="16"/>
          <w:lang w:val="en-GB" w:eastAsia="en-GB"/>
        </w:rPr>
        <w:pPrChange w:id="1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67" w:author="Ericsson User" w:date="2020-02-25T16:02:00Z"/>
          <w:rFonts w:ascii="Courier New" w:hAnsi="Courier New"/>
          <w:sz w:val="16"/>
          <w:lang w:val="en-GB" w:eastAsia="en-GB"/>
        </w:rPr>
        <w:pPrChange w:id="1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69" w:author="Ericsson User" w:date="2020-02-25T16:02:00Z"/>
          <w:rFonts w:ascii="Courier New" w:hAnsi="Courier New"/>
          <w:sz w:val="16"/>
          <w:lang w:val="en-GB" w:eastAsia="en-GB"/>
        </w:rPr>
        <w:pPrChange w:id="1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1" w:author="Ericsson User" w:date="2020-02-25T16:02:00Z"/>
          <w:rFonts w:cs="Times New Roman"/>
          <w:color w:val="FF0000"/>
          <w:lang w:eastAsia="ko-KR"/>
        </w:rPr>
        <w:pPrChange w:id="1872" w:author="Ericsson User" w:date="2020-02-25T16:02:00Z">
          <w:pPr>
            <w:pStyle w:val="2222"/>
            <w:spacing w:after="120" w:line="288" w:lineRule="auto"/>
            <w:ind w:left="1320" w:firstLineChars="0" w:firstLine="0"/>
            <w:jc w:val="center"/>
          </w:pPr>
        </w:pPrChange>
      </w:pPr>
      <w:del w:id="1873" w:author="Ericsson User" w:date="2020-02-25T16:02:00Z">
        <w:r>
          <w:rPr>
            <w:rFonts w:cs="Times New Roman"/>
            <w:color w:val="FF0000"/>
            <w:lang w:eastAsia="ko-KR"/>
          </w:rPr>
          <w:lastRenderedPageBreak/>
          <w:delText>############################## UNCHANGED PARTS SKIPPED #################################</w:delText>
        </w:r>
      </w:del>
    </w:p>
    <w:p w14:paraId="4955A797"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4" w:author="Ericsson User" w:date="2020-02-25T16:02:00Z"/>
          <w:rFonts w:cs="Times New Roman"/>
          <w:lang w:eastAsia="ko-KR"/>
        </w:rPr>
        <w:pPrChange w:id="1875"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6" w:author="Ericsson User" w:date="2020-02-25T16:02:00Z"/>
          <w:rFonts w:cs="Times New Roman"/>
          <w:lang w:eastAsia="ko-KR"/>
        </w:rPr>
        <w:pPrChange w:id="1877" w:author="Ericsson User" w:date="2020-02-25T16:02:00Z">
          <w:pPr>
            <w:pStyle w:val="2222"/>
            <w:spacing w:after="120" w:line="288" w:lineRule="auto"/>
            <w:ind w:left="1320" w:firstLineChars="0" w:firstLine="0"/>
            <w:jc w:val="center"/>
          </w:pPr>
        </w:pPrChange>
      </w:pPr>
      <w:del w:id="1878" w:author="Ericsson User" w:date="2020-02-25T16:02:00Z">
        <w:r>
          <w:rPr>
            <w:rFonts w:cs="Times New Roman"/>
            <w:highlight w:val="yellow"/>
            <w:lang w:eastAsia="ko-KR"/>
          </w:rPr>
          <w:delText>------------------------------------------------------------- CHANGE 5 -------------------------------------------------------------</w:delText>
        </w:r>
      </w:del>
    </w:p>
    <w:p w14:paraId="22F7434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79" w:author="Ericsson User" w:date="2020-02-25T16:02:00Z"/>
          <w:rFonts w:ascii="Courier New" w:hAnsi="Courier New"/>
          <w:snapToGrid w:val="0"/>
          <w:sz w:val="16"/>
          <w:lang w:val="en-GB" w:eastAsia="en-GB"/>
        </w:rPr>
        <w:pPrChange w:id="18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1881" w:author="Ericsson User" w:date="2020-02-25T16:02:00Z"/>
          <w:sz w:val="28"/>
          <w:lang w:val="en-GB" w:eastAsia="en-GB"/>
        </w:rPr>
        <w:pPrChange w:id="1882" w:author="Ericsson User" w:date="2020-02-25T16:02:00Z">
          <w:pPr>
            <w:keepNext/>
            <w:keepLines/>
            <w:overflowPunct w:val="0"/>
            <w:autoSpaceDE w:val="0"/>
            <w:autoSpaceDN w:val="0"/>
            <w:adjustRightInd w:val="0"/>
            <w:spacing w:before="120" w:after="180"/>
            <w:textAlignment w:val="baseline"/>
            <w:outlineLvl w:val="2"/>
          </w:pPr>
        </w:pPrChange>
      </w:pPr>
      <w:bookmarkStart w:id="1883" w:name="_Toc20956003"/>
      <w:bookmarkStart w:id="1884" w:name="_Toc29893129"/>
      <w:del w:id="1885" w:author="Ericsson User" w:date="2020-02-25T16:02:00Z">
        <w:r>
          <w:rPr>
            <w:sz w:val="28"/>
            <w:lang w:val="en-GB" w:eastAsia="en-GB"/>
          </w:rPr>
          <w:delText>9.4.5</w:delText>
        </w:r>
        <w:r>
          <w:rPr>
            <w:sz w:val="28"/>
            <w:lang w:val="en-GB" w:eastAsia="en-GB"/>
          </w:rPr>
          <w:tab/>
          <w:delText>Information Element Definitions</w:delText>
        </w:r>
        <w:bookmarkEnd w:id="1883"/>
        <w:bookmarkEnd w:id="1884"/>
      </w:del>
    </w:p>
    <w:p w14:paraId="47A5C8D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86" w:author="Ericsson User" w:date="2020-02-25T16:02:00Z"/>
          <w:rFonts w:cs="Times New Roman"/>
          <w:color w:val="FF0000"/>
          <w:lang w:eastAsia="ko-KR"/>
        </w:rPr>
        <w:pPrChange w:id="1887" w:author="Ericsson User" w:date="2020-02-25T16:02:00Z">
          <w:pPr>
            <w:pStyle w:val="2222"/>
            <w:spacing w:after="120" w:line="288" w:lineRule="auto"/>
            <w:ind w:left="1320" w:firstLineChars="0" w:firstLine="0"/>
            <w:jc w:val="center"/>
          </w:pPr>
        </w:pPrChange>
      </w:pPr>
      <w:del w:id="1888" w:author="Ericsson User" w:date="2020-02-25T16:02:00Z">
        <w:r>
          <w:rPr>
            <w:rFonts w:cs="Times New Roman"/>
            <w:color w:val="FF0000"/>
            <w:lang w:eastAsia="ko-KR"/>
          </w:rPr>
          <w:delText>############################## UNCHANGED PARTS SKIPPED #################################</w:delText>
        </w:r>
      </w:del>
    </w:p>
    <w:p w14:paraId="3E17243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89" w:author="Ericsson User" w:date="2020-02-25T16:02:00Z"/>
          <w:rFonts w:ascii="Courier New" w:hAnsi="Courier New"/>
          <w:snapToGrid w:val="0"/>
          <w:sz w:val="16"/>
          <w:lang w:val="en-GB" w:eastAsia="en-GB"/>
        </w:rPr>
        <w:pPrChange w:id="18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91" w:author="Ericsson User" w:date="2020-02-25T16:02:00Z"/>
          <w:rFonts w:ascii="Courier New" w:hAnsi="Courier New" w:cs="Courier New"/>
          <w:sz w:val="16"/>
          <w:szCs w:val="16"/>
          <w:lang w:val="en-GB" w:eastAsia="en-GB"/>
        </w:rPr>
        <w:pPrChange w:id="1892"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3"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94" w:author="Ericsson User" w:date="2020-02-25T16:02:00Z"/>
          <w:rFonts w:ascii="Courier New" w:hAnsi="Courier New"/>
          <w:sz w:val="16"/>
          <w:lang w:val="en-GB" w:eastAsia="en-GB"/>
        </w:rPr>
        <w:pPrChange w:id="1895"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96" w:author="Ericsson User" w:date="2020-02-25T16:02:00Z"/>
          <w:rFonts w:ascii="Courier New" w:hAnsi="Courier New"/>
          <w:sz w:val="16"/>
          <w:lang w:val="en-GB" w:eastAsia="en-GB"/>
        </w:rPr>
        <w:pPrChange w:id="1897"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8"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99" w:author="Ericsson User" w:date="2020-02-25T16:02:00Z"/>
          <w:rFonts w:ascii="Courier New" w:hAnsi="Courier New"/>
          <w:sz w:val="16"/>
          <w:lang w:val="en-GB" w:eastAsia="en-GB"/>
        </w:rPr>
        <w:pPrChange w:id="1900"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901" w:author="AT&amp;T" w:date="2020-02-13T11:28:00Z"/>
          <w:del w:id="1902" w:author="Ericsson User" w:date="2020-02-25T16:02:00Z"/>
          <w:rFonts w:ascii="Courier New" w:hAnsi="Courier New"/>
          <w:sz w:val="16"/>
          <w:lang w:val="en-GB" w:eastAsia="en-GB"/>
        </w:rPr>
        <w:pPrChange w:id="1903"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04" w:author="AT&amp;T" w:date="2020-02-13T11:28:00Z">
        <w:del w:id="1905" w:author="Ericsson User" w:date="2020-02-25T16:02:00Z">
          <w:r>
            <w:rPr>
              <w:rFonts w:ascii="Courier New" w:hAnsi="Courier New"/>
              <w:sz w:val="16"/>
              <w:lang w:val="en-GB" w:eastAsia="en-GB"/>
            </w:rPr>
            <w:delText>GNBDUCongestionInformation ::= ENUMERATED {</w:delText>
          </w:r>
        </w:del>
      </w:ins>
      <w:ins w:id="1906" w:author="AT&amp;T" w:date="2020-02-13T11:29:00Z">
        <w:del w:id="1907" w:author="Ericsson User" w:date="2020-02-25T16:02:00Z">
          <w:r>
            <w:rPr>
              <w:rFonts w:ascii="Courier New" w:hAnsi="Courier New"/>
              <w:sz w:val="16"/>
              <w:lang w:val="en-GB" w:eastAsia="en-GB"/>
            </w:rPr>
            <w:delText>congeste</w:delText>
          </w:r>
        </w:del>
      </w:ins>
      <w:ins w:id="1908" w:author="AT&amp;T" w:date="2020-02-13T11:28:00Z">
        <w:del w:id="1909" w:author="Ericsson User" w:date="2020-02-25T16:02:00Z">
          <w:r>
            <w:rPr>
              <w:rFonts w:ascii="Courier New" w:hAnsi="Courier New"/>
              <w:sz w:val="16"/>
              <w:lang w:val="en-GB" w:eastAsia="en-GB"/>
            </w:rPr>
            <w:delText>d, not-</w:delText>
          </w:r>
        </w:del>
      </w:ins>
      <w:ins w:id="1910" w:author="AT&amp;T" w:date="2020-02-13T11:29:00Z">
        <w:del w:id="1911" w:author="Ericsson User" w:date="2020-02-25T16:02:00Z">
          <w:r>
            <w:rPr>
              <w:rFonts w:ascii="Courier New" w:hAnsi="Courier New"/>
              <w:sz w:val="16"/>
              <w:lang w:val="en-GB" w:eastAsia="en-GB"/>
            </w:rPr>
            <w:delText>congest</w:delText>
          </w:r>
        </w:del>
      </w:ins>
      <w:ins w:id="1912" w:author="AT&amp;T" w:date="2020-02-13T11:28:00Z">
        <w:del w:id="1913" w:author="Ericsson User" w:date="2020-02-25T16:02:00Z">
          <w:r>
            <w:rPr>
              <w:rFonts w:ascii="Courier New" w:hAnsi="Courier New"/>
              <w:sz w:val="16"/>
              <w:lang w:val="en-GB" w:eastAsia="en-GB"/>
            </w:rPr>
            <w:delText>ed}</w:delText>
          </w:r>
        </w:del>
      </w:ins>
    </w:p>
    <w:p w14:paraId="396C682D"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1914" w:author="AT&amp;T" w:date="2020-02-13T11:28:00Z"/>
          <w:del w:id="1915" w:author="Ericsson User" w:date="2020-02-25T16:02:00Z"/>
          <w:rFonts w:ascii="Courier New" w:hAnsi="Courier New"/>
          <w:sz w:val="16"/>
          <w:lang w:val="en-GB" w:eastAsia="en-GB"/>
        </w:rPr>
        <w:pPrChange w:id="1916"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17" w:author="Ericsson User" w:date="2020-02-25T16:02:00Z"/>
          <w:rFonts w:ascii="Courier New" w:hAnsi="Courier New"/>
          <w:sz w:val="16"/>
          <w:lang w:val="en-GB" w:eastAsia="en-GB"/>
        </w:rPr>
        <w:pPrChange w:id="191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9"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0" w:author="Ericsson User" w:date="2020-02-25T16:02:00Z"/>
          <w:rFonts w:ascii="Courier New" w:hAnsi="Courier New"/>
          <w:sz w:val="16"/>
          <w:lang w:val="en-GB" w:eastAsia="en-GB"/>
        </w:rPr>
        <w:pPrChange w:id="1921"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2"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3" w:author="Ericsson User" w:date="2020-02-25T16:02:00Z"/>
          <w:rFonts w:ascii="Courier New" w:hAnsi="Courier New"/>
          <w:sz w:val="16"/>
          <w:lang w:val="en-GB" w:eastAsia="en-GB"/>
        </w:rPr>
        <w:pPrChange w:id="1924"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5"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6" w:author="Ericsson User" w:date="2020-02-25T16:02:00Z"/>
          <w:rFonts w:ascii="Courier New" w:hAnsi="Courier New"/>
          <w:sz w:val="16"/>
          <w:lang w:val="en-GB" w:eastAsia="en-GB"/>
        </w:rPr>
        <w:pPrChange w:id="1927"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8"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9" w:author="Ericsson User" w:date="2020-02-25T16:02:00Z"/>
          <w:rFonts w:ascii="Courier New" w:hAnsi="Courier New"/>
          <w:sz w:val="16"/>
          <w:lang w:val="en-GB" w:eastAsia="en-GB"/>
        </w:rPr>
        <w:pPrChange w:id="1930"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1" w:author="Ericsson User" w:date="2020-02-25T16:02:00Z">
        <w:r>
          <w:rPr>
            <w:rFonts w:ascii="Courier New" w:hAnsi="Courier New"/>
            <w:sz w:val="16"/>
            <w:lang w:val="en-GB" w:eastAsia="en-GB"/>
          </w:rPr>
          <w:delText>}</w:delText>
        </w:r>
      </w:del>
    </w:p>
    <w:p w14:paraId="5D5ED2F4"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1932" w:author="Ericsson User" w:date="2020-02-25T16:02:00Z"/>
          <w:rFonts w:cs="Times New Roman"/>
          <w:lang w:eastAsia="ko-KR"/>
        </w:rPr>
        <w:pPrChange w:id="1933"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934" w:author="Ericsson User" w:date="2020-02-25T16:02:00Z"/>
          <w:rFonts w:cs="Times New Roman"/>
          <w:color w:val="FF0000"/>
          <w:lang w:eastAsia="ko-KR"/>
        </w:rPr>
        <w:pPrChange w:id="1935" w:author="Ericsson User" w:date="2020-02-25T16:02:00Z">
          <w:pPr>
            <w:pStyle w:val="2222"/>
            <w:spacing w:after="120" w:line="288" w:lineRule="auto"/>
            <w:ind w:left="1320" w:firstLineChars="0" w:firstLine="0"/>
            <w:jc w:val="center"/>
          </w:pPr>
        </w:pPrChange>
      </w:pPr>
      <w:del w:id="1936" w:author="Ericsson User" w:date="2020-02-25T16:02:00Z">
        <w:r>
          <w:rPr>
            <w:rFonts w:cs="Times New Roman"/>
            <w:color w:val="FF0000"/>
            <w:lang w:eastAsia="ko-KR"/>
          </w:rPr>
          <w:delText>############################## UNCHANGED PARTS SKIPPED #################################</w:delText>
        </w:r>
      </w:del>
    </w:p>
    <w:p w14:paraId="541458C6"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937" w:author="Ericsson User" w:date="2020-02-25T16:02:00Z"/>
          <w:rFonts w:cs="Times New Roman"/>
          <w:lang w:eastAsia="ko-KR"/>
        </w:rPr>
        <w:pPrChange w:id="1938"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939" w:author="Ericsson User" w:date="2020-02-25T16:02:00Z"/>
          <w:rFonts w:cs="Times New Roman"/>
          <w:lang w:eastAsia="ko-KR"/>
        </w:rPr>
        <w:pPrChange w:id="1940" w:author="Ericsson User" w:date="2020-02-25T16:02:00Z">
          <w:pPr>
            <w:pStyle w:val="2222"/>
            <w:spacing w:after="120" w:line="288" w:lineRule="auto"/>
            <w:ind w:left="1320" w:firstLineChars="0" w:firstLine="0"/>
            <w:jc w:val="center"/>
          </w:pPr>
        </w:pPrChange>
      </w:pPr>
      <w:del w:id="1941" w:author="Ericsson User" w:date="2020-02-25T16:02:00Z">
        <w:r>
          <w:rPr>
            <w:rFonts w:cs="Times New Roman"/>
            <w:highlight w:val="yellow"/>
            <w:lang w:eastAsia="ko-KR"/>
          </w:rPr>
          <w:delText>------------------------------------------------------------- CHANGE 6 -------------------------------------------------------------</w:delText>
        </w:r>
      </w:del>
    </w:p>
    <w:p w14:paraId="79126E5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942" w:author="Ericsson User" w:date="2020-02-25T16:02:00Z"/>
          <w:rFonts w:ascii="Calibri" w:eastAsia="Malgun Gothic" w:hAnsi="Calibri" w:cs="Batang"/>
          <w:b/>
          <w:lang w:val="en-GB" w:eastAsia="ko-KR"/>
        </w:rPr>
        <w:pPrChange w:id="1943" w:author="Ericsson User" w:date="2020-02-25T16:02:00Z">
          <w:pPr/>
        </w:pPrChange>
      </w:pPr>
    </w:p>
    <w:p w14:paraId="531FA777"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1944" w:author="Ericsson User" w:date="2020-02-25T16:02:00Z"/>
          <w:sz w:val="28"/>
          <w:lang w:val="en-GB" w:eastAsia="en-GB"/>
        </w:rPr>
        <w:pPrChange w:id="1945" w:author="Ericsson User" w:date="2020-02-25T16:02:00Z">
          <w:pPr>
            <w:keepNext/>
            <w:keepLines/>
            <w:overflowPunct w:val="0"/>
            <w:autoSpaceDE w:val="0"/>
            <w:autoSpaceDN w:val="0"/>
            <w:adjustRightInd w:val="0"/>
            <w:spacing w:before="120" w:after="180"/>
            <w:textAlignment w:val="baseline"/>
            <w:outlineLvl w:val="2"/>
          </w:pPr>
        </w:pPrChange>
      </w:pPr>
      <w:bookmarkStart w:id="1946" w:name="_Toc29893131"/>
      <w:bookmarkStart w:id="1947" w:name="_Toc20956005"/>
      <w:del w:id="1948" w:author="Ericsson User" w:date="2020-02-25T16:02:00Z">
        <w:r>
          <w:rPr>
            <w:sz w:val="28"/>
            <w:lang w:val="en-GB" w:eastAsia="en-GB"/>
          </w:rPr>
          <w:delText>9.4.7</w:delText>
        </w:r>
        <w:r>
          <w:rPr>
            <w:sz w:val="28"/>
            <w:lang w:val="en-GB" w:eastAsia="en-GB"/>
          </w:rPr>
          <w:tab/>
          <w:delText>Constant Definitions</w:delText>
        </w:r>
        <w:bookmarkEnd w:id="1946"/>
        <w:bookmarkEnd w:id="1947"/>
      </w:del>
    </w:p>
    <w:p w14:paraId="0068725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949" w:author="Ericsson User" w:date="2020-02-25T16:02:00Z"/>
          <w:rFonts w:cs="Times New Roman"/>
          <w:color w:val="FF0000"/>
          <w:lang w:eastAsia="ko-KR"/>
        </w:rPr>
        <w:pPrChange w:id="1950" w:author="Ericsson User" w:date="2020-02-25T16:02:00Z">
          <w:pPr>
            <w:pStyle w:val="2222"/>
            <w:spacing w:after="120" w:line="288" w:lineRule="auto"/>
            <w:ind w:left="1320" w:firstLineChars="0" w:firstLine="0"/>
            <w:jc w:val="center"/>
          </w:pPr>
        </w:pPrChange>
      </w:pPr>
      <w:del w:id="1951" w:author="Ericsson User" w:date="2020-02-25T16:02:00Z">
        <w:r>
          <w:rPr>
            <w:rFonts w:cs="Times New Roman"/>
            <w:color w:val="FF0000"/>
            <w:lang w:eastAsia="ko-KR"/>
          </w:rPr>
          <w:delText>############################## UNCHANGED PARTS SKIPPED #################################</w:delText>
        </w:r>
      </w:del>
    </w:p>
    <w:p w14:paraId="41F78C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2" w:author="Ericsson User" w:date="2020-02-25T16:02:00Z"/>
          <w:rFonts w:ascii="Courier New" w:hAnsi="Courier New"/>
          <w:snapToGrid w:val="0"/>
          <w:sz w:val="16"/>
          <w:lang w:val="en-GB" w:eastAsia="en-GB"/>
        </w:rPr>
        <w:pPrChange w:id="19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4"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5" w:author="Ericsson User" w:date="2020-02-25T16:02:00Z"/>
          <w:rFonts w:ascii="Courier New" w:hAnsi="Courier New"/>
          <w:snapToGrid w:val="0"/>
          <w:sz w:val="16"/>
          <w:lang w:val="en-GB" w:eastAsia="en-GB"/>
        </w:rPr>
        <w:pPrChange w:id="19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7"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8" w:author="Ericsson User" w:date="2020-02-25T16:02:00Z"/>
          <w:rFonts w:ascii="Courier New" w:hAnsi="Courier New"/>
          <w:snapToGrid w:val="0"/>
          <w:sz w:val="16"/>
          <w:lang w:val="en-GB" w:eastAsia="en-GB"/>
        </w:rPr>
        <w:pPrChange w:id="19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960"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1" w:author="Ericsson User" w:date="2020-02-25T16:02:00Z"/>
          <w:rFonts w:ascii="Courier New" w:hAnsi="Courier New"/>
          <w:snapToGrid w:val="0"/>
          <w:sz w:val="16"/>
          <w:lang w:val="en-GB" w:eastAsia="en-GB"/>
        </w:rPr>
        <w:pPrChange w:id="19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3"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4" w:author="Ericsson User" w:date="2020-02-25T16:02:00Z"/>
          <w:rFonts w:ascii="Courier New" w:hAnsi="Courier New"/>
          <w:snapToGrid w:val="0"/>
          <w:sz w:val="16"/>
          <w:lang w:val="en-GB" w:eastAsia="en-GB"/>
        </w:rPr>
        <w:pPrChange w:id="19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6"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967" w:author="Ericsson User" w:date="2020-02-25T16:02:00Z"/>
          <w:rFonts w:ascii="Courier New" w:eastAsia="宋体" w:hAnsi="Courier New"/>
          <w:snapToGrid w:val="0"/>
          <w:sz w:val="16"/>
          <w:lang w:val="en-GB"/>
        </w:rPr>
        <w:pPrChange w:id="19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9" w:author="Ericsson User" w:date="2020-02-25T16:02:00Z"/>
          <w:rFonts w:ascii="Courier New" w:eastAsia="宋体" w:hAnsi="Courier New"/>
          <w:snapToGrid w:val="0"/>
          <w:sz w:val="16"/>
          <w:lang w:val="en-GB"/>
        </w:rPr>
        <w:pPrChange w:id="19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1" w:author="Ericsson User" w:date="2020-02-25T16:02:00Z">
        <w:r>
          <w:rPr>
            <w:rFonts w:ascii="Courier New" w:eastAsia="宋体" w:hAnsi="Courier New"/>
            <w:snapToGrid w:val="0"/>
            <w:sz w:val="16"/>
            <w:lang w:val="en-GB"/>
          </w:rPr>
          <w:delText>id-Cause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0</w:delText>
        </w:r>
      </w:del>
    </w:p>
    <w:p w14:paraId="5C31A9B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2" w:author="Ericsson User" w:date="2020-02-25T16:02:00Z"/>
          <w:rFonts w:ascii="Courier New" w:eastAsia="宋体" w:hAnsi="Courier New"/>
          <w:snapToGrid w:val="0"/>
          <w:sz w:val="16"/>
          <w:lang w:val="en-GB"/>
        </w:rPr>
        <w:pPrChange w:id="19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4" w:author="Ericsson User" w:date="2020-02-25T16:02:00Z">
        <w:r>
          <w:rPr>
            <w:rFonts w:ascii="Courier New" w:eastAsia="宋体" w:hAnsi="Courier New"/>
            <w:snapToGrid w:val="0"/>
            <w:sz w:val="16"/>
            <w:lang w:val="en-GB"/>
          </w:rPr>
          <w:delText>id-Cells-Failed-to-be-Activated-List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w:delText>
        </w:r>
      </w:del>
    </w:p>
    <w:p w14:paraId="7849B35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5" w:author="Ericsson User" w:date="2020-02-25T16:02:00Z"/>
          <w:rFonts w:ascii="Courier New" w:eastAsia="宋体" w:hAnsi="Courier New"/>
          <w:snapToGrid w:val="0"/>
          <w:sz w:val="16"/>
          <w:lang w:val="en-GB"/>
        </w:rPr>
        <w:pPrChange w:id="1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7" w:author="Ericsson User" w:date="2020-02-25T16:02:00Z">
        <w:r>
          <w:rPr>
            <w:rFonts w:ascii="Courier New" w:eastAsia="宋体" w:hAnsi="Courier New"/>
            <w:snapToGrid w:val="0"/>
            <w:sz w:val="16"/>
            <w:lang w:val="en-GB"/>
          </w:rPr>
          <w:delText>id-Cells-Failed-to-be-Activated-List-Item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w:delText>
        </w:r>
      </w:del>
    </w:p>
    <w:p w14:paraId="3E72F2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8" w:author="Ericsson User" w:date="2020-02-25T16:02:00Z"/>
          <w:rFonts w:ascii="Courier New" w:eastAsia="宋体" w:hAnsi="Courier New"/>
          <w:snapToGrid w:val="0"/>
          <w:sz w:val="16"/>
          <w:lang w:val="en-GB"/>
        </w:rPr>
        <w:pPrChange w:id="1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0" w:author="Ericsson User" w:date="2020-02-25T16:02:00Z">
        <w:r>
          <w:rPr>
            <w:rFonts w:ascii="Courier New" w:eastAsia="宋体" w:hAnsi="Courier New"/>
            <w:snapToGrid w:val="0"/>
            <w:sz w:val="16"/>
            <w:lang w:val="en-GB"/>
          </w:rPr>
          <w:delText>id-Cells-to-be-Activated-List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w:delText>
        </w:r>
      </w:del>
    </w:p>
    <w:p w14:paraId="5AD6411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1" w:author="Ericsson User" w:date="2020-02-25T16:02:00Z"/>
          <w:rFonts w:ascii="Courier New" w:eastAsia="宋体" w:hAnsi="Courier New"/>
          <w:snapToGrid w:val="0"/>
          <w:sz w:val="16"/>
          <w:lang w:val="en-GB"/>
        </w:rPr>
        <w:pPrChange w:id="19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3" w:author="Ericsson User" w:date="2020-02-25T16:02:00Z">
        <w:r>
          <w:rPr>
            <w:rFonts w:ascii="Courier New" w:eastAsia="宋体" w:hAnsi="Courier New"/>
            <w:snapToGrid w:val="0"/>
            <w:sz w:val="16"/>
            <w:lang w:val="en-GB"/>
          </w:rPr>
          <w:delText>id-Cells-to-be-Activated-List-Item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w:delText>
        </w:r>
      </w:del>
    </w:p>
    <w:p w14:paraId="688C6E7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4" w:author="Ericsson User" w:date="2020-02-25T16:02:00Z"/>
          <w:rFonts w:ascii="Courier New" w:eastAsia="宋体" w:hAnsi="Courier New"/>
          <w:snapToGrid w:val="0"/>
          <w:sz w:val="16"/>
          <w:lang w:val="en-GB"/>
        </w:rPr>
        <w:pPrChange w:id="19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6" w:author="Ericsson User" w:date="2020-02-25T16:02:00Z">
        <w:r>
          <w:rPr>
            <w:rFonts w:ascii="Courier New" w:eastAsia="宋体" w:hAnsi="Courier New"/>
            <w:snapToGrid w:val="0"/>
            <w:sz w:val="16"/>
            <w:lang w:val="en-GB"/>
          </w:rPr>
          <w:delText>id-Cells-to-be-Deactivated-List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w:delText>
        </w:r>
      </w:del>
    </w:p>
    <w:p w14:paraId="6E77AE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7" w:author="Ericsson User" w:date="2020-02-25T16:02:00Z"/>
          <w:rFonts w:ascii="Courier New" w:eastAsia="宋体" w:hAnsi="Courier New"/>
          <w:snapToGrid w:val="0"/>
          <w:sz w:val="16"/>
          <w:lang w:val="en-GB"/>
        </w:rPr>
        <w:pPrChange w:id="19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9" w:author="Ericsson User" w:date="2020-02-25T16:02:00Z">
        <w:r>
          <w:rPr>
            <w:rFonts w:ascii="Courier New" w:eastAsia="宋体" w:hAnsi="Courier New"/>
            <w:snapToGrid w:val="0"/>
            <w:sz w:val="16"/>
            <w:lang w:val="en-GB"/>
          </w:rPr>
          <w:delText>id-Cells-to-be-Deactivated-List-Item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w:delText>
        </w:r>
      </w:del>
    </w:p>
    <w:p w14:paraId="00786AA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0" w:author="Ericsson User" w:date="2020-02-25T16:02:00Z"/>
          <w:rFonts w:ascii="Courier New" w:eastAsia="宋体" w:hAnsi="Courier New"/>
          <w:snapToGrid w:val="0"/>
          <w:sz w:val="16"/>
          <w:lang w:val="en-GB"/>
        </w:rPr>
        <w:pPrChange w:id="1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2" w:author="Ericsson User" w:date="2020-02-25T16:02:00Z">
        <w:r>
          <w:rPr>
            <w:rFonts w:ascii="Courier New" w:eastAsia="宋体" w:hAnsi="Courier New"/>
            <w:snapToGrid w:val="0"/>
            <w:sz w:val="16"/>
            <w:lang w:val="en-GB"/>
          </w:rPr>
          <w:delText>id-CriticalityDiagnostics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w:delText>
        </w:r>
      </w:del>
    </w:p>
    <w:p w14:paraId="269F32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3" w:author="Ericsson User" w:date="2020-02-25T16:02:00Z"/>
          <w:rFonts w:ascii="Courier New" w:eastAsia="宋体" w:hAnsi="Courier New"/>
          <w:snapToGrid w:val="0"/>
          <w:sz w:val="16"/>
          <w:lang w:val="en-GB"/>
        </w:rPr>
        <w:pPrChange w:id="1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5" w:author="Ericsson User" w:date="2020-02-25T16:02:00Z">
        <w:r>
          <w:rPr>
            <w:rFonts w:ascii="Courier New" w:eastAsia="宋体" w:hAnsi="Courier New"/>
            <w:snapToGrid w:val="0"/>
            <w:sz w:val="16"/>
            <w:lang w:val="en-GB"/>
          </w:rPr>
          <w:delText>id-CUtoDURRCInformation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w:delText>
        </w:r>
      </w:del>
    </w:p>
    <w:p w14:paraId="445973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6" w:author="Ericsson User" w:date="2020-02-25T16:02:00Z"/>
          <w:rFonts w:ascii="Courier New" w:eastAsia="宋体" w:hAnsi="Courier New"/>
          <w:snapToGrid w:val="0"/>
          <w:sz w:val="16"/>
          <w:lang w:val="en-GB"/>
        </w:rPr>
        <w:pPrChange w:id="19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8" w:author="Ericsson User" w:date="2020-02-25T16:02:00Z">
        <w:r>
          <w:rPr>
            <w:rFonts w:ascii="Courier New" w:eastAsia="宋体" w:hAnsi="Courier New"/>
            <w:snapToGrid w:val="0"/>
            <w:sz w:val="16"/>
            <w:lang w:val="en-GB"/>
          </w:rPr>
          <w:delText>id-DRBs-FailedToBeModified-Item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w:delText>
        </w:r>
      </w:del>
    </w:p>
    <w:p w14:paraId="36C28E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9" w:author="Ericsson User" w:date="2020-02-25T16:02:00Z"/>
          <w:rFonts w:ascii="Courier New" w:eastAsia="宋体" w:hAnsi="Courier New"/>
          <w:snapToGrid w:val="0"/>
          <w:sz w:val="16"/>
          <w:lang w:val="en-GB"/>
        </w:rPr>
        <w:pPrChange w:id="20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1" w:author="Ericsson User" w:date="2020-02-25T16:02:00Z">
        <w:r>
          <w:rPr>
            <w:rFonts w:ascii="Courier New" w:eastAsia="宋体" w:hAnsi="Courier New"/>
            <w:snapToGrid w:val="0"/>
            <w:sz w:val="16"/>
            <w:lang w:val="en-GB"/>
          </w:rPr>
          <w:delText>id-DRBs-FailedToBeModified-List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w:delText>
        </w:r>
      </w:del>
    </w:p>
    <w:p w14:paraId="60DBFD1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2" w:author="Ericsson User" w:date="2020-02-25T16:02:00Z"/>
          <w:rFonts w:ascii="Courier New" w:eastAsia="宋体" w:hAnsi="Courier New"/>
          <w:snapToGrid w:val="0"/>
          <w:sz w:val="16"/>
          <w:lang w:val="en-GB"/>
        </w:rPr>
        <w:pPrChange w:id="2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4" w:author="Ericsson User" w:date="2020-02-25T16:02:00Z">
        <w:r>
          <w:rPr>
            <w:rFonts w:ascii="Courier New" w:eastAsia="宋体" w:hAnsi="Courier New"/>
            <w:snapToGrid w:val="0"/>
            <w:sz w:val="16"/>
            <w:lang w:val="en-GB"/>
          </w:rPr>
          <w:delText>id-DRBs-FailedToBeSetup-Item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w:delText>
        </w:r>
      </w:del>
    </w:p>
    <w:p w14:paraId="728958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5" w:author="Ericsson User" w:date="2020-02-25T16:02:00Z"/>
          <w:rFonts w:ascii="Courier New" w:eastAsia="宋体" w:hAnsi="Courier New"/>
          <w:snapToGrid w:val="0"/>
          <w:sz w:val="16"/>
          <w:lang w:val="en-GB"/>
        </w:rPr>
        <w:pPrChange w:id="20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7" w:author="Ericsson User" w:date="2020-02-25T16:02:00Z">
        <w:r>
          <w:rPr>
            <w:rFonts w:ascii="Courier New" w:eastAsia="宋体" w:hAnsi="Courier New"/>
            <w:snapToGrid w:val="0"/>
            <w:sz w:val="16"/>
            <w:lang w:val="en-GB"/>
          </w:rPr>
          <w:delText>id-DRBs-FailedToBeSetup-List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w:delText>
        </w:r>
      </w:del>
    </w:p>
    <w:p w14:paraId="1A22D34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8" w:author="Ericsson User" w:date="2020-02-25T16:02:00Z"/>
          <w:rFonts w:ascii="Courier New" w:eastAsia="宋体" w:hAnsi="Courier New"/>
          <w:snapToGrid w:val="0"/>
          <w:sz w:val="16"/>
          <w:lang w:val="en-GB"/>
        </w:rPr>
        <w:pPrChange w:id="2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0" w:author="Ericsson User" w:date="2020-02-25T16:02:00Z">
        <w:r>
          <w:rPr>
            <w:rFonts w:ascii="Courier New" w:eastAsia="宋体" w:hAnsi="Courier New"/>
            <w:snapToGrid w:val="0"/>
            <w:sz w:val="16"/>
            <w:lang w:val="en-GB"/>
          </w:rPr>
          <w:delText>id-DRBs-FailedToBeSetupMod-Item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w:delText>
        </w:r>
      </w:del>
    </w:p>
    <w:p w14:paraId="45101F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1" w:author="Ericsson User" w:date="2020-02-25T16:02:00Z"/>
          <w:rFonts w:ascii="Courier New" w:eastAsia="宋体" w:hAnsi="Courier New"/>
          <w:snapToGrid w:val="0"/>
          <w:sz w:val="16"/>
          <w:lang w:val="en-GB"/>
        </w:rPr>
        <w:pPrChange w:id="20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3" w:author="Ericsson User" w:date="2020-02-25T16:02:00Z">
        <w:r>
          <w:rPr>
            <w:rFonts w:ascii="Courier New" w:eastAsia="宋体" w:hAnsi="Courier New"/>
            <w:snapToGrid w:val="0"/>
            <w:sz w:val="16"/>
            <w:lang w:val="en-GB"/>
          </w:rPr>
          <w:lastRenderedPageBreak/>
          <w:delText>id-DRBs-FailedToBeSetupMod-List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w:delText>
        </w:r>
      </w:del>
    </w:p>
    <w:p w14:paraId="168B35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4" w:author="Ericsson User" w:date="2020-02-25T16:02:00Z"/>
          <w:rFonts w:ascii="Courier New" w:eastAsia="宋体" w:hAnsi="Courier New"/>
          <w:snapToGrid w:val="0"/>
          <w:sz w:val="16"/>
          <w:lang w:val="en-GB"/>
        </w:rPr>
        <w:pPrChange w:id="20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6" w:author="Ericsson User" w:date="2020-02-25T16:02:00Z">
        <w:r>
          <w:rPr>
            <w:rFonts w:ascii="Courier New" w:eastAsia="宋体" w:hAnsi="Courier New"/>
            <w:snapToGrid w:val="0"/>
            <w:sz w:val="16"/>
            <w:lang w:val="en-GB"/>
          </w:rPr>
          <w:delText>id-DRBs-ModifiedConf-Item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18</w:delText>
        </w:r>
      </w:del>
    </w:p>
    <w:p w14:paraId="759D21F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7" w:author="Ericsson User" w:date="2020-02-25T16:02:00Z"/>
          <w:rFonts w:ascii="Courier New" w:eastAsia="宋体" w:hAnsi="Courier New"/>
          <w:snapToGrid w:val="0"/>
          <w:sz w:val="16"/>
          <w:lang w:val="en-GB"/>
        </w:rPr>
        <w:pPrChange w:id="20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9" w:author="Ericsson User" w:date="2020-02-25T16:02:00Z">
        <w:r>
          <w:rPr>
            <w:rFonts w:ascii="Courier New" w:eastAsia="宋体" w:hAnsi="Courier New"/>
            <w:snapToGrid w:val="0"/>
            <w:sz w:val="16"/>
            <w:lang w:val="en-GB"/>
          </w:rPr>
          <w:delText>id-DRBs-ModifiedConf-List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19</w:delText>
        </w:r>
      </w:del>
    </w:p>
    <w:p w14:paraId="282BF4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20" w:author="Ericsson User" w:date="2020-02-25T16:02:00Z"/>
          <w:rFonts w:ascii="Courier New" w:eastAsia="宋体" w:hAnsi="Courier New"/>
          <w:snapToGrid w:val="0"/>
          <w:sz w:val="16"/>
          <w:lang w:val="en-GB"/>
        </w:rPr>
        <w:pPrChange w:id="20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2" w:author="Ericsson User" w:date="2020-02-25T16:02:00Z">
        <w:r>
          <w:rPr>
            <w:rFonts w:ascii="Courier New" w:eastAsia="宋体" w:hAnsi="Courier New"/>
            <w:snapToGrid w:val="0"/>
            <w:sz w:val="16"/>
            <w:lang w:val="en-GB"/>
          </w:rPr>
          <w:delText>id-DRBs-Modified-Item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20</w:delText>
        </w:r>
      </w:del>
    </w:p>
    <w:p w14:paraId="3942D26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23" w:author="Ericsson User" w:date="2020-02-25T16:02:00Z"/>
          <w:rFonts w:ascii="Courier New" w:eastAsia="宋体" w:hAnsi="Courier New"/>
          <w:snapToGrid w:val="0"/>
          <w:sz w:val="16"/>
          <w:lang w:val="en-GB"/>
        </w:rPr>
        <w:pPrChange w:id="20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5" w:author="Ericsson User" w:date="2020-02-25T16:02:00Z">
        <w:r>
          <w:rPr>
            <w:rFonts w:ascii="Courier New" w:eastAsia="宋体" w:hAnsi="Courier New"/>
            <w:snapToGrid w:val="0"/>
            <w:sz w:val="16"/>
            <w:lang w:val="en-GB"/>
          </w:rPr>
          <w:delText>id-DRBs-Modified-List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21</w:delText>
        </w:r>
      </w:del>
    </w:p>
    <w:p w14:paraId="538E05B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26" w:author="Ericsson User" w:date="2020-02-25T16:02:00Z"/>
          <w:rFonts w:ascii="Courier New" w:eastAsia="宋体" w:hAnsi="Courier New"/>
          <w:snapToGrid w:val="0"/>
          <w:sz w:val="16"/>
          <w:lang w:val="en-GB"/>
        </w:rPr>
        <w:pPrChange w:id="20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8" w:author="Ericsson User" w:date="2020-02-25T16:02:00Z">
        <w:r>
          <w:rPr>
            <w:rFonts w:ascii="Courier New" w:eastAsia="宋体" w:hAnsi="Courier New"/>
            <w:snapToGrid w:val="0"/>
            <w:sz w:val="16"/>
            <w:lang w:val="en-GB"/>
          </w:rPr>
          <w:delText>id-DRBs-Required-ToBeModified-Item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22</w:delText>
        </w:r>
      </w:del>
    </w:p>
    <w:p w14:paraId="0A7E30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29" w:author="Ericsson User" w:date="2020-02-25T16:02:00Z"/>
          <w:rFonts w:ascii="Courier New" w:eastAsia="宋体" w:hAnsi="Courier New"/>
          <w:snapToGrid w:val="0"/>
          <w:sz w:val="16"/>
          <w:lang w:val="en-GB"/>
        </w:rPr>
        <w:pPrChange w:id="20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1" w:author="Ericsson User" w:date="2020-02-25T16:02:00Z">
        <w:r>
          <w:rPr>
            <w:rFonts w:ascii="Courier New" w:eastAsia="宋体" w:hAnsi="Courier New"/>
            <w:snapToGrid w:val="0"/>
            <w:sz w:val="16"/>
            <w:lang w:val="en-GB"/>
          </w:rPr>
          <w:delText>id-DRBs-Required-ToBeModified-List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23</w:delText>
        </w:r>
      </w:del>
    </w:p>
    <w:p w14:paraId="26288A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32" w:author="Ericsson User" w:date="2020-02-25T16:02:00Z"/>
          <w:rFonts w:ascii="Courier New" w:eastAsia="宋体" w:hAnsi="Courier New"/>
          <w:snapToGrid w:val="0"/>
          <w:sz w:val="16"/>
          <w:lang w:val="en-GB"/>
        </w:rPr>
        <w:pPrChange w:id="20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4" w:author="Ericsson User" w:date="2020-02-25T16:02:00Z">
        <w:r>
          <w:rPr>
            <w:rFonts w:ascii="Courier New" w:eastAsia="宋体" w:hAnsi="Courier New"/>
            <w:snapToGrid w:val="0"/>
            <w:sz w:val="16"/>
            <w:lang w:val="en-GB"/>
          </w:rPr>
          <w:delText>id-DRBs-Required-ToBeReleased-Item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24</w:delText>
        </w:r>
      </w:del>
    </w:p>
    <w:p w14:paraId="7C4BDC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35" w:author="Ericsson User" w:date="2020-02-25T16:02:00Z"/>
          <w:rFonts w:ascii="Courier New" w:eastAsia="宋体" w:hAnsi="Courier New"/>
          <w:snapToGrid w:val="0"/>
          <w:sz w:val="16"/>
          <w:lang w:val="en-GB"/>
        </w:rPr>
        <w:pPrChange w:id="20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7" w:author="Ericsson User" w:date="2020-02-25T16:02:00Z">
        <w:r>
          <w:rPr>
            <w:rFonts w:ascii="Courier New" w:eastAsia="宋体" w:hAnsi="Courier New"/>
            <w:snapToGrid w:val="0"/>
            <w:sz w:val="16"/>
            <w:lang w:val="en-GB"/>
          </w:rPr>
          <w:delText>id-DRBs-Required-ToBeReleased-List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25</w:delText>
        </w:r>
      </w:del>
    </w:p>
    <w:p w14:paraId="0564E5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38" w:author="Ericsson User" w:date="2020-02-25T16:02:00Z"/>
          <w:rFonts w:ascii="Courier New" w:eastAsia="宋体" w:hAnsi="Courier New"/>
          <w:snapToGrid w:val="0"/>
          <w:sz w:val="16"/>
          <w:lang w:val="en-GB"/>
        </w:rPr>
        <w:pPrChange w:id="20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0" w:author="Ericsson User" w:date="2020-02-25T16:02:00Z">
        <w:r>
          <w:rPr>
            <w:rFonts w:ascii="Courier New" w:eastAsia="宋体" w:hAnsi="Courier New"/>
            <w:snapToGrid w:val="0"/>
            <w:sz w:val="16"/>
            <w:lang w:val="en-GB"/>
          </w:rPr>
          <w:delText>id-DRBs-Setup-Item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26</w:delText>
        </w:r>
      </w:del>
    </w:p>
    <w:p w14:paraId="0AC70EF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41" w:author="Ericsson User" w:date="2020-02-25T16:02:00Z"/>
          <w:rFonts w:ascii="Courier New" w:eastAsia="宋体" w:hAnsi="Courier New"/>
          <w:snapToGrid w:val="0"/>
          <w:sz w:val="16"/>
          <w:lang w:val="en-GB"/>
        </w:rPr>
        <w:pPrChange w:id="20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3" w:author="Ericsson User" w:date="2020-02-25T16:02:00Z">
        <w:r>
          <w:rPr>
            <w:rFonts w:ascii="Courier New" w:eastAsia="宋体" w:hAnsi="Courier New"/>
            <w:snapToGrid w:val="0"/>
            <w:sz w:val="16"/>
            <w:lang w:val="en-GB"/>
          </w:rPr>
          <w:delText>id-DRBs-Setup-List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27</w:delText>
        </w:r>
      </w:del>
    </w:p>
    <w:p w14:paraId="1196E5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44" w:author="Ericsson User" w:date="2020-02-25T16:02:00Z"/>
          <w:rFonts w:ascii="Courier New" w:eastAsia="宋体" w:hAnsi="Courier New"/>
          <w:snapToGrid w:val="0"/>
          <w:sz w:val="16"/>
          <w:lang w:val="en-GB"/>
        </w:rPr>
        <w:pPrChange w:id="20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6" w:author="Ericsson User" w:date="2020-02-25T16:02:00Z">
        <w:r>
          <w:rPr>
            <w:rFonts w:ascii="Courier New" w:eastAsia="宋体" w:hAnsi="Courier New"/>
            <w:snapToGrid w:val="0"/>
            <w:sz w:val="16"/>
            <w:lang w:val="en-GB"/>
          </w:rPr>
          <w:delText>id-DRBs-SetupMod-Item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28</w:delText>
        </w:r>
      </w:del>
    </w:p>
    <w:p w14:paraId="64F577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47" w:author="Ericsson User" w:date="2020-02-25T16:02:00Z"/>
          <w:rFonts w:ascii="Courier New" w:eastAsia="宋体" w:hAnsi="Courier New"/>
          <w:snapToGrid w:val="0"/>
          <w:sz w:val="16"/>
          <w:lang w:val="en-GB"/>
        </w:rPr>
        <w:pPrChange w:id="20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9" w:author="Ericsson User" w:date="2020-02-25T16:02:00Z">
        <w:r>
          <w:rPr>
            <w:rFonts w:ascii="Courier New" w:eastAsia="宋体" w:hAnsi="Courier New"/>
            <w:snapToGrid w:val="0"/>
            <w:sz w:val="16"/>
            <w:lang w:val="en-GB"/>
          </w:rPr>
          <w:delText>id-DRBs-SetupMod-List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29</w:delText>
        </w:r>
      </w:del>
    </w:p>
    <w:p w14:paraId="380409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0" w:author="Ericsson User" w:date="2020-02-25T16:02:00Z"/>
          <w:rFonts w:ascii="Courier New" w:eastAsia="宋体" w:hAnsi="Courier New"/>
          <w:snapToGrid w:val="0"/>
          <w:sz w:val="16"/>
          <w:lang w:val="en-GB"/>
        </w:rPr>
        <w:pPrChange w:id="20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2" w:author="Ericsson User" w:date="2020-02-25T16:02:00Z">
        <w:r>
          <w:rPr>
            <w:rFonts w:ascii="Courier New" w:eastAsia="宋体" w:hAnsi="Courier New"/>
            <w:snapToGrid w:val="0"/>
            <w:sz w:val="16"/>
            <w:lang w:val="en-GB"/>
          </w:rPr>
          <w:delText>id-DRBs-ToBeModified-Item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30</w:delText>
        </w:r>
      </w:del>
    </w:p>
    <w:p w14:paraId="0DE34C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3" w:author="Ericsson User" w:date="2020-02-25T16:02:00Z"/>
          <w:rFonts w:ascii="Courier New" w:eastAsia="宋体" w:hAnsi="Courier New"/>
          <w:snapToGrid w:val="0"/>
          <w:sz w:val="16"/>
          <w:lang w:val="en-GB"/>
        </w:rPr>
        <w:pPrChange w:id="20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5" w:author="Ericsson User" w:date="2020-02-25T16:02:00Z">
        <w:r>
          <w:rPr>
            <w:rFonts w:ascii="Courier New" w:eastAsia="宋体" w:hAnsi="Courier New"/>
            <w:snapToGrid w:val="0"/>
            <w:sz w:val="16"/>
            <w:lang w:val="en-GB"/>
          </w:rPr>
          <w:delText>id-DRBs-ToBeModified-List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31</w:delText>
        </w:r>
      </w:del>
    </w:p>
    <w:p w14:paraId="63FE18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6" w:author="Ericsson User" w:date="2020-02-25T16:02:00Z"/>
          <w:rFonts w:ascii="Courier New" w:eastAsia="宋体" w:hAnsi="Courier New"/>
          <w:snapToGrid w:val="0"/>
          <w:sz w:val="16"/>
          <w:lang w:val="en-GB"/>
        </w:rPr>
        <w:pPrChange w:id="20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8" w:author="Ericsson User" w:date="2020-02-25T16:02:00Z">
        <w:r>
          <w:rPr>
            <w:rFonts w:ascii="Courier New" w:eastAsia="宋体" w:hAnsi="Courier New"/>
            <w:snapToGrid w:val="0"/>
            <w:sz w:val="16"/>
            <w:lang w:val="en-GB"/>
          </w:rPr>
          <w:delText>id-DRBs-ToBeReleased-Item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32</w:delText>
        </w:r>
      </w:del>
    </w:p>
    <w:p w14:paraId="25F019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9" w:author="Ericsson User" w:date="2020-02-25T16:02:00Z"/>
          <w:rFonts w:ascii="Courier New" w:eastAsia="宋体" w:hAnsi="Courier New"/>
          <w:snapToGrid w:val="0"/>
          <w:sz w:val="16"/>
          <w:lang w:val="en-GB"/>
        </w:rPr>
        <w:pPrChange w:id="20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1" w:author="Ericsson User" w:date="2020-02-25T16:02:00Z">
        <w:r>
          <w:rPr>
            <w:rFonts w:ascii="Courier New" w:eastAsia="宋体" w:hAnsi="Courier New"/>
            <w:snapToGrid w:val="0"/>
            <w:sz w:val="16"/>
            <w:lang w:val="en-GB"/>
          </w:rPr>
          <w:delText>id-DRBs-ToBeReleased-List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33</w:delText>
        </w:r>
      </w:del>
    </w:p>
    <w:p w14:paraId="071DA48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2" w:author="Ericsson User" w:date="2020-02-25T16:02:00Z"/>
          <w:rFonts w:ascii="Courier New" w:eastAsia="宋体" w:hAnsi="Courier New"/>
          <w:snapToGrid w:val="0"/>
          <w:sz w:val="16"/>
          <w:lang w:val="en-GB"/>
        </w:rPr>
        <w:pPrChange w:id="20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4" w:author="Ericsson User" w:date="2020-02-25T16:02:00Z">
        <w:r>
          <w:rPr>
            <w:rFonts w:ascii="Courier New" w:eastAsia="宋体" w:hAnsi="Courier New"/>
            <w:snapToGrid w:val="0"/>
            <w:sz w:val="16"/>
            <w:lang w:val="en-GB"/>
          </w:rPr>
          <w:delText>id-DRBs-ToBeSetup-Item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34</w:delText>
        </w:r>
      </w:del>
    </w:p>
    <w:p w14:paraId="173EB0E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5" w:author="Ericsson User" w:date="2020-02-25T16:02:00Z"/>
          <w:rFonts w:ascii="Courier New" w:eastAsia="宋体" w:hAnsi="Courier New"/>
          <w:snapToGrid w:val="0"/>
          <w:sz w:val="16"/>
          <w:lang w:val="en-GB"/>
        </w:rPr>
        <w:pPrChange w:id="20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7" w:author="Ericsson User" w:date="2020-02-25T16:02:00Z">
        <w:r>
          <w:rPr>
            <w:rFonts w:ascii="Courier New" w:eastAsia="宋体" w:hAnsi="Courier New"/>
            <w:snapToGrid w:val="0"/>
            <w:sz w:val="16"/>
            <w:lang w:val="en-GB"/>
          </w:rPr>
          <w:delText>id-DRBs-ToBeSetup-List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35</w:delText>
        </w:r>
      </w:del>
    </w:p>
    <w:p w14:paraId="5B1670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8" w:author="Ericsson User" w:date="2020-02-25T16:02:00Z"/>
          <w:rFonts w:ascii="Courier New" w:eastAsia="宋体" w:hAnsi="Courier New"/>
          <w:snapToGrid w:val="0"/>
          <w:sz w:val="16"/>
          <w:lang w:val="en-GB"/>
        </w:rPr>
        <w:pPrChange w:id="20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0" w:author="Ericsson User" w:date="2020-02-25T16:02:00Z">
        <w:r>
          <w:rPr>
            <w:rFonts w:ascii="Courier New" w:eastAsia="宋体" w:hAnsi="Courier New"/>
            <w:snapToGrid w:val="0"/>
            <w:sz w:val="16"/>
            <w:lang w:val="en-GB"/>
          </w:rPr>
          <w:delText>id-DRBs-ToBeSetupMod-Item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36</w:delText>
        </w:r>
      </w:del>
    </w:p>
    <w:p w14:paraId="06D4A70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1" w:author="Ericsson User" w:date="2020-02-25T16:02:00Z"/>
          <w:rFonts w:ascii="Courier New" w:eastAsia="宋体" w:hAnsi="Courier New"/>
          <w:snapToGrid w:val="0"/>
          <w:sz w:val="16"/>
          <w:lang w:val="en-GB"/>
        </w:rPr>
        <w:pPrChange w:id="20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3" w:author="Ericsson User" w:date="2020-02-25T16:02:00Z">
        <w:r>
          <w:rPr>
            <w:rFonts w:ascii="Courier New" w:eastAsia="宋体" w:hAnsi="Courier New"/>
            <w:snapToGrid w:val="0"/>
            <w:sz w:val="16"/>
            <w:lang w:val="en-GB"/>
          </w:rPr>
          <w:delText>id-DRBs-ToBeSetupMod-List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37</w:delText>
        </w:r>
      </w:del>
    </w:p>
    <w:p w14:paraId="2718229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4" w:author="Ericsson User" w:date="2020-02-25T16:02:00Z"/>
          <w:rFonts w:ascii="Courier New" w:eastAsia="宋体" w:hAnsi="Courier New"/>
          <w:snapToGrid w:val="0"/>
          <w:sz w:val="16"/>
          <w:lang w:val="en-GB"/>
        </w:rPr>
        <w:pPrChange w:id="20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6" w:author="Ericsson User" w:date="2020-02-25T16:02:00Z">
        <w:r>
          <w:rPr>
            <w:rFonts w:ascii="Courier New" w:eastAsia="宋体" w:hAnsi="Courier New"/>
            <w:snapToGrid w:val="0"/>
            <w:sz w:val="16"/>
            <w:lang w:val="en-GB"/>
          </w:rPr>
          <w:delText>id-DRXCycle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38</w:delText>
        </w:r>
      </w:del>
    </w:p>
    <w:p w14:paraId="63F2CD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7" w:author="Ericsson User" w:date="2020-02-25T16:02:00Z"/>
          <w:rFonts w:ascii="Courier New" w:eastAsia="宋体" w:hAnsi="Courier New"/>
          <w:snapToGrid w:val="0"/>
          <w:sz w:val="16"/>
          <w:lang w:val="en-GB"/>
        </w:rPr>
        <w:pPrChange w:id="20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9" w:author="Ericsson User" w:date="2020-02-25T16:02:00Z">
        <w:r>
          <w:rPr>
            <w:rFonts w:ascii="Courier New" w:eastAsia="宋体" w:hAnsi="Courier New"/>
            <w:snapToGrid w:val="0"/>
            <w:sz w:val="16"/>
            <w:lang w:val="en-GB"/>
          </w:rPr>
          <w:delText>id-DUtoCURRCInformation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39</w:delText>
        </w:r>
      </w:del>
    </w:p>
    <w:p w14:paraId="74C448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80" w:author="Ericsson User" w:date="2020-02-25T16:02:00Z"/>
          <w:rFonts w:ascii="Courier New" w:eastAsia="宋体" w:hAnsi="Courier New"/>
          <w:snapToGrid w:val="0"/>
          <w:sz w:val="16"/>
          <w:lang w:val="en-GB"/>
        </w:rPr>
        <w:pPrChange w:id="20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2" w:author="Ericsson User" w:date="2020-02-25T16:02:00Z">
        <w:r>
          <w:rPr>
            <w:rFonts w:ascii="Courier New" w:eastAsia="宋体" w:hAnsi="Courier New"/>
            <w:snapToGrid w:val="0"/>
            <w:sz w:val="16"/>
            <w:lang w:val="en-GB"/>
          </w:rPr>
          <w:delText>id-gNB-CU-UE-F1AP-ID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40</w:delText>
        </w:r>
      </w:del>
    </w:p>
    <w:p w14:paraId="291F46A0"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083" w:author="Ericsson User" w:date="2020-02-25T16:02:00Z"/>
          <w:rFonts w:ascii="Courier New" w:eastAsia="宋体" w:hAnsi="Courier New"/>
          <w:sz w:val="16"/>
          <w:lang w:val="sv-SE" w:eastAsia="en-GB"/>
          <w:rPrChange w:id="2084" w:author="Ericsson User" w:date="2020-02-25T14:25:00Z">
            <w:rPr>
              <w:del w:id="2085" w:author="Ericsson User" w:date="2020-02-25T16:02:00Z"/>
              <w:rFonts w:ascii="Courier New" w:eastAsia="宋体" w:hAnsi="Courier New"/>
              <w:sz w:val="16"/>
              <w:lang w:val="en-GB" w:eastAsia="en-GB"/>
            </w:rPr>
          </w:rPrChange>
        </w:rPr>
        <w:pPrChange w:id="20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7" w:author="Ericsson User" w:date="2020-02-25T16:02:00Z">
        <w:r>
          <w:rPr>
            <w:rFonts w:ascii="Courier New" w:eastAsia="宋体" w:hAnsi="Courier New"/>
            <w:sz w:val="16"/>
            <w:lang w:val="sv-SE" w:eastAsia="en-GB"/>
            <w:rPrChange w:id="2088" w:author="Ericsson User" w:date="2020-02-25T14:25:00Z">
              <w:rPr>
                <w:rFonts w:ascii="Courier New" w:eastAsia="宋体" w:hAnsi="Courier New"/>
                <w:sz w:val="16"/>
                <w:lang w:val="en-GB" w:eastAsia="en-GB"/>
              </w:rPr>
            </w:rPrChange>
          </w:rPr>
          <w:delText>id-gNB-DU-UE-F1AP-ID</w:delText>
        </w:r>
        <w:r>
          <w:rPr>
            <w:rFonts w:ascii="Courier New" w:eastAsia="宋体" w:hAnsi="Courier New"/>
            <w:sz w:val="16"/>
            <w:lang w:val="sv-SE" w:eastAsia="en-GB"/>
            <w:rPrChange w:id="208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96" w:author="Ericsson User" w:date="2020-02-25T14:25:00Z">
              <w:rPr>
                <w:rFonts w:ascii="Courier New" w:eastAsia="宋体" w:hAnsi="Courier New"/>
                <w:sz w:val="16"/>
                <w:lang w:val="en-GB" w:eastAsia="en-GB"/>
              </w:rPr>
            </w:rPrChange>
          </w:rPr>
          <w:tab/>
          <w:delText>ProtocolIE-ID ::= 41</w:delText>
        </w:r>
      </w:del>
    </w:p>
    <w:p w14:paraId="2FE52B0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097" w:author="Ericsson User" w:date="2020-02-25T16:02:00Z"/>
          <w:rFonts w:ascii="Courier New" w:eastAsia="宋体" w:hAnsi="Courier New"/>
          <w:sz w:val="16"/>
          <w:lang w:val="sv-SE" w:eastAsia="en-GB"/>
          <w:rPrChange w:id="2098" w:author="Ericsson User" w:date="2020-02-25T14:25:00Z">
            <w:rPr>
              <w:del w:id="2099" w:author="Ericsson User" w:date="2020-02-25T16:02:00Z"/>
              <w:rFonts w:ascii="Courier New" w:eastAsia="宋体" w:hAnsi="Courier New"/>
              <w:sz w:val="16"/>
              <w:lang w:val="en-GB" w:eastAsia="en-GB"/>
            </w:rPr>
          </w:rPrChange>
        </w:rPr>
        <w:pPrChange w:id="2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1" w:author="Ericsson User" w:date="2020-02-25T16:02:00Z">
        <w:r>
          <w:rPr>
            <w:rFonts w:ascii="Courier New" w:eastAsia="宋体" w:hAnsi="Courier New"/>
            <w:sz w:val="16"/>
            <w:lang w:val="sv-SE" w:eastAsia="en-GB"/>
            <w:rPrChange w:id="2102" w:author="Ericsson User" w:date="2020-02-25T14:25:00Z">
              <w:rPr>
                <w:rFonts w:ascii="Courier New" w:eastAsia="宋体" w:hAnsi="Courier New"/>
                <w:sz w:val="16"/>
                <w:lang w:val="en-GB" w:eastAsia="en-GB"/>
              </w:rPr>
            </w:rPrChange>
          </w:rPr>
          <w:delText>id-gNB-DU-ID</w:delText>
        </w:r>
        <w:r>
          <w:rPr>
            <w:rFonts w:ascii="Courier New" w:eastAsia="宋体" w:hAnsi="Courier New"/>
            <w:sz w:val="16"/>
            <w:lang w:val="sv-SE" w:eastAsia="en-GB"/>
            <w:rPrChange w:id="210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0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1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1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112" w:author="Ericsson User" w:date="2020-02-25T14:25:00Z">
              <w:rPr>
                <w:rFonts w:ascii="Courier New" w:eastAsia="宋体" w:hAnsi="Courier New"/>
                <w:sz w:val="16"/>
                <w:lang w:val="en-GB" w:eastAsia="en-GB"/>
              </w:rPr>
            </w:rPrChange>
          </w:rPr>
          <w:tab/>
          <w:delText>ProtocolIE-ID ::= 42</w:delText>
        </w:r>
      </w:del>
    </w:p>
    <w:p w14:paraId="05B0D9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3" w:author="Ericsson User" w:date="2020-02-25T16:02:00Z"/>
          <w:rFonts w:ascii="Courier New" w:eastAsia="宋体" w:hAnsi="Courier New"/>
          <w:snapToGrid w:val="0"/>
          <w:sz w:val="16"/>
          <w:lang w:val="en-GB"/>
        </w:rPr>
        <w:pPrChange w:id="21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5" w:author="Ericsson User" w:date="2020-02-25T16:02:00Z">
        <w:r>
          <w:rPr>
            <w:rFonts w:ascii="Courier New" w:eastAsia="宋体" w:hAnsi="Courier New"/>
            <w:snapToGrid w:val="0"/>
            <w:sz w:val="16"/>
            <w:lang w:val="en-GB"/>
          </w:rPr>
          <w:delText>id-GNB-DU-Served-Cells-Item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43</w:delText>
        </w:r>
      </w:del>
    </w:p>
    <w:p w14:paraId="6CA7204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6" w:author="Ericsson User" w:date="2020-02-25T16:02:00Z"/>
          <w:rFonts w:ascii="Courier New" w:eastAsia="宋体" w:hAnsi="Courier New"/>
          <w:snapToGrid w:val="0"/>
          <w:sz w:val="16"/>
          <w:lang w:val="en-GB"/>
        </w:rPr>
        <w:pPrChange w:id="21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8" w:author="Ericsson User" w:date="2020-02-25T16:02:00Z">
        <w:r>
          <w:rPr>
            <w:rFonts w:ascii="Courier New" w:eastAsia="宋体" w:hAnsi="Courier New"/>
            <w:snapToGrid w:val="0"/>
            <w:sz w:val="16"/>
            <w:lang w:val="en-GB"/>
          </w:rPr>
          <w:delText>id-gNB-DU-Served-Cells-List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44</w:delText>
        </w:r>
      </w:del>
    </w:p>
    <w:p w14:paraId="628D9F6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9" w:author="Ericsson User" w:date="2020-02-25T16:02:00Z"/>
          <w:rFonts w:ascii="Courier New" w:eastAsia="宋体" w:hAnsi="Courier New"/>
          <w:snapToGrid w:val="0"/>
          <w:sz w:val="16"/>
          <w:lang w:val="en-GB"/>
        </w:rPr>
        <w:pPrChange w:id="21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1" w:author="Ericsson User" w:date="2020-02-25T16:02:00Z">
        <w:r>
          <w:rPr>
            <w:rFonts w:ascii="Courier New" w:eastAsia="宋体" w:hAnsi="Courier New"/>
            <w:snapToGrid w:val="0"/>
            <w:sz w:val="16"/>
            <w:lang w:val="en-GB"/>
          </w:rPr>
          <w:delText>id-gNB-DU-Name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45</w:delText>
        </w:r>
      </w:del>
    </w:p>
    <w:p w14:paraId="6E281B9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2" w:author="Ericsson User" w:date="2020-02-25T16:02:00Z"/>
          <w:rFonts w:ascii="Courier New" w:eastAsia="宋体" w:hAnsi="Courier New"/>
          <w:snapToGrid w:val="0"/>
          <w:sz w:val="16"/>
          <w:lang w:val="en-GB"/>
        </w:rPr>
        <w:pPrChange w:id="21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4" w:author="Ericsson User" w:date="2020-02-25T16:02:00Z">
        <w:r>
          <w:rPr>
            <w:rFonts w:ascii="Courier New" w:eastAsia="宋体" w:hAnsi="Courier New"/>
            <w:snapToGrid w:val="0"/>
            <w:sz w:val="16"/>
            <w:lang w:val="en-GB"/>
          </w:rPr>
          <w:delText>id-NRCellID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46</w:delText>
        </w:r>
      </w:del>
    </w:p>
    <w:p w14:paraId="13B731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5" w:author="Ericsson User" w:date="2020-02-25T16:02:00Z"/>
          <w:rFonts w:ascii="Courier New" w:eastAsia="宋体" w:hAnsi="Courier New"/>
          <w:snapToGrid w:val="0"/>
          <w:sz w:val="16"/>
          <w:lang w:val="en-GB"/>
        </w:rPr>
        <w:pPrChange w:id="21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7" w:author="Ericsson User" w:date="2020-02-25T16:02:00Z">
        <w:r>
          <w:rPr>
            <w:rFonts w:ascii="Courier New" w:eastAsia="宋体" w:hAnsi="Courier New"/>
            <w:snapToGrid w:val="0"/>
            <w:sz w:val="16"/>
            <w:lang w:val="en-GB"/>
          </w:rPr>
          <w:lastRenderedPageBreak/>
          <w:delText>id-oldgNB-DU-UE-F1AP-ID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47</w:delText>
        </w:r>
      </w:del>
    </w:p>
    <w:p w14:paraId="75E14E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8" w:author="Ericsson User" w:date="2020-02-25T16:02:00Z"/>
          <w:rFonts w:ascii="Courier New" w:eastAsia="宋体" w:hAnsi="Courier New"/>
          <w:snapToGrid w:val="0"/>
          <w:sz w:val="16"/>
          <w:lang w:val="en-GB"/>
        </w:rPr>
        <w:pPrChange w:id="21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0" w:author="Ericsson User" w:date="2020-02-25T16:02:00Z">
        <w:r>
          <w:rPr>
            <w:rFonts w:ascii="Courier New" w:eastAsia="宋体" w:hAnsi="Courier New"/>
            <w:snapToGrid w:val="0"/>
            <w:sz w:val="16"/>
            <w:lang w:val="en-GB"/>
          </w:rPr>
          <w:delText>id-ResetType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48</w:delText>
        </w:r>
      </w:del>
    </w:p>
    <w:p w14:paraId="5F7B7D5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1" w:author="Ericsson User" w:date="2020-02-25T16:02:00Z"/>
          <w:rFonts w:ascii="Courier New" w:eastAsia="宋体" w:hAnsi="Courier New"/>
          <w:snapToGrid w:val="0"/>
          <w:sz w:val="16"/>
          <w:lang w:val="en-GB"/>
        </w:rPr>
        <w:pPrChange w:id="21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3" w:author="Ericsson User" w:date="2020-02-25T16:02:00Z">
        <w:r>
          <w:rPr>
            <w:rFonts w:ascii="Courier New" w:eastAsia="宋体" w:hAnsi="Courier New"/>
            <w:snapToGrid w:val="0"/>
            <w:sz w:val="16"/>
            <w:lang w:val="en-GB"/>
          </w:rPr>
          <w:delText>id-ResourceCoordinationTransferContainer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49</w:delText>
        </w:r>
      </w:del>
    </w:p>
    <w:p w14:paraId="1F847D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4" w:author="Ericsson User" w:date="2020-02-25T16:02:00Z"/>
          <w:rFonts w:ascii="Courier New" w:eastAsia="宋体" w:hAnsi="Courier New"/>
          <w:snapToGrid w:val="0"/>
          <w:sz w:val="16"/>
          <w:lang w:val="en-GB"/>
        </w:rPr>
        <w:pPrChange w:id="21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6" w:author="Ericsson User" w:date="2020-02-25T16:02:00Z">
        <w:r>
          <w:rPr>
            <w:rFonts w:ascii="Courier New" w:eastAsia="宋体" w:hAnsi="Courier New"/>
            <w:snapToGrid w:val="0"/>
            <w:sz w:val="16"/>
            <w:lang w:val="en-GB"/>
          </w:rPr>
          <w:delText>id-RRCContainer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50</w:delText>
        </w:r>
      </w:del>
    </w:p>
    <w:p w14:paraId="38C7AEC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7" w:author="Ericsson User" w:date="2020-02-25T16:02:00Z"/>
          <w:rFonts w:ascii="Courier New" w:eastAsia="宋体" w:hAnsi="Courier New"/>
          <w:snapToGrid w:val="0"/>
          <w:sz w:val="16"/>
          <w:lang w:val="en-GB"/>
        </w:rPr>
        <w:pPrChange w:id="21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9" w:author="Ericsson User" w:date="2020-02-25T16:02:00Z">
        <w:r>
          <w:rPr>
            <w:rFonts w:ascii="Courier New" w:eastAsia="宋体" w:hAnsi="Courier New"/>
            <w:snapToGrid w:val="0"/>
            <w:sz w:val="16"/>
            <w:lang w:val="en-GB"/>
          </w:rPr>
          <w:delText>id-SCell-ToBeRemoved-Item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51</w:delText>
        </w:r>
      </w:del>
    </w:p>
    <w:p w14:paraId="5F886D1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0" w:author="Ericsson User" w:date="2020-02-25T16:02:00Z"/>
          <w:rFonts w:ascii="Courier New" w:eastAsia="宋体" w:hAnsi="Courier New"/>
          <w:snapToGrid w:val="0"/>
          <w:sz w:val="16"/>
          <w:lang w:val="en-GB"/>
        </w:rPr>
        <w:pPrChange w:id="21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2" w:author="Ericsson User" w:date="2020-02-25T16:02:00Z">
        <w:r>
          <w:rPr>
            <w:rFonts w:ascii="Courier New" w:eastAsia="宋体" w:hAnsi="Courier New"/>
            <w:snapToGrid w:val="0"/>
            <w:sz w:val="16"/>
            <w:lang w:val="en-GB"/>
          </w:rPr>
          <w:delText>id-SCell-ToBeRemoved-List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52</w:delText>
        </w:r>
      </w:del>
    </w:p>
    <w:p w14:paraId="0FCE0E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3" w:author="Ericsson User" w:date="2020-02-25T16:02:00Z"/>
          <w:rFonts w:ascii="Courier New" w:eastAsia="宋体" w:hAnsi="Courier New"/>
          <w:snapToGrid w:val="0"/>
          <w:sz w:val="16"/>
          <w:lang w:val="en-GB"/>
        </w:rPr>
        <w:pPrChange w:id="21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5" w:author="Ericsson User" w:date="2020-02-25T16:02:00Z">
        <w:r>
          <w:rPr>
            <w:rFonts w:ascii="Courier New" w:eastAsia="宋体" w:hAnsi="Courier New"/>
            <w:snapToGrid w:val="0"/>
            <w:sz w:val="16"/>
            <w:lang w:val="en-GB"/>
          </w:rPr>
          <w:delText>id-SCell-ToBeSetup-Item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53</w:delText>
        </w:r>
      </w:del>
    </w:p>
    <w:p w14:paraId="6EFD1A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6" w:author="Ericsson User" w:date="2020-02-25T16:02:00Z"/>
          <w:rFonts w:ascii="Courier New" w:eastAsia="宋体" w:hAnsi="Courier New"/>
          <w:snapToGrid w:val="0"/>
          <w:sz w:val="16"/>
          <w:lang w:val="en-GB"/>
        </w:rPr>
        <w:pPrChange w:id="21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8" w:author="Ericsson User" w:date="2020-02-25T16:02:00Z">
        <w:r>
          <w:rPr>
            <w:rFonts w:ascii="Courier New" w:eastAsia="宋体" w:hAnsi="Courier New"/>
            <w:snapToGrid w:val="0"/>
            <w:sz w:val="16"/>
            <w:lang w:val="en-GB"/>
          </w:rPr>
          <w:delText>id-SCell-ToBeSetup-List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54</w:delText>
        </w:r>
      </w:del>
    </w:p>
    <w:p w14:paraId="7EE8D98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9" w:author="Ericsson User" w:date="2020-02-25T16:02:00Z"/>
          <w:rFonts w:ascii="Courier New" w:eastAsia="宋体" w:hAnsi="Courier New"/>
          <w:snapToGrid w:val="0"/>
          <w:sz w:val="16"/>
          <w:lang w:val="en-GB"/>
        </w:rPr>
        <w:pPrChange w:id="21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1" w:author="Ericsson User" w:date="2020-02-25T16:02:00Z">
        <w:r>
          <w:rPr>
            <w:rFonts w:ascii="Courier New" w:eastAsia="宋体" w:hAnsi="Courier New"/>
            <w:snapToGrid w:val="0"/>
            <w:sz w:val="16"/>
            <w:lang w:val="en-GB"/>
          </w:rPr>
          <w:delText>id-SCell-ToBeSetupMod-Item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55</w:delText>
        </w:r>
      </w:del>
    </w:p>
    <w:p w14:paraId="45EE84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2" w:author="Ericsson User" w:date="2020-02-25T16:02:00Z"/>
          <w:rFonts w:ascii="Courier New" w:eastAsia="宋体" w:hAnsi="Courier New"/>
          <w:snapToGrid w:val="0"/>
          <w:sz w:val="16"/>
          <w:lang w:val="en-GB"/>
        </w:rPr>
        <w:pPrChange w:id="21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4" w:author="Ericsson User" w:date="2020-02-25T16:02:00Z">
        <w:r>
          <w:rPr>
            <w:rFonts w:ascii="Courier New" w:eastAsia="宋体" w:hAnsi="Courier New"/>
            <w:snapToGrid w:val="0"/>
            <w:sz w:val="16"/>
            <w:lang w:val="en-GB"/>
          </w:rPr>
          <w:delText>id-SCell-ToBeSetupMod-List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56</w:delText>
        </w:r>
      </w:del>
    </w:p>
    <w:p w14:paraId="6A53CA6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5" w:author="Ericsson User" w:date="2020-02-25T16:02:00Z"/>
          <w:rFonts w:ascii="Courier New" w:eastAsia="宋体" w:hAnsi="Courier New"/>
          <w:snapToGrid w:val="0"/>
          <w:sz w:val="16"/>
          <w:lang w:val="en-GB"/>
        </w:rPr>
        <w:pPrChange w:id="21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7" w:author="Ericsson User" w:date="2020-02-25T16:02:00Z">
        <w:r>
          <w:rPr>
            <w:rFonts w:ascii="Courier New" w:eastAsia="宋体" w:hAnsi="Courier New"/>
            <w:snapToGrid w:val="0"/>
            <w:sz w:val="16"/>
            <w:lang w:val="en-GB"/>
          </w:rPr>
          <w:delText>id-Served-Cells-To-Add-Item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57</w:delText>
        </w:r>
      </w:del>
    </w:p>
    <w:p w14:paraId="2B89FF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8" w:author="Ericsson User" w:date="2020-02-25T16:02:00Z"/>
          <w:rFonts w:ascii="Courier New" w:eastAsia="宋体" w:hAnsi="Courier New"/>
          <w:snapToGrid w:val="0"/>
          <w:sz w:val="16"/>
          <w:lang w:val="en-GB"/>
        </w:rPr>
        <w:pPrChange w:id="21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0" w:author="Ericsson User" w:date="2020-02-25T16:02:00Z">
        <w:r>
          <w:rPr>
            <w:rFonts w:ascii="Courier New" w:eastAsia="宋体" w:hAnsi="Courier New"/>
            <w:snapToGrid w:val="0"/>
            <w:sz w:val="16"/>
            <w:lang w:val="en-GB"/>
          </w:rPr>
          <w:delText>id-Served-Cells-To-Add-List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58</w:delText>
        </w:r>
      </w:del>
    </w:p>
    <w:p w14:paraId="682D28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1" w:author="Ericsson User" w:date="2020-02-25T16:02:00Z"/>
          <w:rFonts w:ascii="Courier New" w:eastAsia="宋体" w:hAnsi="Courier New"/>
          <w:snapToGrid w:val="0"/>
          <w:sz w:val="16"/>
          <w:lang w:val="en-GB"/>
        </w:rPr>
        <w:pPrChange w:id="21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3" w:author="Ericsson User" w:date="2020-02-25T16:02:00Z">
        <w:r>
          <w:rPr>
            <w:rFonts w:ascii="Courier New" w:eastAsia="宋体" w:hAnsi="Courier New"/>
            <w:snapToGrid w:val="0"/>
            <w:sz w:val="16"/>
            <w:lang w:val="en-GB"/>
          </w:rPr>
          <w:delText>id-Served-Cells-To-Delete-Item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59</w:delText>
        </w:r>
      </w:del>
    </w:p>
    <w:p w14:paraId="277B8A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4" w:author="Ericsson User" w:date="2020-02-25T16:02:00Z"/>
          <w:rFonts w:ascii="Courier New" w:eastAsia="宋体" w:hAnsi="Courier New"/>
          <w:snapToGrid w:val="0"/>
          <w:sz w:val="16"/>
          <w:lang w:val="en-GB"/>
        </w:rPr>
        <w:pPrChange w:id="21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6" w:author="Ericsson User" w:date="2020-02-25T16:02:00Z">
        <w:r>
          <w:rPr>
            <w:rFonts w:ascii="Courier New" w:eastAsia="宋体" w:hAnsi="Courier New"/>
            <w:snapToGrid w:val="0"/>
            <w:sz w:val="16"/>
            <w:lang w:val="en-GB"/>
          </w:rPr>
          <w:delText>id-Served-Cells-To-Delete-List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60</w:delText>
        </w:r>
      </w:del>
    </w:p>
    <w:p w14:paraId="497EAD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7" w:author="Ericsson User" w:date="2020-02-25T16:02:00Z"/>
          <w:rFonts w:ascii="Courier New" w:eastAsia="宋体" w:hAnsi="Courier New"/>
          <w:snapToGrid w:val="0"/>
          <w:sz w:val="16"/>
          <w:lang w:val="en-GB"/>
        </w:rPr>
        <w:pPrChange w:id="21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9" w:author="Ericsson User" w:date="2020-02-25T16:02:00Z">
        <w:r>
          <w:rPr>
            <w:rFonts w:ascii="Courier New" w:eastAsia="宋体" w:hAnsi="Courier New"/>
            <w:snapToGrid w:val="0"/>
            <w:sz w:val="16"/>
            <w:lang w:val="en-GB"/>
          </w:rPr>
          <w:delText>id-Served-Cells-To-Modify-Item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61</w:delText>
        </w:r>
      </w:del>
    </w:p>
    <w:p w14:paraId="1BE1006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0" w:author="Ericsson User" w:date="2020-02-25T16:02:00Z"/>
          <w:rFonts w:ascii="Courier New" w:eastAsia="宋体" w:hAnsi="Courier New"/>
          <w:snapToGrid w:val="0"/>
          <w:sz w:val="16"/>
          <w:lang w:val="en-GB"/>
        </w:rPr>
        <w:pPrChange w:id="21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2" w:author="Ericsson User" w:date="2020-02-25T16:02:00Z">
        <w:r>
          <w:rPr>
            <w:rFonts w:ascii="Courier New" w:eastAsia="宋体" w:hAnsi="Courier New"/>
            <w:snapToGrid w:val="0"/>
            <w:sz w:val="16"/>
            <w:lang w:val="en-GB"/>
          </w:rPr>
          <w:delText>id-Served-Cells-To-Modify-List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62</w:delText>
        </w:r>
      </w:del>
    </w:p>
    <w:p w14:paraId="21D958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3" w:author="Ericsson User" w:date="2020-02-25T16:02:00Z"/>
          <w:rFonts w:ascii="Courier New" w:eastAsia="宋体" w:hAnsi="Courier New"/>
          <w:snapToGrid w:val="0"/>
          <w:sz w:val="16"/>
          <w:lang w:val="en-GB"/>
        </w:rPr>
        <w:pPrChange w:id="21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5" w:author="Ericsson User" w:date="2020-02-25T16:02:00Z">
        <w:r>
          <w:rPr>
            <w:rFonts w:ascii="Courier New" w:eastAsia="宋体" w:hAnsi="Courier New"/>
            <w:snapToGrid w:val="0"/>
            <w:sz w:val="16"/>
            <w:lang w:val="en-GB"/>
          </w:rPr>
          <w:delText>id-SpCell-ID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63</w:delText>
        </w:r>
      </w:del>
    </w:p>
    <w:p w14:paraId="2A2C60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6" w:author="Ericsson User" w:date="2020-02-25T16:02:00Z"/>
          <w:rFonts w:ascii="Courier New" w:eastAsia="宋体" w:hAnsi="Courier New"/>
          <w:snapToGrid w:val="0"/>
          <w:sz w:val="16"/>
          <w:lang w:val="en-GB"/>
        </w:rPr>
        <w:pPrChange w:id="21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8" w:author="Ericsson User" w:date="2020-02-25T16:02:00Z">
        <w:r>
          <w:rPr>
            <w:rFonts w:ascii="Courier New" w:eastAsia="宋体" w:hAnsi="Courier New"/>
            <w:snapToGrid w:val="0"/>
            <w:sz w:val="16"/>
            <w:lang w:val="en-GB"/>
          </w:rPr>
          <w:delText>id-SRBID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64</w:delText>
        </w:r>
      </w:del>
    </w:p>
    <w:p w14:paraId="036C01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9" w:author="Ericsson User" w:date="2020-02-25T16:02:00Z"/>
          <w:rFonts w:ascii="Courier New" w:eastAsia="宋体" w:hAnsi="Courier New"/>
          <w:snapToGrid w:val="0"/>
          <w:sz w:val="16"/>
          <w:lang w:val="en-GB"/>
        </w:rPr>
        <w:pPrChange w:id="21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1" w:author="Ericsson User" w:date="2020-02-25T16:02:00Z">
        <w:r>
          <w:rPr>
            <w:rFonts w:ascii="Courier New" w:eastAsia="宋体" w:hAnsi="Courier New"/>
            <w:snapToGrid w:val="0"/>
            <w:sz w:val="16"/>
            <w:lang w:val="en-GB"/>
          </w:rPr>
          <w:delText>id-SRBs-FailedToBeSetup-Item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65</w:delText>
        </w:r>
      </w:del>
    </w:p>
    <w:p w14:paraId="6175C3A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2" w:author="Ericsson User" w:date="2020-02-25T16:02:00Z"/>
          <w:rFonts w:ascii="Courier New" w:eastAsia="宋体" w:hAnsi="Courier New"/>
          <w:snapToGrid w:val="0"/>
          <w:sz w:val="16"/>
          <w:lang w:val="en-GB"/>
        </w:rPr>
        <w:pPrChange w:id="21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4" w:author="Ericsson User" w:date="2020-02-25T16:02:00Z">
        <w:r>
          <w:rPr>
            <w:rFonts w:ascii="Courier New" w:eastAsia="宋体" w:hAnsi="Courier New"/>
            <w:snapToGrid w:val="0"/>
            <w:sz w:val="16"/>
            <w:lang w:val="en-GB"/>
          </w:rPr>
          <w:delText>id-SRBs-FailedToBeSetup-List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66</w:delText>
        </w:r>
      </w:del>
    </w:p>
    <w:p w14:paraId="7DDFF99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5" w:author="Ericsson User" w:date="2020-02-25T16:02:00Z"/>
          <w:rFonts w:ascii="Courier New" w:eastAsia="宋体" w:hAnsi="Courier New"/>
          <w:snapToGrid w:val="0"/>
          <w:sz w:val="16"/>
          <w:lang w:val="en-GB"/>
        </w:rPr>
        <w:pPrChange w:id="21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7" w:author="Ericsson User" w:date="2020-02-25T16:02:00Z">
        <w:r>
          <w:rPr>
            <w:rFonts w:ascii="Courier New" w:eastAsia="宋体" w:hAnsi="Courier New"/>
            <w:snapToGrid w:val="0"/>
            <w:sz w:val="16"/>
            <w:lang w:val="en-GB"/>
          </w:rPr>
          <w:delText>id-SRBs-FailedToBeSetupMod-Item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67</w:delText>
        </w:r>
      </w:del>
    </w:p>
    <w:p w14:paraId="147715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8" w:author="Ericsson User" w:date="2020-02-25T16:02:00Z"/>
          <w:rFonts w:ascii="Courier New" w:eastAsia="宋体" w:hAnsi="Courier New"/>
          <w:snapToGrid w:val="0"/>
          <w:sz w:val="16"/>
          <w:lang w:val="en-GB"/>
        </w:rPr>
        <w:pPrChange w:id="21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0" w:author="Ericsson User" w:date="2020-02-25T16:02:00Z">
        <w:r>
          <w:rPr>
            <w:rFonts w:ascii="Courier New" w:eastAsia="宋体" w:hAnsi="Courier New"/>
            <w:snapToGrid w:val="0"/>
            <w:sz w:val="16"/>
            <w:lang w:val="en-GB"/>
          </w:rPr>
          <w:delText>id-SRBs-FailedToBeSetupMod-List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68</w:delText>
        </w:r>
      </w:del>
    </w:p>
    <w:p w14:paraId="378D6F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1" w:author="Ericsson User" w:date="2020-02-25T16:02:00Z"/>
          <w:rFonts w:ascii="Courier New" w:eastAsia="宋体" w:hAnsi="Courier New"/>
          <w:snapToGrid w:val="0"/>
          <w:sz w:val="16"/>
          <w:lang w:val="en-GB"/>
        </w:rPr>
        <w:pPrChange w:id="21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3" w:author="Ericsson User" w:date="2020-02-25T16:02:00Z">
        <w:r>
          <w:rPr>
            <w:rFonts w:ascii="Courier New" w:eastAsia="宋体" w:hAnsi="Courier New"/>
            <w:snapToGrid w:val="0"/>
            <w:sz w:val="16"/>
            <w:lang w:val="en-GB"/>
          </w:rPr>
          <w:delText>id-SRBs-Required-ToBeReleased-Item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69</w:delText>
        </w:r>
      </w:del>
    </w:p>
    <w:p w14:paraId="47FBB3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4" w:author="Ericsson User" w:date="2020-02-25T16:02:00Z"/>
          <w:rFonts w:ascii="Courier New" w:eastAsia="宋体" w:hAnsi="Courier New"/>
          <w:snapToGrid w:val="0"/>
          <w:sz w:val="16"/>
          <w:lang w:val="en-GB"/>
        </w:rPr>
        <w:pPrChange w:id="21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6" w:author="Ericsson User" w:date="2020-02-25T16:02:00Z">
        <w:r>
          <w:rPr>
            <w:rFonts w:ascii="Courier New" w:eastAsia="宋体" w:hAnsi="Courier New"/>
            <w:snapToGrid w:val="0"/>
            <w:sz w:val="16"/>
            <w:lang w:val="en-GB"/>
          </w:rPr>
          <w:delText>id-SRBs-Required-ToBeReleased-List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70</w:delText>
        </w:r>
      </w:del>
    </w:p>
    <w:p w14:paraId="1E3471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7" w:author="Ericsson User" w:date="2020-02-25T16:02:00Z"/>
          <w:rFonts w:ascii="Courier New" w:eastAsia="宋体" w:hAnsi="Courier New"/>
          <w:snapToGrid w:val="0"/>
          <w:sz w:val="16"/>
          <w:lang w:val="en-GB"/>
        </w:rPr>
        <w:pPrChange w:id="21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9" w:author="Ericsson User" w:date="2020-02-25T16:02:00Z">
        <w:r>
          <w:rPr>
            <w:rFonts w:ascii="Courier New" w:eastAsia="宋体" w:hAnsi="Courier New"/>
            <w:snapToGrid w:val="0"/>
            <w:sz w:val="16"/>
            <w:lang w:val="en-GB"/>
          </w:rPr>
          <w:delText>id-SRBs-ToBeReleased-Item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71</w:delText>
        </w:r>
      </w:del>
    </w:p>
    <w:p w14:paraId="5CEAD3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0" w:author="Ericsson User" w:date="2020-02-25T16:02:00Z"/>
          <w:rFonts w:ascii="Courier New" w:eastAsia="宋体" w:hAnsi="Courier New"/>
          <w:snapToGrid w:val="0"/>
          <w:sz w:val="16"/>
          <w:lang w:val="en-GB"/>
        </w:rPr>
        <w:pPrChange w:id="22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2" w:author="Ericsson User" w:date="2020-02-25T16:02:00Z">
        <w:r>
          <w:rPr>
            <w:rFonts w:ascii="Courier New" w:eastAsia="宋体" w:hAnsi="Courier New"/>
            <w:snapToGrid w:val="0"/>
            <w:sz w:val="16"/>
            <w:lang w:val="en-GB"/>
          </w:rPr>
          <w:delText>id-SRBs-ToBeReleased-List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72</w:delText>
        </w:r>
      </w:del>
    </w:p>
    <w:p w14:paraId="37CD9C2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3" w:author="Ericsson User" w:date="2020-02-25T16:02:00Z"/>
          <w:rFonts w:ascii="Courier New" w:eastAsia="宋体" w:hAnsi="Courier New"/>
          <w:snapToGrid w:val="0"/>
          <w:sz w:val="16"/>
          <w:lang w:val="en-GB"/>
        </w:rPr>
        <w:pPrChange w:id="22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5" w:author="Ericsson User" w:date="2020-02-25T16:02:00Z">
        <w:r>
          <w:rPr>
            <w:rFonts w:ascii="Courier New" w:eastAsia="宋体" w:hAnsi="Courier New"/>
            <w:snapToGrid w:val="0"/>
            <w:sz w:val="16"/>
            <w:lang w:val="en-GB"/>
          </w:rPr>
          <w:delText>id-SRBs-ToBeSetup-Item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73</w:delText>
        </w:r>
      </w:del>
    </w:p>
    <w:p w14:paraId="65ED1F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6" w:author="Ericsson User" w:date="2020-02-25T16:02:00Z"/>
          <w:rFonts w:ascii="Courier New" w:eastAsia="宋体" w:hAnsi="Courier New"/>
          <w:snapToGrid w:val="0"/>
          <w:sz w:val="16"/>
          <w:lang w:val="en-GB"/>
        </w:rPr>
        <w:pPrChange w:id="22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8" w:author="Ericsson User" w:date="2020-02-25T16:02:00Z">
        <w:r>
          <w:rPr>
            <w:rFonts w:ascii="Courier New" w:eastAsia="宋体" w:hAnsi="Courier New"/>
            <w:snapToGrid w:val="0"/>
            <w:sz w:val="16"/>
            <w:lang w:val="en-GB"/>
          </w:rPr>
          <w:delText>id-SRBs-ToBeSetup-List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74</w:delText>
        </w:r>
      </w:del>
    </w:p>
    <w:p w14:paraId="54D496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9" w:author="Ericsson User" w:date="2020-02-25T16:02:00Z"/>
          <w:rFonts w:ascii="Courier New" w:eastAsia="宋体" w:hAnsi="Courier New"/>
          <w:snapToGrid w:val="0"/>
          <w:sz w:val="16"/>
          <w:lang w:val="en-GB"/>
        </w:rPr>
        <w:pPrChange w:id="22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1" w:author="Ericsson User" w:date="2020-02-25T16:02:00Z">
        <w:r>
          <w:rPr>
            <w:rFonts w:ascii="Courier New" w:eastAsia="宋体" w:hAnsi="Courier New"/>
            <w:snapToGrid w:val="0"/>
            <w:sz w:val="16"/>
            <w:lang w:val="en-GB"/>
          </w:rPr>
          <w:delText>id-SRBs-ToBeSetupMod-Item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75</w:delText>
        </w:r>
      </w:del>
    </w:p>
    <w:p w14:paraId="7AAC9A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2" w:author="Ericsson User" w:date="2020-02-25T16:02:00Z"/>
          <w:rFonts w:ascii="Courier New" w:eastAsia="宋体" w:hAnsi="Courier New"/>
          <w:snapToGrid w:val="0"/>
          <w:sz w:val="16"/>
          <w:lang w:val="en-GB"/>
        </w:rPr>
        <w:pPrChange w:id="22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4" w:author="Ericsson User" w:date="2020-02-25T16:02:00Z">
        <w:r>
          <w:rPr>
            <w:rFonts w:ascii="Courier New" w:eastAsia="宋体" w:hAnsi="Courier New"/>
            <w:snapToGrid w:val="0"/>
            <w:sz w:val="16"/>
            <w:lang w:val="en-GB"/>
          </w:rPr>
          <w:delText>id-SRBs-ToBeSetupMod-List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76</w:delText>
        </w:r>
      </w:del>
    </w:p>
    <w:p w14:paraId="4AAE9C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5" w:author="Ericsson User" w:date="2020-02-25T16:02:00Z"/>
          <w:rFonts w:ascii="Courier New" w:eastAsia="宋体" w:hAnsi="Courier New"/>
          <w:snapToGrid w:val="0"/>
          <w:sz w:val="16"/>
          <w:lang w:val="en-GB"/>
        </w:rPr>
        <w:pPrChange w:id="22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7" w:author="Ericsson User" w:date="2020-02-25T16:02:00Z">
        <w:r>
          <w:rPr>
            <w:rFonts w:ascii="Courier New" w:eastAsia="宋体" w:hAnsi="Courier New"/>
            <w:snapToGrid w:val="0"/>
            <w:sz w:val="16"/>
            <w:lang w:val="en-GB"/>
          </w:rPr>
          <w:lastRenderedPageBreak/>
          <w:delText>id-TimeToWait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77</w:delText>
        </w:r>
      </w:del>
    </w:p>
    <w:p w14:paraId="27B989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8" w:author="Ericsson User" w:date="2020-02-25T16:02:00Z"/>
          <w:rFonts w:ascii="Courier New" w:eastAsia="宋体" w:hAnsi="Courier New"/>
          <w:snapToGrid w:val="0"/>
          <w:sz w:val="16"/>
          <w:lang w:val="en-GB"/>
        </w:rPr>
        <w:pPrChange w:id="22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0" w:author="Ericsson User" w:date="2020-02-25T16:02:00Z">
        <w:r>
          <w:rPr>
            <w:rFonts w:ascii="Courier New" w:eastAsia="宋体" w:hAnsi="Courier New"/>
            <w:snapToGrid w:val="0"/>
            <w:sz w:val="16"/>
            <w:lang w:val="en-GB"/>
          </w:rPr>
          <w:delText>id-TransactionID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78</w:delText>
        </w:r>
      </w:del>
    </w:p>
    <w:p w14:paraId="13CB5C7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1" w:author="Ericsson User" w:date="2020-02-25T16:02:00Z"/>
          <w:rFonts w:ascii="Courier New" w:eastAsia="宋体" w:hAnsi="Courier New"/>
          <w:snapToGrid w:val="0"/>
          <w:sz w:val="16"/>
          <w:lang w:val="en-GB"/>
        </w:rPr>
        <w:pPrChange w:id="2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3" w:author="Ericsson User" w:date="2020-02-25T16:02:00Z">
        <w:r>
          <w:rPr>
            <w:rFonts w:ascii="Courier New" w:eastAsia="宋体" w:hAnsi="Courier New"/>
            <w:snapToGrid w:val="0"/>
            <w:sz w:val="16"/>
            <w:lang w:val="en-GB"/>
          </w:rPr>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79</w:delText>
        </w:r>
      </w:del>
    </w:p>
    <w:p w14:paraId="7BA60EA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4" w:author="Ericsson User" w:date="2020-02-25T16:02:00Z"/>
          <w:rFonts w:ascii="Courier New" w:eastAsia="宋体" w:hAnsi="Courier New"/>
          <w:snapToGrid w:val="0"/>
          <w:sz w:val="16"/>
          <w:lang w:val="en-GB"/>
        </w:rPr>
        <w:pPrChange w:id="22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6" w:author="Ericsson User" w:date="2020-02-25T16:02:00Z">
        <w:r>
          <w:rPr>
            <w:rFonts w:ascii="Courier New" w:eastAsia="宋体" w:hAnsi="Courier New"/>
            <w:snapToGrid w:val="0"/>
            <w:sz w:val="16"/>
            <w:lang w:val="en-GB"/>
          </w:rPr>
          <w:delText xml:space="preserve">id-UE-associatedLogicalF1-ConnectionItem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80</w:delText>
        </w:r>
      </w:del>
    </w:p>
    <w:p w14:paraId="2C8DE27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7" w:author="Ericsson User" w:date="2020-02-25T16:02:00Z"/>
          <w:rFonts w:ascii="Courier New" w:eastAsia="宋体" w:hAnsi="Courier New"/>
          <w:snapToGrid w:val="0"/>
          <w:sz w:val="16"/>
          <w:lang w:val="en-GB"/>
        </w:rPr>
        <w:pPrChange w:id="22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9" w:author="Ericsson User" w:date="2020-02-25T16:02:00Z">
        <w:r>
          <w:rPr>
            <w:rFonts w:ascii="Courier New" w:eastAsia="宋体" w:hAnsi="Courier New"/>
            <w:snapToGrid w:val="0"/>
            <w:sz w:val="16"/>
            <w:lang w:val="en-GB"/>
          </w:rPr>
          <w:delText>id-UE-associatedLogicalF1-ConnectionListResAck</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81</w:delText>
        </w:r>
      </w:del>
    </w:p>
    <w:p w14:paraId="5A3573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0" w:author="Ericsson User" w:date="2020-02-25T16:02:00Z"/>
          <w:rFonts w:ascii="Courier New" w:eastAsia="宋体" w:hAnsi="Courier New"/>
          <w:snapToGrid w:val="0"/>
          <w:sz w:val="16"/>
          <w:lang w:val="en-GB"/>
        </w:rPr>
        <w:pPrChange w:id="2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2" w:author="Ericsson User" w:date="2020-02-25T16:02:00Z">
        <w:r>
          <w:rPr>
            <w:rFonts w:ascii="Courier New" w:eastAsia="宋体" w:hAnsi="Courier New"/>
            <w:snapToGrid w:val="0"/>
            <w:sz w:val="16"/>
            <w:lang w:val="en-GB"/>
          </w:rPr>
          <w:delText>id-gNB-CU-Name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82</w:delText>
        </w:r>
      </w:del>
    </w:p>
    <w:p w14:paraId="4FA29C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3" w:author="Ericsson User" w:date="2020-02-25T16:02:00Z"/>
          <w:rFonts w:ascii="Courier New" w:eastAsia="宋体" w:hAnsi="Courier New"/>
          <w:snapToGrid w:val="0"/>
          <w:sz w:val="16"/>
          <w:lang w:val="en-GB"/>
        </w:rPr>
        <w:pPrChange w:id="2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5" w:author="Ericsson User" w:date="2020-02-25T16:02:00Z">
        <w:r>
          <w:rPr>
            <w:rFonts w:ascii="Courier New" w:eastAsia="宋体" w:hAnsi="Courier New"/>
            <w:snapToGrid w:val="0"/>
            <w:sz w:val="16"/>
            <w:lang w:val="en-GB"/>
          </w:rPr>
          <w:delText>id-SCell-FailedtoSetup-List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83</w:delText>
        </w:r>
      </w:del>
    </w:p>
    <w:p w14:paraId="2C602A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6" w:author="Ericsson User" w:date="2020-02-25T16:02:00Z"/>
          <w:rFonts w:ascii="Courier New" w:eastAsia="宋体" w:hAnsi="Courier New"/>
          <w:snapToGrid w:val="0"/>
          <w:sz w:val="16"/>
          <w:lang w:val="en-GB"/>
        </w:rPr>
        <w:pPrChange w:id="22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8" w:author="Ericsson User" w:date="2020-02-25T16:02:00Z">
        <w:r>
          <w:rPr>
            <w:rFonts w:ascii="Courier New" w:eastAsia="宋体" w:hAnsi="Courier New"/>
            <w:snapToGrid w:val="0"/>
            <w:sz w:val="16"/>
            <w:lang w:val="en-GB"/>
          </w:rPr>
          <w:delText>id-SCell-FailedtoSetup-Item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84</w:delText>
        </w:r>
      </w:del>
    </w:p>
    <w:p w14:paraId="005111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9" w:author="Ericsson User" w:date="2020-02-25T16:02:00Z"/>
          <w:rFonts w:ascii="Courier New" w:eastAsia="宋体" w:hAnsi="Courier New"/>
          <w:snapToGrid w:val="0"/>
          <w:sz w:val="16"/>
          <w:lang w:val="en-GB"/>
        </w:rPr>
        <w:pPrChange w:id="22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1" w:author="Ericsson User" w:date="2020-02-25T16:02:00Z">
        <w:r>
          <w:rPr>
            <w:rFonts w:ascii="Courier New" w:eastAsia="宋体" w:hAnsi="Courier New"/>
            <w:snapToGrid w:val="0"/>
            <w:sz w:val="16"/>
            <w:lang w:val="en-GB"/>
          </w:rPr>
          <w:delText>id-SCell-FailedtoSetupMod-List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85</w:delText>
        </w:r>
      </w:del>
    </w:p>
    <w:p w14:paraId="4124A3B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2" w:author="Ericsson User" w:date="2020-02-25T16:02:00Z"/>
          <w:rFonts w:ascii="Courier New" w:eastAsia="宋体" w:hAnsi="Courier New"/>
          <w:snapToGrid w:val="0"/>
          <w:sz w:val="16"/>
          <w:lang w:val="en-GB"/>
        </w:rPr>
        <w:pPrChange w:id="2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4" w:author="Ericsson User" w:date="2020-02-25T16:02:00Z">
        <w:r>
          <w:rPr>
            <w:rFonts w:ascii="Courier New" w:eastAsia="宋体" w:hAnsi="Courier New"/>
            <w:snapToGrid w:val="0"/>
            <w:sz w:val="16"/>
            <w:lang w:val="en-GB"/>
          </w:rPr>
          <w:delText>id-SCell-FailedtoSetupMod-Item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86</w:delText>
        </w:r>
      </w:del>
    </w:p>
    <w:p w14:paraId="35AA61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5" w:author="Ericsson User" w:date="2020-02-25T16:02:00Z"/>
          <w:rFonts w:ascii="Courier New" w:eastAsia="宋体" w:hAnsi="Courier New"/>
          <w:snapToGrid w:val="0"/>
          <w:sz w:val="16"/>
          <w:lang w:val="en-GB"/>
        </w:rPr>
        <w:pPrChange w:id="22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7" w:author="Ericsson User" w:date="2020-02-25T16:02:00Z">
        <w:r>
          <w:rPr>
            <w:rFonts w:ascii="Courier New" w:eastAsia="宋体" w:hAnsi="Courier New"/>
            <w:snapToGrid w:val="0"/>
            <w:sz w:val="16"/>
            <w:lang w:val="en-GB" w:eastAsia="en-GB"/>
          </w:rPr>
          <w:delText>id-RRCReconfigurationCompleteIndicator</w:delText>
        </w:r>
        <w:r>
          <w:rPr>
            <w:rFonts w:ascii="Courier New" w:eastAsia="宋体" w:hAnsi="Courier New"/>
            <w:snapToGrid w:val="0"/>
            <w:sz w:val="16"/>
            <w:lang w:val="en-GB"/>
          </w:rPr>
          <w:delText xml:space="preserv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87</w:delText>
        </w:r>
      </w:del>
    </w:p>
    <w:p w14:paraId="6464A94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8" w:author="Ericsson User" w:date="2020-02-25T16:02:00Z"/>
          <w:rFonts w:ascii="Courier New" w:eastAsia="宋体" w:hAnsi="Courier New"/>
          <w:snapToGrid w:val="0"/>
          <w:sz w:val="16"/>
          <w:lang w:val="en-GB"/>
        </w:rPr>
        <w:pPrChange w:id="22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0"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88</w:delText>
        </w:r>
      </w:del>
    </w:p>
    <w:p w14:paraId="04C014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1" w:author="Ericsson User" w:date="2020-02-25T16:02:00Z"/>
          <w:rFonts w:ascii="Courier New" w:eastAsia="宋体" w:hAnsi="Courier New"/>
          <w:snapToGrid w:val="0"/>
          <w:sz w:val="16"/>
          <w:lang w:val="en-GB"/>
        </w:rPr>
        <w:pPrChange w:id="22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3"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89</w:delText>
        </w:r>
      </w:del>
    </w:p>
    <w:p w14:paraId="57E7823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4" w:author="Ericsson User" w:date="2020-02-25T16:02:00Z"/>
          <w:rFonts w:ascii="Courier New" w:eastAsia="宋体" w:hAnsi="Courier New"/>
          <w:snapToGrid w:val="0"/>
          <w:sz w:val="16"/>
          <w:lang w:val="en-GB"/>
        </w:rPr>
        <w:pPrChange w:id="2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6" w:author="Ericsson User" w:date="2020-02-25T16:02:00Z">
        <w:r>
          <w:rPr>
            <w:rFonts w:ascii="Courier New" w:eastAsia="宋体" w:hAnsi="Courier New"/>
            <w:snapToGrid w:val="0"/>
            <w:sz w:val="16"/>
            <w:lang w:val="en-GB"/>
          </w:rPr>
          <w:delText>id-Candidate-SpCell-List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90</w:delText>
        </w:r>
      </w:del>
    </w:p>
    <w:p w14:paraId="677BCB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7" w:author="Ericsson User" w:date="2020-02-25T16:02:00Z"/>
          <w:rFonts w:ascii="Courier New" w:eastAsia="宋体" w:hAnsi="Courier New"/>
          <w:snapToGrid w:val="0"/>
          <w:sz w:val="16"/>
          <w:lang w:val="en-GB"/>
        </w:rPr>
        <w:pPrChange w:id="2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9" w:author="Ericsson User" w:date="2020-02-25T16:02:00Z">
        <w:r>
          <w:rPr>
            <w:rFonts w:ascii="Courier New" w:eastAsia="宋体" w:hAnsi="Courier New"/>
            <w:snapToGrid w:val="0"/>
            <w:sz w:val="16"/>
            <w:lang w:val="en-GB"/>
          </w:rPr>
          <w:delText>id-Candidate-SpCell-Item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91</w:delText>
        </w:r>
      </w:del>
    </w:p>
    <w:p w14:paraId="1338051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0" w:author="Ericsson User" w:date="2020-02-25T16:02:00Z"/>
          <w:rFonts w:ascii="Courier New" w:eastAsia="宋体" w:hAnsi="Courier New"/>
          <w:snapToGrid w:val="0"/>
          <w:sz w:val="16"/>
          <w:lang w:val="en-GB"/>
        </w:rPr>
        <w:pPrChange w:id="22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2" w:author="Ericsson User" w:date="2020-02-25T16:02:00Z">
        <w:r>
          <w:rPr>
            <w:rFonts w:ascii="Courier New" w:eastAsia="宋体" w:hAnsi="Courier New"/>
            <w:snapToGrid w:val="0"/>
            <w:sz w:val="16"/>
            <w:lang w:val="en-GB"/>
          </w:rPr>
          <w:delText>id-Potential-SpCell-List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92</w:delText>
        </w:r>
      </w:del>
    </w:p>
    <w:p w14:paraId="672729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3" w:author="Ericsson User" w:date="2020-02-25T16:02:00Z"/>
          <w:rFonts w:ascii="Courier New" w:eastAsia="宋体" w:hAnsi="Courier New"/>
          <w:snapToGrid w:val="0"/>
          <w:sz w:val="16"/>
          <w:lang w:val="en-GB"/>
        </w:rPr>
        <w:pPrChange w:id="22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5" w:author="Ericsson User" w:date="2020-02-25T16:02:00Z">
        <w:r>
          <w:rPr>
            <w:rFonts w:ascii="Courier New" w:eastAsia="宋体" w:hAnsi="Courier New"/>
            <w:snapToGrid w:val="0"/>
            <w:sz w:val="16"/>
            <w:lang w:val="en-GB"/>
          </w:rPr>
          <w:delText>id-Potential-SpCell-Item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93</w:delText>
        </w:r>
      </w:del>
    </w:p>
    <w:p w14:paraId="64685D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6" w:author="Ericsson User" w:date="2020-02-25T16:02:00Z"/>
          <w:rFonts w:ascii="Courier New" w:eastAsia="宋体" w:hAnsi="Courier New"/>
          <w:snapToGrid w:val="0"/>
          <w:sz w:val="16"/>
          <w:lang w:val="en-GB"/>
        </w:rPr>
        <w:pPrChange w:id="22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8" w:author="Ericsson User" w:date="2020-02-25T16:02:00Z">
        <w:r>
          <w:rPr>
            <w:rFonts w:ascii="Courier New" w:eastAsia="宋体" w:hAnsi="Courier New"/>
            <w:snapToGrid w:val="0"/>
            <w:sz w:val="16"/>
            <w:lang w:val="en-GB"/>
          </w:rPr>
          <w:delText>id-FullConfiguration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94</w:delText>
        </w:r>
      </w:del>
    </w:p>
    <w:p w14:paraId="12E301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9" w:author="Ericsson User" w:date="2020-02-25T16:02:00Z"/>
          <w:rFonts w:ascii="Courier New" w:eastAsia="宋体" w:hAnsi="Courier New"/>
          <w:snapToGrid w:val="0"/>
          <w:sz w:val="16"/>
          <w:lang w:val="en-GB"/>
        </w:rPr>
        <w:pPrChange w:id="2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1" w:author="Ericsson User" w:date="2020-02-25T16:02:00Z">
        <w:r>
          <w:rPr>
            <w:rFonts w:ascii="Courier New" w:eastAsia="宋体" w:hAnsi="Courier New"/>
            <w:snapToGrid w:val="0"/>
            <w:sz w:val="16"/>
            <w:lang w:val="en-GB"/>
          </w:rPr>
          <w:delText>id-C-RNTI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95</w:delText>
        </w:r>
      </w:del>
    </w:p>
    <w:p w14:paraId="29AB19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2" w:author="Ericsson User" w:date="2020-02-25T16:02:00Z"/>
          <w:rFonts w:ascii="Courier New" w:eastAsia="宋体" w:hAnsi="Courier New"/>
          <w:snapToGrid w:val="0"/>
          <w:sz w:val="16"/>
          <w:lang w:val="en-GB"/>
        </w:rPr>
        <w:pPrChange w:id="22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4" w:author="Ericsson User" w:date="2020-02-25T16:02:00Z">
        <w:r>
          <w:rPr>
            <w:rFonts w:ascii="Courier New" w:eastAsia="宋体" w:hAnsi="Courier New"/>
            <w:snapToGrid w:val="0"/>
            <w:sz w:val="16"/>
            <w:lang w:val="en-GB"/>
          </w:rPr>
          <w:delText>id-SpCellULConfigured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96</w:delText>
        </w:r>
      </w:del>
    </w:p>
    <w:p w14:paraId="2400E0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5" w:author="Ericsson User" w:date="2020-02-25T16:02:00Z"/>
          <w:rFonts w:ascii="Courier New" w:eastAsia="宋体" w:hAnsi="Courier New"/>
          <w:snapToGrid w:val="0"/>
          <w:sz w:val="16"/>
          <w:lang w:val="en-GB"/>
        </w:rPr>
        <w:pPrChange w:id="22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7" w:author="Ericsson User" w:date="2020-02-25T16:02:00Z">
        <w:r>
          <w:rPr>
            <w:rFonts w:ascii="Courier New" w:eastAsia="宋体" w:hAnsi="Courier New"/>
            <w:snapToGrid w:val="0"/>
            <w:sz w:val="16"/>
            <w:lang w:val="en-GB"/>
          </w:rPr>
          <w:delText>id-InactivityMonitoringRequest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97</w:delText>
        </w:r>
      </w:del>
    </w:p>
    <w:p w14:paraId="50AEFFD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8" w:author="Ericsson User" w:date="2020-02-25T16:02:00Z"/>
          <w:rFonts w:ascii="Courier New" w:eastAsia="宋体" w:hAnsi="Courier New"/>
          <w:snapToGrid w:val="0"/>
          <w:sz w:val="16"/>
          <w:lang w:val="en-GB"/>
        </w:rPr>
        <w:pPrChange w:id="22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0" w:author="Ericsson User" w:date="2020-02-25T16:02:00Z">
        <w:r>
          <w:rPr>
            <w:rFonts w:ascii="Courier New" w:eastAsia="宋体" w:hAnsi="Courier New"/>
            <w:snapToGrid w:val="0"/>
            <w:sz w:val="16"/>
            <w:lang w:val="en-GB"/>
          </w:rPr>
          <w:delText>id-InactivityMonitoringResponse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98</w:delText>
        </w:r>
      </w:del>
    </w:p>
    <w:p w14:paraId="64994B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1" w:author="Ericsson User" w:date="2020-02-25T16:02:00Z"/>
          <w:rFonts w:ascii="Courier New" w:eastAsia="宋体" w:hAnsi="Courier New"/>
          <w:snapToGrid w:val="0"/>
          <w:sz w:val="16"/>
          <w:lang w:val="en-GB"/>
        </w:rPr>
        <w:pPrChange w:id="22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3" w:author="Ericsson User" w:date="2020-02-25T16:02:00Z">
        <w:r>
          <w:rPr>
            <w:rFonts w:ascii="Courier New" w:eastAsia="宋体" w:hAnsi="Courier New"/>
            <w:snapToGrid w:val="0"/>
            <w:sz w:val="16"/>
            <w:lang w:val="en-GB"/>
          </w:rPr>
          <w:delText>id-DRB-Activity-Item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99</w:delText>
        </w:r>
      </w:del>
    </w:p>
    <w:p w14:paraId="67ED4F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4" w:author="Ericsson User" w:date="2020-02-25T16:02:00Z"/>
          <w:rFonts w:ascii="Courier New" w:eastAsia="宋体" w:hAnsi="Courier New"/>
          <w:snapToGrid w:val="0"/>
          <w:sz w:val="16"/>
          <w:lang w:val="en-GB"/>
        </w:rPr>
        <w:pPrChange w:id="22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6" w:author="Ericsson User" w:date="2020-02-25T16:02:00Z">
        <w:r>
          <w:rPr>
            <w:rFonts w:ascii="Courier New" w:eastAsia="宋体" w:hAnsi="Courier New"/>
            <w:snapToGrid w:val="0"/>
            <w:sz w:val="16"/>
            <w:lang w:val="en-GB"/>
          </w:rPr>
          <w:delText>id-DRB-Activity-List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100</w:delText>
        </w:r>
      </w:del>
    </w:p>
    <w:p w14:paraId="161B78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7" w:author="Ericsson User" w:date="2020-02-25T16:02:00Z"/>
          <w:rFonts w:ascii="Courier New" w:eastAsia="宋体" w:hAnsi="Courier New"/>
          <w:snapToGrid w:val="0"/>
          <w:sz w:val="16"/>
          <w:lang w:val="en-GB"/>
        </w:rPr>
        <w:pPrChange w:id="22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9" w:author="Ericsson User" w:date="2020-02-25T16:02:00Z">
        <w:r>
          <w:rPr>
            <w:rFonts w:ascii="Courier New" w:eastAsia="宋体" w:hAnsi="Courier New"/>
            <w:snapToGrid w:val="0"/>
            <w:sz w:val="16"/>
            <w:lang w:val="en-GB"/>
          </w:rPr>
          <w:delText xml:space="preserve">id-EUTRA-NR-CellResourceCoordinationReq-Container </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101</w:delText>
        </w:r>
      </w:del>
    </w:p>
    <w:p w14:paraId="36FB66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0" w:author="Ericsson User" w:date="2020-02-25T16:02:00Z"/>
          <w:rFonts w:ascii="Courier New" w:eastAsia="宋体" w:hAnsi="Courier New"/>
          <w:snapToGrid w:val="0"/>
          <w:sz w:val="16"/>
          <w:lang w:val="en-GB"/>
        </w:rPr>
        <w:pPrChange w:id="22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2" w:author="Ericsson User" w:date="2020-02-25T16:02:00Z">
        <w:r>
          <w:rPr>
            <w:rFonts w:ascii="Courier New" w:eastAsia="宋体" w:hAnsi="Courier New"/>
            <w:snapToGrid w:val="0"/>
            <w:sz w:val="16"/>
            <w:lang w:val="en-GB"/>
          </w:rPr>
          <w:delText xml:space="preserve">id-EUTRA-NR-CellResourceCoordinationReqAck-Container </w:delText>
        </w:r>
        <w:r>
          <w:rPr>
            <w:rFonts w:ascii="Courier New" w:eastAsia="宋体" w:hAnsi="Courier New"/>
            <w:snapToGrid w:val="0"/>
            <w:sz w:val="16"/>
            <w:lang w:val="en-GB"/>
          </w:rPr>
          <w:tab/>
          <w:delText>ProtocolIE-ID ::= 102</w:delText>
        </w:r>
      </w:del>
    </w:p>
    <w:p w14:paraId="659D07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3" w:author="Ericsson User" w:date="2020-02-25T16:02:00Z"/>
          <w:rFonts w:ascii="Courier New" w:eastAsia="宋体" w:hAnsi="Courier New"/>
          <w:snapToGrid w:val="0"/>
          <w:sz w:val="16"/>
          <w:lang w:val="en-GB"/>
        </w:rPr>
        <w:pPrChange w:id="22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5" w:author="Ericsson User" w:date="2020-02-25T16:02:00Z">
        <w:r>
          <w:rPr>
            <w:rFonts w:ascii="Courier New" w:eastAsia="宋体" w:hAnsi="Courier New"/>
            <w:snapToGrid w:val="0"/>
            <w:sz w:val="16"/>
            <w:lang w:val="en-GB"/>
          </w:rPr>
          <w:delText>id-Protected-EUTRA-Resources-List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105</w:delText>
        </w:r>
      </w:del>
    </w:p>
    <w:p w14:paraId="542FF1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6" w:author="Ericsson User" w:date="2020-02-25T16:02:00Z"/>
          <w:rFonts w:ascii="Courier New" w:eastAsia="宋体" w:hAnsi="Courier New"/>
          <w:snapToGrid w:val="0"/>
          <w:sz w:val="16"/>
          <w:lang w:val="en-GB"/>
        </w:rPr>
        <w:pPrChange w:id="22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8" w:author="Ericsson User" w:date="2020-02-25T16:02:00Z">
        <w:r>
          <w:rPr>
            <w:rFonts w:ascii="Courier New" w:eastAsia="宋体" w:hAnsi="Courier New"/>
            <w:snapToGrid w:val="0"/>
            <w:sz w:val="16"/>
            <w:lang w:val="en-GB"/>
          </w:rPr>
          <w:delText xml:space="preserve">id-RequestType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106</w:delText>
        </w:r>
      </w:del>
    </w:p>
    <w:p w14:paraId="4E5EBA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9" w:author="Ericsson User" w:date="2020-02-25T16:02:00Z"/>
          <w:rFonts w:ascii="Courier New" w:eastAsia="宋体" w:hAnsi="Courier New"/>
          <w:snapToGrid w:val="0"/>
          <w:sz w:val="16"/>
          <w:lang w:val="en-GB"/>
        </w:rPr>
        <w:pPrChange w:id="23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1" w:author="Ericsson User" w:date="2020-02-25T16:02:00Z">
        <w:r>
          <w:rPr>
            <w:rFonts w:ascii="Courier New" w:eastAsia="宋体" w:hAnsi="Courier New"/>
            <w:snapToGrid w:val="0"/>
            <w:sz w:val="16"/>
            <w:lang w:val="en-GB"/>
          </w:rPr>
          <w:delText>id-ServCellIndex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 xml:space="preserve">ProtocolIE-ID ::= 107 </w:delText>
        </w:r>
      </w:del>
    </w:p>
    <w:p w14:paraId="231BF2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2" w:author="Ericsson User" w:date="2020-02-25T16:02:00Z"/>
          <w:rFonts w:ascii="Courier New" w:eastAsia="宋体" w:hAnsi="Courier New"/>
          <w:snapToGrid w:val="0"/>
          <w:sz w:val="16"/>
          <w:lang w:val="en-GB"/>
        </w:rPr>
        <w:pPrChange w:id="23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4" w:author="Ericsson User" w:date="2020-02-25T16:02:00Z">
        <w:r>
          <w:rPr>
            <w:rFonts w:ascii="Courier New" w:eastAsia="宋体" w:hAnsi="Courier New"/>
            <w:snapToGrid w:val="0"/>
            <w:sz w:val="16"/>
            <w:lang w:val="en-GB"/>
          </w:rPr>
          <w:delText>id-RAT-FrequencyPriorityInformation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108</w:delText>
        </w:r>
      </w:del>
    </w:p>
    <w:p w14:paraId="0236F7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5" w:author="Ericsson User" w:date="2020-02-25T16:02:00Z"/>
          <w:rFonts w:ascii="Courier New" w:eastAsia="宋体" w:hAnsi="Courier New"/>
          <w:snapToGrid w:val="0"/>
          <w:sz w:val="16"/>
          <w:lang w:val="en-GB"/>
        </w:rPr>
        <w:pPrChange w:id="2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7" w:author="Ericsson User" w:date="2020-02-25T16:02:00Z">
        <w:r>
          <w:rPr>
            <w:rFonts w:ascii="Courier New" w:eastAsia="宋体" w:hAnsi="Courier New"/>
            <w:snapToGrid w:val="0"/>
            <w:sz w:val="16"/>
            <w:lang w:val="en-GB"/>
          </w:rPr>
          <w:lastRenderedPageBreak/>
          <w:delText>id-ExecuteDuplication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109</w:delText>
        </w:r>
      </w:del>
    </w:p>
    <w:p w14:paraId="11C0F4F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8" w:author="Ericsson User" w:date="2020-02-25T16:02:00Z"/>
          <w:rFonts w:ascii="Courier New" w:eastAsia="宋体" w:hAnsi="Courier New"/>
          <w:snapToGrid w:val="0"/>
          <w:sz w:val="16"/>
          <w:lang w:val="en-GB"/>
        </w:rPr>
        <w:pPrChange w:id="23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0" w:author="Ericsson User" w:date="2020-02-25T16:02:00Z">
        <w:r>
          <w:rPr>
            <w:rFonts w:ascii="Courier New" w:eastAsia="宋体" w:hAnsi="Courier New"/>
            <w:snapToGrid w:val="0"/>
            <w:sz w:val="16"/>
            <w:lang w:val="en-GB"/>
          </w:rPr>
          <w:delText>id-NRCGI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111</w:delText>
        </w:r>
      </w:del>
    </w:p>
    <w:p w14:paraId="328356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1" w:author="Ericsson User" w:date="2020-02-25T16:02:00Z"/>
          <w:rFonts w:ascii="Courier New" w:eastAsia="宋体" w:hAnsi="Courier New"/>
          <w:snapToGrid w:val="0"/>
          <w:sz w:val="16"/>
          <w:lang w:val="en-GB"/>
        </w:rPr>
        <w:pPrChange w:id="2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3" w:author="Ericsson User" w:date="2020-02-25T16:02:00Z">
        <w:r>
          <w:rPr>
            <w:rFonts w:ascii="Courier New" w:eastAsia="宋体" w:hAnsi="Courier New"/>
            <w:snapToGrid w:val="0"/>
            <w:sz w:val="16"/>
            <w:lang w:val="en-GB"/>
          </w:rPr>
          <w:delText>id-PagingCell-Item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112</w:delText>
        </w:r>
      </w:del>
    </w:p>
    <w:p w14:paraId="7398174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4" w:author="Ericsson User" w:date="2020-02-25T16:02:00Z"/>
          <w:rFonts w:ascii="Courier New" w:eastAsia="宋体" w:hAnsi="Courier New"/>
          <w:snapToGrid w:val="0"/>
          <w:sz w:val="16"/>
          <w:lang w:val="en-GB"/>
        </w:rPr>
        <w:pPrChange w:id="23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6" w:author="Ericsson User" w:date="2020-02-25T16:02:00Z">
        <w:r>
          <w:rPr>
            <w:rFonts w:ascii="Courier New" w:eastAsia="宋体" w:hAnsi="Courier New"/>
            <w:snapToGrid w:val="0"/>
            <w:sz w:val="16"/>
            <w:lang w:val="en-GB"/>
          </w:rPr>
          <w:delText>id-PagingCell-List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113</w:delText>
        </w:r>
      </w:del>
    </w:p>
    <w:p w14:paraId="2CC2AE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7" w:author="Ericsson User" w:date="2020-02-25T16:02:00Z"/>
          <w:rFonts w:ascii="Courier New" w:eastAsia="宋体" w:hAnsi="Courier New"/>
          <w:snapToGrid w:val="0"/>
          <w:sz w:val="16"/>
          <w:lang w:val="en-GB"/>
        </w:rPr>
        <w:pPrChange w:id="2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9" w:author="Ericsson User" w:date="2020-02-25T16:02:00Z">
        <w:r>
          <w:rPr>
            <w:rFonts w:ascii="Courier New" w:eastAsia="宋体" w:hAnsi="Courier New"/>
            <w:snapToGrid w:val="0"/>
            <w:sz w:val="16"/>
            <w:lang w:val="en-GB"/>
          </w:rPr>
          <w:delText>id-PagingDRX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114</w:delText>
        </w:r>
      </w:del>
    </w:p>
    <w:p w14:paraId="43A0E00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0" w:author="Ericsson User" w:date="2020-02-25T16:02:00Z"/>
          <w:rFonts w:ascii="Courier New" w:eastAsia="宋体" w:hAnsi="Courier New"/>
          <w:snapToGrid w:val="0"/>
          <w:sz w:val="16"/>
          <w:lang w:val="en-GB"/>
        </w:rPr>
        <w:pPrChange w:id="23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2" w:author="Ericsson User" w:date="2020-02-25T16:02:00Z">
        <w:r>
          <w:rPr>
            <w:rFonts w:ascii="Courier New" w:eastAsia="宋体" w:hAnsi="Courier New"/>
            <w:snapToGrid w:val="0"/>
            <w:sz w:val="16"/>
            <w:lang w:val="en-GB"/>
          </w:rPr>
          <w:delText xml:space="preserve">id-PagingPriority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115</w:delText>
        </w:r>
      </w:del>
    </w:p>
    <w:p w14:paraId="0DBEFA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3" w:author="Ericsson User" w:date="2020-02-25T16:02:00Z"/>
          <w:rFonts w:ascii="Courier New" w:eastAsia="宋体" w:hAnsi="Courier New"/>
          <w:snapToGrid w:val="0"/>
          <w:sz w:val="16"/>
          <w:lang w:val="en-GB"/>
        </w:rPr>
        <w:pPrChange w:id="23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5" w:author="Ericsson User" w:date="2020-02-25T16:02:00Z">
        <w:r>
          <w:rPr>
            <w:rFonts w:ascii="Courier New" w:eastAsia="宋体" w:hAnsi="Courier New"/>
            <w:snapToGrid w:val="0"/>
            <w:sz w:val="16"/>
            <w:lang w:val="en-GB"/>
          </w:rPr>
          <w:delText>id-SItype-List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116</w:delText>
        </w:r>
      </w:del>
    </w:p>
    <w:p w14:paraId="7296528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6" w:author="Ericsson User" w:date="2020-02-25T16:02:00Z"/>
          <w:rFonts w:ascii="Courier New" w:eastAsia="宋体" w:hAnsi="Courier New"/>
          <w:snapToGrid w:val="0"/>
          <w:sz w:val="16"/>
          <w:lang w:val="en-GB"/>
        </w:rPr>
        <w:pPrChange w:id="23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8" w:author="Ericsson User" w:date="2020-02-25T16:02:00Z">
        <w:r>
          <w:rPr>
            <w:rFonts w:ascii="Courier New" w:eastAsia="宋体" w:hAnsi="Courier New"/>
            <w:snapToGrid w:val="0"/>
            <w:sz w:val="16"/>
            <w:lang w:val="en-GB"/>
          </w:rPr>
          <w:delText>id-UEIdentityIndexValue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117</w:delText>
        </w:r>
      </w:del>
    </w:p>
    <w:p w14:paraId="0BE952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9" w:author="Ericsson User" w:date="2020-02-25T16:02:00Z"/>
          <w:rFonts w:ascii="Courier New" w:eastAsia="宋体" w:hAnsi="Courier New"/>
          <w:snapToGrid w:val="0"/>
          <w:sz w:val="16"/>
          <w:lang w:val="en-GB"/>
        </w:rPr>
        <w:pPrChange w:id="23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1" w:author="Ericsson User" w:date="2020-02-25T16:02:00Z">
        <w:r>
          <w:rPr>
            <w:rFonts w:ascii="Courier New" w:eastAsia="宋体" w:hAnsi="Courier New"/>
            <w:snapToGrid w:val="0"/>
            <w:sz w:val="16"/>
            <w:lang w:val="en-GB"/>
          </w:rPr>
          <w:delText>id-gNB-CUSystemInformation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118</w:delText>
        </w:r>
      </w:del>
    </w:p>
    <w:p w14:paraId="111A2D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2" w:author="Ericsson User" w:date="2020-02-25T16:02:00Z"/>
          <w:rFonts w:ascii="Courier New" w:eastAsia="宋体" w:hAnsi="Courier New"/>
          <w:snapToGrid w:val="0"/>
          <w:sz w:val="16"/>
          <w:lang w:val="en-GB"/>
        </w:rPr>
        <w:pPrChange w:id="23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4" w:author="Ericsson User" w:date="2020-02-25T16:02:00Z">
        <w:r>
          <w:rPr>
            <w:rFonts w:ascii="Courier New" w:eastAsia="宋体" w:hAnsi="Courier New"/>
            <w:snapToGrid w:val="0"/>
            <w:sz w:val="16"/>
            <w:lang w:val="en-GB"/>
          </w:rPr>
          <w:delText>id-HandoverPreparationInformation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119</w:delText>
        </w:r>
      </w:del>
    </w:p>
    <w:p w14:paraId="345E0A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5" w:author="Ericsson User" w:date="2020-02-25T16:02:00Z"/>
          <w:rFonts w:ascii="Courier New" w:eastAsia="宋体" w:hAnsi="Courier New"/>
          <w:snapToGrid w:val="0"/>
          <w:sz w:val="16"/>
          <w:lang w:val="en-GB"/>
        </w:rPr>
        <w:pPrChange w:id="23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7" w:author="Ericsson User" w:date="2020-02-25T16:02:00Z">
        <w:r>
          <w:rPr>
            <w:rFonts w:ascii="Courier New" w:eastAsia="宋体" w:hAnsi="Courier New"/>
            <w:snapToGrid w:val="0"/>
            <w:sz w:val="16"/>
            <w:lang w:val="en-GB"/>
          </w:rPr>
          <w:delText>id-GNB-CU-TNL-Association-To-Add-Item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120</w:delText>
        </w:r>
      </w:del>
    </w:p>
    <w:p w14:paraId="16D5A3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8" w:author="Ericsson User" w:date="2020-02-25T16:02:00Z"/>
          <w:rFonts w:ascii="Courier New" w:eastAsia="宋体" w:hAnsi="Courier New"/>
          <w:snapToGrid w:val="0"/>
          <w:sz w:val="16"/>
          <w:lang w:val="en-GB"/>
        </w:rPr>
        <w:pPrChange w:id="23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0" w:author="Ericsson User" w:date="2020-02-25T16:02:00Z">
        <w:r>
          <w:rPr>
            <w:rFonts w:ascii="Courier New" w:eastAsia="宋体" w:hAnsi="Courier New"/>
            <w:snapToGrid w:val="0"/>
            <w:sz w:val="16"/>
            <w:lang w:val="en-GB"/>
          </w:rPr>
          <w:delText>id-GNB-CU-TNL-Association-To-Add-List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121</w:delText>
        </w:r>
      </w:del>
    </w:p>
    <w:p w14:paraId="1CED4B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1" w:author="Ericsson User" w:date="2020-02-25T16:02:00Z"/>
          <w:rFonts w:ascii="Courier New" w:eastAsia="宋体" w:hAnsi="Courier New"/>
          <w:snapToGrid w:val="0"/>
          <w:sz w:val="16"/>
          <w:lang w:val="en-GB"/>
        </w:rPr>
        <w:pPrChange w:id="2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3" w:author="Ericsson User" w:date="2020-02-25T16:02:00Z">
        <w:r>
          <w:rPr>
            <w:rFonts w:ascii="Courier New" w:eastAsia="宋体" w:hAnsi="Courier New"/>
            <w:snapToGrid w:val="0"/>
            <w:sz w:val="16"/>
            <w:lang w:val="en-GB"/>
          </w:rPr>
          <w:delText>id-GNB-CU-TNL-Association-To-Remove-Item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122</w:delText>
        </w:r>
      </w:del>
    </w:p>
    <w:p w14:paraId="5674433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4" w:author="Ericsson User" w:date="2020-02-25T16:02:00Z"/>
          <w:rFonts w:ascii="Courier New" w:eastAsia="宋体" w:hAnsi="Courier New"/>
          <w:snapToGrid w:val="0"/>
          <w:sz w:val="16"/>
          <w:lang w:val="en-GB"/>
        </w:rPr>
        <w:pPrChange w:id="23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6" w:author="Ericsson User" w:date="2020-02-25T16:02:00Z">
        <w:r>
          <w:rPr>
            <w:rFonts w:ascii="Courier New" w:eastAsia="宋体" w:hAnsi="Courier New"/>
            <w:snapToGrid w:val="0"/>
            <w:sz w:val="16"/>
            <w:lang w:val="en-GB"/>
          </w:rPr>
          <w:delText>id-GNB-CU-TNL-Association-To-Remove-List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123</w:delText>
        </w:r>
      </w:del>
    </w:p>
    <w:p w14:paraId="4544211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7" w:author="Ericsson User" w:date="2020-02-25T16:02:00Z"/>
          <w:rFonts w:ascii="Courier New" w:eastAsia="宋体" w:hAnsi="Courier New"/>
          <w:snapToGrid w:val="0"/>
          <w:sz w:val="16"/>
          <w:lang w:val="en-GB"/>
        </w:rPr>
        <w:pPrChange w:id="23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9" w:author="Ericsson User" w:date="2020-02-25T16:02:00Z">
        <w:r>
          <w:rPr>
            <w:rFonts w:ascii="Courier New" w:eastAsia="宋体" w:hAnsi="Courier New"/>
            <w:snapToGrid w:val="0"/>
            <w:sz w:val="16"/>
            <w:lang w:val="en-GB"/>
          </w:rPr>
          <w:delText>id-GNB-CU-TNL-Association-To-Update-Item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124</w:delText>
        </w:r>
      </w:del>
    </w:p>
    <w:p w14:paraId="61B5AC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0" w:author="Ericsson User" w:date="2020-02-25T16:02:00Z"/>
          <w:rFonts w:ascii="Courier New" w:eastAsia="宋体" w:hAnsi="Courier New"/>
          <w:snapToGrid w:val="0"/>
          <w:sz w:val="16"/>
          <w:lang w:val="en-GB"/>
        </w:rPr>
        <w:pPrChange w:id="23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2" w:author="Ericsson User" w:date="2020-02-25T16:02:00Z">
        <w:r>
          <w:rPr>
            <w:rFonts w:ascii="Courier New" w:eastAsia="宋体" w:hAnsi="Courier New"/>
            <w:snapToGrid w:val="0"/>
            <w:sz w:val="16"/>
            <w:lang w:val="en-GB"/>
          </w:rPr>
          <w:delText>id-GNB-CU-TNL-Association-To-Update-List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125</w:delText>
        </w:r>
      </w:del>
    </w:p>
    <w:p w14:paraId="119FA3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3" w:author="Ericsson User" w:date="2020-02-25T16:02:00Z"/>
          <w:rFonts w:ascii="Courier New" w:eastAsia="宋体" w:hAnsi="Courier New"/>
          <w:snapToGrid w:val="0"/>
          <w:sz w:val="16"/>
          <w:lang w:val="en-GB"/>
        </w:rPr>
        <w:pPrChange w:id="23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5" w:author="Ericsson User" w:date="2020-02-25T16:02:00Z">
        <w:r>
          <w:rPr>
            <w:rFonts w:ascii="Courier New" w:eastAsia="宋体" w:hAnsi="Courier New"/>
            <w:snapToGrid w:val="0"/>
            <w:sz w:val="16"/>
            <w:lang w:val="en-GB"/>
          </w:rPr>
          <w:delText>id-MaskedIMEISV</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126</w:delText>
        </w:r>
      </w:del>
    </w:p>
    <w:p w14:paraId="3455C8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6" w:author="Ericsson User" w:date="2020-02-25T16:02:00Z"/>
          <w:rFonts w:ascii="Courier New" w:eastAsia="宋体" w:hAnsi="Courier New"/>
          <w:snapToGrid w:val="0"/>
          <w:sz w:val="16"/>
          <w:lang w:val="en-GB"/>
        </w:rPr>
        <w:pPrChange w:id="23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8" w:author="Ericsson User" w:date="2020-02-25T16:02:00Z">
        <w:r>
          <w:rPr>
            <w:rFonts w:ascii="Courier New" w:eastAsia="宋体" w:hAnsi="Courier New"/>
            <w:snapToGrid w:val="0"/>
            <w:sz w:val="16"/>
            <w:lang w:val="en-GB"/>
          </w:rPr>
          <w:delText>id-PagingIdentity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127</w:delText>
        </w:r>
      </w:del>
    </w:p>
    <w:p w14:paraId="59E9B0F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9" w:author="Ericsson User" w:date="2020-02-25T16:02:00Z"/>
          <w:rFonts w:ascii="Courier New" w:eastAsia="宋体" w:hAnsi="Courier New"/>
          <w:snapToGrid w:val="0"/>
          <w:sz w:val="16"/>
          <w:lang w:val="en-GB"/>
        </w:rPr>
        <w:pPrChange w:id="23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1" w:author="Ericsson User" w:date="2020-02-25T16:02:00Z">
        <w:r>
          <w:rPr>
            <w:rFonts w:ascii="Courier New" w:eastAsia="宋体" w:hAnsi="Courier New"/>
            <w:snapToGrid w:val="0"/>
            <w:sz w:val="16"/>
            <w:lang w:val="en-GB"/>
          </w:rPr>
          <w:delText>id-DUtoCURRCContainer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128</w:delText>
        </w:r>
      </w:del>
    </w:p>
    <w:p w14:paraId="753787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2" w:author="Ericsson User" w:date="2020-02-25T16:02:00Z"/>
          <w:rFonts w:ascii="Courier New" w:eastAsia="宋体" w:hAnsi="Courier New"/>
          <w:snapToGrid w:val="0"/>
          <w:sz w:val="16"/>
          <w:lang w:val="en-GB"/>
        </w:rPr>
        <w:pPrChange w:id="23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4" w:author="Ericsson User" w:date="2020-02-25T16:02:00Z">
        <w:r>
          <w:rPr>
            <w:rFonts w:ascii="Courier New" w:eastAsia="宋体" w:hAnsi="Courier New"/>
            <w:snapToGrid w:val="0"/>
            <w:sz w:val="16"/>
            <w:lang w:val="en-GB"/>
          </w:rPr>
          <w:delText>id-Cells-to-be-Barred-List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129</w:delText>
        </w:r>
      </w:del>
    </w:p>
    <w:p w14:paraId="6E632A3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5" w:author="Ericsson User" w:date="2020-02-25T16:02:00Z"/>
          <w:rFonts w:ascii="Courier New" w:eastAsia="宋体" w:hAnsi="Courier New"/>
          <w:snapToGrid w:val="0"/>
          <w:sz w:val="16"/>
          <w:lang w:val="en-GB"/>
        </w:rPr>
        <w:pPrChange w:id="23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7" w:author="Ericsson User" w:date="2020-02-25T16:02:00Z">
        <w:r>
          <w:rPr>
            <w:rFonts w:ascii="Courier New" w:eastAsia="宋体" w:hAnsi="Courier New"/>
            <w:snapToGrid w:val="0"/>
            <w:sz w:val="16"/>
            <w:lang w:val="en-GB"/>
          </w:rPr>
          <w:delText>id-Cells-to-be-Barred-Item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130</w:delText>
        </w:r>
      </w:del>
    </w:p>
    <w:p w14:paraId="6D570A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8" w:author="Ericsson User" w:date="2020-02-25T16:02:00Z"/>
          <w:rFonts w:ascii="Courier New" w:eastAsia="宋体" w:hAnsi="Courier New"/>
          <w:snapToGrid w:val="0"/>
          <w:sz w:val="16"/>
          <w:lang w:val="en-GB"/>
        </w:rPr>
        <w:pPrChange w:id="23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0" w:author="Ericsson User" w:date="2020-02-25T16:02:00Z">
        <w:r>
          <w:rPr>
            <w:rFonts w:ascii="Courier New" w:eastAsia="宋体" w:hAnsi="Courier New"/>
            <w:snapToGrid w:val="0"/>
            <w:sz w:val="16"/>
            <w:lang w:val="en-GB"/>
          </w:rPr>
          <w:delText>id-TAISliceSupportList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131</w:delText>
        </w:r>
      </w:del>
    </w:p>
    <w:p w14:paraId="3F4227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1" w:author="Ericsson User" w:date="2020-02-25T16:02:00Z"/>
          <w:rFonts w:ascii="Courier New" w:eastAsia="宋体" w:hAnsi="Courier New"/>
          <w:snapToGrid w:val="0"/>
          <w:sz w:val="16"/>
          <w:lang w:val="en-GB"/>
        </w:rPr>
        <w:pPrChange w:id="23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3" w:author="Ericsson User" w:date="2020-02-25T16:02:00Z">
        <w:r>
          <w:rPr>
            <w:rFonts w:ascii="Courier New" w:eastAsia="宋体" w:hAnsi="Courier New"/>
            <w:snapToGrid w:val="0"/>
            <w:sz w:val="16"/>
            <w:lang w:val="en-GB"/>
          </w:rPr>
          <w:delText>id-GNB-CU-TNL-Association-Setup-List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132</w:delText>
        </w:r>
      </w:del>
    </w:p>
    <w:p w14:paraId="67F630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4" w:author="Ericsson User" w:date="2020-02-25T16:02:00Z"/>
          <w:rFonts w:ascii="Courier New" w:eastAsia="宋体" w:hAnsi="Courier New"/>
          <w:snapToGrid w:val="0"/>
          <w:sz w:val="16"/>
          <w:lang w:val="en-GB"/>
        </w:rPr>
        <w:pPrChange w:id="23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6" w:author="Ericsson User" w:date="2020-02-25T16:02:00Z">
        <w:r>
          <w:rPr>
            <w:rFonts w:ascii="Courier New" w:eastAsia="宋体" w:hAnsi="Courier New"/>
            <w:snapToGrid w:val="0"/>
            <w:sz w:val="16"/>
            <w:lang w:val="en-GB"/>
          </w:rPr>
          <w:delText>id-GNB-CU-TNL-Association-Setup-Item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133</w:delText>
        </w:r>
      </w:del>
    </w:p>
    <w:p w14:paraId="6AA2805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7" w:author="Ericsson User" w:date="2020-02-25T16:02:00Z"/>
          <w:rFonts w:ascii="Courier New" w:eastAsia="宋体" w:hAnsi="Courier New"/>
          <w:snapToGrid w:val="0"/>
          <w:sz w:val="16"/>
          <w:lang w:val="en-GB"/>
        </w:rPr>
        <w:pPrChange w:id="23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9" w:author="Ericsson User" w:date="2020-02-25T16:02:00Z">
        <w:r>
          <w:rPr>
            <w:rFonts w:ascii="Courier New" w:eastAsia="宋体" w:hAnsi="Courier New"/>
            <w:snapToGrid w:val="0"/>
            <w:sz w:val="16"/>
            <w:lang w:val="en-GB"/>
          </w:rPr>
          <w:delText>id-GNB-CU-TNL-Association-Failed-To-Setup-List</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134</w:delText>
        </w:r>
      </w:del>
    </w:p>
    <w:p w14:paraId="772275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80" w:author="Ericsson User" w:date="2020-02-25T16:02:00Z"/>
          <w:rFonts w:ascii="Courier New" w:eastAsia="宋体" w:hAnsi="Courier New"/>
          <w:snapToGrid w:val="0"/>
          <w:sz w:val="16"/>
          <w:lang w:val="en-GB"/>
        </w:rPr>
        <w:pPrChange w:id="23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2" w:author="Ericsson User" w:date="2020-02-25T16:02:00Z">
        <w:r>
          <w:rPr>
            <w:rFonts w:ascii="Courier New" w:eastAsia="宋体" w:hAnsi="Courier New"/>
            <w:snapToGrid w:val="0"/>
            <w:sz w:val="16"/>
            <w:lang w:val="en-GB"/>
          </w:rPr>
          <w:delText>id-GNB-CU-TNL-Association-Failed-To-Setup-Item</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135</w:delText>
        </w:r>
      </w:del>
    </w:p>
    <w:p w14:paraId="00057E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83" w:author="Ericsson User" w:date="2020-02-25T16:02:00Z"/>
          <w:rFonts w:ascii="Courier New" w:eastAsia="宋体" w:hAnsi="Courier New"/>
          <w:snapToGrid w:val="0"/>
          <w:sz w:val="16"/>
          <w:lang w:val="en-GB"/>
        </w:rPr>
        <w:pPrChange w:id="23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5" w:author="Ericsson User" w:date="2020-02-25T16:02:00Z">
        <w:r>
          <w:rPr>
            <w:rFonts w:ascii="Courier New" w:eastAsia="宋体" w:hAnsi="Courier New"/>
            <w:snapToGrid w:val="0"/>
            <w:sz w:val="16"/>
            <w:lang w:val="en-GB"/>
          </w:rPr>
          <w:delText>id-DRB-Notify-Item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136</w:delText>
        </w:r>
      </w:del>
    </w:p>
    <w:p w14:paraId="6DDDE4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86" w:author="Ericsson User" w:date="2020-02-25T16:02:00Z"/>
          <w:rFonts w:ascii="Courier New" w:eastAsia="宋体" w:hAnsi="Courier New"/>
          <w:snapToGrid w:val="0"/>
          <w:sz w:val="16"/>
          <w:lang w:val="en-GB"/>
        </w:rPr>
        <w:pPrChange w:id="23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8" w:author="Ericsson User" w:date="2020-02-25T16:02:00Z">
        <w:r>
          <w:rPr>
            <w:rFonts w:ascii="Courier New" w:eastAsia="宋体" w:hAnsi="Courier New"/>
            <w:snapToGrid w:val="0"/>
            <w:sz w:val="16"/>
            <w:lang w:val="en-GB"/>
          </w:rPr>
          <w:delText>id-DRB-Notify-List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137</w:delText>
        </w:r>
      </w:del>
    </w:p>
    <w:p w14:paraId="74A40D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89" w:author="Ericsson User" w:date="2020-02-25T16:02:00Z"/>
          <w:rFonts w:ascii="Courier New" w:eastAsia="宋体" w:hAnsi="Courier New"/>
          <w:snapToGrid w:val="0"/>
          <w:sz w:val="16"/>
          <w:lang w:val="en-GB"/>
        </w:rPr>
        <w:pPrChange w:id="23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1" w:author="Ericsson User" w:date="2020-02-25T16:02:00Z">
        <w:r>
          <w:rPr>
            <w:rFonts w:ascii="Courier New" w:eastAsia="宋体" w:hAnsi="Courier New"/>
            <w:snapToGrid w:val="0"/>
            <w:sz w:val="16"/>
            <w:lang w:val="en-GB"/>
          </w:rPr>
          <w:delText>id-NotficationControl</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138</w:delText>
        </w:r>
      </w:del>
    </w:p>
    <w:p w14:paraId="54B602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92" w:author="Ericsson User" w:date="2020-02-25T16:02:00Z"/>
          <w:rFonts w:ascii="Courier New" w:eastAsia="宋体" w:hAnsi="Courier New"/>
          <w:snapToGrid w:val="0"/>
          <w:sz w:val="16"/>
          <w:lang w:val="en-GB"/>
        </w:rPr>
        <w:pPrChange w:id="23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4" w:author="Ericsson User" w:date="2020-02-25T16:02:00Z">
        <w:r>
          <w:rPr>
            <w:rFonts w:ascii="Courier New" w:eastAsia="宋体" w:hAnsi="Courier New"/>
            <w:snapToGrid w:val="0"/>
            <w:sz w:val="16"/>
            <w:lang w:val="en-GB"/>
          </w:rPr>
          <w:delText>id-RANAC</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139</w:delText>
        </w:r>
      </w:del>
    </w:p>
    <w:p w14:paraId="6577A4E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95" w:author="Ericsson User" w:date="2020-02-25T16:02:00Z"/>
          <w:rFonts w:ascii="Courier New" w:eastAsia="宋体" w:hAnsi="Courier New"/>
          <w:snapToGrid w:val="0"/>
          <w:sz w:val="16"/>
          <w:lang w:val="en-GB"/>
        </w:rPr>
        <w:pPrChange w:id="23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7" w:author="Ericsson User" w:date="2020-02-25T16:02:00Z">
        <w:r>
          <w:rPr>
            <w:rFonts w:ascii="Courier New" w:eastAsia="宋体" w:hAnsi="Courier New"/>
            <w:snapToGrid w:val="0"/>
            <w:sz w:val="16"/>
            <w:lang w:val="en-GB"/>
          </w:rPr>
          <w:lastRenderedPageBreak/>
          <w:delText>id-PWSSystemInformation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140</w:delText>
        </w:r>
      </w:del>
    </w:p>
    <w:p w14:paraId="39FED3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98" w:author="Ericsson User" w:date="2020-02-25T16:02:00Z"/>
          <w:rFonts w:ascii="Courier New" w:eastAsia="宋体" w:hAnsi="Courier New"/>
          <w:snapToGrid w:val="0"/>
          <w:sz w:val="16"/>
          <w:lang w:val="en-GB"/>
        </w:rPr>
        <w:pPrChange w:id="23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0" w:author="Ericsson User" w:date="2020-02-25T16:02:00Z">
        <w:r>
          <w:rPr>
            <w:rFonts w:ascii="Courier New" w:eastAsia="宋体" w:hAnsi="Courier New"/>
            <w:snapToGrid w:val="0"/>
            <w:sz w:val="16"/>
            <w:lang w:val="en-GB"/>
          </w:rPr>
          <w:delText>id-RepetitionPeriod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141</w:delText>
        </w:r>
      </w:del>
    </w:p>
    <w:p w14:paraId="7FFCAA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1" w:author="Ericsson User" w:date="2020-02-25T16:02:00Z"/>
          <w:rFonts w:ascii="Courier New" w:eastAsia="宋体" w:hAnsi="Courier New"/>
          <w:snapToGrid w:val="0"/>
          <w:sz w:val="16"/>
          <w:lang w:val="en-GB"/>
        </w:rPr>
        <w:pPrChange w:id="24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3" w:author="Ericsson User" w:date="2020-02-25T16:02:00Z">
        <w:r>
          <w:rPr>
            <w:rFonts w:ascii="Courier New" w:eastAsia="宋体" w:hAnsi="Courier New"/>
            <w:snapToGrid w:val="0"/>
            <w:sz w:val="16"/>
            <w:lang w:val="en-GB"/>
          </w:rPr>
          <w:delText>id-NumberofBroadcastRequest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142</w:delText>
        </w:r>
      </w:del>
    </w:p>
    <w:p w14:paraId="1B2F85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4" w:author="Ericsson User" w:date="2020-02-25T16:02:00Z"/>
          <w:rFonts w:ascii="Courier New" w:eastAsia="宋体" w:hAnsi="Courier New"/>
          <w:snapToGrid w:val="0"/>
          <w:sz w:val="16"/>
          <w:lang w:val="en-GB"/>
        </w:rPr>
        <w:pPrChange w:id="24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6" w:author="Ericsson User" w:date="2020-02-25T16:02:00Z">
        <w:r>
          <w:rPr>
            <w:rFonts w:ascii="Courier New" w:eastAsia="宋体" w:hAnsi="Courier New"/>
            <w:snapToGrid w:val="0"/>
            <w:sz w:val="16"/>
            <w:lang w:val="en-GB"/>
          </w:rPr>
          <w:delText>id-Cells-To-Be-Broadcast-List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144</w:delText>
        </w:r>
      </w:del>
    </w:p>
    <w:p w14:paraId="090F525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7" w:author="Ericsson User" w:date="2020-02-25T16:02:00Z"/>
          <w:rFonts w:ascii="Courier New" w:eastAsia="宋体" w:hAnsi="Courier New"/>
          <w:snapToGrid w:val="0"/>
          <w:sz w:val="16"/>
          <w:lang w:val="en-GB"/>
        </w:rPr>
        <w:pPrChange w:id="24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9" w:author="Ericsson User" w:date="2020-02-25T16:02:00Z">
        <w:r>
          <w:rPr>
            <w:rFonts w:ascii="Courier New" w:eastAsia="宋体" w:hAnsi="Courier New"/>
            <w:snapToGrid w:val="0"/>
            <w:sz w:val="16"/>
            <w:lang w:val="en-GB"/>
          </w:rPr>
          <w:delText>id-Cells-To-Be-Broadcast-Item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145</w:delText>
        </w:r>
      </w:del>
    </w:p>
    <w:p w14:paraId="2BD74D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0" w:author="Ericsson User" w:date="2020-02-25T16:02:00Z"/>
          <w:rFonts w:ascii="Courier New" w:eastAsia="宋体" w:hAnsi="Courier New"/>
          <w:snapToGrid w:val="0"/>
          <w:sz w:val="16"/>
          <w:lang w:val="en-GB"/>
        </w:rPr>
        <w:pPrChange w:id="24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2" w:author="Ericsson User" w:date="2020-02-25T16:02:00Z">
        <w:r>
          <w:rPr>
            <w:rFonts w:ascii="Courier New" w:eastAsia="宋体" w:hAnsi="Courier New"/>
            <w:snapToGrid w:val="0"/>
            <w:sz w:val="16"/>
            <w:lang w:val="en-GB"/>
          </w:rPr>
          <w:delText xml:space="preserve">id-Cells-Broadcast-Completed-List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146</w:delText>
        </w:r>
      </w:del>
    </w:p>
    <w:p w14:paraId="7DCD4B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3" w:author="Ericsson User" w:date="2020-02-25T16:02:00Z"/>
          <w:rFonts w:ascii="Courier New" w:eastAsia="宋体" w:hAnsi="Courier New"/>
          <w:snapToGrid w:val="0"/>
          <w:sz w:val="16"/>
          <w:lang w:val="en-GB"/>
        </w:rPr>
        <w:pPrChange w:id="24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5" w:author="Ericsson User" w:date="2020-02-25T16:02:00Z">
        <w:r>
          <w:rPr>
            <w:rFonts w:ascii="Courier New" w:eastAsia="宋体" w:hAnsi="Courier New"/>
            <w:snapToGrid w:val="0"/>
            <w:sz w:val="16"/>
            <w:lang w:val="en-GB"/>
          </w:rPr>
          <w:delText xml:space="preserve">id-Cells-Broadcast-Completed-Item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147</w:delText>
        </w:r>
      </w:del>
    </w:p>
    <w:p w14:paraId="47D4A9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6" w:author="Ericsson User" w:date="2020-02-25T16:02:00Z"/>
          <w:rFonts w:ascii="Courier New" w:eastAsia="宋体" w:hAnsi="Courier New"/>
          <w:snapToGrid w:val="0"/>
          <w:sz w:val="16"/>
          <w:lang w:val="en-GB"/>
        </w:rPr>
        <w:pPrChange w:id="24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8" w:author="Ericsson User" w:date="2020-02-25T16:02:00Z">
        <w:r>
          <w:rPr>
            <w:rFonts w:ascii="Courier New" w:eastAsia="宋体" w:hAnsi="Courier New"/>
            <w:snapToGrid w:val="0"/>
            <w:sz w:val="16"/>
            <w:lang w:val="en-GB"/>
          </w:rPr>
          <w:delText xml:space="preserve">id-Broadcast-To-Be-Cancelled-List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148</w:delText>
        </w:r>
      </w:del>
    </w:p>
    <w:p w14:paraId="4477D0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9" w:author="Ericsson User" w:date="2020-02-25T16:02:00Z"/>
          <w:rFonts w:ascii="Courier New" w:eastAsia="宋体" w:hAnsi="Courier New"/>
          <w:snapToGrid w:val="0"/>
          <w:sz w:val="16"/>
          <w:lang w:val="en-GB"/>
        </w:rPr>
        <w:pPrChange w:id="24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1" w:author="Ericsson User" w:date="2020-02-25T16:02:00Z">
        <w:r>
          <w:rPr>
            <w:rFonts w:ascii="Courier New" w:eastAsia="宋体" w:hAnsi="Courier New"/>
            <w:snapToGrid w:val="0"/>
            <w:sz w:val="16"/>
            <w:lang w:val="en-GB"/>
          </w:rPr>
          <w:delText xml:space="preserve">id-Broadcast-To-Be-Cancelled-Item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149</w:delText>
        </w:r>
      </w:del>
    </w:p>
    <w:p w14:paraId="438849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2" w:author="Ericsson User" w:date="2020-02-25T16:02:00Z"/>
          <w:rFonts w:ascii="Courier New" w:eastAsia="宋体" w:hAnsi="Courier New"/>
          <w:snapToGrid w:val="0"/>
          <w:sz w:val="16"/>
          <w:lang w:val="en-GB"/>
        </w:rPr>
        <w:pPrChange w:id="24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4" w:author="Ericsson User" w:date="2020-02-25T16:02:00Z">
        <w:r>
          <w:rPr>
            <w:rFonts w:ascii="Courier New" w:eastAsia="宋体" w:hAnsi="Courier New"/>
            <w:snapToGrid w:val="0"/>
            <w:sz w:val="16"/>
            <w:lang w:val="en-GB"/>
          </w:rPr>
          <w:delText xml:space="preserve">id-Cells-Broadcast-Cancelled-List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150</w:delText>
        </w:r>
      </w:del>
    </w:p>
    <w:p w14:paraId="5E67486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5" w:author="Ericsson User" w:date="2020-02-25T16:02:00Z"/>
          <w:rFonts w:ascii="Courier New" w:eastAsia="宋体" w:hAnsi="Courier New"/>
          <w:snapToGrid w:val="0"/>
          <w:sz w:val="16"/>
          <w:lang w:val="en-GB"/>
        </w:rPr>
        <w:pPrChange w:id="24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7" w:author="Ericsson User" w:date="2020-02-25T16:02:00Z">
        <w:r>
          <w:rPr>
            <w:rFonts w:ascii="Courier New" w:eastAsia="宋体" w:hAnsi="Courier New"/>
            <w:snapToGrid w:val="0"/>
            <w:sz w:val="16"/>
            <w:lang w:val="en-GB"/>
          </w:rPr>
          <w:delText xml:space="preserve">id-Cells-Broadcast-Cancelled-Item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151</w:delText>
        </w:r>
      </w:del>
    </w:p>
    <w:p w14:paraId="3B5222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8" w:author="Ericsson User" w:date="2020-02-25T16:02:00Z"/>
          <w:rFonts w:ascii="Courier New" w:eastAsia="宋体" w:hAnsi="Courier New"/>
          <w:snapToGrid w:val="0"/>
          <w:sz w:val="16"/>
          <w:lang w:val="en-GB"/>
        </w:rPr>
        <w:pPrChange w:id="24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0" w:author="Ericsson User" w:date="2020-02-25T16:02:00Z">
        <w:r>
          <w:rPr>
            <w:rFonts w:ascii="Courier New" w:eastAsia="宋体" w:hAnsi="Courier New"/>
            <w:snapToGrid w:val="0"/>
            <w:sz w:val="16"/>
            <w:lang w:val="en-GB"/>
          </w:rPr>
          <w:delText xml:space="preserve">id-NR-CGI-List-For-Restart-List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152</w:delText>
        </w:r>
      </w:del>
    </w:p>
    <w:p w14:paraId="590C704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1" w:author="Ericsson User" w:date="2020-02-25T16:02:00Z"/>
          <w:rFonts w:ascii="Courier New" w:eastAsia="宋体" w:hAnsi="Courier New"/>
          <w:snapToGrid w:val="0"/>
          <w:sz w:val="16"/>
          <w:lang w:val="en-GB"/>
        </w:rPr>
        <w:pPrChange w:id="24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3" w:author="Ericsson User" w:date="2020-02-25T16:02:00Z">
        <w:r>
          <w:rPr>
            <w:rFonts w:ascii="Courier New" w:eastAsia="宋体" w:hAnsi="Courier New"/>
            <w:snapToGrid w:val="0"/>
            <w:sz w:val="16"/>
            <w:lang w:val="en-GB"/>
          </w:rPr>
          <w:delText xml:space="preserve">id-NR-CGI-List-For-Restart-Item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153</w:delText>
        </w:r>
      </w:del>
    </w:p>
    <w:p w14:paraId="4D3C1A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4" w:author="Ericsson User" w:date="2020-02-25T16:02:00Z"/>
          <w:rFonts w:ascii="Courier New" w:eastAsia="宋体" w:hAnsi="Courier New"/>
          <w:snapToGrid w:val="0"/>
          <w:sz w:val="16"/>
          <w:lang w:val="en-GB"/>
        </w:rPr>
        <w:pPrChange w:id="24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6" w:author="Ericsson User" w:date="2020-02-25T16:02:00Z">
        <w:r>
          <w:rPr>
            <w:rFonts w:ascii="Courier New" w:eastAsia="宋体" w:hAnsi="Courier New"/>
            <w:snapToGrid w:val="0"/>
            <w:sz w:val="16"/>
            <w:lang w:val="en-GB"/>
          </w:rPr>
          <w:delText xml:space="preserve">id-PWS-Failed-NR-CGI-List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154</w:delText>
        </w:r>
      </w:del>
    </w:p>
    <w:p w14:paraId="15D832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7" w:author="Ericsson User" w:date="2020-02-25T16:02:00Z"/>
          <w:rFonts w:ascii="Courier New" w:eastAsia="宋体" w:hAnsi="Courier New"/>
          <w:snapToGrid w:val="0"/>
          <w:sz w:val="16"/>
          <w:lang w:val="en-GB"/>
        </w:rPr>
        <w:pPrChange w:id="24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9" w:author="Ericsson User" w:date="2020-02-25T16:02:00Z">
        <w:r>
          <w:rPr>
            <w:rFonts w:ascii="Courier New" w:eastAsia="宋体" w:hAnsi="Courier New"/>
            <w:snapToGrid w:val="0"/>
            <w:sz w:val="16"/>
            <w:lang w:val="en-GB"/>
          </w:rPr>
          <w:delText xml:space="preserve">id-PWS-Failed-NR-CGI-Item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155</w:delText>
        </w:r>
      </w:del>
    </w:p>
    <w:p w14:paraId="220C54B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40" w:author="Ericsson User" w:date="2020-02-25T16:02:00Z"/>
          <w:rFonts w:ascii="Courier New" w:eastAsia="宋体" w:hAnsi="Courier New"/>
          <w:snapToGrid w:val="0"/>
          <w:sz w:val="16"/>
          <w:lang w:val="en-GB"/>
        </w:rPr>
        <w:pPrChange w:id="24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2" w:author="Ericsson User" w:date="2020-02-25T16:02:00Z">
        <w:r>
          <w:rPr>
            <w:rFonts w:ascii="Courier New" w:eastAsia="宋体" w:hAnsi="Courier New"/>
            <w:snapToGrid w:val="0"/>
            <w:sz w:val="16"/>
            <w:lang w:val="en-GB"/>
          </w:rPr>
          <w:delText>id-ConfirmedUEID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156</w:delText>
        </w:r>
      </w:del>
    </w:p>
    <w:p w14:paraId="4E1B6C7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43" w:author="Ericsson User" w:date="2020-02-25T16:02:00Z"/>
          <w:rFonts w:ascii="Courier New" w:eastAsia="宋体" w:hAnsi="Courier New"/>
          <w:snapToGrid w:val="0"/>
          <w:sz w:val="16"/>
          <w:lang w:val="en-GB"/>
        </w:rPr>
        <w:pPrChange w:id="24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5" w:author="Ericsson User" w:date="2020-02-25T16:02:00Z">
        <w:r>
          <w:rPr>
            <w:rFonts w:ascii="Courier New" w:eastAsia="宋体" w:hAnsi="Courier New"/>
            <w:snapToGrid w:val="0"/>
            <w:sz w:val="16"/>
            <w:lang w:val="en-GB"/>
          </w:rPr>
          <w:delText>id-Cancel-all-Warning-Messages-Indicator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157</w:delText>
        </w:r>
      </w:del>
    </w:p>
    <w:p w14:paraId="0D1CE59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446" w:author="Ericsson User" w:date="2020-02-25T16:02:00Z"/>
          <w:rFonts w:ascii="Courier New" w:eastAsia="宋体" w:hAnsi="Courier New"/>
          <w:sz w:val="16"/>
          <w:lang w:val="sv-SE" w:eastAsia="en-GB"/>
          <w:rPrChange w:id="2447" w:author="Ericsson User" w:date="2020-02-25T14:26:00Z">
            <w:rPr>
              <w:del w:id="2448" w:author="Ericsson User" w:date="2020-02-25T16:02:00Z"/>
              <w:rFonts w:ascii="Courier New" w:eastAsia="宋体" w:hAnsi="Courier New"/>
              <w:sz w:val="16"/>
              <w:lang w:val="en-GB" w:eastAsia="en-GB"/>
            </w:rPr>
          </w:rPrChange>
        </w:rPr>
        <w:pPrChange w:id="24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0" w:author="Ericsson User" w:date="2020-02-25T16:02:00Z">
        <w:r>
          <w:rPr>
            <w:rFonts w:ascii="Courier New" w:eastAsia="宋体" w:hAnsi="Courier New"/>
            <w:sz w:val="16"/>
            <w:lang w:val="sv-SE" w:eastAsia="en-GB"/>
            <w:rPrChange w:id="2451" w:author="Ericsson User" w:date="2020-02-25T14:26:00Z">
              <w:rPr>
                <w:rFonts w:ascii="Courier New" w:eastAsia="宋体" w:hAnsi="Courier New"/>
                <w:sz w:val="16"/>
                <w:lang w:val="en-GB" w:eastAsia="en-GB"/>
              </w:rPr>
            </w:rPrChange>
          </w:rPr>
          <w:delText>id-GNB-DU-UE-AMBR-UL</w:delText>
        </w:r>
        <w:r>
          <w:rPr>
            <w:rFonts w:ascii="Courier New" w:eastAsia="宋体" w:hAnsi="Courier New"/>
            <w:sz w:val="16"/>
            <w:lang w:val="sv-SE" w:eastAsia="en-GB"/>
            <w:rPrChange w:id="2452"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3"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4"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5"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6"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7"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8"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59" w:author="Ericsson User" w:date="2020-02-25T14:26:00Z">
              <w:rPr>
                <w:rFonts w:ascii="Courier New" w:eastAsia="宋体" w:hAnsi="Courier New"/>
                <w:sz w:val="16"/>
                <w:lang w:val="en-GB" w:eastAsia="en-GB"/>
              </w:rPr>
            </w:rPrChange>
          </w:rPr>
          <w:tab/>
          <w:delText>ProtocolIE-ID ::= 158</w:delText>
        </w:r>
      </w:del>
    </w:p>
    <w:p w14:paraId="28A10C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0" w:author="Ericsson User" w:date="2020-02-25T16:02:00Z"/>
          <w:rFonts w:ascii="Courier New" w:eastAsia="宋体" w:hAnsi="Courier New"/>
          <w:snapToGrid w:val="0"/>
          <w:sz w:val="16"/>
          <w:lang w:val="en-GB"/>
        </w:rPr>
        <w:pPrChange w:id="24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2" w:author="Ericsson User" w:date="2020-02-25T16:02:00Z">
        <w:r>
          <w:rPr>
            <w:rFonts w:ascii="Courier New" w:eastAsia="宋体" w:hAnsi="Courier New"/>
            <w:snapToGrid w:val="0"/>
            <w:sz w:val="16"/>
            <w:lang w:val="en-GB"/>
          </w:rPr>
          <w:delText>id-DRXConfigurationIndicator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159</w:delText>
        </w:r>
      </w:del>
    </w:p>
    <w:p w14:paraId="456F35F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3" w:author="Ericsson User" w:date="2020-02-25T16:02:00Z"/>
          <w:rFonts w:ascii="Courier New" w:eastAsia="宋体" w:hAnsi="Courier New"/>
          <w:snapToGrid w:val="0"/>
          <w:sz w:val="16"/>
          <w:lang w:val="en-GB"/>
        </w:rPr>
        <w:pPrChange w:id="2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5" w:author="Ericsson User" w:date="2020-02-25T16:02:00Z">
        <w:r>
          <w:rPr>
            <w:rFonts w:ascii="Courier New" w:eastAsia="宋体" w:hAnsi="Courier New"/>
            <w:snapToGrid w:val="0"/>
            <w:sz w:val="16"/>
            <w:lang w:val="en-GB"/>
          </w:rPr>
          <w:delText>id-RLC-Status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160</w:delText>
        </w:r>
      </w:del>
    </w:p>
    <w:p w14:paraId="567704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6" w:author="Ericsson User" w:date="2020-02-25T16:02:00Z"/>
          <w:rFonts w:ascii="Courier New" w:eastAsia="宋体" w:hAnsi="Courier New"/>
          <w:snapToGrid w:val="0"/>
          <w:sz w:val="16"/>
          <w:lang w:val="en-GB"/>
        </w:rPr>
        <w:pPrChange w:id="2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8" w:author="Ericsson User" w:date="2020-02-25T16:02:00Z">
        <w:r>
          <w:rPr>
            <w:rFonts w:ascii="Courier New" w:eastAsia="宋体" w:hAnsi="Courier New"/>
            <w:snapToGrid w:val="0"/>
            <w:sz w:val="16"/>
            <w:lang w:val="en-GB"/>
          </w:rPr>
          <w:delText>id-</w:delText>
        </w:r>
        <w:r>
          <w:rPr>
            <w:rFonts w:ascii="Courier New" w:hAnsi="Courier New"/>
            <w:snapToGrid w:val="0"/>
            <w:sz w:val="16"/>
            <w:lang w:val="en-GB" w:eastAsia="zh-CN"/>
          </w:rPr>
          <w:delText>DL</w:delText>
        </w:r>
        <w:r>
          <w:rPr>
            <w:rFonts w:ascii="Courier New" w:eastAsia="宋体" w:hAnsi="Courier New"/>
            <w:snapToGrid w:val="0"/>
            <w:sz w:val="16"/>
            <w:lang w:val="en-GB"/>
          </w:rPr>
          <w:delText>PDCPSNLength</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161</w:delText>
        </w:r>
      </w:del>
    </w:p>
    <w:p w14:paraId="2EE70C7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9" w:author="Ericsson User" w:date="2020-02-25T16:02:00Z"/>
          <w:rFonts w:ascii="Courier New" w:eastAsia="宋体" w:hAnsi="Courier New"/>
          <w:snapToGrid w:val="0"/>
          <w:sz w:val="16"/>
          <w:lang w:val="en-GB"/>
        </w:rPr>
        <w:pPrChange w:id="24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1" w:author="Ericsson User" w:date="2020-02-25T16:02:00Z">
        <w:r>
          <w:rPr>
            <w:rFonts w:ascii="Courier New" w:eastAsia="宋体" w:hAnsi="Courier New"/>
            <w:snapToGrid w:val="0"/>
            <w:sz w:val="16"/>
            <w:lang w:val="en-GB"/>
          </w:rPr>
          <w:delText>id-GNB-DUConfigurationQuery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162</w:delText>
        </w:r>
      </w:del>
    </w:p>
    <w:p w14:paraId="70D5B87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2" w:author="Ericsson User" w:date="2020-02-25T16:02:00Z"/>
          <w:rFonts w:ascii="Courier New" w:eastAsia="宋体" w:hAnsi="Courier New"/>
          <w:snapToGrid w:val="0"/>
          <w:sz w:val="16"/>
          <w:lang w:val="en-GB"/>
        </w:rPr>
        <w:pPrChange w:id="24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4" w:author="Ericsson User" w:date="2020-02-25T16:02:00Z">
        <w:r>
          <w:rPr>
            <w:rFonts w:ascii="Courier New" w:eastAsia="宋体" w:hAnsi="Courier New"/>
            <w:snapToGrid w:val="0"/>
            <w:sz w:val="16"/>
            <w:lang w:val="en-GB"/>
          </w:rPr>
          <w:delText>id-MeasurementTimingConfiguration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163</w:delText>
        </w:r>
      </w:del>
    </w:p>
    <w:p w14:paraId="5213D1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5" w:author="Ericsson User" w:date="2020-02-25T16:02:00Z"/>
          <w:rFonts w:ascii="Courier New" w:eastAsia="宋体" w:hAnsi="Courier New"/>
          <w:snapToGrid w:val="0"/>
          <w:sz w:val="16"/>
          <w:lang w:val="en-GB"/>
        </w:rPr>
        <w:pPrChange w:id="2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7" w:author="Ericsson User" w:date="2020-02-25T16:02:00Z">
        <w:r>
          <w:rPr>
            <w:rFonts w:ascii="Courier New" w:eastAsia="宋体" w:hAnsi="Courier New"/>
            <w:snapToGrid w:val="0"/>
            <w:sz w:val="16"/>
            <w:lang w:val="en-GB"/>
          </w:rPr>
          <w:delText>id-DRB-Information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164</w:delText>
        </w:r>
      </w:del>
    </w:p>
    <w:p w14:paraId="5D61B47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8" w:author="Ericsson User" w:date="2020-02-25T16:02:00Z"/>
          <w:rFonts w:ascii="Courier New" w:eastAsia="宋体" w:hAnsi="Courier New"/>
          <w:snapToGrid w:val="0"/>
          <w:sz w:val="16"/>
          <w:lang w:val="en-GB"/>
        </w:rPr>
        <w:pPrChange w:id="24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0" w:author="Ericsson User" w:date="2020-02-25T16:02:00Z">
        <w:r>
          <w:rPr>
            <w:rFonts w:ascii="Courier New" w:eastAsia="宋体" w:hAnsi="Courier New"/>
            <w:snapToGrid w:val="0"/>
            <w:sz w:val="16"/>
            <w:lang w:val="en-GB"/>
          </w:rPr>
          <w:delText>id-ServingPLMN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165</w:delText>
        </w:r>
      </w:del>
    </w:p>
    <w:p w14:paraId="085643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1" w:author="Ericsson User" w:date="2020-02-25T16:02:00Z"/>
          <w:rFonts w:ascii="Courier New" w:eastAsia="宋体" w:hAnsi="Courier New"/>
          <w:snapToGrid w:val="0"/>
          <w:sz w:val="16"/>
          <w:lang w:val="en-GB"/>
        </w:rPr>
        <w:pPrChange w:id="24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3" w:author="Ericsson User" w:date="2020-02-25T16:02:00Z">
        <w:r>
          <w:rPr>
            <w:rFonts w:ascii="Courier New" w:eastAsia="宋体" w:hAnsi="Courier New"/>
            <w:snapToGrid w:val="0"/>
            <w:sz w:val="16"/>
            <w:lang w:val="en-GB"/>
          </w:rPr>
          <w:delText>id-Protected-EUTRA-Resources-Item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168</w:delText>
        </w:r>
      </w:del>
    </w:p>
    <w:p w14:paraId="70687DC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4" w:author="Ericsson User" w:date="2020-02-25T16:02:00Z"/>
          <w:rFonts w:ascii="Courier New" w:eastAsia="宋体" w:hAnsi="Courier New"/>
          <w:snapToGrid w:val="0"/>
          <w:sz w:val="16"/>
          <w:lang w:val="en-GB"/>
        </w:rPr>
        <w:pPrChange w:id="24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6" w:author="Ericsson User" w:date="2020-02-25T16:02:00Z">
        <w:r>
          <w:rPr>
            <w:rFonts w:ascii="Courier New" w:eastAsia="宋体" w:hAnsi="Courier New"/>
            <w:snapToGrid w:val="0"/>
            <w:sz w:val="16"/>
            <w:lang w:val="en-GB"/>
          </w:rPr>
          <w:delText>id-GNB-CU-RRC-Version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170</w:delText>
        </w:r>
      </w:del>
    </w:p>
    <w:p w14:paraId="73AD69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7" w:author="Ericsson User" w:date="2020-02-25T16:02:00Z"/>
          <w:rFonts w:ascii="Courier New" w:eastAsia="宋体" w:hAnsi="Courier New"/>
          <w:snapToGrid w:val="0"/>
          <w:sz w:val="16"/>
          <w:lang w:val="en-GB"/>
        </w:rPr>
        <w:pPrChange w:id="24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9" w:author="Ericsson User" w:date="2020-02-25T16:02:00Z">
        <w:r>
          <w:rPr>
            <w:rFonts w:ascii="Courier New" w:eastAsia="宋体" w:hAnsi="Courier New"/>
            <w:snapToGrid w:val="0"/>
            <w:sz w:val="16"/>
            <w:lang w:val="en-GB"/>
          </w:rPr>
          <w:delText>id-GNB-DU-RRC-Version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171</w:delText>
        </w:r>
      </w:del>
    </w:p>
    <w:p w14:paraId="5EBF92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0" w:author="Ericsson User" w:date="2020-02-25T16:02:00Z"/>
          <w:rFonts w:ascii="Courier New" w:eastAsia="宋体" w:hAnsi="Courier New"/>
          <w:snapToGrid w:val="0"/>
          <w:sz w:val="16"/>
          <w:lang w:val="en-GB"/>
        </w:rPr>
        <w:pPrChange w:id="24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2" w:author="Ericsson User" w:date="2020-02-25T16:02:00Z">
        <w:r>
          <w:rPr>
            <w:rFonts w:ascii="Courier New" w:eastAsia="宋体" w:hAnsi="Courier New"/>
            <w:snapToGrid w:val="0"/>
            <w:sz w:val="16"/>
            <w:lang w:val="en-GB"/>
          </w:rPr>
          <w:delText>id-GNBDUOverloadInformation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172</w:delText>
        </w:r>
      </w:del>
    </w:p>
    <w:p w14:paraId="766F42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3" w:author="Ericsson User" w:date="2020-02-25T16:02:00Z"/>
          <w:rFonts w:ascii="Courier New" w:eastAsia="宋体" w:hAnsi="Courier New"/>
          <w:snapToGrid w:val="0"/>
          <w:sz w:val="16"/>
          <w:lang w:val="en-GB"/>
        </w:rPr>
        <w:pPrChange w:id="24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5" w:author="Ericsson User" w:date="2020-02-25T16:02:00Z">
        <w:r>
          <w:rPr>
            <w:rFonts w:ascii="Courier New" w:eastAsia="宋体" w:hAnsi="Courier New"/>
            <w:snapToGrid w:val="0"/>
            <w:sz w:val="16"/>
            <w:lang w:val="en-GB"/>
          </w:rPr>
          <w:delText>id-CellGroupConfig</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173</w:delText>
        </w:r>
      </w:del>
    </w:p>
    <w:p w14:paraId="255E95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6" w:author="Ericsson User" w:date="2020-02-25T16:02:00Z"/>
          <w:rFonts w:ascii="Courier New" w:eastAsia="宋体" w:hAnsi="Courier New"/>
          <w:snapToGrid w:val="0"/>
          <w:sz w:val="16"/>
          <w:lang w:val="en-GB"/>
        </w:rPr>
        <w:pPrChange w:id="24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8" w:author="Ericsson User" w:date="2020-02-25T16:02:00Z">
        <w:r>
          <w:rPr>
            <w:rFonts w:ascii="Courier New" w:hAnsi="Courier New"/>
            <w:snapToGrid w:val="0"/>
            <w:sz w:val="16"/>
            <w:lang w:val="en-GB" w:eastAsia="en-GB"/>
          </w:rPr>
          <w:lastRenderedPageBreak/>
          <w:delText>id-RLCFailureIndication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174</w:delText>
        </w:r>
      </w:del>
    </w:p>
    <w:p w14:paraId="3896A2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9" w:author="Ericsson User" w:date="2020-02-25T16:02:00Z"/>
          <w:rFonts w:ascii="Courier New" w:hAnsi="Courier New"/>
          <w:snapToGrid w:val="0"/>
          <w:sz w:val="16"/>
          <w:lang w:val="en-GB" w:eastAsia="en-GB"/>
        </w:rPr>
        <w:pPrChange w:id="25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1"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2" w:author="Ericsson User" w:date="2020-02-25T16:02:00Z"/>
          <w:rFonts w:ascii="Courier New" w:hAnsi="Courier New"/>
          <w:snapToGrid w:val="0"/>
          <w:sz w:val="16"/>
          <w:lang w:val="en-GB" w:eastAsia="en-GB"/>
        </w:rPr>
        <w:pPrChange w:id="25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4" w:author="Ericsson User" w:date="2020-02-25T16:02:00Z">
        <w:r>
          <w:rPr>
            <w:rFonts w:ascii="Courier New" w:hAnsi="Courier New"/>
            <w:snapToGrid w:val="0"/>
            <w:sz w:val="16"/>
            <w:lang w:val="en-GB" w:eastAsia="en-GB"/>
          </w:rPr>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5" w:author="Ericsson User" w:date="2020-02-25T16:02:00Z"/>
          <w:rFonts w:ascii="Courier New" w:hAnsi="Courier New"/>
          <w:snapToGrid w:val="0"/>
          <w:sz w:val="16"/>
          <w:lang w:val="en-GB" w:eastAsia="en-GB"/>
        </w:rPr>
        <w:pPrChange w:id="25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7"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8" w:author="Ericsson User" w:date="2020-02-25T16:02:00Z"/>
          <w:rFonts w:ascii="Courier New" w:hAnsi="Courier New"/>
          <w:snapToGrid w:val="0"/>
          <w:sz w:val="16"/>
          <w:lang w:val="en-GB" w:eastAsia="en-GB"/>
        </w:rPr>
        <w:pPrChange w:id="25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0"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1" w:author="Ericsson User" w:date="2020-02-25T16:02:00Z"/>
          <w:rFonts w:ascii="Courier New" w:hAnsi="Courier New"/>
          <w:snapToGrid w:val="0"/>
          <w:sz w:val="16"/>
          <w:lang w:val="en-GB" w:eastAsia="en-GB"/>
        </w:rPr>
        <w:pPrChange w:id="25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3"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4" w:author="Ericsson User" w:date="2020-02-25T16:02:00Z"/>
          <w:rFonts w:ascii="Courier New" w:hAnsi="Courier New"/>
          <w:snapToGrid w:val="0"/>
          <w:sz w:val="16"/>
          <w:lang w:val="en-GB" w:eastAsia="en-GB"/>
        </w:rPr>
        <w:pPrChange w:id="2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6" w:author="Ericsson User" w:date="2020-02-25T16:02:00Z">
        <w:r>
          <w:rPr>
            <w:rFonts w:ascii="Courier New" w:hAnsi="Courier New"/>
            <w:snapToGrid w:val="0"/>
            <w:sz w:val="16"/>
            <w:lang w:val="en-GB" w:eastAsia="en-GB"/>
          </w:rPr>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7" w:author="Ericsson User" w:date="2020-02-25T16:02:00Z"/>
          <w:rFonts w:ascii="Courier New" w:hAnsi="Courier New"/>
          <w:snapToGrid w:val="0"/>
          <w:sz w:val="16"/>
          <w:lang w:val="en-GB" w:eastAsia="en-GB"/>
        </w:rPr>
        <w:pPrChange w:id="25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9"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0" w:author="Ericsson User" w:date="2020-02-25T16:02:00Z"/>
          <w:rFonts w:ascii="Courier New" w:hAnsi="Courier New"/>
          <w:snapToGrid w:val="0"/>
          <w:sz w:val="16"/>
          <w:lang w:val="en-GB" w:eastAsia="en-GB"/>
        </w:rPr>
        <w:pPrChange w:id="2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2"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3" w:author="Ericsson User" w:date="2020-02-25T16:02:00Z"/>
          <w:rFonts w:ascii="Courier New" w:hAnsi="Courier New"/>
          <w:snapToGrid w:val="0"/>
          <w:sz w:val="16"/>
          <w:lang w:val="en-GB" w:eastAsia="en-GB"/>
        </w:rPr>
        <w:pPrChange w:id="25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5"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6" w:author="Ericsson User" w:date="2020-02-25T16:02:00Z"/>
          <w:rFonts w:ascii="Courier New" w:hAnsi="Courier New"/>
          <w:snapToGrid w:val="0"/>
          <w:sz w:val="16"/>
          <w:lang w:val="en-GB" w:eastAsia="en-GB"/>
        </w:rPr>
        <w:pPrChange w:id="25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8"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9" w:author="Ericsson User" w:date="2020-02-25T16:02:00Z"/>
          <w:rFonts w:ascii="Courier New" w:hAnsi="Courier New"/>
          <w:snapToGrid w:val="0"/>
          <w:sz w:val="16"/>
          <w:lang w:val="en-GB" w:eastAsia="en-GB"/>
        </w:rPr>
        <w:pPrChange w:id="25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1"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2" w:author="Ericsson User" w:date="2020-02-25T16:02:00Z"/>
          <w:rFonts w:ascii="Courier New" w:hAnsi="Courier New"/>
          <w:snapToGrid w:val="0"/>
          <w:sz w:val="16"/>
          <w:lang w:val="en-GB" w:eastAsia="en-GB"/>
        </w:rPr>
        <w:pPrChange w:id="25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4"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5" w:author="Ericsson User" w:date="2020-02-25T16:02:00Z"/>
          <w:rFonts w:ascii="Courier New" w:hAnsi="Courier New"/>
          <w:snapToGrid w:val="0"/>
          <w:sz w:val="16"/>
          <w:lang w:val="en-GB" w:eastAsia="en-GB"/>
        </w:rPr>
        <w:pPrChange w:id="25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7"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8" w:author="Ericsson User" w:date="2020-02-25T16:02:00Z"/>
          <w:rFonts w:ascii="Courier New" w:hAnsi="Courier New"/>
          <w:snapToGrid w:val="0"/>
          <w:sz w:val="16"/>
          <w:lang w:val="en-GB" w:eastAsia="en-GB"/>
        </w:rPr>
        <w:pPrChange w:id="25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0"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1" w:author="Ericsson User" w:date="2020-02-25T16:02:00Z"/>
          <w:rFonts w:ascii="Courier New" w:hAnsi="Courier New"/>
          <w:snapToGrid w:val="0"/>
          <w:sz w:val="16"/>
          <w:lang w:val="en-GB" w:eastAsia="zh-CN"/>
        </w:rPr>
        <w:pPrChange w:id="2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3"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4" w:author="Ericsson User" w:date="2020-02-25T16:02:00Z"/>
          <w:rFonts w:ascii="Courier New" w:hAnsi="Courier New"/>
          <w:snapToGrid w:val="0"/>
          <w:sz w:val="16"/>
          <w:lang w:val="en-GB" w:eastAsia="en-GB"/>
        </w:rPr>
        <w:pPrChange w:id="2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6"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7" w:author="Ericsson User" w:date="2020-02-25T16:02:00Z"/>
          <w:rFonts w:ascii="Courier New" w:hAnsi="Courier New"/>
          <w:snapToGrid w:val="0"/>
          <w:sz w:val="16"/>
          <w:lang w:val="en-GB" w:eastAsia="en-GB"/>
        </w:rPr>
        <w:pPrChange w:id="2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9"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0" w:author="Ericsson User" w:date="2020-02-25T16:02:00Z"/>
          <w:rFonts w:ascii="Courier New" w:hAnsi="Courier New"/>
          <w:snapToGrid w:val="0"/>
          <w:sz w:val="16"/>
          <w:lang w:val="en-GB" w:eastAsia="zh-CN"/>
        </w:rPr>
        <w:pPrChange w:id="2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2"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3" w:author="Ericsson User" w:date="2020-02-25T16:02:00Z"/>
          <w:rFonts w:ascii="Courier New" w:eastAsia="宋体" w:hAnsi="Courier New"/>
          <w:snapToGrid w:val="0"/>
          <w:sz w:val="16"/>
          <w:lang w:val="en-GB" w:eastAsia="en-GB"/>
        </w:rPr>
        <w:pPrChange w:id="25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5" w:author="Ericsson User" w:date="2020-02-25T16:02:00Z">
        <w:r>
          <w:rPr>
            <w:rFonts w:ascii="Courier New" w:eastAsia="宋体" w:hAnsi="Courier New"/>
            <w:snapToGrid w:val="0"/>
            <w:sz w:val="16"/>
            <w:lang w:val="en-GB" w:eastAsia="en-GB"/>
          </w:rPr>
          <w:delText>id-SelectedBandCombinationIndex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6" w:author="Ericsson User" w:date="2020-02-25T16:02:00Z"/>
          <w:rFonts w:ascii="Courier New" w:hAnsi="Courier New"/>
          <w:snapToGrid w:val="0"/>
          <w:sz w:val="16"/>
          <w:lang w:val="en-GB" w:eastAsia="en-GB"/>
        </w:rPr>
        <w:pPrChange w:id="25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8" w:author="Ericsson User" w:date="2020-02-25T16:02:00Z">
        <w:r>
          <w:rPr>
            <w:rFonts w:ascii="Courier New" w:eastAsia="宋体" w:hAnsi="Courier New"/>
            <w:snapToGrid w:val="0"/>
            <w:sz w:val="16"/>
            <w:lang w:val="en-GB" w:eastAsia="en-GB"/>
          </w:rPr>
          <w:delText>id-SelectedFeatureSetEntryIndex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9" w:author="Ericsson User" w:date="2020-02-25T16:02:00Z"/>
          <w:rFonts w:ascii="Courier New" w:eastAsia="宋体" w:hAnsi="Courier New"/>
          <w:snapToGrid w:val="0"/>
          <w:sz w:val="16"/>
          <w:lang w:val="en-GB" w:eastAsia="en-GB"/>
        </w:rPr>
        <w:pPrChange w:id="25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1" w:author="Ericsson User" w:date="2020-02-25T16:02:00Z">
        <w:r>
          <w:rPr>
            <w:rFonts w:ascii="Courier New" w:eastAsia="宋体" w:hAnsi="Courier New"/>
            <w:snapToGrid w:val="0"/>
            <w:sz w:val="16"/>
            <w:lang w:val="en-GB" w:eastAsia="en-GB"/>
          </w:rPr>
          <w:delText>id-ResourceCoordinationTransferInformation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195</w:delText>
        </w:r>
      </w:del>
    </w:p>
    <w:p w14:paraId="62DFA50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2" w:author="Ericsson User" w:date="2020-02-25T16:02:00Z"/>
          <w:rFonts w:ascii="Courier New" w:eastAsia="宋体" w:hAnsi="Courier New"/>
          <w:snapToGrid w:val="0"/>
          <w:sz w:val="16"/>
          <w:lang w:val="en-GB"/>
        </w:rPr>
        <w:pPrChange w:id="25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4" w:author="Ericsson User" w:date="2020-02-25T16:02:00Z">
        <w:r>
          <w:rPr>
            <w:rFonts w:ascii="Courier New" w:eastAsia="宋体"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5" w:author="Ericsson User" w:date="2020-02-25T16:02:00Z"/>
          <w:rFonts w:ascii="Courier New" w:hAnsi="Courier New"/>
          <w:snapToGrid w:val="0"/>
          <w:sz w:val="16"/>
          <w:lang w:val="en-GB" w:eastAsia="en-GB"/>
        </w:rPr>
        <w:pPrChange w:id="25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7" w:author="Ericsson User" w:date="2020-02-25T16:02:00Z">
        <w:r>
          <w:rPr>
            <w:rFonts w:ascii="Courier New" w:eastAsia="宋体"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8" w:author="Ericsson User" w:date="2020-02-25T16:02:00Z"/>
          <w:rFonts w:ascii="Courier New" w:hAnsi="Courier New"/>
          <w:snapToGrid w:val="0"/>
          <w:sz w:val="16"/>
          <w:lang w:val="en-GB" w:eastAsia="en-GB"/>
        </w:rPr>
        <w:pPrChange w:id="2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0"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1" w:author="Ericsson User" w:date="2020-02-25T16:02:00Z"/>
          <w:rFonts w:ascii="Courier New" w:hAnsi="Courier New"/>
          <w:snapToGrid w:val="0"/>
          <w:sz w:val="16"/>
          <w:lang w:val="en-GB" w:eastAsia="en-GB"/>
        </w:rPr>
        <w:pPrChange w:id="2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3"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4" w:author="Ericsson User" w:date="2020-02-25T16:02:00Z"/>
          <w:rFonts w:ascii="Courier New" w:hAnsi="Courier New"/>
          <w:snapToGrid w:val="0"/>
          <w:sz w:val="16"/>
          <w:lang w:val="en-GB" w:eastAsia="en-GB"/>
        </w:rPr>
        <w:pPrChange w:id="25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6"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7" w:author="Ericsson User" w:date="2020-02-25T16:02:00Z"/>
          <w:rFonts w:ascii="Courier New" w:eastAsia="宋体" w:hAnsi="Courier New"/>
          <w:snapToGrid w:val="0"/>
          <w:sz w:val="16"/>
          <w:lang w:val="en-GB" w:eastAsia="en-GB"/>
        </w:rPr>
        <w:pPrChange w:id="25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9" w:author="Ericsson User" w:date="2020-02-25T16:02:00Z">
        <w:r>
          <w:rPr>
            <w:rFonts w:ascii="Courier New" w:eastAsia="宋体" w:hAnsi="Courier New"/>
            <w:snapToGrid w:val="0"/>
            <w:sz w:val="16"/>
            <w:lang w:val="en-GB" w:eastAsia="en-GB"/>
          </w:rPr>
          <w:delText>id-Cell-Direction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201</w:delText>
        </w:r>
      </w:del>
    </w:p>
    <w:p w14:paraId="542286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0" w:author="Ericsson User" w:date="2020-02-25T16:02:00Z"/>
          <w:rFonts w:ascii="Courier New" w:eastAsia="宋体" w:hAnsi="Courier New"/>
          <w:snapToGrid w:val="0"/>
          <w:sz w:val="16"/>
          <w:lang w:val="en-GB" w:eastAsia="en-GB"/>
        </w:rPr>
        <w:pPrChange w:id="2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2" w:author="Ericsson User" w:date="2020-02-25T16:02:00Z">
        <w:r>
          <w:rPr>
            <w:rFonts w:ascii="Courier New" w:eastAsia="宋体" w:hAnsi="Courier New"/>
            <w:snapToGrid w:val="0"/>
            <w:sz w:val="16"/>
            <w:lang w:val="en-GB" w:eastAsia="en-GB"/>
          </w:rPr>
          <w:delText>id-SRBs-Setup-List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202</w:delText>
        </w:r>
      </w:del>
    </w:p>
    <w:p w14:paraId="4B9AC5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3" w:author="Ericsson User" w:date="2020-02-25T16:02:00Z"/>
          <w:rFonts w:ascii="Courier New" w:eastAsia="宋体" w:hAnsi="Courier New"/>
          <w:snapToGrid w:val="0"/>
          <w:sz w:val="16"/>
          <w:lang w:val="en-GB" w:eastAsia="en-GB"/>
        </w:rPr>
        <w:pPrChange w:id="25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5" w:author="Ericsson User" w:date="2020-02-25T16:02:00Z">
        <w:r>
          <w:rPr>
            <w:rFonts w:ascii="Courier New" w:eastAsia="宋体" w:hAnsi="Courier New"/>
            <w:snapToGrid w:val="0"/>
            <w:sz w:val="16"/>
            <w:lang w:val="en-GB" w:eastAsia="en-GB"/>
          </w:rPr>
          <w:delText>id-SRBs-Setup-Item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203</w:delText>
        </w:r>
      </w:del>
    </w:p>
    <w:p w14:paraId="0B9049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6" w:author="Ericsson User" w:date="2020-02-25T16:02:00Z"/>
          <w:rFonts w:ascii="Courier New" w:eastAsia="宋体" w:hAnsi="Courier New"/>
          <w:snapToGrid w:val="0"/>
          <w:sz w:val="16"/>
          <w:lang w:val="en-GB" w:eastAsia="en-GB"/>
        </w:rPr>
        <w:pPrChange w:id="25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8" w:author="Ericsson User" w:date="2020-02-25T16:02:00Z">
        <w:r>
          <w:rPr>
            <w:rFonts w:ascii="Courier New" w:eastAsia="宋体" w:hAnsi="Courier New"/>
            <w:snapToGrid w:val="0"/>
            <w:sz w:val="16"/>
            <w:lang w:val="en-GB" w:eastAsia="en-GB"/>
          </w:rPr>
          <w:lastRenderedPageBreak/>
          <w:delText>id-SRBs-SetupMod-List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204</w:delText>
        </w:r>
      </w:del>
    </w:p>
    <w:p w14:paraId="39544F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9" w:author="Ericsson User" w:date="2020-02-25T16:02:00Z"/>
          <w:rFonts w:ascii="Courier New" w:eastAsia="宋体" w:hAnsi="Courier New"/>
          <w:snapToGrid w:val="0"/>
          <w:sz w:val="16"/>
          <w:lang w:val="en-GB" w:eastAsia="en-GB"/>
        </w:rPr>
        <w:pPrChange w:id="2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1" w:author="Ericsson User" w:date="2020-02-25T16:02:00Z">
        <w:r>
          <w:rPr>
            <w:rFonts w:ascii="Courier New" w:eastAsia="宋体" w:hAnsi="Courier New"/>
            <w:snapToGrid w:val="0"/>
            <w:sz w:val="16"/>
            <w:lang w:val="en-GB" w:eastAsia="en-GB"/>
          </w:rPr>
          <w:delText>id-SRBs-SetupMod-Item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205</w:delText>
        </w:r>
      </w:del>
    </w:p>
    <w:p w14:paraId="727F151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2" w:author="Ericsson User" w:date="2020-02-25T16:02:00Z"/>
          <w:rFonts w:ascii="Courier New" w:eastAsia="宋体" w:hAnsi="Courier New"/>
          <w:snapToGrid w:val="0"/>
          <w:sz w:val="16"/>
          <w:lang w:val="en-GB" w:eastAsia="en-GB"/>
        </w:rPr>
        <w:pPrChange w:id="2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4" w:author="Ericsson User" w:date="2020-02-25T16:02:00Z">
        <w:r>
          <w:rPr>
            <w:rFonts w:ascii="Courier New" w:eastAsia="宋体" w:hAnsi="Courier New"/>
            <w:snapToGrid w:val="0"/>
            <w:sz w:val="16"/>
            <w:lang w:val="en-GB" w:eastAsia="en-GB"/>
          </w:rPr>
          <w:delText>id-SRBs-Modified-List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206</w:delText>
        </w:r>
      </w:del>
    </w:p>
    <w:p w14:paraId="105847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5" w:author="Ericsson User" w:date="2020-02-25T16:02:00Z"/>
          <w:rFonts w:ascii="Courier New" w:eastAsia="宋体" w:hAnsi="Courier New"/>
          <w:snapToGrid w:val="0"/>
          <w:sz w:val="16"/>
          <w:lang w:val="en-GB" w:eastAsia="en-GB"/>
        </w:rPr>
        <w:pPrChange w:id="25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7" w:author="Ericsson User" w:date="2020-02-25T16:02:00Z">
        <w:r>
          <w:rPr>
            <w:rFonts w:ascii="Courier New" w:eastAsia="宋体" w:hAnsi="Courier New"/>
            <w:snapToGrid w:val="0"/>
            <w:sz w:val="16"/>
            <w:lang w:val="en-GB" w:eastAsia="en-GB"/>
          </w:rPr>
          <w:delText>id-SRBs-Modified-Item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207</w:delText>
        </w:r>
      </w:del>
    </w:p>
    <w:p w14:paraId="25CE26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8" w:author="Ericsson User" w:date="2020-02-25T16:02:00Z"/>
          <w:rFonts w:ascii="Courier New" w:hAnsi="Courier New"/>
          <w:snapToGrid w:val="0"/>
          <w:sz w:val="16"/>
          <w:lang w:val="en-GB" w:eastAsia="en-GB"/>
        </w:rPr>
        <w:pPrChange w:id="2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0"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1" w:author="Ericsson User" w:date="2020-02-25T16:02:00Z"/>
          <w:rFonts w:ascii="Courier New" w:hAnsi="Courier New"/>
          <w:snapToGrid w:val="0"/>
          <w:sz w:val="16"/>
          <w:lang w:val="en-GB" w:eastAsia="en-GB"/>
        </w:rPr>
        <w:pPrChange w:id="26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3"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4" w:author="Ericsson User" w:date="2020-02-25T16:02:00Z"/>
          <w:rFonts w:ascii="Courier New" w:hAnsi="Courier New"/>
          <w:snapToGrid w:val="0"/>
          <w:sz w:val="16"/>
          <w:lang w:val="en-GB" w:eastAsia="en-GB"/>
        </w:rPr>
        <w:pPrChange w:id="2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6" w:author="Ericsson User" w:date="2020-02-25T16:02:00Z">
        <w:r>
          <w:rPr>
            <w:rFonts w:ascii="Courier New" w:hAnsi="Courier New"/>
            <w:snapToGrid w:val="0"/>
            <w:sz w:val="16"/>
            <w:lang w:val="en-GB" w:eastAsia="en-GB"/>
          </w:rPr>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7" w:author="Ericsson User" w:date="2020-02-25T16:02:00Z"/>
          <w:rFonts w:ascii="Courier New" w:hAnsi="Courier New"/>
          <w:snapToGrid w:val="0"/>
          <w:sz w:val="16"/>
          <w:lang w:val="en-GB" w:eastAsia="en-GB"/>
        </w:rPr>
        <w:pPrChange w:id="26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9"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0" w:author="Ericsson User" w:date="2020-02-25T16:02:00Z"/>
          <w:rFonts w:ascii="Courier New" w:hAnsi="Courier New"/>
          <w:snapToGrid w:val="0"/>
          <w:sz w:val="16"/>
          <w:lang w:val="en-GB" w:eastAsia="en-GB"/>
        </w:rPr>
        <w:pPrChange w:id="2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2"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3" w:author="Ericsson User" w:date="2020-02-25T16:02:00Z"/>
          <w:rFonts w:ascii="Courier New" w:hAnsi="Courier New"/>
          <w:snapToGrid w:val="0"/>
          <w:sz w:val="16"/>
          <w:lang w:val="en-GB" w:eastAsia="en-GB"/>
        </w:rPr>
        <w:pPrChange w:id="26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5"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6" w:author="Ericsson User" w:date="2020-02-25T16:02:00Z"/>
          <w:rFonts w:ascii="Courier New" w:hAnsi="Courier New"/>
          <w:snapToGrid w:val="0"/>
          <w:sz w:val="16"/>
          <w:lang w:val="en-GB" w:eastAsia="en-GB"/>
        </w:rPr>
        <w:pPrChange w:id="26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8"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9" w:author="Ericsson User" w:date="2020-02-25T16:02:00Z"/>
          <w:rFonts w:ascii="Courier New" w:hAnsi="Courier New"/>
          <w:snapToGrid w:val="0"/>
          <w:sz w:val="16"/>
          <w:lang w:val="en-GB" w:eastAsia="en-GB"/>
        </w:rPr>
        <w:pPrChange w:id="2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1"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2" w:author="Ericsson User" w:date="2020-02-25T16:02:00Z"/>
          <w:rFonts w:ascii="Courier New" w:hAnsi="Courier New"/>
          <w:snapToGrid w:val="0"/>
          <w:sz w:val="16"/>
          <w:lang w:val="en-GB" w:eastAsia="en-GB"/>
        </w:rPr>
        <w:pPrChange w:id="2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4"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5" w:author="Ericsson User" w:date="2020-02-25T16:02:00Z"/>
          <w:rFonts w:ascii="Courier New" w:hAnsi="Courier New"/>
          <w:snapToGrid w:val="0"/>
          <w:sz w:val="16"/>
          <w:lang w:val="en-GB" w:eastAsia="en-GB"/>
        </w:rPr>
        <w:pPrChange w:id="2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7"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8" w:author="Ericsson User" w:date="2020-02-25T16:02:00Z"/>
          <w:rFonts w:ascii="Courier New" w:hAnsi="Courier New"/>
          <w:snapToGrid w:val="0"/>
          <w:sz w:val="16"/>
          <w:lang w:val="en-GB" w:eastAsia="en-GB"/>
        </w:rPr>
        <w:pPrChange w:id="2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0"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1" w:author="Ericsson User" w:date="2020-02-25T16:02:00Z"/>
          <w:rFonts w:ascii="Courier New" w:hAnsi="Courier New"/>
          <w:snapToGrid w:val="0"/>
          <w:sz w:val="16"/>
          <w:lang w:val="en-GB" w:eastAsia="en-GB"/>
        </w:rPr>
        <w:pPrChange w:id="2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3"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4" w:author="Ericsson User" w:date="2020-02-25T16:02:00Z"/>
          <w:rFonts w:ascii="Courier New" w:hAnsi="Courier New"/>
          <w:snapToGrid w:val="0"/>
          <w:sz w:val="16"/>
          <w:lang w:val="en-GB" w:eastAsia="en-GB"/>
        </w:rPr>
        <w:pPrChange w:id="2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6"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7" w:author="Ericsson User" w:date="2020-02-25T16:02:00Z"/>
          <w:rFonts w:ascii="Courier New" w:hAnsi="Courier New"/>
          <w:snapToGrid w:val="0"/>
          <w:sz w:val="16"/>
          <w:lang w:val="en-GB" w:eastAsia="en-GB"/>
        </w:rPr>
        <w:pPrChange w:id="2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9"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0" w:author="Ericsson User" w:date="2020-02-25T16:02:00Z"/>
          <w:rFonts w:ascii="Courier New" w:hAnsi="Courier New"/>
          <w:snapToGrid w:val="0"/>
          <w:sz w:val="16"/>
          <w:lang w:val="en-GB" w:eastAsia="en-GB"/>
        </w:rPr>
        <w:pPrChange w:id="2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2"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3" w:author="Ericsson User" w:date="2020-02-25T16:02:00Z"/>
          <w:rFonts w:ascii="Courier New" w:hAnsi="Courier New"/>
          <w:snapToGrid w:val="0"/>
          <w:sz w:val="16"/>
          <w:lang w:val="en-GB" w:eastAsia="en-GB"/>
        </w:rPr>
        <w:pPrChange w:id="26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5"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6" w:author="Ericsson User" w:date="2020-02-25T16:02:00Z"/>
          <w:rFonts w:ascii="Courier New" w:hAnsi="Courier New"/>
          <w:snapToGrid w:val="0"/>
          <w:sz w:val="16"/>
          <w:lang w:val="en-GB" w:eastAsia="en-GB"/>
        </w:rPr>
        <w:pPrChange w:id="2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8"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9" w:author="Ericsson User" w:date="2020-02-25T16:02:00Z"/>
          <w:rFonts w:ascii="Courier New" w:hAnsi="Courier New" w:cs="Courier New"/>
          <w:snapToGrid w:val="0"/>
          <w:sz w:val="16"/>
          <w:lang w:val="en-GB" w:eastAsia="en-GB"/>
        </w:rPr>
        <w:pPrChange w:id="26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1"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52" w:author="Ericsson User" w:date="2020-02-25T16:02:00Z"/>
          <w:rFonts w:ascii="Courier New" w:hAnsi="Courier New"/>
          <w:snapToGrid w:val="0"/>
          <w:sz w:val="16"/>
          <w:lang w:eastAsia="en-GB"/>
        </w:rPr>
        <w:pPrChange w:id="2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4"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55" w:author="Ericsson User" w:date="2020-02-25T16:02:00Z"/>
          <w:rFonts w:ascii="Courier New" w:hAnsi="Courier New"/>
          <w:snapToGrid w:val="0"/>
          <w:sz w:val="16"/>
          <w:lang w:val="en-GB" w:eastAsia="en-GB"/>
        </w:rPr>
        <w:pPrChange w:id="26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7"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58" w:author="Ericsson User" w:date="2020-02-25T16:02:00Z"/>
          <w:rFonts w:ascii="Courier New" w:hAnsi="Courier New"/>
          <w:snapToGrid w:val="0"/>
          <w:sz w:val="16"/>
          <w:lang w:val="en-GB" w:eastAsia="en-GB"/>
        </w:rPr>
        <w:pPrChange w:id="2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0"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61" w:author="Ericsson User" w:date="2020-02-25T16:02:00Z"/>
          <w:rFonts w:ascii="Courier New" w:hAnsi="Courier New"/>
          <w:snapToGrid w:val="0"/>
          <w:sz w:val="16"/>
          <w:lang w:val="en-GB" w:eastAsia="en-GB"/>
        </w:rPr>
        <w:pPrChange w:id="2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3"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64" w:author="Ericsson User" w:date="2020-02-25T16:02:00Z"/>
          <w:rFonts w:ascii="Courier New" w:hAnsi="Courier New"/>
          <w:snapToGrid w:val="0"/>
          <w:sz w:val="16"/>
          <w:lang w:val="en-GB" w:eastAsia="en-GB"/>
        </w:rPr>
        <w:pPrChange w:id="2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6"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67" w:author="Ericsson User" w:date="2020-02-25T16:02:00Z"/>
          <w:rFonts w:ascii="Courier New" w:hAnsi="Courier New"/>
          <w:snapToGrid w:val="0"/>
          <w:sz w:val="16"/>
          <w:lang w:val="en-GB" w:eastAsia="en-GB"/>
        </w:rPr>
        <w:pPrChange w:id="26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9" w:author="Ericsson User" w:date="2020-02-25T16:02:00Z">
        <w:r>
          <w:rPr>
            <w:rFonts w:ascii="Courier New" w:hAnsi="Courier New"/>
            <w:snapToGrid w:val="0"/>
            <w:sz w:val="16"/>
            <w:lang w:val="en-GB" w:eastAsia="en-GB"/>
          </w:rPr>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70" w:author="Ericsson User" w:date="2020-02-25T16:02:00Z"/>
          <w:rFonts w:ascii="Courier New" w:hAnsi="Courier New"/>
          <w:snapToGrid w:val="0"/>
          <w:sz w:val="16"/>
          <w:lang w:val="en-GB" w:eastAsia="en-GB"/>
        </w:rPr>
        <w:pPrChange w:id="2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2"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73" w:author="Ericsson User" w:date="2020-02-25T16:02:00Z"/>
          <w:rFonts w:ascii="Courier New" w:hAnsi="Courier New"/>
          <w:snapToGrid w:val="0"/>
          <w:sz w:val="16"/>
          <w:lang w:val="en-GB" w:eastAsia="en-GB"/>
        </w:rPr>
        <w:pPrChange w:id="2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5"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76" w:author="Ericsson User" w:date="2020-02-25T16:02:00Z"/>
          <w:rFonts w:ascii="Courier New" w:hAnsi="Courier New"/>
          <w:snapToGrid w:val="0"/>
          <w:sz w:val="16"/>
          <w:lang w:val="en-GB" w:eastAsia="en-GB"/>
        </w:rPr>
        <w:pPrChange w:id="2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8" w:author="Ericsson User" w:date="2020-02-25T16:02:00Z">
        <w:r>
          <w:rPr>
            <w:rFonts w:ascii="Courier New" w:hAnsi="Courier New"/>
            <w:sz w:val="16"/>
            <w:lang w:val="en-GB" w:eastAsia="en-GB"/>
          </w:rPr>
          <w:lastRenderedPageBreak/>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79" w:author="Ericsson User" w:date="2020-02-25T16:02:00Z"/>
          <w:rFonts w:ascii="Courier New" w:hAnsi="Courier New"/>
          <w:snapToGrid w:val="0"/>
          <w:sz w:val="16"/>
          <w:lang w:val="en-GB" w:eastAsia="en-GB"/>
        </w:rPr>
        <w:pPrChange w:id="26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1"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2" w:author="Ericsson User" w:date="2020-02-25T16:02:00Z"/>
          <w:rFonts w:ascii="Courier New" w:hAnsi="Courier New"/>
          <w:snapToGrid w:val="0"/>
          <w:sz w:val="16"/>
          <w:lang w:val="en-GB" w:eastAsia="en-GB"/>
        </w:rPr>
        <w:pPrChange w:id="2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4" w:author="Ericsson User" w:date="2020-02-25T16:02:00Z">
        <w:r>
          <w:rPr>
            <w:rFonts w:ascii="Courier New" w:hAnsi="Courier New"/>
            <w:snapToGrid w:val="0"/>
            <w:sz w:val="16"/>
            <w:lang w:val="en-GB" w:eastAsia="en-GB"/>
          </w:rPr>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5" w:author="Ericsson User" w:date="2020-02-25T16:02:00Z"/>
          <w:rFonts w:ascii="Courier New" w:hAnsi="Courier New"/>
          <w:snapToGrid w:val="0"/>
          <w:sz w:val="16"/>
          <w:lang w:val="en-GB" w:eastAsia="en-GB"/>
        </w:rPr>
        <w:pPrChange w:id="2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7"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8" w:author="Ericsson User" w:date="2020-02-25T16:02:00Z"/>
          <w:rFonts w:ascii="Courier New" w:hAnsi="Courier New"/>
          <w:snapToGrid w:val="0"/>
          <w:sz w:val="16"/>
          <w:lang w:val="en-GB" w:eastAsia="en-GB"/>
        </w:rPr>
        <w:pPrChange w:id="2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0"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1" w:author="Ericsson User" w:date="2020-02-25T16:02:00Z"/>
          <w:rFonts w:ascii="Courier New" w:hAnsi="Courier New"/>
          <w:snapToGrid w:val="0"/>
          <w:sz w:val="16"/>
          <w:lang w:val="en-GB" w:eastAsia="en-GB"/>
        </w:rPr>
        <w:pPrChange w:id="2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3"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4" w:author="Ericsson User" w:date="2020-02-25T16:02:00Z"/>
          <w:rFonts w:ascii="Courier New" w:hAnsi="Courier New"/>
          <w:snapToGrid w:val="0"/>
          <w:sz w:val="16"/>
          <w:lang w:val="en-GB" w:eastAsia="en-GB"/>
        </w:rPr>
        <w:pPrChange w:id="26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6" w:author="Ericsson User" w:date="2020-02-25T16:02:00Z">
        <w:r>
          <w:rPr>
            <w:rFonts w:ascii="Courier New" w:hAnsi="Courier New"/>
            <w:snapToGrid w:val="0"/>
            <w:sz w:val="16"/>
            <w:lang w:val="en-GB" w:eastAsia="en-GB"/>
          </w:rPr>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7" w:author="Ericsson User" w:date="2020-02-25T16:02:00Z"/>
          <w:rFonts w:ascii="Courier New" w:eastAsia="宋体" w:hAnsi="Courier New"/>
          <w:snapToGrid w:val="0"/>
          <w:sz w:val="16"/>
          <w:lang w:val="it-IT" w:eastAsia="en-GB"/>
        </w:rPr>
        <w:pPrChange w:id="26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9" w:author="Ericsson User" w:date="2020-02-25T16:02:00Z">
        <w:r>
          <w:rPr>
            <w:rFonts w:ascii="Courier New" w:eastAsia="宋体" w:hAnsi="Courier New"/>
            <w:snapToGrid w:val="0"/>
            <w:sz w:val="16"/>
            <w:lang w:val="it-IT" w:eastAsia="en-GB"/>
          </w:rPr>
          <w:delText>id-RRCContainer-RRCSetupComplete</w:delText>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delText>ProtocolIE-ID ::= 241</w:delText>
        </w:r>
      </w:del>
    </w:p>
    <w:p w14:paraId="5F842D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00" w:author="Ericsson User" w:date="2020-02-25T16:02:00Z"/>
          <w:rFonts w:ascii="Courier New" w:hAnsi="Courier New"/>
          <w:snapToGrid w:val="0"/>
          <w:sz w:val="16"/>
          <w:lang w:val="en-GB" w:eastAsia="en-GB"/>
        </w:rPr>
        <w:pPrChange w:id="27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2"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03" w:author="Ericsson User" w:date="2020-02-25T16:02:00Z"/>
          <w:rFonts w:ascii="Courier New" w:hAnsi="Courier New"/>
          <w:snapToGrid w:val="0"/>
          <w:sz w:val="16"/>
          <w:lang w:val="en-GB" w:eastAsia="en-GB"/>
        </w:rPr>
        <w:pPrChange w:id="27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5"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06" w:author="Ericsson User" w:date="2020-02-25T16:02:00Z"/>
          <w:rFonts w:ascii="Courier New" w:hAnsi="Courier New"/>
          <w:snapToGrid w:val="0"/>
          <w:sz w:val="16"/>
          <w:lang w:eastAsia="en-GB"/>
        </w:rPr>
        <w:pPrChange w:id="27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8"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09" w:author="Ericsson User" w:date="2020-02-25T16:02:00Z"/>
          <w:rFonts w:ascii="Courier New" w:hAnsi="Courier New"/>
          <w:snapToGrid w:val="0"/>
          <w:sz w:val="16"/>
          <w:lang w:eastAsia="en-GB"/>
        </w:rPr>
        <w:pPrChange w:id="27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1"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712" w:author="Ericsson User" w:date="2020-02-25T16:02:00Z"/>
          <w:rFonts w:ascii="Courier New" w:eastAsia="宋体" w:hAnsi="Courier New"/>
          <w:sz w:val="16"/>
          <w:lang w:val="sv-SE"/>
          <w:rPrChange w:id="2713" w:author="Ericsson User" w:date="2020-02-25T14:26:00Z">
            <w:rPr>
              <w:del w:id="2714" w:author="Ericsson User" w:date="2020-02-25T16:02:00Z"/>
              <w:rFonts w:ascii="Courier New" w:eastAsia="宋体" w:hAnsi="Courier New"/>
              <w:sz w:val="16"/>
              <w:lang w:val="en-GB"/>
            </w:rPr>
          </w:rPrChange>
        </w:rPr>
        <w:pPrChange w:id="2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6" w:author="Ericsson User" w:date="2020-02-25T16:02:00Z">
        <w:r>
          <w:rPr>
            <w:rFonts w:ascii="Courier New" w:hAnsi="Courier New"/>
            <w:snapToGrid w:val="0"/>
            <w:sz w:val="16"/>
            <w:lang w:val="sv-SE" w:eastAsia="en-GB"/>
            <w:rPrChange w:id="2717" w:author="Ericsson User" w:date="2020-02-25T14:26:00Z">
              <w:rPr>
                <w:rFonts w:ascii="Courier New" w:hAnsi="Courier New"/>
                <w:snapToGrid w:val="0"/>
                <w:sz w:val="16"/>
                <w:lang w:val="en-GB" w:eastAsia="en-GB"/>
              </w:rPr>
            </w:rPrChange>
          </w:rPr>
          <w:delText>id-</w:delText>
        </w:r>
        <w:r>
          <w:rPr>
            <w:rFonts w:ascii="Courier New" w:eastAsia="宋体" w:hAnsi="Courier New"/>
            <w:sz w:val="16"/>
            <w:lang w:val="sv-SE"/>
            <w:rPrChange w:id="2718" w:author="Ericsson User" w:date="2020-02-25T14:26:00Z">
              <w:rPr>
                <w:rFonts w:ascii="Courier New" w:eastAsia="宋体" w:hAnsi="Courier New"/>
                <w:sz w:val="16"/>
                <w:lang w:val="en-GB"/>
              </w:rPr>
            </w:rPrChange>
          </w:rPr>
          <w:delText>SymbolAllocInSlot</w:delText>
        </w:r>
        <w:r>
          <w:rPr>
            <w:rFonts w:ascii="Courier New" w:eastAsia="宋体" w:hAnsi="Courier New"/>
            <w:sz w:val="16"/>
            <w:lang w:val="sv-SE"/>
            <w:rPrChange w:id="2719" w:author="Ericsson User" w:date="2020-02-25T14:26:00Z">
              <w:rPr>
                <w:rFonts w:ascii="Courier New" w:eastAsia="宋体" w:hAnsi="Courier New"/>
                <w:sz w:val="16"/>
                <w:lang w:val="en-GB"/>
              </w:rPr>
            </w:rPrChange>
          </w:rPr>
          <w:tab/>
        </w:r>
        <w:r>
          <w:rPr>
            <w:rFonts w:ascii="Courier New" w:eastAsia="宋体" w:hAnsi="Courier New"/>
            <w:sz w:val="16"/>
            <w:lang w:val="sv-SE"/>
            <w:rPrChange w:id="2720" w:author="Ericsson User" w:date="2020-02-25T14:26:00Z">
              <w:rPr>
                <w:rFonts w:ascii="Courier New" w:eastAsia="宋体" w:hAnsi="Courier New"/>
                <w:sz w:val="16"/>
                <w:lang w:val="en-GB"/>
              </w:rPr>
            </w:rPrChange>
          </w:rPr>
          <w:tab/>
        </w:r>
        <w:r>
          <w:rPr>
            <w:rFonts w:ascii="Courier New" w:eastAsia="宋体" w:hAnsi="Courier New"/>
            <w:sz w:val="16"/>
            <w:lang w:val="sv-SE"/>
            <w:rPrChange w:id="2721" w:author="Ericsson User" w:date="2020-02-25T14:26:00Z">
              <w:rPr>
                <w:rFonts w:ascii="Courier New" w:eastAsia="宋体" w:hAnsi="Courier New"/>
                <w:sz w:val="16"/>
                <w:lang w:val="en-GB"/>
              </w:rPr>
            </w:rPrChange>
          </w:rPr>
          <w:tab/>
        </w:r>
        <w:r>
          <w:rPr>
            <w:rFonts w:ascii="Courier New" w:eastAsia="宋体" w:hAnsi="Courier New"/>
            <w:sz w:val="16"/>
            <w:lang w:val="sv-SE"/>
            <w:rPrChange w:id="2722" w:author="Ericsson User" w:date="2020-02-25T14:26:00Z">
              <w:rPr>
                <w:rFonts w:ascii="Courier New" w:eastAsia="宋体" w:hAnsi="Courier New"/>
                <w:sz w:val="16"/>
                <w:lang w:val="en-GB"/>
              </w:rPr>
            </w:rPrChange>
          </w:rPr>
          <w:tab/>
        </w:r>
        <w:r>
          <w:rPr>
            <w:rFonts w:ascii="Courier New" w:eastAsia="宋体" w:hAnsi="Courier New"/>
            <w:sz w:val="16"/>
            <w:lang w:val="sv-SE"/>
            <w:rPrChange w:id="2723" w:author="Ericsson User" w:date="2020-02-25T14:26:00Z">
              <w:rPr>
                <w:rFonts w:ascii="Courier New" w:eastAsia="宋体" w:hAnsi="Courier New"/>
                <w:sz w:val="16"/>
                <w:lang w:val="en-GB"/>
              </w:rPr>
            </w:rPrChange>
          </w:rPr>
          <w:tab/>
        </w:r>
        <w:r>
          <w:rPr>
            <w:rFonts w:ascii="Courier New" w:eastAsia="宋体" w:hAnsi="Courier New"/>
            <w:sz w:val="16"/>
            <w:lang w:val="sv-SE"/>
            <w:rPrChange w:id="2724" w:author="Ericsson User" w:date="2020-02-25T14:26:00Z">
              <w:rPr>
                <w:rFonts w:ascii="Courier New" w:eastAsia="宋体" w:hAnsi="Courier New"/>
                <w:sz w:val="16"/>
                <w:lang w:val="en-GB"/>
              </w:rPr>
            </w:rPrChange>
          </w:rPr>
          <w:tab/>
        </w:r>
        <w:r>
          <w:rPr>
            <w:rFonts w:ascii="Courier New" w:eastAsia="宋体" w:hAnsi="Courier New"/>
            <w:sz w:val="16"/>
            <w:lang w:val="sv-SE"/>
            <w:rPrChange w:id="2725" w:author="Ericsson User" w:date="2020-02-25T14:26:00Z">
              <w:rPr>
                <w:rFonts w:ascii="Courier New" w:eastAsia="宋体" w:hAnsi="Courier New"/>
                <w:sz w:val="16"/>
                <w:lang w:val="en-GB"/>
              </w:rPr>
            </w:rPrChange>
          </w:rPr>
          <w:tab/>
        </w:r>
        <w:r>
          <w:rPr>
            <w:rFonts w:ascii="Courier New" w:eastAsia="宋体" w:hAnsi="Courier New"/>
            <w:sz w:val="16"/>
            <w:lang w:val="sv-SE"/>
            <w:rPrChange w:id="2726" w:author="Ericsson User" w:date="2020-02-25T14:26:00Z">
              <w:rPr>
                <w:rFonts w:ascii="Courier New" w:eastAsia="宋体" w:hAnsi="Courier New"/>
                <w:sz w:val="16"/>
                <w:lang w:val="en-GB"/>
              </w:rPr>
            </w:rPrChange>
          </w:rPr>
          <w:tab/>
          <w:delText>ProtocolIE-ID ::= 246</w:delText>
        </w:r>
      </w:del>
    </w:p>
    <w:p w14:paraId="3772E3ED"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727" w:author="Ericsson User" w:date="2020-02-25T16:02:00Z"/>
          <w:rFonts w:ascii="Courier New" w:eastAsia="宋体" w:hAnsi="Courier New"/>
          <w:sz w:val="16"/>
          <w:lang w:val="sv-SE"/>
          <w:rPrChange w:id="2728" w:author="Ericsson User" w:date="2020-02-25T14:26:00Z">
            <w:rPr>
              <w:del w:id="2729" w:author="Ericsson User" w:date="2020-02-25T16:02:00Z"/>
              <w:rFonts w:ascii="Courier New" w:eastAsia="宋体" w:hAnsi="Courier New"/>
              <w:sz w:val="16"/>
            </w:rPr>
          </w:rPrChange>
        </w:rPr>
        <w:pPrChange w:id="2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1" w:author="Ericsson User" w:date="2020-02-25T16:02:00Z">
        <w:r>
          <w:rPr>
            <w:rFonts w:ascii="Courier New" w:hAnsi="Courier New"/>
            <w:snapToGrid w:val="0"/>
            <w:sz w:val="16"/>
            <w:lang w:val="sv-SE" w:eastAsia="en-GB"/>
            <w:rPrChange w:id="2732"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733"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734" w:author="Ericsson User" w:date="2020-02-25T14:26:00Z">
              <w:rPr>
                <w:rFonts w:ascii="Courier New" w:hAnsi="Courier New"/>
                <w:sz w:val="16"/>
                <w:lang w:eastAsia="en-GB"/>
              </w:rPr>
            </w:rPrChange>
          </w:rPr>
          <w:tab/>
        </w:r>
        <w:r>
          <w:rPr>
            <w:rFonts w:ascii="Courier New" w:hAnsi="Courier New"/>
            <w:sz w:val="16"/>
            <w:lang w:val="sv-SE" w:eastAsia="en-GB"/>
            <w:rPrChange w:id="2735" w:author="Ericsson User" w:date="2020-02-25T14:26:00Z">
              <w:rPr>
                <w:rFonts w:ascii="Courier New" w:hAnsi="Courier New"/>
                <w:sz w:val="16"/>
                <w:lang w:eastAsia="en-GB"/>
              </w:rPr>
            </w:rPrChange>
          </w:rPr>
          <w:tab/>
        </w:r>
        <w:r>
          <w:rPr>
            <w:rFonts w:ascii="Courier New" w:hAnsi="Courier New"/>
            <w:sz w:val="16"/>
            <w:lang w:val="sv-SE" w:eastAsia="en-GB"/>
            <w:rPrChange w:id="2736" w:author="Ericsson User" w:date="2020-02-25T14:26:00Z">
              <w:rPr>
                <w:rFonts w:ascii="Courier New" w:hAnsi="Courier New"/>
                <w:sz w:val="16"/>
                <w:lang w:eastAsia="en-GB"/>
              </w:rPr>
            </w:rPrChange>
          </w:rPr>
          <w:tab/>
        </w:r>
        <w:r>
          <w:rPr>
            <w:rFonts w:ascii="Courier New" w:hAnsi="Courier New"/>
            <w:sz w:val="16"/>
            <w:lang w:val="sv-SE" w:eastAsia="en-GB"/>
            <w:rPrChange w:id="2737" w:author="Ericsson User" w:date="2020-02-25T14:26:00Z">
              <w:rPr>
                <w:rFonts w:ascii="Courier New" w:hAnsi="Courier New"/>
                <w:sz w:val="16"/>
                <w:lang w:eastAsia="en-GB"/>
              </w:rPr>
            </w:rPrChange>
          </w:rPr>
          <w:tab/>
        </w:r>
        <w:r>
          <w:rPr>
            <w:rFonts w:ascii="Courier New" w:hAnsi="Courier New"/>
            <w:sz w:val="16"/>
            <w:lang w:val="sv-SE" w:eastAsia="en-GB"/>
            <w:rPrChange w:id="2738" w:author="Ericsson User" w:date="2020-02-25T14:26:00Z">
              <w:rPr>
                <w:rFonts w:ascii="Courier New" w:hAnsi="Courier New"/>
                <w:sz w:val="16"/>
                <w:lang w:eastAsia="en-GB"/>
              </w:rPr>
            </w:rPrChange>
          </w:rPr>
          <w:tab/>
        </w:r>
        <w:r>
          <w:rPr>
            <w:rFonts w:ascii="Courier New" w:hAnsi="Courier New"/>
            <w:sz w:val="16"/>
            <w:lang w:val="sv-SE" w:eastAsia="en-GB"/>
            <w:rPrChange w:id="2739" w:author="Ericsson User" w:date="2020-02-25T14:26:00Z">
              <w:rPr>
                <w:rFonts w:ascii="Courier New" w:hAnsi="Courier New"/>
                <w:sz w:val="16"/>
                <w:lang w:eastAsia="en-GB"/>
              </w:rPr>
            </w:rPrChange>
          </w:rPr>
          <w:tab/>
        </w:r>
        <w:r>
          <w:rPr>
            <w:rFonts w:ascii="Courier New" w:hAnsi="Courier New"/>
            <w:sz w:val="16"/>
            <w:lang w:val="sv-SE" w:eastAsia="en-GB"/>
            <w:rPrChange w:id="2740" w:author="Ericsson User" w:date="2020-02-25T14:26:00Z">
              <w:rPr>
                <w:rFonts w:ascii="Courier New" w:hAnsi="Courier New"/>
                <w:sz w:val="16"/>
                <w:lang w:eastAsia="en-GB"/>
              </w:rPr>
            </w:rPrChange>
          </w:rPr>
          <w:tab/>
        </w:r>
        <w:r>
          <w:rPr>
            <w:rFonts w:ascii="Courier New" w:hAnsi="Courier New"/>
            <w:sz w:val="16"/>
            <w:lang w:val="sv-SE" w:eastAsia="en-GB"/>
            <w:rPrChange w:id="2741" w:author="Ericsson User" w:date="2020-02-25T14:26:00Z">
              <w:rPr>
                <w:rFonts w:ascii="Courier New" w:hAnsi="Courier New"/>
                <w:sz w:val="16"/>
                <w:lang w:eastAsia="en-GB"/>
              </w:rPr>
            </w:rPrChange>
          </w:rPr>
          <w:tab/>
        </w:r>
        <w:r>
          <w:rPr>
            <w:rFonts w:ascii="Courier New" w:hAnsi="Courier New"/>
            <w:sz w:val="16"/>
            <w:lang w:val="sv-SE" w:eastAsia="en-GB"/>
            <w:rPrChange w:id="2742" w:author="Ericsson User" w:date="2020-02-25T14:26:00Z">
              <w:rPr>
                <w:rFonts w:ascii="Courier New" w:hAnsi="Courier New"/>
                <w:sz w:val="16"/>
                <w:lang w:eastAsia="en-GB"/>
              </w:rPr>
            </w:rPrChange>
          </w:rPr>
          <w:tab/>
        </w:r>
        <w:r>
          <w:rPr>
            <w:rFonts w:ascii="Courier New" w:eastAsia="宋体" w:hAnsi="Courier New"/>
            <w:sz w:val="16"/>
            <w:lang w:val="sv-SE"/>
            <w:rPrChange w:id="2743" w:author="Ericsson User" w:date="2020-02-25T14:26:00Z">
              <w:rPr>
                <w:rFonts w:ascii="Courier New" w:eastAsia="宋体" w:hAnsi="Courier New"/>
                <w:sz w:val="16"/>
              </w:rPr>
            </w:rPrChange>
          </w:rPr>
          <w:delText>ProtocolIE-ID ::= 247</w:delText>
        </w:r>
      </w:del>
    </w:p>
    <w:p w14:paraId="4D9EC8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44" w:author="Ericsson User" w:date="2020-02-25T16:02:00Z"/>
          <w:rFonts w:ascii="Courier New" w:hAnsi="Courier New"/>
          <w:snapToGrid w:val="0"/>
          <w:sz w:val="16"/>
          <w:lang w:val="en-GB" w:eastAsia="en-GB"/>
        </w:rPr>
        <w:pPrChange w:id="2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6"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47" w:author="Ericsson User" w:date="2020-02-25T16:02:00Z"/>
          <w:rFonts w:ascii="Courier New" w:hAnsi="Courier New"/>
          <w:snapToGrid w:val="0"/>
          <w:sz w:val="16"/>
          <w:lang w:val="en-GB" w:eastAsia="en-GB"/>
        </w:rPr>
        <w:pPrChange w:id="2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9"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50" w:author="Ericsson User" w:date="2020-02-25T16:02:00Z"/>
          <w:rFonts w:ascii="Courier New" w:hAnsi="Courier New"/>
          <w:snapToGrid w:val="0"/>
          <w:sz w:val="16"/>
          <w:lang w:val="en-GB" w:eastAsia="en-GB"/>
        </w:rPr>
        <w:pPrChange w:id="2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2"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53" w:author="Ericsson User" w:date="2020-02-25T16:02:00Z"/>
          <w:rFonts w:ascii="Courier New" w:hAnsi="Courier New"/>
          <w:snapToGrid w:val="0"/>
          <w:sz w:val="16"/>
          <w:lang w:val="en-GB" w:eastAsia="en-GB"/>
        </w:rPr>
        <w:pPrChange w:id="2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5"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56" w:author="Ericsson User" w:date="2020-02-25T16:02:00Z"/>
          <w:rFonts w:ascii="Courier New" w:hAnsi="Courier New"/>
          <w:snapToGrid w:val="0"/>
          <w:sz w:val="16"/>
          <w:lang w:val="en-GB" w:eastAsia="en-GB"/>
        </w:rPr>
        <w:pPrChange w:id="2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8"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59" w:author="Ericsson User" w:date="2020-02-25T16:02:00Z"/>
          <w:rFonts w:ascii="Courier New" w:hAnsi="Courier New"/>
          <w:snapToGrid w:val="0"/>
          <w:sz w:val="16"/>
          <w:lang w:val="en-GB" w:eastAsia="en-GB"/>
        </w:rPr>
        <w:pPrChange w:id="2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1"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62" w:author="Ericsson User" w:date="2020-02-25T16:02:00Z"/>
          <w:rFonts w:ascii="Courier New" w:hAnsi="Courier New"/>
          <w:snapToGrid w:val="0"/>
          <w:sz w:val="16"/>
          <w:lang w:val="en-GB" w:eastAsia="en-GB"/>
        </w:rPr>
        <w:pPrChange w:id="2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4"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65" w:author="Ericsson User" w:date="2020-02-25T16:02:00Z"/>
          <w:rFonts w:ascii="Courier New" w:hAnsi="Courier New"/>
          <w:snapToGrid w:val="0"/>
          <w:sz w:val="16"/>
          <w:lang w:val="en-GB" w:eastAsia="en-GB"/>
        </w:rPr>
        <w:pPrChange w:id="2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7"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2768" w:author="AT&amp;T" w:date="2020-02-13T11:29:00Z"/>
          <w:del w:id="2769" w:author="Ericsson User" w:date="2020-02-25T16:02:00Z"/>
          <w:rFonts w:ascii="Courier New" w:eastAsia="宋体" w:hAnsi="Courier New"/>
          <w:snapToGrid w:val="0"/>
          <w:sz w:val="16"/>
          <w:lang w:val="en-GB"/>
        </w:rPr>
        <w:pPrChange w:id="27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771" w:author="AT&amp;T" w:date="2020-02-13T11:29:00Z">
        <w:del w:id="2772" w:author="Ericsson User" w:date="2020-02-25T16:02:00Z">
          <w:r>
            <w:rPr>
              <w:rFonts w:ascii="Courier New" w:eastAsia="宋体" w:hAnsi="Courier New"/>
              <w:snapToGrid w:val="0"/>
              <w:sz w:val="16"/>
              <w:lang w:val="en-GB"/>
            </w:rPr>
            <w:delText>id-GNBDUCongestionInformation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xxx</w:delText>
          </w:r>
        </w:del>
      </w:ins>
    </w:p>
    <w:p w14:paraId="440B01C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2773" w:author="Ericsson User" w:date="2020-02-25T16:02:00Z"/>
          <w:rFonts w:ascii="Courier New" w:hAnsi="Courier New"/>
          <w:snapToGrid w:val="0"/>
          <w:sz w:val="16"/>
          <w:lang w:val="en-GB" w:eastAsia="en-GB"/>
        </w:rPr>
        <w:pPrChange w:id="2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75" w:author="Ericsson User" w:date="2020-02-25T16:02:00Z"/>
          <w:rFonts w:ascii="Courier New" w:hAnsi="Courier New"/>
          <w:snapToGrid w:val="0"/>
          <w:sz w:val="16"/>
          <w:lang w:val="en-GB" w:eastAsia="en-GB"/>
        </w:rPr>
        <w:pPrChange w:id="27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7"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78" w:author="Ericsson User" w:date="2020-02-25T16:02:00Z"/>
          <w:rFonts w:ascii="Courier New" w:hAnsi="Courier New"/>
          <w:snapToGrid w:val="0"/>
          <w:sz w:val="16"/>
          <w:lang w:val="en-GB" w:eastAsia="en-GB"/>
        </w:rPr>
        <w:pPrChange w:id="27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0"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2781" w:author="Ericsson User" w:date="2020-02-25T16:02:00Z"/>
          <w:rFonts w:ascii="Calibri" w:eastAsia="Malgun Gothic" w:hAnsi="Calibri" w:cs="Batang"/>
          <w:b/>
          <w:lang w:val="en-GB" w:eastAsia="ko-KR"/>
        </w:rPr>
        <w:pPrChange w:id="2782" w:author="Ericsson User" w:date="2020-02-25T16:02:00Z">
          <w:pPr/>
        </w:pPrChange>
      </w:pPr>
    </w:p>
    <w:p w14:paraId="053EB439" w14:textId="77777777" w:rsidR="005D4AEE" w:rsidRDefault="00E87E04">
      <w:pPr>
        <w:pStyle w:val="1"/>
        <w:pBdr>
          <w:top w:val="single" w:sz="12" w:space="3" w:color="auto"/>
        </w:pBdr>
        <w:overflowPunct w:val="0"/>
        <w:autoSpaceDE w:val="0"/>
        <w:autoSpaceDN w:val="0"/>
        <w:adjustRightInd w:val="0"/>
        <w:spacing w:after="180" w:line="288" w:lineRule="auto"/>
        <w:ind w:left="432" w:hanging="432"/>
        <w:textAlignment w:val="baseline"/>
        <w:rPr>
          <w:del w:id="2783" w:author="Ericsson User" w:date="2020-02-25T16:02:00Z"/>
          <w:rFonts w:cs="Times New Roman"/>
          <w:lang w:eastAsia="ko-KR"/>
        </w:rPr>
        <w:pPrChange w:id="2784" w:author="Ericsson User" w:date="2020-02-25T16:02:00Z">
          <w:pPr>
            <w:pStyle w:val="2222"/>
            <w:spacing w:after="120" w:line="288" w:lineRule="auto"/>
            <w:ind w:left="1320" w:firstLineChars="0" w:firstLine="0"/>
            <w:jc w:val="left"/>
          </w:pPr>
        </w:pPrChange>
      </w:pPr>
      <w:del w:id="2785"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4" w:author="Ericsson User" w:date="2020-02-25T15:52:00Z" w:initials="">
    <w:p w14:paraId="10F31CC8" w14:textId="77777777" w:rsidR="00F66189" w:rsidRDefault="00F66189">
      <w:pPr>
        <w:pStyle w:val="a6"/>
      </w:pPr>
      <w:r>
        <w:t>It is the IAB-MT that determines the RLF</w:t>
      </w:r>
    </w:p>
  </w:comment>
  <w:comment w:id="237" w:author="Steven Xu" w:date="2020-02-26T15:48:00Z" w:initials="SX">
    <w:p w14:paraId="369699CE" w14:textId="6D3BCB33" w:rsidR="00332236" w:rsidRDefault="00050E2D" w:rsidP="00332236">
      <w:pPr>
        <w:pStyle w:val="a6"/>
      </w:pPr>
      <w:r>
        <w:rPr>
          <w:noProof/>
        </w:rPr>
        <w:t xml:space="preserve">use "declare" to </w:t>
      </w:r>
      <w:r w:rsidR="00332236">
        <w:rPr>
          <w:rStyle w:val="aff6"/>
        </w:rPr>
        <w:annotationRef/>
      </w:r>
      <w:r w:rsidR="00332236">
        <w:rPr>
          <w:rStyle w:val="aff6"/>
        </w:rPr>
        <w:annotationRef/>
      </w:r>
      <w:r w:rsidR="00332236">
        <w:rPr>
          <w:noProof/>
        </w:rPr>
        <w:t>align with 38.300</w:t>
      </w:r>
      <w:r>
        <w:rPr>
          <w:noProof/>
        </w:rPr>
        <w:t xml:space="preserve"> </w:t>
      </w:r>
      <w:r w:rsidR="00332236">
        <w:rPr>
          <w:noProof/>
        </w:rPr>
        <w:t xml:space="preserve"> "</w:t>
      </w:r>
      <w:r w:rsidR="00332236" w:rsidRPr="00B70764">
        <w:t xml:space="preserve"> </w:t>
      </w:r>
      <w:r w:rsidR="00332236" w:rsidRPr="00991232">
        <w:t>RLF is declared</w:t>
      </w:r>
      <w:r w:rsidR="00332236">
        <w:rPr>
          <w:noProof/>
        </w:rPr>
        <w:t>"</w:t>
      </w:r>
    </w:p>
    <w:p w14:paraId="2BA4AD09" w14:textId="678F0630" w:rsidR="00332236" w:rsidRDefault="00332236">
      <w:pPr>
        <w:pStyle w:val="a6"/>
      </w:pPr>
    </w:p>
  </w:comment>
  <w:comment w:id="258" w:author="Ericsson User" w:date="2020-02-25T15:36:00Z" w:initials="">
    <w:p w14:paraId="64FB052D" w14:textId="77777777" w:rsidR="00F66189" w:rsidRDefault="00F66189">
      <w:pPr>
        <w:pStyle w:val="a6"/>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312" w:author="Ericsson User" w:date="2020-02-25T15:58:00Z" w:initials="">
    <w:p w14:paraId="4F96440D" w14:textId="77777777" w:rsidR="00F66189" w:rsidRDefault="00F66189">
      <w:pPr>
        <w:pStyle w:val="a6"/>
      </w:pPr>
      <w:r>
        <w:t>These 2 paragraphs essentially explain what the common RRC is doing, so we do not see the purpose of having IAB-specific sections that simply restate what is written in the RRC and other specs.</w:t>
      </w:r>
    </w:p>
    <w:p w14:paraId="1C74062F" w14:textId="77777777" w:rsidR="00F66189" w:rsidRDefault="00F66189">
      <w:pPr>
        <w:pStyle w:val="a6"/>
      </w:pPr>
    </w:p>
    <w:p w14:paraId="516E1A69" w14:textId="77777777" w:rsidR="00F66189" w:rsidRDefault="00F66189">
      <w:pPr>
        <w:pStyle w:val="a6"/>
      </w:pPr>
      <w:r>
        <w:t>Moreover, the ‘idle mode’ should have been called ‘RRC_IDLE’ (in case these 2 paragraphs were necessary)</w:t>
      </w:r>
    </w:p>
  </w:comment>
  <w:comment w:id="339" w:author="Ericsson User" w:date="2020-02-25T14:29:00Z" w:initials="">
    <w:p w14:paraId="0593001B" w14:textId="77777777" w:rsidR="00F66189" w:rsidRDefault="00F66189">
      <w:pPr>
        <w:pStyle w:val="a6"/>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31CC8" w15:done="0"/>
  <w15:commentEx w15:paraId="2BA4AD09" w15:done="0"/>
  <w15:commentEx w15:paraId="64FB052D" w15:done="0"/>
  <w15:commentEx w15:paraId="516E1A69" w15:done="0"/>
  <w15:commentEx w15:paraId="059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31CC8" w16cid:durableId="2201108D"/>
  <w16cid:commentId w16cid:paraId="2BA4AD09" w16cid:durableId="220111CA"/>
  <w16cid:commentId w16cid:paraId="64FB052D" w16cid:durableId="2201108E"/>
  <w16cid:commentId w16cid:paraId="516E1A69" w16cid:durableId="2201108F"/>
  <w16cid:commentId w16cid:paraId="0593001B" w16cid:durableId="22011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14450" w14:textId="77777777" w:rsidR="004A4E47" w:rsidRDefault="004A4E47"/>
  </w:endnote>
  <w:endnote w:type="continuationSeparator" w:id="0">
    <w:p w14:paraId="451FBB16" w14:textId="77777777" w:rsidR="004A4E47" w:rsidRDefault="004A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837B" w14:textId="77777777" w:rsidR="004A4E47" w:rsidRDefault="004A4E47"/>
  </w:footnote>
  <w:footnote w:type="continuationSeparator" w:id="0">
    <w:p w14:paraId="658EC0E3" w14:textId="77777777" w:rsidR="004A4E47" w:rsidRDefault="004A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9B26D86"/>
    <w:multiLevelType w:val="hybridMultilevel"/>
    <w:tmpl w:val="F404F11C"/>
    <w:lvl w:ilvl="0" w:tplc="13760158">
      <w:numFmt w:val="bullet"/>
      <w:lvlText w:val=""/>
      <w:lvlJc w:val="left"/>
      <w:pPr>
        <w:ind w:left="360" w:hanging="360"/>
      </w:pPr>
      <w:rPr>
        <w:rFonts w:ascii="Wingdings" w:eastAsia="宋体"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teven Xu">
    <w15:presenceInfo w15:providerId="None" w15:userId="Steven Xu"/>
  </w15:person>
  <w15:person w15:author="ZTE">
    <w15:presenceInfo w15:providerId="None" w15:userId="ZTE"/>
  </w15:person>
  <w15:person w15:author="Samsung">
    <w15:presenceInfo w15:providerId="None" w15:userId="Samsung"/>
  </w15:person>
  <w15:person w15:author="QC-12">
    <w15:presenceInfo w15:providerId="None" w15:userId="Q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0E2D"/>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4D52"/>
    <w:rsid w:val="00205BF6"/>
    <w:rsid w:val="00210097"/>
    <w:rsid w:val="00213489"/>
    <w:rsid w:val="00216128"/>
    <w:rsid w:val="00217209"/>
    <w:rsid w:val="0022009A"/>
    <w:rsid w:val="00222D2F"/>
    <w:rsid w:val="00224ED5"/>
    <w:rsid w:val="002251FC"/>
    <w:rsid w:val="00226B66"/>
    <w:rsid w:val="0023314A"/>
    <w:rsid w:val="00234742"/>
    <w:rsid w:val="0023562F"/>
    <w:rsid w:val="00235F79"/>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6D78"/>
    <w:rsid w:val="002D7850"/>
    <w:rsid w:val="002E26CD"/>
    <w:rsid w:val="002E2A1A"/>
    <w:rsid w:val="002E5206"/>
    <w:rsid w:val="002F32B4"/>
    <w:rsid w:val="002F779F"/>
    <w:rsid w:val="0030345A"/>
    <w:rsid w:val="003062B9"/>
    <w:rsid w:val="00314840"/>
    <w:rsid w:val="003157DE"/>
    <w:rsid w:val="00317252"/>
    <w:rsid w:val="00317F0A"/>
    <w:rsid w:val="00324788"/>
    <w:rsid w:val="003258AC"/>
    <w:rsid w:val="00326A10"/>
    <w:rsid w:val="00330512"/>
    <w:rsid w:val="00330CFF"/>
    <w:rsid w:val="003311EF"/>
    <w:rsid w:val="00332236"/>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60491"/>
    <w:rsid w:val="00461FC6"/>
    <w:rsid w:val="004625A6"/>
    <w:rsid w:val="00470FAE"/>
    <w:rsid w:val="00473314"/>
    <w:rsid w:val="00473903"/>
    <w:rsid w:val="004755A2"/>
    <w:rsid w:val="0048071C"/>
    <w:rsid w:val="00481442"/>
    <w:rsid w:val="00481D45"/>
    <w:rsid w:val="004847BE"/>
    <w:rsid w:val="00486AF5"/>
    <w:rsid w:val="0048756C"/>
    <w:rsid w:val="004876C9"/>
    <w:rsid w:val="00490591"/>
    <w:rsid w:val="004911E3"/>
    <w:rsid w:val="00492A5D"/>
    <w:rsid w:val="00494525"/>
    <w:rsid w:val="00494E8E"/>
    <w:rsid w:val="004A4E47"/>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0DE0"/>
    <w:rsid w:val="005F3AAF"/>
    <w:rsid w:val="005F773A"/>
    <w:rsid w:val="005F7A36"/>
    <w:rsid w:val="00601C95"/>
    <w:rsid w:val="00601E8D"/>
    <w:rsid w:val="00603F94"/>
    <w:rsid w:val="00606C31"/>
    <w:rsid w:val="00610AA3"/>
    <w:rsid w:val="006209E2"/>
    <w:rsid w:val="00623C18"/>
    <w:rsid w:val="006246D0"/>
    <w:rsid w:val="00625F1D"/>
    <w:rsid w:val="00632F0C"/>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630F"/>
    <w:rsid w:val="00697D59"/>
    <w:rsid w:val="006A13AF"/>
    <w:rsid w:val="006A2F89"/>
    <w:rsid w:val="006A3376"/>
    <w:rsid w:val="006A4B7F"/>
    <w:rsid w:val="006A5CAA"/>
    <w:rsid w:val="006A6984"/>
    <w:rsid w:val="006A7615"/>
    <w:rsid w:val="006B1DAA"/>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A22"/>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4F27"/>
    <w:rsid w:val="00833A79"/>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B6C46"/>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28E7"/>
    <w:rsid w:val="00A930C2"/>
    <w:rsid w:val="00A93F7E"/>
    <w:rsid w:val="00AA3642"/>
    <w:rsid w:val="00AB3D94"/>
    <w:rsid w:val="00AB4903"/>
    <w:rsid w:val="00AB500C"/>
    <w:rsid w:val="00AB53E5"/>
    <w:rsid w:val="00AB6A9B"/>
    <w:rsid w:val="00AC1668"/>
    <w:rsid w:val="00AC43D1"/>
    <w:rsid w:val="00AC47FC"/>
    <w:rsid w:val="00AC608F"/>
    <w:rsid w:val="00AD64E8"/>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671C"/>
    <w:rsid w:val="00CF07E1"/>
    <w:rsid w:val="00D04822"/>
    <w:rsid w:val="00D0754E"/>
    <w:rsid w:val="00D11903"/>
    <w:rsid w:val="00D11DA4"/>
    <w:rsid w:val="00D1396C"/>
    <w:rsid w:val="00D150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70689"/>
    <w:rsid w:val="00E71F88"/>
    <w:rsid w:val="00E71F8A"/>
    <w:rsid w:val="00E7272A"/>
    <w:rsid w:val="00E72BE8"/>
    <w:rsid w:val="00E73EAF"/>
    <w:rsid w:val="00E751F6"/>
    <w:rsid w:val="00E752B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1" w:count="267">
    <w:lsdException w:name="heading 2" w:unhideWhenUsed="1"/>
    <w:lsdException w:name="heading 3" w:unhideWhenUsed="1"/>
    <w:lsdException w:name="heading 5" w:unhideWhenUsed="1"/>
    <w:lsdException w:name="index 3" w:semiHidden="1" w:uiPriority="99" w:unhideWhenUsed="1" w:qFormat="0"/>
    <w:lsdException w:name="index 4" w:semiHidden="1" w:uiPriority="99" w:unhideWhenUsed="1" w:qFormat="0"/>
    <w:lsdException w:name="index 5" w:semiHidden="1" w:uiPriority="99" w:unhideWhenUsed="1" w:qFormat="0"/>
    <w:lsdException w:name="index 6" w:semiHidden="1" w:uiPriority="99" w:unhideWhenUsed="1" w:qFormat="0"/>
    <w:lsdException w:name="index 7" w:semiHidden="1" w:uiPriority="99" w:unhideWhenUsed="1" w:qFormat="0"/>
    <w:lsdException w:name="index 8" w:semiHidden="1" w:uiPriority="99" w:unhideWhenUsed="1" w:qFormat="0"/>
    <w:lsdException w:name="index 9" w:semiHidden="1" w:uiPriority="99" w:unhideWhenUsed="1"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unhideWhenUsed="1"/>
    <w:lsdException w:name="footer" w:uiPriority="99"/>
    <w:lsdException w:name="index heading" w:semiHidden="1" w:uiPriority="99" w:unhideWhenUsed="1" w:qFormat="0"/>
    <w:lsdException w:name="table of figures" w:uiPriority="99"/>
    <w:lsdException w:name="envelope address" w:unhideWhenUsed="1"/>
    <w:lsdException w:name="envelope return" w:unhideWhenUsed="1"/>
    <w:lsdException w:name="annotation reference" w:unhideWhenUsed="1"/>
    <w:lsdException w:name="line number" w:semiHidden="1" w:uiPriority="99" w:unhideWhenUsed="1" w:qFormat="0"/>
    <w:lsdException w:name="endnote reference" w:semiHidden="1" w:uiPriority="99" w:unhideWhenUsed="1" w:qFormat="0"/>
    <w:lsdException w:name="endnote text" w:semiHidden="1" w:uiPriority="99" w:unhideWhenUsed="1" w:qFormat="0"/>
    <w:lsdException w:name="table of authorities" w:semiHidden="1" w:uiPriority="99" w:unhideWhenUsed="1" w:qFormat="0"/>
    <w:lsdException w:name="macro" w:semiHidden="1" w:uiPriority="99" w:unhideWhenUsed="1" w:qFormat="0"/>
    <w:lsdException w:name="toa heading" w:semiHidden="1" w:uiPriority="99" w:unhideWhenUsed="1" w:qFormat="0"/>
    <w:lsdException w:name="List" w:uiPriority="99"/>
    <w:lsdException w:name="List 2" w:uiPriority="99"/>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qFormat="0"/>
    <w:lsdException w:name="Body Text" w:uiPriority="9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iPriority="99" w:unhideWhenUsed="1"/>
    <w:lsdException w:name="HTML Acronym" w:semiHidden="1" w:uiPriority="99" w:unhideWhenUsed="1" w:qFormat="0"/>
    <w:lsdException w:name="HTML Address" w:unhideWhenUsed="1"/>
    <w:lsdException w:name="HTML Cite" w:semiHidden="1" w:uiPriority="99" w:unhideWhenUsed="1" w:qFormat="0"/>
    <w:lsdException w:name="HTML Code" w:unhideWhenUsed="1"/>
    <w:lsdException w:name="HTML Definition" w:semiHidden="1" w:uiPriority="99" w:unhideWhenUsed="1" w:qFormat="0"/>
    <w:lsdException w:name="HTML Keyboard" w:unhideWhenUsed="1"/>
    <w:lsdException w:name="HTML Preformatted" w:semiHidden="1" w:unhideWhenUsed="1"/>
    <w:lsdException w:name="HTML Sample" w:unhideWhenUsed="1"/>
    <w:lsdException w:name="HTML Typewriter" w:unhideWhenUsed="1"/>
    <w:lsdException w:name="HTML Variable" w:semiHidden="1" w:uiPriority="99" w:unhideWhenUsed="1" w:qFormat="0"/>
    <w:lsdException w:name="Normal Table" w:uiPriority="99" w:qFormat="0"/>
    <w:lsdException w:name="annotation subject"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unhideWhenUsed="1"/>
    <w:lsdException w:name="Table Grid" w:uiPriority="39"/>
    <w:lsdException w:name="Table Theme" w:semiHidden="1" w:unhideWhenUsed="1"/>
    <w:lsdException w:name="Placeholder Text" w:semiHidden="1" w:uiPriority="99" w:qFormat="0"/>
    <w:lsdException w:name="No Spacing" w:uiPriority="1"/>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iPriority w:val="99"/>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link w:val="Char5"/>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7"/>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8"/>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9"/>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a"/>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b"/>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c"/>
    <w:uiPriority w:val="99"/>
    <w:unhideWhenUsed/>
    <w:qFormat/>
    <w:pPr>
      <w:spacing w:after="0" w:line="240" w:lineRule="auto"/>
    </w:pPr>
    <w:rPr>
      <w:rFonts w:ascii="Segoe UI" w:hAnsi="Segoe UI" w:cs="Segoe UI"/>
      <w:sz w:val="18"/>
      <w:szCs w:val="18"/>
    </w:rPr>
  </w:style>
  <w:style w:type="paragraph" w:styleId="af8">
    <w:name w:val="footer"/>
    <w:basedOn w:val="af9"/>
    <w:link w:val="Chard"/>
    <w:uiPriority w:val="99"/>
    <w:qFormat/>
    <w:pPr>
      <w:jc w:val="center"/>
    </w:pPr>
    <w:rPr>
      <w:i/>
      <w:iCs/>
    </w:rPr>
  </w:style>
  <w:style w:type="paragraph" w:styleId="af9">
    <w:name w:val="header"/>
    <w:link w:val="Chare"/>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f"/>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0"/>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1"/>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3"/>
    <w:qFormat/>
    <w:pPr>
      <w:spacing w:before="240" w:after="60" w:line="240" w:lineRule="auto"/>
      <w:jc w:val="center"/>
      <w:outlineLvl w:val="0"/>
    </w:pPr>
    <w:rPr>
      <w:rFonts w:ascii="Arial" w:eastAsia="宋体"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nhideWhenUsed/>
    <w:qFormat/>
    <w:pPr>
      <w:spacing w:after="180"/>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pPr>
    <w:rPr>
      <w:rFonts w:eastAsia="MS Mincho"/>
      <w:b/>
      <w:bCs/>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1"/>
    <w:link w:val="20"/>
    <w:qFormat/>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uiPriority w:val="99"/>
    <w:qFormat/>
    <w:rPr>
      <w:b/>
      <w:bCs/>
      <w:sz w:val="20"/>
      <w:szCs w:val="20"/>
    </w:rPr>
  </w:style>
  <w:style w:type="character" w:customStyle="1" w:styleId="Char2">
    <w:name w:val="正文文本 Char"/>
    <w:basedOn w:val="a1"/>
    <w:link w:val="a8"/>
    <w:uiPriority w:val="99"/>
    <w:qFormat/>
    <w:rPr>
      <w:rFonts w:ascii="Arial" w:eastAsiaTheme="minorEastAsia" w:hAnsi="Arial" w:cs="Times New Roman"/>
      <w:sz w:val="20"/>
      <w:szCs w:val="20"/>
      <w:lang w:val="en-GB" w:eastAsia="zh-CN"/>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Char5">
    <w:name w:val="题注 Char"/>
    <w:link w:val="ad"/>
    <w:qFormat/>
    <w:rPr>
      <w:rFonts w:ascii="Arial" w:eastAsiaTheme="minorEastAsia" w:hAnsi="Arial"/>
      <w:b/>
      <w:bCs/>
      <w:lang w:val="en-GB" w:eastAsia="zh-CN"/>
    </w:rPr>
  </w:style>
  <w:style w:type="character" w:customStyle="1" w:styleId="Char6">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7">
    <w:name w:val="称呼 Char"/>
    <w:basedOn w:val="a1"/>
    <w:link w:val="af0"/>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Char8">
    <w:name w:val="结束语 Char"/>
    <w:basedOn w:val="a1"/>
    <w:link w:val="af1"/>
    <w:qFormat/>
    <w:rPr>
      <w:rFonts w:ascii="Times New Roman" w:eastAsia="MS Mincho" w:hAnsi="Times New Roman" w:cs="Times New Roman"/>
      <w:szCs w:val="20"/>
      <w:lang w:val="en-GB"/>
    </w:rPr>
  </w:style>
  <w:style w:type="character" w:customStyle="1" w:styleId="Char9">
    <w:name w:val="正文文本缩进 Char"/>
    <w:basedOn w:val="a1"/>
    <w:link w:val="af2"/>
    <w:qFormat/>
    <w:rPr>
      <w:rFonts w:ascii="Times New Roman" w:eastAsia="MS Mincho" w:hAnsi="Times New Roman" w:cs="Times New Roman"/>
      <w:szCs w:val="20"/>
      <w:lang w:val="en-GB"/>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Chara">
    <w:name w:val="纯文本 Char"/>
    <w:basedOn w:val="a1"/>
    <w:link w:val="af5"/>
    <w:qFormat/>
    <w:rPr>
      <w:rFonts w:ascii="宋体" w:eastAsia="宋体" w:hAnsi="Courier New" w:cs="Courier New"/>
      <w:sz w:val="21"/>
      <w:szCs w:val="21"/>
      <w:lang w:val="en-GB"/>
    </w:rPr>
  </w:style>
  <w:style w:type="character" w:customStyle="1" w:styleId="Charb">
    <w:name w:val="日期 Char"/>
    <w:basedOn w:val="a1"/>
    <w:link w:val="af6"/>
    <w:qFormat/>
    <w:rPr>
      <w:rFonts w:ascii="Times New Roman" w:eastAsia="MS Mincho" w:hAnsi="Times New Roman" w:cs="Times New Roman"/>
      <w:szCs w:val="20"/>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Charc">
    <w:name w:val="批注框文本 Char"/>
    <w:basedOn w:val="a1"/>
    <w:link w:val="af7"/>
    <w:uiPriority w:val="99"/>
    <w:qFormat/>
    <w:rPr>
      <w:rFonts w:ascii="Segoe UI" w:hAnsi="Segoe UI" w:cs="Segoe UI"/>
      <w:sz w:val="18"/>
      <w:szCs w:val="18"/>
    </w:rPr>
  </w:style>
  <w:style w:type="character" w:customStyle="1" w:styleId="Chare">
    <w:name w:val="页眉 Char"/>
    <w:basedOn w:val="a1"/>
    <w:link w:val="af9"/>
    <w:qFormat/>
    <w:rPr>
      <w:rFonts w:ascii="Arial" w:eastAsiaTheme="minorEastAsia" w:hAnsi="Arial" w:cs="Arial"/>
      <w:b/>
      <w:bCs/>
      <w:sz w:val="18"/>
      <w:szCs w:val="18"/>
      <w:lang w:eastAsia="zh-CN"/>
    </w:rPr>
  </w:style>
  <w:style w:type="character" w:customStyle="1" w:styleId="Chard">
    <w:name w:val="页脚 Char"/>
    <w:basedOn w:val="a1"/>
    <w:link w:val="af8"/>
    <w:uiPriority w:val="99"/>
    <w:qFormat/>
    <w:rPr>
      <w:rFonts w:ascii="Arial" w:eastAsiaTheme="minorEastAsia" w:hAnsi="Arial" w:cs="Arial"/>
      <w:b/>
      <w:bCs/>
      <w:i/>
      <w:iCs/>
      <w:sz w:val="18"/>
      <w:szCs w:val="18"/>
      <w:lang w:eastAsia="zh-CN"/>
    </w:rPr>
  </w:style>
  <w:style w:type="character" w:customStyle="1" w:styleId="2Char1">
    <w:name w:val="正文首行缩进 2 Char"/>
    <w:basedOn w:val="Char9"/>
    <w:link w:val="25"/>
    <w:qFormat/>
    <w:rPr>
      <w:rFonts w:ascii="Times New Roman" w:eastAsia="MS Mincho" w:hAnsi="Times New Roman" w:cs="Times New Roman"/>
      <w:szCs w:val="20"/>
      <w:lang w:val="en-GB"/>
    </w:rPr>
  </w:style>
  <w:style w:type="character" w:customStyle="1" w:styleId="Charf">
    <w:name w:val="签名 Char"/>
    <w:basedOn w:val="a1"/>
    <w:link w:val="afb"/>
    <w:qFormat/>
    <w:rPr>
      <w:rFonts w:ascii="Times New Roman" w:eastAsia="MS Mincho" w:hAnsi="Times New Roman" w:cs="Times New Roman"/>
      <w:szCs w:val="20"/>
      <w:lang w:val="en-GB"/>
    </w:rPr>
  </w:style>
  <w:style w:type="character" w:customStyle="1" w:styleId="Charf0">
    <w:name w:val="副标题 Char"/>
    <w:basedOn w:val="a1"/>
    <w:link w:val="afc"/>
    <w:qFormat/>
    <w:rPr>
      <w:rFonts w:eastAsiaTheme="minorEastAsia"/>
      <w:color w:val="595959" w:themeColor="text1" w:themeTint="A6"/>
      <w:spacing w:val="15"/>
      <w:lang w:val="en-GB"/>
    </w:rPr>
  </w:style>
  <w:style w:type="character" w:customStyle="1" w:styleId="Charf1">
    <w:name w:val="脚注文本 Char"/>
    <w:basedOn w:val="a1"/>
    <w:link w:val="afd"/>
    <w:qFormat/>
    <w:rPr>
      <w:rFonts w:ascii="Arial" w:eastAsiaTheme="minorEastAsia" w:hAnsi="Arial" w:cs="Times New Roman"/>
      <w:sz w:val="16"/>
      <w:szCs w:val="16"/>
      <w:lang w:val="en-GB" w:eastAsia="zh-CN"/>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Charf2">
    <w:name w:val="信息标题 Char"/>
    <w:basedOn w:val="a1"/>
    <w:link w:val="aff"/>
    <w:qFormat/>
    <w:rPr>
      <w:rFonts w:ascii="Arial" w:eastAsia="MS Mincho" w:hAnsi="Arial" w:cs="Arial"/>
      <w:sz w:val="24"/>
      <w:szCs w:val="24"/>
      <w:shd w:val="pct20" w:color="auto" w:fill="auto"/>
      <w:lang w:val="en-GB"/>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f3">
    <w:name w:val="标题 Char"/>
    <w:basedOn w:val="a1"/>
    <w:link w:val="aff1"/>
    <w:qFormat/>
    <w:rPr>
      <w:rFonts w:ascii="Arial" w:eastAsia="宋体" w:hAnsi="Arial" w:cs="Arial"/>
      <w:b/>
      <w:bCs/>
      <w:sz w:val="32"/>
      <w:szCs w:val="32"/>
      <w:lang w:val="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d">
    <w:name w:val="List Paragraph"/>
    <w:basedOn w:val="a0"/>
    <w:link w:val="Charf4"/>
    <w:uiPriority w:val="34"/>
    <w:qFormat/>
    <w:pPr>
      <w:ind w:left="720"/>
      <w:contextualSpacing/>
    </w:pPr>
  </w:style>
  <w:style w:type="character" w:customStyle="1" w:styleId="Charf4">
    <w:name w:val="列出段落 Char"/>
    <w:link w:val="affd"/>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a1"/>
    <w:uiPriority w:val="33"/>
    <w:qFormat/>
    <w:rPr>
      <w:b/>
      <w:bCs/>
      <w:i/>
      <w:iCs/>
      <w:spacing w:val="5"/>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21"/>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31"/>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45"/>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rPr>
  </w:style>
  <w:style w:type="character" w:customStyle="1" w:styleId="H6Char">
    <w:name w:val="H6 Char"/>
    <w:link w:val="H6"/>
    <w:qFormat/>
    <w:rPr>
      <w:rFonts w:ascii="Arial" w:eastAsia="宋体"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rPr>
  </w:style>
  <w:style w:type="paragraph" w:customStyle="1" w:styleId="TALLeft1">
    <w:name w:val="TAL + Left:  1"/>
    <w:basedOn w:val="TAL"/>
    <w:link w:val="TALLeft100cmCharChar"/>
    <w:qFormat/>
    <w:pPr>
      <w:ind w:left="567"/>
    </w:pPr>
    <w:rPr>
      <w:rFonts w:eastAsia="宋体"/>
      <w:szCs w:val="18"/>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e">
    <w:name w:val="No Spacing"/>
    <w:basedOn w:val="a0"/>
    <w:link w:val="Charf5"/>
    <w:uiPriority w:val="1"/>
    <w:qFormat/>
    <w:pPr>
      <w:suppressAutoHyphens/>
      <w:spacing w:after="0" w:line="240" w:lineRule="auto"/>
    </w:pPr>
    <w:rPr>
      <w:rFonts w:ascii="Calibri" w:eastAsia="Calibri" w:hAnsi="Calibri" w:cs="Times New Roman"/>
      <w:lang w:val="en-GB" w:eastAsia="sv-SE"/>
    </w:rPr>
  </w:style>
  <w:style w:type="character" w:customStyle="1" w:styleId="Charf5">
    <w:name w:val="无间隔 Char"/>
    <w:link w:val="affe"/>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11">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b">
    <w:name w:val="修订1"/>
    <w:hidden/>
    <w:uiPriority w:val="99"/>
    <w:semiHidden/>
    <w:qFormat/>
    <w:rPr>
      <w:rFonts w:eastAsia="Times New Roman"/>
      <w:lang w:val="en-GB" w:eastAsia="en-US"/>
    </w:rPr>
  </w:style>
  <w:style w:type="paragraph" w:customStyle="1" w:styleId="Steps-8thset">
    <w:name w:val="Steps-8th set"/>
    <w:basedOn w:val="21"/>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a0"/>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a1"/>
    <w:qFormat/>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a8"/>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a0"/>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afff2">
    <w:name w:val="Revision"/>
    <w:hidden/>
    <w:uiPriority w:val="99"/>
    <w:semiHidden/>
    <w:rsid w:val="00332236"/>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1" w:count="267">
    <w:lsdException w:name="heading 2" w:unhideWhenUsed="1"/>
    <w:lsdException w:name="heading 3" w:unhideWhenUsed="1"/>
    <w:lsdException w:name="heading 5" w:unhideWhenUsed="1"/>
    <w:lsdException w:name="index 3" w:semiHidden="1" w:uiPriority="99" w:unhideWhenUsed="1" w:qFormat="0"/>
    <w:lsdException w:name="index 4" w:semiHidden="1" w:uiPriority="99" w:unhideWhenUsed="1" w:qFormat="0"/>
    <w:lsdException w:name="index 5" w:semiHidden="1" w:uiPriority="99" w:unhideWhenUsed="1" w:qFormat="0"/>
    <w:lsdException w:name="index 6" w:semiHidden="1" w:uiPriority="99" w:unhideWhenUsed="1" w:qFormat="0"/>
    <w:lsdException w:name="index 7" w:semiHidden="1" w:uiPriority="99" w:unhideWhenUsed="1" w:qFormat="0"/>
    <w:lsdException w:name="index 8" w:semiHidden="1" w:uiPriority="99" w:unhideWhenUsed="1" w:qFormat="0"/>
    <w:lsdException w:name="index 9" w:semiHidden="1" w:uiPriority="99" w:unhideWhenUsed="1"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unhideWhenUsed="1"/>
    <w:lsdException w:name="footer" w:uiPriority="99"/>
    <w:lsdException w:name="index heading" w:semiHidden="1" w:uiPriority="99" w:unhideWhenUsed="1" w:qFormat="0"/>
    <w:lsdException w:name="table of figures" w:uiPriority="99"/>
    <w:lsdException w:name="envelope address" w:unhideWhenUsed="1"/>
    <w:lsdException w:name="envelope return" w:unhideWhenUsed="1"/>
    <w:lsdException w:name="annotation reference" w:unhideWhenUsed="1"/>
    <w:lsdException w:name="line number" w:semiHidden="1" w:uiPriority="99" w:unhideWhenUsed="1" w:qFormat="0"/>
    <w:lsdException w:name="endnote reference" w:semiHidden="1" w:uiPriority="99" w:unhideWhenUsed="1" w:qFormat="0"/>
    <w:lsdException w:name="endnote text" w:semiHidden="1" w:uiPriority="99" w:unhideWhenUsed="1" w:qFormat="0"/>
    <w:lsdException w:name="table of authorities" w:semiHidden="1" w:uiPriority="99" w:unhideWhenUsed="1" w:qFormat="0"/>
    <w:lsdException w:name="macro" w:semiHidden="1" w:uiPriority="99" w:unhideWhenUsed="1" w:qFormat="0"/>
    <w:lsdException w:name="toa heading" w:semiHidden="1" w:uiPriority="99" w:unhideWhenUsed="1" w:qFormat="0"/>
    <w:lsdException w:name="List" w:uiPriority="99"/>
    <w:lsdException w:name="List 2" w:uiPriority="99"/>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qFormat="0"/>
    <w:lsdException w:name="Body Text" w:uiPriority="9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iPriority="99" w:unhideWhenUsed="1"/>
    <w:lsdException w:name="HTML Acronym" w:semiHidden="1" w:uiPriority="99" w:unhideWhenUsed="1" w:qFormat="0"/>
    <w:lsdException w:name="HTML Address" w:unhideWhenUsed="1"/>
    <w:lsdException w:name="HTML Cite" w:semiHidden="1" w:uiPriority="99" w:unhideWhenUsed="1" w:qFormat="0"/>
    <w:lsdException w:name="HTML Code" w:unhideWhenUsed="1"/>
    <w:lsdException w:name="HTML Definition" w:semiHidden="1" w:uiPriority="99" w:unhideWhenUsed="1" w:qFormat="0"/>
    <w:lsdException w:name="HTML Keyboard" w:unhideWhenUsed="1"/>
    <w:lsdException w:name="HTML Preformatted" w:semiHidden="1" w:unhideWhenUsed="1"/>
    <w:lsdException w:name="HTML Sample" w:unhideWhenUsed="1"/>
    <w:lsdException w:name="HTML Typewriter" w:unhideWhenUsed="1"/>
    <w:lsdException w:name="HTML Variable" w:semiHidden="1" w:uiPriority="99" w:unhideWhenUsed="1" w:qFormat="0"/>
    <w:lsdException w:name="Normal Table" w:uiPriority="99" w:qFormat="0"/>
    <w:lsdException w:name="annotation subject"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unhideWhenUsed="1"/>
    <w:lsdException w:name="Table Grid" w:uiPriority="39"/>
    <w:lsdException w:name="Table Theme" w:semiHidden="1" w:unhideWhenUsed="1"/>
    <w:lsdException w:name="Placeholder Text" w:semiHidden="1" w:uiPriority="99" w:qFormat="0"/>
    <w:lsdException w:name="No Spacing" w:uiPriority="1"/>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iPriority w:val="99"/>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link w:val="Char5"/>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7"/>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8"/>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9"/>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a"/>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b"/>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c"/>
    <w:uiPriority w:val="99"/>
    <w:unhideWhenUsed/>
    <w:qFormat/>
    <w:pPr>
      <w:spacing w:after="0" w:line="240" w:lineRule="auto"/>
    </w:pPr>
    <w:rPr>
      <w:rFonts w:ascii="Segoe UI" w:hAnsi="Segoe UI" w:cs="Segoe UI"/>
      <w:sz w:val="18"/>
      <w:szCs w:val="18"/>
    </w:rPr>
  </w:style>
  <w:style w:type="paragraph" w:styleId="af8">
    <w:name w:val="footer"/>
    <w:basedOn w:val="af9"/>
    <w:link w:val="Chard"/>
    <w:uiPriority w:val="99"/>
    <w:qFormat/>
    <w:pPr>
      <w:jc w:val="center"/>
    </w:pPr>
    <w:rPr>
      <w:i/>
      <w:iCs/>
    </w:rPr>
  </w:style>
  <w:style w:type="paragraph" w:styleId="af9">
    <w:name w:val="header"/>
    <w:link w:val="Chare"/>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f"/>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0"/>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1"/>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3"/>
    <w:qFormat/>
    <w:pPr>
      <w:spacing w:before="240" w:after="60" w:line="240" w:lineRule="auto"/>
      <w:jc w:val="center"/>
      <w:outlineLvl w:val="0"/>
    </w:pPr>
    <w:rPr>
      <w:rFonts w:ascii="Arial" w:eastAsia="宋体"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nhideWhenUsed/>
    <w:qFormat/>
    <w:pPr>
      <w:spacing w:after="180"/>
    </w:pPr>
    <w:rPr>
      <w:rFonts w:eastAsia="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pPr>
    <w:rPr>
      <w:rFonts w:eastAsia="MS Mincho"/>
      <w:color w:val="FFFFFF"/>
      <w:lang w:val="sv-SE"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pPr>
    <w:rPr>
      <w:rFonts w:eastAsia="MS Mincho"/>
      <w:lang w:val="sv-SE"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pPr>
    <w:rPr>
      <w:rFonts w:eastAsia="MS Mincho"/>
      <w:lang w:val="sv-SE" w:eastAsia="sv-SE"/>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pPr>
    <w:rPr>
      <w:rFonts w:eastAsia="MS Mincho"/>
      <w:lang w:val="sv-SE"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pPr>
    <w:rPr>
      <w:rFonts w:eastAsia="MS Mincho"/>
      <w:lang w:val="sv-SE" w:eastAsia="sv-SE"/>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pPr>
    <w:rPr>
      <w:rFonts w:eastAsia="MS Mincho"/>
      <w:b/>
      <w:bCs/>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pPr>
    <w:rPr>
      <w:rFonts w:eastAsia="MS Mincho"/>
      <w:b/>
      <w:bCs/>
      <w:lang w:val="sv-SE" w:eastAsia="sv-S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pPr>
    <w:rPr>
      <w:rFonts w:eastAsia="MS Mincho"/>
      <w:lang w:val="sv-SE" w:eastAsia="sv-S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pPr>
    <w:rPr>
      <w:rFonts w:eastAsia="MS Mincho"/>
      <w:lang w:val="sv-SE"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pPr>
    <w:rPr>
      <w:rFonts w:eastAsia="MS Mincho"/>
      <w:lang w:val="sv-SE"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pPr>
    <w:rPr>
      <w:rFonts w:eastAsia="MS Mincho"/>
      <w:lang w:val="sv-SE"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pPr>
    <w:rPr>
      <w:rFonts w:eastAsia="MS Mincho"/>
      <w:lang w:val="sv-SE"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1"/>
    <w:link w:val="20"/>
    <w:qFormat/>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uiPriority w:val="99"/>
    <w:qFormat/>
    <w:rPr>
      <w:b/>
      <w:bCs/>
      <w:sz w:val="20"/>
      <w:szCs w:val="20"/>
    </w:rPr>
  </w:style>
  <w:style w:type="character" w:customStyle="1" w:styleId="Char2">
    <w:name w:val="正文文本 Char"/>
    <w:basedOn w:val="a1"/>
    <w:link w:val="a8"/>
    <w:uiPriority w:val="99"/>
    <w:qFormat/>
    <w:rPr>
      <w:rFonts w:ascii="Arial" w:eastAsiaTheme="minorEastAsia" w:hAnsi="Arial" w:cs="Times New Roman"/>
      <w:sz w:val="20"/>
      <w:szCs w:val="20"/>
      <w:lang w:val="en-GB" w:eastAsia="zh-CN"/>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Char5">
    <w:name w:val="题注 Char"/>
    <w:link w:val="ad"/>
    <w:qFormat/>
    <w:rPr>
      <w:rFonts w:ascii="Arial" w:eastAsiaTheme="minorEastAsia" w:hAnsi="Arial"/>
      <w:b/>
      <w:bCs/>
      <w:lang w:val="en-GB" w:eastAsia="zh-CN"/>
    </w:rPr>
  </w:style>
  <w:style w:type="character" w:customStyle="1" w:styleId="Char6">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7">
    <w:name w:val="称呼 Char"/>
    <w:basedOn w:val="a1"/>
    <w:link w:val="af0"/>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Char8">
    <w:name w:val="结束语 Char"/>
    <w:basedOn w:val="a1"/>
    <w:link w:val="af1"/>
    <w:qFormat/>
    <w:rPr>
      <w:rFonts w:ascii="Times New Roman" w:eastAsia="MS Mincho" w:hAnsi="Times New Roman" w:cs="Times New Roman"/>
      <w:szCs w:val="20"/>
      <w:lang w:val="en-GB"/>
    </w:rPr>
  </w:style>
  <w:style w:type="character" w:customStyle="1" w:styleId="Char9">
    <w:name w:val="正文文本缩进 Char"/>
    <w:basedOn w:val="a1"/>
    <w:link w:val="af2"/>
    <w:qFormat/>
    <w:rPr>
      <w:rFonts w:ascii="Times New Roman" w:eastAsia="MS Mincho" w:hAnsi="Times New Roman" w:cs="Times New Roman"/>
      <w:szCs w:val="20"/>
      <w:lang w:val="en-GB"/>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Chara">
    <w:name w:val="纯文本 Char"/>
    <w:basedOn w:val="a1"/>
    <w:link w:val="af5"/>
    <w:qFormat/>
    <w:rPr>
      <w:rFonts w:ascii="宋体" w:eastAsia="宋体" w:hAnsi="Courier New" w:cs="Courier New"/>
      <w:sz w:val="21"/>
      <w:szCs w:val="21"/>
      <w:lang w:val="en-GB"/>
    </w:rPr>
  </w:style>
  <w:style w:type="character" w:customStyle="1" w:styleId="Charb">
    <w:name w:val="日期 Char"/>
    <w:basedOn w:val="a1"/>
    <w:link w:val="af6"/>
    <w:qFormat/>
    <w:rPr>
      <w:rFonts w:ascii="Times New Roman" w:eastAsia="MS Mincho" w:hAnsi="Times New Roman" w:cs="Times New Roman"/>
      <w:szCs w:val="20"/>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Charc">
    <w:name w:val="批注框文本 Char"/>
    <w:basedOn w:val="a1"/>
    <w:link w:val="af7"/>
    <w:uiPriority w:val="99"/>
    <w:qFormat/>
    <w:rPr>
      <w:rFonts w:ascii="Segoe UI" w:hAnsi="Segoe UI" w:cs="Segoe UI"/>
      <w:sz w:val="18"/>
      <w:szCs w:val="18"/>
    </w:rPr>
  </w:style>
  <w:style w:type="character" w:customStyle="1" w:styleId="Chare">
    <w:name w:val="页眉 Char"/>
    <w:basedOn w:val="a1"/>
    <w:link w:val="af9"/>
    <w:qFormat/>
    <w:rPr>
      <w:rFonts w:ascii="Arial" w:eastAsiaTheme="minorEastAsia" w:hAnsi="Arial" w:cs="Arial"/>
      <w:b/>
      <w:bCs/>
      <w:sz w:val="18"/>
      <w:szCs w:val="18"/>
      <w:lang w:eastAsia="zh-CN"/>
    </w:rPr>
  </w:style>
  <w:style w:type="character" w:customStyle="1" w:styleId="Chard">
    <w:name w:val="页脚 Char"/>
    <w:basedOn w:val="a1"/>
    <w:link w:val="af8"/>
    <w:uiPriority w:val="99"/>
    <w:qFormat/>
    <w:rPr>
      <w:rFonts w:ascii="Arial" w:eastAsiaTheme="minorEastAsia" w:hAnsi="Arial" w:cs="Arial"/>
      <w:b/>
      <w:bCs/>
      <w:i/>
      <w:iCs/>
      <w:sz w:val="18"/>
      <w:szCs w:val="18"/>
      <w:lang w:eastAsia="zh-CN"/>
    </w:rPr>
  </w:style>
  <w:style w:type="character" w:customStyle="1" w:styleId="2Char1">
    <w:name w:val="正文首行缩进 2 Char"/>
    <w:basedOn w:val="Char9"/>
    <w:link w:val="25"/>
    <w:qFormat/>
    <w:rPr>
      <w:rFonts w:ascii="Times New Roman" w:eastAsia="MS Mincho" w:hAnsi="Times New Roman" w:cs="Times New Roman"/>
      <w:szCs w:val="20"/>
      <w:lang w:val="en-GB"/>
    </w:rPr>
  </w:style>
  <w:style w:type="character" w:customStyle="1" w:styleId="Charf">
    <w:name w:val="签名 Char"/>
    <w:basedOn w:val="a1"/>
    <w:link w:val="afb"/>
    <w:qFormat/>
    <w:rPr>
      <w:rFonts w:ascii="Times New Roman" w:eastAsia="MS Mincho" w:hAnsi="Times New Roman" w:cs="Times New Roman"/>
      <w:szCs w:val="20"/>
      <w:lang w:val="en-GB"/>
    </w:rPr>
  </w:style>
  <w:style w:type="character" w:customStyle="1" w:styleId="Charf0">
    <w:name w:val="副标题 Char"/>
    <w:basedOn w:val="a1"/>
    <w:link w:val="afc"/>
    <w:qFormat/>
    <w:rPr>
      <w:rFonts w:eastAsiaTheme="minorEastAsia"/>
      <w:color w:val="595959" w:themeColor="text1" w:themeTint="A6"/>
      <w:spacing w:val="15"/>
      <w:lang w:val="en-GB"/>
    </w:rPr>
  </w:style>
  <w:style w:type="character" w:customStyle="1" w:styleId="Charf1">
    <w:name w:val="脚注文本 Char"/>
    <w:basedOn w:val="a1"/>
    <w:link w:val="afd"/>
    <w:qFormat/>
    <w:rPr>
      <w:rFonts w:ascii="Arial" w:eastAsiaTheme="minorEastAsia" w:hAnsi="Arial" w:cs="Times New Roman"/>
      <w:sz w:val="16"/>
      <w:szCs w:val="16"/>
      <w:lang w:val="en-GB" w:eastAsia="zh-CN"/>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Charf2">
    <w:name w:val="信息标题 Char"/>
    <w:basedOn w:val="a1"/>
    <w:link w:val="aff"/>
    <w:qFormat/>
    <w:rPr>
      <w:rFonts w:ascii="Arial" w:eastAsia="MS Mincho" w:hAnsi="Arial" w:cs="Arial"/>
      <w:sz w:val="24"/>
      <w:szCs w:val="24"/>
      <w:shd w:val="pct20" w:color="auto" w:fill="auto"/>
      <w:lang w:val="en-GB"/>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f3">
    <w:name w:val="标题 Char"/>
    <w:basedOn w:val="a1"/>
    <w:link w:val="aff1"/>
    <w:qFormat/>
    <w:rPr>
      <w:rFonts w:ascii="Arial" w:eastAsia="宋体" w:hAnsi="Arial" w:cs="Arial"/>
      <w:b/>
      <w:bCs/>
      <w:sz w:val="32"/>
      <w:szCs w:val="32"/>
      <w:lang w:val="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d">
    <w:name w:val="List Paragraph"/>
    <w:basedOn w:val="a0"/>
    <w:link w:val="Charf4"/>
    <w:uiPriority w:val="34"/>
    <w:qFormat/>
    <w:pPr>
      <w:ind w:left="720"/>
      <w:contextualSpacing/>
    </w:pPr>
  </w:style>
  <w:style w:type="character" w:customStyle="1" w:styleId="Charf4">
    <w:name w:val="列出段落 Char"/>
    <w:link w:val="affd"/>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a1"/>
    <w:uiPriority w:val="33"/>
    <w:qFormat/>
    <w:rPr>
      <w:b/>
      <w:bCs/>
      <w:i/>
      <w:iCs/>
      <w:spacing w:val="5"/>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21"/>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31"/>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45"/>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rPr>
  </w:style>
  <w:style w:type="character" w:customStyle="1" w:styleId="H6Char">
    <w:name w:val="H6 Char"/>
    <w:link w:val="H6"/>
    <w:qFormat/>
    <w:rPr>
      <w:rFonts w:ascii="Arial" w:eastAsia="宋体"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rPr>
  </w:style>
  <w:style w:type="paragraph" w:customStyle="1" w:styleId="TALLeft1">
    <w:name w:val="TAL + Left:  1"/>
    <w:basedOn w:val="TAL"/>
    <w:link w:val="TALLeft100cmCharChar"/>
    <w:qFormat/>
    <w:pPr>
      <w:ind w:left="567"/>
    </w:pPr>
    <w:rPr>
      <w:rFonts w:eastAsia="宋体"/>
      <w:szCs w:val="18"/>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e">
    <w:name w:val="No Spacing"/>
    <w:basedOn w:val="a0"/>
    <w:link w:val="Charf5"/>
    <w:uiPriority w:val="1"/>
    <w:qFormat/>
    <w:pPr>
      <w:suppressAutoHyphens/>
      <w:spacing w:after="0" w:line="240" w:lineRule="auto"/>
    </w:pPr>
    <w:rPr>
      <w:rFonts w:ascii="Calibri" w:eastAsia="Calibri" w:hAnsi="Calibri" w:cs="Times New Roman"/>
      <w:lang w:val="en-GB" w:eastAsia="sv-SE"/>
    </w:rPr>
  </w:style>
  <w:style w:type="character" w:customStyle="1" w:styleId="Charf5">
    <w:name w:val="无间隔 Char"/>
    <w:link w:val="affe"/>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11">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b">
    <w:name w:val="修订1"/>
    <w:hidden/>
    <w:uiPriority w:val="99"/>
    <w:semiHidden/>
    <w:qFormat/>
    <w:rPr>
      <w:rFonts w:eastAsia="Times New Roman"/>
      <w:lang w:val="en-GB" w:eastAsia="en-US"/>
    </w:rPr>
  </w:style>
  <w:style w:type="paragraph" w:customStyle="1" w:styleId="Steps-8thset">
    <w:name w:val="Steps-8th set"/>
    <w:basedOn w:val="21"/>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a0"/>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a1"/>
    <w:qFormat/>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a8"/>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a0"/>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afff2">
    <w:name w:val="Revision"/>
    <w:hidden/>
    <w:uiPriority w:val="99"/>
    <w:semiHidden/>
    <w:rsid w:val="0033223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temporary\Users\ghampel\AppData\Local\Temp\Temp1_RAN3_107-e_agenda_with_Tdocs_20200221_1346.zip\docs\R3-200571.zip" TargetMode="External"/><Relationship Id="rId18" Type="http://schemas.openxmlformats.org/officeDocument/2006/relationships/hyperlink" Target="file:///C:\temporary\Users\ghampel\AppData\Local\Temp\Temp1_RAN3_107-e_agenda_with_Tdocs_20200221_1346.zip\docs\R3-200319.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temporary\Users\ghampel\AppData\Local\Temp\Temp1_RAN3_107-e_agenda_with_Tdocs_20200221_1346.zip\docs\R3-20075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637.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418.zip" TargetMode="External"/><Relationship Id="rId23" Type="http://schemas.openxmlformats.org/officeDocument/2006/relationships/oleObject" Target="embeddings/oleObject2.bin"/><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temporary\Users\ghampel\AppData\Local\Temp\Temp1_RAN3_107-e_agenda_with_Tdocs_20200221_1346.zip\docs\R3-200761.zip" TargetMode="External"/><Relationship Id="rId22" Type="http://schemas.openxmlformats.org/officeDocument/2006/relationships/image" Target="media/image2.wmf"/><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91B546-AB02-4669-931D-54814F8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CATT</cp:lastModifiedBy>
  <cp:revision>9</cp:revision>
  <dcterms:created xsi:type="dcterms:W3CDTF">2020-02-26T07:45:00Z</dcterms:created>
  <dcterms:modified xsi:type="dcterms:W3CDTF">2020-02-26T11:43:00Z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