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0955728"/>
    <w:p w14:paraId="71CAECE9" w14:textId="53FB073A" w:rsidR="002A7BC4" w:rsidRDefault="001A1386" w:rsidP="00A3045B">
      <w:pPr>
        <w:pStyle w:val="CRCoverPage"/>
        <w:tabs>
          <w:tab w:val="right" w:pos="8640"/>
        </w:tabs>
        <w:rPr>
          <w:b/>
          <w:sz w:val="24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1" layoutInCell="1" hidden="1" allowOverlap="1" wp14:anchorId="7A1D186E" wp14:editId="493F31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2" name="Freeform: 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  <a:gd name="txL" fmla="*/ 5034 w 21600"/>
                            <a:gd name="txT" fmla="*/ 2279 h 21600"/>
                            <a:gd name="txR" fmla="*/ 16566 w 21600"/>
                            <a:gd name="txB" fmla="*/ 13674 h 21600"/>
                          </a:gdLst>
                          <a:ahLst/>
                          <a:cxnLst>
                            <a:cxn ang="17694720">
                              <a:pos x="9" y="2"/>
                            </a:cxn>
                            <a:cxn ang="11796480">
                              <a:pos x="3" y="9"/>
                            </a:cxn>
                            <a:cxn ang="5898240">
                              <a:pos x="9" y="19"/>
                            </a:cxn>
                            <a:cxn ang="0">
                              <a:pos x="16" y="9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076CD7E4" id="Freeform: 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6438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arrowok="t"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>
        <w:rPr>
          <w:b/>
          <w:sz w:val="24"/>
        </w:rPr>
        <w:t>3GPP TSG-RAN WG3 Meeting #107</w:t>
      </w:r>
      <w:r w:rsidR="00C24F23">
        <w:rPr>
          <w:b/>
          <w:sz w:val="24"/>
        </w:rPr>
        <w:t>-</w:t>
      </w:r>
      <w:r w:rsidR="003B6B39">
        <w:rPr>
          <w:b/>
          <w:sz w:val="24"/>
        </w:rPr>
        <w:t>e</w:t>
      </w:r>
      <w:r w:rsidR="00A3045B">
        <w:rPr>
          <w:b/>
          <w:sz w:val="24"/>
        </w:rPr>
        <w:t xml:space="preserve">                                                          </w:t>
      </w:r>
      <w:r>
        <w:rPr>
          <w:b/>
          <w:sz w:val="24"/>
        </w:rPr>
        <w:t>R3-20</w:t>
      </w:r>
      <w:r w:rsidR="00247428">
        <w:rPr>
          <w:b/>
          <w:sz w:val="24"/>
        </w:rPr>
        <w:t>xxxx</w:t>
      </w:r>
    </w:p>
    <w:p w14:paraId="10EFA25B" w14:textId="337128E0" w:rsidR="002A7BC4" w:rsidRDefault="003B6B39">
      <w:pPr>
        <w:tabs>
          <w:tab w:val="left" w:pos="1985"/>
        </w:tabs>
        <w:rPr>
          <w:bCs/>
          <w:i/>
          <w:iCs/>
          <w:color w:val="2F5496"/>
          <w:sz w:val="24"/>
          <w:lang w:val="pt-PT"/>
        </w:rPr>
      </w:pPr>
      <w:r>
        <w:rPr>
          <w:rFonts w:ascii="Arial" w:eastAsia="MS Mincho" w:hAnsi="Arial"/>
          <w:b/>
          <w:sz w:val="24"/>
        </w:rPr>
        <w:t>E</w:t>
      </w:r>
      <w:r w:rsidR="00A3045B">
        <w:rPr>
          <w:rFonts w:ascii="Arial" w:eastAsia="MS Mincho" w:hAnsi="Arial"/>
          <w:b/>
          <w:sz w:val="24"/>
        </w:rPr>
        <w:t>lectronic M</w:t>
      </w:r>
      <w:r>
        <w:rPr>
          <w:rFonts w:ascii="Arial" w:eastAsia="MS Mincho" w:hAnsi="Arial"/>
          <w:b/>
          <w:sz w:val="24"/>
        </w:rPr>
        <w:t>eeting</w:t>
      </w:r>
      <w:r w:rsidR="001A1386">
        <w:rPr>
          <w:rFonts w:ascii="Arial" w:eastAsia="MS Mincho" w:hAnsi="Arial"/>
          <w:b/>
          <w:sz w:val="24"/>
        </w:rPr>
        <w:t>, February</w:t>
      </w:r>
      <w:r>
        <w:rPr>
          <w:rFonts w:ascii="Arial" w:eastAsia="MS Mincho" w:hAnsi="Arial"/>
          <w:b/>
          <w:sz w:val="24"/>
        </w:rPr>
        <w:t xml:space="preserve"> </w:t>
      </w:r>
      <w:r w:rsidR="001A1386">
        <w:rPr>
          <w:rFonts w:ascii="Arial" w:eastAsia="MS Mincho" w:hAnsi="Arial"/>
          <w:b/>
          <w:sz w:val="24"/>
        </w:rPr>
        <w:t xml:space="preserve">24th – </w:t>
      </w:r>
      <w:r w:rsidR="00C24F23">
        <w:rPr>
          <w:rFonts w:ascii="Arial" w:eastAsia="MS Mincho" w:hAnsi="Arial"/>
          <w:b/>
          <w:sz w:val="24"/>
        </w:rPr>
        <w:t>March 6</w:t>
      </w:r>
      <w:r w:rsidR="001A1386">
        <w:rPr>
          <w:rFonts w:ascii="Arial" w:eastAsia="MS Mincho" w:hAnsi="Arial"/>
          <w:b/>
          <w:sz w:val="24"/>
        </w:rPr>
        <w:t>th, 20</w:t>
      </w:r>
      <w:r w:rsidR="00C24F23">
        <w:rPr>
          <w:rFonts w:ascii="Arial" w:eastAsia="MS Mincho" w:hAnsi="Arial"/>
          <w:b/>
          <w:sz w:val="24"/>
        </w:rPr>
        <w:t>20</w:t>
      </w:r>
      <w:r w:rsidR="001A1386">
        <w:rPr>
          <w:rFonts w:ascii="Arial" w:eastAsia="MS Mincho" w:hAnsi="Arial"/>
          <w:b/>
          <w:sz w:val="24"/>
        </w:rPr>
        <w:tab/>
      </w:r>
      <w:r w:rsidR="001A1386">
        <w:rPr>
          <w:rFonts w:ascii="Arial" w:eastAsia="MS Mincho" w:hAnsi="Arial"/>
          <w:b/>
          <w:sz w:val="24"/>
        </w:rPr>
        <w:tab/>
      </w:r>
      <w:r w:rsidR="001A1386">
        <w:rPr>
          <w:rFonts w:ascii="Arial" w:eastAsia="MS Mincho" w:hAnsi="Arial"/>
          <w:b/>
          <w:sz w:val="24"/>
        </w:rPr>
        <w:tab/>
      </w:r>
      <w:r w:rsidR="001A1386">
        <w:rPr>
          <w:rFonts w:ascii="Arial" w:eastAsia="MS Mincho" w:hAnsi="Arial"/>
          <w:b/>
          <w:sz w:val="24"/>
        </w:rPr>
        <w:tab/>
      </w:r>
      <w:r w:rsidR="001A1386">
        <w:rPr>
          <w:rFonts w:ascii="Arial" w:eastAsia="MS Mincho" w:hAnsi="Arial"/>
          <w:b/>
          <w:sz w:val="24"/>
        </w:rPr>
        <w:tab/>
      </w:r>
    </w:p>
    <w:p w14:paraId="54342C56" w14:textId="65C29E88" w:rsidR="002A7BC4" w:rsidRDefault="001A1386">
      <w:pPr>
        <w:pStyle w:val="CRCoverPage"/>
        <w:tabs>
          <w:tab w:val="right" w:pos="8640"/>
        </w:tabs>
        <w:spacing w:after="180"/>
        <w:rPr>
          <w:sz w:val="24"/>
          <w:lang w:val="pt-PT" w:eastAsia="zh-CN"/>
        </w:rPr>
      </w:pPr>
      <w:r>
        <w:rPr>
          <w:noProof/>
          <w:color w:val="0070C0"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1" layoutInCell="1" hidden="1" allowOverlap="1" wp14:anchorId="1856A5DE" wp14:editId="4F25F5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Freeform: Shape 1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  <a:gd name="txL" fmla="*/ 5034 w 21600"/>
                            <a:gd name="txT" fmla="*/ 2279 h 21600"/>
                            <a:gd name="txR" fmla="*/ 16566 w 21600"/>
                            <a:gd name="txB" fmla="*/ 13674 h 21600"/>
                          </a:gdLst>
                          <a:ahLst/>
                          <a:cxnLst>
                            <a:cxn ang="17694720">
                              <a:pos x="9" y="2"/>
                            </a:cxn>
                            <a:cxn ang="11796480">
                              <a:pos x="3" y="9"/>
                            </a:cxn>
                            <a:cxn ang="5898240">
                              <a:pos x="9" y="19"/>
                            </a:cxn>
                            <a:cxn ang="0">
                              <a:pos x="16" y="9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3011FCF" id="Freeform: Shape 1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721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arrowok="t"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>
        <w:rPr>
          <w:b/>
          <w:sz w:val="24"/>
          <w:lang w:val="pt-PT"/>
        </w:rPr>
        <w:t>Agenda item:</w:t>
      </w:r>
      <w:r w:rsidR="003B6B39">
        <w:rPr>
          <w:b/>
          <w:sz w:val="24"/>
          <w:lang w:val="pt-PT"/>
        </w:rPr>
        <w:t xml:space="preserve">       </w:t>
      </w:r>
      <w:r>
        <w:rPr>
          <w:bCs/>
          <w:sz w:val="24"/>
          <w:lang w:val="pt-PT"/>
        </w:rPr>
        <w:t>1</w:t>
      </w:r>
      <w:r>
        <w:rPr>
          <w:sz w:val="24"/>
          <w:lang w:val="pt-PT"/>
        </w:rPr>
        <w:t>3.</w:t>
      </w:r>
      <w:r w:rsidR="00446EF7">
        <w:rPr>
          <w:sz w:val="24"/>
          <w:lang w:val="pt-PT"/>
        </w:rPr>
        <w:t>3</w:t>
      </w:r>
      <w:r>
        <w:rPr>
          <w:sz w:val="24"/>
          <w:lang w:val="pt-PT"/>
        </w:rPr>
        <w:t>.</w:t>
      </w:r>
      <w:r w:rsidR="00446EF7">
        <w:rPr>
          <w:sz w:val="24"/>
          <w:lang w:val="pt-PT"/>
        </w:rPr>
        <w:t>2</w:t>
      </w:r>
      <w:r>
        <w:rPr>
          <w:sz w:val="24"/>
          <w:lang w:val="pt-PT"/>
        </w:rPr>
        <w:t>.</w:t>
      </w:r>
      <w:r w:rsidR="00446EF7">
        <w:rPr>
          <w:sz w:val="24"/>
          <w:lang w:val="pt-PT"/>
        </w:rPr>
        <w:t>1</w:t>
      </w:r>
    </w:p>
    <w:p w14:paraId="7095D0AE" w14:textId="77777777" w:rsidR="002A7BC4" w:rsidRDefault="001A1386">
      <w:pPr>
        <w:tabs>
          <w:tab w:val="left" w:pos="1985"/>
        </w:tabs>
        <w:ind w:left="1980" w:hanging="1946"/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Qualcomm Incorporated</w:t>
      </w:r>
    </w:p>
    <w:p w14:paraId="7448BD4B" w14:textId="77777777" w:rsidR="00446EF7" w:rsidRDefault="001A1386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ab/>
      </w:r>
      <w:r w:rsidR="00A3045B" w:rsidRPr="00A3045B" w:rsidDel="00A3045B">
        <w:rPr>
          <w:rFonts w:ascii="Arial" w:hAnsi="Arial"/>
          <w:color w:val="FF0000"/>
          <w:sz w:val="24"/>
        </w:rPr>
        <w:t xml:space="preserve"> </w:t>
      </w:r>
      <w:r w:rsidR="00446EF7" w:rsidRPr="00446EF7">
        <w:rPr>
          <w:rFonts w:ascii="Arial" w:hAnsi="Arial"/>
          <w:sz w:val="24"/>
        </w:rPr>
        <w:t>CB: # 49_Email049-IAB_migration_criteria</w:t>
      </w:r>
    </w:p>
    <w:p w14:paraId="7556AAFE" w14:textId="3CE690AB" w:rsidR="002A7BC4" w:rsidRDefault="001A1386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  <w:lang w:eastAsia="ja-JP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r w:rsidR="00C24F23">
        <w:rPr>
          <w:rFonts w:ascii="Arial" w:hAnsi="Arial"/>
          <w:sz w:val="24"/>
        </w:rPr>
        <w:t>Agreement</w:t>
      </w:r>
    </w:p>
    <w:p w14:paraId="18EAD0C1" w14:textId="77777777" w:rsidR="002A7BC4" w:rsidRDefault="001A1386">
      <w:pPr>
        <w:pStyle w:val="Heading1"/>
        <w:pBdr>
          <w:top w:val="single" w:sz="12" w:space="3" w:color="auto"/>
        </w:pBdr>
        <w:spacing w:after="180" w:line="240" w:lineRule="auto"/>
        <w:ind w:left="1134" w:hanging="1134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1</w:t>
      </w: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ab/>
        <w:t>Introduction</w:t>
      </w:r>
    </w:p>
    <w:p w14:paraId="3DC18E51" w14:textId="7C504AC0" w:rsidR="003630A0" w:rsidRDefault="003630A0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This document discusses: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</w:tblGrid>
      <w:tr w:rsidR="00EE17E8" w14:paraId="69985B6F" w14:textId="77777777" w:rsidTr="00EE17E8">
        <w:tc>
          <w:tcPr>
            <w:tcW w:w="7915" w:type="dxa"/>
          </w:tcPr>
          <w:p w14:paraId="5FE1C472" w14:textId="77777777" w:rsidR="00EE17E8" w:rsidRPr="00D9496F" w:rsidRDefault="00EE17E8" w:rsidP="00EE17E8">
            <w:pPr>
              <w:widowControl w:val="0"/>
              <w:ind w:left="288" w:hanging="144"/>
              <w:rPr>
                <w:rFonts w:ascii="Calibri" w:hAnsi="Calibri" w:cs="Calibri"/>
                <w:b/>
                <w:color w:val="7030A0"/>
                <w:sz w:val="18"/>
                <w:szCs w:val="24"/>
              </w:rPr>
            </w:pPr>
            <w:r w:rsidRPr="00D9496F">
              <w:rPr>
                <w:rFonts w:ascii="Calibri" w:hAnsi="Calibri" w:cs="Calibri"/>
                <w:b/>
                <w:color w:val="7030A0"/>
                <w:sz w:val="18"/>
                <w:szCs w:val="24"/>
              </w:rPr>
              <w:t>CB: # 49_</w:t>
            </w:r>
            <w:r>
              <w:rPr>
                <w:rFonts w:ascii="Calibri" w:hAnsi="Calibri" w:cs="Calibri"/>
                <w:b/>
                <w:color w:val="7030A0"/>
                <w:sz w:val="18"/>
                <w:szCs w:val="24"/>
              </w:rPr>
              <w:t>Email049-IAB_migration_criteria</w:t>
            </w:r>
          </w:p>
          <w:p w14:paraId="733A432B" w14:textId="77777777" w:rsidR="00EE17E8" w:rsidRDefault="00EE17E8" w:rsidP="00EE17E8">
            <w:pPr>
              <w:widowControl w:val="0"/>
              <w:ind w:left="288" w:hanging="144"/>
              <w:rPr>
                <w:rFonts w:ascii="Calibri" w:hAnsi="Calibri" w:cs="Calibri"/>
                <w:b/>
                <w:color w:val="7030A0"/>
                <w:sz w:val="18"/>
                <w:szCs w:val="24"/>
              </w:rPr>
            </w:pPr>
            <w:r w:rsidRPr="00D9496F">
              <w:rPr>
                <w:rFonts w:ascii="Calibri" w:hAnsi="Calibri" w:cs="Calibri"/>
                <w:b/>
                <w:color w:val="7030A0"/>
                <w:sz w:val="18"/>
                <w:szCs w:val="24"/>
              </w:rPr>
              <w:t xml:space="preserve">-  </w:t>
            </w:r>
            <w:r>
              <w:rPr>
                <w:rFonts w:ascii="Calibri" w:hAnsi="Calibri" w:cs="Calibri"/>
                <w:b/>
                <w:color w:val="7030A0"/>
                <w:sz w:val="18"/>
                <w:szCs w:val="24"/>
              </w:rPr>
              <w:t>RLF recovery st2? (QC), (SS), (HW)</w:t>
            </w:r>
          </w:p>
          <w:p w14:paraId="1D2FCF32" w14:textId="77777777" w:rsidR="00EE17E8" w:rsidRDefault="00EE17E8" w:rsidP="00EE17E8">
            <w:pPr>
              <w:widowControl w:val="0"/>
              <w:ind w:left="288" w:hanging="144"/>
              <w:rPr>
                <w:rFonts w:ascii="Calibri" w:hAnsi="Calibri" w:cs="Calibri"/>
                <w:b/>
                <w:color w:val="7030A0"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  <w:szCs w:val="24"/>
              </w:rPr>
              <w:t>- any other aspects? (AT&amp;T), (HW 0756), (KDDI)</w:t>
            </w:r>
          </w:p>
          <w:p w14:paraId="4E2C6D55" w14:textId="77777777" w:rsidR="00EE17E8" w:rsidRPr="00D9496F" w:rsidRDefault="00EE17E8" w:rsidP="00EE17E8">
            <w:pPr>
              <w:widowControl w:val="0"/>
              <w:ind w:left="288" w:hanging="144"/>
              <w:rPr>
                <w:rFonts w:ascii="Calibri" w:hAnsi="Calibri" w:cs="Calibri"/>
                <w:b/>
                <w:color w:val="7030A0"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  <w:szCs w:val="24"/>
              </w:rPr>
              <w:t>- attempt agreement on “common denominator” st2 TP; merge/revise as needed; check details</w:t>
            </w:r>
          </w:p>
          <w:p w14:paraId="196B2A40" w14:textId="77777777" w:rsidR="00EE17E8" w:rsidRDefault="00EE17E8" w:rsidP="00EE17E8">
            <w:pPr>
              <w:widowControl w:val="0"/>
              <w:ind w:left="288" w:hanging="144"/>
              <w:rPr>
                <w:rFonts w:ascii="Calibri" w:hAnsi="Calibri" w:cs="Calibri"/>
                <w:color w:val="000000"/>
                <w:sz w:val="18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24"/>
              </w:rPr>
              <w:t>(QC)</w:t>
            </w:r>
          </w:p>
          <w:p w14:paraId="4F6105DA" w14:textId="0FBD65F1" w:rsidR="00EE17E8" w:rsidRPr="00EE17E8" w:rsidRDefault="00EE17E8" w:rsidP="00EE17E8">
            <w:pPr>
              <w:rPr>
                <w:rFonts w:ascii="Calibri" w:hAnsi="Calibri" w:cs="Calibri"/>
                <w:color w:val="0000FF"/>
                <w:sz w:val="18"/>
                <w:szCs w:val="24"/>
                <w:u w:val="single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24"/>
              </w:rPr>
              <w:t xml:space="preserve">Summary of offline disc </w:t>
            </w:r>
            <w:hyperlink r:id="rId12" w:history="1">
              <w:r>
                <w:rPr>
                  <w:rStyle w:val="Hyperlink"/>
                  <w:rFonts w:ascii="Calibri" w:hAnsi="Calibri" w:cs="Calibri"/>
                  <w:sz w:val="18"/>
                  <w:szCs w:val="24"/>
                </w:rPr>
                <w:t>R3-201147</w:t>
              </w:r>
            </w:hyperlink>
          </w:p>
        </w:tc>
      </w:tr>
    </w:tbl>
    <w:p w14:paraId="2389E62E" w14:textId="77777777" w:rsidR="00EE17E8" w:rsidRDefault="00EE17E8" w:rsidP="000E26DA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D798A4" w14:textId="4BE6AE92" w:rsidR="003630A0" w:rsidRPr="00D51055" w:rsidRDefault="003630A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D51055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The following contributions </w:t>
      </w:r>
      <w:r w:rsidR="00E21F73" w:rsidRPr="00D51055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have been</w:t>
      </w:r>
      <w:r w:rsidRPr="00D51055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considered:</w:t>
      </w: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46EF7" w:rsidRPr="00052FBF" w14:paraId="5573C694" w14:textId="77777777" w:rsidTr="00446EF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0DE4B" w14:textId="77777777" w:rsidR="00446EF7" w:rsidRPr="00052FBF" w:rsidRDefault="00B00156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3" w:history="1">
              <w:r w:rsidR="00446EF7"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R3-200571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CAEEC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(TP for NR-IAB BL CR for 38.401) IAB node reestablishment (Samsung)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F7F1C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other</w:t>
            </w:r>
          </w:p>
          <w:p w14:paraId="465C13E3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446EF7" w:rsidRPr="00052FBF" w14:paraId="36403792" w14:textId="77777777" w:rsidTr="00446EF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5F0CF" w14:textId="77777777" w:rsidR="00446EF7" w:rsidRPr="00052FBF" w:rsidRDefault="00B00156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4" w:history="1">
              <w:r w:rsidR="00446EF7"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R3-200761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41541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(TP for NR_IAB BL CR for TS 38.401): Backhaul RLF Recovery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05991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other</w:t>
            </w:r>
          </w:p>
          <w:p w14:paraId="09A912BB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446EF7" w:rsidRPr="00052FBF" w14:paraId="139C2DFF" w14:textId="77777777" w:rsidTr="00446EF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0B940" w14:textId="77777777" w:rsidR="00446EF7" w:rsidRPr="00052FBF" w:rsidRDefault="00B00156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5" w:history="1">
              <w:r w:rsidR="00446EF7"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R3-200418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FA498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(TP for NR_IAB BL CR to TS 38.401) BH RLF recovery (Qualcomm Incorporated)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A149E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other</w:t>
            </w:r>
          </w:p>
          <w:p w14:paraId="2845AA1F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Move to 13.3.2.1</w:t>
            </w:r>
          </w:p>
        </w:tc>
      </w:tr>
      <w:tr w:rsidR="00446EF7" w:rsidRPr="00052FBF" w14:paraId="00A2ACF0" w14:textId="77777777" w:rsidTr="00446EF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D5518" w14:textId="77777777" w:rsidR="00446EF7" w:rsidRPr="00052FBF" w:rsidRDefault="00B00156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6" w:history="1">
              <w:r w:rsidR="00446EF7"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R3-200637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6622B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(TP for NR-IAB BL CR for TS 38.473): F1AP signaling to indicate IAB node congestion (AT&amp;T)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0ED67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discussion</w:t>
            </w:r>
          </w:p>
          <w:p w14:paraId="072063D6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Move to 13.3.2.1</w:t>
            </w:r>
          </w:p>
        </w:tc>
      </w:tr>
      <w:tr w:rsidR="00446EF7" w:rsidRPr="00052FBF" w14:paraId="2F7220FD" w14:textId="77777777" w:rsidTr="00446EF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11C65" w14:textId="77777777" w:rsidR="00446EF7" w:rsidRPr="00052FBF" w:rsidRDefault="00B00156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7" w:history="1">
              <w:r w:rsidR="00446EF7"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R3-200756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B4B27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CP based E2E flow control for IAB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ECAF2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discussion</w:t>
            </w:r>
          </w:p>
          <w:p w14:paraId="3B7C6D19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Move to 13.3.2.1</w:t>
            </w:r>
          </w:p>
        </w:tc>
      </w:tr>
      <w:tr w:rsidR="00446EF7" w:rsidRPr="00052FBF" w14:paraId="16DE6BA3" w14:textId="77777777" w:rsidTr="00446EF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859A2" w14:textId="77777777" w:rsidR="00446EF7" w:rsidRPr="00052FBF" w:rsidRDefault="00B00156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8" w:history="1">
              <w:r w:rsidR="00446EF7"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R3-200319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37FE1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Considerations on Intra-CU topology adaptation procedure (KDDI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DC762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discussion</w:t>
            </w:r>
          </w:p>
          <w:p w14:paraId="4826E2FA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Move to 13.3.2.1</w:t>
            </w:r>
          </w:p>
        </w:tc>
      </w:tr>
    </w:tbl>
    <w:p w14:paraId="7B45A35E" w14:textId="2717DB82" w:rsidR="003630A0" w:rsidRDefault="003630A0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3CE5B4C5" w14:textId="19596CD5" w:rsidR="003630A0" w:rsidRPr="00D51055" w:rsidRDefault="00F259CF" w:rsidP="00F259CF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D51055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These contributions cover the following </w:t>
      </w:r>
      <w:r w:rsidR="00B81B4A" w:rsidRPr="00D51055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distinct </w:t>
      </w:r>
      <w:r w:rsidRPr="00D51055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topics: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3EAF" w14:paraId="385AC0A7" w14:textId="77777777" w:rsidTr="00E73EAF">
        <w:tc>
          <w:tcPr>
            <w:tcW w:w="4675" w:type="dxa"/>
          </w:tcPr>
          <w:p w14:paraId="66192B18" w14:textId="50D4E2EB" w:rsidR="00E73EAF" w:rsidRDefault="00E73EAF" w:rsidP="00F259CF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hyperlink r:id="rId19" w:history="1">
              <w:r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R3-200571</w:t>
              </w:r>
            </w:hyperlink>
            <w:r>
              <w:rPr>
                <w:rStyle w:val="Hyperlink"/>
                <w:rFonts w:ascii="Calibri" w:hAnsi="Calibri" w:cs="Calibri"/>
                <w:sz w:val="18"/>
                <w:szCs w:val="24"/>
              </w:rPr>
              <w:t xml:space="preserve">, </w:t>
            </w:r>
            <w:hyperlink r:id="rId20" w:history="1">
              <w:r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R3-200761</w:t>
              </w:r>
            </w:hyperlink>
            <w:r>
              <w:rPr>
                <w:rStyle w:val="Hyperlink"/>
                <w:rFonts w:ascii="Calibri" w:hAnsi="Calibri" w:cs="Calibri"/>
                <w:sz w:val="18"/>
                <w:szCs w:val="24"/>
              </w:rPr>
              <w:t xml:space="preserve">, </w:t>
            </w:r>
            <w:hyperlink r:id="rId21" w:history="1">
              <w:r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R3-200418</w:t>
              </w:r>
            </w:hyperlink>
          </w:p>
        </w:tc>
        <w:tc>
          <w:tcPr>
            <w:tcW w:w="4675" w:type="dxa"/>
          </w:tcPr>
          <w:p w14:paraId="6E972B08" w14:textId="45CEE414" w:rsidR="00E73EAF" w:rsidRPr="00C73515" w:rsidRDefault="00E73EAF" w:rsidP="00F259CF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73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BH RLF recovery procedure</w:t>
            </w:r>
          </w:p>
        </w:tc>
      </w:tr>
      <w:tr w:rsidR="00E73EAF" w14:paraId="3D450AAF" w14:textId="77777777" w:rsidTr="00E73EAF">
        <w:tc>
          <w:tcPr>
            <w:tcW w:w="4675" w:type="dxa"/>
          </w:tcPr>
          <w:p w14:paraId="0C9D8C21" w14:textId="339A7DF6" w:rsidR="00E73EAF" w:rsidRDefault="00E73EAF" w:rsidP="00F259CF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hyperlink r:id="rId22" w:history="1">
              <w:r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R3-200637</w:t>
              </w:r>
            </w:hyperlink>
            <w:r>
              <w:rPr>
                <w:rStyle w:val="Hyperlink"/>
                <w:rFonts w:ascii="Calibri" w:hAnsi="Calibri" w:cs="Calibri"/>
                <w:sz w:val="18"/>
                <w:szCs w:val="24"/>
              </w:rPr>
              <w:t xml:space="preserve">, </w:t>
            </w:r>
            <w:hyperlink r:id="rId23" w:history="1">
              <w:r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R3-200756</w:t>
              </w:r>
            </w:hyperlink>
          </w:p>
        </w:tc>
        <w:tc>
          <w:tcPr>
            <w:tcW w:w="4675" w:type="dxa"/>
          </w:tcPr>
          <w:p w14:paraId="13159014" w14:textId="579EE452" w:rsidR="00E73EAF" w:rsidRPr="00C73515" w:rsidRDefault="00E73EAF" w:rsidP="00F259CF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73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F1AP congestion notification</w:t>
            </w:r>
          </w:p>
        </w:tc>
      </w:tr>
      <w:tr w:rsidR="00E73EAF" w14:paraId="7ADDEECD" w14:textId="77777777" w:rsidTr="00E73EAF">
        <w:tc>
          <w:tcPr>
            <w:tcW w:w="4675" w:type="dxa"/>
          </w:tcPr>
          <w:p w14:paraId="1CB7B6FD" w14:textId="143018F9" w:rsidR="00E73EAF" w:rsidRDefault="00E73EAF" w:rsidP="00F259CF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hyperlink r:id="rId24" w:history="1">
              <w:r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R3-200319</w:t>
              </w:r>
            </w:hyperlink>
          </w:p>
        </w:tc>
        <w:tc>
          <w:tcPr>
            <w:tcW w:w="4675" w:type="dxa"/>
          </w:tcPr>
          <w:p w14:paraId="4EF3D277" w14:textId="65A7EA69" w:rsidR="00E73EAF" w:rsidRPr="00C73515" w:rsidRDefault="00E73EAF" w:rsidP="00F259CF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73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Intra-CU topology adaptation</w:t>
            </w:r>
          </w:p>
        </w:tc>
      </w:tr>
    </w:tbl>
    <w:p w14:paraId="1AA6FB23" w14:textId="12FD3340" w:rsidR="00E73EAF" w:rsidRDefault="00E73EAF" w:rsidP="00F259CF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A3E74F" w14:textId="77777777" w:rsidR="00E73EAF" w:rsidRPr="00F259CF" w:rsidRDefault="00E73EAF" w:rsidP="00F259CF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65883D4" w14:textId="6CC64CC8" w:rsidR="00A3142F" w:rsidRDefault="00D11DA4" w:rsidP="0023562F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11DA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  <w:t>BH RL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  <w:t>F</w:t>
      </w:r>
      <w:r w:rsidRPr="00D11DA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  <w:t xml:space="preserve"> recovery procedure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14:paraId="2BB2B29F" w14:textId="030B61AF" w:rsidR="00C73515" w:rsidRDefault="00D11DA4" w:rsidP="0023562F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 three contributions </w:t>
      </w:r>
      <w:r w:rsidR="0023314A">
        <w:rPr>
          <w:rFonts w:ascii="Times New Roman" w:eastAsia="Times New Roman" w:hAnsi="Times New Roman" w:cs="Times New Roman"/>
          <w:sz w:val="20"/>
          <w:szCs w:val="20"/>
          <w:lang w:val="en-GB"/>
        </w:rPr>
        <w:t>discuss intra-CU BH RLF recovery procedures</w:t>
      </w:r>
      <w:r w:rsidR="00C7351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for SA mode</w:t>
      </w:r>
      <w:r w:rsidR="0023314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 </w:t>
      </w:r>
      <w:r w:rsidR="00C7351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R3-200418 also discusses </w:t>
      </w:r>
      <w:r w:rsidR="00C7351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inter-CU BH RLF </w:t>
      </w:r>
      <w:r w:rsidR="00C73515">
        <w:rPr>
          <w:rFonts w:ascii="Times New Roman" w:eastAsia="Times New Roman" w:hAnsi="Times New Roman" w:cs="Times New Roman"/>
          <w:sz w:val="20"/>
          <w:szCs w:val="20"/>
          <w:lang w:val="en-GB"/>
        </w:rPr>
        <w:t>recovery for SA mode as well as intra/inter-CU BH RLF recovery for NSA mode.</w:t>
      </w:r>
    </w:p>
    <w:p w14:paraId="37E3FA46" w14:textId="77777777" w:rsidR="00AE2127" w:rsidRDefault="0023314A" w:rsidP="0023562F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These </w:t>
      </w:r>
      <w:r w:rsidR="00AE212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contributions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have been merged in the </w:t>
      </w:r>
      <w:r w:rsidR="00D11DA4">
        <w:rPr>
          <w:rFonts w:ascii="Times New Roman" w:eastAsia="Times New Roman" w:hAnsi="Times New Roman" w:cs="Times New Roman"/>
          <w:sz w:val="20"/>
          <w:szCs w:val="20"/>
          <w:lang w:val="en-GB"/>
        </w:rPr>
        <w:t>TP to IAB BL CR to TS 38.401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below</w:t>
      </w:r>
      <w:r w:rsidR="00D11DA4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="0025333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14:paraId="7DEF7DEE" w14:textId="178B3396" w:rsidR="00166F12" w:rsidRDefault="00AE2127" w:rsidP="0023562F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 following issue </w:t>
      </w:r>
      <w:r w:rsidR="00166F12">
        <w:rPr>
          <w:rFonts w:ascii="Times New Roman" w:eastAsia="Times New Roman" w:hAnsi="Times New Roman" w:cs="Times New Roman"/>
          <w:sz w:val="20"/>
          <w:szCs w:val="20"/>
          <w:lang w:val="en-GB"/>
        </w:rPr>
        <w:t>has been identified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: </w:t>
      </w:r>
    </w:p>
    <w:p w14:paraId="1BCC773B" w14:textId="7FD0879D" w:rsidR="0025333E" w:rsidRPr="00AE2127" w:rsidRDefault="00AE2127" w:rsidP="0023562F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AE212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How does the IAB-node identify if a parent node selected </w:t>
      </w:r>
      <w:r w:rsidR="00D150AF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for recovery </w:t>
      </w:r>
      <w:r w:rsidRPr="00AE212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belongs to the same or a different IAB-donor </w:t>
      </w:r>
      <w:r w:rsidR="00D150AF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C</w:t>
      </w:r>
      <w:r w:rsidRPr="00AE212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U</w:t>
      </w:r>
      <w:r w:rsidR="00D150AF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?</w:t>
      </w:r>
    </w:p>
    <w:p w14:paraId="24B90BBD" w14:textId="0189452A" w:rsidR="00AE2127" w:rsidRPr="00166F12" w:rsidRDefault="00166F12" w:rsidP="0023562F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166F12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Option 1: The IAB-node is pre-configured with the local CU </w:t>
      </w:r>
      <w:proofErr w:type="spellStart"/>
      <w:r w:rsidRPr="00166F12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gNB</w:t>
      </w:r>
      <w:proofErr w:type="spellEnd"/>
      <w:r w:rsidRPr="00166F12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-ID.</w:t>
      </w:r>
    </w:p>
    <w:p w14:paraId="0A2F1C40" w14:textId="0E4DEE04" w:rsidR="00166F12" w:rsidRPr="00166F12" w:rsidRDefault="00166F12" w:rsidP="0023562F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166F12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lastRenderedPageBreak/>
        <w:t xml:space="preserve">Option 2: The CU sends the </w:t>
      </w:r>
      <w:proofErr w:type="spellStart"/>
      <w:r w:rsidRPr="00166F12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gNB</w:t>
      </w:r>
      <w:proofErr w:type="spellEnd"/>
      <w:r w:rsidRPr="00166F12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-ID to the IAB-node (e.g. via RRC).</w:t>
      </w:r>
    </w:p>
    <w:p w14:paraId="4043DE56" w14:textId="04B727B2" w:rsidR="00166F12" w:rsidRPr="00F473AE" w:rsidRDefault="00166F12" w:rsidP="0023562F">
      <w:pPr>
        <w:spacing w:after="6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</w:pPr>
      <w:r w:rsidRPr="00F473A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>Please provide your view on Option 1 vs. Option 2.</w:t>
      </w:r>
    </w:p>
    <w:p w14:paraId="483456DB" w14:textId="0BE69B7D" w:rsidR="00D11DA4" w:rsidRPr="0025333E" w:rsidRDefault="0025333E" w:rsidP="0023562F">
      <w:pPr>
        <w:spacing w:after="6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</w:pPr>
      <w:r w:rsidRPr="00F473A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 xml:space="preserve">Please review the TP </w:t>
      </w:r>
      <w:r w:rsidR="0013026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 xml:space="preserve">in section 4 </w:t>
      </w:r>
      <w:r w:rsidRPr="00F473A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>and propose corrections/additions as necessary</w:t>
      </w:r>
      <w:r w:rsidRPr="002533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  <w:t>.</w:t>
      </w:r>
    </w:p>
    <w:p w14:paraId="3776DE70" w14:textId="77777777" w:rsidR="00D11DA4" w:rsidRDefault="00D11DA4" w:rsidP="0023562F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482A007" w14:textId="229A2DB1" w:rsidR="00B53BC8" w:rsidRDefault="0025333E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  <w:t>F1AP</w:t>
      </w:r>
      <w:r w:rsidR="00D11DA4" w:rsidRPr="00D11DA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  <w:t xml:space="preserve"> congestion report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  <w:t>ing</w:t>
      </w:r>
      <w:r w:rsidR="00D11DA4" w:rsidRPr="00D11DA4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</w:t>
      </w:r>
    </w:p>
    <w:p w14:paraId="77BFA902" w14:textId="59ED9988" w:rsidR="00B53BC8" w:rsidRDefault="00B53BC8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 </w:t>
      </w:r>
      <w:r w:rsidR="0025333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two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contributions propose that the IAB-node reports congestion-related information via F1-AP to the CU-CP. In this manner, the CU-CP can apply congestion alleviation measures such as changes to resource configuration or changes to topology and routing.</w:t>
      </w:r>
    </w:p>
    <w:p w14:paraId="1EB2F404" w14:textId="7122DFF9" w:rsidR="00B53BC8" w:rsidRPr="00B53BC8" w:rsidRDefault="00B53BC8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Both contributions propose leverage the GNB-DU STATUS INDICATION message for such congestion reporting. </w:t>
      </w:r>
      <w:r w:rsidR="004532BA">
        <w:rPr>
          <w:rFonts w:ascii="Times New Roman" w:eastAsia="Times New Roman" w:hAnsi="Times New Roman" w:cs="Times New Roman"/>
          <w:sz w:val="20"/>
          <w:szCs w:val="20"/>
          <w:lang w:val="en-GB"/>
        </w:rPr>
        <w:t>The discussion will therefore focus on extensions to this message</w:t>
      </w:r>
      <w:r w:rsidR="0025333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only</w:t>
      </w:r>
      <w:r w:rsidR="004532BA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14:paraId="60E0351C" w14:textId="33FC2518" w:rsidR="003C23A7" w:rsidRDefault="005E05C2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R3-200637 proposes </w:t>
      </w:r>
      <w:r w:rsidR="00C810F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that the IAB-node reports congestion </w:t>
      </w:r>
      <w:r w:rsidR="0025333E">
        <w:rPr>
          <w:rFonts w:ascii="Times New Roman" w:eastAsia="Times New Roman" w:hAnsi="Times New Roman" w:cs="Times New Roman"/>
          <w:sz w:val="20"/>
          <w:szCs w:val="20"/>
          <w:lang w:val="en-GB"/>
        </w:rPr>
        <w:t>in binary format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(congested/non-congested)</w:t>
      </w:r>
      <w:r w:rsidR="0025333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per DU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. R3-200756</w:t>
      </w:r>
      <w:r w:rsidR="00070E4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proposes reporting of congestion or link load </w:t>
      </w:r>
      <w:r w:rsidR="00C810F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with </w:t>
      </w:r>
      <w:r w:rsidR="00070E46">
        <w:rPr>
          <w:rFonts w:ascii="Times New Roman" w:eastAsia="Times New Roman" w:hAnsi="Times New Roman" w:cs="Times New Roman"/>
          <w:sz w:val="20"/>
          <w:szCs w:val="20"/>
          <w:lang w:val="en-GB"/>
        </w:rPr>
        <w:t>child link</w:t>
      </w:r>
      <w:r w:rsidR="00C810F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granularity</w:t>
      </w:r>
      <w:r w:rsidR="00070E46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="00C810F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14:paraId="0A144853" w14:textId="314A4A28" w:rsidR="00D834D9" w:rsidRPr="00D834D9" w:rsidRDefault="00D834D9" w:rsidP="00D834D9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Companies are invited to provide their view on </w:t>
      </w:r>
      <w:r w:rsidR="004532BA">
        <w:rPr>
          <w:rFonts w:ascii="Times New Roman" w:eastAsia="Times New Roman" w:hAnsi="Times New Roman" w:cs="Times New Roman"/>
          <w:sz w:val="20"/>
          <w:szCs w:val="20"/>
          <w:lang w:val="en-GB"/>
        </w:rPr>
        <w:t>the support of this feature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 Rapporteur has enclosed the TP to </w:t>
      </w:r>
      <w:r w:rsidR="004532B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BL CR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38.473 </w:t>
      </w:r>
      <w:r w:rsidR="004532BA">
        <w:rPr>
          <w:rFonts w:ascii="Times New Roman" w:eastAsia="Times New Roman" w:hAnsi="Times New Roman" w:cs="Times New Roman"/>
          <w:sz w:val="20"/>
          <w:szCs w:val="20"/>
          <w:lang w:val="en-GB"/>
        </w:rPr>
        <w:t>from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R3-200637</w:t>
      </w:r>
      <w:r w:rsidR="004532BA">
        <w:rPr>
          <w:rFonts w:ascii="Times New Roman" w:eastAsia="Times New Roman" w:hAnsi="Times New Roman" w:cs="Times New Roman"/>
          <w:sz w:val="20"/>
          <w:szCs w:val="20"/>
          <w:lang w:val="en-GB"/>
        </w:rPr>
        <w:t>, which can serve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4532BA">
        <w:rPr>
          <w:rFonts w:ascii="Times New Roman" w:eastAsia="Times New Roman" w:hAnsi="Times New Roman" w:cs="Times New Roman"/>
          <w:sz w:val="20"/>
          <w:szCs w:val="20"/>
          <w:lang w:val="en-GB"/>
        </w:rPr>
        <w:t>as baseline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="004532B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14:paraId="67F5DEF1" w14:textId="77777777" w:rsidR="0025333E" w:rsidRDefault="0025333E" w:rsidP="0025333E">
      <w:pPr>
        <w:spacing w:after="6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14:paraId="722F8F31" w14:textId="66D1BEC4" w:rsidR="0025333E" w:rsidRPr="0025333E" w:rsidRDefault="0025333E" w:rsidP="0025333E">
      <w:pPr>
        <w:spacing w:after="6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</w:pPr>
      <w:r w:rsidRPr="002533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Please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  <w:t>provide feedback</w:t>
      </w:r>
      <w:r w:rsidR="009777D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 on the following questions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  <w:t>:</w:t>
      </w:r>
    </w:p>
    <w:p w14:paraId="4303B035" w14:textId="76D32B50" w:rsidR="003C23A7" w:rsidRPr="00F473AE" w:rsidRDefault="00F473AE" w:rsidP="00F473AE">
      <w:pPr>
        <w:spacing w:after="6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</w:pPr>
      <w:r w:rsidRPr="00F473A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 xml:space="preserve">Q1: </w:t>
      </w:r>
      <w:r w:rsidR="004532BA" w:rsidRPr="00F473A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>Should congestion reporting via F1AP GNB-DU STATUS INDICATION be supported in Rel-16 IAB</w:t>
      </w:r>
      <w:r w:rsidR="0025333E" w:rsidRPr="00F473A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>?</w:t>
      </w:r>
    </w:p>
    <w:p w14:paraId="2B2CD314" w14:textId="28B1A6FA" w:rsidR="009777D6" w:rsidRPr="00F473AE" w:rsidRDefault="00F473AE" w:rsidP="00F473AE">
      <w:pPr>
        <w:spacing w:after="6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</w:pPr>
      <w:r w:rsidRPr="00F473A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 xml:space="preserve">Q2: </w:t>
      </w:r>
      <w:r w:rsidR="0025333E" w:rsidRPr="00F473A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 xml:space="preserve">If yes, with what </w:t>
      </w:r>
      <w:r w:rsidR="0025333E" w:rsidRPr="009777D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>granularity</w:t>
      </w:r>
      <w:r w:rsidR="009777D6" w:rsidRPr="009777D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 xml:space="preserve"> (e.g. per DU, per child link, etc).</w:t>
      </w:r>
    </w:p>
    <w:p w14:paraId="37710B67" w14:textId="425F86AF" w:rsidR="004532BA" w:rsidRDefault="004532BA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14:paraId="65BEB473" w14:textId="77777777" w:rsidR="009777D6" w:rsidRDefault="009777D6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14:paraId="44A3A8B4" w14:textId="54628A0E" w:rsidR="004532BA" w:rsidRPr="0025333E" w:rsidRDefault="0025333E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</w:pPr>
      <w:r w:rsidRPr="0025333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  <w:t>Intra-CU topology adaptation procedure</w:t>
      </w:r>
    </w:p>
    <w:p w14:paraId="73A7FE1C" w14:textId="30082E7B" w:rsidR="004532BA" w:rsidRDefault="0025333E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81232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This topic </w:t>
      </w:r>
      <w:r w:rsidR="0081232E" w:rsidRPr="0081232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is handed by </w:t>
      </w:r>
      <w:r w:rsidRPr="0081232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email </w:t>
      </w:r>
      <w:r w:rsidR="0081232E" w:rsidRPr="0081232E">
        <w:rPr>
          <w:rFonts w:ascii="Times New Roman" w:eastAsia="Times New Roman" w:hAnsi="Times New Roman" w:cs="Times New Roman"/>
          <w:sz w:val="20"/>
          <w:szCs w:val="20"/>
          <w:lang w:val="en-GB"/>
        </w:rPr>
        <w:t>discussion</w:t>
      </w:r>
      <w:r w:rsidR="0081232E" w:rsidRPr="0081232E">
        <w:rPr>
          <w:rFonts w:ascii="Calibri" w:hAnsi="Calibri" w:cs="Calibri"/>
          <w:b/>
          <w:color w:val="7030A0"/>
          <w:sz w:val="18"/>
          <w:szCs w:val="24"/>
        </w:rPr>
        <w:t xml:space="preserve"> </w:t>
      </w:r>
      <w:r w:rsidR="0081232E" w:rsidRPr="004E322E">
        <w:rPr>
          <w:rFonts w:ascii="Calibri" w:hAnsi="Calibri" w:cs="Calibri"/>
          <w:b/>
          <w:color w:val="7030A0"/>
          <w:sz w:val="18"/>
          <w:szCs w:val="24"/>
        </w:rPr>
        <w:t>CB: # 50_</w:t>
      </w:r>
      <w:r w:rsidR="0081232E">
        <w:rPr>
          <w:rFonts w:ascii="Calibri" w:hAnsi="Calibri" w:cs="Calibri"/>
          <w:b/>
          <w:color w:val="7030A0"/>
          <w:sz w:val="18"/>
          <w:szCs w:val="24"/>
        </w:rPr>
        <w:t xml:space="preserve">Email050-IAB_migration_same_donor </w:t>
      </w:r>
      <w:r w:rsidR="0081232E" w:rsidRPr="0081232E">
        <w:rPr>
          <w:rFonts w:ascii="Times New Roman" w:eastAsia="Times New Roman" w:hAnsi="Times New Roman" w:cs="Times New Roman"/>
          <w:sz w:val="20"/>
          <w:szCs w:val="20"/>
          <w:lang w:val="en-GB"/>
        </w:rPr>
        <w:t>and will not be addressed here.</w:t>
      </w:r>
    </w:p>
    <w:p w14:paraId="44EBE592" w14:textId="28D2F76B" w:rsidR="00366E29" w:rsidRDefault="00366E29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3CF90B2" w14:textId="7B500B67" w:rsidR="00366E29" w:rsidRDefault="00366E29" w:rsidP="00366E29">
      <w:pPr>
        <w:pStyle w:val="Heading1"/>
        <w:pBdr>
          <w:top w:val="single" w:sz="12" w:space="3" w:color="auto"/>
        </w:pBdr>
        <w:spacing w:after="180" w:line="240" w:lineRule="auto"/>
        <w:ind w:left="1134" w:hanging="1134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3</w:t>
      </w: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ab/>
        <w:t>Conclusion</w:t>
      </w:r>
    </w:p>
    <w:p w14:paraId="48D26F72" w14:textId="201CB80C" w:rsidR="00366E29" w:rsidRPr="00366E29" w:rsidRDefault="00366E29" w:rsidP="00366E29">
      <w:pPr>
        <w:rPr>
          <w:lang w:val="en-GB"/>
        </w:rPr>
      </w:pPr>
      <w:r>
        <w:rPr>
          <w:lang w:val="en-GB"/>
        </w:rPr>
        <w:t>TBD…</w:t>
      </w:r>
    </w:p>
    <w:p w14:paraId="406A947F" w14:textId="77777777" w:rsidR="00366E29" w:rsidRPr="0081232E" w:rsidRDefault="00366E29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B93FC67" w14:textId="206D8227" w:rsidR="003630A0" w:rsidRDefault="00366E29" w:rsidP="003630A0">
      <w:pPr>
        <w:pStyle w:val="Heading1"/>
        <w:pBdr>
          <w:top w:val="single" w:sz="12" w:space="3" w:color="auto"/>
        </w:pBdr>
        <w:spacing w:after="180" w:line="240" w:lineRule="auto"/>
        <w:ind w:left="1134" w:hanging="1134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4</w:t>
      </w:r>
      <w:r w:rsidR="00E751F6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 xml:space="preserve"> </w:t>
      </w:r>
      <w:r w:rsidR="00E751F6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ab/>
      </w: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TP for IAB BL CR to TS 38401</w:t>
      </w:r>
      <w:r w:rsidR="00E751F6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:</w:t>
      </w: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 xml:space="preserve"> RLF Recovery</w:t>
      </w:r>
    </w:p>
    <w:bookmarkEnd w:id="0"/>
    <w:p w14:paraId="2BAC01FD" w14:textId="00D501E2" w:rsidR="002E26CD" w:rsidRPr="002E26CD" w:rsidRDefault="00C739A6" w:rsidP="002E26CD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 xml:space="preserve">START </w:t>
      </w:r>
      <w:r w:rsidR="001A1386">
        <w:rPr>
          <w:rFonts w:ascii="Times New Roman" w:eastAsia="SimSun" w:hAnsi="Times New Roman" w:cs="Times New Roman"/>
          <w:lang w:val="en-US" w:eastAsia="zh-CN"/>
        </w:rPr>
        <w:t>OF</w:t>
      </w:r>
      <w:r w:rsidR="001A1386">
        <w:rPr>
          <w:rFonts w:ascii="Times New Roman" w:hAnsi="Times New Roman" w:cs="Times New Roman"/>
          <w:lang w:val="en-US"/>
        </w:rPr>
        <w:t xml:space="preserve"> CHANGE</w:t>
      </w:r>
    </w:p>
    <w:p w14:paraId="32D242E1" w14:textId="77777777" w:rsidR="00591CBB" w:rsidRPr="007E7F70" w:rsidRDefault="00591CBB" w:rsidP="00591CBB">
      <w:pPr>
        <w:pStyle w:val="Heading3"/>
        <w:spacing w:after="120" w:line="240" w:lineRule="auto"/>
        <w:ind w:left="720" w:hanging="720"/>
        <w:rPr>
          <w:ins w:id="1" w:author="QC-12" w:date="2020-02-21T16:13:00Z"/>
          <w:rFonts w:ascii="Arial" w:hAnsi="Arial" w:cs="Arial"/>
          <w:color w:val="auto"/>
          <w:sz w:val="28"/>
          <w:szCs w:val="28"/>
        </w:rPr>
      </w:pPr>
      <w:ins w:id="2" w:author="QC-12" w:date="2020-02-21T16:13:00Z">
        <w:r w:rsidRPr="007E7F70">
          <w:rPr>
            <w:rFonts w:ascii="Arial" w:hAnsi="Arial" w:cs="Arial"/>
            <w:color w:val="auto"/>
            <w:sz w:val="28"/>
            <w:szCs w:val="28"/>
          </w:rPr>
          <w:t>8.</w:t>
        </w:r>
        <w:proofErr w:type="gramStart"/>
        <w:r w:rsidRPr="007E7F70">
          <w:rPr>
            <w:rFonts w:ascii="Arial" w:hAnsi="Arial" w:cs="Arial"/>
            <w:color w:val="auto"/>
            <w:sz w:val="28"/>
            <w:szCs w:val="28"/>
          </w:rPr>
          <w:t>2.</w:t>
        </w:r>
        <w:r>
          <w:rPr>
            <w:rFonts w:ascii="Arial" w:hAnsi="Arial" w:cs="Arial"/>
            <w:color w:val="auto"/>
            <w:sz w:val="28"/>
            <w:szCs w:val="28"/>
          </w:rPr>
          <w:t>z</w:t>
        </w:r>
        <w:proofErr w:type="gramEnd"/>
        <w:r w:rsidRPr="007E7F70">
          <w:rPr>
            <w:rFonts w:ascii="Arial" w:hAnsi="Arial" w:cs="Arial"/>
            <w:color w:val="auto"/>
            <w:sz w:val="28"/>
            <w:szCs w:val="28"/>
          </w:rPr>
          <w:tab/>
          <w:t xml:space="preserve">Intra-CU Backhaul RLF recovery for IAB-node in SA mode </w:t>
        </w:r>
      </w:ins>
    </w:p>
    <w:p w14:paraId="475C7B05" w14:textId="77777777" w:rsidR="00591CBB" w:rsidRDefault="00591CBB" w:rsidP="00591CBB">
      <w:pPr>
        <w:rPr>
          <w:ins w:id="3" w:author="QC-12" w:date="2020-02-21T16:13:00Z"/>
          <w:lang w:eastAsia="ja-JP"/>
        </w:rPr>
      </w:pPr>
      <w:ins w:id="4" w:author="QC-12" w:date="2020-02-21T16:13:00Z">
        <w:r>
          <w:rPr>
            <w:lang w:eastAsia="ja-JP"/>
          </w:rPr>
          <w:t>The intra-CU backhaul RLF recovery procedure for IAB-node in SA mode enables the IAB-node operating in SA mode to migrate to another parent node underneath the same IAB-donor CU, when it determines backhaul RLF. The determination of backhaul RLF is described in TS 38.300 [</w:t>
        </w:r>
        <w:proofErr w:type="spellStart"/>
        <w:r>
          <w:rPr>
            <w:lang w:eastAsia="ja-JP"/>
          </w:rPr>
          <w:t>zz</w:t>
        </w:r>
        <w:proofErr w:type="spellEnd"/>
        <w:r>
          <w:rPr>
            <w:lang w:eastAsia="ja-JP"/>
          </w:rPr>
          <w:t>].</w:t>
        </w:r>
      </w:ins>
    </w:p>
    <w:p w14:paraId="41E83B05" w14:textId="77777777" w:rsidR="00591CBB" w:rsidRPr="00B20641" w:rsidRDefault="00591CBB" w:rsidP="00591CBB">
      <w:pPr>
        <w:jc w:val="center"/>
        <w:rPr>
          <w:ins w:id="5" w:author="QC-12" w:date="2020-02-21T16:13:00Z"/>
          <w:b/>
          <w:bCs/>
          <w:color w:val="FF0000"/>
          <w:lang w:eastAsia="ja-JP"/>
        </w:rPr>
      </w:pPr>
      <w:ins w:id="6" w:author="QC-12" w:date="2020-02-21T16:13:00Z">
        <w:r w:rsidRPr="00B20641">
          <w:rPr>
            <w:b/>
            <w:bCs/>
            <w:color w:val="FF0000"/>
            <w:lang w:eastAsia="ja-JP"/>
          </w:rPr>
          <w:t>Editor’s NOTE: FFS how the IAB-node determines that the parent-node selected for recovery is connected to the same donor.</w:t>
        </w:r>
      </w:ins>
    </w:p>
    <w:p w14:paraId="052CFE3F" w14:textId="77777777" w:rsidR="00591CBB" w:rsidRDefault="00591CBB" w:rsidP="00591CBB">
      <w:pPr>
        <w:rPr>
          <w:ins w:id="7" w:author="QC-12" w:date="2020-02-21T16:13:00Z"/>
          <w:lang w:eastAsia="ja-JP"/>
        </w:rPr>
      </w:pPr>
      <w:ins w:id="8" w:author="QC-12" w:date="2020-02-21T16:13:00Z">
        <w:r w:rsidRPr="008417D1">
          <w:rPr>
            <w:lang w:eastAsia="ja-JP"/>
          </w:rPr>
          <w:t xml:space="preserve">Figure </w:t>
        </w:r>
        <w:r>
          <w:rPr>
            <w:lang w:eastAsia="ja-JP"/>
          </w:rPr>
          <w:t>8.2.v-1</w:t>
        </w:r>
        <w:r w:rsidRPr="008417D1">
          <w:rPr>
            <w:lang w:eastAsia="ja-JP"/>
          </w:rPr>
          <w:t xml:space="preserve"> shows </w:t>
        </w:r>
        <w:r>
          <w:rPr>
            <w:lang w:eastAsia="ja-JP"/>
          </w:rPr>
          <w:t xml:space="preserve">an example of </w:t>
        </w:r>
        <w:r w:rsidRPr="008417D1">
          <w:rPr>
            <w:lang w:eastAsia="ja-JP"/>
          </w:rPr>
          <w:t xml:space="preserve">the </w:t>
        </w:r>
        <w:r>
          <w:rPr>
            <w:lang w:eastAsia="ja-JP"/>
          </w:rPr>
          <w:t xml:space="preserve">BH RLF recovery procedure for an IAB-node in SA mode. In this example, </w:t>
        </w:r>
        <w:r w:rsidRPr="008417D1">
          <w:rPr>
            <w:lang w:eastAsia="ja-JP"/>
          </w:rPr>
          <w:t xml:space="preserve">the </w:t>
        </w:r>
        <w:r>
          <w:rPr>
            <w:lang w:eastAsia="ja-JP"/>
          </w:rPr>
          <w:t>recovering</w:t>
        </w:r>
        <w:r w:rsidRPr="008417D1">
          <w:rPr>
            <w:lang w:eastAsia="ja-JP"/>
          </w:rPr>
          <w:t xml:space="preserve"> IAB-node </w:t>
        </w:r>
        <w:r>
          <w:rPr>
            <w:lang w:eastAsia="ja-JP"/>
          </w:rPr>
          <w:t xml:space="preserve">changes from its initial parent node to a recovery parent node, and the recovery parent node uses a different IAB-donor DU than the initial parent node. </w:t>
        </w:r>
        <w:r w:rsidDel="003349E4">
          <w:rPr>
            <w:lang w:eastAsia="ja-JP"/>
          </w:rPr>
          <w:t xml:space="preserve"> </w:t>
        </w:r>
      </w:ins>
    </w:p>
    <w:p w14:paraId="2A2258AE" w14:textId="77777777" w:rsidR="00591CBB" w:rsidRDefault="00591CBB" w:rsidP="00591CBB">
      <w:pPr>
        <w:rPr>
          <w:ins w:id="9" w:author="QC-12" w:date="2020-02-21T16:13:00Z"/>
        </w:rPr>
      </w:pPr>
      <w:ins w:id="10" w:author="QC-12" w:date="2020-02-21T16:13:00Z">
        <w:r>
          <w:object w:dxaOrig="20280" w:dyaOrig="9675" w14:anchorId="590BC0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8" type="#_x0000_t75" style="width:506.9pt;height:241.9pt" o:ole="">
              <v:imagedata r:id="rId25" o:title=""/>
            </v:shape>
            <o:OLEObject Type="Embed" ProgID="Visio.Drawing.11" ShapeID="_x0000_i1028" DrawAspect="Content" ObjectID="_1643807205" r:id="rId26"/>
          </w:object>
        </w:r>
      </w:ins>
    </w:p>
    <w:p w14:paraId="02B0E1FB" w14:textId="77777777" w:rsidR="00591CBB" w:rsidRDefault="00591CBB" w:rsidP="00591CBB">
      <w:pPr>
        <w:jc w:val="center"/>
        <w:rPr>
          <w:ins w:id="11" w:author="QC-12" w:date="2020-02-21T16:13:00Z"/>
          <w:rFonts w:cs="Arial"/>
          <w:b/>
          <w:bCs/>
        </w:rPr>
      </w:pPr>
      <w:bookmarkStart w:id="12" w:name="_Hlk16780442"/>
      <w:ins w:id="13" w:author="QC-12" w:date="2020-02-21T16:13:00Z">
        <w:r w:rsidRPr="00FC2DD7">
          <w:rPr>
            <w:rFonts w:cs="Arial"/>
            <w:b/>
            <w:bCs/>
          </w:rPr>
          <w:t xml:space="preserve">Figure </w:t>
        </w:r>
        <w:r>
          <w:rPr>
            <w:rFonts w:cs="Arial"/>
            <w:b/>
            <w:bCs/>
          </w:rPr>
          <w:t>8</w:t>
        </w:r>
        <w:r w:rsidRPr="00FC2DD7">
          <w:rPr>
            <w:rFonts w:cs="Arial"/>
            <w:b/>
            <w:bCs/>
          </w:rPr>
          <w:t>.</w:t>
        </w:r>
        <w:r>
          <w:rPr>
            <w:rFonts w:cs="Arial"/>
            <w:b/>
            <w:bCs/>
          </w:rPr>
          <w:t>2.z</w:t>
        </w:r>
        <w:r w:rsidRPr="00FC2DD7">
          <w:rPr>
            <w:rFonts w:cs="Arial"/>
            <w:b/>
            <w:bCs/>
          </w:rPr>
          <w:t xml:space="preserve">: IAB </w:t>
        </w:r>
        <w:r>
          <w:rPr>
            <w:rFonts w:cs="Arial"/>
            <w:b/>
            <w:bCs/>
          </w:rPr>
          <w:t>intra-CU backhaul RLF recovery procedure for IAB-node in SA mode</w:t>
        </w:r>
      </w:ins>
    </w:p>
    <w:p w14:paraId="56DA1AB2" w14:textId="77777777" w:rsidR="00591CBB" w:rsidRDefault="00591CBB" w:rsidP="00591CBB">
      <w:pPr>
        <w:jc w:val="center"/>
        <w:rPr>
          <w:ins w:id="14" w:author="QC-12" w:date="2020-02-21T16:13:00Z"/>
          <w:rFonts w:cs="Arial"/>
          <w:b/>
          <w:bCs/>
        </w:rPr>
      </w:pPr>
    </w:p>
    <w:p w14:paraId="083F0792" w14:textId="77777777" w:rsidR="00591CBB" w:rsidRDefault="00591CBB" w:rsidP="00591CBB">
      <w:pPr>
        <w:pStyle w:val="B10"/>
        <w:numPr>
          <w:ilvl w:val="0"/>
          <w:numId w:val="19"/>
        </w:numPr>
        <w:rPr>
          <w:ins w:id="15" w:author="QC-12" w:date="2020-02-21T16:13:00Z"/>
        </w:rPr>
      </w:pPr>
      <w:ins w:id="16" w:author="QC-12" w:date="2020-02-21T16:13:00Z">
        <w:r w:rsidRPr="00E23CFA">
          <w:t xml:space="preserve">The </w:t>
        </w:r>
        <w:r>
          <w:t xml:space="preserve">IAB-node </w:t>
        </w:r>
        <w:r w:rsidRPr="00E23CFA">
          <w:t xml:space="preserve">MT </w:t>
        </w:r>
        <w:r>
          <w:t>determines BH RLF as described in TS 38.300 [</w:t>
        </w:r>
        <w:proofErr w:type="spellStart"/>
        <w:r>
          <w:t>zz</w:t>
        </w:r>
        <w:proofErr w:type="spellEnd"/>
        <w:r>
          <w:t xml:space="preserve">], clause [9.2.7]. </w:t>
        </w:r>
      </w:ins>
    </w:p>
    <w:p w14:paraId="75121B8A" w14:textId="77777777" w:rsidR="00591CBB" w:rsidRPr="00F86DD7" w:rsidRDefault="00591CBB" w:rsidP="00591CBB">
      <w:pPr>
        <w:pStyle w:val="B10"/>
        <w:numPr>
          <w:ilvl w:val="0"/>
          <w:numId w:val="19"/>
        </w:numPr>
        <w:rPr>
          <w:ins w:id="17" w:author="QC-12" w:date="2020-02-21T16:13:00Z"/>
        </w:rPr>
      </w:pPr>
      <w:ins w:id="18" w:author="QC-12" w:date="2020-02-21T16:13:00Z">
        <w:r>
          <w:t xml:space="preserve">The recovering IAB-node MT conducts the </w:t>
        </w:r>
        <w:r w:rsidRPr="00200272">
          <w:t xml:space="preserve">RRC re-establishment </w:t>
        </w:r>
        <w:r>
          <w:t>procedure at the recovery parent node as defined in clause 8.7. In this procedure, t</w:t>
        </w:r>
        <w:r w:rsidRPr="00F86DD7">
          <w:t xml:space="preserve">he </w:t>
        </w:r>
        <w:r>
          <w:t>IAB-donor CU</w:t>
        </w:r>
        <w:r w:rsidRPr="00F86DD7">
          <w:t xml:space="preserve"> may include new TNL address(es), which are anchored </w:t>
        </w:r>
        <w:r>
          <w:t>at</w:t>
        </w:r>
        <w:r w:rsidRPr="00F86DD7">
          <w:t xml:space="preserve"> the </w:t>
        </w:r>
        <w:r>
          <w:t>recovery</w:t>
        </w:r>
        <w:r w:rsidRPr="00F86DD7">
          <w:t>-path IAB-donor DU.</w:t>
        </w:r>
      </w:ins>
    </w:p>
    <w:bookmarkEnd w:id="12"/>
    <w:p w14:paraId="52B7837A" w14:textId="77777777" w:rsidR="00591CBB" w:rsidRDefault="00591CBB" w:rsidP="00591CBB">
      <w:pPr>
        <w:pStyle w:val="B10"/>
        <w:rPr>
          <w:ins w:id="19" w:author="QC-12" w:date="2020-02-21T16:13:00Z"/>
        </w:rPr>
      </w:pPr>
      <w:ins w:id="20" w:author="QC-12" w:date="2020-02-21T16:13:00Z">
        <w:r>
          <w:rPr>
            <w:rFonts w:eastAsia="KaiTi"/>
            <w:bCs/>
            <w:lang w:eastAsia="ko-KR"/>
          </w:rPr>
          <w:t>3</w:t>
        </w:r>
        <w:r w:rsidRPr="00480BBF">
          <w:rPr>
            <w:rFonts w:eastAsia="KaiTi"/>
            <w:bCs/>
            <w:lang w:eastAsia="ko-KR"/>
          </w:rPr>
          <w:t>.</w:t>
        </w:r>
        <w:r w:rsidRPr="00480BBF">
          <w:rPr>
            <w:rFonts w:eastAsia="KaiTi"/>
            <w:bCs/>
            <w:lang w:eastAsia="ko-KR"/>
          </w:rPr>
          <w:tab/>
        </w:r>
        <w:r>
          <w:rPr>
            <w:rFonts w:eastAsia="KaiTi"/>
            <w:bCs/>
            <w:lang w:eastAsia="ko-KR"/>
          </w:rPr>
          <w:t xml:space="preserve">The remaining part of the procedure follow steps 11-15 of the intra-CU topology adaptation procedure as defined in clause 8.2.x. </w:t>
        </w:r>
      </w:ins>
    </w:p>
    <w:p w14:paraId="653BD362" w14:textId="77777777" w:rsidR="00591CBB" w:rsidRPr="00CF07E1" w:rsidRDefault="00591CBB" w:rsidP="00591CBB">
      <w:pPr>
        <w:rPr>
          <w:ins w:id="21" w:author="QC-12" w:date="2020-02-21T16:13:00Z"/>
          <w:rFonts w:ascii="Arial" w:hAnsi="Arial" w:cs="Arial"/>
          <w:sz w:val="20"/>
          <w:szCs w:val="20"/>
          <w:lang w:eastAsia="ja-JP"/>
        </w:rPr>
      </w:pPr>
      <w:ins w:id="22" w:author="QC-12" w:date="2020-02-21T16:13:00Z">
        <w:r w:rsidRPr="00CF07E1">
          <w:rPr>
            <w:rFonts w:ascii="Arial" w:hAnsi="Arial" w:cs="Arial"/>
            <w:sz w:val="20"/>
            <w:szCs w:val="20"/>
            <w:lang w:eastAsia="ja-JP"/>
          </w:rPr>
          <w:t>Descendant nodes of the recovering IAB-node may also have to switch to new TNL address(es) that is (are) anchored at the target-path IAB-donor DU. This procedure is the same as described for IAB inter-CU topology adaptation procedure [clause 8.2.x].</w:t>
        </w:r>
      </w:ins>
    </w:p>
    <w:p w14:paraId="43293E4D" w14:textId="77777777" w:rsidR="00591CBB" w:rsidRPr="00CF07E1" w:rsidRDefault="00591CBB" w:rsidP="00591CBB">
      <w:pPr>
        <w:rPr>
          <w:ins w:id="23" w:author="QC-12" w:date="2020-02-21T16:13:00Z"/>
          <w:rFonts w:ascii="Arial" w:hAnsi="Arial" w:cs="Arial"/>
          <w:lang w:eastAsia="ja-JP"/>
        </w:rPr>
      </w:pPr>
    </w:p>
    <w:p w14:paraId="2047F8CD" w14:textId="77777777" w:rsidR="00591CBB" w:rsidRPr="00A36DB1" w:rsidRDefault="00591CBB" w:rsidP="00591CBB">
      <w:pPr>
        <w:pStyle w:val="Heading3"/>
        <w:spacing w:after="120" w:line="240" w:lineRule="auto"/>
        <w:ind w:left="720" w:hanging="720"/>
        <w:rPr>
          <w:ins w:id="24" w:author="QC-12" w:date="2020-02-21T16:13:00Z"/>
          <w:rFonts w:ascii="Arial" w:hAnsi="Arial" w:cs="Arial"/>
          <w:color w:val="auto"/>
        </w:rPr>
      </w:pPr>
      <w:ins w:id="25" w:author="QC-12" w:date="2020-02-21T16:13:00Z">
        <w:r w:rsidRPr="00A36DB1">
          <w:rPr>
            <w:rFonts w:ascii="Arial" w:hAnsi="Arial" w:cs="Arial"/>
            <w:color w:val="auto"/>
          </w:rPr>
          <w:t>8.</w:t>
        </w:r>
        <w:proofErr w:type="gramStart"/>
        <w:r w:rsidRPr="00A36DB1">
          <w:rPr>
            <w:rFonts w:ascii="Arial" w:hAnsi="Arial" w:cs="Arial"/>
            <w:color w:val="auto"/>
          </w:rPr>
          <w:t>2.z</w:t>
        </w:r>
        <w:proofErr w:type="gramEnd"/>
        <w:r w:rsidRPr="00A36DB1">
          <w:rPr>
            <w:rFonts w:ascii="Arial" w:hAnsi="Arial" w:cs="Arial"/>
            <w:color w:val="auto"/>
          </w:rPr>
          <w:t>+1</w:t>
        </w:r>
        <w:r w:rsidRPr="00A36DB1">
          <w:rPr>
            <w:rFonts w:ascii="Arial" w:hAnsi="Arial" w:cs="Arial"/>
            <w:color w:val="auto"/>
          </w:rPr>
          <w:tab/>
          <w:t>Inter-CU Backhaul RLF recovery for IAB-node in SA mode</w:t>
        </w:r>
      </w:ins>
    </w:p>
    <w:p w14:paraId="04208860" w14:textId="77777777" w:rsidR="00591CBB" w:rsidRPr="005A4D78" w:rsidRDefault="00591CBB" w:rsidP="00591CBB">
      <w:pPr>
        <w:rPr>
          <w:ins w:id="26" w:author="QC-12" w:date="2020-02-21T16:13:00Z"/>
          <w:rFonts w:ascii="Arial" w:hAnsi="Arial" w:cs="Arial"/>
          <w:sz w:val="20"/>
          <w:szCs w:val="20"/>
          <w:lang w:eastAsia="ja-JP"/>
        </w:rPr>
      </w:pPr>
      <w:ins w:id="27" w:author="QC-12" w:date="2020-02-21T16:13:00Z">
        <w:r w:rsidRPr="005A4D78">
          <w:rPr>
            <w:rFonts w:ascii="Arial" w:hAnsi="Arial" w:cs="Arial"/>
            <w:sz w:val="20"/>
            <w:szCs w:val="20"/>
            <w:lang w:eastAsia="ja-JP"/>
          </w:rPr>
          <w:t>If the IAB-node operating in SA mode determines BH RLF, and recovery at a parent node underneath the same IAB-donor CU is not possible or fails, the IAB-node MT enters idle mode. From idle mode, the IAB-node follows the IAB network integration procedure.</w:t>
        </w:r>
      </w:ins>
    </w:p>
    <w:p w14:paraId="6F1C6B51" w14:textId="77777777" w:rsidR="00591CBB" w:rsidRPr="005A4D78" w:rsidRDefault="00591CBB" w:rsidP="00591CBB">
      <w:pPr>
        <w:rPr>
          <w:ins w:id="28" w:author="QC-12" w:date="2020-02-21T16:13:00Z"/>
          <w:rFonts w:ascii="Arial" w:hAnsi="Arial" w:cs="Arial"/>
          <w:lang w:eastAsia="ja-JP"/>
        </w:rPr>
      </w:pPr>
    </w:p>
    <w:p w14:paraId="304DF538" w14:textId="77777777" w:rsidR="00591CBB" w:rsidRPr="005A4D78" w:rsidRDefault="00591CBB" w:rsidP="00591CBB">
      <w:pPr>
        <w:pStyle w:val="Heading3"/>
        <w:spacing w:after="120" w:line="240" w:lineRule="auto"/>
        <w:ind w:left="720" w:hanging="720"/>
        <w:rPr>
          <w:ins w:id="29" w:author="QC-12" w:date="2020-02-21T16:13:00Z"/>
          <w:rFonts w:ascii="Arial" w:hAnsi="Arial" w:cs="Arial"/>
          <w:color w:val="auto"/>
        </w:rPr>
      </w:pPr>
      <w:ins w:id="30" w:author="QC-12" w:date="2020-02-21T16:13:00Z">
        <w:r w:rsidRPr="005A4D78">
          <w:rPr>
            <w:rFonts w:ascii="Arial" w:hAnsi="Arial" w:cs="Arial"/>
            <w:color w:val="auto"/>
          </w:rPr>
          <w:t>8.</w:t>
        </w:r>
        <w:proofErr w:type="gramStart"/>
        <w:r w:rsidRPr="005A4D78">
          <w:rPr>
            <w:rFonts w:ascii="Arial" w:hAnsi="Arial" w:cs="Arial"/>
            <w:color w:val="auto"/>
          </w:rPr>
          <w:t>2.z</w:t>
        </w:r>
        <w:proofErr w:type="gramEnd"/>
        <w:r w:rsidRPr="005A4D78">
          <w:rPr>
            <w:rFonts w:ascii="Arial" w:hAnsi="Arial" w:cs="Arial"/>
            <w:color w:val="auto"/>
          </w:rPr>
          <w:t>+2</w:t>
        </w:r>
        <w:r w:rsidRPr="005A4D78">
          <w:rPr>
            <w:rFonts w:ascii="Arial" w:hAnsi="Arial" w:cs="Arial"/>
            <w:color w:val="auto"/>
          </w:rPr>
          <w:tab/>
          <w:t xml:space="preserve">Backhaul RLF recovery for IAB-node in NSA mode </w:t>
        </w:r>
      </w:ins>
    </w:p>
    <w:p w14:paraId="39C5234F" w14:textId="77777777" w:rsidR="00591CBB" w:rsidRPr="005A4D78" w:rsidRDefault="00591CBB" w:rsidP="00591CBB">
      <w:pPr>
        <w:rPr>
          <w:ins w:id="31" w:author="QC-12" w:date="2020-02-21T16:13:00Z"/>
          <w:rFonts w:ascii="Arial" w:hAnsi="Arial" w:cs="Arial"/>
          <w:sz w:val="20"/>
          <w:szCs w:val="20"/>
          <w:lang w:eastAsia="ja-JP"/>
        </w:rPr>
      </w:pPr>
      <w:ins w:id="32" w:author="QC-12" w:date="2020-02-21T16:13:00Z">
        <w:r w:rsidRPr="005A4D78">
          <w:rPr>
            <w:rFonts w:ascii="Arial" w:hAnsi="Arial" w:cs="Arial"/>
            <w:sz w:val="20"/>
            <w:szCs w:val="20"/>
            <w:lang w:eastAsia="ja-JP"/>
          </w:rPr>
          <w:t>The IAB-node operating in NSA mode retains NR RRC connectivity with the IAB-donor CU via the MN even if the link to the parent node deteriorates. The IAB-node can therefore send SN measurement reports to the IAB-donor CU via the MN, and the IAB-donor CU can initiate the intra-CU topology adaptation procedure using NR RRC via the MN to migrate the IAB-node to a new parent node.</w:t>
        </w:r>
      </w:ins>
    </w:p>
    <w:p w14:paraId="5AE86FDB" w14:textId="77777777" w:rsidR="00591CBB" w:rsidRPr="005A4D78" w:rsidRDefault="00591CBB" w:rsidP="00591CBB">
      <w:pPr>
        <w:rPr>
          <w:ins w:id="33" w:author="QC-12" w:date="2020-02-21T16:13:00Z"/>
          <w:rFonts w:ascii="Arial" w:hAnsi="Arial" w:cs="Arial"/>
          <w:sz w:val="20"/>
          <w:szCs w:val="20"/>
          <w:lang w:eastAsia="ja-JP"/>
        </w:rPr>
      </w:pPr>
      <w:ins w:id="34" w:author="QC-12" w:date="2020-02-21T16:13:00Z">
        <w:r w:rsidRPr="005A4D78">
          <w:rPr>
            <w:rFonts w:ascii="Arial" w:hAnsi="Arial" w:cs="Arial"/>
            <w:sz w:val="20"/>
            <w:szCs w:val="20"/>
            <w:lang w:eastAsia="ja-JP"/>
          </w:rPr>
          <w:lastRenderedPageBreak/>
          <w:t>If the IAB-node MT determines SCG RLF, it reports</w:t>
        </w:r>
        <w:r w:rsidRPr="005A4D78">
          <w:rPr>
            <w:rFonts w:ascii="Arial" w:hAnsi="Arial" w:cs="Arial"/>
            <w:sz w:val="20"/>
            <w:szCs w:val="20"/>
          </w:rPr>
          <w:t xml:space="preserve"> SCG Failure Information to the MN and follows procedures for UEs as described in TS 37.340 [</w:t>
        </w:r>
        <w:proofErr w:type="spellStart"/>
        <w:r w:rsidRPr="005A4D78">
          <w:rPr>
            <w:rFonts w:ascii="Arial" w:hAnsi="Arial" w:cs="Arial"/>
            <w:sz w:val="20"/>
            <w:szCs w:val="20"/>
          </w:rPr>
          <w:t>zz</w:t>
        </w:r>
        <w:proofErr w:type="spellEnd"/>
        <w:r w:rsidRPr="005A4D78">
          <w:rPr>
            <w:rFonts w:ascii="Arial" w:hAnsi="Arial" w:cs="Arial"/>
            <w:sz w:val="20"/>
            <w:szCs w:val="20"/>
          </w:rPr>
          <w:t xml:space="preserve">]. The MN may establish a new IAB-donor CU using the IAB network integration procedure for NSA [clause 8.2.x] </w:t>
        </w:r>
        <w:r w:rsidRPr="005A4D78">
          <w:rPr>
            <w:rFonts w:ascii="Arial" w:hAnsi="Arial" w:cs="Arial"/>
            <w:sz w:val="20"/>
            <w:szCs w:val="20"/>
            <w:lang w:eastAsia="ja-JP"/>
          </w:rPr>
          <w:t xml:space="preserve">  </w:t>
        </w:r>
      </w:ins>
    </w:p>
    <w:p w14:paraId="7A9DDB42" w14:textId="77777777" w:rsidR="00875228" w:rsidRDefault="00875228" w:rsidP="00875228">
      <w:pPr>
        <w:rPr>
          <w:lang w:eastAsia="ja-JP"/>
        </w:rPr>
      </w:pPr>
      <w:bookmarkStart w:id="35" w:name="_GoBack"/>
      <w:bookmarkEnd w:id="35"/>
    </w:p>
    <w:p w14:paraId="4D37CFAC" w14:textId="0CFEEE96" w:rsidR="00875228" w:rsidRDefault="00875228" w:rsidP="00875228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>END OF</w:t>
      </w:r>
      <w:r>
        <w:rPr>
          <w:rFonts w:ascii="Times New Roman" w:hAnsi="Times New Roman" w:cs="Times New Roman"/>
          <w:lang w:val="en-US"/>
        </w:rPr>
        <w:t xml:space="preserve"> CHANGE</w:t>
      </w:r>
    </w:p>
    <w:p w14:paraId="0EC2731D" w14:textId="77777777" w:rsidR="00875228" w:rsidRDefault="00875228" w:rsidP="00875228">
      <w:pPr>
        <w:rPr>
          <w:highlight w:val="yellow"/>
        </w:rPr>
      </w:pPr>
    </w:p>
    <w:p w14:paraId="54C6E91D" w14:textId="77777777" w:rsidR="00875228" w:rsidRDefault="00875228" w:rsidP="00875228"/>
    <w:p w14:paraId="7946A559" w14:textId="0AA1198E" w:rsidR="00E751F6" w:rsidRPr="00E751F6" w:rsidRDefault="00E751F6" w:rsidP="00E751F6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 w:rsidRPr="00E751F6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5</w:t>
      </w:r>
      <w:r w:rsidRPr="00E751F6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ab/>
        <w:t xml:space="preserve"> </w:t>
      </w: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ab/>
      </w: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ab/>
      </w: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ab/>
        <w:t>TP</w:t>
      </w:r>
      <w:r w:rsidRPr="00E751F6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 xml:space="preserve"> for </w:t>
      </w: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IAB</w:t>
      </w:r>
      <w:r w:rsidRPr="00E751F6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 xml:space="preserve"> BL CR </w:t>
      </w: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to</w:t>
      </w:r>
      <w:r w:rsidRPr="00E751F6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 xml:space="preserve"> TS 38.473</w:t>
      </w: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: on F1AP Congestion Indication</w:t>
      </w:r>
    </w:p>
    <w:p w14:paraId="26424118" w14:textId="77777777" w:rsidR="00E751F6" w:rsidRDefault="00E751F6" w:rsidP="00E751F6">
      <w:pPr>
        <w:pStyle w:val="2222"/>
        <w:spacing w:after="120" w:line="288" w:lineRule="auto"/>
        <w:ind w:left="1320" w:firstLineChars="0" w:firstLine="0"/>
        <w:jc w:val="center"/>
        <w:rPr>
          <w:rFonts w:cs="Times New Roman"/>
          <w:highlight w:val="yellow"/>
          <w:lang w:eastAsia="ko-KR"/>
        </w:rPr>
      </w:pPr>
    </w:p>
    <w:p w14:paraId="56C7EFA3" w14:textId="77777777" w:rsidR="00E751F6" w:rsidRDefault="00E751F6" w:rsidP="00E751F6">
      <w:pPr>
        <w:pStyle w:val="2222"/>
        <w:spacing w:after="120" w:line="288" w:lineRule="auto"/>
        <w:ind w:left="1320" w:firstLineChars="0" w:firstLine="0"/>
        <w:jc w:val="center"/>
        <w:rPr>
          <w:rFonts w:cs="Times New Roman"/>
          <w:lang w:eastAsia="ko-KR"/>
        </w:rPr>
      </w:pPr>
      <w:r w:rsidRPr="00CF60B1">
        <w:rPr>
          <w:rFonts w:cs="Times New Roman"/>
          <w:highlight w:val="yellow"/>
          <w:lang w:eastAsia="ko-KR"/>
        </w:rPr>
        <w:t>-------------------------------------------------------</w:t>
      </w:r>
      <w:r>
        <w:rPr>
          <w:rFonts w:cs="Times New Roman"/>
          <w:highlight w:val="yellow"/>
          <w:lang w:eastAsia="ko-KR"/>
        </w:rPr>
        <w:t>------</w:t>
      </w:r>
      <w:r w:rsidRPr="00CF60B1">
        <w:rPr>
          <w:rFonts w:cs="Times New Roman"/>
          <w:highlight w:val="yellow"/>
          <w:lang w:eastAsia="ko-KR"/>
        </w:rPr>
        <w:t xml:space="preserve"> CHANGE </w:t>
      </w:r>
      <w:r>
        <w:rPr>
          <w:rFonts w:cs="Times New Roman"/>
          <w:highlight w:val="yellow"/>
          <w:lang w:eastAsia="ko-KR"/>
        </w:rPr>
        <w:t xml:space="preserve">1 </w:t>
      </w:r>
      <w:r w:rsidRPr="00CF60B1">
        <w:rPr>
          <w:rFonts w:cs="Times New Roman"/>
          <w:highlight w:val="yellow"/>
          <w:lang w:eastAsia="ko-KR"/>
        </w:rPr>
        <w:t>-------------------------------------------------------------</w:t>
      </w:r>
    </w:p>
    <w:p w14:paraId="4F4129B7" w14:textId="77777777" w:rsidR="00E751F6" w:rsidRPr="006901BC" w:rsidRDefault="00E751F6" w:rsidP="00E751F6">
      <w:pPr>
        <w:keepNext/>
        <w:keepLines/>
        <w:overflowPunct w:val="0"/>
        <w:autoSpaceDE w:val="0"/>
        <w:autoSpaceDN w:val="0"/>
        <w:adjustRightInd w:val="0"/>
        <w:spacing w:before="120" w:after="180"/>
        <w:textAlignment w:val="baseline"/>
        <w:outlineLvl w:val="2"/>
        <w:rPr>
          <w:sz w:val="28"/>
          <w:lang w:val="en-GB" w:eastAsia="en-GB"/>
        </w:rPr>
      </w:pPr>
      <w:bookmarkStart w:id="36" w:name="_Toc20955759"/>
      <w:bookmarkStart w:id="37" w:name="_Toc29892853"/>
      <w:r w:rsidRPr="006901BC">
        <w:rPr>
          <w:sz w:val="28"/>
          <w:lang w:val="en-GB" w:eastAsia="en-GB"/>
        </w:rPr>
        <w:t>8.2.7</w:t>
      </w:r>
      <w:r w:rsidRPr="006901BC">
        <w:rPr>
          <w:sz w:val="28"/>
          <w:lang w:val="en-GB" w:eastAsia="en-GB"/>
        </w:rPr>
        <w:tab/>
      </w:r>
      <w:proofErr w:type="spellStart"/>
      <w:r w:rsidRPr="006901BC">
        <w:rPr>
          <w:sz w:val="28"/>
          <w:lang w:val="en-GB" w:eastAsia="en-GB"/>
        </w:rPr>
        <w:t>gNB</w:t>
      </w:r>
      <w:proofErr w:type="spellEnd"/>
      <w:r w:rsidRPr="006901BC">
        <w:rPr>
          <w:sz w:val="28"/>
          <w:lang w:val="en-GB" w:eastAsia="en-GB"/>
        </w:rPr>
        <w:t>-DU Status Indication</w:t>
      </w:r>
      <w:bookmarkEnd w:id="36"/>
      <w:bookmarkEnd w:id="37"/>
    </w:p>
    <w:p w14:paraId="11EA21BB" w14:textId="77777777" w:rsidR="00E751F6" w:rsidRPr="006901BC" w:rsidRDefault="00E751F6" w:rsidP="00E751F6">
      <w:pPr>
        <w:keepNext/>
        <w:keepLines/>
        <w:overflowPunct w:val="0"/>
        <w:autoSpaceDE w:val="0"/>
        <w:autoSpaceDN w:val="0"/>
        <w:adjustRightInd w:val="0"/>
        <w:spacing w:before="120" w:after="180"/>
        <w:textAlignment w:val="baseline"/>
        <w:outlineLvl w:val="3"/>
        <w:rPr>
          <w:sz w:val="24"/>
          <w:lang w:val="en-GB" w:eastAsia="en-GB"/>
        </w:rPr>
      </w:pPr>
      <w:bookmarkStart w:id="38" w:name="_Toc20955760"/>
      <w:bookmarkStart w:id="39" w:name="_Toc29892854"/>
      <w:r w:rsidRPr="006901BC">
        <w:rPr>
          <w:sz w:val="24"/>
          <w:lang w:val="en-GB" w:eastAsia="en-GB"/>
        </w:rPr>
        <w:t>8.2.7.1</w:t>
      </w:r>
      <w:r w:rsidRPr="006901BC">
        <w:rPr>
          <w:sz w:val="24"/>
          <w:lang w:val="en-GB" w:eastAsia="en-GB"/>
        </w:rPr>
        <w:tab/>
        <w:t>General</w:t>
      </w:r>
      <w:bookmarkEnd w:id="38"/>
      <w:bookmarkEnd w:id="39"/>
    </w:p>
    <w:p w14:paraId="5E1CCB03" w14:textId="77777777" w:rsidR="00E751F6" w:rsidRPr="006901BC" w:rsidRDefault="00E751F6" w:rsidP="00E751F6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  <w:lang w:val="en-GB" w:eastAsia="en-GB"/>
        </w:rPr>
      </w:pPr>
      <w:r w:rsidRPr="006901BC">
        <w:rPr>
          <w:rFonts w:ascii="Times New Roman" w:hAnsi="Times New Roman"/>
          <w:lang w:val="en-GB" w:eastAsia="en-GB"/>
        </w:rPr>
        <w:t xml:space="preserve">The purpose of the </w:t>
      </w:r>
      <w:proofErr w:type="spellStart"/>
      <w:r w:rsidRPr="006901BC">
        <w:rPr>
          <w:rFonts w:ascii="Times New Roman" w:hAnsi="Times New Roman"/>
          <w:lang w:val="en-GB" w:eastAsia="en-GB"/>
        </w:rPr>
        <w:t>gNB</w:t>
      </w:r>
      <w:proofErr w:type="spellEnd"/>
      <w:r w:rsidRPr="006901BC">
        <w:rPr>
          <w:rFonts w:ascii="Times New Roman" w:hAnsi="Times New Roman"/>
          <w:lang w:val="en-GB" w:eastAsia="en-GB"/>
        </w:rPr>
        <w:t xml:space="preserve">-DU Status Indication procedure is informing the </w:t>
      </w:r>
      <w:proofErr w:type="spellStart"/>
      <w:r w:rsidRPr="006901BC">
        <w:rPr>
          <w:rFonts w:ascii="Times New Roman" w:hAnsi="Times New Roman"/>
          <w:lang w:val="en-GB" w:eastAsia="en-GB"/>
        </w:rPr>
        <w:t>gNB</w:t>
      </w:r>
      <w:proofErr w:type="spellEnd"/>
      <w:r w:rsidRPr="006901BC">
        <w:rPr>
          <w:rFonts w:ascii="Times New Roman" w:hAnsi="Times New Roman"/>
          <w:lang w:val="en-GB" w:eastAsia="en-GB"/>
        </w:rPr>
        <w:t xml:space="preserve">-CU that the </w:t>
      </w:r>
      <w:proofErr w:type="spellStart"/>
      <w:r w:rsidRPr="006901BC">
        <w:rPr>
          <w:rFonts w:ascii="Times New Roman" w:hAnsi="Times New Roman"/>
          <w:lang w:val="en-GB" w:eastAsia="en-GB"/>
        </w:rPr>
        <w:t>gNB</w:t>
      </w:r>
      <w:proofErr w:type="spellEnd"/>
      <w:r w:rsidRPr="006901BC">
        <w:rPr>
          <w:rFonts w:ascii="Times New Roman" w:hAnsi="Times New Roman"/>
          <w:lang w:val="en-GB" w:eastAsia="en-GB"/>
        </w:rPr>
        <w:t>-DU is overloaded so that overload reduction actions can be applied. The procedure uses non-UE associated signalling.</w:t>
      </w:r>
    </w:p>
    <w:p w14:paraId="11A52841" w14:textId="77777777" w:rsidR="00E751F6" w:rsidRPr="006901BC" w:rsidRDefault="00E751F6" w:rsidP="00E751F6">
      <w:pPr>
        <w:keepNext/>
        <w:keepLines/>
        <w:overflowPunct w:val="0"/>
        <w:autoSpaceDE w:val="0"/>
        <w:autoSpaceDN w:val="0"/>
        <w:adjustRightInd w:val="0"/>
        <w:spacing w:before="120" w:after="180"/>
        <w:textAlignment w:val="baseline"/>
        <w:outlineLvl w:val="3"/>
        <w:rPr>
          <w:sz w:val="24"/>
          <w:lang w:val="en-GB" w:eastAsia="en-GB"/>
        </w:rPr>
      </w:pPr>
      <w:bookmarkStart w:id="40" w:name="_Toc20955761"/>
      <w:bookmarkStart w:id="41" w:name="_Toc29892855"/>
      <w:r w:rsidRPr="006901BC">
        <w:rPr>
          <w:sz w:val="24"/>
          <w:lang w:val="en-GB" w:eastAsia="en-GB"/>
        </w:rPr>
        <w:t>8.2.7.2</w:t>
      </w:r>
      <w:r w:rsidRPr="006901BC">
        <w:rPr>
          <w:sz w:val="24"/>
          <w:lang w:val="en-GB" w:eastAsia="en-GB"/>
        </w:rPr>
        <w:tab/>
        <w:t>Successful Operation</w:t>
      </w:r>
      <w:bookmarkEnd w:id="40"/>
      <w:bookmarkEnd w:id="41"/>
    </w:p>
    <w:p w14:paraId="08060A40" w14:textId="77777777" w:rsidR="00E751F6" w:rsidRPr="006901BC" w:rsidRDefault="00E751F6" w:rsidP="00E751F6">
      <w:pPr>
        <w:keepNext/>
        <w:keepLines/>
        <w:overflowPunct w:val="0"/>
        <w:autoSpaceDE w:val="0"/>
        <w:autoSpaceDN w:val="0"/>
        <w:adjustRightInd w:val="0"/>
        <w:spacing w:after="180"/>
        <w:jc w:val="center"/>
        <w:textAlignment w:val="baseline"/>
        <w:rPr>
          <w:rFonts w:eastAsia="SimSun"/>
          <w:b/>
          <w:lang w:val="en-GB" w:eastAsia="en-GB"/>
        </w:rPr>
      </w:pPr>
      <w:r w:rsidRPr="006901BC">
        <w:rPr>
          <w:b/>
          <w:lang w:val="en-GB" w:eastAsia="en-GB"/>
        </w:rPr>
        <w:object w:dxaOrig="5220" w:dyaOrig="2565" w14:anchorId="11E780D8">
          <v:shape id="_x0000_i1026" type="#_x0000_t75" style="width:261.1pt;height:128.15pt" o:ole="" fillcolor="window">
            <v:imagedata r:id="rId27" o:title=""/>
          </v:shape>
          <o:OLEObject Type="Embed" ProgID="Word.Picture.8" ShapeID="_x0000_i1026" DrawAspect="Content" ObjectID="_1643807206" r:id="rId28"/>
        </w:object>
      </w:r>
    </w:p>
    <w:p w14:paraId="6AC3FB69" w14:textId="77777777" w:rsidR="00E751F6" w:rsidRPr="006901BC" w:rsidRDefault="00E751F6" w:rsidP="00E751F6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b/>
          <w:lang w:val="en-GB" w:eastAsia="en-GB"/>
        </w:rPr>
      </w:pPr>
      <w:r w:rsidRPr="006901BC">
        <w:rPr>
          <w:b/>
          <w:lang w:val="en-GB" w:eastAsia="en-GB"/>
        </w:rPr>
        <w:t xml:space="preserve">Figure 8.2.7.2-1: </w:t>
      </w:r>
      <w:proofErr w:type="spellStart"/>
      <w:r w:rsidRPr="006901BC">
        <w:rPr>
          <w:b/>
          <w:lang w:val="en-GB" w:eastAsia="en-GB"/>
        </w:rPr>
        <w:t>gNB</w:t>
      </w:r>
      <w:proofErr w:type="spellEnd"/>
      <w:r w:rsidRPr="006901BC">
        <w:rPr>
          <w:b/>
          <w:lang w:val="en-GB" w:eastAsia="en-GB"/>
        </w:rPr>
        <w:t>-DU Status Indication procedure</w:t>
      </w:r>
    </w:p>
    <w:p w14:paraId="7B90D3E4" w14:textId="77777777" w:rsidR="00E751F6" w:rsidRPr="006901BC" w:rsidRDefault="00E751F6" w:rsidP="00E751F6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  <w:lang w:val="en-GB" w:eastAsia="en-GB"/>
        </w:rPr>
      </w:pPr>
      <w:r w:rsidRPr="006901BC">
        <w:rPr>
          <w:rFonts w:ascii="Times New Roman" w:hAnsi="Times New Roman"/>
          <w:lang w:val="en-GB" w:eastAsia="en-GB"/>
        </w:rPr>
        <w:t xml:space="preserve">If the </w:t>
      </w:r>
      <w:proofErr w:type="spellStart"/>
      <w:r w:rsidRPr="006901BC">
        <w:rPr>
          <w:rFonts w:ascii="Times New Roman" w:hAnsi="Times New Roman"/>
          <w:i/>
          <w:lang w:val="en-GB" w:eastAsia="en-GB"/>
        </w:rPr>
        <w:t>gNB</w:t>
      </w:r>
      <w:proofErr w:type="spellEnd"/>
      <w:r w:rsidRPr="006901BC">
        <w:rPr>
          <w:rFonts w:ascii="Times New Roman" w:hAnsi="Times New Roman"/>
          <w:i/>
          <w:lang w:val="en-GB" w:eastAsia="en-GB"/>
        </w:rPr>
        <w:t>-DU</w:t>
      </w:r>
      <w:r w:rsidRPr="006901BC">
        <w:rPr>
          <w:rFonts w:ascii="Times New Roman" w:hAnsi="Times New Roman"/>
          <w:lang w:val="en-GB" w:eastAsia="en-GB"/>
        </w:rPr>
        <w:t xml:space="preserve"> </w:t>
      </w:r>
      <w:r w:rsidRPr="006901BC">
        <w:rPr>
          <w:rFonts w:ascii="Times New Roman" w:hAnsi="Times New Roman"/>
          <w:i/>
          <w:lang w:val="en-GB" w:eastAsia="en-GB"/>
        </w:rPr>
        <w:t>Overload Information</w:t>
      </w:r>
      <w:r w:rsidRPr="006901BC">
        <w:rPr>
          <w:rFonts w:ascii="Times New Roman" w:hAnsi="Times New Roman"/>
          <w:lang w:val="en-GB" w:eastAsia="en-GB"/>
        </w:rPr>
        <w:t xml:space="preserve"> IE in the GNB-DU STATUS INDICATION message indicates that the </w:t>
      </w:r>
      <w:proofErr w:type="spellStart"/>
      <w:r w:rsidRPr="006901BC">
        <w:rPr>
          <w:rFonts w:ascii="Times New Roman" w:hAnsi="Times New Roman"/>
          <w:lang w:val="en-GB" w:eastAsia="en-GB"/>
        </w:rPr>
        <w:t>gNB</w:t>
      </w:r>
      <w:proofErr w:type="spellEnd"/>
      <w:r w:rsidRPr="006901BC">
        <w:rPr>
          <w:rFonts w:ascii="Times New Roman" w:hAnsi="Times New Roman"/>
          <w:lang w:val="en-GB" w:eastAsia="en-GB"/>
        </w:rPr>
        <w:t xml:space="preserve">-DU is overloaded, the </w:t>
      </w:r>
      <w:proofErr w:type="spellStart"/>
      <w:r w:rsidRPr="006901BC">
        <w:rPr>
          <w:rFonts w:ascii="Times New Roman" w:hAnsi="Times New Roman"/>
          <w:lang w:val="en-GB" w:eastAsia="en-GB"/>
        </w:rPr>
        <w:t>gNB</w:t>
      </w:r>
      <w:proofErr w:type="spellEnd"/>
      <w:r w:rsidRPr="006901BC">
        <w:rPr>
          <w:rFonts w:ascii="Times New Roman" w:hAnsi="Times New Roman"/>
          <w:lang w:val="en-GB" w:eastAsia="en-GB"/>
        </w:rPr>
        <w:t>-CU shall apply overload reduction actions until informed, with a new GNB-DU STATUS INDICATION message, that the overload situation has ceased.</w:t>
      </w:r>
    </w:p>
    <w:p w14:paraId="7E1DCF7B" w14:textId="77777777" w:rsidR="00E751F6" w:rsidRDefault="00E751F6" w:rsidP="00E751F6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  <w:lang w:val="en-GB" w:eastAsia="en-GB"/>
        </w:rPr>
      </w:pPr>
      <w:r w:rsidRPr="006901BC">
        <w:rPr>
          <w:rFonts w:ascii="Times New Roman" w:hAnsi="Times New Roman"/>
          <w:lang w:val="en-GB" w:eastAsia="en-GB"/>
        </w:rPr>
        <w:t xml:space="preserve">The detailed overload reduction policy is up to </w:t>
      </w:r>
      <w:proofErr w:type="spellStart"/>
      <w:r w:rsidRPr="006901BC">
        <w:rPr>
          <w:rFonts w:ascii="Times New Roman" w:hAnsi="Times New Roman"/>
          <w:lang w:val="en-GB" w:eastAsia="en-GB"/>
        </w:rPr>
        <w:t>gNB</w:t>
      </w:r>
      <w:proofErr w:type="spellEnd"/>
      <w:r w:rsidRPr="006901BC">
        <w:rPr>
          <w:rFonts w:ascii="Times New Roman" w:hAnsi="Times New Roman"/>
          <w:lang w:val="en-GB" w:eastAsia="en-GB"/>
        </w:rPr>
        <w:t>-CU implementation.</w:t>
      </w:r>
    </w:p>
    <w:p w14:paraId="58AD930D" w14:textId="77777777" w:rsidR="00E751F6" w:rsidRPr="006901BC" w:rsidRDefault="00E751F6" w:rsidP="00E751F6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42" w:author="AT&amp;T" w:date="2020-02-13T11:14:00Z"/>
          <w:rFonts w:ascii="Times New Roman" w:hAnsi="Times New Roman"/>
          <w:lang w:val="en-GB" w:eastAsia="en-GB"/>
        </w:rPr>
      </w:pPr>
      <w:ins w:id="43" w:author="AT&amp;T" w:date="2020-02-13T11:21:00Z">
        <w:r>
          <w:rPr>
            <w:rFonts w:ascii="Times New Roman" w:hAnsi="Times New Roman"/>
            <w:lang w:val="en-GB" w:eastAsia="en-GB"/>
          </w:rPr>
          <w:t>In case of an IAB node, i</w:t>
        </w:r>
      </w:ins>
      <w:ins w:id="44" w:author="AT&amp;T" w:date="2020-02-13T11:14:00Z">
        <w:r w:rsidRPr="006901BC">
          <w:rPr>
            <w:rFonts w:ascii="Times New Roman" w:hAnsi="Times New Roman"/>
            <w:lang w:val="en-GB" w:eastAsia="en-GB"/>
          </w:rPr>
          <w:t xml:space="preserve">f the </w:t>
        </w:r>
        <w:proofErr w:type="spellStart"/>
        <w:r w:rsidRPr="006901BC">
          <w:rPr>
            <w:rFonts w:ascii="Times New Roman" w:hAnsi="Times New Roman"/>
            <w:i/>
            <w:lang w:val="en-GB" w:eastAsia="en-GB"/>
          </w:rPr>
          <w:t>gNB</w:t>
        </w:r>
        <w:proofErr w:type="spellEnd"/>
        <w:r w:rsidRPr="006901BC">
          <w:rPr>
            <w:rFonts w:ascii="Times New Roman" w:hAnsi="Times New Roman"/>
            <w:i/>
            <w:lang w:val="en-GB" w:eastAsia="en-GB"/>
          </w:rPr>
          <w:t>-DU</w:t>
        </w:r>
        <w:r w:rsidRPr="006901BC">
          <w:rPr>
            <w:rFonts w:ascii="Times New Roman" w:hAnsi="Times New Roman"/>
            <w:lang w:val="en-GB" w:eastAsia="en-GB"/>
          </w:rPr>
          <w:t xml:space="preserve"> </w:t>
        </w:r>
        <w:r>
          <w:rPr>
            <w:rFonts w:ascii="Times New Roman" w:hAnsi="Times New Roman"/>
            <w:i/>
            <w:lang w:val="en-GB" w:eastAsia="en-GB"/>
          </w:rPr>
          <w:t>Congestion</w:t>
        </w:r>
        <w:r w:rsidRPr="006901BC">
          <w:rPr>
            <w:rFonts w:ascii="Times New Roman" w:hAnsi="Times New Roman"/>
            <w:i/>
            <w:lang w:val="en-GB" w:eastAsia="en-GB"/>
          </w:rPr>
          <w:t xml:space="preserve"> Information</w:t>
        </w:r>
        <w:r w:rsidRPr="006901BC">
          <w:rPr>
            <w:rFonts w:ascii="Times New Roman" w:hAnsi="Times New Roman"/>
            <w:lang w:val="en-GB" w:eastAsia="en-GB"/>
          </w:rPr>
          <w:t xml:space="preserve"> IE in the GNB-DU STATUS INDICATION message indicates that the </w:t>
        </w:r>
      </w:ins>
      <w:ins w:id="45" w:author="AT&amp;T" w:date="2020-02-13T11:21:00Z">
        <w:r>
          <w:rPr>
            <w:rFonts w:ascii="Times New Roman" w:hAnsi="Times New Roman"/>
            <w:lang w:val="en-GB" w:eastAsia="en-GB"/>
          </w:rPr>
          <w:t>IAB node</w:t>
        </w:r>
      </w:ins>
      <w:ins w:id="46" w:author="AT&amp;T" w:date="2020-02-13T11:14:00Z">
        <w:r w:rsidRPr="006901BC">
          <w:rPr>
            <w:rFonts w:ascii="Times New Roman" w:hAnsi="Times New Roman"/>
            <w:lang w:val="en-GB" w:eastAsia="en-GB"/>
          </w:rPr>
          <w:t xml:space="preserve"> is </w:t>
        </w:r>
        <w:r>
          <w:rPr>
            <w:rFonts w:ascii="Times New Roman" w:hAnsi="Times New Roman"/>
            <w:lang w:val="en-GB" w:eastAsia="en-GB"/>
          </w:rPr>
          <w:t>congested</w:t>
        </w:r>
        <w:r w:rsidRPr="006901BC">
          <w:rPr>
            <w:rFonts w:ascii="Times New Roman" w:hAnsi="Times New Roman"/>
            <w:lang w:val="en-GB" w:eastAsia="en-GB"/>
          </w:rPr>
          <w:t xml:space="preserve">, the </w:t>
        </w:r>
      </w:ins>
      <w:ins w:id="47" w:author="AT&amp;T" w:date="2020-02-13T11:21:00Z">
        <w:r>
          <w:rPr>
            <w:rFonts w:ascii="Times New Roman" w:hAnsi="Times New Roman"/>
            <w:lang w:val="en-GB" w:eastAsia="en-GB"/>
          </w:rPr>
          <w:t>IAB-donor</w:t>
        </w:r>
      </w:ins>
      <w:ins w:id="48" w:author="AT&amp;T" w:date="2020-02-13T11:14:00Z">
        <w:r w:rsidRPr="006901BC">
          <w:rPr>
            <w:rFonts w:ascii="Times New Roman" w:hAnsi="Times New Roman"/>
            <w:lang w:val="en-GB" w:eastAsia="en-GB"/>
          </w:rPr>
          <w:t xml:space="preserve">-CU </w:t>
        </w:r>
      </w:ins>
      <w:ins w:id="49" w:author="AT&amp;T" w:date="2020-02-13T11:23:00Z">
        <w:r>
          <w:rPr>
            <w:rFonts w:ascii="Times New Roman" w:hAnsi="Times New Roman"/>
            <w:lang w:val="en-GB" w:eastAsia="en-GB"/>
          </w:rPr>
          <w:t>may</w:t>
        </w:r>
      </w:ins>
      <w:ins w:id="50" w:author="AT&amp;T" w:date="2020-02-13T11:14:00Z">
        <w:r w:rsidRPr="006901BC">
          <w:rPr>
            <w:rFonts w:ascii="Times New Roman" w:hAnsi="Times New Roman"/>
            <w:lang w:val="en-GB" w:eastAsia="en-GB"/>
          </w:rPr>
          <w:t xml:space="preserve"> apply </w:t>
        </w:r>
      </w:ins>
      <w:ins w:id="51" w:author="AT&amp;T" w:date="2020-02-13T11:15:00Z">
        <w:r>
          <w:rPr>
            <w:rFonts w:ascii="Times New Roman" w:hAnsi="Times New Roman"/>
            <w:lang w:val="en-GB" w:eastAsia="en-GB"/>
          </w:rPr>
          <w:lastRenderedPageBreak/>
          <w:t>congestion mitigation</w:t>
        </w:r>
      </w:ins>
      <w:ins w:id="52" w:author="AT&amp;T" w:date="2020-02-13T11:14:00Z">
        <w:r w:rsidRPr="006901BC">
          <w:rPr>
            <w:rFonts w:ascii="Times New Roman" w:hAnsi="Times New Roman"/>
            <w:lang w:val="en-GB" w:eastAsia="en-GB"/>
          </w:rPr>
          <w:t xml:space="preserve"> actions</w:t>
        </w:r>
      </w:ins>
      <w:ins w:id="53" w:author="AT&amp;T" w:date="2020-02-13T11:22:00Z">
        <w:r>
          <w:rPr>
            <w:rFonts w:ascii="Times New Roman" w:hAnsi="Times New Roman"/>
            <w:lang w:val="en-GB" w:eastAsia="en-GB"/>
          </w:rPr>
          <w:t>, such as topology changes or route reconfiguration</w:t>
        </w:r>
      </w:ins>
      <w:ins w:id="54" w:author="AT&amp;T" w:date="2020-02-13T11:23:00Z">
        <w:r>
          <w:rPr>
            <w:rFonts w:ascii="Times New Roman" w:hAnsi="Times New Roman"/>
            <w:lang w:val="en-GB" w:eastAsia="en-GB"/>
          </w:rPr>
          <w:t>s,</w:t>
        </w:r>
      </w:ins>
      <w:ins w:id="55" w:author="AT&amp;T" w:date="2020-02-13T11:14:00Z">
        <w:r w:rsidRPr="006901BC">
          <w:rPr>
            <w:rFonts w:ascii="Times New Roman" w:hAnsi="Times New Roman"/>
            <w:lang w:val="en-GB" w:eastAsia="en-GB"/>
          </w:rPr>
          <w:t xml:space="preserve"> until informed, with a new GNB-DU STATUS INDICATION message, that the overload situation has ceased.</w:t>
        </w:r>
      </w:ins>
    </w:p>
    <w:p w14:paraId="15EF2CD2" w14:textId="77777777" w:rsidR="00E751F6" w:rsidRDefault="00E751F6" w:rsidP="00E751F6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56" w:author="AT&amp;T" w:date="2020-02-13T11:14:00Z"/>
          <w:rFonts w:ascii="Times New Roman" w:hAnsi="Times New Roman"/>
          <w:lang w:val="en-GB" w:eastAsia="en-GB"/>
        </w:rPr>
      </w:pPr>
      <w:ins w:id="57" w:author="AT&amp;T" w:date="2020-02-13T11:14:00Z">
        <w:r w:rsidRPr="006901BC">
          <w:rPr>
            <w:rFonts w:ascii="Times New Roman" w:hAnsi="Times New Roman"/>
            <w:lang w:val="en-GB" w:eastAsia="en-GB"/>
          </w:rPr>
          <w:t xml:space="preserve">The detailed </w:t>
        </w:r>
      </w:ins>
      <w:ins w:id="58" w:author="AT&amp;T" w:date="2020-02-13T11:16:00Z">
        <w:r>
          <w:rPr>
            <w:rFonts w:ascii="Times New Roman" w:hAnsi="Times New Roman"/>
            <w:lang w:val="en-GB" w:eastAsia="en-GB"/>
          </w:rPr>
          <w:t>congestion</w:t>
        </w:r>
      </w:ins>
      <w:ins w:id="59" w:author="AT&amp;T" w:date="2020-02-13T11:14:00Z">
        <w:r w:rsidRPr="006901BC">
          <w:rPr>
            <w:rFonts w:ascii="Times New Roman" w:hAnsi="Times New Roman"/>
            <w:lang w:val="en-GB" w:eastAsia="en-GB"/>
          </w:rPr>
          <w:t xml:space="preserve"> </w:t>
        </w:r>
      </w:ins>
      <w:ins w:id="60" w:author="AT&amp;T" w:date="2020-02-13T11:16:00Z">
        <w:r>
          <w:rPr>
            <w:rFonts w:ascii="Times New Roman" w:hAnsi="Times New Roman"/>
            <w:lang w:val="en-GB" w:eastAsia="en-GB"/>
          </w:rPr>
          <w:t>mitigation</w:t>
        </w:r>
      </w:ins>
      <w:ins w:id="61" w:author="AT&amp;T" w:date="2020-02-13T11:14:00Z">
        <w:r w:rsidRPr="006901BC">
          <w:rPr>
            <w:rFonts w:ascii="Times New Roman" w:hAnsi="Times New Roman"/>
            <w:lang w:val="en-GB" w:eastAsia="en-GB"/>
          </w:rPr>
          <w:t xml:space="preserve"> policy is up to </w:t>
        </w:r>
      </w:ins>
      <w:ins w:id="62" w:author="AT&amp;T" w:date="2020-02-13T11:21:00Z">
        <w:r>
          <w:rPr>
            <w:rFonts w:ascii="Times New Roman" w:hAnsi="Times New Roman"/>
            <w:lang w:val="en-GB" w:eastAsia="en-GB"/>
          </w:rPr>
          <w:t>IAB</w:t>
        </w:r>
      </w:ins>
      <w:ins w:id="63" w:author="AT&amp;T" w:date="2020-02-13T11:22:00Z">
        <w:r>
          <w:rPr>
            <w:rFonts w:ascii="Times New Roman" w:hAnsi="Times New Roman"/>
            <w:lang w:val="en-GB" w:eastAsia="en-GB"/>
          </w:rPr>
          <w:t>-donor</w:t>
        </w:r>
      </w:ins>
      <w:ins w:id="64" w:author="AT&amp;T" w:date="2020-02-13T11:14:00Z">
        <w:r w:rsidRPr="006901BC">
          <w:rPr>
            <w:rFonts w:ascii="Times New Roman" w:hAnsi="Times New Roman"/>
            <w:lang w:val="en-GB" w:eastAsia="en-GB"/>
          </w:rPr>
          <w:t>-CU implementation.</w:t>
        </w:r>
      </w:ins>
    </w:p>
    <w:p w14:paraId="139738A0" w14:textId="77777777" w:rsidR="00E751F6" w:rsidRPr="006901BC" w:rsidRDefault="00E751F6" w:rsidP="00E751F6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  <w:lang w:val="en-GB" w:eastAsia="en-GB"/>
        </w:rPr>
      </w:pPr>
    </w:p>
    <w:p w14:paraId="2B641EC7" w14:textId="77777777" w:rsidR="00E751F6" w:rsidRPr="002F0C62" w:rsidRDefault="00E751F6" w:rsidP="00E751F6">
      <w:pPr>
        <w:pStyle w:val="2222"/>
        <w:spacing w:after="120" w:line="288" w:lineRule="auto"/>
        <w:ind w:left="1320" w:firstLineChars="0" w:firstLine="0"/>
        <w:jc w:val="center"/>
        <w:rPr>
          <w:rFonts w:cs="Times New Roman"/>
          <w:color w:val="FF0000"/>
          <w:lang w:eastAsia="ko-KR"/>
        </w:rPr>
      </w:pPr>
      <w:r w:rsidRPr="002F0C62">
        <w:rPr>
          <w:rFonts w:cs="Times New Roman"/>
          <w:color w:val="FF0000"/>
          <w:lang w:eastAsia="ko-KR"/>
        </w:rPr>
        <w:t>############################## UNCHANGED PARTS SKIPPED #################################</w:t>
      </w:r>
    </w:p>
    <w:p w14:paraId="3AFD8B2A" w14:textId="77777777" w:rsidR="00E751F6" w:rsidRDefault="00E751F6" w:rsidP="00E751F6">
      <w:pPr>
        <w:pStyle w:val="2222"/>
        <w:spacing w:after="120" w:line="288" w:lineRule="auto"/>
        <w:ind w:left="1320" w:firstLineChars="0" w:firstLine="0"/>
        <w:jc w:val="center"/>
        <w:rPr>
          <w:rFonts w:cs="Times New Roman"/>
          <w:lang w:eastAsia="ko-KR"/>
        </w:rPr>
      </w:pPr>
    </w:p>
    <w:p w14:paraId="2BD0A00D" w14:textId="77777777" w:rsidR="00E751F6" w:rsidRDefault="00E751F6" w:rsidP="00E751F6">
      <w:pPr>
        <w:pStyle w:val="2222"/>
        <w:spacing w:after="120" w:line="288" w:lineRule="auto"/>
        <w:ind w:left="1320" w:firstLineChars="0" w:firstLine="0"/>
        <w:jc w:val="center"/>
        <w:rPr>
          <w:rFonts w:cs="Times New Roman"/>
          <w:lang w:eastAsia="ko-KR"/>
        </w:rPr>
      </w:pPr>
      <w:r w:rsidRPr="00CF60B1">
        <w:rPr>
          <w:rFonts w:cs="Times New Roman"/>
          <w:highlight w:val="yellow"/>
          <w:lang w:eastAsia="ko-KR"/>
        </w:rPr>
        <w:t>-------------------------------------------------------</w:t>
      </w:r>
      <w:r>
        <w:rPr>
          <w:rFonts w:cs="Times New Roman"/>
          <w:highlight w:val="yellow"/>
          <w:lang w:eastAsia="ko-KR"/>
        </w:rPr>
        <w:t>------</w:t>
      </w:r>
      <w:r w:rsidRPr="00CF60B1">
        <w:rPr>
          <w:rFonts w:cs="Times New Roman"/>
          <w:highlight w:val="yellow"/>
          <w:lang w:eastAsia="ko-KR"/>
        </w:rPr>
        <w:t xml:space="preserve"> CHANGE </w:t>
      </w:r>
      <w:r>
        <w:rPr>
          <w:rFonts w:cs="Times New Roman"/>
          <w:highlight w:val="yellow"/>
          <w:lang w:eastAsia="ko-KR"/>
        </w:rPr>
        <w:t xml:space="preserve">2 </w:t>
      </w:r>
      <w:r w:rsidRPr="00CF60B1">
        <w:rPr>
          <w:rFonts w:cs="Times New Roman"/>
          <w:highlight w:val="yellow"/>
          <w:lang w:eastAsia="ko-KR"/>
        </w:rPr>
        <w:t>-------------------------------------------------------------</w:t>
      </w:r>
    </w:p>
    <w:p w14:paraId="7D98EBBC" w14:textId="77777777" w:rsidR="00E751F6" w:rsidRDefault="00E751F6" w:rsidP="00E751F6">
      <w:pPr>
        <w:pStyle w:val="2222"/>
        <w:spacing w:after="120" w:line="288" w:lineRule="auto"/>
        <w:ind w:left="1320" w:firstLineChars="0" w:firstLine="0"/>
        <w:jc w:val="center"/>
        <w:rPr>
          <w:rFonts w:cs="Times New Roman"/>
          <w:lang w:eastAsia="ko-KR"/>
        </w:rPr>
      </w:pPr>
    </w:p>
    <w:p w14:paraId="6E988368" w14:textId="77777777" w:rsidR="00E751F6" w:rsidRPr="006901BC" w:rsidRDefault="00E751F6" w:rsidP="00E751F6">
      <w:pPr>
        <w:keepNext/>
        <w:keepLines/>
        <w:overflowPunct w:val="0"/>
        <w:autoSpaceDE w:val="0"/>
        <w:autoSpaceDN w:val="0"/>
        <w:adjustRightInd w:val="0"/>
        <w:spacing w:before="120" w:after="180"/>
        <w:textAlignment w:val="baseline"/>
        <w:outlineLvl w:val="3"/>
        <w:rPr>
          <w:sz w:val="24"/>
          <w:lang w:val="en-GB" w:eastAsia="en-GB"/>
        </w:rPr>
      </w:pPr>
      <w:bookmarkStart w:id="65" w:name="_Toc20955867"/>
      <w:bookmarkStart w:id="66" w:name="_Toc29892979"/>
      <w:r w:rsidRPr="006901BC">
        <w:rPr>
          <w:sz w:val="24"/>
          <w:lang w:val="en-GB" w:eastAsia="en-GB"/>
        </w:rPr>
        <w:t>9.2.1.15</w:t>
      </w:r>
      <w:r w:rsidRPr="006901BC">
        <w:rPr>
          <w:sz w:val="24"/>
          <w:lang w:val="en-GB" w:eastAsia="en-GB"/>
        </w:rPr>
        <w:tab/>
        <w:t>GNB-DU STATUS INDICATION</w:t>
      </w:r>
      <w:bookmarkEnd w:id="65"/>
      <w:bookmarkEnd w:id="66"/>
    </w:p>
    <w:p w14:paraId="6BF60D36" w14:textId="77777777" w:rsidR="00E751F6" w:rsidRPr="006901BC" w:rsidRDefault="00E751F6" w:rsidP="00E751F6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  <w:lang w:val="en-GB" w:eastAsia="ko-KR"/>
        </w:rPr>
      </w:pPr>
      <w:r w:rsidRPr="006901BC">
        <w:rPr>
          <w:rFonts w:ascii="Times New Roman" w:hAnsi="Times New Roman"/>
          <w:lang w:val="en-GB" w:eastAsia="ko-KR"/>
        </w:rPr>
        <w:t xml:space="preserve">This message is sent by the </w:t>
      </w:r>
      <w:proofErr w:type="spellStart"/>
      <w:r w:rsidRPr="006901BC">
        <w:rPr>
          <w:rFonts w:ascii="Times New Roman" w:hAnsi="Times New Roman"/>
          <w:lang w:val="en-GB" w:eastAsia="ko-KR"/>
        </w:rPr>
        <w:t>gNB</w:t>
      </w:r>
      <w:proofErr w:type="spellEnd"/>
      <w:r w:rsidRPr="006901BC">
        <w:rPr>
          <w:rFonts w:ascii="Times New Roman" w:hAnsi="Times New Roman"/>
          <w:lang w:val="en-GB" w:eastAsia="ko-KR"/>
        </w:rPr>
        <w:t xml:space="preserve">-DU to indicate to the </w:t>
      </w:r>
      <w:proofErr w:type="spellStart"/>
      <w:r w:rsidRPr="006901BC">
        <w:rPr>
          <w:rFonts w:ascii="Times New Roman" w:hAnsi="Times New Roman"/>
          <w:lang w:val="en-GB" w:eastAsia="ko-KR"/>
        </w:rPr>
        <w:t>gNB</w:t>
      </w:r>
      <w:proofErr w:type="spellEnd"/>
      <w:r w:rsidRPr="006901BC">
        <w:rPr>
          <w:rFonts w:ascii="Times New Roman" w:hAnsi="Times New Roman"/>
          <w:lang w:val="en-GB" w:eastAsia="ko-KR"/>
        </w:rPr>
        <w:t>-CU its status of overload.</w:t>
      </w:r>
    </w:p>
    <w:p w14:paraId="5965C820" w14:textId="77777777" w:rsidR="00E751F6" w:rsidRPr="006901BC" w:rsidRDefault="00E751F6" w:rsidP="00E751F6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  <w:lang w:val="en-GB" w:eastAsia="ko-KR"/>
        </w:rPr>
      </w:pPr>
      <w:r w:rsidRPr="006901BC">
        <w:rPr>
          <w:rFonts w:ascii="Times New Roman" w:hAnsi="Times New Roman"/>
          <w:lang w:val="en-GB" w:eastAsia="en-GB"/>
        </w:rPr>
        <w:t xml:space="preserve">Direction: </w:t>
      </w:r>
      <w:proofErr w:type="spellStart"/>
      <w:r w:rsidRPr="006901BC">
        <w:rPr>
          <w:rFonts w:ascii="Times New Roman" w:hAnsi="Times New Roman"/>
          <w:lang w:val="en-GB" w:eastAsia="en-GB"/>
        </w:rPr>
        <w:t>gNB</w:t>
      </w:r>
      <w:proofErr w:type="spellEnd"/>
      <w:r w:rsidRPr="006901BC">
        <w:rPr>
          <w:rFonts w:ascii="Times New Roman" w:hAnsi="Times New Roman"/>
          <w:lang w:val="en-GB" w:eastAsia="en-GB"/>
        </w:rPr>
        <w:t xml:space="preserve">-DU </w:t>
      </w:r>
      <w:r w:rsidRPr="006901BC">
        <w:rPr>
          <w:rFonts w:ascii="Times New Roman" w:hAnsi="Times New Roman"/>
          <w:lang w:val="en-GB" w:eastAsia="en-GB"/>
        </w:rPr>
        <w:sym w:font="Symbol" w:char="F0AE"/>
      </w:r>
      <w:r w:rsidRPr="006901BC">
        <w:rPr>
          <w:rFonts w:ascii="Times New Roman" w:hAnsi="Times New Roman"/>
          <w:lang w:val="en-GB" w:eastAsia="en-GB"/>
        </w:rPr>
        <w:t xml:space="preserve"> </w:t>
      </w:r>
      <w:proofErr w:type="spellStart"/>
      <w:r w:rsidRPr="006901BC">
        <w:rPr>
          <w:rFonts w:ascii="Times New Roman" w:hAnsi="Times New Roman"/>
          <w:lang w:val="en-GB" w:eastAsia="en-GB"/>
        </w:rPr>
        <w:t>gNB</w:t>
      </w:r>
      <w:proofErr w:type="spellEnd"/>
      <w:r w:rsidRPr="006901BC">
        <w:rPr>
          <w:rFonts w:ascii="Times New Roman" w:hAnsi="Times New Roman"/>
          <w:lang w:val="en-GB" w:eastAsia="en-GB"/>
        </w:rPr>
        <w:t>-CU</w:t>
      </w: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070"/>
        <w:gridCol w:w="2160"/>
        <w:gridCol w:w="1260"/>
        <w:gridCol w:w="1440"/>
        <w:gridCol w:w="1080"/>
        <w:gridCol w:w="1081"/>
      </w:tblGrid>
      <w:tr w:rsidR="00E751F6" w:rsidRPr="006901BC" w14:paraId="573DD4F2" w14:textId="77777777" w:rsidTr="003D53DE">
        <w:tc>
          <w:tcPr>
            <w:tcW w:w="2394" w:type="dxa"/>
          </w:tcPr>
          <w:p w14:paraId="30BB690A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lang w:val="en-GB" w:eastAsia="en-GB"/>
              </w:rPr>
            </w:pPr>
            <w:r w:rsidRPr="006901BC">
              <w:rPr>
                <w:b/>
                <w:sz w:val="18"/>
                <w:lang w:val="en-GB" w:eastAsia="en-GB"/>
              </w:rPr>
              <w:t>IE/Group Name</w:t>
            </w:r>
          </w:p>
        </w:tc>
        <w:tc>
          <w:tcPr>
            <w:tcW w:w="1070" w:type="dxa"/>
          </w:tcPr>
          <w:p w14:paraId="20B97050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lang w:val="en-GB" w:eastAsia="en-GB"/>
              </w:rPr>
            </w:pPr>
            <w:r w:rsidRPr="006901BC">
              <w:rPr>
                <w:b/>
                <w:sz w:val="18"/>
                <w:lang w:val="en-GB" w:eastAsia="en-GB"/>
              </w:rPr>
              <w:t>Presence</w:t>
            </w:r>
          </w:p>
        </w:tc>
        <w:tc>
          <w:tcPr>
            <w:tcW w:w="2160" w:type="dxa"/>
          </w:tcPr>
          <w:p w14:paraId="05167213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lang w:val="en-GB" w:eastAsia="en-GB"/>
              </w:rPr>
            </w:pPr>
            <w:r w:rsidRPr="006901BC">
              <w:rPr>
                <w:b/>
                <w:sz w:val="18"/>
                <w:lang w:val="en-GB" w:eastAsia="en-GB"/>
              </w:rPr>
              <w:t>Range</w:t>
            </w:r>
          </w:p>
        </w:tc>
        <w:tc>
          <w:tcPr>
            <w:tcW w:w="1260" w:type="dxa"/>
          </w:tcPr>
          <w:p w14:paraId="4923018B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lang w:val="en-GB" w:eastAsia="en-GB"/>
              </w:rPr>
            </w:pPr>
            <w:r w:rsidRPr="006901BC">
              <w:rPr>
                <w:b/>
                <w:sz w:val="18"/>
                <w:lang w:val="en-GB" w:eastAsia="en-GB"/>
              </w:rPr>
              <w:t>IE type and reference</w:t>
            </w:r>
          </w:p>
        </w:tc>
        <w:tc>
          <w:tcPr>
            <w:tcW w:w="1440" w:type="dxa"/>
          </w:tcPr>
          <w:p w14:paraId="5EFF05A4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lang w:val="en-GB" w:eastAsia="en-GB"/>
              </w:rPr>
            </w:pPr>
            <w:r w:rsidRPr="006901BC">
              <w:rPr>
                <w:b/>
                <w:sz w:val="18"/>
                <w:lang w:val="en-GB" w:eastAsia="en-GB"/>
              </w:rPr>
              <w:t>Semantics description</w:t>
            </w:r>
          </w:p>
        </w:tc>
        <w:tc>
          <w:tcPr>
            <w:tcW w:w="1080" w:type="dxa"/>
          </w:tcPr>
          <w:p w14:paraId="78883DBD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lang w:val="en-GB" w:eastAsia="en-GB"/>
              </w:rPr>
            </w:pPr>
            <w:r w:rsidRPr="006901BC">
              <w:rPr>
                <w:b/>
                <w:sz w:val="18"/>
                <w:lang w:val="en-GB" w:eastAsia="en-GB"/>
              </w:rPr>
              <w:t>Criticality</w:t>
            </w:r>
          </w:p>
        </w:tc>
        <w:tc>
          <w:tcPr>
            <w:tcW w:w="1081" w:type="dxa"/>
          </w:tcPr>
          <w:p w14:paraId="1DB581B6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lang w:val="en-GB" w:eastAsia="en-GB"/>
              </w:rPr>
            </w:pPr>
            <w:r w:rsidRPr="006901BC">
              <w:rPr>
                <w:b/>
                <w:sz w:val="18"/>
                <w:lang w:val="en-GB" w:eastAsia="en-GB"/>
              </w:rPr>
              <w:t>Assigned Criticality</w:t>
            </w:r>
          </w:p>
        </w:tc>
      </w:tr>
      <w:tr w:rsidR="00E751F6" w:rsidRPr="006901BC" w14:paraId="2C417D73" w14:textId="77777777" w:rsidTr="003D53DE">
        <w:tc>
          <w:tcPr>
            <w:tcW w:w="2394" w:type="dxa"/>
          </w:tcPr>
          <w:p w14:paraId="7A1F19BC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lang w:val="en-GB" w:eastAsia="en-GB"/>
              </w:rPr>
            </w:pPr>
            <w:r w:rsidRPr="006901BC">
              <w:rPr>
                <w:sz w:val="18"/>
                <w:lang w:val="en-GB" w:eastAsia="en-GB"/>
              </w:rPr>
              <w:t>Message Type</w:t>
            </w:r>
          </w:p>
        </w:tc>
        <w:tc>
          <w:tcPr>
            <w:tcW w:w="1070" w:type="dxa"/>
          </w:tcPr>
          <w:p w14:paraId="162B28A0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lang w:val="en-GB" w:eastAsia="en-GB"/>
              </w:rPr>
            </w:pPr>
            <w:r w:rsidRPr="006901BC">
              <w:rPr>
                <w:sz w:val="18"/>
                <w:lang w:val="en-GB" w:eastAsia="ko-KR"/>
              </w:rPr>
              <w:t>M</w:t>
            </w:r>
          </w:p>
        </w:tc>
        <w:tc>
          <w:tcPr>
            <w:tcW w:w="2160" w:type="dxa"/>
          </w:tcPr>
          <w:p w14:paraId="10C24830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/>
                <w:sz w:val="18"/>
                <w:lang w:val="en-GB" w:eastAsia="en-GB"/>
              </w:rPr>
            </w:pPr>
          </w:p>
        </w:tc>
        <w:tc>
          <w:tcPr>
            <w:tcW w:w="1260" w:type="dxa"/>
          </w:tcPr>
          <w:p w14:paraId="0858068C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lang w:val="en-GB" w:eastAsia="en-GB"/>
              </w:rPr>
            </w:pPr>
            <w:r w:rsidRPr="006901BC">
              <w:rPr>
                <w:sz w:val="18"/>
                <w:lang w:val="en-GB" w:eastAsia="en-GB"/>
              </w:rPr>
              <w:t>9.3.1.1</w:t>
            </w:r>
          </w:p>
        </w:tc>
        <w:tc>
          <w:tcPr>
            <w:tcW w:w="1440" w:type="dxa"/>
          </w:tcPr>
          <w:p w14:paraId="33FFE9AC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lang w:val="en-GB" w:eastAsia="en-GB"/>
              </w:rPr>
            </w:pPr>
          </w:p>
        </w:tc>
        <w:tc>
          <w:tcPr>
            <w:tcW w:w="1080" w:type="dxa"/>
          </w:tcPr>
          <w:p w14:paraId="7BB449E4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lang w:val="en-GB" w:eastAsia="en-GB"/>
              </w:rPr>
            </w:pPr>
            <w:r w:rsidRPr="006901BC">
              <w:rPr>
                <w:sz w:val="18"/>
                <w:lang w:val="en-GB" w:eastAsia="en-GB"/>
              </w:rPr>
              <w:t>YES</w:t>
            </w:r>
          </w:p>
        </w:tc>
        <w:tc>
          <w:tcPr>
            <w:tcW w:w="1081" w:type="dxa"/>
          </w:tcPr>
          <w:p w14:paraId="4E83AAEF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lang w:val="en-GB" w:eastAsia="en-GB"/>
              </w:rPr>
            </w:pPr>
            <w:r w:rsidRPr="006901BC">
              <w:rPr>
                <w:sz w:val="18"/>
                <w:lang w:val="en-GB" w:eastAsia="en-GB"/>
              </w:rPr>
              <w:t>ignore</w:t>
            </w:r>
          </w:p>
        </w:tc>
      </w:tr>
      <w:tr w:rsidR="00E751F6" w:rsidRPr="006901BC" w14:paraId="25429E0E" w14:textId="77777777" w:rsidTr="003D53DE">
        <w:tc>
          <w:tcPr>
            <w:tcW w:w="2394" w:type="dxa"/>
          </w:tcPr>
          <w:p w14:paraId="67766A75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lang w:val="en-GB" w:eastAsia="en-GB"/>
              </w:rPr>
            </w:pPr>
            <w:r w:rsidRPr="006901BC">
              <w:rPr>
                <w:rFonts w:cs="Arial"/>
                <w:sz w:val="18"/>
                <w:szCs w:val="18"/>
                <w:lang w:val="en-GB" w:eastAsia="ja-JP"/>
              </w:rPr>
              <w:t>Transaction ID</w:t>
            </w:r>
          </w:p>
        </w:tc>
        <w:tc>
          <w:tcPr>
            <w:tcW w:w="1070" w:type="dxa"/>
          </w:tcPr>
          <w:p w14:paraId="44DF07DC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lang w:val="en-GB" w:eastAsia="ko-KR"/>
              </w:rPr>
            </w:pPr>
            <w:r w:rsidRPr="006901BC">
              <w:rPr>
                <w:rFonts w:cs="Arial"/>
                <w:sz w:val="18"/>
                <w:szCs w:val="18"/>
                <w:lang w:val="en-GB" w:eastAsia="ja-JP"/>
              </w:rPr>
              <w:t>M</w:t>
            </w:r>
          </w:p>
        </w:tc>
        <w:tc>
          <w:tcPr>
            <w:tcW w:w="2160" w:type="dxa"/>
          </w:tcPr>
          <w:p w14:paraId="3B3D5857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/>
                <w:sz w:val="18"/>
                <w:lang w:val="en-GB" w:eastAsia="en-GB"/>
              </w:rPr>
            </w:pPr>
          </w:p>
        </w:tc>
        <w:tc>
          <w:tcPr>
            <w:tcW w:w="1260" w:type="dxa"/>
          </w:tcPr>
          <w:p w14:paraId="3B72DE24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lang w:val="en-GB" w:eastAsia="en-GB"/>
              </w:rPr>
            </w:pPr>
            <w:r w:rsidRPr="006901BC">
              <w:rPr>
                <w:rFonts w:cs="Arial"/>
                <w:sz w:val="18"/>
                <w:szCs w:val="18"/>
                <w:lang w:val="en-GB" w:eastAsia="ja-JP"/>
              </w:rPr>
              <w:t>9.3.1.23</w:t>
            </w:r>
          </w:p>
        </w:tc>
        <w:tc>
          <w:tcPr>
            <w:tcW w:w="1440" w:type="dxa"/>
          </w:tcPr>
          <w:p w14:paraId="40C0F16E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lang w:val="en-GB" w:eastAsia="en-GB"/>
              </w:rPr>
            </w:pPr>
          </w:p>
        </w:tc>
        <w:tc>
          <w:tcPr>
            <w:tcW w:w="1080" w:type="dxa"/>
          </w:tcPr>
          <w:p w14:paraId="44FAE772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lang w:val="en-GB" w:eastAsia="en-GB"/>
              </w:rPr>
            </w:pPr>
            <w:r w:rsidRPr="006901BC">
              <w:rPr>
                <w:rFonts w:cs="Arial"/>
                <w:sz w:val="18"/>
                <w:szCs w:val="18"/>
                <w:lang w:val="en-GB" w:eastAsia="ja-JP"/>
              </w:rPr>
              <w:t>YES</w:t>
            </w:r>
          </w:p>
        </w:tc>
        <w:tc>
          <w:tcPr>
            <w:tcW w:w="1081" w:type="dxa"/>
          </w:tcPr>
          <w:p w14:paraId="688DDC20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lang w:val="en-GB" w:eastAsia="en-GB"/>
              </w:rPr>
            </w:pPr>
            <w:r w:rsidRPr="006901BC">
              <w:rPr>
                <w:rFonts w:cs="Arial"/>
                <w:sz w:val="18"/>
                <w:szCs w:val="18"/>
                <w:lang w:val="en-GB" w:eastAsia="ja-JP"/>
              </w:rPr>
              <w:t>reject</w:t>
            </w:r>
          </w:p>
        </w:tc>
      </w:tr>
      <w:tr w:rsidR="00E751F6" w:rsidRPr="006901BC" w14:paraId="7FFA764C" w14:textId="77777777" w:rsidTr="003D53DE">
        <w:tc>
          <w:tcPr>
            <w:tcW w:w="2394" w:type="dxa"/>
          </w:tcPr>
          <w:p w14:paraId="07B63E2E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lang w:val="en-GB" w:eastAsia="ko-KR"/>
              </w:rPr>
            </w:pPr>
            <w:proofErr w:type="spellStart"/>
            <w:r w:rsidRPr="006901BC">
              <w:rPr>
                <w:sz w:val="18"/>
                <w:lang w:val="en-GB" w:eastAsia="ko-KR"/>
              </w:rPr>
              <w:t>gNB</w:t>
            </w:r>
            <w:proofErr w:type="spellEnd"/>
            <w:r w:rsidRPr="006901BC">
              <w:rPr>
                <w:sz w:val="18"/>
                <w:lang w:val="en-GB" w:eastAsia="ko-KR"/>
              </w:rPr>
              <w:t>-DU Overload Information</w:t>
            </w:r>
          </w:p>
        </w:tc>
        <w:tc>
          <w:tcPr>
            <w:tcW w:w="1070" w:type="dxa"/>
          </w:tcPr>
          <w:p w14:paraId="757C1BF0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lang w:val="en-GB" w:eastAsia="en-GB"/>
              </w:rPr>
            </w:pPr>
            <w:r w:rsidRPr="006901BC">
              <w:rPr>
                <w:sz w:val="18"/>
                <w:lang w:val="en-GB" w:eastAsia="en-GB"/>
              </w:rPr>
              <w:t>M</w:t>
            </w:r>
          </w:p>
        </w:tc>
        <w:tc>
          <w:tcPr>
            <w:tcW w:w="2160" w:type="dxa"/>
          </w:tcPr>
          <w:p w14:paraId="3548ACFD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/>
                <w:sz w:val="18"/>
                <w:lang w:val="en-GB" w:eastAsia="en-GB"/>
              </w:rPr>
            </w:pPr>
          </w:p>
        </w:tc>
        <w:tc>
          <w:tcPr>
            <w:tcW w:w="1260" w:type="dxa"/>
          </w:tcPr>
          <w:p w14:paraId="402147D7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lang w:val="en-GB" w:eastAsia="en-GB"/>
              </w:rPr>
            </w:pPr>
            <w:r w:rsidRPr="006901BC">
              <w:rPr>
                <w:sz w:val="18"/>
                <w:szCs w:val="18"/>
                <w:lang w:val="en-GB" w:eastAsia="zh-CN"/>
              </w:rPr>
              <w:t xml:space="preserve">ENUMERATED (overloaded, </w:t>
            </w:r>
            <w:proofErr w:type="gramStart"/>
            <w:r w:rsidRPr="006901BC">
              <w:rPr>
                <w:sz w:val="18"/>
                <w:szCs w:val="18"/>
                <w:lang w:val="en-GB" w:eastAsia="zh-CN"/>
              </w:rPr>
              <w:t>not-overloaded</w:t>
            </w:r>
            <w:proofErr w:type="gramEnd"/>
            <w:r w:rsidRPr="006901BC">
              <w:rPr>
                <w:sz w:val="18"/>
                <w:szCs w:val="18"/>
                <w:lang w:val="en-GB" w:eastAsia="zh-CN"/>
              </w:rPr>
              <w:t>)</w:t>
            </w:r>
          </w:p>
        </w:tc>
        <w:tc>
          <w:tcPr>
            <w:tcW w:w="1440" w:type="dxa"/>
          </w:tcPr>
          <w:p w14:paraId="57CDEC74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lang w:val="en-GB" w:eastAsia="en-GB"/>
              </w:rPr>
            </w:pPr>
          </w:p>
        </w:tc>
        <w:tc>
          <w:tcPr>
            <w:tcW w:w="1080" w:type="dxa"/>
          </w:tcPr>
          <w:p w14:paraId="11F506D2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MS Mincho"/>
                <w:sz w:val="18"/>
                <w:lang w:val="en-GB" w:eastAsia="en-GB"/>
              </w:rPr>
            </w:pPr>
            <w:r w:rsidRPr="006901BC">
              <w:rPr>
                <w:sz w:val="18"/>
                <w:lang w:val="en-GB" w:eastAsia="en-GB"/>
              </w:rPr>
              <w:t>YES</w:t>
            </w:r>
          </w:p>
        </w:tc>
        <w:tc>
          <w:tcPr>
            <w:tcW w:w="1081" w:type="dxa"/>
          </w:tcPr>
          <w:p w14:paraId="00135041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lang w:val="en-GB" w:eastAsia="en-GB"/>
              </w:rPr>
            </w:pPr>
            <w:r w:rsidRPr="006901BC">
              <w:rPr>
                <w:sz w:val="18"/>
                <w:lang w:val="en-GB" w:eastAsia="en-GB"/>
              </w:rPr>
              <w:t>reject</w:t>
            </w:r>
          </w:p>
        </w:tc>
      </w:tr>
      <w:tr w:rsidR="00E751F6" w:rsidRPr="006901BC" w14:paraId="3429356C" w14:textId="77777777" w:rsidTr="003D53DE">
        <w:trPr>
          <w:ins w:id="67" w:author="AT&amp;T" w:date="2020-02-13T11:24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33A7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8" w:author="AT&amp;T" w:date="2020-02-13T11:24:00Z"/>
                <w:sz w:val="18"/>
                <w:lang w:val="en-GB" w:eastAsia="ko-KR"/>
              </w:rPr>
            </w:pPr>
            <w:bookmarkStart w:id="69" w:name="_Hlk32440348"/>
            <w:proofErr w:type="spellStart"/>
            <w:ins w:id="70" w:author="AT&amp;T" w:date="2020-02-13T11:24:00Z">
              <w:r w:rsidRPr="006901BC">
                <w:rPr>
                  <w:sz w:val="18"/>
                  <w:lang w:val="en-GB" w:eastAsia="ko-KR"/>
                </w:rPr>
                <w:t>gNB</w:t>
              </w:r>
              <w:proofErr w:type="spellEnd"/>
              <w:r w:rsidRPr="006901BC">
                <w:rPr>
                  <w:sz w:val="18"/>
                  <w:lang w:val="en-GB" w:eastAsia="ko-KR"/>
                </w:rPr>
                <w:t xml:space="preserve">-DU </w:t>
              </w:r>
              <w:r>
                <w:rPr>
                  <w:sz w:val="18"/>
                  <w:lang w:val="en-GB" w:eastAsia="ko-KR"/>
                </w:rPr>
                <w:t>Congestion</w:t>
              </w:r>
              <w:r w:rsidRPr="006901BC">
                <w:rPr>
                  <w:sz w:val="18"/>
                  <w:lang w:val="en-GB" w:eastAsia="ko-KR"/>
                </w:rPr>
                <w:t xml:space="preserve"> Information</w:t>
              </w:r>
            </w:ins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076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1" w:author="AT&amp;T" w:date="2020-02-13T11:24:00Z"/>
                <w:sz w:val="18"/>
                <w:lang w:val="en-GB" w:eastAsia="en-GB"/>
              </w:rPr>
            </w:pPr>
            <w:ins w:id="72" w:author="AT&amp;T" w:date="2020-02-13T11:28:00Z">
              <w:r>
                <w:rPr>
                  <w:sz w:val="18"/>
                  <w:lang w:val="en-GB" w:eastAsia="en-GB"/>
                </w:rPr>
                <w:t>O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840E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3" w:author="AT&amp;T" w:date="2020-02-13T11:24:00Z"/>
                <w:i/>
                <w:sz w:val="18"/>
                <w:lang w:val="en-GB"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EA39" w14:textId="77777777" w:rsidR="00E751F6" w:rsidRPr="00B73292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4" w:author="AT&amp;T" w:date="2020-02-13T11:24:00Z"/>
                <w:sz w:val="18"/>
                <w:szCs w:val="18"/>
                <w:lang w:val="en-GB" w:eastAsia="zh-CN"/>
              </w:rPr>
            </w:pPr>
            <w:ins w:id="75" w:author="AT&amp;T" w:date="2020-02-13T11:24:00Z">
              <w:r w:rsidRPr="006901BC">
                <w:rPr>
                  <w:sz w:val="18"/>
                  <w:szCs w:val="18"/>
                  <w:lang w:val="en-GB" w:eastAsia="zh-CN"/>
                </w:rPr>
                <w:t>ENUMERATED (</w:t>
              </w:r>
              <w:r>
                <w:rPr>
                  <w:sz w:val="18"/>
                  <w:szCs w:val="18"/>
                  <w:lang w:val="en-GB" w:eastAsia="zh-CN"/>
                </w:rPr>
                <w:t>congest</w:t>
              </w:r>
              <w:r w:rsidRPr="006901BC">
                <w:rPr>
                  <w:sz w:val="18"/>
                  <w:szCs w:val="18"/>
                  <w:lang w:val="en-GB" w:eastAsia="zh-CN"/>
                </w:rPr>
                <w:t xml:space="preserve">ed, </w:t>
              </w:r>
              <w:proofErr w:type="gramStart"/>
              <w:r w:rsidRPr="006901BC">
                <w:rPr>
                  <w:sz w:val="18"/>
                  <w:szCs w:val="18"/>
                  <w:lang w:val="en-GB" w:eastAsia="zh-CN"/>
                </w:rPr>
                <w:t>not-</w:t>
              </w:r>
              <w:r>
                <w:rPr>
                  <w:sz w:val="18"/>
                  <w:szCs w:val="18"/>
                  <w:lang w:val="en-GB" w:eastAsia="zh-CN"/>
                </w:rPr>
                <w:t>congest</w:t>
              </w:r>
              <w:r w:rsidRPr="006901BC">
                <w:rPr>
                  <w:sz w:val="18"/>
                  <w:szCs w:val="18"/>
                  <w:lang w:val="en-GB" w:eastAsia="zh-CN"/>
                </w:rPr>
                <w:t>ed</w:t>
              </w:r>
              <w:proofErr w:type="gramEnd"/>
              <w:r w:rsidRPr="006901BC">
                <w:rPr>
                  <w:sz w:val="18"/>
                  <w:szCs w:val="18"/>
                  <w:lang w:val="en-GB" w:eastAsia="zh-CN"/>
                </w:rPr>
                <w:t>)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5E15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6" w:author="AT&amp;T" w:date="2020-02-13T11:24:00Z"/>
                <w:sz w:val="18"/>
                <w:lang w:val="en-GB"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0926" w14:textId="77777777" w:rsidR="00E751F6" w:rsidRPr="00B73292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7" w:author="AT&amp;T" w:date="2020-02-13T11:24:00Z"/>
                <w:sz w:val="18"/>
                <w:lang w:val="en-GB" w:eastAsia="en-GB"/>
              </w:rPr>
            </w:pPr>
            <w:ins w:id="78" w:author="AT&amp;T" w:date="2020-02-13T11:24:00Z">
              <w:r w:rsidRPr="006901BC">
                <w:rPr>
                  <w:sz w:val="18"/>
                  <w:lang w:val="en-GB" w:eastAsia="en-GB"/>
                </w:rPr>
                <w:t>YES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AF27" w14:textId="77777777" w:rsidR="00E751F6" w:rsidRPr="006901BC" w:rsidRDefault="00E751F6" w:rsidP="003D53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9" w:author="AT&amp;T" w:date="2020-02-13T11:24:00Z"/>
                <w:sz w:val="18"/>
                <w:lang w:val="en-GB" w:eastAsia="en-GB"/>
              </w:rPr>
            </w:pPr>
            <w:ins w:id="80" w:author="AT&amp;T" w:date="2020-02-13T11:24:00Z">
              <w:r w:rsidRPr="006901BC">
                <w:rPr>
                  <w:sz w:val="18"/>
                  <w:lang w:val="en-GB" w:eastAsia="en-GB"/>
                </w:rPr>
                <w:t>reject</w:t>
              </w:r>
            </w:ins>
          </w:p>
        </w:tc>
      </w:tr>
    </w:tbl>
    <w:p w14:paraId="2BF34A4D" w14:textId="77777777" w:rsidR="00E751F6" w:rsidRDefault="00E751F6" w:rsidP="00E751F6">
      <w:pPr>
        <w:pStyle w:val="2222"/>
        <w:spacing w:after="120" w:line="288" w:lineRule="auto"/>
        <w:ind w:left="1320" w:firstLineChars="0" w:firstLine="0"/>
        <w:jc w:val="left"/>
        <w:rPr>
          <w:rFonts w:cs="Times New Roman"/>
          <w:lang w:eastAsia="ko-KR"/>
        </w:rPr>
      </w:pPr>
    </w:p>
    <w:p w14:paraId="2F762C30" w14:textId="77777777" w:rsidR="00E751F6" w:rsidRPr="002F0C62" w:rsidRDefault="00E751F6" w:rsidP="00E751F6">
      <w:pPr>
        <w:pStyle w:val="2222"/>
        <w:spacing w:after="120" w:line="288" w:lineRule="auto"/>
        <w:ind w:left="1320" w:firstLineChars="0" w:firstLine="0"/>
        <w:jc w:val="center"/>
        <w:rPr>
          <w:rFonts w:cs="Times New Roman"/>
          <w:color w:val="FF0000"/>
          <w:lang w:eastAsia="ko-KR"/>
        </w:rPr>
      </w:pPr>
      <w:r w:rsidRPr="002F0C62">
        <w:rPr>
          <w:rFonts w:cs="Times New Roman"/>
          <w:color w:val="FF0000"/>
          <w:lang w:eastAsia="ko-KR"/>
        </w:rPr>
        <w:t>############################## UNCHANGED PARTS SKIPPED #################################</w:t>
      </w:r>
    </w:p>
    <w:p w14:paraId="6389FA76" w14:textId="77777777" w:rsidR="00E751F6" w:rsidRDefault="00E751F6" w:rsidP="00E751F6">
      <w:pPr>
        <w:pStyle w:val="2222"/>
        <w:spacing w:after="120" w:line="288" w:lineRule="auto"/>
        <w:ind w:left="1320" w:firstLineChars="0" w:firstLine="0"/>
        <w:jc w:val="center"/>
        <w:rPr>
          <w:rFonts w:cs="Times New Roman"/>
          <w:lang w:eastAsia="ko-KR"/>
        </w:rPr>
      </w:pPr>
    </w:p>
    <w:p w14:paraId="3F5A7694" w14:textId="77777777" w:rsidR="00E751F6" w:rsidRDefault="00E751F6" w:rsidP="00E751F6">
      <w:pPr>
        <w:pStyle w:val="2222"/>
        <w:spacing w:after="120" w:line="288" w:lineRule="auto"/>
        <w:ind w:left="1320" w:firstLineChars="0" w:firstLine="0"/>
        <w:jc w:val="center"/>
        <w:rPr>
          <w:rFonts w:cs="Times New Roman"/>
          <w:lang w:eastAsia="ko-KR"/>
        </w:rPr>
      </w:pPr>
      <w:r w:rsidRPr="00CF60B1">
        <w:rPr>
          <w:rFonts w:cs="Times New Roman"/>
          <w:highlight w:val="yellow"/>
          <w:lang w:eastAsia="ko-KR"/>
        </w:rPr>
        <w:t>-------------------------------------------------------</w:t>
      </w:r>
      <w:r>
        <w:rPr>
          <w:rFonts w:cs="Times New Roman"/>
          <w:highlight w:val="yellow"/>
          <w:lang w:eastAsia="ko-KR"/>
        </w:rPr>
        <w:t>------</w:t>
      </w:r>
      <w:r w:rsidRPr="00CF60B1">
        <w:rPr>
          <w:rFonts w:cs="Times New Roman"/>
          <w:highlight w:val="yellow"/>
          <w:lang w:eastAsia="ko-KR"/>
        </w:rPr>
        <w:t xml:space="preserve"> CHANGE </w:t>
      </w:r>
      <w:r>
        <w:rPr>
          <w:rFonts w:cs="Times New Roman"/>
          <w:highlight w:val="yellow"/>
          <w:lang w:eastAsia="ko-KR"/>
        </w:rPr>
        <w:t xml:space="preserve">3 </w:t>
      </w:r>
      <w:r w:rsidRPr="00CF60B1">
        <w:rPr>
          <w:rFonts w:cs="Times New Roman"/>
          <w:highlight w:val="yellow"/>
          <w:lang w:eastAsia="ko-KR"/>
        </w:rPr>
        <w:t>-------------------------------------------------------------</w:t>
      </w:r>
    </w:p>
    <w:bookmarkEnd w:id="69"/>
    <w:p w14:paraId="0C83F352" w14:textId="77777777" w:rsidR="00E751F6" w:rsidRDefault="00E751F6" w:rsidP="00E751F6">
      <w:pPr>
        <w:pStyle w:val="2222"/>
        <w:spacing w:after="120" w:line="288" w:lineRule="auto"/>
        <w:ind w:left="1320" w:firstLineChars="0" w:firstLine="0"/>
        <w:jc w:val="left"/>
        <w:rPr>
          <w:rFonts w:cs="Times New Roman"/>
          <w:lang w:eastAsia="ko-KR"/>
        </w:rPr>
      </w:pPr>
    </w:p>
    <w:p w14:paraId="3D1A4550" w14:textId="77777777" w:rsidR="00E751F6" w:rsidRPr="00E41268" w:rsidRDefault="00E751F6" w:rsidP="00E751F6">
      <w:pPr>
        <w:keepNext/>
        <w:keepLines/>
        <w:overflowPunct w:val="0"/>
        <w:autoSpaceDE w:val="0"/>
        <w:autoSpaceDN w:val="0"/>
        <w:adjustRightInd w:val="0"/>
        <w:spacing w:before="120" w:after="180"/>
        <w:textAlignment w:val="baseline"/>
        <w:outlineLvl w:val="2"/>
        <w:rPr>
          <w:sz w:val="28"/>
          <w:lang w:val="en-GB" w:eastAsia="en-GB"/>
        </w:rPr>
      </w:pPr>
      <w:bookmarkStart w:id="81" w:name="_Toc20956002"/>
      <w:bookmarkStart w:id="82" w:name="_Toc29893128"/>
      <w:r w:rsidRPr="00E41268">
        <w:rPr>
          <w:sz w:val="28"/>
          <w:lang w:val="en-GB" w:eastAsia="en-GB"/>
        </w:rPr>
        <w:t>9.4.4</w:t>
      </w:r>
      <w:r w:rsidRPr="00E41268">
        <w:rPr>
          <w:sz w:val="28"/>
          <w:lang w:val="en-GB" w:eastAsia="en-GB"/>
        </w:rPr>
        <w:tab/>
        <w:t>PDU Definitions</w:t>
      </w:r>
      <w:bookmarkEnd w:id="81"/>
      <w:bookmarkEnd w:id="82"/>
    </w:p>
    <w:p w14:paraId="33E1F491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 xml:space="preserve">-- ASN1START </w:t>
      </w:r>
    </w:p>
    <w:p w14:paraId="7E7024BB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>-- **************************************************************</w:t>
      </w:r>
    </w:p>
    <w:p w14:paraId="2F3E13C5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>--</w:t>
      </w:r>
    </w:p>
    <w:p w14:paraId="7B892D87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>-- PDU definitions for F1AP.</w:t>
      </w:r>
    </w:p>
    <w:p w14:paraId="58A48063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>--</w:t>
      </w:r>
    </w:p>
    <w:p w14:paraId="39DE48FB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>-- **************************************************************</w:t>
      </w:r>
    </w:p>
    <w:p w14:paraId="1FA2980E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</w:p>
    <w:p w14:paraId="3BB026E1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lastRenderedPageBreak/>
        <w:t xml:space="preserve">F1AP-PDU-Contents { </w:t>
      </w:r>
    </w:p>
    <w:p w14:paraId="6FD05EC0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itu-t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 xml:space="preserve"> (0) identified-organization (4) </w:t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etsi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 xml:space="preserve"> (0) </w:t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mobileDomain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 xml:space="preserve"> (0) </w:t>
      </w:r>
    </w:p>
    <w:p w14:paraId="27CFE3DD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ngran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-access (22) modules (3) f1ap (3) version1 (1) f1ap-PDU-Contents (1</w:t>
      </w:r>
      <w:proofErr w:type="gramStart"/>
      <w:r w:rsidRPr="00E41268">
        <w:rPr>
          <w:rFonts w:ascii="Courier New" w:hAnsi="Courier New"/>
          <w:snapToGrid w:val="0"/>
          <w:sz w:val="16"/>
          <w:lang w:val="en-GB" w:eastAsia="en-GB"/>
        </w:rPr>
        <w:t>) }</w:t>
      </w:r>
      <w:proofErr w:type="gramEnd"/>
    </w:p>
    <w:p w14:paraId="6D654F5A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</w:p>
    <w:p w14:paraId="62A22721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 xml:space="preserve">DEFINITIONS AUTOMATIC </w:t>
      </w:r>
      <w:proofErr w:type="gramStart"/>
      <w:r w:rsidRPr="00E41268">
        <w:rPr>
          <w:rFonts w:ascii="Courier New" w:hAnsi="Courier New"/>
          <w:snapToGrid w:val="0"/>
          <w:sz w:val="16"/>
          <w:lang w:val="en-GB" w:eastAsia="en-GB"/>
        </w:rPr>
        <w:t>TAGS ::=</w:t>
      </w:r>
      <w:proofErr w:type="gramEnd"/>
      <w:r w:rsidRPr="00E41268">
        <w:rPr>
          <w:rFonts w:ascii="Courier New" w:hAnsi="Courier New"/>
          <w:snapToGrid w:val="0"/>
          <w:sz w:val="16"/>
          <w:lang w:val="en-GB" w:eastAsia="en-GB"/>
        </w:rPr>
        <w:t xml:space="preserve"> </w:t>
      </w:r>
    </w:p>
    <w:p w14:paraId="01C40B83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</w:p>
    <w:p w14:paraId="58FA50FE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>BEGIN</w:t>
      </w:r>
    </w:p>
    <w:p w14:paraId="16020728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</w:p>
    <w:p w14:paraId="66D93CB5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>-- **************************************************************</w:t>
      </w:r>
    </w:p>
    <w:p w14:paraId="36FAC7EB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>--</w:t>
      </w:r>
    </w:p>
    <w:p w14:paraId="4DD445E2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>-- IE parameter types from other modules.</w:t>
      </w:r>
    </w:p>
    <w:p w14:paraId="6389BBD4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>--</w:t>
      </w:r>
    </w:p>
    <w:p w14:paraId="35F78DDB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>-- **************************************************************</w:t>
      </w:r>
    </w:p>
    <w:p w14:paraId="7509DC3A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</w:p>
    <w:p w14:paraId="16529CD3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>IMPORTS</w:t>
      </w:r>
    </w:p>
    <w:p w14:paraId="7A5718F3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Candidate-SpCell-Item,</w:t>
      </w:r>
    </w:p>
    <w:p w14:paraId="7A651B5C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Cause,</w:t>
      </w:r>
    </w:p>
    <w:p w14:paraId="13D786A5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 w:eastAsia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Cells-Failed-to-be-Activated-List-Item,</w:t>
      </w:r>
    </w:p>
    <w:p w14:paraId="4E5522E9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  <w:t>Cells-Status-Item,</w:t>
      </w:r>
    </w:p>
    <w:p w14:paraId="33291C9D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Cells-to-be-Activated-List-Item,</w:t>
      </w:r>
    </w:p>
    <w:p w14:paraId="4B3B6FF4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Cells-to-be-Deactivated-List-Item,</w:t>
      </w:r>
      <w:r w:rsidRPr="00E41268">
        <w:rPr>
          <w:rFonts w:ascii="Courier New" w:hAnsi="Courier New"/>
          <w:noProof/>
          <w:sz w:val="16"/>
          <w:lang w:val="en-GB" w:eastAsia="en-GB"/>
        </w:rPr>
        <w:t xml:space="preserve"> </w:t>
      </w:r>
    </w:p>
    <w:p w14:paraId="4242B0F8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CellULConfigured,</w:t>
      </w:r>
    </w:p>
    <w:p w14:paraId="138BDEF5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CriticalityDiagnostics,</w:t>
      </w:r>
      <w:r w:rsidRPr="00E41268">
        <w:rPr>
          <w:rFonts w:ascii="Courier New" w:hAnsi="Courier New"/>
          <w:noProof/>
          <w:sz w:val="16"/>
          <w:lang w:val="en-GB" w:eastAsia="en-GB"/>
        </w:rPr>
        <w:t xml:space="preserve"> </w:t>
      </w:r>
    </w:p>
    <w:p w14:paraId="77F50DB4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C-RNTI,</w:t>
      </w:r>
    </w:p>
    <w:p w14:paraId="0F1BB525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CUtoDURRCInformation,</w:t>
      </w:r>
      <w:r w:rsidRPr="00E41268">
        <w:rPr>
          <w:rFonts w:ascii="Courier New" w:hAnsi="Courier New"/>
          <w:noProof/>
          <w:sz w:val="16"/>
          <w:lang w:val="en-GB" w:eastAsia="en-GB"/>
        </w:rPr>
        <w:t xml:space="preserve"> </w:t>
      </w:r>
    </w:p>
    <w:p w14:paraId="3500FE92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DRB-Activity-Item,</w:t>
      </w:r>
    </w:p>
    <w:p w14:paraId="0232EE60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DRBID,</w:t>
      </w:r>
    </w:p>
    <w:p w14:paraId="76EF895A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DRBs-FailedToBeModified-Item,</w:t>
      </w:r>
    </w:p>
    <w:p w14:paraId="5E752F8A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DRBs-FailedToBeSetup-Item,</w:t>
      </w:r>
    </w:p>
    <w:p w14:paraId="50ADBCFD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DRBs-FailedToBeSetupMod-Item,</w:t>
      </w:r>
    </w:p>
    <w:p w14:paraId="3438196A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DRB-Notify-Item,</w:t>
      </w:r>
    </w:p>
    <w:p w14:paraId="6733D9BD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DRBs-ModifiedConf-Item,</w:t>
      </w:r>
    </w:p>
    <w:p w14:paraId="4B350685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DRBs-Modified-Item,</w:t>
      </w:r>
    </w:p>
    <w:p w14:paraId="4C47F482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DRBs-Required-ToBeModified-Item,</w:t>
      </w:r>
    </w:p>
    <w:p w14:paraId="7F7BF10B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DRBs-Required-ToBeReleased-Item,</w:t>
      </w:r>
    </w:p>
    <w:p w14:paraId="50DB40AF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DRBs-Setup-Item,</w:t>
      </w:r>
    </w:p>
    <w:p w14:paraId="064D6600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DRBs-SetupMod-Item,</w:t>
      </w:r>
    </w:p>
    <w:p w14:paraId="624EBB1B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DRBs-ToBeModified-Item,</w:t>
      </w:r>
    </w:p>
    <w:p w14:paraId="016CE1FD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DRBs-ToBeReleased-Item,</w:t>
      </w:r>
    </w:p>
    <w:p w14:paraId="49265EF5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DRBs-ToBeSetup-Item,</w:t>
      </w:r>
    </w:p>
    <w:p w14:paraId="6015B1BF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DRBs-ToBeSetupMod-Item,</w:t>
      </w:r>
    </w:p>
    <w:p w14:paraId="3B50E266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DRXCycle,</w:t>
      </w:r>
    </w:p>
    <w:p w14:paraId="290A401E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noProof/>
          <w:snapToGrid w:val="0"/>
          <w:sz w:val="16"/>
          <w:lang w:val="en-GB" w:eastAsia="en-GB"/>
        </w:rPr>
        <w:tab/>
        <w:t>DRXConfigurationIndicator,</w:t>
      </w:r>
    </w:p>
    <w:p w14:paraId="094A894E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DUtoCURRCInformation,</w:t>
      </w:r>
    </w:p>
    <w:p w14:paraId="0B8236FA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EUTRANQoS,</w:t>
      </w:r>
    </w:p>
    <w:p w14:paraId="1D83CCCB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ExecuteDuplication,</w:t>
      </w:r>
    </w:p>
    <w:p w14:paraId="64545585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FullConfiguration,</w:t>
      </w:r>
    </w:p>
    <w:p w14:paraId="1261BDFD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GNB-CU-UE-F1AP-ID,</w:t>
      </w:r>
    </w:p>
    <w:p w14:paraId="4AC25140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z w:val="16"/>
          <w:lang w:val="en-GB" w:eastAsia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E41268">
        <w:rPr>
          <w:rFonts w:ascii="Courier New" w:eastAsia="SimSun" w:hAnsi="Courier New"/>
          <w:noProof/>
          <w:sz w:val="16"/>
          <w:lang w:val="en-GB" w:eastAsia="en-GB"/>
        </w:rPr>
        <w:t>GNB-DU-UE-F1AP-ID,</w:t>
      </w:r>
    </w:p>
    <w:p w14:paraId="1BB3E2E3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z w:val="16"/>
          <w:lang w:val="en-GB" w:eastAsia="en-GB"/>
        </w:rPr>
      </w:pPr>
      <w:r w:rsidRPr="00E41268">
        <w:rPr>
          <w:rFonts w:ascii="Courier New" w:eastAsia="SimSun" w:hAnsi="Courier New"/>
          <w:noProof/>
          <w:sz w:val="16"/>
          <w:lang w:val="en-GB" w:eastAsia="en-GB"/>
        </w:rPr>
        <w:tab/>
        <w:t>GNB-DU-ID,</w:t>
      </w:r>
    </w:p>
    <w:p w14:paraId="5F13E1C0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z w:val="16"/>
          <w:lang w:val="en-GB" w:eastAsia="en-GB"/>
        </w:rPr>
      </w:pPr>
      <w:r w:rsidRPr="00E41268">
        <w:rPr>
          <w:rFonts w:ascii="Courier New" w:eastAsia="SimSun" w:hAnsi="Courier New"/>
          <w:noProof/>
          <w:sz w:val="16"/>
          <w:lang w:val="en-GB" w:eastAsia="en-GB"/>
        </w:rPr>
        <w:tab/>
        <w:t>GNB-DU-Served-Cells-Item,</w:t>
      </w:r>
    </w:p>
    <w:p w14:paraId="18C860F0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z w:val="16"/>
          <w:lang w:val="en-GB" w:eastAsia="en-GB"/>
        </w:rPr>
      </w:pPr>
      <w:r w:rsidRPr="00E41268">
        <w:rPr>
          <w:rFonts w:ascii="Courier New" w:eastAsia="SimSun" w:hAnsi="Courier New"/>
          <w:noProof/>
          <w:sz w:val="16"/>
          <w:lang w:val="en-GB" w:eastAsia="en-GB"/>
        </w:rPr>
        <w:tab/>
        <w:t>GNB-DU-System-Information,</w:t>
      </w:r>
      <w:r w:rsidRPr="00E41268">
        <w:rPr>
          <w:rFonts w:ascii="Courier New" w:hAnsi="Courier New"/>
          <w:noProof/>
          <w:sz w:val="16"/>
          <w:lang w:val="en-GB" w:eastAsia="en-GB"/>
        </w:rPr>
        <w:t xml:space="preserve"> </w:t>
      </w:r>
    </w:p>
    <w:p w14:paraId="5A3B9706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z w:val="16"/>
          <w:lang w:val="en-GB" w:eastAsia="en-GB"/>
        </w:rPr>
        <w:tab/>
      </w: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>GNB-CU-Name,</w:t>
      </w:r>
    </w:p>
    <w:p w14:paraId="3B1DB817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GNB-DU-Name,</w:t>
      </w:r>
    </w:p>
    <w:p w14:paraId="7E2C2E4E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InactivityMonitoringRequest,</w:t>
      </w:r>
    </w:p>
    <w:p w14:paraId="7FF97260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InactivityMonitoringResponse,</w:t>
      </w:r>
    </w:p>
    <w:p w14:paraId="1FA5B973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LowerLayerPresenceStatusChange,</w:t>
      </w:r>
    </w:p>
    <w:p w14:paraId="33C82BE6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NotificationControl,</w:t>
      </w:r>
    </w:p>
    <w:p w14:paraId="2148D619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NRCGI,</w:t>
      </w:r>
    </w:p>
    <w:p w14:paraId="024A31C3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 w:eastAsia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NRPCI,</w:t>
      </w:r>
    </w:p>
    <w:p w14:paraId="7363AD8D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hAnsi="Courier New"/>
          <w:noProof/>
          <w:sz w:val="16"/>
          <w:lang w:val="en-GB" w:eastAsia="en-GB"/>
        </w:rPr>
        <w:tab/>
        <w:t>UEContextNotRetrievable,</w:t>
      </w:r>
    </w:p>
    <w:p w14:paraId="5205DE67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Potential-SpCell-Item,</w:t>
      </w:r>
    </w:p>
    <w:p w14:paraId="463200A4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RAT-FrequencyPriorityInformation,</w:t>
      </w:r>
    </w:p>
    <w:p w14:paraId="074F6AA6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ResourceCoordinationTransferContainer,</w:t>
      </w:r>
    </w:p>
    <w:p w14:paraId="0CBB1855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RRCContainer,</w:t>
      </w:r>
    </w:p>
    <w:p w14:paraId="00A126EF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RRCContainer-RRCSetupComplete,</w:t>
      </w:r>
    </w:p>
    <w:p w14:paraId="415F5F30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lastRenderedPageBreak/>
        <w:tab/>
        <w:t>RRCReconfigurationCompleteIndicator,</w:t>
      </w:r>
    </w:p>
    <w:p w14:paraId="02D38F68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SCellIndex,</w:t>
      </w:r>
    </w:p>
    <w:p w14:paraId="093134FE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SCell-ToBeRemoved-Item,</w:t>
      </w:r>
    </w:p>
    <w:p w14:paraId="3FCAAE32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SCell-ToBeSetup-Item,</w:t>
      </w:r>
    </w:p>
    <w:p w14:paraId="5D898E4B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SCell-ToBeSetupMod-Item,</w:t>
      </w:r>
    </w:p>
    <w:p w14:paraId="0124B183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SCell-FailedtoSetup-Item,</w:t>
      </w:r>
    </w:p>
    <w:p w14:paraId="77BA8F08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SCell-FailedtoSetupMod-Item,</w:t>
      </w:r>
      <w:r w:rsidRPr="00E41268">
        <w:rPr>
          <w:rFonts w:ascii="Courier New" w:hAnsi="Courier New"/>
          <w:noProof/>
          <w:sz w:val="16"/>
          <w:lang w:val="en-GB" w:eastAsia="en-GB"/>
        </w:rPr>
        <w:t xml:space="preserve"> </w:t>
      </w:r>
    </w:p>
    <w:p w14:paraId="4B0E18B2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ServCellIndex,</w:t>
      </w:r>
    </w:p>
    <w:p w14:paraId="76D65487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Served-Cell-Information,</w:t>
      </w:r>
    </w:p>
    <w:p w14:paraId="1775C684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Served-Cells-To-Add-Item,</w:t>
      </w:r>
    </w:p>
    <w:p w14:paraId="1C4D7904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Served-Cells-To-Delete-Item,</w:t>
      </w:r>
    </w:p>
    <w:p w14:paraId="632857BB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Served-Cells-To-Modify-Item,</w:t>
      </w:r>
    </w:p>
    <w:p w14:paraId="1DBA9380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hAnsi="Courier New"/>
          <w:noProof/>
          <w:snapToGrid w:val="0"/>
          <w:sz w:val="16"/>
          <w:lang w:val="en-GB" w:eastAsia="en-GB"/>
        </w:rPr>
        <w:tab/>
        <w:t>ServingCellMO,</w:t>
      </w:r>
    </w:p>
    <w:p w14:paraId="19B964ED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SRBID,</w:t>
      </w:r>
    </w:p>
    <w:p w14:paraId="7861A040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SRBs-FailedToBeSetup-Item,</w:t>
      </w:r>
    </w:p>
    <w:p w14:paraId="544DB461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SRBs-FailedToBeSetupMod-Item,</w:t>
      </w:r>
    </w:p>
    <w:p w14:paraId="440DD444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SRBs-Required-ToBeReleased-Item,</w:t>
      </w:r>
    </w:p>
    <w:p w14:paraId="6195052D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SRBs-ToBeReleased-Item,</w:t>
      </w:r>
    </w:p>
    <w:p w14:paraId="2CF46C56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SRBs-ToBeSetup-Item,</w:t>
      </w:r>
    </w:p>
    <w:p w14:paraId="37ECE2AE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SRBs-ToBeSetupMod-Item,</w:t>
      </w:r>
    </w:p>
    <w:p w14:paraId="15C0F2F9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SRBs-Modified-Item,</w:t>
      </w:r>
    </w:p>
    <w:p w14:paraId="2635F20E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SRBs-Setup-Item,</w:t>
      </w:r>
    </w:p>
    <w:p w14:paraId="7E93D461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SRBs-SetupMod-Item,</w:t>
      </w:r>
    </w:p>
    <w:p w14:paraId="08479084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TimeToWait,</w:t>
      </w:r>
    </w:p>
    <w:p w14:paraId="3C7FD46C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TransactionID,</w:t>
      </w:r>
    </w:p>
    <w:p w14:paraId="0F04FD1E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Transmission</w:t>
      </w:r>
      <w:r w:rsidRPr="00E41268">
        <w:rPr>
          <w:rFonts w:ascii="Courier New" w:hAnsi="Courier New"/>
          <w:noProof/>
          <w:snapToGrid w:val="0"/>
          <w:sz w:val="16"/>
          <w:lang w:val="en-GB"/>
        </w:rPr>
        <w:t>Action</w:t>
      </w: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>Indicator,</w:t>
      </w:r>
    </w:p>
    <w:p w14:paraId="4D6F1F1F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UE-associatedLogicalF1-ConnectionItem,</w:t>
      </w:r>
    </w:p>
    <w:p w14:paraId="3B09BD15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DUtoCURRCContainer,</w:t>
      </w:r>
    </w:p>
    <w:p w14:paraId="7FA799C7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 xml:space="preserve">PagingCell-Item, </w:t>
      </w:r>
    </w:p>
    <w:p w14:paraId="5BC36E9D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hAnsi="Courier New"/>
          <w:noProof/>
          <w:snapToGrid w:val="0"/>
          <w:sz w:val="16"/>
          <w:lang w:val="en-GB" w:eastAsia="en-GB"/>
        </w:rPr>
        <w:tab/>
        <w:t>SItype-List,</w:t>
      </w:r>
    </w:p>
    <w:p w14:paraId="737758AB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UEIdentityIndexValue,</w:t>
      </w:r>
    </w:p>
    <w:p w14:paraId="44919DF1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GNB-CU-TNL-Association-Setup-Item,</w:t>
      </w:r>
    </w:p>
    <w:p w14:paraId="21651047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GNB-CU-TNL-Association-Failed-To-Setup-Item,</w:t>
      </w:r>
    </w:p>
    <w:p w14:paraId="3D2E3295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GNB-CU-TNL-Association-To-Add-Item,</w:t>
      </w:r>
    </w:p>
    <w:p w14:paraId="30576036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GNB-CU-TNL-Association-To-Remove-Item,</w:t>
      </w:r>
    </w:p>
    <w:p w14:paraId="2312C88B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GNB-CU-TNL-Association-To-Update-Item,</w:t>
      </w:r>
    </w:p>
    <w:p w14:paraId="22A43691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MaskedIMEISV,</w:t>
      </w:r>
    </w:p>
    <w:p w14:paraId="10CE29C0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PagingDRX,</w:t>
      </w:r>
    </w:p>
    <w:p w14:paraId="502472C1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PagingPriority,</w:t>
      </w:r>
    </w:p>
    <w:p w14:paraId="2153454F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PagingIdentity,</w:t>
      </w:r>
    </w:p>
    <w:p w14:paraId="1296B075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Cells-to-be-Barred-Item,</w:t>
      </w:r>
    </w:p>
    <w:p w14:paraId="39FC3A4B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PWSSystemInformation,</w:t>
      </w:r>
    </w:p>
    <w:p w14:paraId="1C551528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Broadcast-To-Be-Cancelled-Item,</w:t>
      </w:r>
    </w:p>
    <w:p w14:paraId="07196512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Cells-Broadcast-Cancelled-Item,</w:t>
      </w:r>
    </w:p>
    <w:p w14:paraId="7447063A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NR-CGI-List-For-Restart-Item,</w:t>
      </w:r>
    </w:p>
    <w:p w14:paraId="63C6E318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PWS-Failed-NR-CGI-Item,</w:t>
      </w:r>
    </w:p>
    <w:p w14:paraId="6002EBA7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RepetitionPeriod,</w:t>
      </w:r>
    </w:p>
    <w:p w14:paraId="6B1760FF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NumberofBroadcastRequest,</w:t>
      </w:r>
    </w:p>
    <w:p w14:paraId="7AF11616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Cells-To-Be-Broadcast-Item,</w:t>
      </w:r>
    </w:p>
    <w:p w14:paraId="0DE94926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Cells-Broadcast-Completed-Item,</w:t>
      </w:r>
    </w:p>
    <w:p w14:paraId="49A7F3B9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Cancel-all-Warning-Messages-Indicator</w:t>
      </w:r>
      <w:r w:rsidRPr="00E41268">
        <w:rPr>
          <w:rFonts w:ascii="Courier New" w:hAnsi="Courier New"/>
          <w:noProof/>
          <w:snapToGrid w:val="0"/>
          <w:sz w:val="16"/>
          <w:lang w:val="en-GB" w:eastAsia="en-GB"/>
        </w:rPr>
        <w:t>,</w:t>
      </w:r>
    </w:p>
    <w:p w14:paraId="4B3DCD88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" w:hAnsi="Courier" w:cs="Courier"/>
          <w:noProof/>
          <w:sz w:val="17"/>
          <w:szCs w:val="17"/>
          <w:lang w:val="en-GB" w:eastAsia="zh-CN"/>
        </w:rPr>
      </w:pPr>
      <w:r w:rsidRPr="00E41268">
        <w:rPr>
          <w:rFonts w:ascii="Courier" w:hAnsi="Courier" w:cs="Courier"/>
          <w:noProof/>
          <w:sz w:val="17"/>
          <w:szCs w:val="17"/>
          <w:lang w:val="en-GB" w:eastAsia="zh-CN"/>
        </w:rPr>
        <w:tab/>
        <w:t>EUTRA-NR-CellResourceCoordinationReq-Container,</w:t>
      </w:r>
    </w:p>
    <w:p w14:paraId="1D02C5A2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en-GB"/>
        </w:rPr>
      </w:pPr>
      <w:r w:rsidRPr="00E41268">
        <w:rPr>
          <w:rFonts w:ascii="Courier" w:hAnsi="Courier" w:cs="Courier"/>
          <w:noProof/>
          <w:sz w:val="17"/>
          <w:szCs w:val="17"/>
          <w:lang w:val="en-GB" w:eastAsia="zh-CN"/>
        </w:rPr>
        <w:tab/>
        <w:t>EUTRA-NR-CellResourceCoordinationReqAck-Container,</w:t>
      </w:r>
    </w:p>
    <w:p w14:paraId="0E64888F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noProof/>
          <w:snapToGrid w:val="0"/>
          <w:sz w:val="16"/>
          <w:lang w:val="en-GB" w:eastAsia="en-GB"/>
        </w:rPr>
        <w:tab/>
        <w:t>RequestType,</w:t>
      </w:r>
    </w:p>
    <w:p w14:paraId="41D78BF9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noProof/>
          <w:snapToGrid w:val="0"/>
          <w:sz w:val="16"/>
          <w:lang w:val="en-GB" w:eastAsia="en-GB"/>
        </w:rPr>
        <w:tab/>
        <w:t>PLMN-Identity,</w:t>
      </w:r>
    </w:p>
    <w:p w14:paraId="0521A7E0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noProof/>
          <w:snapToGrid w:val="0"/>
          <w:sz w:val="16"/>
          <w:lang w:val="en-GB" w:eastAsia="en-GB"/>
        </w:rPr>
        <w:tab/>
        <w:t xml:space="preserve">RLCFailureIndication, </w:t>
      </w:r>
    </w:p>
    <w:p w14:paraId="7731FCBC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noProof/>
          <w:snapToGrid w:val="0"/>
          <w:sz w:val="16"/>
          <w:lang w:val="en-GB" w:eastAsia="en-GB"/>
        </w:rPr>
        <w:tab/>
        <w:t>UplinkTxDirectCurrentListInformation,</w:t>
      </w:r>
    </w:p>
    <w:p w14:paraId="53B9B99F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noProof/>
          <w:snapToGrid w:val="0"/>
          <w:sz w:val="16"/>
          <w:lang w:val="en-GB" w:eastAsia="en-GB"/>
        </w:rPr>
        <w:tab/>
        <w:t>SULAccessIndication,</w:t>
      </w:r>
    </w:p>
    <w:p w14:paraId="1712F662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noProof/>
          <w:snapToGrid w:val="0"/>
          <w:sz w:val="16"/>
          <w:lang w:val="en-GB" w:eastAsia="en-GB"/>
        </w:rPr>
        <w:tab/>
        <w:t>Protected-EUTRA-Resources-Item,</w:t>
      </w:r>
    </w:p>
    <w:p w14:paraId="4D82DD7A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noProof/>
          <w:snapToGrid w:val="0"/>
          <w:sz w:val="16"/>
          <w:lang w:val="en-GB" w:eastAsia="en-GB"/>
        </w:rPr>
        <w:tab/>
        <w:t>GNB-DUConfigurationQuery,</w:t>
      </w:r>
    </w:p>
    <w:p w14:paraId="30775CED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noProof/>
          <w:snapToGrid w:val="0"/>
          <w:sz w:val="16"/>
          <w:lang w:val="en-GB" w:eastAsia="en-GB"/>
        </w:rPr>
        <w:tab/>
        <w:t>BitRate,</w:t>
      </w:r>
    </w:p>
    <w:p w14:paraId="6E34AE23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RRC-Version,</w:t>
      </w:r>
    </w:p>
    <w:p w14:paraId="76095DD6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GNBDUOverloadInformation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,</w:t>
      </w:r>
    </w:p>
    <w:p w14:paraId="6061D4F3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RRCDeliveryStatusRequest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,</w:t>
      </w:r>
    </w:p>
    <w:p w14:paraId="24335202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NeedforGap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,</w:t>
      </w:r>
    </w:p>
    <w:p w14:paraId="5FDDE77F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RRCDeliveryStatus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,</w:t>
      </w:r>
    </w:p>
    <w:p w14:paraId="5F06EBFF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zh-CN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lastRenderedPageBreak/>
        <w:tab/>
      </w:r>
      <w:proofErr w:type="spellStart"/>
      <w:r w:rsidRPr="00E41268">
        <w:rPr>
          <w:rFonts w:ascii="Courier New" w:hAnsi="Courier New"/>
          <w:sz w:val="16"/>
          <w:lang w:val="en-GB" w:eastAsia="en-GB"/>
        </w:rPr>
        <w:t>ResourceCoordinationTransferInformation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zh-CN"/>
        </w:rPr>
        <w:t>,</w:t>
      </w:r>
    </w:p>
    <w:p w14:paraId="27986EF4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zh-CN"/>
        </w:rPr>
      </w:pPr>
      <w:r w:rsidRPr="00E41268">
        <w:rPr>
          <w:rFonts w:ascii="Courier New" w:hAnsi="Courier New"/>
          <w:snapToGrid w:val="0"/>
          <w:sz w:val="16"/>
          <w:lang w:val="en-GB" w:eastAsia="zh-CN"/>
        </w:rPr>
        <w:tab/>
      </w:r>
      <w:r w:rsidRPr="00E41268">
        <w:rPr>
          <w:rFonts w:ascii="Courier New" w:hAnsi="Courier New"/>
          <w:noProof/>
          <w:snapToGrid w:val="0"/>
          <w:sz w:val="16"/>
          <w:lang w:val="en-GB" w:eastAsia="zh-CN"/>
        </w:rPr>
        <w:t>Dedicated-SIDelivery-NeededUE-Item</w:t>
      </w:r>
      <w:r w:rsidRPr="00E41268">
        <w:rPr>
          <w:rFonts w:ascii="Courier New" w:hAnsi="Courier New"/>
          <w:snapToGrid w:val="0"/>
          <w:sz w:val="16"/>
          <w:lang w:val="en-GB" w:eastAsia="zh-CN"/>
        </w:rPr>
        <w:t>,</w:t>
      </w:r>
    </w:p>
    <w:p w14:paraId="1DE54DE6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zh-CN"/>
        </w:rPr>
      </w:pPr>
      <w:r w:rsidRPr="00E41268">
        <w:rPr>
          <w:rFonts w:ascii="Courier New" w:hAnsi="Courier New"/>
          <w:noProof/>
          <w:sz w:val="16"/>
          <w:lang w:val="en-GB" w:eastAsia="zh-CN"/>
        </w:rPr>
        <w:tab/>
      </w:r>
      <w:r w:rsidRPr="00E41268">
        <w:rPr>
          <w:rFonts w:ascii="Courier New" w:hAnsi="Courier New"/>
          <w:noProof/>
          <w:snapToGrid w:val="0"/>
          <w:sz w:val="16"/>
          <w:lang w:val="en-GB" w:eastAsia="en-GB"/>
        </w:rPr>
        <w:t>Associated-SCell-</w:t>
      </w:r>
      <w:r w:rsidRPr="00E41268">
        <w:rPr>
          <w:rFonts w:ascii="Courier New" w:hAnsi="Courier New"/>
          <w:noProof/>
          <w:snapToGrid w:val="0"/>
          <w:sz w:val="16"/>
          <w:lang w:val="en-GB" w:eastAsia="zh-CN"/>
        </w:rPr>
        <w:t>Item,</w:t>
      </w:r>
    </w:p>
    <w:p w14:paraId="00EA406F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zh-CN"/>
        </w:rPr>
      </w:pPr>
      <w:r w:rsidRPr="00E41268">
        <w:rPr>
          <w:rFonts w:ascii="Courier New" w:hAnsi="Courier New"/>
          <w:noProof/>
          <w:snapToGrid w:val="0"/>
          <w:sz w:val="16"/>
          <w:lang w:val="en-GB" w:eastAsia="zh-CN"/>
        </w:rPr>
        <w:tab/>
        <w:t>IgnoreResourceCoordinationContainer,</w:t>
      </w:r>
    </w:p>
    <w:p w14:paraId="35B68791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zh-CN"/>
        </w:rPr>
      </w:pPr>
      <w:r w:rsidRPr="00E41268">
        <w:rPr>
          <w:rFonts w:ascii="Courier New" w:hAnsi="Courier New"/>
          <w:noProof/>
          <w:snapToGrid w:val="0"/>
          <w:sz w:val="16"/>
          <w:lang w:val="en-GB" w:eastAsia="zh-CN"/>
        </w:rPr>
        <w:tab/>
        <w:t>PagingOrigin,</w:t>
      </w:r>
    </w:p>
    <w:p w14:paraId="367B83B8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</w:r>
      <w:r w:rsidRPr="00E41268">
        <w:rPr>
          <w:rFonts w:ascii="Courier New" w:hAnsi="Courier New" w:cs="Courier New"/>
          <w:noProof/>
          <w:sz w:val="16"/>
          <w:lang w:val="en-GB" w:eastAsia="en-GB"/>
        </w:rPr>
        <w:t>UAC-Assistance-Info</w:t>
      </w:r>
      <w:r w:rsidRPr="00E41268">
        <w:rPr>
          <w:rFonts w:ascii="Courier New" w:hAnsi="Courier New"/>
          <w:noProof/>
          <w:snapToGrid w:val="0"/>
          <w:sz w:val="16"/>
          <w:lang w:val="en-GB" w:eastAsia="zh-CN"/>
        </w:rPr>
        <w:t>,</w:t>
      </w:r>
    </w:p>
    <w:p w14:paraId="3B78F812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RANUEID,</w:t>
      </w:r>
    </w:p>
    <w:p w14:paraId="2AD1964B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GNB-DU-TNL-Association-To-Remove-Item,</w:t>
      </w:r>
    </w:p>
    <w:p w14:paraId="457F8739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NotificationInformation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,</w:t>
      </w:r>
    </w:p>
    <w:p w14:paraId="48737697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TraceActivation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,</w:t>
      </w:r>
    </w:p>
    <w:p w14:paraId="10995361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TraceID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,</w:t>
      </w:r>
    </w:p>
    <w:p w14:paraId="65205F84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Neighbour-Cell-Information-Item,</w:t>
      </w:r>
    </w:p>
    <w:p w14:paraId="25FD3C65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SymbolAllocInSlot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,</w:t>
      </w:r>
    </w:p>
    <w:p w14:paraId="7F02C8AD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Slot-Configuration-Item,</w:t>
      </w:r>
    </w:p>
    <w:p w14:paraId="28D99AD2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NumDLULSymbols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,</w:t>
      </w:r>
    </w:p>
    <w:p w14:paraId="3F153B70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AdditionalRRMPriorityIndex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,</w:t>
      </w:r>
    </w:p>
    <w:p w14:paraId="2C9606AA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DUCURadioInformationType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,</w:t>
      </w:r>
    </w:p>
    <w:p w14:paraId="128A6C78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CUDURadioInformationType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,</w:t>
      </w:r>
    </w:p>
    <w:p w14:paraId="637000B9" w14:textId="77777777" w:rsidR="00E751F6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3" w:author="AT&amp;T" w:date="2020-02-13T11:25:00Z"/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Transport-Layer-Addresses-Info</w:t>
      </w:r>
      <w:ins w:id="84" w:author="AT&amp;T" w:date="2020-02-13T11:26:00Z">
        <w:r>
          <w:rPr>
            <w:rFonts w:ascii="Courier New" w:hAnsi="Courier New"/>
            <w:snapToGrid w:val="0"/>
            <w:sz w:val="16"/>
            <w:lang w:val="en-GB" w:eastAsia="en-GB"/>
          </w:rPr>
          <w:t>,</w:t>
        </w:r>
      </w:ins>
    </w:p>
    <w:p w14:paraId="5AD89DD6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cs="Courier New"/>
          <w:noProof/>
          <w:sz w:val="16"/>
          <w:lang w:val="en-GB" w:eastAsia="en-GB"/>
        </w:rPr>
      </w:pPr>
      <w:ins w:id="85" w:author="AT&amp;T" w:date="2020-02-13T11:25:00Z">
        <w:r>
          <w:rPr>
            <w:rFonts w:ascii="Courier New" w:hAnsi="Courier New"/>
            <w:snapToGrid w:val="0"/>
            <w:sz w:val="16"/>
            <w:lang w:val="en-GB" w:eastAsia="en-GB"/>
          </w:rPr>
          <w:tab/>
        </w:r>
        <w:proofErr w:type="spellStart"/>
        <w:r>
          <w:rPr>
            <w:rFonts w:ascii="Courier New" w:hAnsi="Courier New"/>
            <w:snapToGrid w:val="0"/>
            <w:sz w:val="16"/>
            <w:lang w:val="en-GB" w:eastAsia="en-GB"/>
          </w:rPr>
          <w:t>GNBDUCongestionInforma</w:t>
        </w:r>
      </w:ins>
      <w:ins w:id="86" w:author="AT&amp;T" w:date="2020-02-13T11:26:00Z">
        <w:r>
          <w:rPr>
            <w:rFonts w:ascii="Courier New" w:hAnsi="Courier New"/>
            <w:snapToGrid w:val="0"/>
            <w:sz w:val="16"/>
            <w:lang w:val="en-GB" w:eastAsia="en-GB"/>
          </w:rPr>
          <w:t>tion</w:t>
        </w:r>
      </w:ins>
      <w:proofErr w:type="spellEnd"/>
    </w:p>
    <w:p w14:paraId="432BF269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</w:p>
    <w:p w14:paraId="07FF6D8E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>FROM F1AP-IEs</w:t>
      </w:r>
    </w:p>
    <w:p w14:paraId="6D1A9808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</w:p>
    <w:p w14:paraId="304754A2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PrivateIE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E41268">
        <w:rPr>
          <w:rFonts w:ascii="Courier New" w:hAnsi="Courier New"/>
          <w:snapToGrid w:val="0"/>
          <w:sz w:val="16"/>
          <w:lang w:val="en-GB" w:eastAsia="en-GB"/>
        </w:rPr>
        <w:t>Container{</w:t>
      </w:r>
      <w:proofErr w:type="gramEnd"/>
      <w:r w:rsidRPr="00E41268">
        <w:rPr>
          <w:rFonts w:ascii="Courier New" w:hAnsi="Courier New"/>
          <w:snapToGrid w:val="0"/>
          <w:sz w:val="16"/>
          <w:lang w:val="en-GB" w:eastAsia="en-GB"/>
        </w:rPr>
        <w:t>},</w:t>
      </w:r>
    </w:p>
    <w:p w14:paraId="3B8689B8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proofErr w:type="gramStart"/>
      <w:r w:rsidRPr="00E41268">
        <w:rPr>
          <w:rFonts w:ascii="Courier New" w:hAnsi="Courier New"/>
          <w:snapToGrid w:val="0"/>
          <w:sz w:val="16"/>
          <w:lang w:val="en-GB" w:eastAsia="en-GB"/>
        </w:rPr>
        <w:t>ProtocolExtensionContainer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{</w:t>
      </w:r>
      <w:proofErr w:type="gramEnd"/>
      <w:r w:rsidRPr="00E41268">
        <w:rPr>
          <w:rFonts w:ascii="Courier New" w:hAnsi="Courier New"/>
          <w:snapToGrid w:val="0"/>
          <w:sz w:val="16"/>
          <w:lang w:val="en-GB" w:eastAsia="en-GB"/>
        </w:rPr>
        <w:t>},</w:t>
      </w:r>
    </w:p>
    <w:p w14:paraId="335E1A88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E41268">
        <w:rPr>
          <w:rFonts w:ascii="Courier New" w:hAnsi="Courier New"/>
          <w:snapToGrid w:val="0"/>
          <w:sz w:val="16"/>
          <w:lang w:val="en-GB" w:eastAsia="en-GB"/>
        </w:rPr>
        <w:t>Container{</w:t>
      </w:r>
      <w:proofErr w:type="gramEnd"/>
      <w:r w:rsidRPr="00E41268">
        <w:rPr>
          <w:rFonts w:ascii="Courier New" w:hAnsi="Courier New"/>
          <w:snapToGrid w:val="0"/>
          <w:sz w:val="16"/>
          <w:lang w:val="en-GB" w:eastAsia="en-GB"/>
        </w:rPr>
        <w:t>},</w:t>
      </w:r>
    </w:p>
    <w:p w14:paraId="3C2CA035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ProtocolIE-</w:t>
      </w:r>
      <w:proofErr w:type="gramStart"/>
      <w:r w:rsidRPr="00E41268">
        <w:rPr>
          <w:rFonts w:ascii="Courier New" w:hAnsi="Courier New"/>
          <w:snapToGrid w:val="0"/>
          <w:sz w:val="16"/>
          <w:lang w:val="en-GB" w:eastAsia="en-GB"/>
        </w:rPr>
        <w:t>ContainerPair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{</w:t>
      </w:r>
      <w:proofErr w:type="gramEnd"/>
      <w:r w:rsidRPr="00E41268">
        <w:rPr>
          <w:rFonts w:ascii="Courier New" w:hAnsi="Courier New"/>
          <w:snapToGrid w:val="0"/>
          <w:sz w:val="16"/>
          <w:lang w:val="en-GB" w:eastAsia="en-GB"/>
        </w:rPr>
        <w:t>},</w:t>
      </w:r>
    </w:p>
    <w:p w14:paraId="170AF210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ProtocolIE-</w:t>
      </w:r>
      <w:proofErr w:type="gramStart"/>
      <w:r w:rsidRPr="00E41268">
        <w:rPr>
          <w:rFonts w:ascii="Courier New" w:hAnsi="Courier New"/>
          <w:snapToGrid w:val="0"/>
          <w:sz w:val="16"/>
          <w:lang w:val="en-GB" w:eastAsia="en-GB"/>
        </w:rPr>
        <w:t>SingleContainer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{</w:t>
      </w:r>
      <w:proofErr w:type="gramEnd"/>
      <w:r w:rsidRPr="00E41268">
        <w:rPr>
          <w:rFonts w:ascii="Courier New" w:hAnsi="Courier New"/>
          <w:snapToGrid w:val="0"/>
          <w:sz w:val="16"/>
          <w:lang w:val="en-GB" w:eastAsia="en-GB"/>
        </w:rPr>
        <w:t>},</w:t>
      </w:r>
    </w:p>
    <w:p w14:paraId="19F51D5E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F1AP-PRIVATE-IES,</w:t>
      </w:r>
    </w:p>
    <w:p w14:paraId="6B74528C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F1AP-PROTOCOL-EXTENSION,</w:t>
      </w:r>
    </w:p>
    <w:p w14:paraId="688FB5ED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F1AP-PROTOCOL-IES,</w:t>
      </w:r>
    </w:p>
    <w:p w14:paraId="6C4322AE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F1AP-PROTOCOL-IES-PAIR</w:t>
      </w:r>
    </w:p>
    <w:p w14:paraId="66966864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</w:p>
    <w:p w14:paraId="332FB5D8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>FROM F1AP-Containers</w:t>
      </w:r>
    </w:p>
    <w:p w14:paraId="4860006D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</w:p>
    <w:p w14:paraId="25FD3116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id-Candidate-SpCell-Item,</w:t>
      </w:r>
    </w:p>
    <w:p w14:paraId="7D50EA83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id-Candidate-SpCell-List,</w:t>
      </w:r>
    </w:p>
    <w:p w14:paraId="24419568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id-Cause,</w:t>
      </w:r>
    </w:p>
    <w:p w14:paraId="030D8D54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id-Cancel-all-Warning-Messages-Indicator,</w:t>
      </w:r>
    </w:p>
    <w:p w14:paraId="39F37B20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id-Cells-Failed-to-be-Activated-List,</w:t>
      </w:r>
    </w:p>
    <w:p w14:paraId="4CC74987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 w:eastAsia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id-Cells-Failed-to-be-Activated-List-Item,</w:t>
      </w:r>
      <w:r w:rsidRPr="00E41268">
        <w:rPr>
          <w:rFonts w:ascii="Courier New" w:eastAsia="SimSun" w:hAnsi="Courier New"/>
          <w:noProof/>
          <w:snapToGrid w:val="0"/>
          <w:sz w:val="16"/>
          <w:lang w:val="en-GB" w:eastAsia="en-GB"/>
        </w:rPr>
        <w:t xml:space="preserve"> </w:t>
      </w:r>
    </w:p>
    <w:p w14:paraId="145C94CA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 w:eastAsia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  <w:t>id-Cells-Status-Item,</w:t>
      </w:r>
    </w:p>
    <w:p w14:paraId="3EC4CD91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  <w:t>id-Cells-Status-List,</w:t>
      </w:r>
    </w:p>
    <w:p w14:paraId="1F0F18C2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id-Cells-to-be-Activated-List,</w:t>
      </w:r>
    </w:p>
    <w:p w14:paraId="21357F3A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id-Cells-to-be-Activated-List-Item,</w:t>
      </w:r>
    </w:p>
    <w:p w14:paraId="1C5EA91E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id-Cells-to-be-Deactivated-List,</w:t>
      </w:r>
    </w:p>
    <w:p w14:paraId="768A9D97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id-Cells-to-be-Deactivated-List-Item,</w:t>
      </w:r>
    </w:p>
    <w:p w14:paraId="3ECCA4D0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id-ConfirmedUEID,</w:t>
      </w:r>
    </w:p>
    <w:p w14:paraId="4BDB9C40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id-CriticalityDiagnostics,</w:t>
      </w:r>
    </w:p>
    <w:p w14:paraId="4306112D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id-C-RNTI,</w:t>
      </w:r>
    </w:p>
    <w:p w14:paraId="5ACDC197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id-CUtoDURRCInformation,</w:t>
      </w:r>
    </w:p>
    <w:p w14:paraId="22889A52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id-DRB-Activity-Item,</w:t>
      </w:r>
    </w:p>
    <w:p w14:paraId="6D94F4CF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id-DRB-Activity-List,</w:t>
      </w:r>
    </w:p>
    <w:p w14:paraId="06808BCF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id-DRBs-FailedToBeModified-Item,</w:t>
      </w:r>
    </w:p>
    <w:p w14:paraId="0C80392D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id-DRBs-FailedToBeModified-List,</w:t>
      </w:r>
    </w:p>
    <w:p w14:paraId="2E1E36EF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id-DRBs-FailedToBeSetup-Item,</w:t>
      </w:r>
    </w:p>
    <w:p w14:paraId="582E4285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id-DRBs-FailedToBeSetup-List,</w:t>
      </w:r>
    </w:p>
    <w:p w14:paraId="01BABE0A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id-DRBs-FailedToBeSetupMod-Item,</w:t>
      </w:r>
    </w:p>
    <w:p w14:paraId="74193150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id-DRBs-FailedToBeSetupMod-List,</w:t>
      </w:r>
    </w:p>
    <w:p w14:paraId="0585C64D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id-DRBs-ModifiedConf-Item,</w:t>
      </w:r>
    </w:p>
    <w:p w14:paraId="7815224E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id-DRBs-ModifiedConf-List,</w:t>
      </w:r>
    </w:p>
    <w:p w14:paraId="5DD1FC3A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id-DRBs-Modified-Item,</w:t>
      </w:r>
    </w:p>
    <w:p w14:paraId="5BC61A81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id-DRBs-Modified-List,</w:t>
      </w:r>
    </w:p>
    <w:p w14:paraId="59F3B41C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id-DRB-Notify-Item,</w:t>
      </w:r>
    </w:p>
    <w:p w14:paraId="75516990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id-DRB-Notify-List,</w:t>
      </w:r>
    </w:p>
    <w:p w14:paraId="4F4BBFE2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id-DRBs-Required-ToBeModified-Item,</w:t>
      </w:r>
    </w:p>
    <w:p w14:paraId="280D23A2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lastRenderedPageBreak/>
        <w:tab/>
        <w:t>id-DRBs-Required-ToBeModified-List,</w:t>
      </w:r>
    </w:p>
    <w:p w14:paraId="1B1CD239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id-DRBs-Required-ToBeReleased-Item,</w:t>
      </w:r>
    </w:p>
    <w:p w14:paraId="3BB99C6A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id-DRBs-Required-ToBeReleased-List,</w:t>
      </w:r>
    </w:p>
    <w:p w14:paraId="5AB261D4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id-DRBs-Setup-Item,</w:t>
      </w:r>
    </w:p>
    <w:p w14:paraId="085FDB42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id-DRBs-Setup-List,</w:t>
      </w:r>
    </w:p>
    <w:p w14:paraId="606B3343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id-DRBs-SetupMod-Item,</w:t>
      </w:r>
    </w:p>
    <w:p w14:paraId="0B9A8BB4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id-DRBs-SetupMod-List,</w:t>
      </w:r>
    </w:p>
    <w:p w14:paraId="42EE1D41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id-DRBs-ToBeModified-Item,</w:t>
      </w:r>
    </w:p>
    <w:p w14:paraId="43E52E8A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id-DRBs-ToBeModified-List,</w:t>
      </w:r>
    </w:p>
    <w:p w14:paraId="4A373B80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id-DRBs-ToBeReleased-Item,</w:t>
      </w:r>
    </w:p>
    <w:p w14:paraId="43F26F66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id-DRBs-ToBeReleased-List,</w:t>
      </w:r>
    </w:p>
    <w:p w14:paraId="46A863FC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id-DRBs-ToBeSetup-Item,</w:t>
      </w:r>
    </w:p>
    <w:p w14:paraId="4510A2C6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id-DRBs-ToBeSetup-List,</w:t>
      </w:r>
    </w:p>
    <w:p w14:paraId="2A4152CF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id-DRBs-ToBeSetupMod-Item,</w:t>
      </w:r>
    </w:p>
    <w:p w14:paraId="2712909D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id-DRBs-ToBeSetupMod-List,</w:t>
      </w:r>
    </w:p>
    <w:p w14:paraId="0E42A078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id-DRXCycle,</w:t>
      </w:r>
    </w:p>
    <w:p w14:paraId="2D12CF5F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id-DUtoCURRCInformation,</w:t>
      </w:r>
    </w:p>
    <w:p w14:paraId="45AA36B2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id-ExecuteDuplication,</w:t>
      </w:r>
    </w:p>
    <w:p w14:paraId="2E011392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id-FullConfiguration,</w:t>
      </w:r>
    </w:p>
    <w:p w14:paraId="7A5897C2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id-gNB-CU-UE-F1AP-ID,</w:t>
      </w:r>
    </w:p>
    <w:p w14:paraId="33C2F7DF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z w:val="16"/>
          <w:lang w:val="en-GB" w:eastAsia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E41268">
        <w:rPr>
          <w:rFonts w:ascii="Courier New" w:eastAsia="SimSun" w:hAnsi="Courier New"/>
          <w:noProof/>
          <w:sz w:val="16"/>
          <w:lang w:val="en-GB" w:eastAsia="en-GB"/>
        </w:rPr>
        <w:t>id-gNB-DU-UE-F1AP-ID,</w:t>
      </w:r>
    </w:p>
    <w:p w14:paraId="59ABEC5E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z w:val="16"/>
          <w:lang w:val="en-GB" w:eastAsia="en-GB"/>
        </w:rPr>
      </w:pPr>
      <w:r w:rsidRPr="00E41268">
        <w:rPr>
          <w:rFonts w:ascii="Courier New" w:eastAsia="SimSun" w:hAnsi="Courier New"/>
          <w:noProof/>
          <w:sz w:val="16"/>
          <w:lang w:val="en-GB" w:eastAsia="en-GB"/>
        </w:rPr>
        <w:tab/>
        <w:t>id-gNB-DU-ID,</w:t>
      </w:r>
    </w:p>
    <w:p w14:paraId="3397C17E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z w:val="16"/>
          <w:lang w:val="en-GB" w:eastAsia="en-GB"/>
        </w:rPr>
      </w:pPr>
      <w:r w:rsidRPr="00E41268">
        <w:rPr>
          <w:rFonts w:ascii="Courier New" w:eastAsia="SimSun" w:hAnsi="Courier New"/>
          <w:noProof/>
          <w:sz w:val="16"/>
          <w:lang w:val="en-GB" w:eastAsia="en-GB"/>
        </w:rPr>
        <w:tab/>
        <w:t>id-GNB-DU-Served-Cells-Item,</w:t>
      </w:r>
    </w:p>
    <w:p w14:paraId="5FE6D577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z w:val="16"/>
          <w:lang w:val="en-GB" w:eastAsia="en-GB"/>
        </w:rPr>
      </w:pPr>
      <w:r w:rsidRPr="00E41268">
        <w:rPr>
          <w:rFonts w:ascii="Courier New" w:eastAsia="SimSun" w:hAnsi="Courier New"/>
          <w:noProof/>
          <w:sz w:val="16"/>
          <w:lang w:val="en-GB" w:eastAsia="en-GB"/>
        </w:rPr>
        <w:tab/>
        <w:t>id-gNB-DU-Served-Cells-List,</w:t>
      </w:r>
      <w:r w:rsidRPr="00E41268">
        <w:rPr>
          <w:rFonts w:ascii="Courier New" w:hAnsi="Courier New"/>
          <w:noProof/>
          <w:sz w:val="16"/>
          <w:lang w:val="en-GB" w:eastAsia="en-GB"/>
        </w:rPr>
        <w:t xml:space="preserve"> </w:t>
      </w:r>
    </w:p>
    <w:p w14:paraId="35981624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z w:val="16"/>
          <w:lang w:val="en-GB" w:eastAsia="en-GB"/>
        </w:rPr>
      </w:pPr>
      <w:r w:rsidRPr="00E41268">
        <w:rPr>
          <w:rFonts w:ascii="Courier New" w:eastAsia="SimSun" w:hAnsi="Courier New"/>
          <w:noProof/>
          <w:sz w:val="16"/>
          <w:lang w:val="en-GB" w:eastAsia="en-GB"/>
        </w:rPr>
        <w:tab/>
        <w:t>id-gNB-CU-Name,</w:t>
      </w:r>
    </w:p>
    <w:p w14:paraId="269629BD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z w:val="16"/>
          <w:lang w:val="en-GB" w:eastAsia="en-GB"/>
        </w:rPr>
        <w:tab/>
      </w: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>id-gNB-DU-Name,</w:t>
      </w:r>
    </w:p>
    <w:p w14:paraId="69CBF626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id-InactivityMonitoringRequest,</w:t>
      </w:r>
    </w:p>
    <w:p w14:paraId="50AEFC60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 w:eastAsia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id-InactivityMonitoringResponse,</w:t>
      </w:r>
    </w:p>
    <w:p w14:paraId="6414D048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GB" w:eastAsia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E41268">
        <w:rPr>
          <w:rFonts w:ascii="Courier New" w:hAnsi="Courier New"/>
          <w:sz w:val="16"/>
          <w:lang w:val="en-GB" w:eastAsia="en-GB"/>
        </w:rPr>
        <w:t>id-new-gNB-CU-</w:t>
      </w:r>
      <w:r w:rsidRPr="00E41268">
        <w:rPr>
          <w:rFonts w:ascii="Courier New" w:eastAsia="SimSun" w:hAnsi="Courier New"/>
          <w:noProof/>
          <w:sz w:val="16"/>
          <w:lang w:val="en-GB" w:eastAsia="en-GB"/>
        </w:rPr>
        <w:t>UE-</w:t>
      </w:r>
      <w:r w:rsidRPr="00E41268">
        <w:rPr>
          <w:rFonts w:ascii="Courier New" w:hAnsi="Courier New"/>
          <w:sz w:val="16"/>
          <w:lang w:val="en-GB" w:eastAsia="en-GB"/>
        </w:rPr>
        <w:t>F1AP-ID,</w:t>
      </w:r>
    </w:p>
    <w:p w14:paraId="0D873918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E41268">
        <w:rPr>
          <w:rFonts w:ascii="Courier New" w:hAnsi="Courier New"/>
          <w:sz w:val="16"/>
          <w:lang w:val="en-GB" w:eastAsia="en-GB"/>
        </w:rPr>
        <w:t>id-new-gNB-DU-</w:t>
      </w:r>
      <w:r w:rsidRPr="00E41268">
        <w:rPr>
          <w:rFonts w:ascii="Courier New" w:eastAsia="SimSun" w:hAnsi="Courier New"/>
          <w:noProof/>
          <w:sz w:val="16"/>
          <w:lang w:val="en-GB" w:eastAsia="en-GB"/>
        </w:rPr>
        <w:t>UE-</w:t>
      </w:r>
      <w:r w:rsidRPr="00E41268">
        <w:rPr>
          <w:rFonts w:ascii="Courier New" w:hAnsi="Courier New"/>
          <w:sz w:val="16"/>
          <w:lang w:val="en-GB" w:eastAsia="en-GB"/>
        </w:rPr>
        <w:t>F1AP-ID,</w:t>
      </w:r>
    </w:p>
    <w:p w14:paraId="17A60684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 w:eastAsia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id-oldgNB-DU-UE-F1AP-ID,</w:t>
      </w:r>
    </w:p>
    <w:p w14:paraId="5754C3A7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hAnsi="Courier New"/>
          <w:noProof/>
          <w:sz w:val="16"/>
          <w:lang w:val="en-GB" w:eastAsia="en-GB"/>
        </w:rPr>
        <w:tab/>
        <w:t>id-PLMNAssistanceInfoForNetShar,</w:t>
      </w:r>
    </w:p>
    <w:p w14:paraId="69E2C55E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id-Potential-SpCell-Item,</w:t>
      </w:r>
    </w:p>
    <w:p w14:paraId="3BBA8FF9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id-Potential-SpCell-List,</w:t>
      </w:r>
    </w:p>
    <w:p w14:paraId="7F3221B7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 w:eastAsia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id-RAT-FrequencyPriorityInformation,</w:t>
      </w:r>
      <w:r w:rsidRPr="00E41268">
        <w:rPr>
          <w:rFonts w:ascii="Courier New" w:eastAsia="SimSun" w:hAnsi="Courier New"/>
          <w:noProof/>
          <w:snapToGrid w:val="0"/>
          <w:sz w:val="16"/>
          <w:lang w:val="en-GB" w:eastAsia="en-GB"/>
        </w:rPr>
        <w:t xml:space="preserve"> </w:t>
      </w:r>
    </w:p>
    <w:p w14:paraId="414456A7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E41268">
        <w:rPr>
          <w:rFonts w:ascii="Courier New" w:hAnsi="Courier New"/>
          <w:sz w:val="16"/>
          <w:lang w:val="en-GB" w:eastAsia="en-GB"/>
        </w:rPr>
        <w:t>id-</w:t>
      </w:r>
      <w:proofErr w:type="spellStart"/>
      <w:r w:rsidRPr="00E41268">
        <w:rPr>
          <w:rFonts w:ascii="Courier New" w:hAnsi="Courier New"/>
          <w:sz w:val="16"/>
          <w:lang w:val="en-GB" w:eastAsia="en-GB"/>
        </w:rPr>
        <w:t>RedirectedRRCmessage</w:t>
      </w:r>
      <w:proofErr w:type="spellEnd"/>
      <w:r w:rsidRPr="00E41268">
        <w:rPr>
          <w:rFonts w:ascii="Courier New" w:hAnsi="Courier New"/>
          <w:sz w:val="16"/>
          <w:lang w:val="en-GB" w:eastAsia="en-GB"/>
        </w:rPr>
        <w:t>,</w:t>
      </w:r>
    </w:p>
    <w:p w14:paraId="75BD112B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id-ResetType,</w:t>
      </w:r>
    </w:p>
    <w:p w14:paraId="714889EA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id-ResourceCoordinationTransferContainer,</w:t>
      </w:r>
    </w:p>
    <w:p w14:paraId="06DFDA69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id-RRCContainer,</w:t>
      </w:r>
    </w:p>
    <w:p w14:paraId="54CAA01F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id-RRCContainer-RRCSetupComplete,</w:t>
      </w:r>
    </w:p>
    <w:p w14:paraId="7C6DA504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id-RRCReconfigurationCompleteIndicator,</w:t>
      </w:r>
    </w:p>
    <w:p w14:paraId="15608FE7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id-SCell-FailedtoSetup-List,</w:t>
      </w:r>
    </w:p>
    <w:p w14:paraId="347D57BA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id-SCell-FailedtoSetup-Item,</w:t>
      </w:r>
    </w:p>
    <w:p w14:paraId="479B46FF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id-SCell-FailedtoSetupMod-List,</w:t>
      </w:r>
    </w:p>
    <w:p w14:paraId="2AFF88F8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id-SCell-FailedtoSetupMod-Item,</w:t>
      </w:r>
    </w:p>
    <w:p w14:paraId="28364DE3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id-SCell-ToBeRemoved-Item,</w:t>
      </w:r>
    </w:p>
    <w:p w14:paraId="4656D55B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id-SCell-ToBeRemoved-List,</w:t>
      </w:r>
    </w:p>
    <w:p w14:paraId="0C43E060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id-SCell-ToBeSetup-Item,</w:t>
      </w:r>
    </w:p>
    <w:p w14:paraId="23036DF6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id-SCell-ToBeSetup-List,</w:t>
      </w:r>
    </w:p>
    <w:p w14:paraId="559E3ADA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id-SCell-ToBeSetupMod-Item,</w:t>
      </w:r>
    </w:p>
    <w:p w14:paraId="324497C9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 w:eastAsia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id-SCell-ToBeSetupMod-List,</w:t>
      </w:r>
    </w:p>
    <w:p w14:paraId="0C7FC4A7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z w:val="16"/>
          <w:lang w:val="en-GB" w:eastAsia="en-GB"/>
        </w:rPr>
        <w:tab/>
      </w:r>
      <w:r w:rsidRPr="00E41268">
        <w:rPr>
          <w:rFonts w:ascii="Courier New" w:hAnsi="Courier New"/>
          <w:noProof/>
          <w:sz w:val="16"/>
          <w:lang w:val="en-GB" w:eastAsia="en-GB"/>
        </w:rPr>
        <w:t>id-SelectedPLMNID,</w:t>
      </w:r>
    </w:p>
    <w:p w14:paraId="1CA7EAD9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id-Served-Cells-To-Add-Item,</w:t>
      </w:r>
    </w:p>
    <w:p w14:paraId="70E958CD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id-Served-Cells-To-Add-List,</w:t>
      </w:r>
    </w:p>
    <w:p w14:paraId="4300A5BC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id-Served-Cells-To-Delete-Item,</w:t>
      </w:r>
    </w:p>
    <w:p w14:paraId="0AE3017B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id-Served-Cells-To-Delete-List,</w:t>
      </w:r>
    </w:p>
    <w:p w14:paraId="41BC798A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id-Served-Cells-To-Modify-Item,</w:t>
      </w:r>
    </w:p>
    <w:p w14:paraId="768F8343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id-Served-Cells-To-Modify-List,</w:t>
      </w:r>
    </w:p>
    <w:p w14:paraId="7AABA343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id-ServCellIndex,</w:t>
      </w:r>
    </w:p>
    <w:p w14:paraId="25A34058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hAnsi="Courier New"/>
          <w:noProof/>
          <w:snapToGrid w:val="0"/>
          <w:sz w:val="16"/>
          <w:lang w:val="en-GB" w:eastAsia="en-GB"/>
        </w:rPr>
        <w:tab/>
        <w:t>id-ServingCellMO,</w:t>
      </w:r>
    </w:p>
    <w:p w14:paraId="02E84551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id-SpCell-ID,</w:t>
      </w:r>
    </w:p>
    <w:p w14:paraId="23B7E3A2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id-SpCellULConfigured,</w:t>
      </w:r>
    </w:p>
    <w:p w14:paraId="60A481F6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id-SRBID,</w:t>
      </w:r>
    </w:p>
    <w:p w14:paraId="221AAF7B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id-SRBs-FailedToBeSetup-Item,</w:t>
      </w:r>
    </w:p>
    <w:p w14:paraId="74CAD7D9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id-SRBs-FailedToBeSetup-List,</w:t>
      </w:r>
    </w:p>
    <w:p w14:paraId="24C79BB1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id-SRBs-FailedToBeSetupMod-Item,</w:t>
      </w:r>
    </w:p>
    <w:p w14:paraId="18AC9285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lastRenderedPageBreak/>
        <w:tab/>
        <w:t>id-SRBs-FailedToBeSetupMod-List,</w:t>
      </w:r>
    </w:p>
    <w:p w14:paraId="2F7DBB27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id-SRBs-Required-ToBeReleased-Item,</w:t>
      </w:r>
    </w:p>
    <w:p w14:paraId="0581A1E9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id-SRBs-Required-ToBeReleased-List,</w:t>
      </w:r>
    </w:p>
    <w:p w14:paraId="592D19D8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id-SRBs-ToBeReleased-Item,</w:t>
      </w:r>
    </w:p>
    <w:p w14:paraId="32456822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 xml:space="preserve">id-SRBs-ToBeReleased-List, </w:t>
      </w:r>
    </w:p>
    <w:p w14:paraId="2BB8B313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id-SRBs-ToBeSetup-Item,</w:t>
      </w:r>
    </w:p>
    <w:p w14:paraId="67BAA7C2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id-SRBs-ToBeSetup-List,</w:t>
      </w:r>
    </w:p>
    <w:p w14:paraId="7EC29EBB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id-SRBs-ToBeSetupMod-Item,</w:t>
      </w:r>
    </w:p>
    <w:p w14:paraId="0B50634C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id-SRBs-ToBeSetupMod-List,</w:t>
      </w:r>
    </w:p>
    <w:p w14:paraId="25FE1BB9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id-SRBs-Modified-Item,</w:t>
      </w:r>
    </w:p>
    <w:p w14:paraId="207A5C21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id-SRBs-Modified-List,</w:t>
      </w:r>
    </w:p>
    <w:p w14:paraId="112D2240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id-SRBs-Setup-Item,</w:t>
      </w:r>
    </w:p>
    <w:p w14:paraId="0B87B6F0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id-SRBs-Setup-List,</w:t>
      </w:r>
    </w:p>
    <w:p w14:paraId="7081C5D0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id-SRBs-SetupMod-Item,</w:t>
      </w:r>
    </w:p>
    <w:p w14:paraId="3D8EB858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id-SRBs-SetupMod-List,</w:t>
      </w:r>
    </w:p>
    <w:p w14:paraId="2742E482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id-TimeToWait,</w:t>
      </w:r>
    </w:p>
    <w:p w14:paraId="4C450F37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id-TransactionID,</w:t>
      </w:r>
    </w:p>
    <w:p w14:paraId="10658F78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 w:eastAsia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id-Transmission</w:t>
      </w:r>
      <w:r w:rsidRPr="00E41268">
        <w:rPr>
          <w:rFonts w:ascii="Courier New" w:hAnsi="Courier New"/>
          <w:noProof/>
          <w:snapToGrid w:val="0"/>
          <w:sz w:val="16"/>
          <w:lang w:val="en-GB"/>
        </w:rPr>
        <w:t>Action</w:t>
      </w: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>Indicator,</w:t>
      </w:r>
      <w:r w:rsidRPr="00E41268">
        <w:rPr>
          <w:rFonts w:ascii="Courier New" w:eastAsia="SimSun" w:hAnsi="Courier New"/>
          <w:noProof/>
          <w:snapToGrid w:val="0"/>
          <w:sz w:val="16"/>
          <w:lang w:val="en-GB" w:eastAsia="en-GB"/>
        </w:rPr>
        <w:t xml:space="preserve"> </w:t>
      </w:r>
    </w:p>
    <w:p w14:paraId="233DA3F2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E41268">
        <w:rPr>
          <w:rFonts w:ascii="Courier New" w:hAnsi="Courier New"/>
          <w:noProof/>
          <w:sz w:val="16"/>
          <w:lang w:val="en-GB" w:eastAsia="en-GB"/>
        </w:rPr>
        <w:t>id-UEContextNotRetrievable,</w:t>
      </w:r>
    </w:p>
    <w:p w14:paraId="0EC73AFB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id-UE-associatedLogicalF1-ConnectionItem,</w:t>
      </w:r>
    </w:p>
    <w:p w14:paraId="0C2E6E47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id-UE-associatedLogicalF1-ConnectionListResAck,</w:t>
      </w:r>
    </w:p>
    <w:p w14:paraId="6C494B05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id-DUtoCURRCContainer,</w:t>
      </w:r>
    </w:p>
    <w:p w14:paraId="52CFE59E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id-NRCGI,</w:t>
      </w:r>
    </w:p>
    <w:p w14:paraId="0CA8C055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id-PagingCell-Item,</w:t>
      </w:r>
    </w:p>
    <w:p w14:paraId="40E73FDD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id-PagingCell-List,</w:t>
      </w:r>
    </w:p>
    <w:p w14:paraId="0289E9F7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id-PagingDRX,</w:t>
      </w:r>
    </w:p>
    <w:p w14:paraId="7FE152B0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id-PagingPriority,</w:t>
      </w:r>
    </w:p>
    <w:p w14:paraId="022E1F5B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id-SItype-List,</w:t>
      </w:r>
    </w:p>
    <w:p w14:paraId="3E75A260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id-UEIdentityIndexValue,</w:t>
      </w:r>
    </w:p>
    <w:p w14:paraId="41E31F2F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id-GNB-CU-TNL-Association-Setup-List,</w:t>
      </w:r>
    </w:p>
    <w:p w14:paraId="4130248B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id-GNB-CU-TNL-Association-Setup-Item,</w:t>
      </w:r>
    </w:p>
    <w:p w14:paraId="6EF6B37F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id-GNB-CU-TNL-Association-Failed-To-Setup-List,</w:t>
      </w:r>
    </w:p>
    <w:p w14:paraId="09510886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id-GNB-CU-TNL-Association-Failed-To-Setup-Item,</w:t>
      </w:r>
    </w:p>
    <w:p w14:paraId="04C0BA0D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id-GNB-CU-TNL-Association-To-Add-Item,</w:t>
      </w:r>
    </w:p>
    <w:p w14:paraId="70AE2F21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id-GNB-CU-TNL-Association-To-Add-List,</w:t>
      </w:r>
    </w:p>
    <w:p w14:paraId="6552FDD8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id-GNB-CU-TNL-Association-To-Remove-Item,</w:t>
      </w:r>
    </w:p>
    <w:p w14:paraId="3BE14739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id-GNB-CU-TNL-Association-To-Remove-List,</w:t>
      </w:r>
    </w:p>
    <w:p w14:paraId="4C7623EF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id-GNB-CU-TNL-Association-To-Update-Item,</w:t>
      </w:r>
    </w:p>
    <w:p w14:paraId="6B4D5393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id-GNB-CU-TNL-Association-To-Update-List,</w:t>
      </w:r>
    </w:p>
    <w:p w14:paraId="108C20BF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id-MaskedIMEISV,</w:t>
      </w:r>
    </w:p>
    <w:p w14:paraId="6AD0FA0E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id-PagingIdentity,</w:t>
      </w:r>
    </w:p>
    <w:p w14:paraId="6E15CD8A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id-Cells-to-be-Barred-List,</w:t>
      </w:r>
    </w:p>
    <w:p w14:paraId="557B1B0C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id-Cells-to-be-Barred-Item,</w:t>
      </w:r>
    </w:p>
    <w:p w14:paraId="6EC97532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id-PWSSystemInformation,</w:t>
      </w:r>
    </w:p>
    <w:p w14:paraId="41A1F733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id-RepetitionPeriod,</w:t>
      </w:r>
    </w:p>
    <w:p w14:paraId="7D953910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id-NumberofBroadcastRequest,</w:t>
      </w:r>
    </w:p>
    <w:p w14:paraId="60BB1D56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id-Cells-To-Be-Broadcast-List,</w:t>
      </w:r>
    </w:p>
    <w:p w14:paraId="05615645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id-Cells-To-Be-Broadcast-Item,</w:t>
      </w:r>
    </w:p>
    <w:p w14:paraId="0237495F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id-Cells-Broadcast-Completed-List,</w:t>
      </w:r>
    </w:p>
    <w:p w14:paraId="1E066CBF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id-Cells-Broadcast-Completed-Item,</w:t>
      </w:r>
    </w:p>
    <w:p w14:paraId="7786ADCF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id-Broadcast-To-Be-Cancelled-List,</w:t>
      </w:r>
    </w:p>
    <w:p w14:paraId="04C6C78D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id-Broadcast-To-Be-Cancelled-Item,</w:t>
      </w:r>
    </w:p>
    <w:p w14:paraId="58E22EAF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id-Cells-Broadcast-Cancelled-List,</w:t>
      </w:r>
    </w:p>
    <w:p w14:paraId="7825CDD5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id-Cells-Broadcast-Cancelled-Item,</w:t>
      </w:r>
    </w:p>
    <w:p w14:paraId="5D56518C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id-NR-CGI-List-For-Restart-List,</w:t>
      </w:r>
    </w:p>
    <w:p w14:paraId="53835AB9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id-NR-CGI-List-For-Restart-Item,</w:t>
      </w:r>
    </w:p>
    <w:p w14:paraId="713C5680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id-PWS-Failed-NR-CGI-List,</w:t>
      </w:r>
    </w:p>
    <w:p w14:paraId="32CF70E6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id-PWS-Failed-NR-CGI-Item,</w:t>
      </w:r>
    </w:p>
    <w:p w14:paraId="5B2AFFE5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id-EUTRA-NR-CellResourceCoordinationReq-Container,</w:t>
      </w:r>
    </w:p>
    <w:p w14:paraId="1BA7D3F4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id-EUTRA-NR-CellResourceCoordinationReqAck-Container,</w:t>
      </w:r>
    </w:p>
    <w:p w14:paraId="107AF05D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id-Protected-EUTRA-Resources-List,</w:t>
      </w:r>
    </w:p>
    <w:p w14:paraId="5763E684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id-RequestType,</w:t>
      </w:r>
    </w:p>
    <w:p w14:paraId="2E8F41C7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id-ServingPLMN,</w:t>
      </w:r>
    </w:p>
    <w:p w14:paraId="48DB3161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noProof/>
          <w:snapToGrid w:val="0"/>
          <w:sz w:val="16"/>
          <w:lang w:val="en-GB" w:eastAsia="en-GB"/>
        </w:rPr>
        <w:tab/>
        <w:t>id-DRXConfigurationIndicator,</w:t>
      </w:r>
    </w:p>
    <w:p w14:paraId="1C023806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noProof/>
          <w:snapToGrid w:val="0"/>
          <w:sz w:val="16"/>
          <w:lang w:val="en-GB" w:eastAsia="en-GB"/>
        </w:rPr>
        <w:tab/>
        <w:t>id-RLCFailureIndication,</w:t>
      </w:r>
    </w:p>
    <w:p w14:paraId="1C2BF33B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noProof/>
          <w:snapToGrid w:val="0"/>
          <w:sz w:val="16"/>
          <w:lang w:val="en-GB" w:eastAsia="en-GB"/>
        </w:rPr>
        <w:tab/>
        <w:t>id-UplinkTxDirectCurrentListInformation,</w:t>
      </w:r>
    </w:p>
    <w:p w14:paraId="5D1EE8FC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noProof/>
          <w:snapToGrid w:val="0"/>
          <w:sz w:val="16"/>
          <w:lang w:val="en-GB" w:eastAsia="en-GB"/>
        </w:rPr>
        <w:lastRenderedPageBreak/>
        <w:tab/>
        <w:t>id-SULAccessIndication,</w:t>
      </w:r>
    </w:p>
    <w:p w14:paraId="05DD017D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noProof/>
          <w:snapToGrid w:val="0"/>
          <w:sz w:val="16"/>
          <w:lang w:val="en-GB" w:eastAsia="en-GB"/>
        </w:rPr>
        <w:tab/>
        <w:t>id-Protected-EUTRA-Resources-Item,</w:t>
      </w:r>
    </w:p>
    <w:p w14:paraId="0A8EC825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id-GNB-DUConfigurationQuery,</w:t>
      </w:r>
    </w:p>
    <w:p w14:paraId="22A0DB9B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id-GNB-DU-UE-AMBR-UL,</w:t>
      </w:r>
    </w:p>
    <w:p w14:paraId="10158A93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z w:val="16"/>
          <w:lang w:val="en-GB" w:eastAsia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E41268">
        <w:rPr>
          <w:rFonts w:ascii="Courier New" w:eastAsia="SimSun" w:hAnsi="Courier New"/>
          <w:noProof/>
          <w:sz w:val="16"/>
          <w:lang w:val="en-GB" w:eastAsia="en-GB"/>
        </w:rPr>
        <w:t>id-GNB-CU-RRC-Version,</w:t>
      </w:r>
    </w:p>
    <w:p w14:paraId="2571E4E6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z w:val="16"/>
          <w:lang w:val="en-GB" w:eastAsia="en-GB"/>
        </w:rPr>
      </w:pPr>
      <w:r w:rsidRPr="00E41268">
        <w:rPr>
          <w:rFonts w:ascii="Courier New" w:eastAsia="SimSun" w:hAnsi="Courier New"/>
          <w:noProof/>
          <w:sz w:val="16"/>
          <w:lang w:val="en-GB" w:eastAsia="en-GB"/>
        </w:rPr>
        <w:tab/>
        <w:t>id-GNB-DU-RRC-Version,</w:t>
      </w:r>
    </w:p>
    <w:p w14:paraId="1D670793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z w:val="16"/>
          <w:lang w:val="en-GB" w:eastAsia="en-GB"/>
        </w:rPr>
        <w:tab/>
      </w: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>id-GNBDUOverloadInformation,</w:t>
      </w:r>
    </w:p>
    <w:p w14:paraId="149A58D7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 w:eastAsia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id-NeedforGap,</w:t>
      </w:r>
    </w:p>
    <w:p w14:paraId="004ED9B2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id-</w:t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RRCDeliveryStatusRequest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,</w:t>
      </w:r>
    </w:p>
    <w:p w14:paraId="6C022DDF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id-</w:t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RRCDeliveryStatus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,</w:t>
      </w:r>
    </w:p>
    <w:p w14:paraId="2AA6A44C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id-Dedicated-</w:t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SIDelivery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NeededUE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-List,</w:t>
      </w:r>
    </w:p>
    <w:p w14:paraId="55F9C935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id-Dedicated-</w:t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SIDelivery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NeededUE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-Item</w:t>
      </w:r>
      <w:r w:rsidRPr="00E41268">
        <w:rPr>
          <w:rFonts w:ascii="Courier New" w:eastAsia="SimSun" w:hAnsi="Courier New"/>
          <w:noProof/>
          <w:snapToGrid w:val="0"/>
          <w:sz w:val="16"/>
          <w:lang w:val="en-GB" w:eastAsia="en-GB"/>
        </w:rPr>
        <w:t>,</w:t>
      </w:r>
    </w:p>
    <w:p w14:paraId="6AA8C8AC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  <w:t>id-ResourceCoordinationTransferInformation</w:t>
      </w:r>
      <w:r w:rsidRPr="00E41268">
        <w:rPr>
          <w:rFonts w:ascii="Courier New" w:hAnsi="Courier New"/>
          <w:snapToGrid w:val="0"/>
          <w:sz w:val="16"/>
          <w:lang w:val="en-GB" w:eastAsia="en-GB"/>
        </w:rPr>
        <w:t>,</w:t>
      </w:r>
    </w:p>
    <w:p w14:paraId="68276731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id-Associated-</w:t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SCell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-List,</w:t>
      </w:r>
    </w:p>
    <w:p w14:paraId="4AAEB48B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id-Associated-</w:t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SCell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-Item,</w:t>
      </w:r>
    </w:p>
    <w:p w14:paraId="2B5107FF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id-</w:t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IgnoreResourceCoordinationContainer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,</w:t>
      </w:r>
    </w:p>
    <w:p w14:paraId="5EAC90C2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 w:cs="Courier New"/>
          <w:noProof/>
          <w:snapToGrid w:val="0"/>
          <w:sz w:val="16"/>
          <w:lang w:val="en-GB" w:eastAsia="en-GB"/>
        </w:rPr>
        <w:tab/>
        <w:t>id-</w:t>
      </w:r>
      <w:r w:rsidRPr="00E41268">
        <w:rPr>
          <w:rFonts w:ascii="Courier New" w:hAnsi="Courier New" w:cs="Courier New"/>
          <w:noProof/>
          <w:sz w:val="16"/>
          <w:lang w:val="en-GB" w:eastAsia="en-GB"/>
        </w:rPr>
        <w:t>UAC-Assistance-Info,</w:t>
      </w:r>
    </w:p>
    <w:p w14:paraId="1D3A5B7D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id-RANUEID,</w:t>
      </w:r>
    </w:p>
    <w:p w14:paraId="62D48B4C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id-</w:t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PagingOrigin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,</w:t>
      </w:r>
    </w:p>
    <w:p w14:paraId="0EF0C7FE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id-GNB-DU-TNL-Association-To-Remove-Item,</w:t>
      </w:r>
    </w:p>
    <w:p w14:paraId="46350588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id-GNB-DU-TNL-Association-To-Remove-List,</w:t>
      </w:r>
    </w:p>
    <w:p w14:paraId="7B221D53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id-</w:t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NotificationInformation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,</w:t>
      </w:r>
    </w:p>
    <w:p w14:paraId="66CC0112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id-</w:t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TraceActivation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,</w:t>
      </w:r>
    </w:p>
    <w:p w14:paraId="3B51FC8F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id-</w:t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TraceID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,</w:t>
      </w:r>
    </w:p>
    <w:p w14:paraId="5352DECD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id-Neighbour-Cell-Information-List,</w:t>
      </w:r>
    </w:p>
    <w:p w14:paraId="2D3A4B0C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id-Neighbour-Cell-Information-Item,</w:t>
      </w:r>
    </w:p>
    <w:p w14:paraId="305DC667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id-Slot-Configuration-Item,</w:t>
      </w:r>
    </w:p>
    <w:p w14:paraId="18913C5B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id-</w:t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SymbolAllocInSlot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,</w:t>
      </w:r>
    </w:p>
    <w:p w14:paraId="16C527DB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id-</w:t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NumDLULSymbols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,</w:t>
      </w:r>
    </w:p>
    <w:p w14:paraId="2496CA43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id-</w:t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AdditionalRRMPriorityIndex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,</w:t>
      </w:r>
    </w:p>
    <w:p w14:paraId="47DA2DAD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id-</w:t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DUCURadioInformationType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,</w:t>
      </w:r>
    </w:p>
    <w:p w14:paraId="18172EAD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id-</w:t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CUDURadioInformationType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,</w:t>
      </w:r>
    </w:p>
    <w:p w14:paraId="4C665ABE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id-</w:t>
      </w:r>
      <w:proofErr w:type="spellStart"/>
      <w:r w:rsidRPr="00E41268">
        <w:rPr>
          <w:rFonts w:ascii="Courier New" w:hAnsi="Courier New"/>
          <w:snapToGrid w:val="0"/>
          <w:sz w:val="16"/>
          <w:lang w:val="en-GB" w:eastAsia="en-GB"/>
        </w:rPr>
        <w:t>LowerLayerPresenceStatusChange</w:t>
      </w:r>
      <w:proofErr w:type="spellEnd"/>
      <w:r w:rsidRPr="00E41268">
        <w:rPr>
          <w:rFonts w:ascii="Courier New" w:hAnsi="Courier New"/>
          <w:snapToGrid w:val="0"/>
          <w:sz w:val="16"/>
          <w:lang w:val="en-GB" w:eastAsia="en-GB"/>
        </w:rPr>
        <w:t>,</w:t>
      </w:r>
    </w:p>
    <w:p w14:paraId="0DB41833" w14:textId="77777777" w:rsidR="00E751F6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7" w:author="AT&amp;T" w:date="2020-02-13T11:26:00Z"/>
          <w:rFonts w:ascii="Courier New" w:hAnsi="Courier New"/>
          <w:snapToGrid w:val="0"/>
          <w:sz w:val="16"/>
          <w:lang w:val="en-GB" w:eastAsia="en-GB"/>
        </w:rPr>
      </w:pPr>
      <w:r w:rsidRPr="00E41268">
        <w:rPr>
          <w:rFonts w:ascii="Courier New" w:hAnsi="Courier New"/>
          <w:snapToGrid w:val="0"/>
          <w:sz w:val="16"/>
          <w:lang w:val="en-GB" w:eastAsia="en-GB"/>
        </w:rPr>
        <w:tab/>
        <w:t>id-Transport-Layer-Addresses-Info,</w:t>
      </w:r>
    </w:p>
    <w:p w14:paraId="51110297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ins w:id="88" w:author="AT&amp;T" w:date="2020-02-13T11:26:00Z">
        <w:r>
          <w:rPr>
            <w:rFonts w:ascii="Courier New" w:hAnsi="Courier New"/>
            <w:snapToGrid w:val="0"/>
            <w:sz w:val="16"/>
            <w:lang w:val="en-GB" w:eastAsia="en-GB"/>
          </w:rPr>
          <w:tab/>
          <w:t>id</w:t>
        </w:r>
      </w:ins>
      <w:ins w:id="89" w:author="AT&amp;T" w:date="2020-02-13T11:27:00Z">
        <w:r>
          <w:rPr>
            <w:rFonts w:ascii="Courier New" w:hAnsi="Courier New"/>
            <w:snapToGrid w:val="0"/>
            <w:sz w:val="16"/>
            <w:lang w:val="en-GB" w:eastAsia="en-GB"/>
          </w:rPr>
          <w:t>-</w:t>
        </w:r>
        <w:proofErr w:type="spellStart"/>
        <w:r>
          <w:rPr>
            <w:rFonts w:ascii="Courier New" w:hAnsi="Courier New"/>
            <w:snapToGrid w:val="0"/>
            <w:sz w:val="16"/>
            <w:lang w:val="en-GB" w:eastAsia="en-GB"/>
          </w:rPr>
          <w:t>GNBDUCongestionInformation</w:t>
        </w:r>
        <w:proofErr w:type="spellEnd"/>
        <w:r>
          <w:rPr>
            <w:rFonts w:ascii="Courier New" w:hAnsi="Courier New"/>
            <w:snapToGrid w:val="0"/>
            <w:sz w:val="16"/>
            <w:lang w:val="en-GB" w:eastAsia="en-GB"/>
          </w:rPr>
          <w:t>,</w:t>
        </w:r>
      </w:ins>
    </w:p>
    <w:p w14:paraId="149D3F30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maxCellingNBDU,</w:t>
      </w:r>
    </w:p>
    <w:p w14:paraId="6F8DD03A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maxnoofCandidateSpCells,</w:t>
      </w:r>
    </w:p>
    <w:p w14:paraId="2E7A3F53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maxnoofDRBs,</w:t>
      </w:r>
    </w:p>
    <w:p w14:paraId="22DC2F8B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maxnoofErrors,</w:t>
      </w:r>
    </w:p>
    <w:p w14:paraId="7418998C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maxnoofIndividualF1ConnectionsToReset,</w:t>
      </w:r>
    </w:p>
    <w:p w14:paraId="6EC77695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E41268">
        <w:rPr>
          <w:rFonts w:ascii="Courier New" w:hAnsi="Courier New"/>
          <w:noProof/>
          <w:sz w:val="16"/>
          <w:lang w:val="en-GB" w:eastAsia="en-GB"/>
        </w:rPr>
        <w:t>maxnoof</w:t>
      </w:r>
      <w:r w:rsidRPr="00E41268">
        <w:rPr>
          <w:rFonts w:ascii="Courier New" w:hAnsi="Courier New"/>
          <w:noProof/>
          <w:sz w:val="16"/>
          <w:lang w:val="en-GB" w:eastAsia="zh-CN"/>
        </w:rPr>
        <w:t>Potential</w:t>
      </w:r>
      <w:r w:rsidRPr="00E41268">
        <w:rPr>
          <w:rFonts w:ascii="Courier New" w:hAnsi="Courier New"/>
          <w:noProof/>
          <w:sz w:val="16"/>
          <w:lang w:val="en-GB" w:eastAsia="en-GB"/>
        </w:rPr>
        <w:t>S</w:t>
      </w:r>
      <w:r w:rsidRPr="00E41268">
        <w:rPr>
          <w:rFonts w:ascii="Courier New" w:hAnsi="Courier New"/>
          <w:noProof/>
          <w:sz w:val="16"/>
          <w:lang w:val="en-GB" w:eastAsia="zh-CN"/>
        </w:rPr>
        <w:t>p</w:t>
      </w:r>
      <w:r w:rsidRPr="00E41268">
        <w:rPr>
          <w:rFonts w:ascii="Courier New" w:hAnsi="Courier New"/>
          <w:noProof/>
          <w:sz w:val="16"/>
          <w:lang w:val="en-GB" w:eastAsia="en-GB"/>
        </w:rPr>
        <w:t>Cells,</w:t>
      </w:r>
    </w:p>
    <w:p w14:paraId="751D3387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maxnoofSCells,</w:t>
      </w:r>
    </w:p>
    <w:p w14:paraId="7C4EB68E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maxnoofSRBs,</w:t>
      </w:r>
    </w:p>
    <w:p w14:paraId="72BE50CE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maxnoofPagingCells,</w:t>
      </w:r>
    </w:p>
    <w:p w14:paraId="0A2EEC58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maxnoofTNLAssociations,</w:t>
      </w:r>
    </w:p>
    <w:p w14:paraId="452DA909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zh-CN"/>
        </w:rPr>
      </w:pPr>
      <w:r w:rsidRPr="00E41268">
        <w:rPr>
          <w:rFonts w:ascii="Courier New" w:eastAsia="SimSun" w:hAnsi="Courier New"/>
          <w:noProof/>
          <w:snapToGrid w:val="0"/>
          <w:sz w:val="16"/>
          <w:lang w:val="en-GB"/>
        </w:rPr>
        <w:tab/>
        <w:t>maxCellineNB</w:t>
      </w:r>
      <w:r w:rsidRPr="00E41268">
        <w:rPr>
          <w:rFonts w:ascii="Courier New" w:hAnsi="Courier New"/>
          <w:noProof/>
          <w:snapToGrid w:val="0"/>
          <w:sz w:val="16"/>
          <w:lang w:val="en-GB" w:eastAsia="zh-CN"/>
        </w:rPr>
        <w:t>,</w:t>
      </w:r>
    </w:p>
    <w:p w14:paraId="03BA9989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cs="Arial"/>
          <w:noProof/>
          <w:sz w:val="16"/>
          <w:szCs w:val="18"/>
          <w:lang w:val="en-GB" w:eastAsia="ja-JP"/>
        </w:rPr>
      </w:pPr>
      <w:r w:rsidRPr="00E41268">
        <w:rPr>
          <w:rFonts w:ascii="Courier New" w:hAnsi="Courier New" w:cs="Arial"/>
          <w:noProof/>
          <w:sz w:val="16"/>
          <w:szCs w:val="18"/>
          <w:lang w:val="en-GB" w:eastAsia="zh-CN"/>
        </w:rPr>
        <w:tab/>
      </w:r>
      <w:r w:rsidRPr="00E41268">
        <w:rPr>
          <w:rFonts w:ascii="Courier New" w:hAnsi="Courier New" w:cs="Arial"/>
          <w:noProof/>
          <w:sz w:val="16"/>
          <w:szCs w:val="18"/>
          <w:lang w:val="en-GB" w:eastAsia="ja-JP"/>
        </w:rPr>
        <w:t>maxnoofUEIDs,</w:t>
      </w:r>
    </w:p>
    <w:p w14:paraId="28A0D963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cs="Arial"/>
          <w:noProof/>
          <w:sz w:val="16"/>
          <w:szCs w:val="18"/>
          <w:lang w:val="en-GB" w:eastAsia="ja-JP"/>
        </w:rPr>
      </w:pPr>
      <w:r w:rsidRPr="00E41268">
        <w:rPr>
          <w:rFonts w:ascii="Courier New" w:hAnsi="Courier New" w:cs="Arial"/>
          <w:noProof/>
          <w:sz w:val="16"/>
          <w:szCs w:val="18"/>
          <w:lang w:val="en-GB" w:eastAsia="ja-JP"/>
        </w:rPr>
        <w:tab/>
        <w:t>maxnoofslots</w:t>
      </w:r>
    </w:p>
    <w:p w14:paraId="3DC082C8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zh-CN"/>
        </w:rPr>
      </w:pPr>
    </w:p>
    <w:p w14:paraId="1D660801" w14:textId="77777777" w:rsidR="00E751F6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</w:p>
    <w:p w14:paraId="6E4DBD91" w14:textId="77777777" w:rsidR="00E751F6" w:rsidRPr="002F0C62" w:rsidRDefault="00E751F6" w:rsidP="00E751F6">
      <w:pPr>
        <w:pStyle w:val="2222"/>
        <w:spacing w:after="120" w:line="288" w:lineRule="auto"/>
        <w:ind w:left="1320" w:firstLineChars="0" w:firstLine="0"/>
        <w:jc w:val="center"/>
        <w:rPr>
          <w:rFonts w:cs="Times New Roman"/>
          <w:color w:val="FF0000"/>
          <w:lang w:eastAsia="ko-KR"/>
        </w:rPr>
      </w:pPr>
      <w:r w:rsidRPr="002F0C62">
        <w:rPr>
          <w:rFonts w:cs="Times New Roman"/>
          <w:color w:val="FF0000"/>
          <w:lang w:eastAsia="ko-KR"/>
        </w:rPr>
        <w:t>############################## UNCHANGED PARTS SKIPPED #################################</w:t>
      </w:r>
    </w:p>
    <w:p w14:paraId="376E4E26" w14:textId="77777777" w:rsidR="00E751F6" w:rsidRDefault="00E751F6" w:rsidP="00E751F6">
      <w:pPr>
        <w:pStyle w:val="2222"/>
        <w:spacing w:after="120" w:line="288" w:lineRule="auto"/>
        <w:ind w:left="1320" w:firstLineChars="0" w:firstLine="0"/>
        <w:jc w:val="center"/>
        <w:rPr>
          <w:rFonts w:cs="Times New Roman"/>
          <w:lang w:eastAsia="ko-KR"/>
        </w:rPr>
      </w:pPr>
    </w:p>
    <w:p w14:paraId="1DB8E5FE" w14:textId="77777777" w:rsidR="00E751F6" w:rsidRDefault="00E751F6" w:rsidP="00E751F6">
      <w:pPr>
        <w:pStyle w:val="2222"/>
        <w:spacing w:after="120" w:line="288" w:lineRule="auto"/>
        <w:ind w:left="1320" w:firstLineChars="0" w:firstLine="0"/>
        <w:jc w:val="center"/>
        <w:rPr>
          <w:rFonts w:cs="Times New Roman"/>
          <w:lang w:eastAsia="ko-KR"/>
        </w:rPr>
      </w:pPr>
      <w:r w:rsidRPr="00CF60B1">
        <w:rPr>
          <w:rFonts w:cs="Times New Roman"/>
          <w:highlight w:val="yellow"/>
          <w:lang w:eastAsia="ko-KR"/>
        </w:rPr>
        <w:t>-------------------------------------------------------</w:t>
      </w:r>
      <w:r>
        <w:rPr>
          <w:rFonts w:cs="Times New Roman"/>
          <w:highlight w:val="yellow"/>
          <w:lang w:eastAsia="ko-KR"/>
        </w:rPr>
        <w:t>------</w:t>
      </w:r>
      <w:r w:rsidRPr="00CF60B1">
        <w:rPr>
          <w:rFonts w:cs="Times New Roman"/>
          <w:highlight w:val="yellow"/>
          <w:lang w:eastAsia="ko-KR"/>
        </w:rPr>
        <w:t xml:space="preserve"> CHANGE </w:t>
      </w:r>
      <w:r>
        <w:rPr>
          <w:rFonts w:cs="Times New Roman"/>
          <w:highlight w:val="yellow"/>
          <w:lang w:eastAsia="ko-KR"/>
        </w:rPr>
        <w:t xml:space="preserve">4 </w:t>
      </w:r>
      <w:r w:rsidRPr="00CF60B1">
        <w:rPr>
          <w:rFonts w:cs="Times New Roman"/>
          <w:highlight w:val="yellow"/>
          <w:lang w:eastAsia="ko-KR"/>
        </w:rPr>
        <w:t>-------------------------------------------------------------</w:t>
      </w:r>
    </w:p>
    <w:p w14:paraId="595C011C" w14:textId="77777777" w:rsidR="00E751F6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</w:p>
    <w:p w14:paraId="39A38615" w14:textId="77777777" w:rsidR="00E751F6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</w:p>
    <w:p w14:paraId="515BB795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GB" w:eastAsia="en-GB"/>
        </w:rPr>
      </w:pPr>
      <w:r w:rsidRPr="00E41268">
        <w:rPr>
          <w:rFonts w:ascii="Courier New" w:hAnsi="Courier New"/>
          <w:sz w:val="16"/>
          <w:lang w:val="en-GB" w:eastAsia="en-GB"/>
        </w:rPr>
        <w:t>-- **************************************************************</w:t>
      </w:r>
    </w:p>
    <w:p w14:paraId="469EB4CE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GB" w:eastAsia="en-GB"/>
        </w:rPr>
      </w:pPr>
      <w:r w:rsidRPr="00E41268">
        <w:rPr>
          <w:rFonts w:ascii="Courier New" w:hAnsi="Courier New"/>
          <w:sz w:val="16"/>
          <w:lang w:val="en-GB" w:eastAsia="en-GB"/>
        </w:rPr>
        <w:t>--</w:t>
      </w:r>
    </w:p>
    <w:p w14:paraId="518B2F55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outlineLvl w:val="3"/>
        <w:rPr>
          <w:rFonts w:ascii="Courier New" w:hAnsi="Courier New"/>
          <w:sz w:val="16"/>
          <w:lang w:val="en-GB" w:eastAsia="en-GB"/>
        </w:rPr>
      </w:pPr>
      <w:r w:rsidRPr="00E41268">
        <w:rPr>
          <w:rFonts w:ascii="Courier New" w:hAnsi="Courier New"/>
          <w:sz w:val="16"/>
          <w:lang w:val="en-GB" w:eastAsia="en-GB"/>
        </w:rPr>
        <w:t xml:space="preserve">-- </w:t>
      </w:r>
      <w:proofErr w:type="spellStart"/>
      <w:r w:rsidRPr="00E41268">
        <w:rPr>
          <w:rFonts w:ascii="Courier New" w:hAnsi="Courier New"/>
          <w:sz w:val="16"/>
          <w:lang w:val="en-GB" w:eastAsia="en-GB"/>
        </w:rPr>
        <w:t>gNB</w:t>
      </w:r>
      <w:proofErr w:type="spellEnd"/>
      <w:r w:rsidRPr="00E41268">
        <w:rPr>
          <w:rFonts w:ascii="Courier New" w:hAnsi="Courier New"/>
          <w:sz w:val="16"/>
          <w:lang w:val="en-GB" w:eastAsia="en-GB"/>
        </w:rPr>
        <w:t>-DU STATUS INDICATION ELEMENTARY PROCEDURE</w:t>
      </w:r>
    </w:p>
    <w:p w14:paraId="63A3AA51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GB" w:eastAsia="en-GB"/>
        </w:rPr>
      </w:pPr>
      <w:r w:rsidRPr="00E41268">
        <w:rPr>
          <w:rFonts w:ascii="Courier New" w:hAnsi="Courier New"/>
          <w:sz w:val="16"/>
          <w:lang w:val="en-GB" w:eastAsia="en-GB"/>
        </w:rPr>
        <w:t>--</w:t>
      </w:r>
    </w:p>
    <w:p w14:paraId="18C9C87C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GB" w:eastAsia="en-GB"/>
        </w:rPr>
      </w:pPr>
      <w:r w:rsidRPr="00E41268">
        <w:rPr>
          <w:rFonts w:ascii="Courier New" w:hAnsi="Courier New"/>
          <w:sz w:val="16"/>
          <w:lang w:val="en-GB" w:eastAsia="en-GB"/>
        </w:rPr>
        <w:t>-- **************************************************************</w:t>
      </w:r>
    </w:p>
    <w:p w14:paraId="101CF579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GB" w:eastAsia="en-GB"/>
        </w:rPr>
      </w:pPr>
    </w:p>
    <w:p w14:paraId="4201CDD1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GB" w:eastAsia="en-GB"/>
        </w:rPr>
      </w:pPr>
      <w:r w:rsidRPr="00E41268">
        <w:rPr>
          <w:rFonts w:ascii="Courier New" w:hAnsi="Courier New"/>
          <w:sz w:val="16"/>
          <w:lang w:val="en-GB" w:eastAsia="en-GB"/>
        </w:rPr>
        <w:t>-- **************************************************************</w:t>
      </w:r>
    </w:p>
    <w:p w14:paraId="5A41A0DE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GB" w:eastAsia="en-GB"/>
        </w:rPr>
      </w:pPr>
      <w:r w:rsidRPr="00E41268">
        <w:rPr>
          <w:rFonts w:ascii="Courier New" w:hAnsi="Courier New"/>
          <w:sz w:val="16"/>
          <w:lang w:val="en-GB" w:eastAsia="en-GB"/>
        </w:rPr>
        <w:t>--</w:t>
      </w:r>
    </w:p>
    <w:p w14:paraId="22C54B9A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outlineLvl w:val="4"/>
        <w:rPr>
          <w:rFonts w:ascii="Courier New" w:hAnsi="Courier New"/>
          <w:sz w:val="16"/>
          <w:lang w:val="en-GB" w:eastAsia="en-GB"/>
        </w:rPr>
      </w:pPr>
      <w:r w:rsidRPr="00E41268">
        <w:rPr>
          <w:rFonts w:ascii="Courier New" w:hAnsi="Courier New"/>
          <w:sz w:val="16"/>
          <w:lang w:val="en-GB" w:eastAsia="en-GB"/>
        </w:rPr>
        <w:t xml:space="preserve">-- </w:t>
      </w:r>
      <w:proofErr w:type="spellStart"/>
      <w:r w:rsidRPr="00E41268">
        <w:rPr>
          <w:rFonts w:ascii="Courier New" w:hAnsi="Courier New"/>
          <w:sz w:val="16"/>
          <w:lang w:val="en-GB" w:eastAsia="en-GB"/>
        </w:rPr>
        <w:t>gNB</w:t>
      </w:r>
      <w:proofErr w:type="spellEnd"/>
      <w:r w:rsidRPr="00E41268">
        <w:rPr>
          <w:rFonts w:ascii="Courier New" w:hAnsi="Courier New"/>
          <w:sz w:val="16"/>
          <w:lang w:val="en-GB" w:eastAsia="en-GB"/>
        </w:rPr>
        <w:t>-DU Status Indication</w:t>
      </w:r>
    </w:p>
    <w:p w14:paraId="05F21C74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GB" w:eastAsia="en-GB"/>
        </w:rPr>
      </w:pPr>
      <w:r w:rsidRPr="00E41268">
        <w:rPr>
          <w:rFonts w:ascii="Courier New" w:hAnsi="Courier New"/>
          <w:sz w:val="16"/>
          <w:lang w:val="en-GB" w:eastAsia="en-GB"/>
        </w:rPr>
        <w:t>--</w:t>
      </w:r>
    </w:p>
    <w:p w14:paraId="343A48E3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GB" w:eastAsia="en-GB"/>
        </w:rPr>
      </w:pPr>
      <w:r w:rsidRPr="00E41268">
        <w:rPr>
          <w:rFonts w:ascii="Courier New" w:hAnsi="Courier New"/>
          <w:sz w:val="16"/>
          <w:lang w:val="en-GB" w:eastAsia="en-GB"/>
        </w:rPr>
        <w:t>-- **************************************************************</w:t>
      </w:r>
    </w:p>
    <w:p w14:paraId="3B0AEF87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GB" w:eastAsia="en-GB"/>
        </w:rPr>
      </w:pPr>
    </w:p>
    <w:p w14:paraId="2D93D753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GB" w:eastAsia="en-GB"/>
        </w:rPr>
      </w:pPr>
      <w:proofErr w:type="spellStart"/>
      <w:proofErr w:type="gramStart"/>
      <w:r w:rsidRPr="00E41268">
        <w:rPr>
          <w:rFonts w:ascii="Courier New" w:hAnsi="Courier New"/>
          <w:sz w:val="16"/>
          <w:lang w:val="en-GB" w:eastAsia="en-GB"/>
        </w:rPr>
        <w:t>GNBDUStatusIndication</w:t>
      </w:r>
      <w:proofErr w:type="spellEnd"/>
      <w:r w:rsidRPr="00E41268">
        <w:rPr>
          <w:rFonts w:ascii="Courier New" w:hAnsi="Courier New"/>
          <w:sz w:val="16"/>
          <w:lang w:val="en-GB" w:eastAsia="en-GB"/>
        </w:rPr>
        <w:t xml:space="preserve"> ::=</w:t>
      </w:r>
      <w:proofErr w:type="gramEnd"/>
      <w:r w:rsidRPr="00E41268">
        <w:rPr>
          <w:rFonts w:ascii="Courier New" w:hAnsi="Courier New"/>
          <w:sz w:val="16"/>
          <w:lang w:val="en-GB" w:eastAsia="en-GB"/>
        </w:rPr>
        <w:t xml:space="preserve"> SEQUENCE {</w:t>
      </w:r>
    </w:p>
    <w:p w14:paraId="1BB8575B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GB" w:eastAsia="en-GB"/>
        </w:rPr>
      </w:pPr>
      <w:r w:rsidRPr="00E41268">
        <w:rPr>
          <w:rFonts w:ascii="Courier New" w:hAnsi="Courier New"/>
          <w:sz w:val="16"/>
          <w:lang w:val="en-GB" w:eastAsia="en-GB"/>
        </w:rPr>
        <w:tab/>
      </w:r>
      <w:proofErr w:type="spellStart"/>
      <w:r w:rsidRPr="00E41268">
        <w:rPr>
          <w:rFonts w:ascii="Courier New" w:hAnsi="Courier New"/>
          <w:sz w:val="16"/>
          <w:lang w:val="en-GB" w:eastAsia="en-GB"/>
        </w:rPr>
        <w:t>protocolIEs</w:t>
      </w:r>
      <w:proofErr w:type="spellEnd"/>
      <w:r w:rsidRPr="00E41268">
        <w:rPr>
          <w:rFonts w:ascii="Courier New" w:hAnsi="Courier New"/>
          <w:sz w:val="16"/>
          <w:lang w:val="en-GB" w:eastAsia="en-GB"/>
        </w:rPr>
        <w:tab/>
      </w:r>
      <w:r w:rsidRPr="00E41268">
        <w:rPr>
          <w:rFonts w:ascii="Courier New" w:hAnsi="Courier New"/>
          <w:sz w:val="16"/>
          <w:lang w:val="en-GB" w:eastAsia="en-GB"/>
        </w:rPr>
        <w:tab/>
      </w:r>
      <w:r w:rsidRPr="00E41268">
        <w:rPr>
          <w:rFonts w:ascii="Courier New" w:hAnsi="Courier New"/>
          <w:sz w:val="16"/>
          <w:lang w:val="en-GB" w:eastAsia="en-GB"/>
        </w:rPr>
        <w:tab/>
      </w:r>
      <w:proofErr w:type="spellStart"/>
      <w:r w:rsidRPr="00E41268">
        <w:rPr>
          <w:rFonts w:ascii="Courier New" w:hAnsi="Courier New"/>
          <w:sz w:val="16"/>
          <w:lang w:val="en-GB" w:eastAsia="en-GB"/>
        </w:rPr>
        <w:t>ProtocolIE</w:t>
      </w:r>
      <w:proofErr w:type="spellEnd"/>
      <w:r w:rsidRPr="00E41268">
        <w:rPr>
          <w:rFonts w:ascii="Courier New" w:hAnsi="Courier New"/>
          <w:sz w:val="16"/>
          <w:lang w:val="en-GB" w:eastAsia="en-GB"/>
        </w:rPr>
        <w:t xml:space="preserve">-Container    </w:t>
      </w:r>
      <w:proofErr w:type="gramStart"/>
      <w:r w:rsidRPr="00E41268">
        <w:rPr>
          <w:rFonts w:ascii="Courier New" w:hAnsi="Courier New"/>
          <w:sz w:val="16"/>
          <w:lang w:val="en-GB" w:eastAsia="en-GB"/>
        </w:rPr>
        <w:t xml:space="preserve">   {</w:t>
      </w:r>
      <w:proofErr w:type="gramEnd"/>
      <w:r w:rsidRPr="00E41268">
        <w:rPr>
          <w:rFonts w:ascii="Courier New" w:hAnsi="Courier New"/>
          <w:sz w:val="16"/>
          <w:lang w:val="en-GB" w:eastAsia="en-GB"/>
        </w:rPr>
        <w:t xml:space="preserve"> {</w:t>
      </w:r>
      <w:proofErr w:type="spellStart"/>
      <w:r w:rsidRPr="00E41268">
        <w:rPr>
          <w:rFonts w:ascii="Courier New" w:hAnsi="Courier New"/>
          <w:sz w:val="16"/>
          <w:lang w:val="en-GB" w:eastAsia="en-GB"/>
        </w:rPr>
        <w:t>GNBDUStatusIndicationIEs</w:t>
      </w:r>
      <w:proofErr w:type="spellEnd"/>
      <w:r w:rsidRPr="00E41268">
        <w:rPr>
          <w:rFonts w:ascii="Courier New" w:hAnsi="Courier New"/>
          <w:sz w:val="16"/>
          <w:lang w:val="en-GB" w:eastAsia="en-GB"/>
        </w:rPr>
        <w:t>} },</w:t>
      </w:r>
    </w:p>
    <w:p w14:paraId="09FC0D7C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GB" w:eastAsia="en-GB"/>
        </w:rPr>
      </w:pPr>
      <w:r w:rsidRPr="00E41268">
        <w:rPr>
          <w:rFonts w:ascii="Courier New" w:hAnsi="Courier New"/>
          <w:sz w:val="16"/>
          <w:lang w:val="en-GB" w:eastAsia="en-GB"/>
        </w:rPr>
        <w:tab/>
        <w:t>...</w:t>
      </w:r>
    </w:p>
    <w:p w14:paraId="259E1634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GB" w:eastAsia="en-GB"/>
        </w:rPr>
      </w:pPr>
      <w:r w:rsidRPr="00E41268">
        <w:rPr>
          <w:rFonts w:ascii="Courier New" w:hAnsi="Courier New"/>
          <w:sz w:val="16"/>
          <w:lang w:val="en-GB" w:eastAsia="en-GB"/>
        </w:rPr>
        <w:t>}</w:t>
      </w:r>
    </w:p>
    <w:p w14:paraId="3CC69FA8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GB" w:eastAsia="en-GB"/>
        </w:rPr>
      </w:pPr>
    </w:p>
    <w:p w14:paraId="2AE7D6E9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GB" w:eastAsia="en-GB"/>
        </w:rPr>
      </w:pPr>
      <w:proofErr w:type="spellStart"/>
      <w:r w:rsidRPr="00E41268">
        <w:rPr>
          <w:rFonts w:ascii="Courier New" w:hAnsi="Courier New"/>
          <w:sz w:val="16"/>
          <w:lang w:val="en-GB" w:eastAsia="en-GB"/>
        </w:rPr>
        <w:t>GNBDUStatusIndicationIEs</w:t>
      </w:r>
      <w:proofErr w:type="spellEnd"/>
      <w:r w:rsidRPr="00E41268">
        <w:rPr>
          <w:rFonts w:ascii="Courier New" w:hAnsi="Courier New"/>
          <w:sz w:val="16"/>
          <w:lang w:val="en-GB" w:eastAsia="en-GB"/>
        </w:rPr>
        <w:t xml:space="preserve"> F1AP-PROTOCOL-</w:t>
      </w:r>
      <w:proofErr w:type="gramStart"/>
      <w:r w:rsidRPr="00E41268">
        <w:rPr>
          <w:rFonts w:ascii="Courier New" w:hAnsi="Courier New"/>
          <w:sz w:val="16"/>
          <w:lang w:val="en-GB" w:eastAsia="en-GB"/>
        </w:rPr>
        <w:t>IES ::=</w:t>
      </w:r>
      <w:proofErr w:type="gramEnd"/>
      <w:r w:rsidRPr="00E41268">
        <w:rPr>
          <w:rFonts w:ascii="Courier New" w:hAnsi="Courier New"/>
          <w:sz w:val="16"/>
          <w:lang w:val="en-GB" w:eastAsia="en-GB"/>
        </w:rPr>
        <w:t xml:space="preserve"> { </w:t>
      </w:r>
    </w:p>
    <w:p w14:paraId="1B2C6B2F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GB" w:eastAsia="en-GB"/>
        </w:rPr>
      </w:pPr>
      <w:r w:rsidRPr="00E41268">
        <w:rPr>
          <w:rFonts w:ascii="Courier New" w:hAnsi="Courier New"/>
          <w:sz w:val="16"/>
          <w:lang w:val="en-GB" w:eastAsia="en-GB"/>
        </w:rPr>
        <w:tab/>
      </w:r>
      <w:proofErr w:type="gramStart"/>
      <w:r w:rsidRPr="00E41268">
        <w:rPr>
          <w:rFonts w:ascii="Courier New" w:hAnsi="Courier New"/>
          <w:sz w:val="16"/>
          <w:lang w:val="en-GB" w:eastAsia="en-GB"/>
        </w:rPr>
        <w:t>{ ID</w:t>
      </w:r>
      <w:proofErr w:type="gramEnd"/>
      <w:r w:rsidRPr="00E41268">
        <w:rPr>
          <w:rFonts w:ascii="Courier New" w:hAnsi="Courier New"/>
          <w:sz w:val="16"/>
          <w:lang w:val="en-GB" w:eastAsia="en-GB"/>
        </w:rPr>
        <w:t xml:space="preserve"> id-</w:t>
      </w:r>
      <w:proofErr w:type="spellStart"/>
      <w:r w:rsidRPr="00E41268">
        <w:rPr>
          <w:rFonts w:ascii="Courier New" w:hAnsi="Courier New"/>
          <w:sz w:val="16"/>
          <w:lang w:val="en-GB" w:eastAsia="en-GB"/>
        </w:rPr>
        <w:t>TransactionID</w:t>
      </w:r>
      <w:proofErr w:type="spellEnd"/>
      <w:r w:rsidRPr="00E41268">
        <w:rPr>
          <w:rFonts w:ascii="Courier New" w:hAnsi="Courier New"/>
          <w:sz w:val="16"/>
          <w:lang w:val="en-GB" w:eastAsia="en-GB"/>
        </w:rPr>
        <w:tab/>
      </w:r>
      <w:r w:rsidRPr="00E41268">
        <w:rPr>
          <w:rFonts w:ascii="Courier New" w:hAnsi="Courier New"/>
          <w:sz w:val="16"/>
          <w:lang w:val="en-GB" w:eastAsia="en-GB"/>
        </w:rPr>
        <w:tab/>
      </w:r>
      <w:r w:rsidRPr="00E41268">
        <w:rPr>
          <w:rFonts w:ascii="Courier New" w:hAnsi="Courier New"/>
          <w:sz w:val="16"/>
          <w:lang w:val="en-GB" w:eastAsia="en-GB"/>
        </w:rPr>
        <w:tab/>
      </w:r>
      <w:r w:rsidRPr="00E41268">
        <w:rPr>
          <w:rFonts w:ascii="Courier New" w:hAnsi="Courier New"/>
          <w:sz w:val="16"/>
          <w:lang w:val="en-GB" w:eastAsia="en-GB"/>
        </w:rPr>
        <w:tab/>
      </w:r>
      <w:r w:rsidRPr="00E41268">
        <w:rPr>
          <w:rFonts w:ascii="Courier New" w:hAnsi="Courier New"/>
          <w:sz w:val="16"/>
          <w:lang w:val="en-GB" w:eastAsia="en-GB"/>
        </w:rPr>
        <w:tab/>
        <w:t>CRITICALITY reject</w:t>
      </w:r>
      <w:r w:rsidRPr="00E41268">
        <w:rPr>
          <w:rFonts w:ascii="Courier New" w:hAnsi="Courier New"/>
          <w:sz w:val="16"/>
          <w:lang w:val="en-GB" w:eastAsia="en-GB"/>
        </w:rPr>
        <w:tab/>
        <w:t xml:space="preserve">TYPE </w:t>
      </w:r>
      <w:proofErr w:type="spellStart"/>
      <w:r w:rsidRPr="00E41268">
        <w:rPr>
          <w:rFonts w:ascii="Courier New" w:hAnsi="Courier New"/>
          <w:sz w:val="16"/>
          <w:lang w:val="en-GB" w:eastAsia="en-GB"/>
        </w:rPr>
        <w:t>TransactionID</w:t>
      </w:r>
      <w:proofErr w:type="spellEnd"/>
      <w:r w:rsidRPr="00E41268">
        <w:rPr>
          <w:rFonts w:ascii="Courier New" w:hAnsi="Courier New"/>
          <w:sz w:val="16"/>
          <w:lang w:val="en-GB" w:eastAsia="en-GB"/>
        </w:rPr>
        <w:tab/>
      </w:r>
      <w:r w:rsidRPr="00E41268">
        <w:rPr>
          <w:rFonts w:ascii="Courier New" w:hAnsi="Courier New"/>
          <w:sz w:val="16"/>
          <w:lang w:val="en-GB" w:eastAsia="en-GB"/>
        </w:rPr>
        <w:tab/>
      </w:r>
      <w:r w:rsidRPr="00E41268">
        <w:rPr>
          <w:rFonts w:ascii="Courier New" w:hAnsi="Courier New"/>
          <w:sz w:val="16"/>
          <w:lang w:val="en-GB" w:eastAsia="en-GB"/>
        </w:rPr>
        <w:tab/>
      </w:r>
      <w:r w:rsidRPr="00E41268">
        <w:rPr>
          <w:rFonts w:ascii="Courier New" w:hAnsi="Courier New"/>
          <w:sz w:val="16"/>
          <w:lang w:val="en-GB" w:eastAsia="en-GB"/>
        </w:rPr>
        <w:tab/>
      </w:r>
      <w:r w:rsidRPr="00E41268">
        <w:rPr>
          <w:rFonts w:ascii="Courier New" w:hAnsi="Courier New"/>
          <w:sz w:val="16"/>
          <w:lang w:val="en-GB" w:eastAsia="en-GB"/>
        </w:rPr>
        <w:tab/>
        <w:t>PRESENCE mandatory</w:t>
      </w:r>
      <w:r w:rsidRPr="00E41268">
        <w:rPr>
          <w:rFonts w:ascii="Courier New" w:hAnsi="Courier New"/>
          <w:sz w:val="16"/>
          <w:lang w:val="en-GB" w:eastAsia="en-GB"/>
        </w:rPr>
        <w:tab/>
        <w:t>}|</w:t>
      </w:r>
    </w:p>
    <w:p w14:paraId="1218A8F1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GB" w:eastAsia="en-GB"/>
        </w:rPr>
      </w:pPr>
      <w:r w:rsidRPr="00E41268">
        <w:rPr>
          <w:rFonts w:ascii="Courier New" w:hAnsi="Courier New"/>
          <w:sz w:val="16"/>
          <w:lang w:val="en-GB" w:eastAsia="en-GB"/>
        </w:rPr>
        <w:tab/>
      </w:r>
      <w:proofErr w:type="gramStart"/>
      <w:r w:rsidRPr="00E41268">
        <w:rPr>
          <w:rFonts w:ascii="Courier New" w:hAnsi="Courier New"/>
          <w:sz w:val="16"/>
          <w:lang w:val="en-GB" w:eastAsia="en-GB"/>
        </w:rPr>
        <w:t>{ ID</w:t>
      </w:r>
      <w:proofErr w:type="gramEnd"/>
      <w:r w:rsidRPr="00E41268">
        <w:rPr>
          <w:rFonts w:ascii="Courier New" w:hAnsi="Courier New"/>
          <w:sz w:val="16"/>
          <w:lang w:val="en-GB" w:eastAsia="en-GB"/>
        </w:rPr>
        <w:t xml:space="preserve"> id-</w:t>
      </w:r>
      <w:proofErr w:type="spellStart"/>
      <w:r w:rsidRPr="00E41268">
        <w:rPr>
          <w:rFonts w:ascii="Courier New" w:hAnsi="Courier New"/>
          <w:sz w:val="16"/>
          <w:lang w:val="en-GB" w:eastAsia="en-GB"/>
        </w:rPr>
        <w:t>GNBDUOverloadInformation</w:t>
      </w:r>
      <w:proofErr w:type="spellEnd"/>
      <w:r w:rsidRPr="00E41268">
        <w:rPr>
          <w:rFonts w:ascii="Courier New" w:hAnsi="Courier New"/>
          <w:sz w:val="16"/>
          <w:lang w:val="en-GB" w:eastAsia="en-GB"/>
        </w:rPr>
        <w:tab/>
      </w:r>
      <w:r w:rsidRPr="00E41268">
        <w:rPr>
          <w:rFonts w:ascii="Courier New" w:hAnsi="Courier New"/>
          <w:sz w:val="16"/>
          <w:lang w:val="en-GB" w:eastAsia="en-GB"/>
        </w:rPr>
        <w:tab/>
        <w:t>CRITICALITY reject</w:t>
      </w:r>
      <w:r w:rsidRPr="00E41268">
        <w:rPr>
          <w:rFonts w:ascii="Courier New" w:hAnsi="Courier New"/>
          <w:sz w:val="16"/>
          <w:lang w:val="en-GB" w:eastAsia="en-GB"/>
        </w:rPr>
        <w:tab/>
        <w:t xml:space="preserve">TYPE </w:t>
      </w:r>
      <w:proofErr w:type="spellStart"/>
      <w:r w:rsidRPr="00E41268">
        <w:rPr>
          <w:rFonts w:ascii="Courier New" w:hAnsi="Courier New"/>
          <w:sz w:val="16"/>
          <w:lang w:val="en-GB" w:eastAsia="en-GB"/>
        </w:rPr>
        <w:t>GNBDUOverloadInformation</w:t>
      </w:r>
      <w:proofErr w:type="spellEnd"/>
      <w:r w:rsidRPr="00E41268">
        <w:rPr>
          <w:rFonts w:ascii="Courier New" w:hAnsi="Courier New"/>
          <w:sz w:val="16"/>
          <w:lang w:val="en-GB" w:eastAsia="en-GB"/>
        </w:rPr>
        <w:tab/>
      </w:r>
      <w:r w:rsidRPr="00E41268">
        <w:rPr>
          <w:rFonts w:ascii="Courier New" w:hAnsi="Courier New"/>
          <w:sz w:val="16"/>
          <w:lang w:val="en-GB" w:eastAsia="en-GB"/>
        </w:rPr>
        <w:tab/>
        <w:t>PRESENCE mandatory</w:t>
      </w:r>
      <w:r w:rsidRPr="00E41268">
        <w:rPr>
          <w:rFonts w:ascii="Courier New" w:hAnsi="Courier New"/>
          <w:sz w:val="16"/>
          <w:lang w:val="en-GB" w:eastAsia="en-GB"/>
        </w:rPr>
        <w:tab/>
        <w:t>},</w:t>
      </w:r>
    </w:p>
    <w:p w14:paraId="5715E83C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0" w:author="AT&amp;T" w:date="2020-02-13T11:27:00Z"/>
          <w:rFonts w:ascii="Courier New" w:hAnsi="Courier New"/>
          <w:sz w:val="16"/>
          <w:lang w:val="en-GB" w:eastAsia="en-GB"/>
        </w:rPr>
      </w:pPr>
      <w:ins w:id="91" w:author="AT&amp;T" w:date="2020-02-13T11:27:00Z">
        <w:r w:rsidRPr="00E41268">
          <w:rPr>
            <w:rFonts w:ascii="Courier New" w:hAnsi="Courier New"/>
            <w:sz w:val="16"/>
            <w:lang w:val="en-GB" w:eastAsia="en-GB"/>
          </w:rPr>
          <w:tab/>
        </w:r>
        <w:proofErr w:type="gramStart"/>
        <w:r w:rsidRPr="00E41268">
          <w:rPr>
            <w:rFonts w:ascii="Courier New" w:hAnsi="Courier New"/>
            <w:sz w:val="16"/>
            <w:lang w:val="en-GB" w:eastAsia="en-GB"/>
          </w:rPr>
          <w:t>{ ID</w:t>
        </w:r>
        <w:proofErr w:type="gramEnd"/>
        <w:r w:rsidRPr="00E41268">
          <w:rPr>
            <w:rFonts w:ascii="Courier New" w:hAnsi="Courier New"/>
            <w:sz w:val="16"/>
            <w:lang w:val="en-GB" w:eastAsia="en-GB"/>
          </w:rPr>
          <w:t xml:space="preserve"> id-</w:t>
        </w:r>
        <w:proofErr w:type="spellStart"/>
        <w:r w:rsidRPr="00E41268">
          <w:rPr>
            <w:rFonts w:ascii="Courier New" w:hAnsi="Courier New"/>
            <w:sz w:val="16"/>
            <w:lang w:val="en-GB" w:eastAsia="en-GB"/>
          </w:rPr>
          <w:t>GNBDU</w:t>
        </w:r>
        <w:r>
          <w:rPr>
            <w:rFonts w:ascii="Courier New" w:hAnsi="Courier New"/>
            <w:sz w:val="16"/>
            <w:lang w:val="en-GB" w:eastAsia="en-GB"/>
          </w:rPr>
          <w:t>Congestion</w:t>
        </w:r>
        <w:r w:rsidRPr="00E41268">
          <w:rPr>
            <w:rFonts w:ascii="Courier New" w:hAnsi="Courier New"/>
            <w:sz w:val="16"/>
            <w:lang w:val="en-GB" w:eastAsia="en-GB"/>
          </w:rPr>
          <w:t>Information</w:t>
        </w:r>
        <w:proofErr w:type="spellEnd"/>
        <w:r w:rsidRPr="00E41268">
          <w:rPr>
            <w:rFonts w:ascii="Courier New" w:hAnsi="Courier New"/>
            <w:sz w:val="16"/>
            <w:lang w:val="en-GB" w:eastAsia="en-GB"/>
          </w:rPr>
          <w:tab/>
        </w:r>
        <w:r w:rsidRPr="00E41268">
          <w:rPr>
            <w:rFonts w:ascii="Courier New" w:hAnsi="Courier New"/>
            <w:sz w:val="16"/>
            <w:lang w:val="en-GB" w:eastAsia="en-GB"/>
          </w:rPr>
          <w:tab/>
          <w:t>CRITICALITY reject</w:t>
        </w:r>
        <w:r w:rsidRPr="00E41268">
          <w:rPr>
            <w:rFonts w:ascii="Courier New" w:hAnsi="Courier New"/>
            <w:sz w:val="16"/>
            <w:lang w:val="en-GB" w:eastAsia="en-GB"/>
          </w:rPr>
          <w:tab/>
          <w:t xml:space="preserve">TYPE </w:t>
        </w:r>
        <w:proofErr w:type="spellStart"/>
        <w:r w:rsidRPr="00E41268">
          <w:rPr>
            <w:rFonts w:ascii="Courier New" w:hAnsi="Courier New"/>
            <w:sz w:val="16"/>
            <w:lang w:val="en-GB" w:eastAsia="en-GB"/>
          </w:rPr>
          <w:t>GNBDU</w:t>
        </w:r>
      </w:ins>
      <w:ins w:id="92" w:author="AT&amp;T" w:date="2020-02-13T11:28:00Z">
        <w:r>
          <w:rPr>
            <w:rFonts w:ascii="Courier New" w:hAnsi="Courier New"/>
            <w:sz w:val="16"/>
            <w:lang w:val="en-GB" w:eastAsia="en-GB"/>
          </w:rPr>
          <w:t>Congestion</w:t>
        </w:r>
      </w:ins>
      <w:ins w:id="93" w:author="AT&amp;T" w:date="2020-02-13T11:27:00Z">
        <w:r w:rsidRPr="00E41268">
          <w:rPr>
            <w:rFonts w:ascii="Courier New" w:hAnsi="Courier New"/>
            <w:sz w:val="16"/>
            <w:lang w:val="en-GB" w:eastAsia="en-GB"/>
          </w:rPr>
          <w:t>Information</w:t>
        </w:r>
        <w:proofErr w:type="spellEnd"/>
        <w:r w:rsidRPr="00E41268">
          <w:rPr>
            <w:rFonts w:ascii="Courier New" w:hAnsi="Courier New"/>
            <w:sz w:val="16"/>
            <w:lang w:val="en-GB" w:eastAsia="en-GB"/>
          </w:rPr>
          <w:tab/>
        </w:r>
        <w:r w:rsidRPr="00E41268">
          <w:rPr>
            <w:rFonts w:ascii="Courier New" w:hAnsi="Courier New"/>
            <w:sz w:val="16"/>
            <w:lang w:val="en-GB" w:eastAsia="en-GB"/>
          </w:rPr>
          <w:tab/>
          <w:t xml:space="preserve">PRESENCE </w:t>
        </w:r>
        <w:r>
          <w:rPr>
            <w:rFonts w:ascii="Courier New" w:hAnsi="Courier New"/>
            <w:sz w:val="16"/>
            <w:lang w:val="en-GB" w:eastAsia="en-GB"/>
          </w:rPr>
          <w:t>optional</w:t>
        </w:r>
        <w:r w:rsidRPr="00E41268">
          <w:rPr>
            <w:rFonts w:ascii="Courier New" w:hAnsi="Courier New"/>
            <w:sz w:val="16"/>
            <w:lang w:val="en-GB" w:eastAsia="en-GB"/>
          </w:rPr>
          <w:tab/>
          <w:t>},</w:t>
        </w:r>
      </w:ins>
    </w:p>
    <w:p w14:paraId="7E7B38F5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GB" w:eastAsia="en-GB"/>
        </w:rPr>
      </w:pPr>
      <w:r w:rsidRPr="00E41268">
        <w:rPr>
          <w:rFonts w:ascii="Courier New" w:hAnsi="Courier New"/>
          <w:sz w:val="16"/>
          <w:lang w:val="en-GB" w:eastAsia="en-GB"/>
        </w:rPr>
        <w:tab/>
        <w:t>...</w:t>
      </w:r>
    </w:p>
    <w:p w14:paraId="5845162C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GB" w:eastAsia="en-GB"/>
        </w:rPr>
      </w:pPr>
      <w:r w:rsidRPr="00E41268">
        <w:rPr>
          <w:rFonts w:ascii="Courier New" w:hAnsi="Courier New"/>
          <w:sz w:val="16"/>
          <w:lang w:val="en-GB" w:eastAsia="en-GB"/>
        </w:rPr>
        <w:t>}</w:t>
      </w:r>
    </w:p>
    <w:p w14:paraId="6D7089E5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en-GB" w:eastAsia="en-GB"/>
        </w:rPr>
      </w:pPr>
    </w:p>
    <w:p w14:paraId="11671652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en-GB" w:eastAsia="en-GB"/>
        </w:rPr>
      </w:pPr>
    </w:p>
    <w:p w14:paraId="3AD012A5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en-GB" w:eastAsia="en-GB"/>
        </w:rPr>
      </w:pPr>
    </w:p>
    <w:p w14:paraId="5B680906" w14:textId="77777777" w:rsidR="00E751F6" w:rsidRPr="002F0C62" w:rsidRDefault="00E751F6" w:rsidP="00E751F6">
      <w:pPr>
        <w:pStyle w:val="2222"/>
        <w:spacing w:after="120" w:line="288" w:lineRule="auto"/>
        <w:ind w:left="1320" w:firstLineChars="0" w:firstLine="0"/>
        <w:jc w:val="center"/>
        <w:rPr>
          <w:rFonts w:cs="Times New Roman"/>
          <w:color w:val="FF0000"/>
          <w:lang w:eastAsia="ko-KR"/>
        </w:rPr>
      </w:pPr>
      <w:r w:rsidRPr="002F0C62">
        <w:rPr>
          <w:rFonts w:cs="Times New Roman"/>
          <w:color w:val="FF0000"/>
          <w:lang w:eastAsia="ko-KR"/>
        </w:rPr>
        <w:t>############################## UNCHANGED PARTS SKIPPED #################################</w:t>
      </w:r>
    </w:p>
    <w:p w14:paraId="412F1727" w14:textId="77777777" w:rsidR="00E751F6" w:rsidRDefault="00E751F6" w:rsidP="00E751F6">
      <w:pPr>
        <w:pStyle w:val="2222"/>
        <w:spacing w:after="120" w:line="288" w:lineRule="auto"/>
        <w:ind w:left="1320" w:firstLineChars="0" w:firstLine="0"/>
        <w:jc w:val="center"/>
        <w:rPr>
          <w:rFonts w:cs="Times New Roman"/>
          <w:lang w:eastAsia="ko-KR"/>
        </w:rPr>
      </w:pPr>
    </w:p>
    <w:p w14:paraId="46980331" w14:textId="77777777" w:rsidR="00E751F6" w:rsidRDefault="00E751F6" w:rsidP="00E751F6">
      <w:pPr>
        <w:pStyle w:val="2222"/>
        <w:spacing w:after="120" w:line="288" w:lineRule="auto"/>
        <w:ind w:left="1320" w:firstLineChars="0" w:firstLine="0"/>
        <w:jc w:val="center"/>
        <w:rPr>
          <w:rFonts w:cs="Times New Roman"/>
          <w:lang w:eastAsia="ko-KR"/>
        </w:rPr>
      </w:pPr>
      <w:r w:rsidRPr="00CF60B1">
        <w:rPr>
          <w:rFonts w:cs="Times New Roman"/>
          <w:highlight w:val="yellow"/>
          <w:lang w:eastAsia="ko-KR"/>
        </w:rPr>
        <w:t>-------------------------------------------------------</w:t>
      </w:r>
      <w:r>
        <w:rPr>
          <w:rFonts w:cs="Times New Roman"/>
          <w:highlight w:val="yellow"/>
          <w:lang w:eastAsia="ko-KR"/>
        </w:rPr>
        <w:t>------</w:t>
      </w:r>
      <w:r w:rsidRPr="00CF60B1">
        <w:rPr>
          <w:rFonts w:cs="Times New Roman"/>
          <w:highlight w:val="yellow"/>
          <w:lang w:eastAsia="ko-KR"/>
        </w:rPr>
        <w:t xml:space="preserve"> CHANGE </w:t>
      </w:r>
      <w:r>
        <w:rPr>
          <w:rFonts w:cs="Times New Roman"/>
          <w:highlight w:val="yellow"/>
          <w:lang w:eastAsia="ko-KR"/>
        </w:rPr>
        <w:t xml:space="preserve">5 </w:t>
      </w:r>
      <w:r w:rsidRPr="00CF60B1">
        <w:rPr>
          <w:rFonts w:cs="Times New Roman"/>
          <w:highlight w:val="yellow"/>
          <w:lang w:eastAsia="ko-KR"/>
        </w:rPr>
        <w:t>-------------------------------------------------------------</w:t>
      </w:r>
    </w:p>
    <w:p w14:paraId="50BF4857" w14:textId="77777777" w:rsidR="00E751F6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</w:p>
    <w:p w14:paraId="55470DC4" w14:textId="77777777" w:rsidR="00E751F6" w:rsidRPr="004D4C05" w:rsidRDefault="00E751F6" w:rsidP="00E751F6">
      <w:pPr>
        <w:keepNext/>
        <w:keepLines/>
        <w:overflowPunct w:val="0"/>
        <w:autoSpaceDE w:val="0"/>
        <w:autoSpaceDN w:val="0"/>
        <w:adjustRightInd w:val="0"/>
        <w:spacing w:before="120" w:after="180"/>
        <w:textAlignment w:val="baseline"/>
        <w:outlineLvl w:val="2"/>
        <w:rPr>
          <w:sz w:val="28"/>
          <w:lang w:val="en-GB" w:eastAsia="en-GB"/>
        </w:rPr>
      </w:pPr>
      <w:bookmarkStart w:id="94" w:name="_Toc20956003"/>
      <w:bookmarkStart w:id="95" w:name="_Toc29893129"/>
      <w:r w:rsidRPr="004D4C05">
        <w:rPr>
          <w:sz w:val="28"/>
          <w:lang w:val="en-GB" w:eastAsia="en-GB"/>
        </w:rPr>
        <w:t>9.4.5</w:t>
      </w:r>
      <w:r w:rsidRPr="004D4C05">
        <w:rPr>
          <w:sz w:val="28"/>
          <w:lang w:val="en-GB" w:eastAsia="en-GB"/>
        </w:rPr>
        <w:tab/>
        <w:t>Information Element Definitions</w:t>
      </w:r>
      <w:bookmarkEnd w:id="94"/>
      <w:bookmarkEnd w:id="95"/>
    </w:p>
    <w:p w14:paraId="21E80214" w14:textId="77777777" w:rsidR="00E751F6" w:rsidRPr="004D4C05" w:rsidRDefault="00E751F6" w:rsidP="00E751F6">
      <w:pPr>
        <w:pStyle w:val="2222"/>
        <w:spacing w:after="120" w:line="288" w:lineRule="auto"/>
        <w:ind w:left="1320" w:firstLineChars="0" w:firstLine="0"/>
        <w:jc w:val="center"/>
        <w:rPr>
          <w:rFonts w:cs="Times New Roman"/>
          <w:color w:val="FF0000"/>
          <w:lang w:eastAsia="ko-KR"/>
        </w:rPr>
      </w:pPr>
      <w:r w:rsidRPr="002F0C62">
        <w:rPr>
          <w:rFonts w:cs="Times New Roman"/>
          <w:color w:val="FF0000"/>
          <w:lang w:eastAsia="ko-KR"/>
        </w:rPr>
        <w:t>############################## UNCHANGED PARTS SKIPPED #################################</w:t>
      </w:r>
    </w:p>
    <w:p w14:paraId="5CA485FE" w14:textId="77777777" w:rsidR="00E751F6" w:rsidRPr="00E41268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</w:p>
    <w:p w14:paraId="2EB53B1D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375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cs="Courier New"/>
          <w:noProof/>
          <w:sz w:val="16"/>
          <w:szCs w:val="16"/>
          <w:lang w:val="en-GB" w:eastAsia="en-GB"/>
        </w:rPr>
      </w:pPr>
      <w:r w:rsidRPr="00746B23">
        <w:rPr>
          <w:rFonts w:ascii="Courier New" w:hAnsi="Courier New" w:cs="Courier New"/>
          <w:noProof/>
          <w:sz w:val="16"/>
          <w:szCs w:val="16"/>
          <w:lang w:val="en-GB" w:eastAsia="en-GB"/>
        </w:rPr>
        <w:t>GNB-DUConfigurationQuery ::= ENUMERATED {true, ...}</w:t>
      </w:r>
    </w:p>
    <w:p w14:paraId="79A99934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375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GB" w:eastAsia="en-GB"/>
        </w:rPr>
      </w:pPr>
    </w:p>
    <w:p w14:paraId="7A675FA4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375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GB" w:eastAsia="en-GB"/>
        </w:rPr>
      </w:pPr>
      <w:proofErr w:type="spellStart"/>
      <w:proofErr w:type="gramStart"/>
      <w:r w:rsidRPr="00746B23">
        <w:rPr>
          <w:rFonts w:ascii="Courier New" w:hAnsi="Courier New"/>
          <w:sz w:val="16"/>
          <w:lang w:val="en-GB" w:eastAsia="en-GB"/>
        </w:rPr>
        <w:t>GNBDUOverloadInformation</w:t>
      </w:r>
      <w:proofErr w:type="spellEnd"/>
      <w:r w:rsidRPr="00746B23">
        <w:rPr>
          <w:rFonts w:ascii="Courier New" w:hAnsi="Courier New"/>
          <w:sz w:val="16"/>
          <w:lang w:val="en-GB" w:eastAsia="en-GB"/>
        </w:rPr>
        <w:t xml:space="preserve"> ::=</w:t>
      </w:r>
      <w:proofErr w:type="gramEnd"/>
      <w:r w:rsidRPr="00746B23">
        <w:rPr>
          <w:rFonts w:ascii="Courier New" w:hAnsi="Courier New"/>
          <w:sz w:val="16"/>
          <w:lang w:val="en-GB" w:eastAsia="en-GB"/>
        </w:rPr>
        <w:t xml:space="preserve"> ENUMERATED {overloaded, not-overloaded}</w:t>
      </w:r>
    </w:p>
    <w:p w14:paraId="6ACD0B3D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375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GB" w:eastAsia="en-GB"/>
        </w:rPr>
      </w:pPr>
    </w:p>
    <w:p w14:paraId="57351C51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375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6" w:author="AT&amp;T" w:date="2020-02-13T11:28:00Z"/>
          <w:rFonts w:ascii="Courier New" w:hAnsi="Courier New"/>
          <w:sz w:val="16"/>
          <w:lang w:val="en-GB" w:eastAsia="en-GB"/>
        </w:rPr>
      </w:pPr>
      <w:proofErr w:type="spellStart"/>
      <w:proofErr w:type="gramStart"/>
      <w:ins w:id="97" w:author="AT&amp;T" w:date="2020-02-13T11:28:00Z">
        <w:r w:rsidRPr="00746B23">
          <w:rPr>
            <w:rFonts w:ascii="Courier New" w:hAnsi="Courier New"/>
            <w:sz w:val="16"/>
            <w:lang w:val="en-GB" w:eastAsia="en-GB"/>
          </w:rPr>
          <w:t>GNBDU</w:t>
        </w:r>
        <w:r>
          <w:rPr>
            <w:rFonts w:ascii="Courier New" w:hAnsi="Courier New"/>
            <w:sz w:val="16"/>
            <w:lang w:val="en-GB" w:eastAsia="en-GB"/>
          </w:rPr>
          <w:t>Congestion</w:t>
        </w:r>
        <w:r w:rsidRPr="00746B23">
          <w:rPr>
            <w:rFonts w:ascii="Courier New" w:hAnsi="Courier New"/>
            <w:sz w:val="16"/>
            <w:lang w:val="en-GB" w:eastAsia="en-GB"/>
          </w:rPr>
          <w:t>Information</w:t>
        </w:r>
        <w:proofErr w:type="spellEnd"/>
        <w:r w:rsidRPr="00746B23">
          <w:rPr>
            <w:rFonts w:ascii="Courier New" w:hAnsi="Courier New"/>
            <w:sz w:val="16"/>
            <w:lang w:val="en-GB" w:eastAsia="en-GB"/>
          </w:rPr>
          <w:t xml:space="preserve"> ::=</w:t>
        </w:r>
        <w:proofErr w:type="gramEnd"/>
        <w:r w:rsidRPr="00746B23">
          <w:rPr>
            <w:rFonts w:ascii="Courier New" w:hAnsi="Courier New"/>
            <w:sz w:val="16"/>
            <w:lang w:val="en-GB" w:eastAsia="en-GB"/>
          </w:rPr>
          <w:t xml:space="preserve"> ENUMERATED {</w:t>
        </w:r>
      </w:ins>
      <w:ins w:id="98" w:author="AT&amp;T" w:date="2020-02-13T11:29:00Z">
        <w:r>
          <w:rPr>
            <w:rFonts w:ascii="Courier New" w:hAnsi="Courier New"/>
            <w:sz w:val="16"/>
            <w:lang w:val="en-GB" w:eastAsia="en-GB"/>
          </w:rPr>
          <w:t>congeste</w:t>
        </w:r>
      </w:ins>
      <w:ins w:id="99" w:author="AT&amp;T" w:date="2020-02-13T11:28:00Z">
        <w:r w:rsidRPr="00746B23">
          <w:rPr>
            <w:rFonts w:ascii="Courier New" w:hAnsi="Courier New"/>
            <w:sz w:val="16"/>
            <w:lang w:val="en-GB" w:eastAsia="en-GB"/>
          </w:rPr>
          <w:t>d, not-</w:t>
        </w:r>
      </w:ins>
      <w:ins w:id="100" w:author="AT&amp;T" w:date="2020-02-13T11:29:00Z">
        <w:r>
          <w:rPr>
            <w:rFonts w:ascii="Courier New" w:hAnsi="Courier New"/>
            <w:sz w:val="16"/>
            <w:lang w:val="en-GB" w:eastAsia="en-GB"/>
          </w:rPr>
          <w:t>congest</w:t>
        </w:r>
      </w:ins>
      <w:ins w:id="101" w:author="AT&amp;T" w:date="2020-02-13T11:28:00Z">
        <w:r w:rsidRPr="00746B23">
          <w:rPr>
            <w:rFonts w:ascii="Courier New" w:hAnsi="Courier New"/>
            <w:sz w:val="16"/>
            <w:lang w:val="en-GB" w:eastAsia="en-GB"/>
          </w:rPr>
          <w:t>ed}</w:t>
        </w:r>
      </w:ins>
    </w:p>
    <w:p w14:paraId="2B8C44B1" w14:textId="77777777" w:rsidR="00E751F6" w:rsidRDefault="00E751F6" w:rsidP="00E751F6"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2" w:author="AT&amp;T" w:date="2020-02-13T11:28:00Z"/>
          <w:rFonts w:ascii="Courier New" w:hAnsi="Courier New"/>
          <w:sz w:val="16"/>
          <w:lang w:val="en-GB" w:eastAsia="en-GB"/>
        </w:rPr>
      </w:pPr>
    </w:p>
    <w:p w14:paraId="3F33F80B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GB" w:eastAsia="en-GB"/>
        </w:rPr>
      </w:pPr>
      <w:r w:rsidRPr="00746B23">
        <w:rPr>
          <w:rFonts w:ascii="Courier New" w:hAnsi="Courier New"/>
          <w:sz w:val="16"/>
          <w:lang w:val="en-GB" w:eastAsia="en-GB"/>
        </w:rPr>
        <w:t>GNB-DU-TNL-Association-To-Remove-</w:t>
      </w:r>
      <w:proofErr w:type="gramStart"/>
      <w:r w:rsidRPr="00746B23">
        <w:rPr>
          <w:rFonts w:ascii="Courier New" w:hAnsi="Courier New"/>
          <w:sz w:val="16"/>
          <w:lang w:val="en-GB" w:eastAsia="en-GB"/>
        </w:rPr>
        <w:t>Item::</w:t>
      </w:r>
      <w:proofErr w:type="gramEnd"/>
      <w:r w:rsidRPr="00746B23">
        <w:rPr>
          <w:rFonts w:ascii="Courier New" w:hAnsi="Courier New"/>
          <w:sz w:val="16"/>
          <w:lang w:val="en-GB" w:eastAsia="en-GB"/>
        </w:rPr>
        <w:t>= SEQUENCE {</w:t>
      </w:r>
    </w:p>
    <w:p w14:paraId="47BF8B3F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GB" w:eastAsia="en-GB"/>
        </w:rPr>
      </w:pPr>
      <w:r w:rsidRPr="00746B23">
        <w:rPr>
          <w:rFonts w:ascii="Courier New" w:hAnsi="Courier New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z w:val="16"/>
          <w:lang w:val="en-GB" w:eastAsia="en-GB"/>
        </w:rPr>
        <w:t>tNLAssociationTransportLayerAddress</w:t>
      </w:r>
      <w:proofErr w:type="spellEnd"/>
      <w:r w:rsidRPr="00746B23">
        <w:rPr>
          <w:rFonts w:ascii="Courier New" w:hAnsi="Courier New"/>
          <w:sz w:val="16"/>
          <w:lang w:val="en-GB" w:eastAsia="en-GB"/>
        </w:rPr>
        <w:tab/>
      </w:r>
      <w:r w:rsidRPr="00746B23">
        <w:rPr>
          <w:rFonts w:ascii="Courier New" w:hAnsi="Courier New"/>
          <w:sz w:val="16"/>
          <w:lang w:val="en-GB" w:eastAsia="en-GB"/>
        </w:rPr>
        <w:tab/>
        <w:t>CP-</w:t>
      </w:r>
      <w:proofErr w:type="spellStart"/>
      <w:r w:rsidRPr="00746B23">
        <w:rPr>
          <w:rFonts w:ascii="Courier New" w:hAnsi="Courier New"/>
          <w:sz w:val="16"/>
          <w:lang w:val="en-GB" w:eastAsia="en-GB"/>
        </w:rPr>
        <w:t>TransportLayerAddress</w:t>
      </w:r>
      <w:proofErr w:type="spellEnd"/>
      <w:r w:rsidRPr="00746B23">
        <w:rPr>
          <w:rFonts w:ascii="Courier New" w:hAnsi="Courier New"/>
          <w:sz w:val="16"/>
          <w:lang w:val="en-GB" w:eastAsia="en-GB"/>
        </w:rPr>
        <w:tab/>
        <w:t>,</w:t>
      </w:r>
    </w:p>
    <w:p w14:paraId="1A4DD425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GB" w:eastAsia="en-GB"/>
        </w:rPr>
      </w:pPr>
      <w:r w:rsidRPr="00746B23">
        <w:rPr>
          <w:rFonts w:ascii="Courier New" w:hAnsi="Courier New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z w:val="16"/>
          <w:lang w:val="en-GB" w:eastAsia="en-GB"/>
        </w:rPr>
        <w:t>tNLAssociationTransportLayerAddressgNBCU</w:t>
      </w:r>
      <w:proofErr w:type="spellEnd"/>
      <w:r w:rsidRPr="00746B23">
        <w:rPr>
          <w:rFonts w:ascii="Courier New" w:hAnsi="Courier New"/>
          <w:sz w:val="16"/>
          <w:lang w:val="en-GB" w:eastAsia="en-GB"/>
        </w:rPr>
        <w:tab/>
      </w:r>
      <w:r w:rsidRPr="00746B23">
        <w:rPr>
          <w:rFonts w:ascii="Courier New" w:hAnsi="Courier New"/>
          <w:sz w:val="16"/>
          <w:lang w:val="en-GB" w:eastAsia="en-GB"/>
        </w:rPr>
        <w:tab/>
        <w:t>CP-</w:t>
      </w:r>
      <w:proofErr w:type="spellStart"/>
      <w:r w:rsidRPr="00746B23">
        <w:rPr>
          <w:rFonts w:ascii="Courier New" w:hAnsi="Courier New"/>
          <w:sz w:val="16"/>
          <w:lang w:val="en-GB" w:eastAsia="en-GB"/>
        </w:rPr>
        <w:t>TransportLayerAddress</w:t>
      </w:r>
      <w:proofErr w:type="spellEnd"/>
      <w:r w:rsidRPr="00746B23">
        <w:rPr>
          <w:rFonts w:ascii="Courier New" w:hAnsi="Courier New"/>
          <w:sz w:val="16"/>
          <w:lang w:val="en-GB" w:eastAsia="en-GB"/>
        </w:rPr>
        <w:tab/>
      </w:r>
      <w:r w:rsidRPr="00746B23">
        <w:rPr>
          <w:rFonts w:ascii="Courier New" w:hAnsi="Courier New"/>
          <w:sz w:val="16"/>
          <w:lang w:val="en-GB" w:eastAsia="en-GB"/>
        </w:rPr>
        <w:tab/>
        <w:t>OPTIONAL,</w:t>
      </w:r>
    </w:p>
    <w:p w14:paraId="36D04444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GB" w:eastAsia="en-GB"/>
        </w:rPr>
      </w:pPr>
      <w:r w:rsidRPr="00746B23">
        <w:rPr>
          <w:rFonts w:ascii="Courier New" w:hAnsi="Courier New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z w:val="16"/>
          <w:lang w:val="en-GB" w:eastAsia="en-GB"/>
        </w:rPr>
        <w:t>iE</w:t>
      </w:r>
      <w:proofErr w:type="spellEnd"/>
      <w:r w:rsidRPr="00746B23">
        <w:rPr>
          <w:rFonts w:ascii="Courier New" w:hAnsi="Courier New"/>
          <w:sz w:val="16"/>
          <w:lang w:val="en-GB" w:eastAsia="en-GB"/>
        </w:rPr>
        <w:t>-Extensions</w:t>
      </w:r>
      <w:r w:rsidRPr="00746B23">
        <w:rPr>
          <w:rFonts w:ascii="Courier New" w:hAnsi="Courier New"/>
          <w:sz w:val="16"/>
          <w:lang w:val="en-GB" w:eastAsia="en-GB"/>
        </w:rPr>
        <w:tab/>
      </w:r>
      <w:r w:rsidRPr="00746B23">
        <w:rPr>
          <w:rFonts w:ascii="Courier New" w:hAnsi="Courier New"/>
          <w:sz w:val="16"/>
          <w:lang w:val="en-GB" w:eastAsia="en-GB"/>
        </w:rPr>
        <w:tab/>
      </w:r>
      <w:r w:rsidRPr="00746B23">
        <w:rPr>
          <w:rFonts w:ascii="Courier New" w:hAnsi="Courier New"/>
          <w:sz w:val="16"/>
          <w:lang w:val="en-GB" w:eastAsia="en-GB"/>
        </w:rPr>
        <w:tab/>
      </w:r>
      <w:r w:rsidRPr="00746B23">
        <w:rPr>
          <w:rFonts w:ascii="Courier New" w:hAnsi="Courier New"/>
          <w:sz w:val="16"/>
          <w:lang w:val="en-GB" w:eastAsia="en-GB"/>
        </w:rPr>
        <w:tab/>
      </w:r>
      <w:r w:rsidRPr="00746B23">
        <w:rPr>
          <w:rFonts w:ascii="Courier New" w:hAnsi="Courier New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z w:val="16"/>
          <w:lang w:val="en-GB" w:eastAsia="en-GB"/>
        </w:rPr>
        <w:t>ProtocolExtensionContainer</w:t>
      </w:r>
      <w:proofErr w:type="spellEnd"/>
      <w:r w:rsidRPr="00746B23">
        <w:rPr>
          <w:rFonts w:ascii="Courier New" w:hAnsi="Courier New"/>
          <w:sz w:val="16"/>
          <w:lang w:val="en-GB" w:eastAsia="en-GB"/>
        </w:rPr>
        <w:t xml:space="preserve"> </w:t>
      </w:r>
      <w:proofErr w:type="gramStart"/>
      <w:r w:rsidRPr="00746B23">
        <w:rPr>
          <w:rFonts w:ascii="Courier New" w:hAnsi="Courier New"/>
          <w:sz w:val="16"/>
          <w:lang w:val="en-GB" w:eastAsia="en-GB"/>
        </w:rPr>
        <w:t>{ {</w:t>
      </w:r>
      <w:proofErr w:type="gramEnd"/>
      <w:r w:rsidRPr="00746B23">
        <w:rPr>
          <w:rFonts w:ascii="Courier New" w:hAnsi="Courier New"/>
          <w:sz w:val="16"/>
          <w:lang w:val="en-GB" w:eastAsia="en-GB"/>
        </w:rPr>
        <w:t xml:space="preserve"> GNB-DU-TNL-Association-To-Remove-Item-</w:t>
      </w:r>
      <w:proofErr w:type="spellStart"/>
      <w:r w:rsidRPr="00746B23">
        <w:rPr>
          <w:rFonts w:ascii="Courier New" w:hAnsi="Courier New"/>
          <w:sz w:val="16"/>
          <w:lang w:val="en-GB" w:eastAsia="en-GB"/>
        </w:rPr>
        <w:t>ExtIEs</w:t>
      </w:r>
      <w:proofErr w:type="spellEnd"/>
      <w:r w:rsidRPr="00746B23">
        <w:rPr>
          <w:rFonts w:ascii="Courier New" w:hAnsi="Courier New"/>
          <w:sz w:val="16"/>
          <w:lang w:val="en-GB" w:eastAsia="en-GB"/>
        </w:rPr>
        <w:t>} } OPTIONAL</w:t>
      </w:r>
    </w:p>
    <w:p w14:paraId="6ED7C0B6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GB" w:eastAsia="en-GB"/>
        </w:rPr>
      </w:pPr>
      <w:r w:rsidRPr="00746B23">
        <w:rPr>
          <w:rFonts w:ascii="Courier New" w:hAnsi="Courier New"/>
          <w:sz w:val="16"/>
          <w:lang w:val="en-GB" w:eastAsia="en-GB"/>
        </w:rPr>
        <w:t>}</w:t>
      </w:r>
    </w:p>
    <w:p w14:paraId="6609086A" w14:textId="77777777" w:rsidR="00E751F6" w:rsidRDefault="00E751F6" w:rsidP="00E751F6">
      <w:pPr>
        <w:pStyle w:val="2222"/>
        <w:spacing w:after="120" w:line="288" w:lineRule="auto"/>
        <w:ind w:left="1320" w:firstLineChars="0" w:firstLine="0"/>
        <w:jc w:val="left"/>
        <w:rPr>
          <w:rFonts w:cs="Times New Roman"/>
          <w:lang w:eastAsia="ko-KR"/>
        </w:rPr>
      </w:pPr>
    </w:p>
    <w:p w14:paraId="0394C5EB" w14:textId="77777777" w:rsidR="00E751F6" w:rsidRPr="002F0C62" w:rsidRDefault="00E751F6" w:rsidP="00E751F6">
      <w:pPr>
        <w:pStyle w:val="2222"/>
        <w:spacing w:after="120" w:line="288" w:lineRule="auto"/>
        <w:ind w:left="1320" w:firstLineChars="0" w:firstLine="0"/>
        <w:jc w:val="center"/>
        <w:rPr>
          <w:rFonts w:cs="Times New Roman"/>
          <w:color w:val="FF0000"/>
          <w:lang w:eastAsia="ko-KR"/>
        </w:rPr>
      </w:pPr>
      <w:r w:rsidRPr="002F0C62">
        <w:rPr>
          <w:rFonts w:cs="Times New Roman"/>
          <w:color w:val="FF0000"/>
          <w:lang w:eastAsia="ko-KR"/>
        </w:rPr>
        <w:t>############################## UNCHANGED PARTS SKIPPED #################################</w:t>
      </w:r>
    </w:p>
    <w:p w14:paraId="7D798210" w14:textId="77777777" w:rsidR="00E751F6" w:rsidRDefault="00E751F6" w:rsidP="00E751F6">
      <w:pPr>
        <w:pStyle w:val="2222"/>
        <w:spacing w:after="120" w:line="288" w:lineRule="auto"/>
        <w:ind w:left="1320" w:firstLineChars="0" w:firstLine="0"/>
        <w:jc w:val="center"/>
        <w:rPr>
          <w:rFonts w:cs="Times New Roman"/>
          <w:lang w:eastAsia="ko-KR"/>
        </w:rPr>
      </w:pPr>
    </w:p>
    <w:p w14:paraId="397F9AC5" w14:textId="77777777" w:rsidR="00E751F6" w:rsidRDefault="00E751F6" w:rsidP="00E751F6">
      <w:pPr>
        <w:pStyle w:val="2222"/>
        <w:spacing w:after="120" w:line="288" w:lineRule="auto"/>
        <w:ind w:left="1320" w:firstLineChars="0" w:firstLine="0"/>
        <w:jc w:val="center"/>
        <w:rPr>
          <w:rFonts w:cs="Times New Roman"/>
          <w:lang w:eastAsia="ko-KR"/>
        </w:rPr>
      </w:pPr>
      <w:r w:rsidRPr="00CF60B1">
        <w:rPr>
          <w:rFonts w:cs="Times New Roman"/>
          <w:highlight w:val="yellow"/>
          <w:lang w:eastAsia="ko-KR"/>
        </w:rPr>
        <w:t>-------------------------------------------------------</w:t>
      </w:r>
      <w:r>
        <w:rPr>
          <w:rFonts w:cs="Times New Roman"/>
          <w:highlight w:val="yellow"/>
          <w:lang w:eastAsia="ko-KR"/>
        </w:rPr>
        <w:t>------</w:t>
      </w:r>
      <w:r w:rsidRPr="00CF60B1">
        <w:rPr>
          <w:rFonts w:cs="Times New Roman"/>
          <w:highlight w:val="yellow"/>
          <w:lang w:eastAsia="ko-KR"/>
        </w:rPr>
        <w:t xml:space="preserve"> CHANGE </w:t>
      </w:r>
      <w:r>
        <w:rPr>
          <w:rFonts w:cs="Times New Roman"/>
          <w:highlight w:val="yellow"/>
          <w:lang w:eastAsia="ko-KR"/>
        </w:rPr>
        <w:t xml:space="preserve">6 </w:t>
      </w:r>
      <w:r w:rsidRPr="00CF60B1">
        <w:rPr>
          <w:rFonts w:cs="Times New Roman"/>
          <w:highlight w:val="yellow"/>
          <w:lang w:eastAsia="ko-KR"/>
        </w:rPr>
        <w:t>-------------------------------------------------------------</w:t>
      </w:r>
    </w:p>
    <w:p w14:paraId="6F615440" w14:textId="77777777" w:rsidR="00E751F6" w:rsidRDefault="00E751F6" w:rsidP="00E751F6">
      <w:pPr>
        <w:rPr>
          <w:rFonts w:ascii="Calibri" w:eastAsia="Malgun Gothic" w:hAnsi="Calibri" w:cs="Batang"/>
          <w:b/>
          <w:lang w:val="en-GB" w:eastAsia="ko-KR"/>
        </w:rPr>
      </w:pPr>
    </w:p>
    <w:p w14:paraId="03EA0F8B" w14:textId="77777777" w:rsidR="00E751F6" w:rsidRPr="00D6255C" w:rsidRDefault="00E751F6" w:rsidP="00E751F6">
      <w:pPr>
        <w:keepNext/>
        <w:keepLines/>
        <w:overflowPunct w:val="0"/>
        <w:autoSpaceDE w:val="0"/>
        <w:autoSpaceDN w:val="0"/>
        <w:adjustRightInd w:val="0"/>
        <w:spacing w:before="120" w:after="180"/>
        <w:textAlignment w:val="baseline"/>
        <w:outlineLvl w:val="2"/>
        <w:rPr>
          <w:sz w:val="28"/>
          <w:lang w:val="en-GB" w:eastAsia="en-GB"/>
        </w:rPr>
      </w:pPr>
      <w:bookmarkStart w:id="103" w:name="_Toc20956005"/>
      <w:bookmarkStart w:id="104" w:name="_Toc29893131"/>
      <w:r w:rsidRPr="00D6255C">
        <w:rPr>
          <w:sz w:val="28"/>
          <w:lang w:val="en-GB" w:eastAsia="en-GB"/>
        </w:rPr>
        <w:lastRenderedPageBreak/>
        <w:t>9.4.7</w:t>
      </w:r>
      <w:r w:rsidRPr="00D6255C">
        <w:rPr>
          <w:sz w:val="28"/>
          <w:lang w:val="en-GB" w:eastAsia="en-GB"/>
        </w:rPr>
        <w:tab/>
        <w:t>Constant Definitions</w:t>
      </w:r>
      <w:bookmarkEnd w:id="103"/>
      <w:bookmarkEnd w:id="104"/>
    </w:p>
    <w:p w14:paraId="4562F760" w14:textId="77777777" w:rsidR="00E751F6" w:rsidRPr="00D6255C" w:rsidRDefault="00E751F6" w:rsidP="00E751F6">
      <w:pPr>
        <w:pStyle w:val="2222"/>
        <w:spacing w:after="120" w:line="288" w:lineRule="auto"/>
        <w:ind w:left="1320" w:firstLineChars="0" w:firstLine="0"/>
        <w:jc w:val="center"/>
        <w:rPr>
          <w:rFonts w:cs="Times New Roman"/>
          <w:color w:val="FF0000"/>
          <w:lang w:eastAsia="ko-KR"/>
        </w:rPr>
      </w:pPr>
      <w:r w:rsidRPr="002F0C62">
        <w:rPr>
          <w:rFonts w:cs="Times New Roman"/>
          <w:color w:val="FF0000"/>
          <w:lang w:eastAsia="ko-KR"/>
        </w:rPr>
        <w:t>############################## UNCHANGED PARTS SKIPPED #################################</w:t>
      </w:r>
    </w:p>
    <w:p w14:paraId="00B8FA57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-- **************************************************************</w:t>
      </w:r>
    </w:p>
    <w:p w14:paraId="536894A0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--</w:t>
      </w:r>
    </w:p>
    <w:p w14:paraId="6E1AA0BB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outlineLvl w:val="3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-- IEs</w:t>
      </w:r>
    </w:p>
    <w:p w14:paraId="0E950CBD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--</w:t>
      </w:r>
    </w:p>
    <w:p w14:paraId="07166A3B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-- **************************************************************</w:t>
      </w:r>
    </w:p>
    <w:p w14:paraId="01F61C6C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</w:p>
    <w:p w14:paraId="59AD1D8B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id-Cause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0</w:t>
      </w:r>
    </w:p>
    <w:p w14:paraId="6153542F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id-Cells-Failed-to-be-Activated-List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</w:t>
      </w:r>
    </w:p>
    <w:p w14:paraId="54D17520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id-Cells-Failed-to-be-Activated-List-Item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2</w:t>
      </w:r>
    </w:p>
    <w:p w14:paraId="0287359B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id-Cells-to-be-Activated-List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3</w:t>
      </w:r>
    </w:p>
    <w:p w14:paraId="18201AC8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id-Cells-to-be-Activated-List-Item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4</w:t>
      </w:r>
    </w:p>
    <w:p w14:paraId="22B0293A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id-Cells-to-be-Deactivated-List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5</w:t>
      </w:r>
    </w:p>
    <w:p w14:paraId="5B2A53E3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id-Cells-to-be-Deactivated-List-Item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6</w:t>
      </w:r>
    </w:p>
    <w:p w14:paraId="01E0FFB0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id-CriticalityDiagnostics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7</w:t>
      </w:r>
    </w:p>
    <w:p w14:paraId="2FBDBCB5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id-CUtoDURRCInformation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9</w:t>
      </w:r>
    </w:p>
    <w:p w14:paraId="1CFD4752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id-DRBs-FailedToBeModified-Item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12</w:t>
      </w:r>
    </w:p>
    <w:p w14:paraId="3BA5DDEB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id-DRBs-FailedToBeModified-List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13</w:t>
      </w:r>
    </w:p>
    <w:p w14:paraId="653F64FF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id-DRBs-FailedToBeSetup-Item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14</w:t>
      </w:r>
    </w:p>
    <w:p w14:paraId="4C1288AA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id-DRBs-FailedToBeSetup-List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15</w:t>
      </w:r>
    </w:p>
    <w:p w14:paraId="7E11CF86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id-DRBs-FailedToBeSetupMod-Item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16</w:t>
      </w:r>
    </w:p>
    <w:p w14:paraId="0C534BDB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id-DRBs-FailedToBeSetupMod-List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17</w:t>
      </w:r>
    </w:p>
    <w:p w14:paraId="7291D3EB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id-DRBs-ModifiedConf-Item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18</w:t>
      </w:r>
    </w:p>
    <w:p w14:paraId="5F7BC386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id-DRBs-ModifiedConf-List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19</w:t>
      </w:r>
    </w:p>
    <w:p w14:paraId="2A08CDEA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id-DRBs-Modified-Item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20</w:t>
      </w:r>
    </w:p>
    <w:p w14:paraId="2ED04281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id-DRBs-Modified-List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21</w:t>
      </w:r>
    </w:p>
    <w:p w14:paraId="0694270F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id-DRBs-Required-ToBeModified-Item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22</w:t>
      </w:r>
    </w:p>
    <w:p w14:paraId="7CAB15E7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id-DRBs-Required-ToBeModified-List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23</w:t>
      </w:r>
    </w:p>
    <w:p w14:paraId="4A744C9B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id-DRBs-Required-ToBeReleased-Item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24</w:t>
      </w:r>
    </w:p>
    <w:p w14:paraId="6AABC2BA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id-DRBs-Required-ToBeReleased-List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25</w:t>
      </w:r>
    </w:p>
    <w:p w14:paraId="5A5A5367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id-DRBs-Setup-Item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26</w:t>
      </w:r>
    </w:p>
    <w:p w14:paraId="563E7D98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id-DRBs-Setup-List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27</w:t>
      </w:r>
    </w:p>
    <w:p w14:paraId="36650EA1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id-DRBs-SetupMod-Item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28</w:t>
      </w:r>
    </w:p>
    <w:p w14:paraId="5DEF0B3B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id-DRBs-SetupMod-List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29</w:t>
      </w:r>
    </w:p>
    <w:p w14:paraId="368EC0FC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id-DRBs-ToBeModified-Item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30</w:t>
      </w:r>
    </w:p>
    <w:p w14:paraId="1D8E4244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id-DRBs-ToBeModified-List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31</w:t>
      </w:r>
    </w:p>
    <w:p w14:paraId="7590DF73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id-DRBs-ToBeReleased-Item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32</w:t>
      </w:r>
    </w:p>
    <w:p w14:paraId="51D93A2F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id-DRBs-ToBeReleased-List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33</w:t>
      </w:r>
    </w:p>
    <w:p w14:paraId="1599FD36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id-DRBs-ToBeSetup-Item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34</w:t>
      </w:r>
    </w:p>
    <w:p w14:paraId="4F93B5D1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id-DRBs-ToBeSetup-List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35</w:t>
      </w:r>
    </w:p>
    <w:p w14:paraId="70B2EB6A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id-DRBs-ToBeSetupMod-Item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36</w:t>
      </w:r>
    </w:p>
    <w:p w14:paraId="1AFE2F35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id-DRBs-ToBeSetupMod-List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37</w:t>
      </w:r>
    </w:p>
    <w:p w14:paraId="2465B4BC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id-DRXCycle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38</w:t>
      </w:r>
    </w:p>
    <w:p w14:paraId="6CD357C7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id-DUtoCURRCInformation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39</w:t>
      </w:r>
    </w:p>
    <w:p w14:paraId="02DB5213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id-gNB-CU-UE-F1AP-ID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40</w:t>
      </w:r>
    </w:p>
    <w:p w14:paraId="32E86238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z w:val="16"/>
          <w:lang w:val="en-GB" w:eastAsia="en-GB"/>
        </w:rPr>
      </w:pPr>
      <w:r w:rsidRPr="00746B23">
        <w:rPr>
          <w:rFonts w:ascii="Courier New" w:eastAsia="SimSun" w:hAnsi="Courier New"/>
          <w:noProof/>
          <w:sz w:val="16"/>
          <w:lang w:val="en-GB" w:eastAsia="en-GB"/>
        </w:rPr>
        <w:t>id-gNB-DU-UE-F1AP-ID</w:t>
      </w:r>
      <w:r w:rsidRPr="00746B23">
        <w:rPr>
          <w:rFonts w:ascii="Courier New" w:eastAsia="SimSun" w:hAnsi="Courier New"/>
          <w:noProof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z w:val="16"/>
          <w:lang w:val="en-GB" w:eastAsia="en-GB"/>
        </w:rPr>
        <w:tab/>
        <w:t>ProtocolIE-ID ::= 41</w:t>
      </w:r>
    </w:p>
    <w:p w14:paraId="180CC47B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z w:val="16"/>
          <w:lang w:val="en-GB" w:eastAsia="en-GB"/>
        </w:rPr>
      </w:pPr>
      <w:r w:rsidRPr="00746B23">
        <w:rPr>
          <w:rFonts w:ascii="Courier New" w:eastAsia="SimSun" w:hAnsi="Courier New"/>
          <w:noProof/>
          <w:sz w:val="16"/>
          <w:lang w:val="en-GB" w:eastAsia="en-GB"/>
        </w:rPr>
        <w:t>id-gNB-DU-ID</w:t>
      </w:r>
      <w:r w:rsidRPr="00746B23">
        <w:rPr>
          <w:rFonts w:ascii="Courier New" w:eastAsia="SimSun" w:hAnsi="Courier New"/>
          <w:noProof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z w:val="16"/>
          <w:lang w:val="en-GB" w:eastAsia="en-GB"/>
        </w:rPr>
        <w:tab/>
        <w:t>ProtocolIE-ID ::= 42</w:t>
      </w:r>
    </w:p>
    <w:p w14:paraId="3CDA6DC3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id-GNB-DU-Served-Cells-Item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43</w:t>
      </w:r>
    </w:p>
    <w:p w14:paraId="22B1ABD5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id-gNB-DU-Served-Cells-List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44</w:t>
      </w:r>
    </w:p>
    <w:p w14:paraId="1519C3A1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id-gNB-DU-Name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45</w:t>
      </w:r>
    </w:p>
    <w:p w14:paraId="1872A246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id-NRCellID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46</w:t>
      </w:r>
    </w:p>
    <w:p w14:paraId="00C82669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id-oldgNB-DU-UE-F1AP-ID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47</w:t>
      </w:r>
    </w:p>
    <w:p w14:paraId="1976287E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id-ResetType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48</w:t>
      </w:r>
    </w:p>
    <w:p w14:paraId="64FC32E7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id-ResourceCoordinationTransferContainer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49</w:t>
      </w:r>
    </w:p>
    <w:p w14:paraId="3A39B80D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id-RRCContainer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50</w:t>
      </w:r>
    </w:p>
    <w:p w14:paraId="53568AB6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id-SCell-ToBeRemoved-Item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51</w:t>
      </w:r>
    </w:p>
    <w:p w14:paraId="3A14469A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id-SCell-ToBeRemoved-List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52</w:t>
      </w:r>
    </w:p>
    <w:p w14:paraId="36E55DA9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id-SCell-ToBeSetup-Item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53</w:t>
      </w:r>
    </w:p>
    <w:p w14:paraId="1846DC76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id-SCell-ToBeSetup-List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54</w:t>
      </w:r>
    </w:p>
    <w:p w14:paraId="718459F4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id-SCell-ToBeSetupMod-Item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55</w:t>
      </w:r>
    </w:p>
    <w:p w14:paraId="7D7BE397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id-SCell-ToBeSetupMod-List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56</w:t>
      </w:r>
    </w:p>
    <w:p w14:paraId="14D72519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lastRenderedPageBreak/>
        <w:t>id-Served-Cells-To-Add-Item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57</w:t>
      </w:r>
    </w:p>
    <w:p w14:paraId="1CB6F2B2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id-Served-Cells-To-Add-List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58</w:t>
      </w:r>
    </w:p>
    <w:p w14:paraId="31895C80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id-Served-Cells-To-Delete-Item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59</w:t>
      </w:r>
    </w:p>
    <w:p w14:paraId="7DAE5910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id-Served-Cells-To-Delete-List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60</w:t>
      </w:r>
    </w:p>
    <w:p w14:paraId="249BAE5B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id-Served-Cells-To-Modify-Item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61</w:t>
      </w:r>
    </w:p>
    <w:p w14:paraId="037C9023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id-Served-Cells-To-Modify-List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62</w:t>
      </w:r>
    </w:p>
    <w:p w14:paraId="5CB22F3B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id-SpCell-ID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63</w:t>
      </w:r>
    </w:p>
    <w:p w14:paraId="3ACAE431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id-SRBID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64</w:t>
      </w:r>
    </w:p>
    <w:p w14:paraId="14A10C03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id-SRBs-FailedToBeSetup-Item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65</w:t>
      </w:r>
    </w:p>
    <w:p w14:paraId="01568B43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id-SRBs-FailedToBeSetup-List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66</w:t>
      </w:r>
    </w:p>
    <w:p w14:paraId="70293758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id-SRBs-FailedToBeSetupMod-Item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67</w:t>
      </w:r>
    </w:p>
    <w:p w14:paraId="783D1909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id-SRBs-FailedToBeSetupMod-List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68</w:t>
      </w:r>
    </w:p>
    <w:p w14:paraId="5AF67391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id-SRBs-Required-ToBeReleased-Item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69</w:t>
      </w:r>
    </w:p>
    <w:p w14:paraId="3BBC60E9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id-SRBs-Required-ToBeReleased-List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70</w:t>
      </w:r>
    </w:p>
    <w:p w14:paraId="44DE9F50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id-SRBs-ToBeReleased-Item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71</w:t>
      </w:r>
    </w:p>
    <w:p w14:paraId="2B92A3A5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id-SRBs-ToBeReleased-List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72</w:t>
      </w:r>
    </w:p>
    <w:p w14:paraId="339CB3C7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id-SRBs-ToBeSetup-Item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73</w:t>
      </w:r>
    </w:p>
    <w:p w14:paraId="1DA9B409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id-SRBs-ToBeSetup-List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74</w:t>
      </w:r>
    </w:p>
    <w:p w14:paraId="126C6F79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id-SRBs-ToBeSetupMod-Item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75</w:t>
      </w:r>
    </w:p>
    <w:p w14:paraId="64FD4341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id-SRBs-ToBeSetupMod-List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76</w:t>
      </w:r>
    </w:p>
    <w:p w14:paraId="630A0DB2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id-TimeToWait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77</w:t>
      </w:r>
    </w:p>
    <w:p w14:paraId="13BC53E3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id-TransactionID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78</w:t>
      </w:r>
    </w:p>
    <w:p w14:paraId="3AEAE65C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id-Transmission</w:t>
      </w:r>
      <w:r w:rsidRPr="00746B23">
        <w:rPr>
          <w:rFonts w:ascii="Courier New" w:hAnsi="Courier New"/>
          <w:noProof/>
          <w:snapToGrid w:val="0"/>
          <w:sz w:val="16"/>
          <w:lang w:val="en-GB"/>
        </w:rPr>
        <w:t>Action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Indicator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79</w:t>
      </w:r>
    </w:p>
    <w:p w14:paraId="6094286B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 xml:space="preserve">id-UE-associatedLogicalF1-ConnectionItem 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80</w:t>
      </w:r>
    </w:p>
    <w:p w14:paraId="2EDF7846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id-UE-associatedLogicalF1-ConnectionListResAck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81</w:t>
      </w:r>
    </w:p>
    <w:p w14:paraId="4E15E261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id-gNB-CU-Name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82</w:t>
      </w:r>
    </w:p>
    <w:p w14:paraId="389A91FC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id-SCell-FailedtoSetup-List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83</w:t>
      </w:r>
    </w:p>
    <w:p w14:paraId="1CDF35DC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id-SCell-FailedtoSetup-Item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84</w:t>
      </w:r>
    </w:p>
    <w:p w14:paraId="3A21ED13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id-SCell-FailedtoSetupMod-List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85</w:t>
      </w:r>
    </w:p>
    <w:p w14:paraId="4290B590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id-SCell-FailedtoSetupMod-Item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86</w:t>
      </w:r>
    </w:p>
    <w:p w14:paraId="44922FFA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>id-RRCReconfigurationCompleteIndicator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 xml:space="preserve"> 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87</w:t>
      </w:r>
    </w:p>
    <w:p w14:paraId="37475B6B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id-Cells</w:t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>-Status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88</w:t>
      </w:r>
    </w:p>
    <w:p w14:paraId="478AEA4B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id-Cells</w:t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>-Status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89</w:t>
      </w:r>
    </w:p>
    <w:p w14:paraId="374B1198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id-Candidate-SpCell-List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90</w:t>
      </w:r>
    </w:p>
    <w:p w14:paraId="55EEBF98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id-Candidate-SpCell-Item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91</w:t>
      </w:r>
    </w:p>
    <w:p w14:paraId="43392015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id-Potential-SpCell-List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92</w:t>
      </w:r>
    </w:p>
    <w:p w14:paraId="019094C2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id-Potential-SpCell-Item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93</w:t>
      </w:r>
    </w:p>
    <w:p w14:paraId="22A782C3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id-FullConfiguration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94</w:t>
      </w:r>
    </w:p>
    <w:p w14:paraId="0F5033BB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id-C-RNTI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95</w:t>
      </w:r>
    </w:p>
    <w:p w14:paraId="12DD5774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id-SpCellULConfigured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96</w:t>
      </w:r>
    </w:p>
    <w:p w14:paraId="5070B60C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id-InactivityMonitoringRequest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97</w:t>
      </w:r>
    </w:p>
    <w:p w14:paraId="0F04D5B3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id-InactivityMonitoringResponse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98</w:t>
      </w:r>
    </w:p>
    <w:p w14:paraId="4786DC0A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id-DRB-Activity-Item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99</w:t>
      </w:r>
    </w:p>
    <w:p w14:paraId="1BB44553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id-DRB-Activity-List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100</w:t>
      </w:r>
    </w:p>
    <w:p w14:paraId="6DD444E3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 xml:space="preserve">id-EUTRA-NR-CellResourceCoordinationReq-Container 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101</w:t>
      </w:r>
    </w:p>
    <w:p w14:paraId="03639A1A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 xml:space="preserve">id-EUTRA-NR-CellResourceCoordinationReqAck-Container 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102</w:t>
      </w:r>
    </w:p>
    <w:p w14:paraId="1F1B7EA3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id-Protected-EUTRA-Resources-List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105</w:t>
      </w:r>
    </w:p>
    <w:p w14:paraId="7CD5E69D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 xml:space="preserve">id-RequestType 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106</w:t>
      </w:r>
    </w:p>
    <w:p w14:paraId="34FD061A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id-ServCellIndex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 xml:space="preserve">ProtocolIE-ID ::= 107 </w:t>
      </w:r>
    </w:p>
    <w:p w14:paraId="69DFF107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id-RAT-FrequencyPriorityInformation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108</w:t>
      </w:r>
    </w:p>
    <w:p w14:paraId="4F2E94B9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id-ExecuteDuplication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109</w:t>
      </w:r>
    </w:p>
    <w:p w14:paraId="490C6EB9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id-NRCGI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111</w:t>
      </w:r>
    </w:p>
    <w:p w14:paraId="7D009029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id-PagingCell-Item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112</w:t>
      </w:r>
    </w:p>
    <w:p w14:paraId="19A776BF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id-PagingCell-List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113</w:t>
      </w:r>
    </w:p>
    <w:p w14:paraId="48834EFC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id-PagingDRX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114</w:t>
      </w:r>
    </w:p>
    <w:p w14:paraId="7079EBF7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 xml:space="preserve">id-PagingPriority 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115</w:t>
      </w:r>
    </w:p>
    <w:p w14:paraId="105E5B71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id-SItype-List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116</w:t>
      </w:r>
    </w:p>
    <w:p w14:paraId="0EE6C982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id-UEIdentityIndexValue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117</w:t>
      </w:r>
    </w:p>
    <w:p w14:paraId="46CD3055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id-gNB-CUSystemInformation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118</w:t>
      </w:r>
    </w:p>
    <w:p w14:paraId="48C3F7E2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id-HandoverPreparationInformation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119</w:t>
      </w:r>
    </w:p>
    <w:p w14:paraId="21096C20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id-GNB-CU-TNL-Association-To-Add-Item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120</w:t>
      </w:r>
    </w:p>
    <w:p w14:paraId="0185C4FF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id-GNB-CU-TNL-Association-To-Add-List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121</w:t>
      </w:r>
    </w:p>
    <w:p w14:paraId="03E3150D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id-GNB-CU-TNL-Association-To-Remove-Item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122</w:t>
      </w:r>
    </w:p>
    <w:p w14:paraId="39AB3FDB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id-GNB-CU-TNL-Association-To-Remove-List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123</w:t>
      </w:r>
    </w:p>
    <w:p w14:paraId="79BD995E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id-GNB-CU-TNL-Association-To-Update-Item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124</w:t>
      </w:r>
    </w:p>
    <w:p w14:paraId="79B19FCF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id-GNB-CU-TNL-Association-To-Update-List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125</w:t>
      </w:r>
    </w:p>
    <w:p w14:paraId="2E4CC15C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lastRenderedPageBreak/>
        <w:t>id-MaskedIMEISV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126</w:t>
      </w:r>
    </w:p>
    <w:p w14:paraId="51A2B552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id-PagingIdentity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127</w:t>
      </w:r>
    </w:p>
    <w:p w14:paraId="6A12EEE4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id-DUtoCURRCContainer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128</w:t>
      </w:r>
    </w:p>
    <w:p w14:paraId="73639471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id-Cells-to-be-Barred-List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129</w:t>
      </w:r>
    </w:p>
    <w:p w14:paraId="4E42974E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id-Cells-to-be-Barred-Item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130</w:t>
      </w:r>
    </w:p>
    <w:p w14:paraId="6BB366AC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id-TAISliceSupportList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131</w:t>
      </w:r>
    </w:p>
    <w:p w14:paraId="5C76BE6E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id-GNB-CU-TNL-Association-Setup-List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132</w:t>
      </w:r>
    </w:p>
    <w:p w14:paraId="52747C2B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id-GNB-CU-TNL-Association-Setup-Item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133</w:t>
      </w:r>
    </w:p>
    <w:p w14:paraId="59CC6146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id-GNB-CU-TNL-Association-Failed-To-Setup-List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134</w:t>
      </w:r>
    </w:p>
    <w:p w14:paraId="10BCAA9A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id-GNB-CU-TNL-Association-Failed-To-Setup-Item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135</w:t>
      </w:r>
    </w:p>
    <w:p w14:paraId="30E98633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id-DRB-Notify-Item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136</w:t>
      </w:r>
    </w:p>
    <w:p w14:paraId="09CE2B79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id-DRB-Notify-List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137</w:t>
      </w:r>
    </w:p>
    <w:p w14:paraId="4566655F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id-NotficationControl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138</w:t>
      </w:r>
    </w:p>
    <w:p w14:paraId="044BD1FF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id-RANAC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139</w:t>
      </w:r>
    </w:p>
    <w:p w14:paraId="6BC3C700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id-PWSSystemInformation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140</w:t>
      </w:r>
    </w:p>
    <w:p w14:paraId="50B64103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id-RepetitionPeriod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141</w:t>
      </w:r>
    </w:p>
    <w:p w14:paraId="7AE8ED39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id-NumberofBroadcastRequest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142</w:t>
      </w:r>
    </w:p>
    <w:p w14:paraId="54E19B71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id-Cells-To-Be-Broadcast-List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144</w:t>
      </w:r>
    </w:p>
    <w:p w14:paraId="6E152214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id-Cells-To-Be-Broadcast-Item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145</w:t>
      </w:r>
    </w:p>
    <w:p w14:paraId="3BC945EA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 xml:space="preserve">id-Cells-Broadcast-Completed-List 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146</w:t>
      </w:r>
    </w:p>
    <w:p w14:paraId="338BE42C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 xml:space="preserve">id-Cells-Broadcast-Completed-Item 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147</w:t>
      </w:r>
    </w:p>
    <w:p w14:paraId="18BD2E60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 xml:space="preserve">id-Broadcast-To-Be-Cancelled-List 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148</w:t>
      </w:r>
    </w:p>
    <w:p w14:paraId="2CA8C9CE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 xml:space="preserve">id-Broadcast-To-Be-Cancelled-Item 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149</w:t>
      </w:r>
    </w:p>
    <w:p w14:paraId="6252AEC3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 xml:space="preserve">id-Cells-Broadcast-Cancelled-List 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150</w:t>
      </w:r>
    </w:p>
    <w:p w14:paraId="19076142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 xml:space="preserve">id-Cells-Broadcast-Cancelled-Item 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151</w:t>
      </w:r>
    </w:p>
    <w:p w14:paraId="4B2AE277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 xml:space="preserve">id-NR-CGI-List-For-Restart-List 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152</w:t>
      </w:r>
    </w:p>
    <w:p w14:paraId="473EBFA1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 xml:space="preserve">id-NR-CGI-List-For-Restart-Item 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153</w:t>
      </w:r>
    </w:p>
    <w:p w14:paraId="4D4A5981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 xml:space="preserve">id-PWS-Failed-NR-CGI-List 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154</w:t>
      </w:r>
    </w:p>
    <w:p w14:paraId="385897C9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 xml:space="preserve">id-PWS-Failed-NR-CGI-Item 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155</w:t>
      </w:r>
    </w:p>
    <w:p w14:paraId="39C3BF67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id-ConfirmedUEID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156</w:t>
      </w:r>
    </w:p>
    <w:p w14:paraId="2592B3E7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id-Cancel-all-Warning-Messages-Indicator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157</w:t>
      </w:r>
    </w:p>
    <w:p w14:paraId="080C6476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z w:val="16"/>
          <w:lang w:val="en-GB" w:eastAsia="en-GB"/>
        </w:rPr>
      </w:pPr>
      <w:r w:rsidRPr="00746B23">
        <w:rPr>
          <w:rFonts w:ascii="Courier New" w:eastAsia="SimSun" w:hAnsi="Courier New"/>
          <w:noProof/>
          <w:sz w:val="16"/>
          <w:lang w:val="en-GB" w:eastAsia="en-GB"/>
        </w:rPr>
        <w:t>id-GNB-DU-UE-AMBR-UL</w:t>
      </w:r>
      <w:r w:rsidRPr="00746B23">
        <w:rPr>
          <w:rFonts w:ascii="Courier New" w:eastAsia="SimSun" w:hAnsi="Courier New"/>
          <w:noProof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z w:val="16"/>
          <w:lang w:val="en-GB" w:eastAsia="en-GB"/>
        </w:rPr>
        <w:tab/>
        <w:t>ProtocolIE-ID ::= 158</w:t>
      </w:r>
    </w:p>
    <w:p w14:paraId="5E76B78A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id-DRXConfigurationIndicator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159</w:t>
      </w:r>
    </w:p>
    <w:p w14:paraId="0B6C1D93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id-RLC-Status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160</w:t>
      </w:r>
    </w:p>
    <w:p w14:paraId="4DB74E38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</w:t>
      </w:r>
      <w:r w:rsidRPr="00746B23">
        <w:rPr>
          <w:rFonts w:ascii="Courier New" w:hAnsi="Courier New"/>
          <w:noProof/>
          <w:snapToGrid w:val="0"/>
          <w:sz w:val="16"/>
          <w:lang w:val="en-GB" w:eastAsia="zh-CN"/>
        </w:rPr>
        <w:t>DL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PDCPSNLength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161</w:t>
      </w:r>
    </w:p>
    <w:p w14:paraId="0C408E91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id-GNB-DUConfigurationQuery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162</w:t>
      </w:r>
    </w:p>
    <w:p w14:paraId="23AA0A73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id-MeasurementTimingConfiguration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163</w:t>
      </w:r>
    </w:p>
    <w:p w14:paraId="4D5F92FA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id-DRB-Information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164</w:t>
      </w:r>
    </w:p>
    <w:p w14:paraId="6696594F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id-ServingPLMN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165</w:t>
      </w:r>
    </w:p>
    <w:p w14:paraId="30ED1965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id-Protected-EUTRA-Resources-Item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168</w:t>
      </w:r>
    </w:p>
    <w:p w14:paraId="12F40E89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id-GNB-CU-RRC-Version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170</w:t>
      </w:r>
    </w:p>
    <w:p w14:paraId="37DE6540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id-GNB-DU-RRC-Version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171</w:t>
      </w:r>
    </w:p>
    <w:p w14:paraId="69DF2D07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id-GNBDUOverloadInformation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172</w:t>
      </w:r>
    </w:p>
    <w:p w14:paraId="31CF4B26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id-CellGroupConfig</w:t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173</w:t>
      </w:r>
    </w:p>
    <w:p w14:paraId="7882AFF7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RLCFailureIndication</w:t>
      </w:r>
      <w:proofErr w:type="spellEnd"/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ab/>
        <w:t>ProtocolIE-ID ::= 174</w:t>
      </w:r>
    </w:p>
    <w:p w14:paraId="48A59BA7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UplinkTxDirectCurrentListInformation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175</w:t>
      </w:r>
    </w:p>
    <w:p w14:paraId="14513880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id-DC-Based-Duplication-Configured</w:t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176</w:t>
      </w:r>
    </w:p>
    <w:p w14:paraId="0AF15062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id-DC-Based-Duplication-Activation</w:t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177</w:t>
      </w:r>
    </w:p>
    <w:p w14:paraId="66A576D2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SULAccessIndication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178</w:t>
      </w:r>
    </w:p>
    <w:p w14:paraId="74CC5178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AvailablePLMNList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179</w:t>
      </w:r>
    </w:p>
    <w:p w14:paraId="5D5E5A1C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PDUSessionID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180</w:t>
      </w:r>
    </w:p>
    <w:p w14:paraId="07B3C535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ULPDUSessionAggregateMaximumBitRate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181</w:t>
      </w:r>
    </w:p>
    <w:p w14:paraId="16A13E59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>id-ServingCellMO</w:t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182</w:t>
      </w:r>
    </w:p>
    <w:p w14:paraId="42E1A9BC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QoSFlowMappingIndication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183</w:t>
      </w:r>
    </w:p>
    <w:p w14:paraId="66395D1F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RRCDeliveryStatusRequest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184</w:t>
      </w:r>
    </w:p>
    <w:p w14:paraId="41B66792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RRCDeliveryStatus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185</w:t>
      </w:r>
    </w:p>
    <w:p w14:paraId="0DB028CE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>id-BearerTypeChange</w:t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  <w:t>ProtocolIE-ID ::= 186</w:t>
      </w:r>
    </w:p>
    <w:p w14:paraId="3A1A155E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>id-RLCMode</w:t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  <w:t>ProtocolIE-ID ::= 187</w:t>
      </w:r>
    </w:p>
    <w:p w14:paraId="15B28946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>id-Duplication-Activation</w:t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  <w:t>ProtocolIE-ID ::= 188</w:t>
      </w:r>
    </w:p>
    <w:p w14:paraId="7D48F8E6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zh-CN"/>
        </w:rPr>
      </w:pPr>
      <w:r w:rsidRPr="00746B23">
        <w:rPr>
          <w:rFonts w:ascii="Courier New" w:hAnsi="Courier New"/>
          <w:noProof/>
          <w:snapToGrid w:val="0"/>
          <w:sz w:val="16"/>
          <w:lang w:val="en-GB" w:eastAsia="zh-CN"/>
        </w:rPr>
        <w:t>id-Dedicated-SIDelivery-NeededUE-List</w:t>
      </w:r>
      <w:r w:rsidRPr="00746B23">
        <w:rPr>
          <w:rFonts w:ascii="Courier New" w:hAnsi="Courier New"/>
          <w:noProof/>
          <w:snapToGrid w:val="0"/>
          <w:sz w:val="16"/>
          <w:lang w:val="en-GB" w:eastAsia="zh-CN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zh-CN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zh-CN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zh-CN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zh-CN"/>
        </w:rPr>
        <w:t xml:space="preserve"> 189</w:t>
      </w:r>
    </w:p>
    <w:p w14:paraId="738191C7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noProof/>
          <w:snapToGrid w:val="0"/>
          <w:sz w:val="16"/>
          <w:lang w:val="en-GB" w:eastAsia="zh-CN"/>
        </w:rPr>
        <w:t>id-Dedicated-SIDelivery-NeededUE-Item</w:t>
      </w:r>
      <w:r w:rsidRPr="00746B23">
        <w:rPr>
          <w:rFonts w:ascii="Courier New" w:hAnsi="Courier New"/>
          <w:noProof/>
          <w:snapToGrid w:val="0"/>
          <w:sz w:val="16"/>
          <w:lang w:val="en-GB" w:eastAsia="zh-CN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zh-CN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zh-CN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zh-CN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zh-CN"/>
        </w:rPr>
        <w:t xml:space="preserve"> 190</w:t>
      </w:r>
    </w:p>
    <w:p w14:paraId="4CC273CE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noProof/>
          <w:snapToGrid w:val="0"/>
          <w:sz w:val="16"/>
          <w:lang w:val="en-GB" w:eastAsia="zh-CN"/>
        </w:rPr>
        <w:t>id-</w:t>
      </w:r>
      <w:r w:rsidRPr="00746B23">
        <w:rPr>
          <w:rFonts w:ascii="Courier New" w:hAnsi="Courier New"/>
          <w:noProof/>
          <w:sz w:val="16"/>
          <w:lang w:val="en-GB" w:eastAsia="zh-CN"/>
        </w:rPr>
        <w:t>DRX-LongCycleStartOffset</w:t>
      </w:r>
      <w:r w:rsidRPr="00746B23">
        <w:rPr>
          <w:rFonts w:ascii="Courier New" w:hAnsi="Courier New"/>
          <w:noProof/>
          <w:sz w:val="16"/>
          <w:lang w:val="en-GB" w:eastAsia="zh-CN"/>
        </w:rPr>
        <w:tab/>
      </w:r>
      <w:r w:rsidRPr="00746B23">
        <w:rPr>
          <w:rFonts w:ascii="Courier New" w:hAnsi="Courier New"/>
          <w:noProof/>
          <w:sz w:val="16"/>
          <w:lang w:val="en-GB" w:eastAsia="zh-CN"/>
        </w:rPr>
        <w:tab/>
      </w:r>
      <w:r w:rsidRPr="00746B23">
        <w:rPr>
          <w:rFonts w:ascii="Courier New" w:hAnsi="Courier New"/>
          <w:noProof/>
          <w:sz w:val="16"/>
          <w:lang w:val="en-GB" w:eastAsia="zh-CN"/>
        </w:rPr>
        <w:tab/>
      </w:r>
      <w:r w:rsidRPr="00746B23">
        <w:rPr>
          <w:rFonts w:ascii="Courier New" w:hAnsi="Courier New"/>
          <w:noProof/>
          <w:sz w:val="16"/>
          <w:lang w:val="en-GB" w:eastAsia="zh-CN"/>
        </w:rPr>
        <w:tab/>
      </w:r>
      <w:r w:rsidRPr="00746B23">
        <w:rPr>
          <w:rFonts w:ascii="Courier New" w:hAnsi="Courier New"/>
          <w:noProof/>
          <w:sz w:val="16"/>
          <w:lang w:val="en-GB" w:eastAsia="zh-CN"/>
        </w:rPr>
        <w:tab/>
      </w:r>
      <w:r w:rsidRPr="00746B23">
        <w:rPr>
          <w:rFonts w:ascii="Courier New" w:hAnsi="Courier New"/>
          <w:noProof/>
          <w:sz w:val="16"/>
          <w:lang w:val="en-GB" w:eastAsia="zh-CN"/>
        </w:rPr>
        <w:tab/>
      </w:r>
      <w:r w:rsidRPr="00746B23">
        <w:rPr>
          <w:rFonts w:ascii="Courier New" w:hAnsi="Courier New"/>
          <w:noProof/>
          <w:sz w:val="16"/>
          <w:lang w:val="en-GB" w:eastAsia="zh-CN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191</w:t>
      </w:r>
    </w:p>
    <w:p w14:paraId="5AE1910F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zh-CN"/>
        </w:rPr>
      </w:pP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>id-</w:t>
      </w:r>
      <w:r w:rsidRPr="00746B23">
        <w:rPr>
          <w:rFonts w:ascii="Courier New" w:hAnsi="Courier New"/>
          <w:noProof/>
          <w:snapToGrid w:val="0"/>
          <w:sz w:val="16"/>
          <w:lang w:val="en-GB" w:eastAsia="zh-CN"/>
        </w:rPr>
        <w:t>UL</w:t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>PDCPSNLength</w:t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  <w:t xml:space="preserve">ProtocolIE-ID ::= </w:t>
      </w:r>
      <w:r w:rsidRPr="00746B23">
        <w:rPr>
          <w:rFonts w:ascii="Courier New" w:hAnsi="Courier New"/>
          <w:noProof/>
          <w:snapToGrid w:val="0"/>
          <w:sz w:val="16"/>
          <w:lang w:val="en-GB" w:eastAsia="zh-CN"/>
        </w:rPr>
        <w:t>192</w:t>
      </w:r>
    </w:p>
    <w:p w14:paraId="1A86C385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 w:eastAsia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>id-SelectedBandCombinationIndex</w:t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193</w:t>
      </w:r>
    </w:p>
    <w:p w14:paraId="3F077B57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>id-SelectedFeatureSetEntryIndex</w:t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194</w:t>
      </w:r>
    </w:p>
    <w:p w14:paraId="1D139106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 w:eastAsia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>id-ResourceCoordinationTransferInformation</w:t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  <w:t>ProtocolIE-ID ::= 195</w:t>
      </w:r>
    </w:p>
    <w:p w14:paraId="12AF538C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lastRenderedPageBreak/>
        <w:t>id-ExtendedServedPLMNs-List</w:t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  <w:t>ProtocolIE-ID ::= 196</w:t>
      </w:r>
    </w:p>
    <w:p w14:paraId="6B24D675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/>
        </w:rPr>
        <w:t>id-ExtendedAvailablePLMN-List</w:t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  <w:t>ProtocolIE-ID ::= 197</w:t>
      </w:r>
    </w:p>
    <w:p w14:paraId="7F4433F8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>id-Associated-SCell-List</w:t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  <w:t>ProtocolIE-ID ::= 198</w:t>
      </w:r>
    </w:p>
    <w:p w14:paraId="768ABFD4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>id-latest-RRC-Version-Enhanced</w:t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  <w:t>ProtocolIE-ID ::= 199</w:t>
      </w:r>
    </w:p>
    <w:p w14:paraId="43EE2944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>id-Associated-SCell-Item</w:t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  <w:t>ProtocolIE-ID ::= 200</w:t>
      </w:r>
    </w:p>
    <w:p w14:paraId="22B1FC48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 w:eastAsia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>id-Cell-Direction</w:t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  <w:t>ProtocolIE-ID ::= 201</w:t>
      </w:r>
    </w:p>
    <w:p w14:paraId="2128232F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 w:eastAsia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>id-SRBs-Setup-List</w:t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  <w:t>ProtocolIE-ID ::= 202</w:t>
      </w:r>
    </w:p>
    <w:p w14:paraId="1BDA916D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 w:eastAsia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>id-SRBs-Setup-Item</w:t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  <w:t>ProtocolIE-ID ::= 203</w:t>
      </w:r>
    </w:p>
    <w:p w14:paraId="2B09C3C9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 w:eastAsia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>id-SRBs-SetupMod-List</w:t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  <w:t>ProtocolIE-ID ::= 204</w:t>
      </w:r>
    </w:p>
    <w:p w14:paraId="30A8D0E9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 w:eastAsia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>id-SRBs-SetupMod-Item</w:t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  <w:t>ProtocolIE-ID ::= 205</w:t>
      </w:r>
    </w:p>
    <w:p w14:paraId="57633AC8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 w:eastAsia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>id-SRBs-Modified-List</w:t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  <w:t>ProtocolIE-ID ::= 206</w:t>
      </w:r>
    </w:p>
    <w:p w14:paraId="14D2F715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en-GB" w:eastAsia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>id-SRBs-Modified-Item</w:t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en-GB" w:eastAsia="en-GB"/>
        </w:rPr>
        <w:tab/>
        <w:t>ProtocolIE-ID ::= 207</w:t>
      </w:r>
    </w:p>
    <w:p w14:paraId="7C5D8DBB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id-Ph-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InfoSCG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208</w:t>
      </w:r>
    </w:p>
    <w:p w14:paraId="2C134C7A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RequestedBandCombinationIndex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209</w:t>
      </w:r>
    </w:p>
    <w:p w14:paraId="7B699C70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RequestedFeatureSetEntryIndex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210</w:t>
      </w:r>
    </w:p>
    <w:p w14:paraId="1DA376C4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id-RequestedP-MaxFR2</w:t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211</w:t>
      </w:r>
    </w:p>
    <w:p w14:paraId="230FFD45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id-DRX-Config</w:t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212</w:t>
      </w:r>
    </w:p>
    <w:p w14:paraId="3773FF28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IgnoreResourceCoordinationContainer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213</w:t>
      </w:r>
    </w:p>
    <w:p w14:paraId="7810791F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UEAssistanceInformation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214</w:t>
      </w:r>
    </w:p>
    <w:p w14:paraId="2B038111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NeedforGap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215</w:t>
      </w:r>
    </w:p>
    <w:p w14:paraId="407B24BE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PagingOrigin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216</w:t>
      </w:r>
    </w:p>
    <w:p w14:paraId="4F3D765F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id-new-gNB-CU-UE-F1AP-ID</w:t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217</w:t>
      </w:r>
    </w:p>
    <w:p w14:paraId="03F30331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RedirectedRRCmessage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218</w:t>
      </w:r>
    </w:p>
    <w:p w14:paraId="1CCE18C3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id-new-gNB-DU-UE-F1AP-ID</w:t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219</w:t>
      </w:r>
    </w:p>
    <w:p w14:paraId="2998BFE4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NotificationInformation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220</w:t>
      </w:r>
    </w:p>
    <w:p w14:paraId="64065981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PLMNAssistanceInfoForNetShar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221</w:t>
      </w:r>
    </w:p>
    <w:p w14:paraId="62A4953C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UEContextNotRetrievable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222</w:t>
      </w:r>
    </w:p>
    <w:p w14:paraId="5EFE03CC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id-BPLMN-ID-Info-List</w:t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223</w:t>
      </w:r>
    </w:p>
    <w:p w14:paraId="51E4A39E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SelectedPLMNID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224</w:t>
      </w:r>
    </w:p>
    <w:p w14:paraId="4B65BD90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cs="Courier New"/>
          <w:noProof/>
          <w:snapToGrid w:val="0"/>
          <w:sz w:val="16"/>
          <w:lang w:val="en-GB" w:eastAsia="en-GB"/>
        </w:rPr>
      </w:pPr>
      <w:r w:rsidRPr="00746B23">
        <w:rPr>
          <w:rFonts w:ascii="Courier New" w:hAnsi="Courier New" w:cs="Courier New"/>
          <w:noProof/>
          <w:sz w:val="16"/>
          <w:lang w:val="en-GB" w:eastAsia="en-GB"/>
        </w:rPr>
        <w:t>id-UAC-Assistance-Info</w:t>
      </w:r>
      <w:r w:rsidRPr="00746B23">
        <w:rPr>
          <w:rFonts w:ascii="Courier New" w:hAnsi="Courier New" w:cs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 w:cs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 w:cs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 w:cs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 w:cs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 w:cs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 w:cs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 w:cs="Courier New"/>
          <w:noProof/>
          <w:snapToGrid w:val="0"/>
          <w:sz w:val="16"/>
          <w:lang w:val="en-GB" w:eastAsia="en-GB"/>
        </w:rPr>
        <w:tab/>
        <w:t>ProtocolIE-ID ::= 225</w:t>
      </w:r>
    </w:p>
    <w:p w14:paraId="19261D00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eastAsia="en-GB"/>
        </w:rPr>
      </w:pPr>
      <w:r w:rsidRPr="00746B23">
        <w:rPr>
          <w:rFonts w:ascii="Courier New" w:hAnsi="Courier New"/>
          <w:noProof/>
          <w:snapToGrid w:val="0"/>
          <w:sz w:val="16"/>
          <w:lang w:eastAsia="en-GB"/>
        </w:rPr>
        <w:t>id-RANUEID</w:t>
      </w:r>
      <w:r w:rsidRPr="00746B23">
        <w:rPr>
          <w:rFonts w:ascii="Courier New" w:hAnsi="Courier New"/>
          <w:noProof/>
          <w:snapToGrid w:val="0"/>
          <w:sz w:val="16"/>
          <w:lang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eastAsia="en-GB"/>
        </w:rPr>
        <w:tab/>
        <w:t>ProtocolIE-ID ::= 226</w:t>
      </w:r>
    </w:p>
    <w:p w14:paraId="66333AC0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id-GNB-DU-TNL-Association-To-Remove-Item</w:t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227</w:t>
      </w:r>
    </w:p>
    <w:p w14:paraId="5661C8F7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id-GNB-DU-TNL-Association-To-Remove-List</w:t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228</w:t>
      </w:r>
    </w:p>
    <w:p w14:paraId="0067972F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TNLAssociationTransportLayerAddressgNBDU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229</w:t>
      </w:r>
    </w:p>
    <w:p w14:paraId="211F8552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portNumber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230</w:t>
      </w:r>
    </w:p>
    <w:p w14:paraId="514A6AD0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AdditionalSIBMessageList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231</w:t>
      </w:r>
    </w:p>
    <w:p w14:paraId="2EF0957D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id-Cell-Type</w:t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232</w:t>
      </w:r>
    </w:p>
    <w:p w14:paraId="5EA3B3C6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IgnorePRACHConfiguration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233</w:t>
      </w:r>
    </w:p>
    <w:p w14:paraId="4934AB30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noProof/>
          <w:sz w:val="16"/>
          <w:lang w:val="en-GB" w:eastAsia="en-GB"/>
        </w:rPr>
        <w:t>id-</w:t>
      </w:r>
      <w:r w:rsidRPr="00746B23">
        <w:rPr>
          <w:rFonts w:ascii="Courier New" w:hAnsi="Courier New" w:hint="eastAsia"/>
          <w:noProof/>
          <w:sz w:val="16"/>
          <w:lang w:val="en-GB" w:eastAsia="zh-CN"/>
        </w:rPr>
        <w:t>CG-Config</w:t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234</w:t>
      </w:r>
    </w:p>
    <w:p w14:paraId="04983EBC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id-PDCCH-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BlindDetectionSCG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235</w:t>
      </w:r>
    </w:p>
    <w:p w14:paraId="5FAB7428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id-Requested-PDCCH-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BlindDetectionSCG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236</w:t>
      </w:r>
    </w:p>
    <w:p w14:paraId="4F9415C5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id-Ph-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Info</w:t>
      </w:r>
      <w:r w:rsidRPr="00746B23">
        <w:rPr>
          <w:rFonts w:ascii="Courier New" w:hAnsi="Courier New" w:hint="eastAsia"/>
          <w:snapToGrid w:val="0"/>
          <w:sz w:val="16"/>
          <w:lang w:val="en-GB" w:eastAsia="zh-CN"/>
        </w:rPr>
        <w:t>M</w:t>
      </w:r>
      <w:r w:rsidRPr="00746B23">
        <w:rPr>
          <w:rFonts w:ascii="Courier New" w:hAnsi="Courier New"/>
          <w:snapToGrid w:val="0"/>
          <w:sz w:val="16"/>
          <w:lang w:val="en-GB" w:eastAsia="en-GB"/>
        </w:rPr>
        <w:t>CG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237</w:t>
      </w:r>
    </w:p>
    <w:p w14:paraId="7F140E57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MeasGapSharingConfig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238</w:t>
      </w:r>
    </w:p>
    <w:p w14:paraId="3F770F66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systemInformationAreaID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239</w:t>
      </w:r>
    </w:p>
    <w:p w14:paraId="55969631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areaScope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240</w:t>
      </w:r>
    </w:p>
    <w:p w14:paraId="0D0CC359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val="it-IT" w:eastAsia="en-GB"/>
        </w:rPr>
      </w:pPr>
      <w:r w:rsidRPr="00746B23">
        <w:rPr>
          <w:rFonts w:ascii="Courier New" w:eastAsia="SimSun" w:hAnsi="Courier New"/>
          <w:noProof/>
          <w:snapToGrid w:val="0"/>
          <w:sz w:val="16"/>
          <w:lang w:val="it-IT" w:eastAsia="en-GB"/>
        </w:rPr>
        <w:t>id-RRCContainer-RRCSetupComplete</w:t>
      </w:r>
      <w:r w:rsidRPr="00746B23">
        <w:rPr>
          <w:rFonts w:ascii="Courier New" w:eastAsia="SimSun" w:hAnsi="Courier New"/>
          <w:noProof/>
          <w:snapToGrid w:val="0"/>
          <w:sz w:val="16"/>
          <w:lang w:val="it-IT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it-IT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it-IT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it-IT" w:eastAsia="en-GB"/>
        </w:rPr>
        <w:tab/>
      </w:r>
      <w:r w:rsidRPr="00746B23">
        <w:rPr>
          <w:rFonts w:ascii="Courier New" w:eastAsia="SimSun" w:hAnsi="Courier New"/>
          <w:noProof/>
          <w:snapToGrid w:val="0"/>
          <w:sz w:val="16"/>
          <w:lang w:val="it-IT" w:eastAsia="en-GB"/>
        </w:rPr>
        <w:tab/>
        <w:t>ProtocolIE-ID ::= 241</w:t>
      </w:r>
    </w:p>
    <w:p w14:paraId="3DAEF63D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TraceActivation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242</w:t>
      </w:r>
    </w:p>
    <w:p w14:paraId="7C2951E1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TraceID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243</w:t>
      </w:r>
    </w:p>
    <w:p w14:paraId="58372F21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eastAsia="en-GB"/>
        </w:rPr>
      </w:pPr>
      <w:r w:rsidRPr="00746B23">
        <w:rPr>
          <w:rFonts w:ascii="Courier New" w:hAnsi="Courier New"/>
          <w:snapToGrid w:val="0"/>
          <w:sz w:val="16"/>
          <w:lang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eastAsia="en-GB"/>
        </w:rPr>
        <w:t>Neighbour</w:t>
      </w:r>
      <w:proofErr w:type="spellEnd"/>
      <w:r w:rsidRPr="00746B23">
        <w:rPr>
          <w:rFonts w:ascii="Courier New" w:hAnsi="Courier New"/>
          <w:snapToGrid w:val="0"/>
          <w:sz w:val="16"/>
          <w:lang w:eastAsia="en-GB"/>
        </w:rPr>
        <w:t>-Cell-Information-List</w:t>
      </w:r>
      <w:r w:rsidRPr="00746B23">
        <w:rPr>
          <w:rFonts w:ascii="Courier New" w:hAnsi="Courier New"/>
          <w:snapToGrid w:val="0"/>
          <w:sz w:val="16"/>
          <w:lang w:eastAsia="en-GB"/>
        </w:rPr>
        <w:tab/>
      </w:r>
      <w:r w:rsidRPr="00746B23">
        <w:rPr>
          <w:rFonts w:ascii="Courier New" w:hAnsi="Courier New"/>
          <w:snapToGrid w:val="0"/>
          <w:sz w:val="16"/>
          <w:lang w:eastAsia="en-GB"/>
        </w:rPr>
        <w:tab/>
      </w:r>
      <w:r w:rsidRPr="00746B23">
        <w:rPr>
          <w:rFonts w:ascii="Courier New" w:hAnsi="Courier New"/>
          <w:snapToGrid w:val="0"/>
          <w:sz w:val="16"/>
          <w:lang w:eastAsia="en-GB"/>
        </w:rPr>
        <w:tab/>
      </w:r>
      <w:r w:rsidRPr="00746B23">
        <w:rPr>
          <w:rFonts w:ascii="Courier New" w:hAnsi="Courier New"/>
          <w:snapToGrid w:val="0"/>
          <w:sz w:val="16"/>
          <w:lang w:eastAsia="en-GB"/>
        </w:rPr>
        <w:tab/>
      </w:r>
      <w:r w:rsidRPr="00746B23">
        <w:rPr>
          <w:rFonts w:ascii="Courier New" w:hAnsi="Courier New"/>
          <w:snapToGrid w:val="0"/>
          <w:sz w:val="16"/>
          <w:lang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eastAsia="en-GB"/>
        </w:rPr>
        <w:t xml:space="preserve"> 244</w:t>
      </w:r>
    </w:p>
    <w:p w14:paraId="5817F1B5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eastAsia="en-GB"/>
        </w:rPr>
      </w:pPr>
      <w:r w:rsidRPr="00746B23">
        <w:rPr>
          <w:rFonts w:ascii="Courier New" w:hAnsi="Courier New"/>
          <w:snapToGrid w:val="0"/>
          <w:sz w:val="16"/>
          <w:lang w:eastAsia="en-GB"/>
        </w:rPr>
        <w:t>id-Slot-Configuration-Item</w:t>
      </w:r>
      <w:r w:rsidRPr="00746B23">
        <w:rPr>
          <w:rFonts w:ascii="Courier New" w:hAnsi="Courier New"/>
          <w:snapToGrid w:val="0"/>
          <w:sz w:val="16"/>
          <w:lang w:eastAsia="en-GB"/>
        </w:rPr>
        <w:tab/>
      </w:r>
      <w:r w:rsidRPr="00746B23">
        <w:rPr>
          <w:rFonts w:ascii="Courier New" w:hAnsi="Courier New"/>
          <w:snapToGrid w:val="0"/>
          <w:sz w:val="16"/>
          <w:lang w:eastAsia="en-GB"/>
        </w:rPr>
        <w:tab/>
      </w:r>
      <w:r w:rsidRPr="00746B23">
        <w:rPr>
          <w:rFonts w:ascii="Courier New" w:hAnsi="Courier New"/>
          <w:snapToGrid w:val="0"/>
          <w:sz w:val="16"/>
          <w:lang w:eastAsia="en-GB"/>
        </w:rPr>
        <w:tab/>
      </w:r>
      <w:r w:rsidRPr="00746B23">
        <w:rPr>
          <w:rFonts w:ascii="Courier New" w:hAnsi="Courier New"/>
          <w:snapToGrid w:val="0"/>
          <w:sz w:val="16"/>
          <w:lang w:eastAsia="en-GB"/>
        </w:rPr>
        <w:tab/>
      </w:r>
      <w:r w:rsidRPr="00746B23">
        <w:rPr>
          <w:rFonts w:ascii="Courier New" w:hAnsi="Courier New"/>
          <w:snapToGrid w:val="0"/>
          <w:sz w:val="16"/>
          <w:lang w:eastAsia="en-GB"/>
        </w:rPr>
        <w:tab/>
      </w:r>
      <w:r w:rsidRPr="00746B23">
        <w:rPr>
          <w:rFonts w:ascii="Courier New" w:hAnsi="Courier New"/>
          <w:snapToGrid w:val="0"/>
          <w:sz w:val="16"/>
          <w:lang w:eastAsia="en-GB"/>
        </w:rPr>
        <w:tab/>
      </w:r>
      <w:r w:rsidRPr="00746B23">
        <w:rPr>
          <w:rFonts w:ascii="Courier New" w:hAnsi="Courier New"/>
          <w:snapToGrid w:val="0"/>
          <w:sz w:val="16"/>
          <w:lang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eastAsia="en-GB"/>
        </w:rPr>
        <w:t xml:space="preserve"> 245</w:t>
      </w:r>
    </w:p>
    <w:p w14:paraId="29A09C19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z w:val="16"/>
          <w:lang w:val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eastAsia="SimSun" w:hAnsi="Courier New"/>
          <w:noProof/>
          <w:sz w:val="16"/>
          <w:lang w:val="en-GB"/>
        </w:rPr>
        <w:t>SymbolAllocInSlot</w:t>
      </w:r>
      <w:proofErr w:type="spellEnd"/>
      <w:r w:rsidRPr="00746B23">
        <w:rPr>
          <w:rFonts w:ascii="Courier New" w:eastAsia="SimSun" w:hAnsi="Courier New"/>
          <w:noProof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z w:val="16"/>
          <w:lang w:val="en-GB"/>
        </w:rPr>
        <w:tab/>
      </w:r>
      <w:r w:rsidRPr="00746B23">
        <w:rPr>
          <w:rFonts w:ascii="Courier New" w:eastAsia="SimSun" w:hAnsi="Courier New"/>
          <w:noProof/>
          <w:sz w:val="16"/>
          <w:lang w:val="en-GB"/>
        </w:rPr>
        <w:tab/>
        <w:t>ProtocolIE-ID ::= 246</w:t>
      </w:r>
    </w:p>
    <w:p w14:paraId="119141C7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z w:val="16"/>
        </w:rPr>
      </w:pPr>
      <w:r w:rsidRPr="00746B23">
        <w:rPr>
          <w:rFonts w:ascii="Courier New" w:hAnsi="Courier New"/>
          <w:snapToGrid w:val="0"/>
          <w:sz w:val="16"/>
          <w:lang w:eastAsia="en-GB"/>
        </w:rPr>
        <w:t>id-</w:t>
      </w:r>
      <w:proofErr w:type="spellStart"/>
      <w:r w:rsidRPr="00746B23">
        <w:rPr>
          <w:rFonts w:ascii="Courier New" w:hAnsi="Courier New"/>
          <w:sz w:val="16"/>
          <w:lang w:eastAsia="en-GB"/>
        </w:rPr>
        <w:t>NumDLULSymbols</w:t>
      </w:r>
      <w:proofErr w:type="spellEnd"/>
      <w:r w:rsidRPr="00746B23">
        <w:rPr>
          <w:rFonts w:ascii="Courier New" w:hAnsi="Courier New"/>
          <w:sz w:val="16"/>
          <w:lang w:eastAsia="en-GB"/>
        </w:rPr>
        <w:tab/>
      </w:r>
      <w:r w:rsidRPr="00746B23">
        <w:rPr>
          <w:rFonts w:ascii="Courier New" w:hAnsi="Courier New"/>
          <w:sz w:val="16"/>
          <w:lang w:eastAsia="en-GB"/>
        </w:rPr>
        <w:tab/>
      </w:r>
      <w:r w:rsidRPr="00746B23">
        <w:rPr>
          <w:rFonts w:ascii="Courier New" w:hAnsi="Courier New"/>
          <w:sz w:val="16"/>
          <w:lang w:eastAsia="en-GB"/>
        </w:rPr>
        <w:tab/>
      </w:r>
      <w:r w:rsidRPr="00746B23">
        <w:rPr>
          <w:rFonts w:ascii="Courier New" w:hAnsi="Courier New"/>
          <w:sz w:val="16"/>
          <w:lang w:eastAsia="en-GB"/>
        </w:rPr>
        <w:tab/>
      </w:r>
      <w:r w:rsidRPr="00746B23">
        <w:rPr>
          <w:rFonts w:ascii="Courier New" w:hAnsi="Courier New"/>
          <w:sz w:val="16"/>
          <w:lang w:eastAsia="en-GB"/>
        </w:rPr>
        <w:tab/>
      </w:r>
      <w:r w:rsidRPr="00746B23">
        <w:rPr>
          <w:rFonts w:ascii="Courier New" w:hAnsi="Courier New"/>
          <w:sz w:val="16"/>
          <w:lang w:eastAsia="en-GB"/>
        </w:rPr>
        <w:tab/>
      </w:r>
      <w:r w:rsidRPr="00746B23">
        <w:rPr>
          <w:rFonts w:ascii="Courier New" w:hAnsi="Courier New"/>
          <w:sz w:val="16"/>
          <w:lang w:eastAsia="en-GB"/>
        </w:rPr>
        <w:tab/>
      </w:r>
      <w:r w:rsidRPr="00746B23">
        <w:rPr>
          <w:rFonts w:ascii="Courier New" w:hAnsi="Courier New"/>
          <w:sz w:val="16"/>
          <w:lang w:eastAsia="en-GB"/>
        </w:rPr>
        <w:tab/>
      </w:r>
      <w:r w:rsidRPr="00746B23">
        <w:rPr>
          <w:rFonts w:ascii="Courier New" w:hAnsi="Courier New"/>
          <w:sz w:val="16"/>
          <w:lang w:eastAsia="en-GB"/>
        </w:rPr>
        <w:tab/>
      </w:r>
      <w:r w:rsidRPr="00746B23">
        <w:rPr>
          <w:rFonts w:ascii="Courier New" w:eastAsia="SimSun" w:hAnsi="Courier New"/>
          <w:noProof/>
          <w:sz w:val="16"/>
        </w:rPr>
        <w:t>ProtocolIE-ID ::= 247</w:t>
      </w:r>
    </w:p>
    <w:p w14:paraId="0C9528D7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AdditionalRRMPriorityIndex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248</w:t>
      </w:r>
    </w:p>
    <w:p w14:paraId="514C86C3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DUCURadioInformationType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249</w:t>
      </w:r>
    </w:p>
    <w:p w14:paraId="7FDACBB1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CUDURadioInformationType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</w:t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250</w:t>
      </w:r>
    </w:p>
    <w:p w14:paraId="07C531E0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AggressorgNBSetID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251</w:t>
      </w:r>
    </w:p>
    <w:p w14:paraId="3317197F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VictimgNBSetID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252</w:t>
      </w:r>
    </w:p>
    <w:p w14:paraId="1839DCAE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>id-LowerLayerPresenceStatusChange</w:t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noProof/>
          <w:snapToGrid w:val="0"/>
          <w:sz w:val="16"/>
          <w:lang w:val="en-GB" w:eastAsia="en-GB"/>
        </w:rPr>
        <w:tab/>
        <w:t>ProtocolIE-ID ::= 253</w:t>
      </w:r>
    </w:p>
    <w:p w14:paraId="7ED3B3E2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id-Transport-Layer-Addresses-Info</w:t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r w:rsidRPr="00746B23">
        <w:rPr>
          <w:rFonts w:ascii="Courier New" w:hAnsi="Courier New"/>
          <w:snapToGrid w:val="0"/>
          <w:sz w:val="16"/>
          <w:lang w:val="en-GB"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val="en-GB"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val="en-GB"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val="en-GB"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 254</w:t>
      </w:r>
    </w:p>
    <w:p w14:paraId="1AA8D98B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eastAsia="en-GB"/>
        </w:rPr>
        <w:t>id-</w:t>
      </w:r>
      <w:proofErr w:type="spellStart"/>
      <w:r w:rsidRPr="00746B23">
        <w:rPr>
          <w:rFonts w:ascii="Courier New" w:hAnsi="Courier New"/>
          <w:snapToGrid w:val="0"/>
          <w:sz w:val="16"/>
          <w:lang w:eastAsia="en-GB"/>
        </w:rPr>
        <w:t>Neighbour</w:t>
      </w:r>
      <w:proofErr w:type="spellEnd"/>
      <w:r w:rsidRPr="00746B23">
        <w:rPr>
          <w:rFonts w:ascii="Courier New" w:hAnsi="Courier New"/>
          <w:snapToGrid w:val="0"/>
          <w:sz w:val="16"/>
          <w:lang w:eastAsia="en-GB"/>
        </w:rPr>
        <w:t>-Cell-Information-Item</w:t>
      </w:r>
      <w:r w:rsidRPr="00746B23">
        <w:rPr>
          <w:rFonts w:ascii="Courier New" w:hAnsi="Courier New"/>
          <w:snapToGrid w:val="0"/>
          <w:sz w:val="16"/>
          <w:lang w:eastAsia="en-GB"/>
        </w:rPr>
        <w:tab/>
      </w:r>
      <w:r w:rsidRPr="00746B23">
        <w:rPr>
          <w:rFonts w:ascii="Courier New" w:hAnsi="Courier New"/>
          <w:snapToGrid w:val="0"/>
          <w:sz w:val="16"/>
          <w:lang w:eastAsia="en-GB"/>
        </w:rPr>
        <w:tab/>
      </w:r>
      <w:r w:rsidRPr="00746B23">
        <w:rPr>
          <w:rFonts w:ascii="Courier New" w:hAnsi="Courier New"/>
          <w:snapToGrid w:val="0"/>
          <w:sz w:val="16"/>
          <w:lang w:eastAsia="en-GB"/>
        </w:rPr>
        <w:tab/>
      </w:r>
      <w:r w:rsidRPr="00746B23">
        <w:rPr>
          <w:rFonts w:ascii="Courier New" w:hAnsi="Courier New"/>
          <w:snapToGrid w:val="0"/>
          <w:sz w:val="16"/>
          <w:lang w:eastAsia="en-GB"/>
        </w:rPr>
        <w:tab/>
      </w:r>
      <w:r w:rsidRPr="00746B23">
        <w:rPr>
          <w:rFonts w:ascii="Courier New" w:hAnsi="Courier New"/>
          <w:snapToGrid w:val="0"/>
          <w:sz w:val="16"/>
          <w:lang w:eastAsia="en-GB"/>
        </w:rPr>
        <w:tab/>
      </w:r>
      <w:proofErr w:type="spellStart"/>
      <w:r w:rsidRPr="00746B23">
        <w:rPr>
          <w:rFonts w:ascii="Courier New" w:hAnsi="Courier New"/>
          <w:snapToGrid w:val="0"/>
          <w:sz w:val="16"/>
          <w:lang w:eastAsia="en-GB"/>
        </w:rPr>
        <w:t>ProtocolIE</w:t>
      </w:r>
      <w:proofErr w:type="spellEnd"/>
      <w:r w:rsidRPr="00746B23">
        <w:rPr>
          <w:rFonts w:ascii="Courier New" w:hAnsi="Courier New"/>
          <w:snapToGrid w:val="0"/>
          <w:sz w:val="16"/>
          <w:lang w:eastAsia="en-GB"/>
        </w:rPr>
        <w:t>-</w:t>
      </w:r>
      <w:proofErr w:type="gramStart"/>
      <w:r w:rsidRPr="00746B23">
        <w:rPr>
          <w:rFonts w:ascii="Courier New" w:hAnsi="Courier New"/>
          <w:snapToGrid w:val="0"/>
          <w:sz w:val="16"/>
          <w:lang w:eastAsia="en-GB"/>
        </w:rPr>
        <w:t>ID ::=</w:t>
      </w:r>
      <w:proofErr w:type="gramEnd"/>
      <w:r w:rsidRPr="00746B23">
        <w:rPr>
          <w:rFonts w:ascii="Courier New" w:hAnsi="Courier New"/>
          <w:snapToGrid w:val="0"/>
          <w:sz w:val="16"/>
          <w:lang w:eastAsia="en-GB"/>
        </w:rPr>
        <w:t xml:space="preserve"> 255</w:t>
      </w:r>
    </w:p>
    <w:p w14:paraId="5AAE6776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5" w:author="AT&amp;T" w:date="2020-02-13T11:29:00Z"/>
          <w:rFonts w:ascii="Courier New" w:eastAsia="SimSun" w:hAnsi="Courier New"/>
          <w:noProof/>
          <w:snapToGrid w:val="0"/>
          <w:sz w:val="16"/>
          <w:lang w:val="en-GB"/>
        </w:rPr>
      </w:pPr>
      <w:ins w:id="106" w:author="AT&amp;T" w:date="2020-02-13T11:29:00Z">
        <w:r w:rsidRPr="00746B23">
          <w:rPr>
            <w:rFonts w:ascii="Courier New" w:eastAsia="SimSun" w:hAnsi="Courier New"/>
            <w:noProof/>
            <w:snapToGrid w:val="0"/>
            <w:sz w:val="16"/>
            <w:lang w:val="en-GB"/>
          </w:rPr>
          <w:t>id-GNBDU</w:t>
        </w:r>
        <w:r>
          <w:rPr>
            <w:rFonts w:ascii="Courier New" w:eastAsia="SimSun" w:hAnsi="Courier New"/>
            <w:noProof/>
            <w:snapToGrid w:val="0"/>
            <w:sz w:val="16"/>
            <w:lang w:val="en-GB"/>
          </w:rPr>
          <w:t>Congestion</w:t>
        </w:r>
        <w:r w:rsidRPr="00746B23">
          <w:rPr>
            <w:rFonts w:ascii="Courier New" w:eastAsia="SimSun" w:hAnsi="Courier New"/>
            <w:noProof/>
            <w:snapToGrid w:val="0"/>
            <w:sz w:val="16"/>
            <w:lang w:val="en-GB"/>
          </w:rPr>
          <w:t>Information</w:t>
        </w:r>
        <w:r w:rsidRPr="00746B23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</w:r>
        <w:r w:rsidRPr="00746B23">
          <w:rPr>
            <w:rFonts w:ascii="Courier New" w:eastAsia="SimSun" w:hAnsi="Courier New"/>
            <w:noProof/>
            <w:snapToGrid w:val="0"/>
            <w:sz w:val="16"/>
            <w:lang w:val="en-GB"/>
          </w:rPr>
          <w:tab/>
          <w:t xml:space="preserve">ProtocolIE-ID ::= </w:t>
        </w:r>
        <w:r>
          <w:rPr>
            <w:rFonts w:ascii="Courier New" w:eastAsia="SimSun" w:hAnsi="Courier New"/>
            <w:noProof/>
            <w:snapToGrid w:val="0"/>
            <w:sz w:val="16"/>
            <w:lang w:val="en-GB"/>
          </w:rPr>
          <w:t>xxx</w:t>
        </w:r>
      </w:ins>
    </w:p>
    <w:p w14:paraId="6FC3FC05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</w:p>
    <w:p w14:paraId="4CA84A12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>END</w:t>
      </w:r>
    </w:p>
    <w:p w14:paraId="6F2E70EC" w14:textId="77777777" w:rsidR="00E751F6" w:rsidRPr="00746B23" w:rsidRDefault="00E751F6" w:rsidP="00E751F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napToGrid w:val="0"/>
          <w:sz w:val="16"/>
          <w:lang w:val="en-GB" w:eastAsia="en-GB"/>
        </w:rPr>
      </w:pPr>
      <w:r w:rsidRPr="00746B23">
        <w:rPr>
          <w:rFonts w:ascii="Courier New" w:hAnsi="Courier New"/>
          <w:snapToGrid w:val="0"/>
          <w:sz w:val="16"/>
          <w:lang w:val="en-GB" w:eastAsia="en-GB"/>
        </w:rPr>
        <w:t xml:space="preserve">-- ASN1STOP </w:t>
      </w:r>
    </w:p>
    <w:p w14:paraId="63AF0C83" w14:textId="77777777" w:rsidR="00E751F6" w:rsidRDefault="00E751F6" w:rsidP="00E751F6">
      <w:pPr>
        <w:rPr>
          <w:rFonts w:ascii="Calibri" w:eastAsia="Malgun Gothic" w:hAnsi="Calibri" w:cs="Batang"/>
          <w:b/>
          <w:lang w:val="en-GB" w:eastAsia="ko-KR"/>
        </w:rPr>
      </w:pPr>
    </w:p>
    <w:p w14:paraId="4D7FE451" w14:textId="77777777" w:rsidR="00E751F6" w:rsidRDefault="00E751F6" w:rsidP="00E751F6">
      <w:pPr>
        <w:pStyle w:val="2222"/>
        <w:spacing w:after="120" w:line="288" w:lineRule="auto"/>
        <w:ind w:left="1320" w:firstLineChars="0" w:firstLine="0"/>
        <w:jc w:val="left"/>
        <w:rPr>
          <w:rFonts w:cs="Times New Roman"/>
          <w:lang w:eastAsia="ko-KR"/>
        </w:rPr>
      </w:pPr>
      <w:r w:rsidRPr="004D4C05">
        <w:rPr>
          <w:rFonts w:cs="Times New Roman"/>
          <w:highlight w:val="yellow"/>
          <w:lang w:eastAsia="ko-KR"/>
        </w:rPr>
        <w:lastRenderedPageBreak/>
        <w:t>-------------------------------------------</w:t>
      </w:r>
      <w:r>
        <w:rPr>
          <w:rFonts w:cs="Times New Roman"/>
          <w:highlight w:val="yellow"/>
          <w:lang w:eastAsia="ko-KR"/>
        </w:rPr>
        <w:t>--</w:t>
      </w:r>
      <w:r w:rsidRPr="004D4C05">
        <w:rPr>
          <w:rFonts w:cs="Times New Roman"/>
          <w:highlight w:val="yellow"/>
          <w:lang w:eastAsia="ko-KR"/>
        </w:rPr>
        <w:t>------------ END OF CHANGE</w:t>
      </w:r>
      <w:r>
        <w:rPr>
          <w:rFonts w:cs="Times New Roman"/>
          <w:highlight w:val="yellow"/>
          <w:lang w:eastAsia="ko-KR"/>
        </w:rPr>
        <w:t>S</w:t>
      </w:r>
      <w:r w:rsidRPr="004D4C05">
        <w:rPr>
          <w:rFonts w:cs="Times New Roman"/>
          <w:highlight w:val="yellow"/>
          <w:lang w:eastAsia="ko-KR"/>
        </w:rPr>
        <w:t xml:space="preserve"> ---------------------------------------------------------------</w:t>
      </w:r>
    </w:p>
    <w:p w14:paraId="3E66D264" w14:textId="77777777" w:rsidR="00E751F6" w:rsidRPr="004131D6" w:rsidRDefault="00E751F6" w:rsidP="00E751F6">
      <w:pPr>
        <w:rPr>
          <w:rFonts w:ascii="Calibri" w:eastAsia="Malgun Gothic" w:hAnsi="Calibri" w:cs="Batang"/>
          <w:b/>
          <w:lang w:val="en-GB" w:eastAsia="ko-KR"/>
        </w:rPr>
      </w:pPr>
    </w:p>
    <w:p w14:paraId="54B72A88" w14:textId="77777777" w:rsidR="00E751F6" w:rsidRPr="00E751F6" w:rsidRDefault="00E751F6" w:rsidP="00E751F6">
      <w:pPr>
        <w:rPr>
          <w:lang w:eastAsia="ko-KR"/>
        </w:rPr>
      </w:pPr>
    </w:p>
    <w:sectPr w:rsidR="00E751F6" w:rsidRPr="00E7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C03FC" w14:textId="77777777" w:rsidR="00B00156" w:rsidRDefault="00B00156"/>
  </w:endnote>
  <w:endnote w:type="continuationSeparator" w:id="0">
    <w:p w14:paraId="5D847988" w14:textId="77777777" w:rsidR="00B00156" w:rsidRDefault="00B0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ZapfDingbats">
    <w:charset w:val="02"/>
    <w:family w:val="decorative"/>
    <w:pitch w:val="default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03C30" w14:textId="77777777" w:rsidR="00B00156" w:rsidRDefault="00B00156"/>
  </w:footnote>
  <w:footnote w:type="continuationSeparator" w:id="0">
    <w:p w14:paraId="7187A116" w14:textId="77777777" w:rsidR="00B00156" w:rsidRDefault="00B00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</w:lvl>
  </w:abstractNum>
  <w:abstractNum w:abstractNumId="1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B38FD"/>
    <w:multiLevelType w:val="multilevel"/>
    <w:tmpl w:val="310B38FD"/>
    <w:lvl w:ilvl="0">
      <w:start w:val="1"/>
      <w:numFmt w:val="bullet"/>
      <w:pStyle w:val="ListBullet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34B6"/>
    <w:multiLevelType w:val="multilevel"/>
    <w:tmpl w:val="31CD34B6"/>
    <w:lvl w:ilvl="0">
      <w:start w:val="1"/>
      <w:numFmt w:val="bullet"/>
      <w:pStyle w:val="ListBullet4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E50B2"/>
    <w:multiLevelType w:val="multilevel"/>
    <w:tmpl w:val="335E50B2"/>
    <w:lvl w:ilvl="0">
      <w:start w:val="1"/>
      <w:numFmt w:val="decimal"/>
      <w:pStyle w:val="Heading1b"/>
      <w:lvlText w:val="%1"/>
      <w:lvlJc w:val="left"/>
      <w:pPr>
        <w:tabs>
          <w:tab w:val="left" w:pos="420"/>
        </w:tabs>
        <w:ind w:left="420" w:hanging="420"/>
      </w:pPr>
      <w:rPr>
        <w:lang w:val="en-GB"/>
      </w:rPr>
    </w:lvl>
    <w:lvl w:ilvl="1">
      <w:start w:val="1"/>
      <w:numFmt w:val="upperLetter"/>
      <w:lvlText w:val="%2."/>
      <w:lvlJc w:val="left"/>
      <w:pPr>
        <w:tabs>
          <w:tab w:val="left" w:pos="840"/>
        </w:tabs>
        <w:ind w:left="840" w:hanging="42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3510673D"/>
    <w:multiLevelType w:val="hybridMultilevel"/>
    <w:tmpl w:val="06F2C18C"/>
    <w:lvl w:ilvl="0" w:tplc="E95C042A">
      <w:start w:val="1"/>
      <w:numFmt w:val="decimal"/>
      <w:lvlText w:val="%1."/>
      <w:lvlJc w:val="left"/>
      <w:pPr>
        <w:ind w:left="644" w:hanging="360"/>
      </w:pPr>
      <w:rPr>
        <w:rFonts w:eastAsia="KaiT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3BCA721D"/>
    <w:multiLevelType w:val="multilevel"/>
    <w:tmpl w:val="3BCA721D"/>
    <w:lvl w:ilvl="0">
      <w:start w:val="1"/>
      <w:numFmt w:val="bullet"/>
      <w:pStyle w:val="ListBullet5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303F73"/>
    <w:multiLevelType w:val="multilevel"/>
    <w:tmpl w:val="43303F73"/>
    <w:lvl w:ilvl="0">
      <w:start w:val="1"/>
      <w:numFmt w:val="bullet"/>
      <w:pStyle w:val="ListBullet2"/>
      <w:lvlText w:val="-"/>
      <w:lvlJc w:val="left"/>
      <w:pPr>
        <w:tabs>
          <w:tab w:val="left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</w:lvl>
  </w:abstractNum>
  <w:abstractNum w:abstractNumId="14" w15:restartNumberingAfterBreak="0">
    <w:nsid w:val="57F52A81"/>
    <w:multiLevelType w:val="multilevel"/>
    <w:tmpl w:val="57F52A81"/>
    <w:lvl w:ilvl="0">
      <w:start w:val="1"/>
      <w:numFmt w:val="bullet"/>
      <w:pStyle w:val="ListBullet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51F3A"/>
    <w:multiLevelType w:val="hybridMultilevel"/>
    <w:tmpl w:val="AF4A59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12"/>
  </w:num>
  <w:num w:numId="9">
    <w:abstractNumId w:val="15"/>
  </w:num>
  <w:num w:numId="10">
    <w:abstractNumId w:val="1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"/>
  </w:num>
  <w:num w:numId="16">
    <w:abstractNumId w:val="17"/>
  </w:num>
  <w:num w:numId="17">
    <w:abstractNumId w:val="9"/>
  </w:num>
  <w:num w:numId="18">
    <w:abstractNumId w:val="1"/>
  </w:num>
  <w:num w:numId="19">
    <w:abstractNumId w:val="6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-12">
    <w15:presenceInfo w15:providerId="None" w15:userId="QC-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trackRevisions/>
  <w:defaultTabStop w:val="28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146"/>
    <w:rsid w:val="000018C3"/>
    <w:rsid w:val="00001935"/>
    <w:rsid w:val="000073F4"/>
    <w:rsid w:val="0001033D"/>
    <w:rsid w:val="000105BB"/>
    <w:rsid w:val="000115FD"/>
    <w:rsid w:val="00011C3F"/>
    <w:rsid w:val="000236C0"/>
    <w:rsid w:val="00025BFB"/>
    <w:rsid w:val="000276D6"/>
    <w:rsid w:val="00032EAA"/>
    <w:rsid w:val="00036601"/>
    <w:rsid w:val="00040447"/>
    <w:rsid w:val="000411C8"/>
    <w:rsid w:val="00041D18"/>
    <w:rsid w:val="000469F9"/>
    <w:rsid w:val="00054808"/>
    <w:rsid w:val="000552DC"/>
    <w:rsid w:val="00055E0D"/>
    <w:rsid w:val="00063A0B"/>
    <w:rsid w:val="00063C3B"/>
    <w:rsid w:val="000657B2"/>
    <w:rsid w:val="00070E46"/>
    <w:rsid w:val="0007687F"/>
    <w:rsid w:val="00076BC6"/>
    <w:rsid w:val="000812B5"/>
    <w:rsid w:val="00081649"/>
    <w:rsid w:val="0008356D"/>
    <w:rsid w:val="00084AE0"/>
    <w:rsid w:val="00090475"/>
    <w:rsid w:val="000939C5"/>
    <w:rsid w:val="00094EF5"/>
    <w:rsid w:val="000969EE"/>
    <w:rsid w:val="0009792F"/>
    <w:rsid w:val="000A2972"/>
    <w:rsid w:val="000A2F0E"/>
    <w:rsid w:val="000A34F6"/>
    <w:rsid w:val="000B4528"/>
    <w:rsid w:val="000B52C8"/>
    <w:rsid w:val="000B6F32"/>
    <w:rsid w:val="000C2272"/>
    <w:rsid w:val="000C5E8F"/>
    <w:rsid w:val="000D2987"/>
    <w:rsid w:val="000D3CEE"/>
    <w:rsid w:val="000D3E26"/>
    <w:rsid w:val="000D6506"/>
    <w:rsid w:val="000D65C8"/>
    <w:rsid w:val="000D7A57"/>
    <w:rsid w:val="000E26DA"/>
    <w:rsid w:val="000E3F05"/>
    <w:rsid w:val="000E4DD3"/>
    <w:rsid w:val="000E744A"/>
    <w:rsid w:val="000E7AD5"/>
    <w:rsid w:val="000E7F76"/>
    <w:rsid w:val="000F1517"/>
    <w:rsid w:val="000F2F73"/>
    <w:rsid w:val="000F38C2"/>
    <w:rsid w:val="000F3E97"/>
    <w:rsid w:val="00100A6E"/>
    <w:rsid w:val="001035E4"/>
    <w:rsid w:val="0010534F"/>
    <w:rsid w:val="00110BA7"/>
    <w:rsid w:val="0011100C"/>
    <w:rsid w:val="00123D62"/>
    <w:rsid w:val="00125A83"/>
    <w:rsid w:val="00130267"/>
    <w:rsid w:val="0013052A"/>
    <w:rsid w:val="00131DC4"/>
    <w:rsid w:val="00134C28"/>
    <w:rsid w:val="00136D96"/>
    <w:rsid w:val="0014257B"/>
    <w:rsid w:val="00142B20"/>
    <w:rsid w:val="0015010F"/>
    <w:rsid w:val="00153E28"/>
    <w:rsid w:val="001566EE"/>
    <w:rsid w:val="001578FD"/>
    <w:rsid w:val="00160A2C"/>
    <w:rsid w:val="0016321B"/>
    <w:rsid w:val="001647EE"/>
    <w:rsid w:val="0016486A"/>
    <w:rsid w:val="00166167"/>
    <w:rsid w:val="00166F12"/>
    <w:rsid w:val="0017066F"/>
    <w:rsid w:val="0017135A"/>
    <w:rsid w:val="00171EC6"/>
    <w:rsid w:val="0017362E"/>
    <w:rsid w:val="00182849"/>
    <w:rsid w:val="00182C53"/>
    <w:rsid w:val="001838B5"/>
    <w:rsid w:val="001A03F8"/>
    <w:rsid w:val="001A1386"/>
    <w:rsid w:val="001A21CD"/>
    <w:rsid w:val="001A507D"/>
    <w:rsid w:val="001A76B6"/>
    <w:rsid w:val="001B1246"/>
    <w:rsid w:val="001B6C58"/>
    <w:rsid w:val="001B764C"/>
    <w:rsid w:val="001B7DFA"/>
    <w:rsid w:val="001C0A47"/>
    <w:rsid w:val="001C0F0C"/>
    <w:rsid w:val="001C25AE"/>
    <w:rsid w:val="001C4D3F"/>
    <w:rsid w:val="001C4F80"/>
    <w:rsid w:val="001C634B"/>
    <w:rsid w:val="001C7E2D"/>
    <w:rsid w:val="001D0F15"/>
    <w:rsid w:val="001D215C"/>
    <w:rsid w:val="001D549F"/>
    <w:rsid w:val="001E20A4"/>
    <w:rsid w:val="001E3193"/>
    <w:rsid w:val="001E47F7"/>
    <w:rsid w:val="001E624F"/>
    <w:rsid w:val="001E755C"/>
    <w:rsid w:val="001F11E3"/>
    <w:rsid w:val="001F4941"/>
    <w:rsid w:val="00204D52"/>
    <w:rsid w:val="00205BF6"/>
    <w:rsid w:val="00210097"/>
    <w:rsid w:val="00213489"/>
    <w:rsid w:val="00216128"/>
    <w:rsid w:val="00217209"/>
    <w:rsid w:val="0022009A"/>
    <w:rsid w:val="00222D2F"/>
    <w:rsid w:val="00224ED5"/>
    <w:rsid w:val="002251FC"/>
    <w:rsid w:val="00226B66"/>
    <w:rsid w:val="0023314A"/>
    <w:rsid w:val="00234742"/>
    <w:rsid w:val="0023562F"/>
    <w:rsid w:val="00235F79"/>
    <w:rsid w:val="00240EFE"/>
    <w:rsid w:val="00243C7D"/>
    <w:rsid w:val="00246A6D"/>
    <w:rsid w:val="00247428"/>
    <w:rsid w:val="00251D49"/>
    <w:rsid w:val="0025333E"/>
    <w:rsid w:val="0025397C"/>
    <w:rsid w:val="0025590E"/>
    <w:rsid w:val="00255EE0"/>
    <w:rsid w:val="00264175"/>
    <w:rsid w:val="0026453F"/>
    <w:rsid w:val="00266A22"/>
    <w:rsid w:val="00266E8C"/>
    <w:rsid w:val="00271490"/>
    <w:rsid w:val="002716F2"/>
    <w:rsid w:val="00272287"/>
    <w:rsid w:val="00274707"/>
    <w:rsid w:val="002767DE"/>
    <w:rsid w:val="00276F06"/>
    <w:rsid w:val="00277B64"/>
    <w:rsid w:val="00295467"/>
    <w:rsid w:val="00295507"/>
    <w:rsid w:val="00295877"/>
    <w:rsid w:val="002A56AF"/>
    <w:rsid w:val="002A77A8"/>
    <w:rsid w:val="002A7BC4"/>
    <w:rsid w:val="002B205C"/>
    <w:rsid w:val="002B31CF"/>
    <w:rsid w:val="002B42FD"/>
    <w:rsid w:val="002B56C9"/>
    <w:rsid w:val="002B6ED4"/>
    <w:rsid w:val="002C2A41"/>
    <w:rsid w:val="002C32BD"/>
    <w:rsid w:val="002C3364"/>
    <w:rsid w:val="002D091D"/>
    <w:rsid w:val="002D6D78"/>
    <w:rsid w:val="002D7850"/>
    <w:rsid w:val="002E26CD"/>
    <w:rsid w:val="002E2A1A"/>
    <w:rsid w:val="002E5206"/>
    <w:rsid w:val="002F32B4"/>
    <w:rsid w:val="002F779F"/>
    <w:rsid w:val="0030345A"/>
    <w:rsid w:val="003062B9"/>
    <w:rsid w:val="00314840"/>
    <w:rsid w:val="003157DE"/>
    <w:rsid w:val="00317252"/>
    <w:rsid w:val="00317F0A"/>
    <w:rsid w:val="00324788"/>
    <w:rsid w:val="003258AC"/>
    <w:rsid w:val="00326A10"/>
    <w:rsid w:val="00330512"/>
    <w:rsid w:val="00330CFF"/>
    <w:rsid w:val="003311EF"/>
    <w:rsid w:val="003346A9"/>
    <w:rsid w:val="003405D7"/>
    <w:rsid w:val="00341E7E"/>
    <w:rsid w:val="00343E9A"/>
    <w:rsid w:val="0034573C"/>
    <w:rsid w:val="00346500"/>
    <w:rsid w:val="00353F9D"/>
    <w:rsid w:val="00357A6F"/>
    <w:rsid w:val="00360CDA"/>
    <w:rsid w:val="003620AB"/>
    <w:rsid w:val="003630A0"/>
    <w:rsid w:val="003657E2"/>
    <w:rsid w:val="0036670C"/>
    <w:rsid w:val="00366E29"/>
    <w:rsid w:val="00372B25"/>
    <w:rsid w:val="003739F3"/>
    <w:rsid w:val="003750F0"/>
    <w:rsid w:val="00375DE9"/>
    <w:rsid w:val="00377190"/>
    <w:rsid w:val="00380076"/>
    <w:rsid w:val="00382232"/>
    <w:rsid w:val="00382C79"/>
    <w:rsid w:val="00390BCD"/>
    <w:rsid w:val="00390E85"/>
    <w:rsid w:val="0039138B"/>
    <w:rsid w:val="00392A04"/>
    <w:rsid w:val="00395C31"/>
    <w:rsid w:val="00396A14"/>
    <w:rsid w:val="003A29BD"/>
    <w:rsid w:val="003A7622"/>
    <w:rsid w:val="003B6B39"/>
    <w:rsid w:val="003C23A7"/>
    <w:rsid w:val="003C30CE"/>
    <w:rsid w:val="003C32DB"/>
    <w:rsid w:val="003C5874"/>
    <w:rsid w:val="003D03D6"/>
    <w:rsid w:val="003D0CFB"/>
    <w:rsid w:val="003D1E49"/>
    <w:rsid w:val="003D2D46"/>
    <w:rsid w:val="003D4443"/>
    <w:rsid w:val="003D53DE"/>
    <w:rsid w:val="003E0621"/>
    <w:rsid w:val="003E395C"/>
    <w:rsid w:val="003F1113"/>
    <w:rsid w:val="003F3E64"/>
    <w:rsid w:val="0040087C"/>
    <w:rsid w:val="00401BF5"/>
    <w:rsid w:val="004044EA"/>
    <w:rsid w:val="004047EE"/>
    <w:rsid w:val="0041168E"/>
    <w:rsid w:val="00412F23"/>
    <w:rsid w:val="00413C17"/>
    <w:rsid w:val="00415327"/>
    <w:rsid w:val="00415AAA"/>
    <w:rsid w:val="004162C0"/>
    <w:rsid w:val="004233CC"/>
    <w:rsid w:val="00425C11"/>
    <w:rsid w:val="004302DC"/>
    <w:rsid w:val="004323AE"/>
    <w:rsid w:val="00433A48"/>
    <w:rsid w:val="00440A62"/>
    <w:rsid w:val="00446EF7"/>
    <w:rsid w:val="0044792B"/>
    <w:rsid w:val="00447DC8"/>
    <w:rsid w:val="004510BA"/>
    <w:rsid w:val="0045235F"/>
    <w:rsid w:val="00452D9F"/>
    <w:rsid w:val="004532BA"/>
    <w:rsid w:val="004550B0"/>
    <w:rsid w:val="00455E15"/>
    <w:rsid w:val="00460491"/>
    <w:rsid w:val="00461FC6"/>
    <w:rsid w:val="004625A6"/>
    <w:rsid w:val="00470FAE"/>
    <w:rsid w:val="00473314"/>
    <w:rsid w:val="00473903"/>
    <w:rsid w:val="004755A2"/>
    <w:rsid w:val="0048071C"/>
    <w:rsid w:val="00481442"/>
    <w:rsid w:val="00481D45"/>
    <w:rsid w:val="004847BE"/>
    <w:rsid w:val="00486AF5"/>
    <w:rsid w:val="0048756C"/>
    <w:rsid w:val="004876C9"/>
    <w:rsid w:val="00490591"/>
    <w:rsid w:val="004911E3"/>
    <w:rsid w:val="00492A5D"/>
    <w:rsid w:val="00494525"/>
    <w:rsid w:val="00494E8E"/>
    <w:rsid w:val="004B452C"/>
    <w:rsid w:val="004C1860"/>
    <w:rsid w:val="004C3812"/>
    <w:rsid w:val="004C5CB7"/>
    <w:rsid w:val="004C619F"/>
    <w:rsid w:val="004D3960"/>
    <w:rsid w:val="004D4BE3"/>
    <w:rsid w:val="004E7ED8"/>
    <w:rsid w:val="004F36D4"/>
    <w:rsid w:val="004F7709"/>
    <w:rsid w:val="0050156C"/>
    <w:rsid w:val="00503FF8"/>
    <w:rsid w:val="005073C7"/>
    <w:rsid w:val="00507AC6"/>
    <w:rsid w:val="005114FA"/>
    <w:rsid w:val="005158F9"/>
    <w:rsid w:val="0051691C"/>
    <w:rsid w:val="00517016"/>
    <w:rsid w:val="00523E09"/>
    <w:rsid w:val="0052750C"/>
    <w:rsid w:val="00527D65"/>
    <w:rsid w:val="005304F9"/>
    <w:rsid w:val="005351B6"/>
    <w:rsid w:val="005407DE"/>
    <w:rsid w:val="00542268"/>
    <w:rsid w:val="00543422"/>
    <w:rsid w:val="005459AC"/>
    <w:rsid w:val="005468D5"/>
    <w:rsid w:val="00557200"/>
    <w:rsid w:val="00561F76"/>
    <w:rsid w:val="005643AD"/>
    <w:rsid w:val="005810DA"/>
    <w:rsid w:val="00582146"/>
    <w:rsid w:val="00582CFF"/>
    <w:rsid w:val="00585721"/>
    <w:rsid w:val="00590364"/>
    <w:rsid w:val="00590990"/>
    <w:rsid w:val="00591596"/>
    <w:rsid w:val="00591CBB"/>
    <w:rsid w:val="0059410D"/>
    <w:rsid w:val="00596107"/>
    <w:rsid w:val="00597CCD"/>
    <w:rsid w:val="005A19EA"/>
    <w:rsid w:val="005A1E36"/>
    <w:rsid w:val="005A23B0"/>
    <w:rsid w:val="005A4D78"/>
    <w:rsid w:val="005B0F80"/>
    <w:rsid w:val="005B2852"/>
    <w:rsid w:val="005B367F"/>
    <w:rsid w:val="005C4DF7"/>
    <w:rsid w:val="005C6CF7"/>
    <w:rsid w:val="005D0645"/>
    <w:rsid w:val="005D3801"/>
    <w:rsid w:val="005D4843"/>
    <w:rsid w:val="005D748F"/>
    <w:rsid w:val="005D7CB2"/>
    <w:rsid w:val="005E0469"/>
    <w:rsid w:val="005E05C2"/>
    <w:rsid w:val="005E3D27"/>
    <w:rsid w:val="005E4EE0"/>
    <w:rsid w:val="005E5975"/>
    <w:rsid w:val="005E6E22"/>
    <w:rsid w:val="005E72E0"/>
    <w:rsid w:val="005E7A57"/>
    <w:rsid w:val="005F0ADB"/>
    <w:rsid w:val="005F3AAF"/>
    <w:rsid w:val="005F773A"/>
    <w:rsid w:val="005F7A36"/>
    <w:rsid w:val="00601C95"/>
    <w:rsid w:val="00601E8D"/>
    <w:rsid w:val="00603F94"/>
    <w:rsid w:val="00606C31"/>
    <w:rsid w:val="00610AA3"/>
    <w:rsid w:val="006209E2"/>
    <w:rsid w:val="00623C18"/>
    <w:rsid w:val="006246D0"/>
    <w:rsid w:val="00625F1D"/>
    <w:rsid w:val="0063534E"/>
    <w:rsid w:val="006425FC"/>
    <w:rsid w:val="00644AB9"/>
    <w:rsid w:val="00647365"/>
    <w:rsid w:val="006525EF"/>
    <w:rsid w:val="00653BBD"/>
    <w:rsid w:val="00655172"/>
    <w:rsid w:val="006569DF"/>
    <w:rsid w:val="00657A7B"/>
    <w:rsid w:val="00661E66"/>
    <w:rsid w:val="006733C2"/>
    <w:rsid w:val="006770FB"/>
    <w:rsid w:val="00677EC6"/>
    <w:rsid w:val="00681985"/>
    <w:rsid w:val="00682C6F"/>
    <w:rsid w:val="00685B0A"/>
    <w:rsid w:val="00687152"/>
    <w:rsid w:val="006923D7"/>
    <w:rsid w:val="0069630F"/>
    <w:rsid w:val="00697D59"/>
    <w:rsid w:val="006A13AF"/>
    <w:rsid w:val="006A3376"/>
    <w:rsid w:val="006A4B7F"/>
    <w:rsid w:val="006A5CAA"/>
    <w:rsid w:val="006A6984"/>
    <w:rsid w:val="006B1DAA"/>
    <w:rsid w:val="006B50AB"/>
    <w:rsid w:val="006B588C"/>
    <w:rsid w:val="006B5AE4"/>
    <w:rsid w:val="006B69B8"/>
    <w:rsid w:val="006C6766"/>
    <w:rsid w:val="006D1889"/>
    <w:rsid w:val="006D42FF"/>
    <w:rsid w:val="006D471A"/>
    <w:rsid w:val="006D74D4"/>
    <w:rsid w:val="006E45CB"/>
    <w:rsid w:val="006E5CBE"/>
    <w:rsid w:val="006F01B4"/>
    <w:rsid w:val="006F5E5E"/>
    <w:rsid w:val="007026B4"/>
    <w:rsid w:val="00704E18"/>
    <w:rsid w:val="0070610A"/>
    <w:rsid w:val="0070626E"/>
    <w:rsid w:val="00714D8D"/>
    <w:rsid w:val="00717A7B"/>
    <w:rsid w:val="00720ADA"/>
    <w:rsid w:val="00724024"/>
    <w:rsid w:val="00724E90"/>
    <w:rsid w:val="00725BE5"/>
    <w:rsid w:val="007266F7"/>
    <w:rsid w:val="0072688E"/>
    <w:rsid w:val="00727EE3"/>
    <w:rsid w:val="00730948"/>
    <w:rsid w:val="007341E3"/>
    <w:rsid w:val="00735D6E"/>
    <w:rsid w:val="007439A3"/>
    <w:rsid w:val="007459BC"/>
    <w:rsid w:val="00745F70"/>
    <w:rsid w:val="0074664B"/>
    <w:rsid w:val="00750EF1"/>
    <w:rsid w:val="007510B5"/>
    <w:rsid w:val="00751A64"/>
    <w:rsid w:val="007520A4"/>
    <w:rsid w:val="00756EA2"/>
    <w:rsid w:val="00760F2C"/>
    <w:rsid w:val="00763978"/>
    <w:rsid w:val="00765C86"/>
    <w:rsid w:val="0077002C"/>
    <w:rsid w:val="00782263"/>
    <w:rsid w:val="00783891"/>
    <w:rsid w:val="00785421"/>
    <w:rsid w:val="0078665D"/>
    <w:rsid w:val="007900A7"/>
    <w:rsid w:val="00797B26"/>
    <w:rsid w:val="007A1817"/>
    <w:rsid w:val="007E253B"/>
    <w:rsid w:val="007E325A"/>
    <w:rsid w:val="007E7F70"/>
    <w:rsid w:val="007F1CDB"/>
    <w:rsid w:val="007F4C97"/>
    <w:rsid w:val="007F67C3"/>
    <w:rsid w:val="007F7229"/>
    <w:rsid w:val="0081232E"/>
    <w:rsid w:val="00816E35"/>
    <w:rsid w:val="00821B1D"/>
    <w:rsid w:val="00822175"/>
    <w:rsid w:val="0082374D"/>
    <w:rsid w:val="00824F27"/>
    <w:rsid w:val="00840F23"/>
    <w:rsid w:val="00843E51"/>
    <w:rsid w:val="00846DE4"/>
    <w:rsid w:val="0085133D"/>
    <w:rsid w:val="0086355F"/>
    <w:rsid w:val="008650DA"/>
    <w:rsid w:val="008653F3"/>
    <w:rsid w:val="0086577A"/>
    <w:rsid w:val="008660B5"/>
    <w:rsid w:val="008710B8"/>
    <w:rsid w:val="008747EC"/>
    <w:rsid w:val="00875228"/>
    <w:rsid w:val="008778DC"/>
    <w:rsid w:val="0088580C"/>
    <w:rsid w:val="00890B92"/>
    <w:rsid w:val="00892A15"/>
    <w:rsid w:val="008962B5"/>
    <w:rsid w:val="00897960"/>
    <w:rsid w:val="008A343F"/>
    <w:rsid w:val="008A3467"/>
    <w:rsid w:val="008A3F49"/>
    <w:rsid w:val="008A4DEB"/>
    <w:rsid w:val="008C28BF"/>
    <w:rsid w:val="008C4D57"/>
    <w:rsid w:val="008C5027"/>
    <w:rsid w:val="008C5360"/>
    <w:rsid w:val="008C683A"/>
    <w:rsid w:val="008D0DBC"/>
    <w:rsid w:val="008D4EE7"/>
    <w:rsid w:val="008D58DD"/>
    <w:rsid w:val="008D7EE4"/>
    <w:rsid w:val="008E4986"/>
    <w:rsid w:val="008E7364"/>
    <w:rsid w:val="008E7FD7"/>
    <w:rsid w:val="008F04DA"/>
    <w:rsid w:val="008F1980"/>
    <w:rsid w:val="009152FF"/>
    <w:rsid w:val="00916195"/>
    <w:rsid w:val="0091682C"/>
    <w:rsid w:val="00923A2B"/>
    <w:rsid w:val="00933239"/>
    <w:rsid w:val="00934452"/>
    <w:rsid w:val="009347B0"/>
    <w:rsid w:val="00942744"/>
    <w:rsid w:val="00945EA9"/>
    <w:rsid w:val="00947D8D"/>
    <w:rsid w:val="0095141F"/>
    <w:rsid w:val="009522EE"/>
    <w:rsid w:val="00952D4D"/>
    <w:rsid w:val="00953D7A"/>
    <w:rsid w:val="009542A2"/>
    <w:rsid w:val="00954308"/>
    <w:rsid w:val="00954ACC"/>
    <w:rsid w:val="0095789E"/>
    <w:rsid w:val="00961C0D"/>
    <w:rsid w:val="0096407E"/>
    <w:rsid w:val="00965B23"/>
    <w:rsid w:val="00970850"/>
    <w:rsid w:val="00972398"/>
    <w:rsid w:val="00974493"/>
    <w:rsid w:val="00975D72"/>
    <w:rsid w:val="00976100"/>
    <w:rsid w:val="00976280"/>
    <w:rsid w:val="009777D6"/>
    <w:rsid w:val="009834C1"/>
    <w:rsid w:val="00985C22"/>
    <w:rsid w:val="0098761D"/>
    <w:rsid w:val="00997996"/>
    <w:rsid w:val="009A0931"/>
    <w:rsid w:val="009A2D47"/>
    <w:rsid w:val="009A2FAA"/>
    <w:rsid w:val="009A35EC"/>
    <w:rsid w:val="009A3D2A"/>
    <w:rsid w:val="009A7F42"/>
    <w:rsid w:val="009B3230"/>
    <w:rsid w:val="009B3498"/>
    <w:rsid w:val="009B401F"/>
    <w:rsid w:val="009B4C59"/>
    <w:rsid w:val="009B7453"/>
    <w:rsid w:val="009C043E"/>
    <w:rsid w:val="009C1357"/>
    <w:rsid w:val="009C2853"/>
    <w:rsid w:val="009C4E79"/>
    <w:rsid w:val="009D3D5F"/>
    <w:rsid w:val="009E0243"/>
    <w:rsid w:val="009E0E8F"/>
    <w:rsid w:val="009E1258"/>
    <w:rsid w:val="009E6638"/>
    <w:rsid w:val="009F1A84"/>
    <w:rsid w:val="009F7911"/>
    <w:rsid w:val="00A11818"/>
    <w:rsid w:val="00A128C3"/>
    <w:rsid w:val="00A17249"/>
    <w:rsid w:val="00A2677D"/>
    <w:rsid w:val="00A3045B"/>
    <w:rsid w:val="00A3142F"/>
    <w:rsid w:val="00A36DB1"/>
    <w:rsid w:val="00A3759E"/>
    <w:rsid w:val="00A40215"/>
    <w:rsid w:val="00A42029"/>
    <w:rsid w:val="00A452C5"/>
    <w:rsid w:val="00A45F23"/>
    <w:rsid w:val="00A570D0"/>
    <w:rsid w:val="00A574C8"/>
    <w:rsid w:val="00A606B3"/>
    <w:rsid w:val="00A606E9"/>
    <w:rsid w:val="00A62EE3"/>
    <w:rsid w:val="00A65053"/>
    <w:rsid w:val="00A67529"/>
    <w:rsid w:val="00A67A65"/>
    <w:rsid w:val="00A741C9"/>
    <w:rsid w:val="00A800B1"/>
    <w:rsid w:val="00A828E7"/>
    <w:rsid w:val="00A930C2"/>
    <w:rsid w:val="00A93F7E"/>
    <w:rsid w:val="00AA3642"/>
    <w:rsid w:val="00AB3D94"/>
    <w:rsid w:val="00AB4903"/>
    <w:rsid w:val="00AB500C"/>
    <w:rsid w:val="00AB53E5"/>
    <w:rsid w:val="00AB6A9B"/>
    <w:rsid w:val="00AC1668"/>
    <w:rsid w:val="00AC43D1"/>
    <w:rsid w:val="00AC47FC"/>
    <w:rsid w:val="00AC608F"/>
    <w:rsid w:val="00AE11BD"/>
    <w:rsid w:val="00AE144D"/>
    <w:rsid w:val="00AE2127"/>
    <w:rsid w:val="00AE28F5"/>
    <w:rsid w:val="00AE3572"/>
    <w:rsid w:val="00AE4230"/>
    <w:rsid w:val="00AE6BA2"/>
    <w:rsid w:val="00AF04C1"/>
    <w:rsid w:val="00AF3A41"/>
    <w:rsid w:val="00AF451C"/>
    <w:rsid w:val="00B00156"/>
    <w:rsid w:val="00B01603"/>
    <w:rsid w:val="00B05717"/>
    <w:rsid w:val="00B05F4F"/>
    <w:rsid w:val="00B06665"/>
    <w:rsid w:val="00B1077F"/>
    <w:rsid w:val="00B11A85"/>
    <w:rsid w:val="00B13B41"/>
    <w:rsid w:val="00B13D09"/>
    <w:rsid w:val="00B16A94"/>
    <w:rsid w:val="00B2048E"/>
    <w:rsid w:val="00B204B9"/>
    <w:rsid w:val="00B20641"/>
    <w:rsid w:val="00B23415"/>
    <w:rsid w:val="00B2709F"/>
    <w:rsid w:val="00B3003C"/>
    <w:rsid w:val="00B30221"/>
    <w:rsid w:val="00B36813"/>
    <w:rsid w:val="00B369B4"/>
    <w:rsid w:val="00B402CF"/>
    <w:rsid w:val="00B45E92"/>
    <w:rsid w:val="00B46490"/>
    <w:rsid w:val="00B513CC"/>
    <w:rsid w:val="00B53BC8"/>
    <w:rsid w:val="00B53CBB"/>
    <w:rsid w:val="00B7119C"/>
    <w:rsid w:val="00B73E27"/>
    <w:rsid w:val="00B751B9"/>
    <w:rsid w:val="00B75CCB"/>
    <w:rsid w:val="00B81B4A"/>
    <w:rsid w:val="00B83198"/>
    <w:rsid w:val="00B8453D"/>
    <w:rsid w:val="00B87916"/>
    <w:rsid w:val="00B92156"/>
    <w:rsid w:val="00B92637"/>
    <w:rsid w:val="00B9416A"/>
    <w:rsid w:val="00B967D8"/>
    <w:rsid w:val="00BA1F26"/>
    <w:rsid w:val="00BA20EC"/>
    <w:rsid w:val="00BA27B8"/>
    <w:rsid w:val="00BA42DF"/>
    <w:rsid w:val="00BA69E0"/>
    <w:rsid w:val="00BA7BFD"/>
    <w:rsid w:val="00BA7F4E"/>
    <w:rsid w:val="00BB3CCF"/>
    <w:rsid w:val="00BB57AF"/>
    <w:rsid w:val="00BB6E8D"/>
    <w:rsid w:val="00BC0B85"/>
    <w:rsid w:val="00BC1940"/>
    <w:rsid w:val="00BC648A"/>
    <w:rsid w:val="00BD19B3"/>
    <w:rsid w:val="00BD3717"/>
    <w:rsid w:val="00BE3E18"/>
    <w:rsid w:val="00BE4DDC"/>
    <w:rsid w:val="00BF5B00"/>
    <w:rsid w:val="00C12154"/>
    <w:rsid w:val="00C15BCF"/>
    <w:rsid w:val="00C24F23"/>
    <w:rsid w:val="00C26045"/>
    <w:rsid w:val="00C356B0"/>
    <w:rsid w:val="00C45987"/>
    <w:rsid w:val="00C50450"/>
    <w:rsid w:val="00C60196"/>
    <w:rsid w:val="00C636FE"/>
    <w:rsid w:val="00C63EB5"/>
    <w:rsid w:val="00C7316D"/>
    <w:rsid w:val="00C73515"/>
    <w:rsid w:val="00C739A6"/>
    <w:rsid w:val="00C73CD1"/>
    <w:rsid w:val="00C76DEB"/>
    <w:rsid w:val="00C804B9"/>
    <w:rsid w:val="00C810F4"/>
    <w:rsid w:val="00C81B57"/>
    <w:rsid w:val="00C830C4"/>
    <w:rsid w:val="00C87AA8"/>
    <w:rsid w:val="00C93056"/>
    <w:rsid w:val="00C9375C"/>
    <w:rsid w:val="00C95BA9"/>
    <w:rsid w:val="00CA2A91"/>
    <w:rsid w:val="00CA70C9"/>
    <w:rsid w:val="00CA7BE4"/>
    <w:rsid w:val="00CA7C95"/>
    <w:rsid w:val="00CB0B71"/>
    <w:rsid w:val="00CB20CC"/>
    <w:rsid w:val="00CB2F6C"/>
    <w:rsid w:val="00CB74F3"/>
    <w:rsid w:val="00CC011C"/>
    <w:rsid w:val="00CC1014"/>
    <w:rsid w:val="00CC25C1"/>
    <w:rsid w:val="00CC2A2F"/>
    <w:rsid w:val="00CC65F7"/>
    <w:rsid w:val="00CC72A4"/>
    <w:rsid w:val="00CD19A0"/>
    <w:rsid w:val="00CE0BA9"/>
    <w:rsid w:val="00CE671C"/>
    <w:rsid w:val="00CF07E1"/>
    <w:rsid w:val="00D04822"/>
    <w:rsid w:val="00D0754E"/>
    <w:rsid w:val="00D11903"/>
    <w:rsid w:val="00D11DA4"/>
    <w:rsid w:val="00D1396C"/>
    <w:rsid w:val="00D150AF"/>
    <w:rsid w:val="00D22C5B"/>
    <w:rsid w:val="00D2505B"/>
    <w:rsid w:val="00D2635C"/>
    <w:rsid w:val="00D27AFB"/>
    <w:rsid w:val="00D3078E"/>
    <w:rsid w:val="00D32068"/>
    <w:rsid w:val="00D3309C"/>
    <w:rsid w:val="00D35838"/>
    <w:rsid w:val="00D400EC"/>
    <w:rsid w:val="00D4471B"/>
    <w:rsid w:val="00D47ADF"/>
    <w:rsid w:val="00D51055"/>
    <w:rsid w:val="00D51779"/>
    <w:rsid w:val="00D535BF"/>
    <w:rsid w:val="00D631AA"/>
    <w:rsid w:val="00D63427"/>
    <w:rsid w:val="00D644EC"/>
    <w:rsid w:val="00D66D48"/>
    <w:rsid w:val="00D70C7C"/>
    <w:rsid w:val="00D73C94"/>
    <w:rsid w:val="00D7786E"/>
    <w:rsid w:val="00D810F8"/>
    <w:rsid w:val="00D82093"/>
    <w:rsid w:val="00D830B7"/>
    <w:rsid w:val="00D834D9"/>
    <w:rsid w:val="00D86B1D"/>
    <w:rsid w:val="00D87767"/>
    <w:rsid w:val="00D9679D"/>
    <w:rsid w:val="00DB12F4"/>
    <w:rsid w:val="00DB3B80"/>
    <w:rsid w:val="00DB4BAB"/>
    <w:rsid w:val="00DB515D"/>
    <w:rsid w:val="00DD3893"/>
    <w:rsid w:val="00DD7DDC"/>
    <w:rsid w:val="00DE14A6"/>
    <w:rsid w:val="00DE6650"/>
    <w:rsid w:val="00DE68A6"/>
    <w:rsid w:val="00DE6CFA"/>
    <w:rsid w:val="00DE7927"/>
    <w:rsid w:val="00DE7EC1"/>
    <w:rsid w:val="00E00C93"/>
    <w:rsid w:val="00E026A4"/>
    <w:rsid w:val="00E0462E"/>
    <w:rsid w:val="00E04EB2"/>
    <w:rsid w:val="00E068CF"/>
    <w:rsid w:val="00E13670"/>
    <w:rsid w:val="00E13730"/>
    <w:rsid w:val="00E1539D"/>
    <w:rsid w:val="00E21F73"/>
    <w:rsid w:val="00E231E2"/>
    <w:rsid w:val="00E300B8"/>
    <w:rsid w:val="00E32D4C"/>
    <w:rsid w:val="00E334A9"/>
    <w:rsid w:val="00E435A6"/>
    <w:rsid w:val="00E455B0"/>
    <w:rsid w:val="00E47DBA"/>
    <w:rsid w:val="00E50847"/>
    <w:rsid w:val="00E540EC"/>
    <w:rsid w:val="00E5661A"/>
    <w:rsid w:val="00E61BB6"/>
    <w:rsid w:val="00E62CFC"/>
    <w:rsid w:val="00E654BA"/>
    <w:rsid w:val="00E67C6D"/>
    <w:rsid w:val="00E70689"/>
    <w:rsid w:val="00E71F88"/>
    <w:rsid w:val="00E71F8A"/>
    <w:rsid w:val="00E7272A"/>
    <w:rsid w:val="00E72BE8"/>
    <w:rsid w:val="00E73EAF"/>
    <w:rsid w:val="00E751F6"/>
    <w:rsid w:val="00E752B7"/>
    <w:rsid w:val="00E84DBE"/>
    <w:rsid w:val="00E92FBA"/>
    <w:rsid w:val="00E94F04"/>
    <w:rsid w:val="00E95166"/>
    <w:rsid w:val="00E96298"/>
    <w:rsid w:val="00EA11E2"/>
    <w:rsid w:val="00EA174F"/>
    <w:rsid w:val="00EA1E92"/>
    <w:rsid w:val="00EA2A3C"/>
    <w:rsid w:val="00EA2A8A"/>
    <w:rsid w:val="00EA6AAA"/>
    <w:rsid w:val="00EB11FF"/>
    <w:rsid w:val="00EB19D2"/>
    <w:rsid w:val="00EB33D0"/>
    <w:rsid w:val="00EC0180"/>
    <w:rsid w:val="00EC0DB8"/>
    <w:rsid w:val="00EC6D7E"/>
    <w:rsid w:val="00EC7E2A"/>
    <w:rsid w:val="00ED097B"/>
    <w:rsid w:val="00ED0FD9"/>
    <w:rsid w:val="00ED4F94"/>
    <w:rsid w:val="00ED5193"/>
    <w:rsid w:val="00EE0BE8"/>
    <w:rsid w:val="00EE1135"/>
    <w:rsid w:val="00EE17E8"/>
    <w:rsid w:val="00EE311E"/>
    <w:rsid w:val="00EE35E7"/>
    <w:rsid w:val="00EE3D0A"/>
    <w:rsid w:val="00EF58B6"/>
    <w:rsid w:val="00EF7B62"/>
    <w:rsid w:val="00F023D9"/>
    <w:rsid w:val="00F06C44"/>
    <w:rsid w:val="00F11776"/>
    <w:rsid w:val="00F168AA"/>
    <w:rsid w:val="00F23515"/>
    <w:rsid w:val="00F2591C"/>
    <w:rsid w:val="00F25972"/>
    <w:rsid w:val="00F259CF"/>
    <w:rsid w:val="00F259F9"/>
    <w:rsid w:val="00F3015D"/>
    <w:rsid w:val="00F33558"/>
    <w:rsid w:val="00F35C0C"/>
    <w:rsid w:val="00F410E0"/>
    <w:rsid w:val="00F42493"/>
    <w:rsid w:val="00F473AE"/>
    <w:rsid w:val="00F50058"/>
    <w:rsid w:val="00F51873"/>
    <w:rsid w:val="00F5403E"/>
    <w:rsid w:val="00F5753F"/>
    <w:rsid w:val="00F579BF"/>
    <w:rsid w:val="00F57D29"/>
    <w:rsid w:val="00F60139"/>
    <w:rsid w:val="00F6020C"/>
    <w:rsid w:val="00F6193A"/>
    <w:rsid w:val="00F63D17"/>
    <w:rsid w:val="00F679F0"/>
    <w:rsid w:val="00F70F04"/>
    <w:rsid w:val="00F77A94"/>
    <w:rsid w:val="00F803DF"/>
    <w:rsid w:val="00FA2B8F"/>
    <w:rsid w:val="00FA2DA5"/>
    <w:rsid w:val="00FB28FB"/>
    <w:rsid w:val="00FB36D0"/>
    <w:rsid w:val="00FB40A7"/>
    <w:rsid w:val="00FC12EC"/>
    <w:rsid w:val="00FC3157"/>
    <w:rsid w:val="00FC441E"/>
    <w:rsid w:val="00FD0113"/>
    <w:rsid w:val="00FE3588"/>
    <w:rsid w:val="00FF0874"/>
    <w:rsid w:val="4267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521678B"/>
  <w15:docId w15:val="{7DBFF7A4-152E-4898-BBFA-0042F2EC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qFormat="1"/>
    <w:lsdException w:name="heading 5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 w:qFormat="1"/>
    <w:lsdException w:name="annotation text" w:uiPriority="99" w:unhideWhenUsed="1"/>
    <w:lsdException w:name="footer" w:uiPriority="99"/>
    <w:lsdException w:name="index heading" w:semiHidden="1" w:uiPriority="99" w:unhideWhenUsed="1"/>
    <w:lsdException w:name="caption" w:qFormat="1"/>
    <w:lsdException w:name="table of figures" w:uiPriority="99" w:qFormat="1"/>
    <w:lsdException w:name="envelope address" w:unhideWhenUsed="1" w:qFormat="1"/>
    <w:lsdException w:name="envelope return" w:unhideWhenUsed="1" w:qFormat="1"/>
    <w:lsdException w:name="annotation reference" w:unhideWhenUsed="1" w:qFormat="1"/>
    <w:lsdException w:name="lin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uiPriority="99"/>
    <w:lsdException w:name="List 2" w:uiPriority="99"/>
    <w:lsdException w:name="List Number 3" w:unhideWhenUsed="1" w:qFormat="1"/>
    <w:lsdException w:name="List Number 4" w:unhideWhenUsed="1" w:qFormat="1"/>
    <w:lsdException w:name="List Number 5" w:unhideWhenUsed="1" w:qFormat="1"/>
    <w:lsdException w:name="Title" w:qFormat="1"/>
    <w:lsdException w:name="Closing" w:unhideWhenUsed="1" w:qFormat="1"/>
    <w:lsdException w:name="Signature" w:unhideWhenUsed="1" w:qFormat="1"/>
    <w:lsdException w:name="Default Paragraph Font" w:semiHidden="1" w:uiPriority="1" w:unhideWhenUsed="1" w:qFormat="1"/>
    <w:lsdException w:name="Body Text" w:uiPriority="99"/>
    <w:lsdException w:name="Body Text Indent" w:unhideWhenUsed="1" w:qFormat="1"/>
    <w:lsdException w:name="List Continue" w:unhideWhenUsed="1" w:qFormat="1"/>
    <w:lsdException w:name="List Continue 2" w:unhideWhenUsed="1" w:qFormat="1"/>
    <w:lsdException w:name="List Continue 3" w:unhideWhenUsed="1" w:qFormat="1"/>
    <w:lsdException w:name="List Continue 4" w:unhideWhenUsed="1" w:qFormat="1"/>
    <w:lsdException w:name="List Continue 5" w:unhideWhenUsed="1" w:qFormat="1"/>
    <w:lsdException w:name="Message Header" w:unhideWhenUsed="1" w:qFormat="1"/>
    <w:lsdException w:name="Subtitle" w:qFormat="1"/>
    <w:lsdException w:name="Salutation" w:unhideWhenUsed="1" w:qFormat="1"/>
    <w:lsdException w:name="Date" w:unhideWhenUsed="1" w:qFormat="1"/>
    <w:lsdException w:name="Body Text First Indent" w:unhideWhenUsed="1" w:qFormat="1"/>
    <w:lsdException w:name="Body Text First Indent 2" w:unhideWhenUsed="1" w:qFormat="1"/>
    <w:lsdException w:name="Note Heading" w:unhideWhenUsed="1" w:qFormat="1"/>
    <w:lsdException w:name="Body Text 2" w:unhideWhenUsed="1" w:qFormat="1"/>
    <w:lsdException w:name="Body Text 3" w:unhideWhenUsed="1" w:qFormat="1"/>
    <w:lsdException w:name="Body Text Indent 2" w:unhideWhenUsed="1" w:qFormat="1"/>
    <w:lsdException w:name="Body Text Indent 3" w:unhideWhenUsed="1" w:qFormat="1"/>
    <w:lsdException w:name="Block Text" w:unhideWhenUsed="1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Plain Text" w:unhideWhenUsed="1" w:qFormat="1"/>
    <w:lsdException w:name="E-mail Signature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iPriority="99" w:unhideWhenUsed="1"/>
    <w:lsdException w:name="HTML Address" w:unhideWhenUsed="1" w:qFormat="1"/>
    <w:lsdException w:name="HTML Cite" w:semiHidden="1" w:uiPriority="99" w:unhideWhenUsed="1"/>
    <w:lsdException w:name="HTML Code" w:unhideWhenUsed="1" w:qFormat="1"/>
    <w:lsdException w:name="HTML Definition" w:semiHidden="1" w:uiPriority="99" w:unhideWhenUsed="1"/>
    <w:lsdException w:name="HTML Keyboard" w:unhideWhenUsed="1" w:qFormat="1"/>
    <w:lsdException w:name="HTML Preformatted" w:unhideWhenUsed="1" w:qFormat="1"/>
    <w:lsdException w:name="HTML Sample" w:unhideWhenUsed="1" w:qFormat="1"/>
    <w:lsdException w:name="HTML Typewriter" w:unhideWhenUsed="1" w:qFormat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aliases w:val="H1"/>
    <w:basedOn w:val="Normal"/>
    <w:next w:val="Normal"/>
    <w:link w:val="Heading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Underrubrik2,H3"/>
    <w:basedOn w:val="Normal"/>
    <w:next w:val="Normal"/>
    <w:link w:val="Heading3Char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pPr>
      <w:overflowPunct w:val="0"/>
      <w:autoSpaceDE w:val="0"/>
      <w:autoSpaceDN w:val="0"/>
      <w:adjustRightInd w:val="0"/>
      <w:spacing w:before="120" w:after="180" w:line="240" w:lineRule="auto"/>
      <w:ind w:left="1418" w:hanging="1418"/>
      <w:textAlignment w:val="baseline"/>
      <w:outlineLvl w:val="3"/>
    </w:pPr>
    <w:rPr>
      <w:rFonts w:ascii="Arial" w:eastAsia="Times New Roman" w:hAnsi="Arial" w:cs="Times New Roman"/>
      <w:color w:val="auto"/>
      <w:szCs w:val="20"/>
      <w:lang w:val="en-GB" w:eastAsia="en-GB"/>
    </w:rPr>
  </w:style>
  <w:style w:type="paragraph" w:styleId="Heading5">
    <w:name w:val="heading 5"/>
    <w:aliases w:val="h5"/>
    <w:basedOn w:val="Normal"/>
    <w:next w:val="Normal"/>
    <w:link w:val="Heading5Char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aliases w:val="figure,h6"/>
    <w:basedOn w:val="Normal"/>
    <w:next w:val="Normal"/>
    <w:link w:val="Heading6Char"/>
    <w:qFormat/>
    <w:pPr>
      <w:keepNext/>
      <w:keepLines/>
      <w:tabs>
        <w:tab w:val="left" w:pos="1152"/>
      </w:tabs>
      <w:overflowPunct w:val="0"/>
      <w:autoSpaceDE w:val="0"/>
      <w:autoSpaceDN w:val="0"/>
      <w:adjustRightInd w:val="0"/>
      <w:spacing w:before="120" w:after="120" w:line="240" w:lineRule="auto"/>
      <w:ind w:left="1152" w:hanging="1152"/>
      <w:jc w:val="both"/>
      <w:textAlignment w:val="baseline"/>
      <w:outlineLvl w:val="5"/>
    </w:pPr>
    <w:rPr>
      <w:rFonts w:ascii="Arial" w:hAnsi="Arial" w:cs="Arial"/>
      <w:sz w:val="20"/>
      <w:szCs w:val="20"/>
      <w:lang w:val="en-GB" w:eastAsia="zh-CN"/>
    </w:rPr>
  </w:style>
  <w:style w:type="paragraph" w:styleId="Heading7">
    <w:name w:val="heading 7"/>
    <w:aliases w:val="table,st,h7"/>
    <w:basedOn w:val="Normal"/>
    <w:next w:val="Normal"/>
    <w:link w:val="Heading7Char"/>
    <w:qFormat/>
    <w:pPr>
      <w:keepNext/>
      <w:keepLines/>
      <w:tabs>
        <w:tab w:val="left" w:pos="1296"/>
      </w:tabs>
      <w:overflowPunct w:val="0"/>
      <w:autoSpaceDE w:val="0"/>
      <w:autoSpaceDN w:val="0"/>
      <w:adjustRightInd w:val="0"/>
      <w:spacing w:before="120" w:after="120" w:line="240" w:lineRule="auto"/>
      <w:ind w:left="1296" w:hanging="1296"/>
      <w:jc w:val="both"/>
      <w:textAlignment w:val="baseline"/>
      <w:outlineLvl w:val="6"/>
    </w:pPr>
    <w:rPr>
      <w:rFonts w:ascii="Arial" w:hAnsi="Arial" w:cs="Arial"/>
      <w:sz w:val="20"/>
      <w:szCs w:val="20"/>
      <w:lang w:val="en-GB" w:eastAsia="zh-CN"/>
    </w:rPr>
  </w:style>
  <w:style w:type="paragraph" w:styleId="Heading8">
    <w:name w:val="heading 8"/>
    <w:aliases w:val="acronym"/>
    <w:basedOn w:val="Heading7"/>
    <w:next w:val="Normal"/>
    <w:link w:val="Heading8Char"/>
    <w:qFormat/>
    <w:pPr>
      <w:tabs>
        <w:tab w:val="clear" w:pos="1296"/>
        <w:tab w:val="left" w:pos="1440"/>
      </w:tabs>
      <w:ind w:left="1440" w:hanging="1440"/>
      <w:outlineLvl w:val="7"/>
    </w:pPr>
  </w:style>
  <w:style w:type="paragraph" w:styleId="Heading9">
    <w:name w:val="heading 9"/>
    <w:aliases w:val="appendix"/>
    <w:basedOn w:val="Heading8"/>
    <w:next w:val="Normal"/>
    <w:link w:val="Heading9Char"/>
    <w:qFormat/>
    <w:pPr>
      <w:tabs>
        <w:tab w:val="clear" w:pos="1440"/>
        <w:tab w:val="left" w:pos="1584"/>
      </w:tabs>
      <w:ind w:left="1584" w:hanging="158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aliases w:val="Underrubrik2 Char,H3 Char"/>
    <w:basedOn w:val="DefaultParagraphFont"/>
    <w:link w:val="Heading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Heading5Char">
    <w:name w:val="Heading 5 Char"/>
    <w:aliases w:val="h5 Char"/>
    <w:basedOn w:val="DefaultParagraphFont"/>
    <w:link w:val="Heading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aliases w:val="figure Char,h6 Char"/>
    <w:basedOn w:val="DefaultParagraphFont"/>
    <w:link w:val="Heading6"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7Char">
    <w:name w:val="Heading 7 Char"/>
    <w:aliases w:val="table Char,st Char,h7 Char"/>
    <w:basedOn w:val="DefaultParagraphFont"/>
    <w:link w:val="Heading7"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8Char">
    <w:name w:val="Heading 8 Char"/>
    <w:aliases w:val="acronym Char"/>
    <w:basedOn w:val="DefaultParagraphFont"/>
    <w:link w:val="Heading8"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9Char">
    <w:name w:val="Heading 9 Char"/>
    <w:aliases w:val="appendix Char"/>
    <w:basedOn w:val="DefaultParagraphFont"/>
    <w:link w:val="Heading9"/>
    <w:rPr>
      <w:rFonts w:ascii="Arial" w:eastAsiaTheme="minorEastAsia" w:hAnsi="Arial" w:cs="Arial"/>
      <w:sz w:val="20"/>
      <w:szCs w:val="20"/>
      <w:lang w:val="en-GB" w:eastAsia="zh-CN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uiPriority w:val="99"/>
    <w:pPr>
      <w:overflowPunct w:val="0"/>
      <w:autoSpaceDE w:val="0"/>
      <w:autoSpaceDN w:val="0"/>
      <w:adjustRightInd w:val="0"/>
      <w:spacing w:after="120" w:line="240" w:lineRule="auto"/>
      <w:ind w:left="568" w:hanging="284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next w:val="Normal"/>
    <w:uiPriority w:val="39"/>
    <w:pPr>
      <w:tabs>
        <w:tab w:val="right" w:pos="1701"/>
      </w:tabs>
      <w:ind w:left="1701" w:hanging="1701"/>
    </w:pPr>
  </w:style>
  <w:style w:type="paragraph" w:styleId="TOC4">
    <w:name w:val="toc 4"/>
    <w:basedOn w:val="TOC3"/>
    <w:next w:val="Normal"/>
    <w:uiPriority w:val="39"/>
    <w:pPr>
      <w:ind w:left="1418" w:hanging="1418"/>
    </w:pPr>
  </w:style>
  <w:style w:type="paragraph" w:styleId="TOC3">
    <w:name w:val="toc 3"/>
    <w:basedOn w:val="TOC2"/>
    <w:next w:val="Normal"/>
    <w:uiPriority w:val="39"/>
    <w:pPr>
      <w:ind w:left="1134" w:hanging="1134"/>
    </w:pPr>
  </w:style>
  <w:style w:type="paragraph" w:styleId="TOC2">
    <w:name w:val="toc 2"/>
    <w:basedOn w:val="TOC1"/>
    <w:next w:val="Normal"/>
    <w:uiPriority w:val="39"/>
    <w:pPr>
      <w:keepNext w:val="0"/>
      <w:spacing w:before="0"/>
      <w:ind w:left="851" w:hanging="851"/>
    </w:pPr>
    <w:rPr>
      <w:szCs w:val="20"/>
    </w:rPr>
  </w:style>
  <w:style w:type="paragraph" w:styleId="TOC1">
    <w:name w:val="toc 1"/>
    <w:next w:val="Normal"/>
    <w:uiPriority w:val="39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Theme="minorEastAsia" w:hAnsi="Arial"/>
      <w:b/>
      <w:szCs w:val="22"/>
      <w:lang w:eastAsia="zh-CN"/>
    </w:rPr>
  </w:style>
  <w:style w:type="paragraph" w:styleId="BodyTextFirstIndent">
    <w:name w:val="Body Text First Indent"/>
    <w:basedOn w:val="BodyText"/>
    <w:link w:val="BodyTextFirstIndentChar"/>
    <w:unhideWhenUsed/>
    <w:qFormat/>
    <w:pPr>
      <w:overflowPunct/>
      <w:autoSpaceDE/>
      <w:autoSpaceDN/>
      <w:adjustRightInd/>
      <w:ind w:firstLineChars="100" w:firstLine="420"/>
      <w:jc w:val="left"/>
      <w:textAlignment w:val="auto"/>
    </w:pPr>
    <w:rPr>
      <w:rFonts w:ascii="Times New Roman" w:eastAsia="SimSun" w:hAnsi="Times New Roman"/>
      <w:sz w:val="22"/>
      <w:lang w:eastAsia="en-US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eastAsiaTheme="minorEastAsia" w:hAnsi="Arial" w:cs="Times New Roman"/>
      <w:sz w:val="20"/>
      <w:szCs w:val="20"/>
      <w:lang w:val="en-GB" w:eastAsia="zh-CN"/>
    </w:rPr>
  </w:style>
  <w:style w:type="character" w:customStyle="1" w:styleId="BodyTextFirstIndentChar">
    <w:name w:val="Body Text First Indent Char"/>
    <w:basedOn w:val="BodyTextChar"/>
    <w:link w:val="BodyTextFirstIndent"/>
    <w:qFormat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NoteHeading">
    <w:name w:val="Note Heading"/>
    <w:basedOn w:val="Normal"/>
    <w:next w:val="Normal"/>
    <w:link w:val="NoteHeadingChar"/>
    <w:unhideWhenUsed/>
    <w:qFormat/>
    <w:pPr>
      <w:spacing w:after="180" w:line="240" w:lineRule="auto"/>
      <w:jc w:val="center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qFormat/>
    <w:rPr>
      <w:rFonts w:ascii="Times New Roman" w:eastAsia="MS Mincho" w:hAnsi="Times New Roman" w:cs="Times New Roman"/>
      <w:szCs w:val="20"/>
      <w:lang w:val="en-GB"/>
    </w:rPr>
  </w:style>
  <w:style w:type="paragraph" w:styleId="ListBullet4">
    <w:name w:val="List Bullet 4"/>
    <w:basedOn w:val="ListBullet3"/>
    <w:pPr>
      <w:numPr>
        <w:numId w:val="1"/>
      </w:numPr>
    </w:pPr>
  </w:style>
  <w:style w:type="paragraph" w:styleId="ListBullet3">
    <w:name w:val="List Bullet 3"/>
    <w:basedOn w:val="ListBullet2"/>
    <w:pPr>
      <w:numPr>
        <w:numId w:val="2"/>
      </w:numPr>
    </w:pPr>
  </w:style>
  <w:style w:type="paragraph" w:styleId="ListBullet2">
    <w:name w:val="List Bullet 2"/>
    <w:basedOn w:val="ListBullet"/>
    <w:pPr>
      <w:numPr>
        <w:numId w:val="3"/>
      </w:numPr>
    </w:pPr>
  </w:style>
  <w:style w:type="paragraph" w:styleId="ListBullet">
    <w:name w:val="List Bullet"/>
    <w:basedOn w:val="BodyText"/>
    <w:pPr>
      <w:numPr>
        <w:numId w:val="4"/>
      </w:numPr>
    </w:pPr>
  </w:style>
  <w:style w:type="paragraph" w:styleId="E-mailSignature">
    <w:name w:val="E-mail Signature"/>
    <w:basedOn w:val="Normal"/>
    <w:link w:val="E-mailSignatureChar"/>
    <w:unhideWhenUsed/>
    <w:qFormat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qFormat/>
    <w:rPr>
      <w:rFonts w:ascii="Times New Roman" w:eastAsia="MS Mincho" w:hAnsi="Times New Roman" w:cs="Times New Roman"/>
      <w:szCs w:val="20"/>
      <w:lang w:val="en-GB"/>
    </w:rPr>
  </w:style>
  <w:style w:type="paragraph" w:styleId="NormalIndent">
    <w:name w:val="Normal Indent"/>
    <w:basedOn w:val="Normal"/>
    <w:unhideWhenUsed/>
    <w:qFormat/>
    <w:pPr>
      <w:spacing w:after="180" w:line="240" w:lineRule="auto"/>
      <w:ind w:firstLineChars="200" w:firstLine="420"/>
    </w:pPr>
    <w:rPr>
      <w:rFonts w:ascii="Times New Roman" w:eastAsia="MS Mincho" w:hAnsi="Times New Roman" w:cs="Times New Roman"/>
      <w:szCs w:val="20"/>
      <w:lang w:val="en-GB"/>
    </w:rPr>
  </w:style>
  <w:style w:type="paragraph" w:styleId="Caption">
    <w:name w:val="caption"/>
    <w:aliases w:val="cap,cap Char,Caption Char,Caption Char1 Char,cap Char Char1,Caption Char Char1 Char,cap Char2,cap1,cap2,cap3,cap4,cap5,cap6,cap7,cap8,cap9,cap10,cap11,cap21,cap31,cap41,cap51,cap61,cap71,cap81,cap91,cap101,cap12,cap22,cap32,cap42,cap52,cap62"/>
    <w:basedOn w:val="Normal"/>
    <w:next w:val="Normal"/>
    <w:link w:val="CaptionChar1"/>
    <w:qFormat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cap1 Char,cap2 Char,cap3 Char,cap4 Char,cap5 Char,cap6 Char,cap7 Char,cap8 Char,cap9 Char,cap10 Char"/>
    <w:link w:val="Caption"/>
    <w:rsid w:val="00E751F6"/>
    <w:rPr>
      <w:rFonts w:ascii="Arial" w:eastAsiaTheme="minorEastAsia" w:hAnsi="Arial"/>
      <w:b/>
      <w:bCs/>
      <w:lang w:val="en-GB" w:eastAsia="zh-CN"/>
    </w:rPr>
  </w:style>
  <w:style w:type="paragraph" w:styleId="EnvelopeAddress">
    <w:name w:val="envelope address"/>
    <w:basedOn w:val="Normal"/>
    <w:unhideWhenUsed/>
    <w:qFormat/>
    <w:pPr>
      <w:framePr w:w="7920" w:h="1980" w:hSpace="180" w:wrap="around" w:hAnchor="page" w:xAlign="center" w:yAlign="bottom"/>
      <w:snapToGrid w:val="0"/>
      <w:spacing w:after="180" w:line="240" w:lineRule="auto"/>
      <w:ind w:leftChars="1400" w:left="100"/>
    </w:pPr>
    <w:rPr>
      <w:rFonts w:ascii="Arial" w:eastAsia="MS Mincho" w:hAnsi="Arial" w:cs="Arial"/>
      <w:sz w:val="24"/>
      <w:szCs w:val="24"/>
      <w:lang w:val="en-GB"/>
    </w:rPr>
  </w:style>
  <w:style w:type="paragraph" w:styleId="DocumentMap">
    <w:name w:val="Document Map"/>
    <w:basedOn w:val="Normal"/>
    <w:link w:val="DocumentMapChar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ahoma" w:hAnsi="Tahoma" w:cs="Tahoma"/>
      <w:sz w:val="20"/>
      <w:szCs w:val="20"/>
      <w:lang w:val="en-GB" w:eastAsia="zh-CN"/>
    </w:rPr>
  </w:style>
  <w:style w:type="character" w:customStyle="1" w:styleId="DocumentMapChar">
    <w:name w:val="Document Map Char"/>
    <w:basedOn w:val="DefaultParagraphFont"/>
    <w:link w:val="DocumentMap"/>
    <w:rPr>
      <w:rFonts w:ascii="Tahoma" w:eastAsiaTheme="minorEastAsia" w:hAnsi="Tahoma" w:cs="Tahoma"/>
      <w:sz w:val="20"/>
      <w:szCs w:val="20"/>
      <w:shd w:val="clear" w:color="auto" w:fill="000080"/>
      <w:lang w:val="en-GB" w:eastAsia="zh-CN"/>
    </w:rPr>
  </w:style>
  <w:style w:type="paragraph" w:styleId="Salutation">
    <w:name w:val="Salutation"/>
    <w:basedOn w:val="Normal"/>
    <w:next w:val="Normal"/>
    <w:link w:val="SalutationChar"/>
    <w:unhideWhenUsed/>
    <w:qFormat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qFormat/>
    <w:rPr>
      <w:rFonts w:ascii="Times New Roman" w:eastAsia="MS Mincho" w:hAnsi="Times New Roman" w:cs="Times New Roman"/>
      <w:szCs w:val="20"/>
      <w:lang w:val="en-GB"/>
    </w:rPr>
  </w:style>
  <w:style w:type="paragraph" w:styleId="BodyText3">
    <w:name w:val="Body Text 3"/>
    <w:basedOn w:val="Normal"/>
    <w:link w:val="BodyText3Char"/>
    <w:unhideWhenUsed/>
    <w:qFormat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qFormat/>
    <w:rPr>
      <w:rFonts w:ascii="Times New Roman" w:eastAsia="MS Mincho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unhideWhenUsed/>
    <w:qFormat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ClosingChar">
    <w:name w:val="Closing Char"/>
    <w:basedOn w:val="DefaultParagraphFont"/>
    <w:link w:val="Closing"/>
    <w:qFormat/>
    <w:rPr>
      <w:rFonts w:ascii="Times New Roman" w:eastAsia="MS Mincho" w:hAnsi="Times New Roman" w:cs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MS Mincho" w:hAnsi="Times New Roman" w:cs="Times New Roman"/>
      <w:szCs w:val="20"/>
      <w:lang w:val="en-GB"/>
    </w:rPr>
  </w:style>
  <w:style w:type="paragraph" w:styleId="ListNumber3">
    <w:name w:val="List Number 3"/>
    <w:basedOn w:val="Normal"/>
    <w:unhideWhenUsed/>
    <w:qFormat/>
    <w:pPr>
      <w:tabs>
        <w:tab w:val="left" w:pos="1200"/>
      </w:tabs>
      <w:spacing w:after="180" w:line="240" w:lineRule="auto"/>
      <w:ind w:leftChars="400" w:left="120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">
    <w:name w:val="List Continue"/>
    <w:basedOn w:val="Normal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BlockText">
    <w:name w:val="Block Text"/>
    <w:basedOn w:val="Normal"/>
    <w:unhideWhenUsed/>
    <w:qFormat/>
    <w:pPr>
      <w:spacing w:after="120" w:line="240" w:lineRule="auto"/>
      <w:ind w:leftChars="700" w:left="1440" w:rightChars="700" w:right="1440"/>
    </w:pPr>
    <w:rPr>
      <w:rFonts w:ascii="Times New Roman" w:eastAsia="MS Mincho" w:hAnsi="Times New Roman" w:cs="Times New Roman"/>
      <w:szCs w:val="20"/>
      <w:lang w:val="en-GB"/>
    </w:rPr>
  </w:style>
  <w:style w:type="paragraph" w:styleId="HTMLAddress">
    <w:name w:val="HTML Address"/>
    <w:basedOn w:val="Normal"/>
    <w:link w:val="HTMLAddressChar"/>
    <w:unhideWhenUsed/>
    <w:qFormat/>
    <w:pPr>
      <w:spacing w:after="180" w:line="240" w:lineRule="auto"/>
    </w:pPr>
    <w:rPr>
      <w:rFonts w:ascii="Times New Roman" w:eastAsia="SimSun" w:hAnsi="Times New Roman" w:cs="Times New Roman"/>
      <w:i/>
      <w:iCs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qFormat/>
    <w:rPr>
      <w:rFonts w:ascii="Times New Roman" w:eastAsia="SimSun" w:hAnsi="Times New Roman" w:cs="Times New Roman"/>
      <w:i/>
      <w:iCs/>
      <w:szCs w:val="20"/>
      <w:lang w:val="en-GB"/>
    </w:rPr>
  </w:style>
  <w:style w:type="paragraph" w:styleId="PlainText">
    <w:name w:val="Plain Text"/>
    <w:basedOn w:val="Normal"/>
    <w:link w:val="PlainTextChar"/>
    <w:unhideWhenUsed/>
    <w:qFormat/>
    <w:pPr>
      <w:spacing w:after="180" w:line="240" w:lineRule="auto"/>
    </w:pPr>
    <w:rPr>
      <w:rFonts w:ascii="SimSun" w:eastAsia="SimSun" w:hAnsi="Courier New" w:cs="Courier New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qFormat/>
    <w:rPr>
      <w:rFonts w:ascii="SimSun" w:eastAsia="SimSun" w:hAnsi="Courier New" w:cs="Courier New"/>
      <w:sz w:val="21"/>
      <w:szCs w:val="21"/>
      <w:lang w:val="en-GB"/>
    </w:rPr>
  </w:style>
  <w:style w:type="paragraph" w:styleId="ListBullet5">
    <w:name w:val="List Bullet 5"/>
    <w:basedOn w:val="ListBullet4"/>
    <w:pPr>
      <w:numPr>
        <w:numId w:val="5"/>
      </w:numPr>
    </w:pPr>
  </w:style>
  <w:style w:type="paragraph" w:styleId="ListNumber4">
    <w:name w:val="List Number 4"/>
    <w:basedOn w:val="Normal"/>
    <w:unhideWhenUsed/>
    <w:qFormat/>
    <w:pPr>
      <w:tabs>
        <w:tab w:val="left" w:pos="1620"/>
      </w:tabs>
      <w:spacing w:after="180" w:line="240" w:lineRule="auto"/>
      <w:ind w:leftChars="600" w:left="162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TOC8">
    <w:name w:val="toc 8"/>
    <w:basedOn w:val="TOC1"/>
    <w:next w:val="Normal"/>
    <w:uiPriority w:val="39"/>
    <w:pPr>
      <w:spacing w:before="180"/>
      <w:ind w:left="2693" w:hanging="2693"/>
    </w:pPr>
    <w:rPr>
      <w:b w:val="0"/>
      <w:bCs/>
    </w:rPr>
  </w:style>
  <w:style w:type="paragraph" w:styleId="Date">
    <w:name w:val="Date"/>
    <w:basedOn w:val="Normal"/>
    <w:next w:val="Normal"/>
    <w:link w:val="DateChar"/>
    <w:unhideWhenUsed/>
    <w:qFormat/>
    <w:pPr>
      <w:spacing w:after="180" w:line="240" w:lineRule="auto"/>
      <w:ind w:leftChars="2500" w:left="10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qFormat/>
    <w:rPr>
      <w:rFonts w:ascii="Times New Roman" w:eastAsia="MS Mincho" w:hAnsi="Times New Roman" w:cs="Times New Roman"/>
      <w:szCs w:val="20"/>
      <w:lang w:val="en-GB"/>
    </w:rPr>
  </w:style>
  <w:style w:type="paragraph" w:styleId="BodyTextIndent2">
    <w:name w:val="Body Text Indent 2"/>
    <w:basedOn w:val="Normal"/>
    <w:link w:val="BodyTextIndent2Char"/>
    <w:unhideWhenUsed/>
    <w:qFormat/>
    <w:pPr>
      <w:spacing w:after="120" w:line="48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Times New Roman" w:eastAsia="MS Mincho" w:hAnsi="Times New Roman" w:cs="Times New Roman"/>
      <w:szCs w:val="20"/>
      <w:lang w:val="en-GB"/>
    </w:rPr>
  </w:style>
  <w:style w:type="paragraph" w:styleId="ListContinue5">
    <w:name w:val="List Continue 5"/>
    <w:basedOn w:val="Normal"/>
    <w:unhideWhenUsed/>
    <w:qFormat/>
    <w:pPr>
      <w:spacing w:after="120" w:line="240" w:lineRule="auto"/>
      <w:ind w:leftChars="1000" w:left="2100"/>
    </w:pPr>
    <w:rPr>
      <w:rFonts w:ascii="Times New Roman" w:eastAsia="MS Mincho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uiPriority w:val="99"/>
    <w:pPr>
      <w:jc w:val="center"/>
    </w:pPr>
    <w:rPr>
      <w:i/>
      <w:iCs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 w:cs="Arial"/>
      <w:b/>
      <w:bCs/>
      <w:sz w:val="18"/>
      <w:szCs w:val="18"/>
      <w:lang w:eastAsia="zh-CN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rPr>
      <w:rFonts w:ascii="Arial" w:eastAsiaTheme="minorEastAsia" w:hAnsi="Arial" w:cs="Arial"/>
      <w:b/>
      <w:bCs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Theme="minorEastAsia" w:hAnsi="Arial" w:cs="Arial"/>
      <w:b/>
      <w:bCs/>
      <w:i/>
      <w:iCs/>
      <w:sz w:val="18"/>
      <w:szCs w:val="18"/>
      <w:lang w:eastAsia="zh-CN"/>
    </w:rPr>
  </w:style>
  <w:style w:type="paragraph" w:styleId="EnvelopeReturn">
    <w:name w:val="envelope return"/>
    <w:basedOn w:val="Normal"/>
    <w:unhideWhenUsed/>
    <w:qFormat/>
    <w:pPr>
      <w:snapToGrid w:val="0"/>
      <w:spacing w:after="180" w:line="240" w:lineRule="auto"/>
    </w:pPr>
    <w:rPr>
      <w:rFonts w:ascii="Arial" w:eastAsia="MS Mincho" w:hAnsi="Arial" w:cs="Arial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unhideWhenUsed/>
    <w:qFormat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qFormat/>
    <w:rPr>
      <w:rFonts w:ascii="Times New Roman" w:eastAsia="MS Mincho" w:hAnsi="Times New Roman" w:cs="Times New Roman"/>
      <w:szCs w:val="20"/>
      <w:lang w:val="en-GB"/>
    </w:rPr>
  </w:style>
  <w:style w:type="paragraph" w:styleId="Signature">
    <w:name w:val="Signature"/>
    <w:basedOn w:val="Normal"/>
    <w:link w:val="SignatureChar"/>
    <w:unhideWhenUsed/>
    <w:qFormat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qFormat/>
    <w:rPr>
      <w:rFonts w:ascii="Times New Roman" w:eastAsia="MS Mincho" w:hAnsi="Times New Roman" w:cs="Times New Roman"/>
      <w:szCs w:val="20"/>
      <w:lang w:val="en-GB"/>
    </w:rPr>
  </w:style>
  <w:style w:type="paragraph" w:styleId="ListContinue4">
    <w:name w:val="List Continue 4"/>
    <w:basedOn w:val="Normal"/>
    <w:unhideWhenUsed/>
    <w:qFormat/>
    <w:pPr>
      <w:spacing w:after="120" w:line="240" w:lineRule="auto"/>
      <w:ind w:leftChars="800" w:left="1680"/>
    </w:pPr>
    <w:rPr>
      <w:rFonts w:ascii="Times New Roman" w:eastAsia="MS Mincho" w:hAnsi="Times New Roman" w:cs="Times New Roman"/>
      <w:szCs w:val="20"/>
      <w:lang w:val="en-GB"/>
    </w:rPr>
  </w:style>
  <w:style w:type="paragraph" w:styleId="Subtitle">
    <w:name w:val="Subtitle"/>
    <w:basedOn w:val="Normal"/>
    <w:next w:val="Normal"/>
    <w:link w:val="SubtitleChar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rPr>
      <w:rFonts w:eastAsiaTheme="minorEastAsia"/>
      <w:color w:val="5A5A5A" w:themeColor="text1" w:themeTint="A5"/>
      <w:spacing w:val="15"/>
      <w:lang w:val="en-GB"/>
    </w:rPr>
  </w:style>
  <w:style w:type="paragraph" w:styleId="ListNumber5">
    <w:name w:val="List Number 5"/>
    <w:basedOn w:val="Normal"/>
    <w:unhideWhenUsed/>
    <w:qFormat/>
    <w:pPr>
      <w:tabs>
        <w:tab w:val="left" w:pos="2040"/>
      </w:tabs>
      <w:spacing w:after="180" w:line="240" w:lineRule="auto"/>
      <w:ind w:leftChars="800" w:left="204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pPr>
      <w:keepLines/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Arial" w:hAnsi="Arial" w:cs="Times New Roman"/>
      <w:sz w:val="16"/>
      <w:szCs w:val="16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Pr>
      <w:rFonts w:ascii="Arial" w:eastAsiaTheme="minorEastAsia" w:hAnsi="Arial" w:cs="Times New Roman"/>
      <w:sz w:val="16"/>
      <w:szCs w:val="16"/>
      <w:lang w:val="en-GB" w:eastAsia="zh-CN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BodyTextIndent3">
    <w:name w:val="Body Text Indent 3"/>
    <w:basedOn w:val="Normal"/>
    <w:link w:val="BodyTextIndent3Char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qFormat/>
    <w:rPr>
      <w:rFonts w:ascii="Times New Roman" w:eastAsia="MS Mincho" w:hAnsi="Times New Roman" w:cs="Times New Roman"/>
      <w:sz w:val="16"/>
      <w:szCs w:val="16"/>
      <w:lang w:val="en-GB"/>
    </w:rPr>
  </w:style>
  <w:style w:type="paragraph" w:styleId="TableofFigures">
    <w:name w:val="table of figures"/>
    <w:basedOn w:val="Normal"/>
    <w:next w:val="Normal"/>
    <w:uiPriority w:val="99"/>
    <w:qFormat/>
    <w:pPr>
      <w:overflowPunct w:val="0"/>
      <w:autoSpaceDE w:val="0"/>
      <w:autoSpaceDN w:val="0"/>
      <w:adjustRightInd w:val="0"/>
      <w:spacing w:after="120" w:line="240" w:lineRule="auto"/>
      <w:ind w:left="1418" w:hanging="1418"/>
      <w:textAlignment w:val="baseline"/>
    </w:pPr>
    <w:rPr>
      <w:rFonts w:ascii="Arial" w:hAnsi="Arial" w:cs="Times New Roman"/>
      <w:b/>
      <w:sz w:val="20"/>
      <w:szCs w:val="20"/>
      <w:lang w:val="en-GB" w:eastAsia="zh-CN"/>
    </w:rPr>
  </w:style>
  <w:style w:type="paragraph" w:styleId="TOC9">
    <w:name w:val="toc 9"/>
    <w:basedOn w:val="TOC8"/>
    <w:next w:val="Normal"/>
    <w:uiPriority w:val="39"/>
    <w:pPr>
      <w:ind w:left="1418" w:hanging="1418"/>
    </w:pPr>
  </w:style>
  <w:style w:type="paragraph" w:styleId="BodyText2">
    <w:name w:val="Body Text 2"/>
    <w:basedOn w:val="Normal"/>
    <w:link w:val="BodyText2Char"/>
    <w:unhideWhenUsed/>
    <w:qFormat/>
    <w:pPr>
      <w:spacing w:after="120" w:line="480" w:lineRule="auto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qFormat/>
    <w:rPr>
      <w:rFonts w:ascii="Times New Roman" w:eastAsia="MS Mincho" w:hAnsi="Times New Roman" w:cs="Times New Roman"/>
      <w:szCs w:val="20"/>
      <w:lang w:val="en-GB"/>
    </w:rPr>
  </w:style>
  <w:style w:type="paragraph" w:styleId="ListContinue2">
    <w:name w:val="List Continue 2"/>
    <w:basedOn w:val="Normal"/>
    <w:unhideWhenUsed/>
    <w:qFormat/>
    <w:pPr>
      <w:spacing w:after="120" w:line="240" w:lineRule="auto"/>
      <w:ind w:leftChars="400" w:left="840"/>
    </w:pPr>
    <w:rPr>
      <w:rFonts w:ascii="Times New Roman" w:eastAsia="MS Mincho" w:hAnsi="Times New Roman" w:cs="Times New Roman"/>
      <w:szCs w:val="20"/>
      <w:lang w:val="en-GB"/>
    </w:rPr>
  </w:style>
  <w:style w:type="paragraph" w:styleId="MessageHeader">
    <w:name w:val="Message Header"/>
    <w:basedOn w:val="Normal"/>
    <w:link w:val="MessageHeaderChar"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80" w:line="240" w:lineRule="auto"/>
      <w:ind w:leftChars="500" w:left="1080" w:hangingChars="500" w:hanging="1080"/>
    </w:pPr>
    <w:rPr>
      <w:rFonts w:ascii="Arial" w:eastAsia="MS Mincho" w:hAnsi="Arial" w:cs="Arial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qFormat/>
    <w:rPr>
      <w:rFonts w:ascii="Arial" w:eastAsia="MS Mincho" w:hAnsi="Arial" w:cs="Arial"/>
      <w:sz w:val="24"/>
      <w:szCs w:val="24"/>
      <w:shd w:val="pct20" w:color="auto" w:fill="auto"/>
      <w:lang w:val="en-GB"/>
    </w:rPr>
  </w:style>
  <w:style w:type="paragraph" w:styleId="HTMLPreformatted">
    <w:name w:val="HTML Preformatted"/>
    <w:basedOn w:val="Normal"/>
    <w:link w:val="HTMLPreformattedChar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80" w:line="240" w:lineRule="auto"/>
    </w:pPr>
    <w:rPr>
      <w:rFonts w:ascii="Courier New" w:eastAsia="MS Mincho" w:hAnsi="Courier New" w:cs="Courier New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qFormat/>
    <w:rPr>
      <w:rFonts w:ascii="Courier New" w:eastAsia="MS Mincho" w:hAnsi="Courier New" w:cs="Courier New"/>
      <w:szCs w:val="20"/>
      <w:lang w:val="en-GB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styleId="ListContinue3">
    <w:name w:val="List Continue 3"/>
    <w:basedOn w:val="Normal"/>
    <w:unhideWhenUsed/>
    <w:qFormat/>
    <w:pPr>
      <w:spacing w:after="120" w:line="240" w:lineRule="auto"/>
      <w:ind w:leftChars="600" w:left="1260"/>
    </w:pPr>
    <w:rPr>
      <w:rFonts w:ascii="Times New Roman" w:eastAsia="MS Mincho" w:hAnsi="Times New Roman" w:cs="Times New Roman"/>
      <w:szCs w:val="20"/>
      <w:lang w:val="en-GB"/>
    </w:rPr>
  </w:style>
  <w:style w:type="paragraph" w:styleId="Index1">
    <w:name w:val="index 1"/>
    <w:basedOn w:val="Normal"/>
    <w:next w:val="Normal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Index2">
    <w:name w:val="index 2"/>
    <w:basedOn w:val="Index1"/>
    <w:next w:val="Normal"/>
    <w:pPr>
      <w:ind w:left="284"/>
    </w:pPr>
  </w:style>
  <w:style w:type="paragraph" w:styleId="Title">
    <w:name w:val="Title"/>
    <w:basedOn w:val="Normal"/>
    <w:link w:val="TitleChar"/>
    <w:qFormat/>
    <w:pPr>
      <w:spacing w:before="240" w:after="60" w:line="240" w:lineRule="auto"/>
      <w:jc w:val="center"/>
      <w:outlineLvl w:val="0"/>
    </w:pPr>
    <w:rPr>
      <w:rFonts w:ascii="Arial" w:eastAsia="SimSun" w:hAnsi="Arial" w:cs="Arial"/>
      <w:b/>
      <w:bCs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qFormat/>
    <w:rPr>
      <w:rFonts w:ascii="Arial" w:eastAsia="SimSun" w:hAnsi="Arial" w:cs="Arial"/>
      <w:b/>
      <w:bCs/>
      <w:sz w:val="32"/>
      <w:szCs w:val="32"/>
      <w:lang w:val="en-GB"/>
    </w:rPr>
  </w:style>
  <w:style w:type="character" w:styleId="PageNumber">
    <w:name w:val="page number"/>
  </w:style>
  <w:style w:type="character" w:styleId="FollowedHyperlink">
    <w:name w:val="FollowedHyperlink"/>
    <w:qFormat/>
    <w:rPr>
      <w:color w:val="FF0000"/>
      <w:u w:val="single"/>
    </w:rPr>
  </w:style>
  <w:style w:type="character" w:styleId="Emphasis">
    <w:name w:val="Emphasis"/>
    <w:qFormat/>
    <w:rPr>
      <w:i/>
      <w:iCs/>
    </w:rPr>
  </w:style>
  <w:style w:type="character" w:styleId="HTMLTypewriter">
    <w:name w:val="HTML Typewriter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Hyperlink">
    <w:name w:val="Hyperlink"/>
    <w:qFormat/>
    <w:rPr>
      <w:color w:val="0000FF"/>
      <w:u w:val="single"/>
      <w:lang w:val="en-GB"/>
    </w:rPr>
  </w:style>
  <w:style w:type="character" w:styleId="HTMLCode">
    <w:name w:val="HTML Code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rPr>
      <w:b/>
      <w:bCs/>
      <w:position w:val="6"/>
      <w:sz w:val="16"/>
      <w:szCs w:val="16"/>
    </w:rPr>
  </w:style>
  <w:style w:type="character" w:styleId="HTMLKeyboard">
    <w:name w:val="HTML Keyboard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HTMLSample">
    <w:name w:val="HTML Sample"/>
    <w:unhideWhenUsed/>
    <w:qFormat/>
    <w:rPr>
      <w:rFonts w:ascii="Courier New" w:eastAsia="Times New Roman" w:hAnsi="Courier New" w:cs="Courier New" w:hint="default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unhideWhenUsed/>
    <w:pPr>
      <w:spacing w:after="180" w:line="240" w:lineRule="auto"/>
    </w:pPr>
    <w:rPr>
      <w:rFonts w:eastAsia="MS Mincho"/>
      <w:color w:val="FFFFFF"/>
      <w:lang w:val="sv-SE"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Elegant">
    <w:name w:val="Table Elegant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unhideWhenUsed/>
    <w:pPr>
      <w:spacing w:after="180" w:line="240" w:lineRule="auto"/>
    </w:pPr>
    <w:rPr>
      <w:rFonts w:eastAsia="MS Mincho"/>
      <w:color w:val="000080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Simple1">
    <w:name w:val="Table Simple 1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1">
    <w:name w:val="Table 3D effects 1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TableContemporary">
    <w:name w:val="Table Contemporary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Columns1">
    <w:name w:val="Table Columns 1"/>
    <w:basedOn w:val="TableNormal"/>
    <w:unhideWhenUsed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unhideWhenUsed/>
    <w:pPr>
      <w:spacing w:after="180" w:line="240" w:lineRule="auto"/>
    </w:pPr>
    <w:rPr>
      <w:rFonts w:eastAsia="MS Mincho"/>
      <w:b/>
      <w:bCs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unhideWhenUsed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unhideWhenUsed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1">
    <w:name w:val="Table Web 1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paragraph" w:customStyle="1" w:styleId="NO">
    <w:name w:val="NO"/>
    <w:basedOn w:val="Normal"/>
    <w:link w:val="NOZchn"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NOZchn">
    <w:name w:val="NO Zchn"/>
    <w:link w:val="NO"/>
    <w:qFormat/>
    <w:locked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TAL">
    <w:name w:val="TAL"/>
    <w:basedOn w:val="Normal"/>
    <w:link w:val="TALChar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ALChar">
    <w:name w:val="TAL Char"/>
    <w:link w:val="TAL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AC">
    <w:name w:val="TAC"/>
    <w:basedOn w:val="TAL"/>
    <w:link w:val="TACChar"/>
    <w:uiPriority w:val="99"/>
    <w:qFormat/>
    <w:pPr>
      <w:jc w:val="center"/>
    </w:pPr>
  </w:style>
  <w:style w:type="character" w:customStyle="1" w:styleId="TACChar">
    <w:name w:val="TAC Char"/>
    <w:link w:val="TAC"/>
    <w:locked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AH">
    <w:name w:val="TAH"/>
    <w:basedOn w:val="TAC"/>
    <w:link w:val="TAHChar"/>
    <w:qFormat/>
    <w:rPr>
      <w:b/>
    </w:rPr>
  </w:style>
  <w:style w:type="character" w:customStyle="1" w:styleId="TAHChar">
    <w:name w:val="TAH Char"/>
    <w:link w:val="TAH"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THChar">
    <w:name w:val="TH Char"/>
    <w:link w:val="TH"/>
    <w:qFormat/>
    <w:locked/>
    <w:rPr>
      <w:rFonts w:ascii="Arial" w:hAnsi="Arial" w:cs="Times New Roman"/>
      <w:b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 w:cs="Times New Roman"/>
      <w:b/>
      <w:lang w:val="en-GB"/>
    </w:rPr>
  </w:style>
  <w:style w:type="character" w:customStyle="1" w:styleId="TALCar">
    <w:name w:val="TAL Car"/>
    <w:uiPriority w:val="99"/>
    <w:qFormat/>
    <w:locked/>
    <w:rPr>
      <w:rFonts w:ascii="Arial" w:hAnsi="Arial" w:cs="Times New Roman"/>
      <w:sz w:val="18"/>
      <w:lang w:val="en-GB" w:eastAsia="en-US" w:bidi="ar-SA"/>
    </w:rPr>
  </w:style>
  <w:style w:type="paragraph" w:customStyle="1" w:styleId="NormalArial">
    <w:name w:val="Normal + Arial"/>
    <w:aliases w:val="9 pt,Left:  0,45 cm,After:  0 pt,First line:  0,08 ch"/>
    <w:basedOn w:val="Normal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" w:eastAsia="Times New Roman" w:hAnsi="Arial" w:cs="Arial"/>
      <w:bCs/>
      <w:sz w:val="18"/>
      <w:szCs w:val="18"/>
      <w:lang w:val="en-GB" w:eastAsia="en-GB"/>
    </w:rPr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aliases w:val="- Bullets,목록 단락,リスト段落,?? ??,?????,????,Lista1,列出段落,列出段落1,中等深浅网格 1 - 着色 21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- Bullets Char,목록 단락 Char,リスト段落 Char,?? ?? Char,????? Char,???? Char,Lista1 Char,列出段落 Char,列出段落1 Char,中等深浅网格 1 - 着色 21 Char"/>
    <w:link w:val="ListParagraph"/>
    <w:uiPriority w:val="34"/>
    <w:qFormat/>
    <w:locked/>
  </w:style>
  <w:style w:type="paragraph" w:customStyle="1" w:styleId="CRCoverPage">
    <w:name w:val="CR Cover Page"/>
    <w:link w:val="CRCoverPageZchn"/>
    <w:pPr>
      <w:spacing w:after="120" w:line="240" w:lineRule="auto"/>
    </w:pPr>
    <w:rPr>
      <w:rFonts w:ascii="Arial" w:eastAsia="MS Mincho" w:hAnsi="Arial"/>
      <w:lang w:val="en-GB"/>
    </w:rPr>
  </w:style>
  <w:style w:type="character" w:customStyle="1" w:styleId="CRCoverPageZchn">
    <w:name w:val="CR Cover Page Zchn"/>
    <w:link w:val="CRCoverPage"/>
    <w:rPr>
      <w:rFonts w:ascii="Arial" w:eastAsia="MS Mincho" w:hAnsi="Arial" w:cs="Times New Roman"/>
      <w:sz w:val="20"/>
      <w:szCs w:val="20"/>
      <w:lang w:val="en-GB"/>
    </w:rPr>
  </w:style>
  <w:style w:type="paragraph" w:customStyle="1" w:styleId="Note-Boxed">
    <w:name w:val="Note - Boxed"/>
    <w:basedOn w:val="Normal"/>
    <w:next w:val="Normal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eastAsia="Calibri" w:hAnsi="Monotype Sorts" w:cs="Monotype Sorts"/>
      <w:bCs/>
      <w:i/>
      <w:lang w:val="sv-SE" w:eastAsia="ko-KR"/>
    </w:rPr>
  </w:style>
  <w:style w:type="character" w:customStyle="1" w:styleId="BookTitle1">
    <w:name w:val="Book Title1"/>
    <w:basedOn w:val="DefaultParagraphFont"/>
    <w:uiPriority w:val="33"/>
    <w:qFormat/>
    <w:rPr>
      <w:b/>
      <w:bCs/>
      <w:i/>
      <w:iCs/>
      <w:spacing w:val="5"/>
    </w:rPr>
  </w:style>
  <w:style w:type="paragraph" w:customStyle="1" w:styleId="Figure">
    <w:name w:val="Figure"/>
    <w:basedOn w:val="Normal"/>
    <w:next w:val="Caption"/>
    <w:pPr>
      <w:keepNext/>
      <w:keepLines/>
      <w:overflowPunct w:val="0"/>
      <w:autoSpaceDE w:val="0"/>
      <w:autoSpaceDN w:val="0"/>
      <w:adjustRightInd w:val="0"/>
      <w:spacing w:before="180" w:after="120" w:line="240" w:lineRule="auto"/>
      <w:jc w:val="center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hAnsi="Arial" w:cs="Times New Roman"/>
      <w:b/>
      <w:sz w:val="24"/>
      <w:szCs w:val="20"/>
      <w:lang w:val="en-GB" w:eastAsia="zh-CN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EditorsNote">
    <w:name w:val="Editor's Note"/>
    <w:aliases w:val="EN"/>
    <w:basedOn w:val="Normal"/>
    <w:link w:val="EditorsNoteChar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Arial" w:hAnsi="Arial" w:cs="Times New Roman"/>
      <w:color w:val="FF0000"/>
      <w:sz w:val="20"/>
      <w:szCs w:val="20"/>
      <w:lang w:val="en-GB"/>
    </w:rPr>
  </w:style>
  <w:style w:type="character" w:customStyle="1" w:styleId="EditorsNoteChar">
    <w:name w:val="Editor's Note Char"/>
    <w:link w:val="EditorsNote"/>
    <w:qFormat/>
    <w:locked/>
    <w:rPr>
      <w:rFonts w:ascii="Arial" w:eastAsiaTheme="minorEastAsia" w:hAnsi="Arial" w:cs="Times New Roman"/>
      <w:color w:val="FF0000"/>
      <w:sz w:val="20"/>
      <w:szCs w:val="20"/>
      <w:lang w:val="en-GB"/>
    </w:rPr>
  </w:style>
  <w:style w:type="paragraph" w:customStyle="1" w:styleId="Reference">
    <w:name w:val="Reference"/>
    <w:basedOn w:val="Normal"/>
    <w:pPr>
      <w:numPr>
        <w:numId w:val="6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customStyle="1" w:styleId="B10">
    <w:name w:val="B1"/>
    <w:basedOn w:val="List"/>
    <w:link w:val="B1Char1"/>
    <w:qFormat/>
    <w:pPr>
      <w:spacing w:after="180"/>
      <w:jc w:val="left"/>
    </w:pPr>
    <w:rPr>
      <w:lang w:eastAsia="en-US"/>
    </w:rPr>
  </w:style>
  <w:style w:type="character" w:customStyle="1" w:styleId="B1Char1">
    <w:name w:val="B1 Char1"/>
    <w:link w:val="B10"/>
    <w:qFormat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B2">
    <w:name w:val="B2"/>
    <w:basedOn w:val="List2"/>
    <w:link w:val="B2Char"/>
    <w:qFormat/>
    <w:pPr>
      <w:spacing w:after="180"/>
      <w:jc w:val="left"/>
    </w:pPr>
    <w:rPr>
      <w:lang w:eastAsia="en-US"/>
    </w:rPr>
  </w:style>
  <w:style w:type="character" w:customStyle="1" w:styleId="B2Char">
    <w:name w:val="B2 Char"/>
    <w:link w:val="B2"/>
    <w:qFormat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B3">
    <w:name w:val="B3"/>
    <w:basedOn w:val="List3"/>
    <w:link w:val="B3Char2"/>
    <w:qFormat/>
    <w:pPr>
      <w:spacing w:after="180"/>
      <w:jc w:val="left"/>
    </w:pPr>
    <w:rPr>
      <w:lang w:eastAsia="en-US"/>
    </w:rPr>
  </w:style>
  <w:style w:type="character" w:customStyle="1" w:styleId="B3Char2">
    <w:name w:val="B3 Char2"/>
    <w:link w:val="B3"/>
    <w:qFormat/>
    <w:locked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B4">
    <w:name w:val="B4"/>
    <w:basedOn w:val="List4"/>
    <w:link w:val="B4Char"/>
    <w:qFormat/>
    <w:pPr>
      <w:spacing w:after="180"/>
      <w:jc w:val="left"/>
    </w:pPr>
    <w:rPr>
      <w:lang w:eastAsia="en-US"/>
    </w:rPr>
  </w:style>
  <w:style w:type="character" w:customStyle="1" w:styleId="B4Char">
    <w:name w:val="B4 Char"/>
    <w:link w:val="B4"/>
    <w:qFormat/>
    <w:locked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Proposal">
    <w:name w:val="Proposal"/>
    <w:basedOn w:val="Normal"/>
    <w:qFormat/>
    <w:pPr>
      <w:numPr>
        <w:numId w:val="7"/>
      </w:numPr>
      <w:tabs>
        <w:tab w:val="left" w:pos="1701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customStyle="1" w:styleId="B5">
    <w:name w:val="B5"/>
    <w:basedOn w:val="List5"/>
    <w:qFormat/>
    <w:pPr>
      <w:spacing w:after="180"/>
      <w:jc w:val="left"/>
    </w:pPr>
    <w:rPr>
      <w:lang w:eastAsia="en-US"/>
    </w:rPr>
  </w:style>
  <w:style w:type="paragraph" w:customStyle="1" w:styleId="EX">
    <w:name w:val="EX"/>
    <w:basedOn w:val="Normal"/>
    <w:link w:val="EXChar"/>
    <w:qFormat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Arial" w:hAnsi="Arial" w:cs="Times New Roman"/>
      <w:sz w:val="20"/>
      <w:szCs w:val="20"/>
      <w:lang w:val="en-GB"/>
    </w:rPr>
  </w:style>
  <w:style w:type="character" w:customStyle="1" w:styleId="EXChar">
    <w:name w:val="EX Char"/>
    <w:link w:val="EX"/>
    <w:locked/>
    <w:rsid w:val="00B45E92"/>
    <w:rPr>
      <w:rFonts w:ascii="Arial" w:eastAsiaTheme="minorEastAsia" w:hAnsi="Arial"/>
      <w:lang w:val="en-GB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N">
    <w:name w:val="TAN"/>
    <w:basedOn w:val="TAL"/>
    <w:qFormat/>
    <w:pPr>
      <w:ind w:left="851" w:hanging="851"/>
    </w:pPr>
    <w:rPr>
      <w:rFonts w:eastAsiaTheme="minorEastAsia"/>
      <w:lang w:eastAsia="en-US"/>
    </w:rPr>
  </w:style>
  <w:style w:type="paragraph" w:customStyle="1" w:styleId="TAR">
    <w:name w:val="TAR"/>
    <w:basedOn w:val="TAL"/>
    <w:qFormat/>
    <w:pPr>
      <w:jc w:val="right"/>
    </w:pPr>
    <w:rPr>
      <w:rFonts w:eastAsiaTheme="minorEastAsia"/>
      <w:lang w:eastAsia="en-US"/>
    </w:rPr>
  </w:style>
  <w:style w:type="paragraph" w:customStyle="1" w:styleId="TF">
    <w:name w:val="TF"/>
    <w:aliases w:val="left"/>
    <w:basedOn w:val="TH"/>
    <w:link w:val="TFZchn"/>
    <w:uiPriority w:val="99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sz w:val="20"/>
      <w:szCs w:val="20"/>
    </w:rPr>
  </w:style>
  <w:style w:type="character" w:customStyle="1" w:styleId="TFZchn">
    <w:name w:val="TF Zchn"/>
    <w:link w:val="TF"/>
    <w:qFormat/>
    <w:rPr>
      <w:rFonts w:ascii="Arial" w:eastAsiaTheme="minorEastAsia" w:hAnsi="Arial" w:cs="Times New Roman"/>
      <w:b/>
      <w:sz w:val="20"/>
      <w:szCs w:val="20"/>
      <w:lang w:val="en-GB"/>
    </w:rPr>
  </w:style>
  <w:style w:type="paragraph" w:customStyle="1" w:styleId="TT">
    <w:name w:val="TT"/>
    <w:basedOn w:val="Heading1"/>
    <w:next w:val="Normal"/>
    <w:qFormat/>
    <w:pPr>
      <w:pBdr>
        <w:top w:val="single" w:sz="12" w:space="3" w:color="auto"/>
      </w:pBdr>
      <w:overflowPunct w:val="0"/>
      <w:autoSpaceDE w:val="0"/>
      <w:autoSpaceDN w:val="0"/>
      <w:adjustRightInd w:val="0"/>
      <w:spacing w:after="180" w:line="240" w:lineRule="auto"/>
      <w:ind w:left="1134" w:hanging="1134"/>
      <w:textAlignment w:val="baseline"/>
      <w:outlineLvl w:val="9"/>
    </w:pPr>
    <w:rPr>
      <w:rFonts w:ascii="Arial" w:eastAsiaTheme="minorEastAsia" w:hAnsi="Arial" w:cs="Times New Roman"/>
      <w:color w:val="auto"/>
      <w:sz w:val="36"/>
      <w:szCs w:val="20"/>
      <w:lang w:val="en-GB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  <w:sz w:val="40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Theme="minorEastAsia" w:hAnsi="Arial"/>
      <w:i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/>
      <w:sz w:val="32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Theme="minorEastAsia" w:hAnsi="Arial"/>
      <w:b/>
      <w:sz w:val="34"/>
      <w:lang w:val="en-GB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Observation">
    <w:name w:val="Observation"/>
    <w:basedOn w:val="Proposal"/>
    <w:qFormat/>
    <w:pPr>
      <w:numPr>
        <w:numId w:val="8"/>
      </w:numPr>
      <w:ind w:left="1701" w:hanging="1701"/>
    </w:pPr>
  </w:style>
  <w:style w:type="paragraph" w:customStyle="1" w:styleId="PL">
    <w:name w:val="PL"/>
    <w:link w:val="PLChar"/>
    <w:uiPriority w:val="99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Theme="minorEastAsia" w:hAnsi="Courier New"/>
      <w:sz w:val="16"/>
      <w:lang w:val="sv-SE" w:eastAsia="sv-SE"/>
    </w:rPr>
  </w:style>
  <w:style w:type="character" w:customStyle="1" w:styleId="PLChar">
    <w:name w:val="PL Char"/>
    <w:link w:val="PL"/>
    <w:uiPriority w:val="99"/>
    <w:qFormat/>
    <w:rPr>
      <w:rFonts w:ascii="Courier New" w:eastAsiaTheme="minorEastAsia" w:hAnsi="Courier New" w:cs="Times New Roman"/>
      <w:sz w:val="16"/>
      <w:szCs w:val="20"/>
      <w:lang w:val="sv-SE" w:eastAsia="sv-SE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B1Char">
    <w:name w:val="B1 Char"/>
    <w:qFormat/>
    <w:rPr>
      <w:lang w:val="en-GB" w:eastAsia="en-US"/>
    </w:rPr>
  </w:style>
  <w:style w:type="paragraph" w:customStyle="1" w:styleId="DECISION">
    <w:name w:val="DECISION"/>
    <w:basedOn w:val="Normal"/>
    <w:qFormat/>
    <w:pPr>
      <w:widowControl w:val="0"/>
      <w:numPr>
        <w:numId w:val="9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Times New Roman"/>
      <w:b/>
      <w:color w:val="0000FF"/>
      <w:sz w:val="20"/>
      <w:szCs w:val="20"/>
      <w:u w:val="single"/>
      <w:lang w:val="en-GB"/>
    </w:rPr>
  </w:style>
  <w:style w:type="character" w:customStyle="1" w:styleId="TFChar">
    <w:name w:val="TF Char"/>
    <w:uiPriority w:val="99"/>
    <w:qFormat/>
    <w:rPr>
      <w:rFonts w:ascii="Arial" w:hAnsi="Arial"/>
      <w:b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Theme="minorEastAsia" w:hAnsi="Arial" w:cs="Times New Roman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eastAsiaTheme="minorEastAsia" w:hAnsi="Arial" w:cs="Times New Roman"/>
      <w:spacing w:val="2"/>
      <w:sz w:val="20"/>
      <w:szCs w:val="20"/>
    </w:rPr>
  </w:style>
  <w:style w:type="character" w:customStyle="1" w:styleId="imsender33">
    <w:name w:val="im_sender33"/>
    <w:basedOn w:val="DefaultParagraphFont"/>
    <w:qFormat/>
    <w:rPr>
      <w:rFonts w:ascii="Segoe UI" w:hAnsi="Segoe UI" w:cs="Segoe UI" w:hint="default"/>
      <w:b/>
      <w:bCs/>
      <w:color w:val="666666"/>
      <w:sz w:val="17"/>
      <w:szCs w:val="17"/>
      <w:u w:val="none"/>
    </w:rPr>
  </w:style>
  <w:style w:type="character" w:customStyle="1" w:styleId="messagetimestamp33">
    <w:name w:val="message_timestamp33"/>
    <w:basedOn w:val="DefaultParagraphFont"/>
    <w:qFormat/>
    <w:rPr>
      <w:rFonts w:ascii="Segoe UI" w:hAnsi="Segoe UI" w:cs="Segoe UI" w:hint="default"/>
      <w:b/>
      <w:bCs/>
      <w:color w:val="666666"/>
      <w:sz w:val="17"/>
      <w:szCs w:val="17"/>
      <w:u w:val="none"/>
    </w:rPr>
  </w:style>
  <w:style w:type="paragraph" w:customStyle="1" w:styleId="H6">
    <w:name w:val="H6"/>
    <w:basedOn w:val="Heading5"/>
    <w:next w:val="Normal"/>
    <w:link w:val="H6Char"/>
    <w:qFormat/>
    <w:pPr>
      <w:tabs>
        <w:tab w:val="left" w:pos="1008"/>
      </w:tabs>
      <w:overflowPunct w:val="0"/>
      <w:autoSpaceDE w:val="0"/>
      <w:autoSpaceDN w:val="0"/>
      <w:adjustRightInd w:val="0"/>
      <w:spacing w:before="120" w:after="180" w:line="240" w:lineRule="auto"/>
      <w:ind w:left="1985" w:hanging="1985"/>
      <w:textAlignment w:val="baseline"/>
      <w:outlineLvl w:val="9"/>
    </w:pPr>
    <w:rPr>
      <w:rFonts w:ascii="Arial" w:eastAsia="SimSun" w:hAnsi="Arial" w:cs="Times New Roman"/>
      <w:color w:val="auto"/>
      <w:sz w:val="20"/>
      <w:szCs w:val="20"/>
      <w:lang w:val="en-GB"/>
    </w:rPr>
  </w:style>
  <w:style w:type="character" w:customStyle="1" w:styleId="H6Char">
    <w:name w:val="H6 Char"/>
    <w:link w:val="H6"/>
    <w:qFormat/>
    <w:rPr>
      <w:rFonts w:ascii="Arial" w:eastAsia="SimSun" w:hAnsi="Arial" w:cs="Times New Roman"/>
      <w:sz w:val="20"/>
      <w:szCs w:val="20"/>
      <w:lang w:val="en-GB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hAnsi="Courier New" w:cs="Courier New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NW">
    <w:name w:val="NW"/>
    <w:basedOn w:val="NO"/>
    <w:qFormat/>
    <w:pPr>
      <w:spacing w:after="0"/>
    </w:pPr>
    <w:rPr>
      <w:rFonts w:eastAsia="SimSun"/>
      <w:lang w:eastAsia="en-US"/>
    </w:rPr>
  </w:style>
  <w:style w:type="paragraph" w:customStyle="1" w:styleId="tdoc-header">
    <w:name w:val="tdoc-header"/>
    <w:qFormat/>
    <w:pPr>
      <w:spacing w:after="0" w:line="240" w:lineRule="auto"/>
    </w:pPr>
    <w:rPr>
      <w:rFonts w:ascii="Arial" w:hAnsi="Arial"/>
      <w:sz w:val="24"/>
      <w:lang w:val="en-GB"/>
    </w:rPr>
  </w:style>
  <w:style w:type="paragraph" w:customStyle="1" w:styleId="Standard1">
    <w:name w:val="Standard1"/>
    <w:basedOn w:val="Normal"/>
    <w:link w:val="StandardZchn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SimSun" w:hAnsi="Times New Roman" w:cs="Times New Roman"/>
      <w:sz w:val="20"/>
      <w:lang w:val="en-GB" w:eastAsia="en-GB"/>
    </w:rPr>
  </w:style>
  <w:style w:type="character" w:customStyle="1" w:styleId="StandardZchn">
    <w:name w:val="Standard Zchn"/>
    <w:link w:val="Standard1"/>
    <w:qFormat/>
    <w:rPr>
      <w:rFonts w:ascii="Times New Roman" w:eastAsia="SimSun" w:hAnsi="Times New Roman" w:cs="Times New Roman"/>
      <w:sz w:val="20"/>
      <w:lang w:val="en-GB" w:eastAsia="en-GB"/>
    </w:rPr>
  </w:style>
  <w:style w:type="paragraph" w:customStyle="1" w:styleId="Guidance">
    <w:name w:val="Guidance"/>
    <w:basedOn w:val="Normal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i/>
      <w:color w:val="0000FF"/>
      <w:sz w:val="20"/>
      <w:szCs w:val="20"/>
      <w:lang w:val="en-GB"/>
    </w:rPr>
  </w:style>
  <w:style w:type="paragraph" w:customStyle="1" w:styleId="pl0">
    <w:name w:val="pl"/>
    <w:basedOn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Batang" w:hAnsi="Courier New" w:cs="Courier New"/>
      <w:sz w:val="16"/>
      <w:szCs w:val="16"/>
      <w:lang w:eastAsia="ko-KR"/>
    </w:rPr>
  </w:style>
  <w:style w:type="paragraph" w:customStyle="1" w:styleId="INDENT2">
    <w:name w:val="INDENT2"/>
    <w:basedOn w:val="Normal"/>
    <w:qFormat/>
    <w:pPr>
      <w:overflowPunct w:val="0"/>
      <w:autoSpaceDE w:val="0"/>
      <w:autoSpaceDN w:val="0"/>
      <w:adjustRightInd w:val="0"/>
      <w:spacing w:after="180" w:line="240" w:lineRule="auto"/>
      <w:ind w:left="1135" w:hanging="284"/>
      <w:textAlignment w:val="baseline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msoins0">
    <w:name w:val="msoins"/>
    <w:basedOn w:val="DefaultParagraphFont"/>
    <w:qFormat/>
  </w:style>
  <w:style w:type="paragraph" w:customStyle="1" w:styleId="SpecText">
    <w:name w:val="SpecText"/>
    <w:basedOn w:val="Normal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customStyle="1" w:styleId="ListBullet6">
    <w:name w:val="List Bullet 6"/>
    <w:basedOn w:val="ListBullet5"/>
    <w:qFormat/>
    <w:pPr>
      <w:numPr>
        <w:numId w:val="0"/>
      </w:num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</w:pPr>
    <w:rPr>
      <w:rFonts w:ascii="Times" w:eastAsia="SimSun" w:hAnsi="Times"/>
      <w:sz w:val="24"/>
      <w:lang w:val="en-US" w:eastAsia="en-US"/>
    </w:rPr>
  </w:style>
  <w:style w:type="character" w:customStyle="1" w:styleId="msoins1">
    <w:name w:val="msoins1"/>
    <w:basedOn w:val="DefaultParagraphFont"/>
    <w:qFormat/>
  </w:style>
  <w:style w:type="paragraph" w:customStyle="1" w:styleId="StyleTALLeft075cm">
    <w:name w:val="Style TAL + Left:  075 cm"/>
    <w:basedOn w:val="TAL"/>
    <w:qFormat/>
    <w:pPr>
      <w:ind w:left="425"/>
    </w:pPr>
    <w:rPr>
      <w:rFonts w:eastAsia="SimSun"/>
      <w:szCs w:val="18"/>
    </w:rPr>
  </w:style>
  <w:style w:type="paragraph" w:customStyle="1" w:styleId="TALLeft1">
    <w:name w:val="TAL + Left:  1"/>
    <w:basedOn w:val="TAL"/>
    <w:link w:val="TALLeft100cmCharChar"/>
    <w:qFormat/>
    <w:pPr>
      <w:ind w:left="567"/>
    </w:pPr>
    <w:rPr>
      <w:rFonts w:eastAsia="SimSun"/>
      <w:szCs w:val="18"/>
    </w:rPr>
  </w:style>
  <w:style w:type="character" w:customStyle="1" w:styleId="TALLeft100cmCharChar">
    <w:name w:val="TAL + Left:  1.00 cm Char Char"/>
    <w:basedOn w:val="TALChar"/>
    <w:link w:val="TALLeft1"/>
    <w:qFormat/>
    <w:rPr>
      <w:rFonts w:ascii="Arial" w:eastAsia="SimSun" w:hAnsi="Arial" w:cs="Times New Roman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qFormat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  <w:lang w:eastAsia="zh-CN"/>
    </w:rPr>
  </w:style>
  <w:style w:type="paragraph" w:customStyle="1" w:styleId="TALLeft10">
    <w:name w:val="TAL + Left: 1"/>
    <w:basedOn w:val="TALLeft125cm"/>
    <w:qFormat/>
    <w:pPr>
      <w:ind w:left="851"/>
    </w:pPr>
    <w:rPr>
      <w:rFonts w:eastAsia="Batang"/>
    </w:rPr>
  </w:style>
  <w:style w:type="character" w:customStyle="1" w:styleId="B1Zchn">
    <w:name w:val="B1 Zchn"/>
    <w:qFormat/>
    <w:locked/>
    <w:rPr>
      <w:lang w:val="en-GB" w:eastAsia="en-US" w:bidi="ar-SA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en-US"/>
    </w:rPr>
  </w:style>
  <w:style w:type="paragraph" w:customStyle="1" w:styleId="00BodyText">
    <w:name w:val="00 BodyText"/>
    <w:basedOn w:val="Normal"/>
    <w:qFormat/>
    <w:locked/>
    <w:pPr>
      <w:spacing w:after="220" w:line="240" w:lineRule="auto"/>
    </w:pPr>
    <w:rPr>
      <w:rFonts w:ascii="Arial" w:eastAsia="SimSun" w:hAnsi="Arial" w:cs="Times New Roman"/>
      <w:szCs w:val="20"/>
    </w:rPr>
  </w:style>
  <w:style w:type="paragraph" w:styleId="NoSpacing">
    <w:name w:val="No Spacing"/>
    <w:basedOn w:val="Normal"/>
    <w:link w:val="NoSpacingChar"/>
    <w:uiPriority w:val="1"/>
    <w:qFormat/>
    <w:pPr>
      <w:suppressAutoHyphens/>
      <w:spacing w:after="0" w:line="240" w:lineRule="auto"/>
    </w:pPr>
    <w:rPr>
      <w:rFonts w:ascii="Calibri" w:eastAsia="Calibri" w:hAnsi="Calibri" w:cs="Times New Roman"/>
      <w:lang w:val="en-GB" w:eastAsia="sv-SE"/>
    </w:rPr>
  </w:style>
  <w:style w:type="character" w:customStyle="1" w:styleId="NoSpacingChar">
    <w:name w:val="No Spacing Char"/>
    <w:link w:val="NoSpacing"/>
    <w:uiPriority w:val="1"/>
    <w:rsid w:val="00E751F6"/>
    <w:rPr>
      <w:rFonts w:ascii="Calibri" w:eastAsia="Calibri" w:hAnsi="Calibri"/>
      <w:sz w:val="22"/>
      <w:szCs w:val="22"/>
      <w:lang w:val="en-GB" w:eastAsia="sv-SE"/>
    </w:rPr>
  </w:style>
  <w:style w:type="character" w:customStyle="1" w:styleId="EditorsNoteCharChar">
    <w:name w:val="Editor's Note Char Char"/>
    <w:qFormat/>
    <w:locked/>
    <w:rPr>
      <w:rFonts w:ascii="Arial" w:hAnsi="Arial" w:cs="Arial"/>
      <w:color w:val="FF0000"/>
      <w:lang w:val="en-GB" w:eastAsia="en-US"/>
    </w:rPr>
  </w:style>
  <w:style w:type="character" w:customStyle="1" w:styleId="Heading1Char1">
    <w:name w:val="Heading 1 Char1"/>
    <w:qFormat/>
    <w:rPr>
      <w:rFonts w:ascii="Arial" w:hAnsi="Arial" w:cs="Arial"/>
      <w:sz w:val="36"/>
      <w:szCs w:val="36"/>
      <w:lang w:val="en-GB" w:eastAsia="en-US"/>
    </w:rPr>
  </w:style>
  <w:style w:type="character" w:customStyle="1" w:styleId="1Char1">
    <w:name w:val="标题 1 Char1"/>
    <w:qFormat/>
    <w:rPr>
      <w:b/>
      <w:bCs/>
      <w:kern w:val="44"/>
      <w:sz w:val="44"/>
      <w:szCs w:val="44"/>
      <w:lang w:val="en-GB" w:eastAsia="en-US"/>
    </w:rPr>
  </w:style>
  <w:style w:type="character" w:customStyle="1" w:styleId="3Char1">
    <w:name w:val="标题 3 Char1"/>
    <w:semiHidden/>
    <w:qFormat/>
    <w:rPr>
      <w:b/>
      <w:bCs/>
      <w:sz w:val="32"/>
      <w:szCs w:val="32"/>
      <w:lang w:val="en-GB" w:eastAsia="en-US"/>
    </w:rPr>
  </w:style>
  <w:style w:type="character" w:customStyle="1" w:styleId="4Char1">
    <w:name w:val="标题 4 Char1"/>
    <w:semiHidden/>
    <w:qFormat/>
    <w:rPr>
      <w:rFonts w:ascii="Calibri Light" w:eastAsia="SimSun" w:hAnsi="Calibri Light" w:cs="Times New Roman"/>
      <w:b/>
      <w:bCs/>
      <w:sz w:val="28"/>
      <w:szCs w:val="28"/>
      <w:lang w:val="en-GB" w:eastAsia="en-US"/>
    </w:rPr>
  </w:style>
  <w:style w:type="character" w:customStyle="1" w:styleId="5Char1">
    <w:name w:val="标题 5 Char1"/>
    <w:semiHidden/>
    <w:qFormat/>
    <w:rPr>
      <w:b/>
      <w:bCs/>
      <w:sz w:val="28"/>
      <w:szCs w:val="28"/>
      <w:lang w:val="en-GB" w:eastAsia="en-US"/>
    </w:rPr>
  </w:style>
  <w:style w:type="character" w:customStyle="1" w:styleId="Char1">
    <w:name w:val="页眉 Char1"/>
    <w:semiHidden/>
    <w:qFormat/>
    <w:rPr>
      <w:rFonts w:eastAsia="MS Mincho"/>
      <w:sz w:val="18"/>
      <w:szCs w:val="18"/>
      <w:lang w:val="en-GB" w:eastAsia="en-US"/>
    </w:rPr>
  </w:style>
  <w:style w:type="character" w:customStyle="1" w:styleId="Char10">
    <w:name w:val="正文文本 Char1"/>
    <w:semiHidden/>
    <w:qFormat/>
    <w:rPr>
      <w:rFonts w:eastAsia="MS Mincho"/>
      <w:sz w:val="22"/>
      <w:lang w:val="en-GB" w:eastAsia="en-US"/>
    </w:rPr>
  </w:style>
  <w:style w:type="character" w:customStyle="1" w:styleId="NOChar">
    <w:name w:val="NO Char"/>
    <w:qFormat/>
    <w:locked/>
    <w:rPr>
      <w:lang w:val="en-GB" w:eastAsia="en-US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 w:line="240" w:lineRule="auto"/>
      <w:ind w:left="1494" w:hanging="360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TALCharCharChar">
    <w:name w:val="TAL Char Char Char"/>
    <w:link w:val="TALCharChar"/>
    <w:semiHidden/>
    <w:qFormat/>
    <w:locked/>
    <w:rPr>
      <w:rFonts w:ascii="Arial" w:hAnsi="Arial" w:cs="Arial"/>
      <w:sz w:val="18"/>
      <w:lang w:val="en-GB"/>
    </w:rPr>
  </w:style>
  <w:style w:type="paragraph" w:customStyle="1" w:styleId="TALCharChar">
    <w:name w:val="TAL Char Char"/>
    <w:basedOn w:val="Normal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lang w:val="en-GB"/>
    </w:rPr>
  </w:style>
  <w:style w:type="paragraph" w:customStyle="1" w:styleId="MTDisplayEquation">
    <w:name w:val="MTDisplayEquation"/>
    <w:basedOn w:val="Normal"/>
    <w:semiHidden/>
    <w:qFormat/>
    <w:pPr>
      <w:tabs>
        <w:tab w:val="center" w:pos="4820"/>
        <w:tab w:val="right" w:pos="9640"/>
      </w:tabs>
      <w:spacing w:after="180" w:line="240" w:lineRule="auto"/>
    </w:pPr>
    <w:rPr>
      <w:rFonts w:ascii="Times New Roman" w:eastAsia="MS Mincho" w:hAnsi="Times New Roman" w:cs="Times New Roman"/>
      <w:szCs w:val="20"/>
    </w:rPr>
  </w:style>
  <w:style w:type="paragraph" w:customStyle="1" w:styleId="CharCharChar">
    <w:name w:val="Char Char Char"/>
    <w:basedOn w:val="Normal"/>
    <w:semiHidden/>
    <w:qFormat/>
    <w:pPr>
      <w:spacing w:line="240" w:lineRule="exact"/>
    </w:pPr>
    <w:rPr>
      <w:rFonts w:ascii="Arial" w:eastAsia="SimSun" w:hAnsi="Arial" w:cs="Arial"/>
      <w:color w:val="0000FF"/>
      <w:kern w:val="2"/>
      <w:szCs w:val="20"/>
      <w:lang w:eastAsia="zh-CN"/>
    </w:rPr>
  </w:style>
  <w:style w:type="paragraph" w:customStyle="1" w:styleId="memoheader">
    <w:name w:val="memo header"/>
    <w:basedOn w:val="Normal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eastAsia="MS Mincho" w:hAnsi="Helvetica" w:cs="Times New Roman"/>
      <w:b/>
      <w:smallCaps/>
      <w:sz w:val="24"/>
      <w:szCs w:val="20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10"/>
      </w:numPr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1CharChar">
    <w:name w:val="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Normal"/>
    <w:semiHidden/>
    <w:qFormat/>
    <w:pPr>
      <w:spacing w:afterLines="10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CharCharCharCharCharChar1CharCharCharCharCharCharCharChar">
    <w:name w:val="Char Char Char Char Char Char1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1CharCharCharCharCharChar">
    <w:name w:val="Char Char1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FBCharCharCharChar1CharChar">
    <w:name w:val="FB Char Char 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2">
    <w:name w:val="Char Char2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2CharChar">
    <w:name w:val="字元 字元2 Char Char"/>
    <w:basedOn w:val="Normal"/>
    <w:semiHidden/>
    <w:qFormat/>
    <w:pPr>
      <w:widowControl w:val="0"/>
      <w:spacing w:after="0" w:line="240" w:lineRule="auto"/>
      <w:jc w:val="both"/>
    </w:pPr>
    <w:rPr>
      <w:rFonts w:ascii="Arial" w:eastAsia="SimSun" w:hAnsi="Arial" w:cs="Arial"/>
      <w:color w:val="0000FF"/>
      <w:kern w:val="2"/>
      <w:szCs w:val="20"/>
      <w:lang w:eastAsia="zh-CN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12">
    <w:name w:val="样式 段后: 12 磅"/>
    <w:basedOn w:val="Normal"/>
    <w:semiHidden/>
    <w:qFormat/>
    <w:pPr>
      <w:spacing w:after="240" w:line="240" w:lineRule="auto"/>
    </w:pPr>
    <w:rPr>
      <w:rFonts w:ascii="Times New Roman" w:eastAsia="MS Mincho" w:hAnsi="Times New Roman" w:cs="SimSun"/>
      <w:szCs w:val="20"/>
      <w:lang w:val="en-GB"/>
    </w:rPr>
  </w:style>
  <w:style w:type="paragraph" w:customStyle="1" w:styleId="120">
    <w:name w:val="样式 (中文) 宋体 段后: 12 磅"/>
    <w:basedOn w:val="Normal"/>
    <w:semiHidden/>
    <w:qFormat/>
    <w:pPr>
      <w:spacing w:after="240" w:line="240" w:lineRule="auto"/>
    </w:pPr>
    <w:rPr>
      <w:rFonts w:ascii="Times New Roman" w:eastAsia="SimSun" w:hAnsi="Times New Roman" w:cs="SimSun"/>
      <w:szCs w:val="20"/>
      <w:lang w:val="en-GB"/>
    </w:rPr>
  </w:style>
  <w:style w:type="paragraph" w:customStyle="1" w:styleId="Heading1b">
    <w:name w:val="Heading 1b"/>
    <w:basedOn w:val="Heading1"/>
    <w:semiHidden/>
    <w:qFormat/>
    <w:pPr>
      <w:numPr>
        <w:numId w:val="11"/>
      </w:numPr>
      <w:pBdr>
        <w:top w:val="single" w:sz="12" w:space="3" w:color="auto"/>
      </w:pBdr>
      <w:spacing w:after="180" w:line="240" w:lineRule="auto"/>
    </w:pPr>
    <w:rPr>
      <w:rFonts w:ascii="Arial" w:eastAsia="MS Mincho" w:hAnsi="Arial" w:cs="Times New Roman"/>
      <w:color w:val="auto"/>
      <w:sz w:val="36"/>
      <w:szCs w:val="20"/>
      <w:lang w:val="en-GB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CharCharCharChar1CharCharCharCharCharCharCharCharCharCharCharCharCharChar">
    <w:name w:val="Char Char Char Char Char Char1 Char Char Char Char Char Char Char Char Char Char Char Char Char Char"/>
    <w:basedOn w:val="Normal"/>
    <w:semiHidden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4">
    <w:name w:val="标题4"/>
    <w:basedOn w:val="Normal"/>
    <w:semiHidden/>
    <w:qFormat/>
    <w:pPr>
      <w:numPr>
        <w:numId w:val="12"/>
      </w:num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CharCharCharCharCharCharCharCharCharChar">
    <w:name w:val="Char Char Char Char Char Char Char Char Char Char"/>
    <w:basedOn w:val="DocumentMap"/>
    <w:semiHidden/>
    <w:qFormat/>
    <w:pPr>
      <w:widowControl w:val="0"/>
      <w:overflowPunct/>
      <w:autoSpaceDE/>
      <w:autoSpaceDN/>
      <w:spacing w:after="0" w:line="436" w:lineRule="exact"/>
      <w:ind w:left="357"/>
      <w:jc w:val="left"/>
      <w:textAlignment w:val="auto"/>
      <w:outlineLvl w:val="3"/>
    </w:pPr>
    <w:rPr>
      <w:rFonts w:eastAsia="SimSun" w:cs="Times New Roman"/>
      <w:b/>
      <w:kern w:val="2"/>
      <w:sz w:val="24"/>
      <w:szCs w:val="24"/>
      <w:lang w:val="en-US"/>
    </w:rPr>
  </w:style>
  <w:style w:type="paragraph" w:customStyle="1" w:styleId="a">
    <w:name w:val="插图题注"/>
    <w:basedOn w:val="Normal"/>
    <w:semiHidden/>
    <w:qFormat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a0">
    <w:name w:val="表格题注"/>
    <w:basedOn w:val="Normal"/>
    <w:semiHidden/>
    <w:qFormat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done">
    <w:name w:val="done"/>
    <w:basedOn w:val="Normal"/>
    <w:semiHidden/>
    <w:qFormat/>
    <w:pPr>
      <w:keepNext/>
      <w:keepLines/>
      <w:widowControl w:val="0"/>
      <w:numPr>
        <w:numId w:val="1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  <w:tab w:val="left" w:pos="1843"/>
      </w:tabs>
      <w:spacing w:before="60" w:after="60" w:line="240" w:lineRule="auto"/>
      <w:ind w:left="340" w:hanging="340"/>
      <w:jc w:val="both"/>
    </w:pPr>
    <w:rPr>
      <w:rFonts w:ascii="Arial" w:eastAsia="SimSun" w:hAnsi="Arial" w:cs="Times New Roman"/>
      <w:b/>
      <w:color w:val="008000"/>
      <w:sz w:val="20"/>
      <w:szCs w:val="20"/>
      <w:lang w:val="en-GB"/>
    </w:rPr>
  </w:style>
  <w:style w:type="paragraph" w:customStyle="1" w:styleId="a1">
    <w:name w:val="样式 (中文) 宋体 两端对齐"/>
    <w:basedOn w:val="Normal"/>
    <w:semiHidden/>
    <w:qFormat/>
    <w:pPr>
      <w:overflowPunct w:val="0"/>
      <w:autoSpaceDE w:val="0"/>
      <w:autoSpaceDN w:val="0"/>
      <w:adjustRightInd w:val="0"/>
      <w:spacing w:after="180" w:line="240" w:lineRule="auto"/>
      <w:jc w:val="both"/>
    </w:pPr>
    <w:rPr>
      <w:rFonts w:ascii="Times New Roman" w:eastAsia="SimSun" w:hAnsi="Times New Roman" w:cs="SimSun"/>
      <w:sz w:val="20"/>
      <w:szCs w:val="20"/>
      <w:lang w:val="en-GB" w:eastAsia="en-GB"/>
    </w:rPr>
  </w:style>
  <w:style w:type="paragraph" w:customStyle="1" w:styleId="Agreement">
    <w:name w:val="Agreement"/>
    <w:basedOn w:val="Normal"/>
    <w:next w:val="Doc-text2"/>
    <w:qFormat/>
    <w:pPr>
      <w:numPr>
        <w:numId w:val="14"/>
      </w:numPr>
      <w:spacing w:before="6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B2Char1">
    <w:name w:val="B2 Char1"/>
    <w:semiHidden/>
    <w:qFormat/>
    <w:rPr>
      <w:lang w:val="en-GB" w:eastAsia="ja-JP" w:bidi="ar-SA"/>
    </w:rPr>
  </w:style>
  <w:style w:type="character" w:customStyle="1" w:styleId="B11">
    <w:name w:val="B1 (文字)"/>
    <w:qFormat/>
    <w:locked/>
    <w:rPr>
      <w:lang w:val="en-GB" w:eastAsia="ja-JP"/>
    </w:rPr>
  </w:style>
  <w:style w:type="character" w:customStyle="1" w:styleId="108-1-1">
    <w:name w:val="108-1-1"/>
    <w:qFormat/>
  </w:style>
  <w:style w:type="paragraph" w:customStyle="1" w:styleId="FL">
    <w:name w:val="FL"/>
    <w:basedOn w:val="Normal"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</w:pPr>
    <w:rPr>
      <w:rFonts w:ascii="Arial" w:hAnsi="Arial" w:cs="Times New Roman"/>
      <w:b/>
      <w:sz w:val="20"/>
      <w:szCs w:val="20"/>
      <w:lang w:val="en-GB" w:eastAsia="en-GB"/>
    </w:rPr>
  </w:style>
  <w:style w:type="character" w:customStyle="1" w:styleId="B1Car">
    <w:name w:val="B1+ Car"/>
    <w:link w:val="B1"/>
    <w:locked/>
    <w:rPr>
      <w:rFonts w:asciiTheme="minorHAnsi" w:eastAsiaTheme="minorHAnsi" w:hAnsiTheme="minorHAnsi" w:cstheme="minorBid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pPr>
      <w:numPr>
        <w:numId w:val="15"/>
      </w:numPr>
      <w:textAlignment w:val="auto"/>
    </w:pPr>
    <w:rPr>
      <w:rFonts w:asciiTheme="minorHAnsi" w:eastAsiaTheme="minorHAnsi" w:hAnsiTheme="minorHAnsi" w:cstheme="minorBidi"/>
      <w:sz w:val="22"/>
      <w:szCs w:val="22"/>
      <w:lang w:eastAsia="en-GB"/>
    </w:rPr>
  </w:style>
  <w:style w:type="paragraph" w:customStyle="1" w:styleId="TALLeft1cm">
    <w:name w:val="TAL + Left:  1 cm"/>
    <w:basedOn w:val="TAL"/>
    <w:pPr>
      <w:ind w:left="567"/>
      <w:textAlignment w:val="auto"/>
    </w:pPr>
    <w:rPr>
      <w:rFonts w:eastAsiaTheme="minorEastAsia" w:cs="Arial"/>
    </w:rPr>
  </w:style>
  <w:style w:type="paragraph" w:styleId="Revision">
    <w:name w:val="Revision"/>
    <w:hidden/>
    <w:uiPriority w:val="99"/>
    <w:semiHidden/>
    <w:rsid w:val="00B45E92"/>
    <w:pPr>
      <w:spacing w:after="0" w:line="240" w:lineRule="auto"/>
    </w:pPr>
    <w:rPr>
      <w:rFonts w:eastAsia="Times New Roman"/>
      <w:lang w:val="en-GB"/>
    </w:rPr>
  </w:style>
  <w:style w:type="paragraph" w:customStyle="1" w:styleId="Steps-8thset">
    <w:name w:val="Steps-8th set"/>
    <w:basedOn w:val="List2"/>
    <w:rsid w:val="00E751F6"/>
    <w:pPr>
      <w:widowControl w:val="0"/>
      <w:numPr>
        <w:numId w:val="17"/>
      </w:numPr>
      <w:tabs>
        <w:tab w:val="clear" w:pos="936"/>
        <w:tab w:val="num" w:pos="360"/>
      </w:tabs>
      <w:overflowPunct/>
      <w:autoSpaceDE/>
      <w:autoSpaceDN/>
      <w:adjustRightInd/>
      <w:spacing w:before="120"/>
      <w:ind w:left="720" w:hanging="360"/>
      <w:jc w:val="left"/>
      <w:textAlignment w:val="auto"/>
    </w:pPr>
    <w:rPr>
      <w:rFonts w:eastAsia="Times New Roman"/>
      <w:sz w:val="24"/>
      <w:szCs w:val="24"/>
      <w:lang w:val="en-US" w:eastAsia="en-US"/>
    </w:rPr>
  </w:style>
  <w:style w:type="paragraph" w:customStyle="1" w:styleId="Steps-9thset">
    <w:name w:val="Steps-9th set"/>
    <w:basedOn w:val="Normal"/>
    <w:rsid w:val="00E751F6"/>
    <w:pPr>
      <w:widowControl w:val="0"/>
      <w:numPr>
        <w:numId w:val="18"/>
      </w:numPr>
      <w:spacing w:before="120"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751F6"/>
  </w:style>
  <w:style w:type="paragraph" w:customStyle="1" w:styleId="maintext">
    <w:name w:val="main text"/>
    <w:basedOn w:val="Normal"/>
    <w:link w:val="maintextChar"/>
    <w:qFormat/>
    <w:rsid w:val="00E751F6"/>
    <w:pPr>
      <w:spacing w:before="60" w:after="60" w:line="288" w:lineRule="auto"/>
      <w:ind w:firstLineChars="200" w:firstLine="200"/>
      <w:jc w:val="both"/>
    </w:pPr>
    <w:rPr>
      <w:rFonts w:ascii="Times New Roman" w:eastAsia="Malgun Gothic" w:hAnsi="Times New Roman" w:cs="Batang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sid w:val="00E751F6"/>
    <w:rPr>
      <w:rFonts w:eastAsia="Malgun Gothic" w:cs="Batang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rsid w:val="00E751F6"/>
    <w:pPr>
      <w:spacing w:after="180" w:line="336" w:lineRule="auto"/>
      <w:ind w:firstLineChars="200" w:firstLine="200"/>
      <w:jc w:val="both"/>
    </w:pPr>
    <w:rPr>
      <w:rFonts w:ascii="Times New Roman" w:eastAsia="Malgun Gothic" w:hAnsi="Times New Roman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sid w:val="00E751F6"/>
    <w:rPr>
      <w:rFonts w:eastAsia="Malgun Gothic" w:cs="Batang"/>
      <w:lang w:val="en-GB"/>
    </w:rPr>
  </w:style>
  <w:style w:type="paragraph" w:customStyle="1" w:styleId="3GPPNormalText">
    <w:name w:val="3GPP Normal Text"/>
    <w:basedOn w:val="BodyText"/>
    <w:link w:val="3GPPNormalTextChar"/>
    <w:qFormat/>
    <w:rsid w:val="00E751F6"/>
    <w:pPr>
      <w:overflowPunct/>
      <w:autoSpaceDE/>
      <w:autoSpaceDN/>
      <w:adjustRightInd/>
      <w:ind w:left="720" w:hanging="720"/>
      <w:textAlignment w:val="auto"/>
    </w:pPr>
    <w:rPr>
      <w:rFonts w:ascii="Times New Roman" w:eastAsia="MS Mincho" w:hAnsi="Times New Roman"/>
      <w:sz w:val="22"/>
      <w:szCs w:val="24"/>
      <w:lang w:val="x-none" w:eastAsia="x-none"/>
    </w:rPr>
  </w:style>
  <w:style w:type="character" w:customStyle="1" w:styleId="3GPPNormalTextChar">
    <w:name w:val="3GPP Normal Text Char"/>
    <w:link w:val="3GPPNormalText"/>
    <w:rsid w:val="00E751F6"/>
    <w:rPr>
      <w:rFonts w:eastAsia="MS Mincho"/>
      <w:sz w:val="22"/>
      <w:szCs w:val="24"/>
      <w:lang w:val="x-none" w:eastAsia="x-none"/>
    </w:rPr>
  </w:style>
  <w:style w:type="paragraph" w:customStyle="1" w:styleId="LGTdoc">
    <w:name w:val="LGTdoc_본문"/>
    <w:basedOn w:val="Normal"/>
    <w:link w:val="LGTdocChar"/>
    <w:rsid w:val="00E751F6"/>
    <w:pPr>
      <w:widowControl w:val="0"/>
      <w:autoSpaceDE w:val="0"/>
      <w:autoSpaceDN w:val="0"/>
      <w:adjustRightInd w:val="0"/>
      <w:snapToGrid w:val="0"/>
      <w:spacing w:afterLines="50" w:after="0" w:line="264" w:lineRule="auto"/>
      <w:jc w:val="both"/>
    </w:pPr>
    <w:rPr>
      <w:rFonts w:ascii="Times New Roman" w:eastAsia="Batang" w:hAnsi="Times New Roman" w:cs="Times New Roman"/>
      <w:kern w:val="2"/>
      <w:szCs w:val="24"/>
      <w:lang w:val="en-GB" w:eastAsia="ko-KR"/>
    </w:rPr>
  </w:style>
  <w:style w:type="character" w:customStyle="1" w:styleId="LGTdocChar">
    <w:name w:val="LGTdoc_본문 Char"/>
    <w:link w:val="LGTdoc"/>
    <w:rsid w:val="00E751F6"/>
    <w:rPr>
      <w:rFonts w:eastAsia="Batang"/>
      <w:kern w:val="2"/>
      <w:sz w:val="22"/>
      <w:szCs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../../../../Users/ghampel/AppData/Local/Temp/Temp1_RAN3_107-e_agenda_with_Tdocs_20200221_1346.zip/docs/R3-200571.zip" TargetMode="External"/><Relationship Id="rId18" Type="http://schemas.openxmlformats.org/officeDocument/2006/relationships/hyperlink" Target="../../../../Users/ghampel/AppData/Local/Temp/Temp1_RAN3_107-e_agenda_with_Tdocs_20200221_1346.zip/docs/R3-200319.zip" TargetMode="External"/><Relationship Id="rId26" Type="http://schemas.openxmlformats.org/officeDocument/2006/relationships/oleObject" Target="embeddings/Microsoft_Visio_2003-2010_Drawing.vsd"/><Relationship Id="rId3" Type="http://schemas.openxmlformats.org/officeDocument/2006/relationships/customXml" Target="../customXml/item3.xml"/><Relationship Id="rId21" Type="http://schemas.openxmlformats.org/officeDocument/2006/relationships/hyperlink" Target="file:///C:\temporary\Users\ghampel\AppData\Local\Temp\Temp1_RAN3_107-e_agenda_with_Tdocs_20200221_1346.zip\docs\R3-200418.zip" TargetMode="External"/><Relationship Id="rId7" Type="http://schemas.openxmlformats.org/officeDocument/2006/relationships/styles" Target="styles.xml"/><Relationship Id="rId12" Type="http://schemas.openxmlformats.org/officeDocument/2006/relationships/hyperlink" Target="../../../../Users/ghampel/AppData/Local/Temp/Temp1_RAN3_107-e_agenda_with_Tdocs_20200221_1346.zip/Inbox/R3-201147.zip" TargetMode="External"/><Relationship Id="rId17" Type="http://schemas.openxmlformats.org/officeDocument/2006/relationships/hyperlink" Target="../../../../Users/ghampel/AppData/Local/Temp/Temp1_RAN3_107-e_agenda_with_Tdocs_20200221_1346.zip/docs/R3-200756.zip" TargetMode="External"/><Relationship Id="rId25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hyperlink" Target="../../../../Users/ghampel/AppData/Local/Temp/Temp1_RAN3_107-e_agenda_with_Tdocs_20200221_1346.zip/docs/R3-200637.zip" TargetMode="External"/><Relationship Id="rId20" Type="http://schemas.openxmlformats.org/officeDocument/2006/relationships/hyperlink" Target="file:///C:\temporary\Users\ghampel\AppData\Local\Temp\Temp1_RAN3_107-e_agenda_with_Tdocs_20200221_1346.zip\docs\R3-200761.zi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file:///C:\temporary\Users\ghampel\AppData\Local\Temp\Temp1_RAN3_107-e_agenda_with_Tdocs_20200221_1346.zip\docs\R3-200319.zi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../../../../Users/ghampel/AppData/Local/Temp/Temp1_RAN3_107-e_agenda_with_Tdocs_20200221_1346.zip/docs/R3-200418.zip" TargetMode="External"/><Relationship Id="rId23" Type="http://schemas.openxmlformats.org/officeDocument/2006/relationships/hyperlink" Target="file:///C:\temporary\Users\ghampel\AppData\Local\Temp\Temp1_RAN3_107-e_agenda_with_Tdocs_20200221_1346.zip\docs\R3-200756.zip" TargetMode="External"/><Relationship Id="rId28" Type="http://schemas.openxmlformats.org/officeDocument/2006/relationships/oleObject" Target="embeddings/oleObject1.bin"/><Relationship Id="rId10" Type="http://schemas.openxmlformats.org/officeDocument/2006/relationships/footnotes" Target="footnotes.xml"/><Relationship Id="rId19" Type="http://schemas.openxmlformats.org/officeDocument/2006/relationships/hyperlink" Target="file:///C:\temporary\Users\ghampel\AppData\Local\Temp\Temp1_RAN3_107-e_agenda_with_Tdocs_20200221_1346.zip\docs\R3-200571.zip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../../../../Users/ghampel/AppData/Local/Temp/Temp1_RAN3_107-e_agenda_with_Tdocs_20200221_1346.zip/docs/R3-200761.zip" TargetMode="External"/><Relationship Id="rId22" Type="http://schemas.openxmlformats.org/officeDocument/2006/relationships/hyperlink" Target="file:///C:\temporary\Users\ghampel\AppData\Local\Temp\Temp1_RAN3_107-e_agenda_with_Tdocs_20200221_1346.zip\docs\R3-200637.zip" TargetMode="External"/><Relationship Id="rId27" Type="http://schemas.openxmlformats.org/officeDocument/2006/relationships/image" Target="media/image2.wmf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0af50fc50ca3aca08309c1c8e49506d0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b7cead838d7b5c48c4a7e8e06594044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6319A-2B98-41A1-974F-AE0978B503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C7DA4F-A590-499C-A161-BBE85B1C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FD9AFD-0576-4346-90B1-1681B2A7D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FA920618-4B9C-41F7-A1CF-A2B63AC6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17</Pages>
  <Words>5426</Words>
  <Characters>30930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QC-8</dc:creator>
  <cp:lastModifiedBy>QC-12</cp:lastModifiedBy>
  <cp:revision>193</cp:revision>
  <dcterms:created xsi:type="dcterms:W3CDTF">2020-02-20T19:12:00Z</dcterms:created>
  <dcterms:modified xsi:type="dcterms:W3CDTF">2020-02-21T21:13:00Z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NewReviewCycle">
    <vt:lpwstr/>
  </property>
  <property fmtid="{D5CDD505-2E9C-101B-9397-08002B2CF9AE}" pid="4" name="_2015_ms_pID_725343">
    <vt:lpwstr>(3)I1p3FOyoi9I793JYJj5ePvYI7B5gnf/9sNxY2W7CSqhvDFZJLyFkm1emHPsiY1MMQjcH7/fi
qqLAXxSYHRMHwsP6FsFQdZR6uCFrmVGjOVxECDCJohzT6wMiCzhLKmKUbiWtoTPrCkQKb+B1
UXidxG1UduE7bvysd9WuDi8jQ0JrpsyCs5THGm0f6AamnhuWQc10YVOI2ZAJjgRP7Akzna9p
WZgtIkuTOgcuqm891u</vt:lpwstr>
  </property>
  <property fmtid="{D5CDD505-2E9C-101B-9397-08002B2CF9AE}" pid="5" name="_2015_ms_pID_7253431">
    <vt:lpwstr>rx3ToEdDigb4+hIRuX5rYRa29TomdcFLlu5R3VMVGv7nrSbd8aot0g
j7ywjEUKQ3DjSuZmBCRmNdpfXNAyoCI6ItWJpdEGKzAYPk/CF6ibCvPGcTfOyMBZ/QHPllBp
AZpocQpemsNJwbgscz8Jyh9H1P85PRTWNUb6OZNPCEE4pToLuU9FVU8JSnTUZTi5PRS9AwIS
4BRq6dKIrmu99dV2dQJ6k6Xct1bY0EuphZ69</vt:lpwstr>
  </property>
  <property fmtid="{D5CDD505-2E9C-101B-9397-08002B2CF9AE}" pid="6" name="KSOProductBuildVer">
    <vt:lpwstr>2052-10.8.2.7027</vt:lpwstr>
  </property>
  <property fmtid="{D5CDD505-2E9C-101B-9397-08002B2CF9AE}" pid="7" name="_2015_ms_pID_7253432">
    <vt:lpwstr>fw==</vt:lpwstr>
  </property>
</Properties>
</file>