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5C25" w14:textId="6BD50F77" w:rsidR="00DE7F71" w:rsidRPr="00B87B93" w:rsidRDefault="00DE7F71" w:rsidP="005150DC">
      <w:pPr>
        <w:pStyle w:val="CRCoverPage"/>
        <w:tabs>
          <w:tab w:val="right" w:pos="9020"/>
        </w:tabs>
        <w:spacing w:after="0"/>
        <w:rPr>
          <w:rFonts w:eastAsia="SimSun" w:cs="Arial"/>
          <w:b/>
          <w:noProof/>
          <w:sz w:val="22"/>
          <w:szCs w:val="22"/>
        </w:rPr>
      </w:pPr>
      <w:bookmarkStart w:id="0" w:name="_Toc193024528"/>
      <w:r w:rsidRPr="00F13442">
        <w:rPr>
          <w:rFonts w:eastAsia="SimSun" w:cs="Arial"/>
          <w:b/>
          <w:noProof/>
          <w:sz w:val="22"/>
          <w:szCs w:val="22"/>
        </w:rPr>
        <w:t>3GPP T</w:t>
      </w:r>
      <w:bookmarkStart w:id="1" w:name="_Ref452454252"/>
      <w:bookmarkEnd w:id="1"/>
      <w:r w:rsidR="00312E3F" w:rsidRPr="00F13442">
        <w:rPr>
          <w:rFonts w:eastAsia="SimSun" w:cs="Arial"/>
          <w:b/>
          <w:noProof/>
          <w:sz w:val="22"/>
          <w:szCs w:val="22"/>
        </w:rPr>
        <w:t xml:space="preserve">SG-RAN </w:t>
      </w:r>
      <w:r w:rsidR="006D0703" w:rsidRPr="00F13442">
        <w:rPr>
          <w:rFonts w:eastAsia="SimSun" w:cs="Arial"/>
          <w:b/>
          <w:noProof/>
          <w:sz w:val="22"/>
          <w:szCs w:val="22"/>
        </w:rPr>
        <w:t>WG</w:t>
      </w:r>
      <w:r w:rsidR="00326E3B">
        <w:rPr>
          <w:rFonts w:eastAsia="SimSun" w:cs="Arial"/>
          <w:b/>
          <w:noProof/>
          <w:sz w:val="22"/>
          <w:szCs w:val="22"/>
        </w:rPr>
        <w:t>3</w:t>
      </w:r>
      <w:r w:rsidR="006D0703" w:rsidRPr="00AA74EC">
        <w:rPr>
          <w:rFonts w:eastAsia="SimSun" w:cs="Arial"/>
          <w:b/>
          <w:noProof/>
          <w:sz w:val="22"/>
          <w:szCs w:val="22"/>
          <w:lang w:eastAsia="zh-CN"/>
        </w:rPr>
        <w:t xml:space="preserve"> </w:t>
      </w:r>
      <w:r w:rsidR="00AA74EC" w:rsidRPr="00B87B93">
        <w:rPr>
          <w:rFonts w:eastAsia="SimSun" w:cs="Arial"/>
          <w:b/>
          <w:noProof/>
          <w:sz w:val="22"/>
          <w:szCs w:val="22"/>
          <w:lang w:eastAsia="zh-CN"/>
        </w:rPr>
        <w:t xml:space="preserve">meeting </w:t>
      </w:r>
      <w:r w:rsidR="00DF575F" w:rsidRPr="00B87B93">
        <w:rPr>
          <w:rFonts w:eastAsia="SimSun" w:cs="Arial"/>
          <w:b/>
          <w:noProof/>
          <w:sz w:val="22"/>
          <w:szCs w:val="22"/>
          <w:lang w:eastAsia="zh-CN"/>
        </w:rPr>
        <w:t>#</w:t>
      </w:r>
      <w:r w:rsidR="006D0703" w:rsidRPr="00B87B93">
        <w:rPr>
          <w:rFonts w:eastAsia="SimSun" w:cs="Arial"/>
          <w:b/>
          <w:noProof/>
          <w:sz w:val="22"/>
          <w:szCs w:val="22"/>
          <w:lang w:eastAsia="zh-CN"/>
        </w:rPr>
        <w:t>10</w:t>
      </w:r>
      <w:r w:rsidR="00326E3B" w:rsidRPr="00B87B93">
        <w:rPr>
          <w:rFonts w:eastAsia="SimSun" w:cs="Arial"/>
          <w:b/>
          <w:noProof/>
          <w:sz w:val="22"/>
          <w:szCs w:val="22"/>
          <w:lang w:eastAsia="zh-CN"/>
        </w:rPr>
        <w:t>7</w:t>
      </w:r>
      <w:r w:rsidR="009364CD" w:rsidRPr="00B87B93">
        <w:rPr>
          <w:rFonts w:eastAsia="SimSun" w:cs="Arial"/>
          <w:b/>
          <w:noProof/>
          <w:sz w:val="22"/>
          <w:szCs w:val="22"/>
          <w:lang w:eastAsia="zh-CN"/>
        </w:rPr>
        <w:t>-e</w:t>
      </w:r>
      <w:r w:rsidR="005150DC" w:rsidRPr="00B87B93">
        <w:rPr>
          <w:rFonts w:eastAsia="SimSun" w:cs="Arial"/>
          <w:b/>
          <w:noProof/>
          <w:sz w:val="22"/>
          <w:szCs w:val="22"/>
          <w:lang w:eastAsia="zh-CN"/>
        </w:rPr>
        <w:tab/>
      </w:r>
      <w:r w:rsidR="004A1E9F" w:rsidRPr="00B87B93">
        <w:rPr>
          <w:rFonts w:eastAsia="SimSun" w:cs="Arial"/>
          <w:b/>
          <w:noProof/>
          <w:sz w:val="22"/>
          <w:szCs w:val="22"/>
        </w:rPr>
        <w:t>R</w:t>
      </w:r>
      <w:r w:rsidR="00326E3B" w:rsidRPr="00B87B93">
        <w:rPr>
          <w:rFonts w:eastAsia="SimSun" w:cs="Arial"/>
          <w:b/>
          <w:noProof/>
          <w:sz w:val="22"/>
          <w:szCs w:val="22"/>
        </w:rPr>
        <w:t>3</w:t>
      </w:r>
      <w:r w:rsidR="004A1E9F" w:rsidRPr="00B87B93">
        <w:rPr>
          <w:rFonts w:eastAsia="SimSun" w:cs="Arial"/>
          <w:b/>
          <w:noProof/>
          <w:sz w:val="22"/>
          <w:szCs w:val="22"/>
        </w:rPr>
        <w:t>-</w:t>
      </w:r>
      <w:r w:rsidR="00E35307" w:rsidRPr="00B87B93">
        <w:rPr>
          <w:rFonts w:eastAsia="SimSun" w:cs="Arial"/>
          <w:b/>
          <w:noProof/>
          <w:sz w:val="22"/>
          <w:szCs w:val="22"/>
        </w:rPr>
        <w:t>20</w:t>
      </w:r>
      <w:r w:rsidR="00BD6C5C">
        <w:rPr>
          <w:rFonts w:eastAsia="SimSun" w:cs="Arial"/>
          <w:b/>
          <w:noProof/>
          <w:sz w:val="22"/>
          <w:szCs w:val="22"/>
        </w:rPr>
        <w:t>1146</w:t>
      </w:r>
    </w:p>
    <w:p w14:paraId="08B9D8C7" w14:textId="0C0320FF" w:rsidR="000E09A0" w:rsidRPr="00B87B93" w:rsidRDefault="009364CD" w:rsidP="002D2831">
      <w:pPr>
        <w:pStyle w:val="CRCoverPage"/>
        <w:tabs>
          <w:tab w:val="right" w:pos="9000"/>
        </w:tabs>
        <w:spacing w:after="0"/>
        <w:rPr>
          <w:rFonts w:eastAsia="SimSun" w:cs="Arial"/>
          <w:b/>
          <w:noProof/>
          <w:sz w:val="22"/>
          <w:szCs w:val="22"/>
          <w:lang w:eastAsia="zh-CN"/>
        </w:rPr>
      </w:pPr>
      <w:r w:rsidRPr="00B87B93">
        <w:rPr>
          <w:rFonts w:eastAsia="SimSun" w:cs="Arial"/>
          <w:b/>
          <w:noProof/>
          <w:sz w:val="22"/>
          <w:szCs w:val="22"/>
          <w:lang w:eastAsia="zh-CN"/>
        </w:rPr>
        <w:t>E-meeting</w:t>
      </w:r>
      <w:r w:rsidR="00B53520" w:rsidRPr="00B87B93">
        <w:rPr>
          <w:rFonts w:eastAsia="SimSun" w:cs="Arial"/>
          <w:b/>
          <w:noProof/>
          <w:sz w:val="22"/>
          <w:szCs w:val="22"/>
          <w:lang w:eastAsia="zh-CN"/>
        </w:rPr>
        <w:t>,</w:t>
      </w:r>
      <w:r w:rsidR="00C554C5" w:rsidRPr="00B87B93">
        <w:rPr>
          <w:rFonts w:eastAsia="SimSun" w:cs="Arial"/>
          <w:b/>
          <w:noProof/>
          <w:sz w:val="22"/>
          <w:szCs w:val="22"/>
          <w:lang w:eastAsia="zh-CN"/>
        </w:rPr>
        <w:t xml:space="preserve"> </w:t>
      </w:r>
      <w:r w:rsidR="0058482F" w:rsidRPr="00B87B93">
        <w:rPr>
          <w:rFonts w:eastAsia="SimSun" w:cs="Arial"/>
          <w:b/>
          <w:noProof/>
          <w:sz w:val="22"/>
          <w:szCs w:val="22"/>
          <w:lang w:eastAsia="zh-CN"/>
        </w:rPr>
        <w:t>24</w:t>
      </w:r>
      <w:r w:rsidR="00C554C5" w:rsidRPr="00B87B93">
        <w:rPr>
          <w:rFonts w:eastAsia="SimSun" w:cs="Arial"/>
          <w:b/>
          <w:noProof/>
          <w:sz w:val="22"/>
          <w:szCs w:val="22"/>
          <w:lang w:eastAsia="zh-CN"/>
        </w:rPr>
        <w:t xml:space="preserve"> </w:t>
      </w:r>
      <w:r w:rsidR="00083C4A" w:rsidRPr="00B87B93">
        <w:rPr>
          <w:rFonts w:eastAsia="SimSun" w:cs="Arial" w:hint="eastAsia"/>
          <w:b/>
          <w:noProof/>
          <w:sz w:val="22"/>
          <w:szCs w:val="22"/>
          <w:lang w:eastAsia="zh-CN"/>
        </w:rPr>
        <w:t>February</w:t>
      </w:r>
      <w:r w:rsidRPr="00B87B93">
        <w:rPr>
          <w:rFonts w:eastAsia="SimSun" w:cs="Arial"/>
          <w:b/>
          <w:noProof/>
          <w:sz w:val="22"/>
          <w:szCs w:val="22"/>
          <w:lang w:eastAsia="zh-CN"/>
        </w:rPr>
        <w:t>– 6 March</w:t>
      </w:r>
      <w:r w:rsidR="00C554C5" w:rsidRPr="00B87B93">
        <w:rPr>
          <w:rFonts w:eastAsia="SimSun" w:cs="Arial"/>
          <w:b/>
          <w:noProof/>
          <w:sz w:val="22"/>
          <w:szCs w:val="22"/>
          <w:lang w:eastAsia="zh-CN"/>
        </w:rPr>
        <w:t>,</w:t>
      </w:r>
      <w:r w:rsidR="005F5880" w:rsidRPr="00B87B93">
        <w:rPr>
          <w:rFonts w:eastAsia="SimSun" w:cs="Arial"/>
          <w:b/>
          <w:noProof/>
          <w:sz w:val="22"/>
          <w:szCs w:val="22"/>
          <w:lang w:eastAsia="zh-CN"/>
        </w:rPr>
        <w:t xml:space="preserve"> 20</w:t>
      </w:r>
      <w:r w:rsidR="00083C4A" w:rsidRPr="00B87B93">
        <w:rPr>
          <w:rFonts w:eastAsia="SimSun" w:cs="Arial"/>
          <w:b/>
          <w:noProof/>
          <w:sz w:val="22"/>
          <w:szCs w:val="22"/>
          <w:lang w:eastAsia="zh-CN"/>
        </w:rPr>
        <w:t>20</w:t>
      </w:r>
      <w:r w:rsidR="002D2831" w:rsidRPr="00B87B93">
        <w:rPr>
          <w:rFonts w:eastAsia="SimSun" w:cs="Arial"/>
          <w:b/>
          <w:noProof/>
          <w:sz w:val="22"/>
          <w:szCs w:val="22"/>
          <w:lang w:eastAsia="zh-CN"/>
        </w:rPr>
        <w:tab/>
      </w:r>
      <w:r w:rsidR="00EB62CE" w:rsidRPr="00B87B93">
        <w:rPr>
          <w:rFonts w:eastAsia="SimSun" w:cs="Arial"/>
          <w:b/>
          <w:noProof/>
          <w:sz w:val="22"/>
          <w:szCs w:val="22"/>
          <w:lang w:eastAsia="zh-CN"/>
        </w:rPr>
        <w:t xml:space="preserve"> </w:t>
      </w:r>
      <w:r w:rsidR="007B51B2" w:rsidRPr="00B87B93">
        <w:rPr>
          <w:rFonts w:eastAsia="SimSun" w:cs="Arial" w:hint="eastAsia"/>
          <w:b/>
          <w:noProof/>
          <w:sz w:val="22"/>
          <w:szCs w:val="22"/>
          <w:lang w:eastAsia="zh-CN"/>
        </w:rPr>
        <w:t xml:space="preserve">                                        </w:t>
      </w:r>
      <w:r w:rsidR="00662C69" w:rsidRPr="00B87B93">
        <w:rPr>
          <w:rFonts w:eastAsia="SimSun" w:cs="Arial" w:hint="eastAsia"/>
          <w:b/>
          <w:noProof/>
          <w:sz w:val="22"/>
          <w:szCs w:val="22"/>
          <w:lang w:eastAsia="zh-CN"/>
        </w:rPr>
        <w:t xml:space="preserve"> </w:t>
      </w:r>
    </w:p>
    <w:p w14:paraId="5CBDFBE5" w14:textId="77777777" w:rsidR="00016E05" w:rsidRPr="00B87B93" w:rsidRDefault="00016E05" w:rsidP="00296A1D">
      <w:pPr>
        <w:spacing w:after="120"/>
        <w:jc w:val="both"/>
        <w:rPr>
          <w:rFonts w:eastAsia="SimSun"/>
          <w:b/>
          <w:sz w:val="24"/>
          <w:lang w:eastAsia="zh-CN"/>
        </w:rPr>
      </w:pPr>
    </w:p>
    <w:p w14:paraId="1D4CF93F" w14:textId="77777777" w:rsidR="007B7DCD" w:rsidRPr="00F13442" w:rsidRDefault="007B7DCD" w:rsidP="007B7DCD">
      <w:pPr>
        <w:tabs>
          <w:tab w:val="left" w:pos="1985"/>
        </w:tabs>
        <w:overflowPunct w:val="0"/>
        <w:autoSpaceDE w:val="0"/>
        <w:autoSpaceDN w:val="0"/>
        <w:adjustRightInd w:val="0"/>
        <w:jc w:val="both"/>
        <w:textAlignment w:val="baseline"/>
        <w:rPr>
          <w:rFonts w:ascii="Arial" w:eastAsia="SimSun" w:hAnsi="Arial" w:cs="Arial"/>
          <w:b/>
          <w:lang w:eastAsia="zh-CN"/>
        </w:rPr>
      </w:pPr>
      <w:r w:rsidRPr="00B87B93">
        <w:rPr>
          <w:rFonts w:ascii="Arial" w:eastAsia="Times New Roman" w:hAnsi="Arial" w:cs="Arial"/>
          <w:b/>
        </w:rPr>
        <w:t>Agenda Item:</w:t>
      </w:r>
      <w:r w:rsidRPr="00B87B93">
        <w:rPr>
          <w:rFonts w:ascii="Arial" w:eastAsia="Times New Roman" w:hAnsi="Arial" w:cs="Arial"/>
          <w:b/>
        </w:rPr>
        <w:tab/>
      </w:r>
      <w:bookmarkStart w:id="2" w:name="Source"/>
      <w:bookmarkEnd w:id="2"/>
      <w:r w:rsidRPr="00B87B93">
        <w:rPr>
          <w:rFonts w:ascii="Arial" w:eastAsia="Times New Roman" w:hAnsi="Arial" w:cs="Arial"/>
        </w:rPr>
        <w:t>13.3.1</w:t>
      </w:r>
    </w:p>
    <w:p w14:paraId="685A423D" w14:textId="1783F619" w:rsidR="006D0703" w:rsidRPr="00BD6EB7" w:rsidRDefault="006D0703" w:rsidP="006D0703">
      <w:pPr>
        <w:tabs>
          <w:tab w:val="left" w:pos="1985"/>
        </w:tabs>
        <w:overflowPunct w:val="0"/>
        <w:autoSpaceDE w:val="0"/>
        <w:autoSpaceDN w:val="0"/>
        <w:adjustRightInd w:val="0"/>
        <w:jc w:val="both"/>
        <w:textAlignment w:val="baseline"/>
        <w:rPr>
          <w:rFonts w:ascii="Arial" w:eastAsiaTheme="minorEastAsia" w:hAnsi="Arial" w:cs="Arial"/>
          <w:b/>
          <w:lang w:eastAsia="zh-CN"/>
        </w:rPr>
      </w:pPr>
      <w:r w:rsidRPr="00F13442">
        <w:rPr>
          <w:rFonts w:ascii="Arial" w:eastAsia="Times New Roman" w:hAnsi="Arial" w:cs="Arial"/>
          <w:b/>
        </w:rPr>
        <w:t xml:space="preserve">Source: </w:t>
      </w:r>
      <w:r w:rsidRPr="00F13442">
        <w:rPr>
          <w:rFonts w:ascii="Arial" w:eastAsia="Times New Roman" w:hAnsi="Arial" w:cs="Arial"/>
          <w:b/>
        </w:rPr>
        <w:tab/>
      </w:r>
      <w:r w:rsidRPr="00F13442">
        <w:rPr>
          <w:rFonts w:ascii="Arial" w:eastAsia="Times New Roman" w:hAnsi="Arial" w:cs="Arial"/>
        </w:rPr>
        <w:t>Huawei</w:t>
      </w:r>
    </w:p>
    <w:p w14:paraId="7CCDBC36" w14:textId="4F2CD365" w:rsidR="006D0703" w:rsidRPr="00F13442" w:rsidRDefault="006D0703" w:rsidP="006D0703">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sidRPr="00F13442">
        <w:rPr>
          <w:rFonts w:ascii="Arial" w:eastAsia="Times New Roman" w:hAnsi="Arial" w:cs="Arial"/>
          <w:b/>
        </w:rPr>
        <w:t xml:space="preserve">Title: </w:t>
      </w:r>
      <w:r w:rsidRPr="00F13442">
        <w:rPr>
          <w:rFonts w:ascii="Arial" w:eastAsia="Times New Roman" w:hAnsi="Arial" w:cs="Arial"/>
          <w:b/>
        </w:rPr>
        <w:tab/>
      </w:r>
      <w:r w:rsidRPr="00F13442">
        <w:rPr>
          <w:rFonts w:ascii="Arial" w:eastAsia="SimSun" w:hAnsi="Arial" w:cs="Arial" w:hint="eastAsia"/>
          <w:b/>
          <w:lang w:eastAsia="zh-CN"/>
        </w:rPr>
        <w:tab/>
      </w:r>
      <w:r w:rsidR="00BD6C5C">
        <w:rPr>
          <w:rFonts w:ascii="Arial" w:eastAsia="SimSun" w:hAnsi="Arial" w:cs="Arial"/>
          <w:lang w:eastAsia="zh-CN"/>
        </w:rPr>
        <w:t xml:space="preserve">Summary of offline discussion on </w:t>
      </w:r>
      <w:r w:rsidR="00BD6C5C" w:rsidRPr="00BD6C5C">
        <w:rPr>
          <w:rFonts w:ascii="Arial" w:eastAsia="SimSun" w:hAnsi="Arial" w:cs="Arial"/>
          <w:lang w:eastAsia="zh-CN"/>
        </w:rPr>
        <w:t>CB: # 48_Email048-IAB_routing_AOB</w:t>
      </w:r>
      <w:r w:rsidR="00BD6C5C">
        <w:rPr>
          <w:rFonts w:ascii="Arial" w:eastAsia="SimSun" w:hAnsi="Arial" w:cs="Arial"/>
          <w:lang w:eastAsia="zh-CN"/>
        </w:rPr>
        <w:t xml:space="preserve"> </w:t>
      </w:r>
    </w:p>
    <w:p w14:paraId="35F5B74E" w14:textId="77777777" w:rsidR="000055EC" w:rsidRPr="00F13442" w:rsidRDefault="00997F4A" w:rsidP="00DF7646">
      <w:pPr>
        <w:tabs>
          <w:tab w:val="left" w:pos="1985"/>
        </w:tabs>
        <w:overflowPunct w:val="0"/>
        <w:autoSpaceDE w:val="0"/>
        <w:autoSpaceDN w:val="0"/>
        <w:adjustRightInd w:val="0"/>
        <w:jc w:val="both"/>
        <w:textAlignment w:val="baseline"/>
        <w:rPr>
          <w:rFonts w:ascii="Arial" w:eastAsia="Times New Roman" w:hAnsi="Arial" w:cs="Arial"/>
          <w:b/>
        </w:rPr>
      </w:pPr>
      <w:r w:rsidRPr="00F13442">
        <w:rPr>
          <w:rFonts w:ascii="Arial" w:eastAsia="Times New Roman" w:hAnsi="Arial" w:cs="Arial"/>
          <w:b/>
        </w:rPr>
        <w:t>Document for:</w:t>
      </w:r>
      <w:r w:rsidR="00B7211A" w:rsidRPr="00F13442">
        <w:rPr>
          <w:rFonts w:ascii="Arial" w:eastAsia="Times New Roman" w:hAnsi="Arial" w:cs="Arial"/>
          <w:b/>
        </w:rPr>
        <w:tab/>
      </w:r>
      <w:bookmarkStart w:id="3" w:name="DocumentFor"/>
      <w:bookmarkEnd w:id="3"/>
      <w:r w:rsidR="00EB13E6" w:rsidRPr="00F13442">
        <w:rPr>
          <w:rFonts w:ascii="Arial" w:eastAsia="SimSun" w:hAnsi="Arial" w:cs="Arial" w:hint="eastAsia"/>
          <w:b/>
          <w:lang w:eastAsia="zh-CN"/>
        </w:rPr>
        <w:tab/>
      </w:r>
      <w:r w:rsidR="00944483" w:rsidRPr="00F13442">
        <w:rPr>
          <w:rFonts w:ascii="Arial" w:eastAsia="Times New Roman" w:hAnsi="Arial" w:cs="Arial"/>
        </w:rPr>
        <w:t>Discussion and Decision</w:t>
      </w:r>
    </w:p>
    <w:p w14:paraId="2E8607B9" w14:textId="77777777" w:rsidR="00AC4F17" w:rsidRPr="00F13442" w:rsidRDefault="00997F4A" w:rsidP="00DF7646">
      <w:pPr>
        <w:pStyle w:val="Heading1"/>
        <w:numPr>
          <w:ilvl w:val="0"/>
          <w:numId w:val="7"/>
        </w:numPr>
        <w:overflowPunct w:val="0"/>
        <w:autoSpaceDE w:val="0"/>
        <w:autoSpaceDN w:val="0"/>
        <w:adjustRightInd w:val="0"/>
        <w:ind w:left="533" w:hanging="533"/>
        <w:textAlignment w:val="baseline"/>
        <w:rPr>
          <w:rFonts w:eastAsia="Arial"/>
        </w:rPr>
      </w:pPr>
      <w:r w:rsidRPr="00F13442">
        <w:rPr>
          <w:rFonts w:eastAsia="Arial"/>
        </w:rPr>
        <w:t>Introduction</w:t>
      </w:r>
    </w:p>
    <w:p w14:paraId="42B4DFCD" w14:textId="61A245B0" w:rsidR="00BD6C5C" w:rsidRDefault="00E668E8" w:rsidP="00C3518D">
      <w:pPr>
        <w:spacing w:beforeLines="50" w:before="120" w:after="0" w:line="300" w:lineRule="auto"/>
        <w:jc w:val="both"/>
        <w:rPr>
          <w:rFonts w:eastAsiaTheme="minorEastAsia"/>
          <w:sz w:val="20"/>
          <w:lang w:eastAsia="zh-CN"/>
        </w:rPr>
      </w:pPr>
      <w:r w:rsidRPr="00FB2B04">
        <w:rPr>
          <w:rFonts w:eastAsiaTheme="minorEastAsia"/>
          <w:sz w:val="20"/>
          <w:lang w:eastAsia="zh-CN"/>
        </w:rPr>
        <w:t>This contribution is to summarize the offline discussion for the following CB:</w:t>
      </w:r>
    </w:p>
    <w:p w14:paraId="1814DF5F"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CB: # 48_</w:t>
      </w:r>
      <w:r>
        <w:rPr>
          <w:rFonts w:ascii="Calibri" w:hAnsi="Calibri" w:cs="Calibri"/>
          <w:b/>
          <w:color w:val="7030A0"/>
          <w:sz w:val="18"/>
          <w:szCs w:val="24"/>
        </w:rPr>
        <w:t>Email048-IAB_routing_AOB</w:t>
      </w:r>
    </w:p>
    <w:p w14:paraId="73C9F169"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 xml:space="preserve">-  </w:t>
      </w:r>
      <w:r>
        <w:rPr>
          <w:rFonts w:ascii="Calibri" w:hAnsi="Calibri" w:cs="Calibri"/>
          <w:b/>
          <w:color w:val="7030A0"/>
          <w:sz w:val="18"/>
          <w:szCs w:val="24"/>
        </w:rPr>
        <w:t>anything in 0760 to be captured/agreed, i.e. not already captured/agreed in other aspects?</w:t>
      </w:r>
    </w:p>
    <w:p w14:paraId="253F484D" w14:textId="77777777" w:rsidR="00BD6C5C" w:rsidRDefault="00BD6C5C" w:rsidP="00BD6C5C">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07C56EE5" w14:textId="0D841877" w:rsidR="00BD6C5C" w:rsidRDefault="00BD6C5C" w:rsidP="00BD6C5C">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8" w:history="1">
        <w:r>
          <w:rPr>
            <w:rStyle w:val="Hyperlink"/>
            <w:rFonts w:ascii="Calibri" w:hAnsi="Calibri" w:cs="Calibri"/>
            <w:sz w:val="18"/>
            <w:szCs w:val="24"/>
          </w:rPr>
          <w:t>R3-201146</w:t>
        </w:r>
      </w:hyperlink>
    </w:p>
    <w:p w14:paraId="2FFA8893" w14:textId="1D6FAA76" w:rsidR="00BD6C5C" w:rsidRDefault="00FB2B04" w:rsidP="00C3518D">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sidR="00DC7FC4">
        <w:rPr>
          <w:rFonts w:eastAsiaTheme="minorEastAsia"/>
          <w:sz w:val="20"/>
          <w:lang w:eastAsia="zh-CN"/>
        </w:rPr>
        <w:fldChar w:fldCharType="begin"/>
      </w:r>
      <w:r w:rsidR="00DC7FC4">
        <w:rPr>
          <w:rFonts w:eastAsiaTheme="minorEastAsia"/>
          <w:sz w:val="20"/>
          <w:lang w:eastAsia="zh-CN"/>
        </w:rPr>
        <w:instrText xml:space="preserve"> REF _Ref33467225 \r \h </w:instrText>
      </w:r>
      <w:r w:rsidR="00DC7FC4">
        <w:rPr>
          <w:rFonts w:eastAsiaTheme="minorEastAsia"/>
          <w:sz w:val="20"/>
          <w:lang w:eastAsia="zh-CN"/>
        </w:rPr>
      </w:r>
      <w:r w:rsidR="00DC7FC4">
        <w:rPr>
          <w:rFonts w:eastAsiaTheme="minorEastAsia"/>
          <w:sz w:val="20"/>
          <w:lang w:eastAsia="zh-CN"/>
        </w:rPr>
        <w:fldChar w:fldCharType="separate"/>
      </w:r>
      <w:r w:rsidR="00FF4527">
        <w:rPr>
          <w:rFonts w:eastAsiaTheme="minorEastAsia"/>
          <w:sz w:val="20"/>
          <w:lang w:eastAsia="zh-CN"/>
        </w:rPr>
        <w:t>[1]</w:t>
      </w:r>
      <w:r w:rsidR="00DC7FC4">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14:paraId="6BA6F8F6" w14:textId="77777777" w:rsidR="00383DE0"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1</w:t>
      </w:r>
      <w:r>
        <w:rPr>
          <w:rFonts w:eastAsiaTheme="minorEastAsia"/>
          <w:sz w:val="20"/>
          <w:lang w:eastAsia="zh-CN"/>
        </w:rPr>
        <w:t xml:space="preserve">: Collection of viewpoints on remaining issues. </w:t>
      </w:r>
    </w:p>
    <w:p w14:paraId="1C2AC224" w14:textId="17F7848B" w:rsidR="00FB2B04"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The d</w:t>
      </w:r>
      <w:r w:rsidR="00FB2B04">
        <w:rPr>
          <w:rFonts w:eastAsiaTheme="minorEastAsia"/>
          <w:sz w:val="20"/>
          <w:lang w:eastAsia="zh-CN"/>
        </w:rPr>
        <w:t>eadline</w:t>
      </w:r>
      <w:r>
        <w:rPr>
          <w:rFonts w:eastAsiaTheme="minorEastAsia"/>
          <w:sz w:val="20"/>
          <w:lang w:eastAsia="zh-CN"/>
        </w:rPr>
        <w:t xml:space="preserve"> for Phase 1</w:t>
      </w:r>
      <w:r w:rsidR="00FB2B04">
        <w:rPr>
          <w:rFonts w:eastAsiaTheme="minorEastAsia"/>
          <w:sz w:val="20"/>
          <w:lang w:eastAsia="zh-CN"/>
        </w:rPr>
        <w:t xml:space="preserve"> is </w:t>
      </w:r>
      <w:r w:rsidR="00FB2B04" w:rsidRPr="00DB158D">
        <w:rPr>
          <w:rFonts w:eastAsiaTheme="minorEastAsia"/>
          <w:sz w:val="20"/>
          <w:highlight w:val="green"/>
          <w:lang w:eastAsia="zh-CN"/>
        </w:rPr>
        <w:t>Tuesday, Feb. 25, 18</w:t>
      </w:r>
      <w:r w:rsidRPr="00DB158D">
        <w:rPr>
          <w:rFonts w:eastAsiaTheme="minorEastAsia"/>
          <w:sz w:val="20"/>
          <w:highlight w:val="green"/>
          <w:lang w:eastAsia="zh-CN"/>
        </w:rPr>
        <w:t>:</w:t>
      </w:r>
      <w:r w:rsidR="00FB2B04" w:rsidRPr="00DB158D">
        <w:rPr>
          <w:rFonts w:eastAsiaTheme="minorEastAsia"/>
          <w:sz w:val="20"/>
          <w:highlight w:val="green"/>
          <w:lang w:eastAsia="zh-CN"/>
        </w:rPr>
        <w:t>00 CET</w:t>
      </w:r>
      <w:r w:rsidR="00FB2B04">
        <w:rPr>
          <w:rFonts w:eastAsiaTheme="minorEastAsia"/>
          <w:sz w:val="20"/>
          <w:lang w:eastAsia="zh-CN"/>
        </w:rPr>
        <w:t>.</w:t>
      </w:r>
    </w:p>
    <w:p w14:paraId="2950205D" w14:textId="0B6CA9AF" w:rsidR="00FB2B04"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2</w:t>
      </w:r>
      <w:r>
        <w:rPr>
          <w:rFonts w:eastAsiaTheme="minorEastAsia"/>
          <w:sz w:val="20"/>
          <w:lang w:eastAsia="zh-CN"/>
        </w:rPr>
        <w:t>: Concludes agreeable way forward and TP</w:t>
      </w:r>
      <w:r w:rsidR="00383DE0">
        <w:rPr>
          <w:rFonts w:eastAsiaTheme="minorEastAsia"/>
          <w:sz w:val="20"/>
          <w:lang w:eastAsia="zh-CN"/>
        </w:rPr>
        <w:t xml:space="preserve"> if any</w:t>
      </w:r>
      <w:r>
        <w:rPr>
          <w:rFonts w:eastAsiaTheme="minorEastAsia"/>
          <w:sz w:val="20"/>
          <w:lang w:eastAsia="zh-CN"/>
        </w:rPr>
        <w:t>.</w:t>
      </w:r>
      <w:r w:rsidR="00383DE0">
        <w:rPr>
          <w:rFonts w:eastAsiaTheme="minorEastAsia"/>
          <w:sz w:val="20"/>
          <w:lang w:eastAsia="zh-CN"/>
        </w:rPr>
        <w:t xml:space="preserve"> </w:t>
      </w:r>
    </w:p>
    <w:p w14:paraId="1A2DC3D2" w14:textId="79347319" w:rsidR="00383DE0"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sidRPr="00DB158D">
        <w:rPr>
          <w:rFonts w:eastAsiaTheme="minorEastAsia"/>
          <w:sz w:val="20"/>
          <w:highlight w:val="green"/>
          <w:lang w:eastAsia="zh-CN"/>
        </w:rPr>
        <w:t>Thursday, Feb. 27, 18:00 CET</w:t>
      </w:r>
      <w:r>
        <w:rPr>
          <w:rFonts w:eastAsiaTheme="minorEastAsia"/>
          <w:sz w:val="20"/>
          <w:lang w:eastAsia="zh-CN"/>
        </w:rPr>
        <w:t>.</w:t>
      </w:r>
    </w:p>
    <w:p w14:paraId="40AD82DA" w14:textId="77777777" w:rsidR="00FE69FC" w:rsidRDefault="002167A3" w:rsidP="00FE69FC">
      <w:pPr>
        <w:pStyle w:val="Heading1"/>
        <w:numPr>
          <w:ilvl w:val="0"/>
          <w:numId w:val="7"/>
        </w:numPr>
        <w:overflowPunct w:val="0"/>
        <w:autoSpaceDE w:val="0"/>
        <w:autoSpaceDN w:val="0"/>
        <w:adjustRightInd w:val="0"/>
        <w:ind w:left="533" w:hanging="533"/>
        <w:textAlignment w:val="baseline"/>
        <w:rPr>
          <w:rFonts w:eastAsia="Arial"/>
        </w:rPr>
      </w:pPr>
      <w:r w:rsidRPr="00F13442">
        <w:rPr>
          <w:rFonts w:eastAsia="Arial"/>
        </w:rPr>
        <w:t>Discussion</w:t>
      </w:r>
      <w:bookmarkStart w:id="4" w:name="OLE_LINK16"/>
      <w:bookmarkStart w:id="5" w:name="OLE_LINK17"/>
    </w:p>
    <w:p w14:paraId="47B9DB04" w14:textId="5DA21B9D" w:rsidR="00E668E8" w:rsidRDefault="00E668E8" w:rsidP="00E668E8">
      <w:pPr>
        <w:spacing w:beforeLines="50" w:before="120"/>
        <w:jc w:val="both"/>
        <w:rPr>
          <w:lang w:eastAsia="zh-CN"/>
        </w:rPr>
      </w:pPr>
      <w:bookmarkStart w:id="6" w:name="_Ref23326801"/>
      <w:bookmarkStart w:id="7" w:name="_Ref23862652"/>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sidRPr="00E27CEF">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w:t>
      </w:r>
      <w:r w:rsidRPr="00C3518D">
        <w:rPr>
          <w:rFonts w:eastAsiaTheme="minorEastAsia"/>
          <w:sz w:val="20"/>
          <w:lang w:eastAsia="zh-CN"/>
        </w:rPr>
        <w:t xml:space="preserve"> </w:t>
      </w:r>
      <w:r>
        <w:rPr>
          <w:rFonts w:eastAsiaTheme="minorEastAsia"/>
          <w:sz w:val="20"/>
          <w:lang w:eastAsia="zh-CN"/>
        </w:rPr>
        <w:t xml:space="preserve">But according to the above agreements, the processing of UL packets in the IAB donor is still FFS. The remaining issues </w:t>
      </w:r>
      <w:r w:rsidR="00383DE0">
        <w:rPr>
          <w:rFonts w:eastAsiaTheme="minorEastAsia"/>
          <w:sz w:val="20"/>
          <w:lang w:eastAsia="zh-CN"/>
        </w:rPr>
        <w:t>are listed as follows</w:t>
      </w:r>
      <w:r>
        <w:rPr>
          <w:rFonts w:eastAsiaTheme="minorEastAsia"/>
          <w:sz w:val="20"/>
          <w:lang w:eastAsia="zh-CN"/>
        </w:rPr>
        <w:t>.</w:t>
      </w:r>
    </w:p>
    <w:p w14:paraId="2F28F82E" w14:textId="5193BA64" w:rsidR="00C3518D" w:rsidRDefault="00C3518D" w:rsidP="00C93678">
      <w:pPr>
        <w:pStyle w:val="Heading2"/>
        <w:rPr>
          <w:lang w:eastAsia="zh-CN"/>
        </w:rPr>
      </w:pPr>
      <w:r>
        <w:rPr>
          <w:rFonts w:hint="eastAsia"/>
          <w:lang w:eastAsia="zh-CN"/>
        </w:rPr>
        <w:t>I</w:t>
      </w:r>
      <w:r>
        <w:rPr>
          <w:lang w:eastAsia="zh-CN"/>
        </w:rPr>
        <w:t>ssue 1: Whether to configure the BAP address to the IAB donor DU?</w:t>
      </w:r>
    </w:p>
    <w:p w14:paraId="36BE2312" w14:textId="24374089" w:rsidR="00B313A0" w:rsidRPr="0073420D" w:rsidRDefault="00B313A0" w:rsidP="00B313A0">
      <w:pPr>
        <w:spacing w:beforeLines="50" w:before="120" w:after="0" w:line="300" w:lineRule="auto"/>
        <w:jc w:val="both"/>
        <w:rPr>
          <w:sz w:val="20"/>
        </w:rPr>
      </w:pPr>
      <w:r w:rsidRPr="0073420D">
        <w:rPr>
          <w:sz w:val="20"/>
        </w:rPr>
        <w:t xml:space="preserve">In RAN2 #108 meeting, we have the following agreement about </w:t>
      </w:r>
      <w:r w:rsidRPr="0073420D">
        <w:rPr>
          <w:rFonts w:hint="eastAsia"/>
          <w:sz w:val="20"/>
        </w:rPr>
        <w:t>BAP</w:t>
      </w:r>
      <w:r w:rsidRPr="0073420D">
        <w:rPr>
          <w:sz w:val="20"/>
        </w:rPr>
        <w:t xml:space="preserve"> layer in IAB network</w:t>
      </w:r>
      <w:r w:rsidR="00FF4527">
        <w:rPr>
          <w:sz w:val="20"/>
        </w:rPr>
        <w:t xml:space="preserve"> </w:t>
      </w:r>
      <w:r w:rsidR="00231D80">
        <w:rPr>
          <w:sz w:val="20"/>
        </w:rPr>
        <w:fldChar w:fldCharType="begin"/>
      </w:r>
      <w:r w:rsidR="00231D80">
        <w:rPr>
          <w:sz w:val="20"/>
        </w:rPr>
        <w:instrText xml:space="preserve"> REF _Ref33467443 \r \h </w:instrText>
      </w:r>
      <w:r w:rsidR="00231D80">
        <w:rPr>
          <w:sz w:val="20"/>
        </w:rPr>
      </w:r>
      <w:r w:rsidR="00231D80">
        <w:rPr>
          <w:sz w:val="20"/>
        </w:rPr>
        <w:fldChar w:fldCharType="separate"/>
      </w:r>
      <w:r w:rsidR="00FF4527">
        <w:rPr>
          <w:sz w:val="20"/>
        </w:rPr>
        <w:t>[2]</w:t>
      </w:r>
      <w:r w:rsidR="00231D80">
        <w:rPr>
          <w:sz w:val="20"/>
        </w:rPr>
        <w:fldChar w:fldCharType="end"/>
      </w:r>
      <w:r w:rsidR="00231D80">
        <w:rPr>
          <w:sz w:val="20"/>
        </w:rPr>
        <w:t>:</w:t>
      </w:r>
      <w:r w:rsidRPr="0073420D">
        <w:rPr>
          <w:sz w:val="20"/>
        </w:rPr>
        <w:t xml:space="preserve"> </w:t>
      </w:r>
    </w:p>
    <w:p w14:paraId="37543AC3" w14:textId="77777777" w:rsidR="00B313A0" w:rsidRPr="0073420D" w:rsidRDefault="00B313A0" w:rsidP="00B313A0">
      <w:pPr>
        <w:pStyle w:val="Agreement"/>
        <w:spacing w:before="0"/>
        <w:ind w:left="697" w:hanging="357"/>
        <w:jc w:val="both"/>
        <w:rPr>
          <w:rFonts w:ascii="Times New Roman" w:hAnsi="Times New Roman"/>
          <w:b w:val="0"/>
          <w:i/>
        </w:rPr>
      </w:pPr>
      <w:r w:rsidRPr="0073420D">
        <w:rPr>
          <w:rFonts w:ascii="Times New Roman" w:eastAsia="Arial" w:hAnsi="Times New Roman"/>
          <w:b w:val="0"/>
          <w:bCs/>
          <w:i/>
        </w:rPr>
        <w:t xml:space="preserve">For both UL and DL, The BAP header for Data PDU has a length of 3B, which hold 1 D/C bit, 3 R bits, 10 bits for BAP address, and 10bits for BAP </w:t>
      </w:r>
      <w:r w:rsidRPr="0073420D">
        <w:rPr>
          <w:rFonts w:ascii="Times New Roman" w:hAnsi="Times New Roman"/>
          <w:b w:val="0"/>
          <w:i/>
          <w:szCs w:val="20"/>
        </w:rPr>
        <w:t>path</w:t>
      </w:r>
      <w:r w:rsidRPr="0073420D">
        <w:rPr>
          <w:rFonts w:ascii="Times New Roman" w:eastAsia="Arial" w:hAnsi="Times New Roman"/>
          <w:b w:val="0"/>
          <w:bCs/>
          <w:i/>
        </w:rPr>
        <w:t xml:space="preserve"> ID (this overrides earlier agreement).</w:t>
      </w:r>
    </w:p>
    <w:p w14:paraId="2FA53270" w14:textId="2F0A40A9" w:rsidR="006868A8" w:rsidRDefault="006B1015" w:rsidP="00F57C12">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w:t>
      </w:r>
      <w:r w:rsidR="00A779C2">
        <w:rPr>
          <w:rFonts w:eastAsiaTheme="minorEastAsia"/>
          <w:sz w:val="20"/>
          <w:lang w:eastAsia="zh-CN"/>
        </w:rPr>
        <w:t xml:space="preserve">the IAB node will use </w:t>
      </w:r>
      <w:r>
        <w:rPr>
          <w:rFonts w:eastAsiaTheme="minorEastAsia"/>
          <w:sz w:val="20"/>
          <w:lang w:eastAsia="zh-CN"/>
        </w:rPr>
        <w:t>this BAP address</w:t>
      </w:r>
      <w:r w:rsidR="00A779C2">
        <w:rPr>
          <w:rFonts w:eastAsiaTheme="minorEastAsia"/>
          <w:sz w:val="20"/>
          <w:lang w:eastAsia="zh-CN"/>
        </w:rPr>
        <w:t xml:space="preserve"> to check whether it is the destination of the DL packets in wireless backhaul transmission. </w:t>
      </w:r>
      <w:r>
        <w:rPr>
          <w:rFonts w:eastAsiaTheme="minorEastAsia"/>
          <w:sz w:val="20"/>
          <w:lang w:eastAsia="zh-CN"/>
        </w:rPr>
        <w:t xml:space="preserve"> </w:t>
      </w:r>
      <w:r w:rsidR="00B313A0">
        <w:rPr>
          <w:rFonts w:eastAsiaTheme="minorEastAsia"/>
          <w:sz w:val="20"/>
          <w:lang w:eastAsia="zh-CN"/>
        </w:rPr>
        <w:t xml:space="preserve">Obviously, the UL packet also </w:t>
      </w:r>
      <w:r w:rsidR="002F1A77">
        <w:rPr>
          <w:rFonts w:eastAsiaTheme="minorEastAsia"/>
          <w:sz w:val="20"/>
          <w:lang w:eastAsia="zh-CN"/>
        </w:rPr>
        <w:t>carries a destination BAP address in the BAP header.</w:t>
      </w:r>
      <w:r>
        <w:rPr>
          <w:rFonts w:eastAsiaTheme="minorEastAsia"/>
          <w:sz w:val="20"/>
          <w:lang w:eastAsia="zh-CN"/>
        </w:rPr>
        <w:t xml:space="preserve"> </w:t>
      </w:r>
      <w:r w:rsidR="00F57C12">
        <w:rPr>
          <w:rFonts w:eastAsiaTheme="minorEastAsia"/>
          <w:sz w:val="20"/>
          <w:lang w:eastAsia="zh-CN"/>
        </w:rPr>
        <w:t xml:space="preserve">And the length of BAP address in UL packet is agreed to be same as in the DL packet. </w:t>
      </w:r>
      <w:r w:rsidR="00C705E2">
        <w:rPr>
          <w:rFonts w:eastAsiaTheme="minorEastAsia"/>
          <w:sz w:val="20"/>
          <w:lang w:eastAsia="zh-CN"/>
        </w:rPr>
        <w:t xml:space="preserve">About the UL processing in the BAP entity of IAB donor DU, </w:t>
      </w:r>
      <w:r w:rsidR="00EA053D">
        <w:rPr>
          <w:rFonts w:eastAsiaTheme="minorEastAsia"/>
          <w:sz w:val="20"/>
          <w:lang w:eastAsia="zh-CN"/>
        </w:rPr>
        <w:t xml:space="preserve">there are two different options, which are </w:t>
      </w:r>
    </w:p>
    <w:p w14:paraId="405EB4F6" w14:textId="77777777"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hint="eastAsia"/>
          <w:b/>
          <w:sz w:val="20"/>
          <w:lang w:eastAsia="zh-CN"/>
        </w:rPr>
        <w:t>O</w:t>
      </w:r>
      <w:r w:rsidRPr="00C705E2">
        <w:rPr>
          <w:rFonts w:eastAsiaTheme="minorEastAsia"/>
          <w:b/>
          <w:sz w:val="20"/>
          <w:lang w:eastAsia="zh-CN"/>
        </w:rPr>
        <w:t>ption 1. IAB donor DU always deliver the payload of any received BAP data PDU to upper layer.</w:t>
      </w:r>
    </w:p>
    <w:p w14:paraId="7712F9C2" w14:textId="06E2EDBD"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14:paraId="57E24FE9" w14:textId="5ED8E5B6" w:rsidR="008B249D" w:rsidRDefault="006868A8" w:rsidP="00917A58">
      <w:pPr>
        <w:spacing w:after="120"/>
        <w:jc w:val="both"/>
        <w:rPr>
          <w:rFonts w:eastAsiaTheme="minorEastAsia"/>
          <w:sz w:val="20"/>
          <w:lang w:eastAsia="zh-CN"/>
        </w:rPr>
      </w:pPr>
      <w:r>
        <w:rPr>
          <w:rFonts w:eastAsiaTheme="minorEastAsia"/>
          <w:sz w:val="20"/>
          <w:lang w:eastAsia="zh-CN"/>
        </w:rPr>
        <w:t>As shown in the endorsed stage 2 running CR of TS 38.300</w:t>
      </w:r>
      <w:r w:rsidR="00F92734">
        <w:rPr>
          <w:rFonts w:eastAsiaTheme="minorEastAsia"/>
          <w:sz w:val="20"/>
          <w:lang w:eastAsia="zh-CN"/>
        </w:rPr>
        <w:fldChar w:fldCharType="begin"/>
      </w:r>
      <w:r w:rsidR="00F92734">
        <w:rPr>
          <w:rFonts w:eastAsiaTheme="minorEastAsia"/>
          <w:sz w:val="20"/>
          <w:lang w:eastAsia="zh-CN"/>
        </w:rPr>
        <w:instrText xml:space="preserve"> REF _Ref29566823 \r \h </w:instrText>
      </w:r>
      <w:r w:rsidR="00F92734">
        <w:rPr>
          <w:rFonts w:eastAsiaTheme="minorEastAsia"/>
          <w:sz w:val="20"/>
          <w:lang w:eastAsia="zh-CN"/>
        </w:rPr>
      </w:r>
      <w:r w:rsidR="00F92734">
        <w:rPr>
          <w:rFonts w:eastAsiaTheme="minorEastAsia"/>
          <w:sz w:val="20"/>
          <w:lang w:eastAsia="zh-CN"/>
        </w:rPr>
        <w:fldChar w:fldCharType="separate"/>
      </w:r>
      <w:r w:rsidR="00FF4527">
        <w:rPr>
          <w:rFonts w:eastAsiaTheme="minorEastAsia"/>
          <w:sz w:val="20"/>
          <w:lang w:eastAsia="zh-CN"/>
        </w:rPr>
        <w:t>[3]</w:t>
      </w:r>
      <w:r w:rsidR="00F92734">
        <w:rPr>
          <w:rFonts w:eastAsiaTheme="minorEastAsia"/>
          <w:sz w:val="20"/>
          <w:lang w:eastAsia="zh-CN"/>
        </w:rPr>
        <w:fldChar w:fldCharType="end"/>
      </w:r>
      <w:r>
        <w:rPr>
          <w:rFonts w:eastAsiaTheme="minorEastAsia"/>
          <w:sz w:val="20"/>
          <w:lang w:eastAsia="zh-CN"/>
        </w:rPr>
        <w:t xml:space="preserve">, the BAP entity </w:t>
      </w:r>
      <w:r w:rsidR="00A60123">
        <w:rPr>
          <w:rFonts w:eastAsiaTheme="minorEastAsia"/>
          <w:sz w:val="20"/>
          <w:lang w:eastAsia="zh-CN"/>
        </w:rPr>
        <w:t>for UL transmission terminates</w:t>
      </w:r>
      <w:r>
        <w:rPr>
          <w:rFonts w:eastAsiaTheme="minorEastAsia"/>
          <w:sz w:val="20"/>
          <w:lang w:eastAsia="zh-CN"/>
        </w:rPr>
        <w:t xml:space="preserve"> at the IAB donor DU.</w:t>
      </w:r>
      <w:r w:rsidR="00A60123">
        <w:rPr>
          <w:rFonts w:eastAsiaTheme="minorEastAsia"/>
          <w:sz w:val="20"/>
          <w:lang w:eastAsia="zh-CN"/>
        </w:rPr>
        <w:t xml:space="preserve"> And no matter which node the BAP entity locates at, </w:t>
      </w:r>
      <w:r w:rsidR="008D63A6">
        <w:rPr>
          <w:rFonts w:eastAsiaTheme="minorEastAsia"/>
          <w:sz w:val="20"/>
          <w:lang w:eastAsia="zh-CN"/>
        </w:rPr>
        <w:t>the data transmission modelling of BAP layer should be consistent. From such perspective,</w:t>
      </w:r>
      <w:r w:rsidR="00995AD6">
        <w:rPr>
          <w:rFonts w:eastAsiaTheme="minorEastAsia"/>
          <w:sz w:val="20"/>
          <w:lang w:eastAsia="zh-CN"/>
        </w:rPr>
        <w:t xml:space="preserve"> </w:t>
      </w:r>
      <w:r w:rsidR="00D8548A">
        <w:rPr>
          <w:rFonts w:eastAsiaTheme="minorEastAsia"/>
          <w:sz w:val="20"/>
          <w:lang w:eastAsia="zh-CN"/>
        </w:rPr>
        <w:t xml:space="preserve">option 2 is more reasonable, since </w:t>
      </w:r>
      <w:r w:rsidR="00995AD6">
        <w:rPr>
          <w:rFonts w:eastAsiaTheme="minorEastAsia"/>
          <w:sz w:val="20"/>
          <w:lang w:eastAsia="zh-CN"/>
        </w:rPr>
        <w:t>the IAB donor DU</w:t>
      </w:r>
      <w:r w:rsidR="00D8548A">
        <w:rPr>
          <w:rFonts w:eastAsiaTheme="minorEastAsia"/>
          <w:sz w:val="20"/>
          <w:lang w:eastAsia="zh-CN"/>
        </w:rPr>
        <w:t xml:space="preserve"> will use same data transmission model as the </w:t>
      </w:r>
      <w:r w:rsidR="00F92734">
        <w:rPr>
          <w:rFonts w:eastAsiaTheme="minorEastAsia"/>
          <w:sz w:val="20"/>
          <w:lang w:eastAsia="zh-CN"/>
        </w:rPr>
        <w:t xml:space="preserve">DL </w:t>
      </w:r>
      <w:r w:rsidR="00D8548A">
        <w:rPr>
          <w:rFonts w:eastAsiaTheme="minorEastAsia"/>
          <w:sz w:val="20"/>
          <w:lang w:eastAsia="zh-CN"/>
        </w:rPr>
        <w:t>processing</w:t>
      </w:r>
      <w:r w:rsidR="00F92734">
        <w:rPr>
          <w:rFonts w:eastAsiaTheme="minorEastAsia"/>
          <w:sz w:val="20"/>
          <w:lang w:eastAsia="zh-CN"/>
        </w:rPr>
        <w:t xml:space="preserve"> in each IAB node. </w:t>
      </w:r>
    </w:p>
    <w:p w14:paraId="6FE34EDF" w14:textId="39BD5A51" w:rsidR="00B471E0" w:rsidRDefault="00F92734" w:rsidP="000E1E85">
      <w:pPr>
        <w:spacing w:beforeLines="50" w:before="120"/>
        <w:jc w:val="both"/>
        <w:rPr>
          <w:rFonts w:eastAsiaTheme="minorEastAsia"/>
          <w:sz w:val="20"/>
          <w:lang w:eastAsia="zh-CN"/>
        </w:rPr>
      </w:pPr>
      <w:r>
        <w:rPr>
          <w:rFonts w:eastAsiaTheme="minorEastAsia"/>
          <w:sz w:val="20"/>
          <w:lang w:eastAsia="zh-CN"/>
        </w:rPr>
        <w:t xml:space="preserve">Otherwise, if </w:t>
      </w:r>
      <w:r w:rsidR="000E1E85">
        <w:rPr>
          <w:rFonts w:eastAsiaTheme="minorEastAsia"/>
          <w:sz w:val="20"/>
          <w:lang w:eastAsia="zh-CN"/>
        </w:rPr>
        <w:t>option 1 is agreed, the</w:t>
      </w:r>
      <w:r w:rsidR="00B471E0">
        <w:rPr>
          <w:rFonts w:eastAsiaTheme="minorEastAsia"/>
          <w:sz w:val="20"/>
          <w:lang w:eastAsia="zh-CN"/>
        </w:rPr>
        <w:t xml:space="preserve"> BAP layer in the</w:t>
      </w:r>
      <w:r w:rsidR="000E1E85">
        <w:rPr>
          <w:rFonts w:eastAsiaTheme="minorEastAsia"/>
          <w:sz w:val="20"/>
          <w:lang w:eastAsia="zh-CN"/>
        </w:rPr>
        <w:t xml:space="preserve"> IAB donor DU </w:t>
      </w:r>
      <w:r w:rsidR="00F64901">
        <w:rPr>
          <w:rFonts w:eastAsiaTheme="minorEastAsia"/>
          <w:sz w:val="20"/>
          <w:lang w:eastAsia="zh-CN"/>
        </w:rPr>
        <w:t>performs</w:t>
      </w:r>
      <w:r w:rsidR="00B471E0">
        <w:rPr>
          <w:rFonts w:eastAsiaTheme="minorEastAsia"/>
          <w:sz w:val="20"/>
          <w:lang w:eastAsia="zh-CN"/>
        </w:rPr>
        <w:t xml:space="preserve"> a</w:t>
      </w:r>
      <w:r w:rsidR="00F64901">
        <w:rPr>
          <w:rFonts w:eastAsiaTheme="minorEastAsia"/>
          <w:sz w:val="20"/>
          <w:lang w:eastAsia="zh-CN"/>
        </w:rPr>
        <w:t xml:space="preserve"> different</w:t>
      </w:r>
      <w:r w:rsidR="00B471E0">
        <w:rPr>
          <w:rFonts w:eastAsiaTheme="minorEastAsia"/>
          <w:sz w:val="20"/>
          <w:lang w:eastAsia="zh-CN"/>
        </w:rPr>
        <w:t xml:space="preserve"> data transfer modelling</w:t>
      </w:r>
      <w:r w:rsidR="00703E07">
        <w:rPr>
          <w:rFonts w:eastAsiaTheme="minorEastAsia"/>
          <w:sz w:val="20"/>
          <w:lang w:eastAsia="zh-CN"/>
        </w:rPr>
        <w:t xml:space="preserve">, </w:t>
      </w:r>
      <w:r w:rsidR="00E64FF4">
        <w:rPr>
          <w:rFonts w:eastAsiaTheme="minorEastAsia"/>
          <w:sz w:val="20"/>
          <w:lang w:eastAsia="zh-CN"/>
        </w:rPr>
        <w:t xml:space="preserve">i.e. skipping the BAP address checking step. In addition, in some abnormal case, </w:t>
      </w:r>
      <w:r w:rsidR="008B249D">
        <w:rPr>
          <w:rFonts w:eastAsiaTheme="minorEastAsia"/>
          <w:sz w:val="20"/>
          <w:lang w:eastAsia="zh-CN"/>
        </w:rPr>
        <w:t xml:space="preserve">if IAB donor DU receives some packets </w:t>
      </w:r>
      <w:r w:rsidR="008B249D">
        <w:rPr>
          <w:rFonts w:eastAsiaTheme="minorEastAsia"/>
          <w:sz w:val="20"/>
          <w:lang w:eastAsia="zh-CN"/>
        </w:rPr>
        <w:lastRenderedPageBreak/>
        <w:t xml:space="preserve">which not been forwarded correctly by previous links, option 1 will allow the IAB donor DU still forwarding these packet to upper layers (i.e. the IP layer), and the packets will </w:t>
      </w:r>
      <w:r w:rsidR="00917A58">
        <w:rPr>
          <w:rFonts w:eastAsiaTheme="minorEastAsia"/>
          <w:sz w:val="20"/>
          <w:lang w:eastAsia="zh-CN"/>
        </w:rPr>
        <w:t xml:space="preserve">still </w:t>
      </w:r>
      <w:r w:rsidR="008B249D">
        <w:rPr>
          <w:rFonts w:eastAsiaTheme="minorEastAsia"/>
          <w:sz w:val="20"/>
          <w:lang w:eastAsia="zh-CN"/>
        </w:rPr>
        <w:t xml:space="preserve">be </w:t>
      </w:r>
      <w:r w:rsidR="00876BEA">
        <w:rPr>
          <w:rFonts w:eastAsiaTheme="minorEastAsia"/>
          <w:sz w:val="20"/>
          <w:lang w:eastAsia="zh-CN"/>
        </w:rPr>
        <w:t>routed in the IP domain of IAB donor DU</w:t>
      </w:r>
      <w:r w:rsidR="00917A58">
        <w:rPr>
          <w:rFonts w:eastAsiaTheme="minorEastAsia"/>
          <w:sz w:val="20"/>
          <w:lang w:eastAsia="zh-CN"/>
        </w:rPr>
        <w:t>. If</w:t>
      </w:r>
      <w:r w:rsidR="00876BEA">
        <w:rPr>
          <w:rFonts w:eastAsiaTheme="minorEastAsia"/>
          <w:sz w:val="20"/>
          <w:lang w:eastAsia="zh-CN"/>
        </w:rPr>
        <w:t xml:space="preserve"> </w:t>
      </w:r>
      <w:r w:rsidR="00721875">
        <w:rPr>
          <w:rFonts w:eastAsiaTheme="minorEastAsia"/>
          <w:sz w:val="20"/>
          <w:lang w:eastAsia="zh-CN"/>
        </w:rPr>
        <w:t>the</w:t>
      </w:r>
      <w:r w:rsidR="00917A58">
        <w:rPr>
          <w:rFonts w:eastAsiaTheme="minorEastAsia"/>
          <w:sz w:val="20"/>
          <w:lang w:eastAsia="zh-CN"/>
        </w:rPr>
        <w:t xml:space="preserve"> packets cannot be routed successfully in the </w:t>
      </w:r>
      <w:r w:rsidR="00721875">
        <w:rPr>
          <w:rFonts w:eastAsiaTheme="minorEastAsia"/>
          <w:sz w:val="20"/>
          <w:lang w:eastAsia="zh-CN"/>
        </w:rPr>
        <w:t xml:space="preserve">IP </w:t>
      </w:r>
      <w:r w:rsidR="00917A58">
        <w:rPr>
          <w:rFonts w:eastAsiaTheme="minorEastAsia"/>
          <w:sz w:val="20"/>
          <w:lang w:eastAsia="zh-CN"/>
        </w:rPr>
        <w:t>domain, it will be discarded finally. In such case, it is better to discard these packets by the IAB donor DU before deliver to upper layer to avoid causing useless data forwarding in the IP domain.</w:t>
      </w:r>
      <w:r w:rsidR="00AA63E4">
        <w:rPr>
          <w:rFonts w:eastAsiaTheme="minorEastAsia"/>
          <w:sz w:val="20"/>
          <w:lang w:eastAsia="zh-CN"/>
        </w:rPr>
        <w:t xml:space="preserve"> </w:t>
      </w:r>
    </w:p>
    <w:p w14:paraId="4FB94178" w14:textId="7C288DFF" w:rsidR="004C7F66" w:rsidRDefault="00F57C12" w:rsidP="00F57C12">
      <w:pPr>
        <w:spacing w:beforeLines="50" w:before="120"/>
        <w:jc w:val="both"/>
        <w:rPr>
          <w:rFonts w:eastAsiaTheme="minorEastAsia"/>
          <w:sz w:val="20"/>
          <w:lang w:eastAsia="zh-CN"/>
        </w:rPr>
      </w:pPr>
      <w:r>
        <w:rPr>
          <w:rFonts w:eastAsiaTheme="minorEastAsia"/>
          <w:sz w:val="20"/>
          <w:lang w:eastAsia="zh-CN"/>
        </w:rPr>
        <w:t>Thus,</w:t>
      </w:r>
      <w:r w:rsidR="00917A58">
        <w:rPr>
          <w:rFonts w:eastAsiaTheme="minorEastAsia"/>
          <w:sz w:val="20"/>
          <w:lang w:eastAsia="zh-CN"/>
        </w:rPr>
        <w:t xml:space="preserve"> </w:t>
      </w:r>
      <w:r w:rsidR="00DB158D">
        <w:rPr>
          <w:rFonts w:eastAsiaTheme="minorEastAsia"/>
          <w:sz w:val="20"/>
          <w:lang w:eastAsia="zh-CN"/>
        </w:rPr>
        <w:t xml:space="preserve">from the rapporteur’s view, </w:t>
      </w:r>
      <w:r w:rsidR="00917A58">
        <w:rPr>
          <w:rFonts w:eastAsiaTheme="minorEastAsia"/>
          <w:sz w:val="20"/>
          <w:lang w:eastAsia="zh-CN"/>
        </w:rPr>
        <w:t>option 2 is suggested to be preferred, and</w:t>
      </w:r>
      <w:r>
        <w:rPr>
          <w:rFonts w:eastAsiaTheme="minorEastAsia"/>
          <w:sz w:val="20"/>
          <w:lang w:eastAsia="zh-CN"/>
        </w:rPr>
        <w:t xml:space="preserve"> it is straightforward that </w:t>
      </w:r>
      <w:r w:rsidR="00F75351">
        <w:rPr>
          <w:rFonts w:eastAsiaTheme="minorEastAsia"/>
          <w:sz w:val="20"/>
          <w:lang w:eastAsia="zh-CN"/>
        </w:rPr>
        <w:t>each IAB donor DU should be configured with a BAP address also.</w:t>
      </w:r>
      <w:r w:rsidR="00DB158D">
        <w:rPr>
          <w:rFonts w:eastAsiaTheme="minorEastAsia"/>
          <w:sz w:val="20"/>
          <w:lang w:eastAsia="zh-CN"/>
        </w:rPr>
        <w:t xml:space="preserve"> </w:t>
      </w:r>
      <w:r w:rsidR="004C7F66">
        <w:rPr>
          <w:rFonts w:eastAsiaTheme="minorEastAsia"/>
          <w:sz w:val="20"/>
          <w:lang w:eastAsia="zh-CN"/>
        </w:rPr>
        <w:t>Since the BAP address is special for the IAB donor DU, and is not related to any specific child node or UE, non-UE associated F1AP signalling is recommended for such configuration.</w:t>
      </w:r>
    </w:p>
    <w:p w14:paraId="2B627C79" w14:textId="111189F7" w:rsidR="00C3518D" w:rsidRDefault="00DB158D" w:rsidP="00F57C12">
      <w:pPr>
        <w:spacing w:beforeLines="50" w:before="120"/>
        <w:jc w:val="both"/>
        <w:rPr>
          <w:rFonts w:eastAsiaTheme="minorEastAsia"/>
          <w:sz w:val="20"/>
          <w:lang w:eastAsia="zh-CN"/>
        </w:rPr>
      </w:pPr>
      <w:r>
        <w:rPr>
          <w:rFonts w:eastAsiaTheme="minorEastAsia"/>
          <w:sz w:val="20"/>
          <w:lang w:eastAsia="zh-CN"/>
        </w:rPr>
        <w:t>However, we still need to collect companies view</w:t>
      </w:r>
      <w:r w:rsidR="002C600B">
        <w:rPr>
          <w:rFonts w:eastAsiaTheme="minorEastAsia"/>
          <w:sz w:val="20"/>
          <w:lang w:eastAsia="zh-CN"/>
        </w:rPr>
        <w:t xml:space="preserve"> before get conclusions.</w:t>
      </w:r>
      <w:r w:rsidR="004C7F66">
        <w:rPr>
          <w:rFonts w:eastAsiaTheme="minorEastAsia"/>
          <w:sz w:val="20"/>
          <w:lang w:eastAsia="zh-CN"/>
        </w:rPr>
        <w:t xml:space="preserve"> </w:t>
      </w:r>
      <w:r w:rsidR="004C7F66" w:rsidRPr="00FB2B04">
        <w:rPr>
          <w:rFonts w:eastAsiaTheme="minorEastAsia" w:hint="eastAsia"/>
          <w:sz w:val="20"/>
          <w:lang w:eastAsia="zh-CN"/>
        </w:rPr>
        <w:t>C</w:t>
      </w:r>
      <w:r w:rsidR="004C7F66" w:rsidRPr="00FB2B04">
        <w:rPr>
          <w:rFonts w:eastAsiaTheme="minorEastAsia"/>
          <w:sz w:val="20"/>
          <w:lang w:eastAsia="zh-CN"/>
        </w:rPr>
        <w:t>ompanies are encouraged to provide your views and comments into the tables for each issue list below.</w:t>
      </w:r>
    </w:p>
    <w:p w14:paraId="3A852D1C" w14:textId="17E3BF52" w:rsidR="00383DE0" w:rsidRPr="004C7F66" w:rsidRDefault="00383DE0" w:rsidP="00F57C12">
      <w:pPr>
        <w:spacing w:beforeLines="50" w:before="120"/>
        <w:jc w:val="both"/>
        <w:rPr>
          <w:rFonts w:eastAsiaTheme="minorEastAsia"/>
          <w:b/>
          <w:i/>
          <w:sz w:val="20"/>
          <w:lang w:eastAsia="zh-CN"/>
        </w:rPr>
      </w:pPr>
      <w:r w:rsidRPr="004C7F66">
        <w:rPr>
          <w:rFonts w:eastAsiaTheme="minorEastAsia"/>
          <w:b/>
          <w:i/>
          <w:sz w:val="20"/>
          <w:lang w:eastAsia="zh-CN"/>
        </w:rPr>
        <w:t xml:space="preserve">Q1: </w:t>
      </w:r>
      <w:r w:rsidR="0011764B">
        <w:rPr>
          <w:rFonts w:eastAsiaTheme="minorEastAsia"/>
          <w:b/>
          <w:i/>
          <w:sz w:val="20"/>
          <w:lang w:eastAsia="zh-CN"/>
        </w:rPr>
        <w:t>Between</w:t>
      </w:r>
      <w:r w:rsidRPr="004C7F66">
        <w:rPr>
          <w:rFonts w:eastAsiaTheme="minorEastAsia"/>
          <w:b/>
          <w:i/>
          <w:sz w:val="20"/>
          <w:lang w:eastAsia="zh-CN"/>
        </w:rPr>
        <w:t xml:space="preserve"> the above two options, which one do you prefer for UL packet processing in IAB donor DU</w:t>
      </w:r>
      <w:r w:rsidR="004A2483"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383DE0" w:rsidRPr="00AC33D5" w14:paraId="6EE37502" w14:textId="77777777" w:rsidTr="00F5282E">
        <w:tc>
          <w:tcPr>
            <w:tcW w:w="0" w:type="auto"/>
            <w:shd w:val="clear" w:color="auto" w:fill="auto"/>
          </w:tcPr>
          <w:p w14:paraId="1F9B3C33" w14:textId="77777777" w:rsidR="00383DE0" w:rsidRPr="00F5282E" w:rsidRDefault="00383DE0" w:rsidP="00F5282E">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 xml:space="preserve">ompany </w:t>
            </w:r>
          </w:p>
        </w:tc>
        <w:tc>
          <w:tcPr>
            <w:tcW w:w="1893" w:type="dxa"/>
            <w:shd w:val="clear" w:color="auto" w:fill="auto"/>
          </w:tcPr>
          <w:p w14:paraId="216132D7" w14:textId="640AFC78" w:rsidR="00383DE0" w:rsidRPr="00F5282E" w:rsidRDefault="002C600B" w:rsidP="002C600B">
            <w:pPr>
              <w:rPr>
                <w:rFonts w:eastAsia="SimSun"/>
                <w:b/>
                <w:sz w:val="20"/>
                <w:lang w:eastAsia="zh-CN"/>
              </w:rPr>
            </w:pPr>
            <w:r w:rsidRPr="00F5282E">
              <w:rPr>
                <w:rFonts w:eastAsia="SimSun"/>
                <w:b/>
                <w:sz w:val="20"/>
                <w:lang w:eastAsia="zh-CN"/>
              </w:rPr>
              <w:t>Preferred option</w:t>
            </w:r>
          </w:p>
        </w:tc>
        <w:tc>
          <w:tcPr>
            <w:tcW w:w="6152" w:type="dxa"/>
            <w:shd w:val="clear" w:color="auto" w:fill="auto"/>
          </w:tcPr>
          <w:p w14:paraId="28E8326E" w14:textId="3907AA72" w:rsidR="00383DE0" w:rsidRPr="00F5282E" w:rsidRDefault="00383DE0" w:rsidP="002C600B">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omments (if any)</w:t>
            </w:r>
          </w:p>
        </w:tc>
      </w:tr>
      <w:tr w:rsidR="00C604C8" w:rsidRPr="00AC33D5" w14:paraId="4F3CCFAB" w14:textId="77777777" w:rsidTr="00F5282E">
        <w:tc>
          <w:tcPr>
            <w:tcW w:w="0" w:type="auto"/>
            <w:shd w:val="clear" w:color="auto" w:fill="auto"/>
          </w:tcPr>
          <w:p w14:paraId="270CBFC5" w14:textId="4FF6628D" w:rsidR="00C604C8" w:rsidRPr="00F5282E" w:rsidRDefault="00C604C8" w:rsidP="00C604C8">
            <w:pPr>
              <w:rPr>
                <w:rFonts w:eastAsia="SimSun"/>
                <w:sz w:val="20"/>
                <w:lang w:eastAsia="zh-CN"/>
              </w:rPr>
            </w:pPr>
            <w:ins w:id="8" w:author="Huawei" w:date="2020-02-24T20:11:00Z">
              <w:r w:rsidRPr="00F5282E">
                <w:rPr>
                  <w:rFonts w:eastAsia="SimSun" w:hint="eastAsia"/>
                  <w:sz w:val="20"/>
                  <w:lang w:eastAsia="zh-CN"/>
                </w:rPr>
                <w:t>H</w:t>
              </w:r>
              <w:r w:rsidRPr="00F5282E">
                <w:rPr>
                  <w:rFonts w:eastAsia="SimSun"/>
                  <w:sz w:val="20"/>
                  <w:lang w:eastAsia="zh-CN"/>
                </w:rPr>
                <w:t>uawei</w:t>
              </w:r>
            </w:ins>
          </w:p>
        </w:tc>
        <w:tc>
          <w:tcPr>
            <w:tcW w:w="1893" w:type="dxa"/>
            <w:shd w:val="clear" w:color="auto" w:fill="auto"/>
          </w:tcPr>
          <w:p w14:paraId="2F25ADBA" w14:textId="3A2F931D" w:rsidR="00C604C8" w:rsidRPr="00F5282E" w:rsidRDefault="00C604C8" w:rsidP="00C604C8">
            <w:pPr>
              <w:rPr>
                <w:rFonts w:eastAsia="SimSun"/>
                <w:sz w:val="20"/>
                <w:lang w:eastAsia="zh-CN"/>
              </w:rPr>
            </w:pPr>
            <w:ins w:id="9" w:author="Huawei" w:date="2020-02-24T20:11:00Z">
              <w:r w:rsidRPr="00F5282E">
                <w:rPr>
                  <w:rFonts w:eastAsia="SimSun"/>
                  <w:sz w:val="20"/>
                  <w:lang w:eastAsia="zh-CN"/>
                </w:rPr>
                <w:t>Option 2</w:t>
              </w:r>
            </w:ins>
          </w:p>
        </w:tc>
        <w:tc>
          <w:tcPr>
            <w:tcW w:w="6152" w:type="dxa"/>
            <w:shd w:val="clear" w:color="auto" w:fill="auto"/>
          </w:tcPr>
          <w:p w14:paraId="6AAECEB4" w14:textId="4E2B9BD9" w:rsidR="00C604C8" w:rsidRPr="00F5282E" w:rsidRDefault="00C604C8" w:rsidP="00C604C8">
            <w:pPr>
              <w:rPr>
                <w:rFonts w:eastAsia="SimSun"/>
                <w:sz w:val="20"/>
                <w:lang w:eastAsia="zh-CN"/>
              </w:rPr>
            </w:pPr>
            <w:ins w:id="10" w:author="Huawei" w:date="2020-02-24T20:11:00Z">
              <w:r w:rsidRPr="00F5282E">
                <w:rPr>
                  <w:rFonts w:eastAsiaTheme="minorEastAsia"/>
                  <w:sz w:val="20"/>
                  <w:lang w:eastAsia="zh-CN"/>
                </w:rPr>
                <w:t>The data transmission modelling of BAP layer for IAB node should be same as the BAP layer modelling in the IAB donor DU.</w:t>
              </w:r>
            </w:ins>
          </w:p>
        </w:tc>
      </w:tr>
      <w:tr w:rsidR="00C604C8" w:rsidRPr="00AC33D5" w14:paraId="10CD1F5B" w14:textId="77777777" w:rsidTr="00F5282E">
        <w:tc>
          <w:tcPr>
            <w:tcW w:w="0" w:type="auto"/>
            <w:shd w:val="clear" w:color="auto" w:fill="auto"/>
          </w:tcPr>
          <w:p w14:paraId="003ED2C3" w14:textId="3105321E" w:rsidR="00C604C8" w:rsidRPr="00F5282E" w:rsidRDefault="00424912" w:rsidP="00C604C8">
            <w:pPr>
              <w:rPr>
                <w:rFonts w:eastAsia="SimSun"/>
                <w:sz w:val="20"/>
                <w:lang w:eastAsia="zh-CN"/>
              </w:rPr>
            </w:pPr>
            <w:ins w:id="11" w:author="Samsung" w:date="2020-02-25T13:38: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14:paraId="05282636" w14:textId="667E5149" w:rsidR="00C604C8" w:rsidRPr="00F5282E" w:rsidRDefault="00424912" w:rsidP="00C604C8">
            <w:pPr>
              <w:rPr>
                <w:rFonts w:eastAsia="SimSun"/>
                <w:sz w:val="20"/>
                <w:lang w:eastAsia="zh-CN"/>
              </w:rPr>
            </w:pPr>
            <w:ins w:id="12" w:author="Samsung" w:date="2020-02-25T13:38:00Z">
              <w:r>
                <w:rPr>
                  <w:rFonts w:eastAsia="SimSun" w:hint="eastAsia"/>
                  <w:sz w:val="20"/>
                  <w:lang w:eastAsia="zh-CN"/>
                </w:rPr>
                <w:t>O</w:t>
              </w:r>
              <w:r>
                <w:rPr>
                  <w:rFonts w:eastAsia="SimSun"/>
                  <w:sz w:val="20"/>
                  <w:lang w:eastAsia="zh-CN"/>
                </w:rPr>
                <w:t>ption 2</w:t>
              </w:r>
            </w:ins>
          </w:p>
        </w:tc>
        <w:tc>
          <w:tcPr>
            <w:tcW w:w="6152" w:type="dxa"/>
            <w:shd w:val="clear" w:color="auto" w:fill="auto"/>
          </w:tcPr>
          <w:p w14:paraId="704E8EE7" w14:textId="77777777" w:rsidR="00C604C8" w:rsidRPr="00F5282E" w:rsidRDefault="00C604C8" w:rsidP="00C604C8">
            <w:pPr>
              <w:rPr>
                <w:rFonts w:eastAsia="SimSun"/>
                <w:sz w:val="20"/>
                <w:lang w:eastAsia="zh-CN"/>
              </w:rPr>
            </w:pPr>
          </w:p>
        </w:tc>
      </w:tr>
      <w:tr w:rsidR="00C604C8" w:rsidRPr="00AC33D5" w14:paraId="373FE420" w14:textId="77777777" w:rsidTr="00F5282E">
        <w:tc>
          <w:tcPr>
            <w:tcW w:w="0" w:type="auto"/>
            <w:shd w:val="clear" w:color="auto" w:fill="auto"/>
          </w:tcPr>
          <w:p w14:paraId="02AAD6B5" w14:textId="7C806E1D" w:rsidR="00C604C8" w:rsidRPr="00F5282E" w:rsidRDefault="003E072B" w:rsidP="00C604C8">
            <w:pPr>
              <w:rPr>
                <w:rFonts w:eastAsia="SimSun"/>
                <w:sz w:val="20"/>
                <w:lang w:eastAsia="zh-CN"/>
              </w:rPr>
            </w:pPr>
            <w:ins w:id="13" w:author="Steven Xu" w:date="2020-02-25T17:12:00Z">
              <w:r>
                <w:rPr>
                  <w:rFonts w:eastAsia="SimSun"/>
                  <w:sz w:val="20"/>
                  <w:lang w:eastAsia="zh-CN"/>
                </w:rPr>
                <w:t>Nokia</w:t>
              </w:r>
            </w:ins>
          </w:p>
        </w:tc>
        <w:tc>
          <w:tcPr>
            <w:tcW w:w="1893" w:type="dxa"/>
            <w:shd w:val="clear" w:color="auto" w:fill="auto"/>
          </w:tcPr>
          <w:p w14:paraId="6EFB9DAA" w14:textId="4476F7F5" w:rsidR="00C604C8" w:rsidRPr="00F5282E" w:rsidRDefault="00C604C8" w:rsidP="00C604C8">
            <w:pPr>
              <w:rPr>
                <w:rFonts w:eastAsia="SimSun"/>
                <w:sz w:val="20"/>
                <w:lang w:eastAsia="zh-CN"/>
              </w:rPr>
            </w:pPr>
          </w:p>
        </w:tc>
        <w:tc>
          <w:tcPr>
            <w:tcW w:w="6152" w:type="dxa"/>
            <w:shd w:val="clear" w:color="auto" w:fill="auto"/>
          </w:tcPr>
          <w:p w14:paraId="097FACF2" w14:textId="77777777" w:rsidR="00C604C8" w:rsidRDefault="003E072B" w:rsidP="00C604C8">
            <w:pPr>
              <w:rPr>
                <w:ins w:id="14" w:author="Steven Xu" w:date="2020-02-25T17:12:00Z"/>
                <w:rFonts w:eastAsia="SimSun"/>
                <w:sz w:val="20"/>
                <w:lang w:eastAsia="zh-CN"/>
              </w:rPr>
            </w:pPr>
            <w:ins w:id="15" w:author="Steven Xu" w:date="2020-02-25T17:12:00Z">
              <w:r>
                <w:rPr>
                  <w:rFonts w:eastAsia="SimSun"/>
                  <w:sz w:val="20"/>
                  <w:lang w:eastAsia="zh-CN"/>
                </w:rPr>
                <w:t xml:space="preserve">This is in RAN2 scope. 38.340 is unclear on the processing in Donor-DU. </w:t>
              </w:r>
            </w:ins>
          </w:p>
          <w:p w14:paraId="45DC80A4" w14:textId="380095CD" w:rsidR="003E072B" w:rsidRPr="00F5282E" w:rsidRDefault="003E072B" w:rsidP="00C604C8">
            <w:pPr>
              <w:rPr>
                <w:rFonts w:eastAsia="SimSun"/>
                <w:sz w:val="20"/>
                <w:lang w:eastAsia="zh-CN"/>
              </w:rPr>
            </w:pPr>
          </w:p>
        </w:tc>
      </w:tr>
      <w:tr w:rsidR="00FE7336" w:rsidRPr="00AC33D5" w14:paraId="37DAFBA7" w14:textId="77777777" w:rsidTr="00F5282E">
        <w:trPr>
          <w:ins w:id="16" w:author="Ericsson User" w:date="2020-02-25T17:04:00Z"/>
        </w:trPr>
        <w:tc>
          <w:tcPr>
            <w:tcW w:w="0" w:type="auto"/>
            <w:shd w:val="clear" w:color="auto" w:fill="auto"/>
          </w:tcPr>
          <w:p w14:paraId="4E1797D3" w14:textId="68C8C9AE" w:rsidR="00FE7336" w:rsidRDefault="00FE7336" w:rsidP="00C604C8">
            <w:pPr>
              <w:rPr>
                <w:ins w:id="17" w:author="Ericsson User" w:date="2020-02-25T17:04:00Z"/>
                <w:rFonts w:eastAsia="SimSun"/>
                <w:sz w:val="20"/>
                <w:lang w:eastAsia="zh-CN"/>
              </w:rPr>
            </w:pPr>
            <w:ins w:id="18" w:author="Ericsson User" w:date="2020-02-25T17:04:00Z">
              <w:r>
                <w:rPr>
                  <w:rFonts w:eastAsia="SimSun"/>
                  <w:sz w:val="20"/>
                  <w:lang w:eastAsia="zh-CN"/>
                </w:rPr>
                <w:t>Ericsson</w:t>
              </w:r>
            </w:ins>
          </w:p>
        </w:tc>
        <w:tc>
          <w:tcPr>
            <w:tcW w:w="1893" w:type="dxa"/>
            <w:shd w:val="clear" w:color="auto" w:fill="auto"/>
          </w:tcPr>
          <w:p w14:paraId="7A286792" w14:textId="0A7E58AD" w:rsidR="00FE7336" w:rsidRPr="00F5282E" w:rsidRDefault="00FE7336" w:rsidP="00C604C8">
            <w:pPr>
              <w:rPr>
                <w:ins w:id="19" w:author="Ericsson User" w:date="2020-02-25T17:04:00Z"/>
                <w:rFonts w:eastAsia="SimSun"/>
                <w:sz w:val="20"/>
                <w:lang w:eastAsia="zh-CN"/>
              </w:rPr>
            </w:pPr>
            <w:ins w:id="20" w:author="Ericsson User" w:date="2020-02-25T17:04:00Z">
              <w:r>
                <w:rPr>
                  <w:rFonts w:eastAsia="SimSun"/>
                  <w:sz w:val="20"/>
                  <w:lang w:eastAsia="zh-CN"/>
                </w:rPr>
                <w:t>Option 2</w:t>
              </w:r>
            </w:ins>
          </w:p>
        </w:tc>
        <w:tc>
          <w:tcPr>
            <w:tcW w:w="6152" w:type="dxa"/>
            <w:shd w:val="clear" w:color="auto" w:fill="auto"/>
          </w:tcPr>
          <w:p w14:paraId="7B1A37C8" w14:textId="77777777" w:rsidR="00FE7336" w:rsidRDefault="00FE7336" w:rsidP="00C604C8">
            <w:pPr>
              <w:rPr>
                <w:ins w:id="21" w:author="Ericsson User" w:date="2020-02-25T17:04:00Z"/>
                <w:rFonts w:eastAsia="SimSun"/>
                <w:sz w:val="20"/>
                <w:lang w:eastAsia="zh-CN"/>
              </w:rPr>
            </w:pPr>
          </w:p>
        </w:tc>
      </w:tr>
    </w:tbl>
    <w:p w14:paraId="47E884B1" w14:textId="09CEDAEE" w:rsidR="004A2483" w:rsidRPr="004C7F66" w:rsidRDefault="004A2483" w:rsidP="004A2483">
      <w:pPr>
        <w:spacing w:beforeLines="50" w:before="120"/>
        <w:jc w:val="both"/>
        <w:rPr>
          <w:rFonts w:eastAsiaTheme="minorEastAsia"/>
          <w:b/>
          <w:i/>
          <w:sz w:val="20"/>
          <w:lang w:eastAsia="zh-CN"/>
        </w:rPr>
      </w:pPr>
      <w:r w:rsidRPr="004C7F66">
        <w:rPr>
          <w:rFonts w:eastAsiaTheme="minorEastAsia"/>
          <w:b/>
          <w:i/>
          <w:sz w:val="20"/>
          <w:lang w:eastAsia="zh-CN"/>
        </w:rPr>
        <w:t>Q2: Do you think the IAB donor DU needs to be configured with a BAP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A2483" w:rsidRPr="00AC33D5" w14:paraId="6556091A" w14:textId="77777777" w:rsidTr="00F5282E">
        <w:tc>
          <w:tcPr>
            <w:tcW w:w="0" w:type="auto"/>
            <w:shd w:val="clear" w:color="auto" w:fill="auto"/>
          </w:tcPr>
          <w:p w14:paraId="3E374343" w14:textId="77777777" w:rsidR="004A2483" w:rsidRPr="00F5282E" w:rsidRDefault="004A2483" w:rsidP="00F5282E">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 xml:space="preserve">ompany </w:t>
            </w:r>
          </w:p>
        </w:tc>
        <w:tc>
          <w:tcPr>
            <w:tcW w:w="1893" w:type="dxa"/>
            <w:shd w:val="clear" w:color="auto" w:fill="auto"/>
          </w:tcPr>
          <w:p w14:paraId="691C3FE6" w14:textId="5C74A9FF" w:rsidR="004A2483" w:rsidRPr="00F5282E" w:rsidRDefault="004A2483" w:rsidP="00F5282E">
            <w:pPr>
              <w:rPr>
                <w:rFonts w:eastAsia="SimSun"/>
                <w:b/>
                <w:sz w:val="20"/>
                <w:lang w:eastAsia="zh-CN"/>
              </w:rPr>
            </w:pPr>
            <w:r w:rsidRPr="00F5282E">
              <w:rPr>
                <w:rFonts w:eastAsia="SimSun"/>
                <w:b/>
                <w:sz w:val="20"/>
                <w:lang w:eastAsia="zh-CN"/>
              </w:rPr>
              <w:t>Yes</w:t>
            </w:r>
            <w:r w:rsidRPr="00F5282E">
              <w:rPr>
                <w:rFonts w:eastAsia="SimSun" w:hint="eastAsia"/>
                <w:b/>
                <w:sz w:val="20"/>
                <w:lang w:eastAsia="zh-CN"/>
              </w:rPr>
              <w:t>/</w:t>
            </w:r>
            <w:r w:rsidRPr="00F5282E">
              <w:rPr>
                <w:rFonts w:eastAsia="SimSun"/>
                <w:b/>
                <w:sz w:val="20"/>
                <w:lang w:eastAsia="zh-CN"/>
              </w:rPr>
              <w:t>No</w:t>
            </w:r>
          </w:p>
        </w:tc>
        <w:tc>
          <w:tcPr>
            <w:tcW w:w="6152" w:type="dxa"/>
            <w:shd w:val="clear" w:color="auto" w:fill="auto"/>
          </w:tcPr>
          <w:p w14:paraId="7BCC3D3B" w14:textId="77777777" w:rsidR="004A2483" w:rsidRPr="00F5282E" w:rsidRDefault="004A2483" w:rsidP="00F5282E">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omments (if any)</w:t>
            </w:r>
          </w:p>
        </w:tc>
      </w:tr>
      <w:tr w:rsidR="00C604C8" w:rsidRPr="00AC33D5" w14:paraId="10AB7979" w14:textId="77777777" w:rsidTr="00F5282E">
        <w:tc>
          <w:tcPr>
            <w:tcW w:w="0" w:type="auto"/>
            <w:shd w:val="clear" w:color="auto" w:fill="auto"/>
          </w:tcPr>
          <w:p w14:paraId="30A81046" w14:textId="5FD68438" w:rsidR="00C604C8" w:rsidRPr="00F5282E" w:rsidRDefault="00C604C8" w:rsidP="00C604C8">
            <w:pPr>
              <w:rPr>
                <w:rFonts w:eastAsia="SimSun"/>
                <w:sz w:val="20"/>
                <w:lang w:eastAsia="zh-CN"/>
              </w:rPr>
            </w:pPr>
            <w:ins w:id="22" w:author="Huawei" w:date="2020-02-24T20:11:00Z">
              <w:r w:rsidRPr="00F5282E">
                <w:rPr>
                  <w:rFonts w:eastAsia="SimSun" w:hint="eastAsia"/>
                  <w:sz w:val="20"/>
                  <w:lang w:eastAsia="zh-CN"/>
                </w:rPr>
                <w:t>H</w:t>
              </w:r>
              <w:r w:rsidRPr="00F5282E">
                <w:rPr>
                  <w:rFonts w:eastAsia="SimSun"/>
                  <w:sz w:val="20"/>
                  <w:lang w:eastAsia="zh-CN"/>
                </w:rPr>
                <w:t xml:space="preserve">uawei </w:t>
              </w:r>
            </w:ins>
          </w:p>
        </w:tc>
        <w:tc>
          <w:tcPr>
            <w:tcW w:w="1893" w:type="dxa"/>
            <w:shd w:val="clear" w:color="auto" w:fill="auto"/>
          </w:tcPr>
          <w:p w14:paraId="3A852180" w14:textId="439B516E" w:rsidR="00C604C8" w:rsidRPr="00F5282E" w:rsidRDefault="00C604C8" w:rsidP="00C604C8">
            <w:pPr>
              <w:rPr>
                <w:rFonts w:eastAsia="SimSun"/>
                <w:sz w:val="20"/>
                <w:lang w:eastAsia="zh-CN"/>
              </w:rPr>
            </w:pPr>
            <w:ins w:id="23" w:author="Huawei" w:date="2020-02-24T20:11:00Z">
              <w:r w:rsidRPr="00F5282E">
                <w:rPr>
                  <w:rFonts w:eastAsia="SimSun" w:hint="eastAsia"/>
                  <w:sz w:val="20"/>
                  <w:lang w:eastAsia="zh-CN"/>
                </w:rPr>
                <w:t>Y</w:t>
              </w:r>
              <w:r w:rsidRPr="00F5282E">
                <w:rPr>
                  <w:rFonts w:eastAsia="SimSun"/>
                  <w:sz w:val="20"/>
                  <w:lang w:eastAsia="zh-CN"/>
                </w:rPr>
                <w:t>es</w:t>
              </w:r>
            </w:ins>
          </w:p>
        </w:tc>
        <w:tc>
          <w:tcPr>
            <w:tcW w:w="6152" w:type="dxa"/>
            <w:shd w:val="clear" w:color="auto" w:fill="auto"/>
          </w:tcPr>
          <w:p w14:paraId="2062FDB3" w14:textId="388FB0D1" w:rsidR="00C604C8" w:rsidRPr="00F5282E" w:rsidRDefault="00C604C8" w:rsidP="00C604C8">
            <w:pPr>
              <w:rPr>
                <w:rFonts w:eastAsia="SimSun"/>
                <w:sz w:val="20"/>
                <w:lang w:eastAsia="zh-CN"/>
              </w:rPr>
            </w:pPr>
            <w:ins w:id="24" w:author="Huawei" w:date="2020-02-24T20:11:00Z">
              <w:r w:rsidRPr="00F5282E">
                <w:rPr>
                  <w:rFonts w:eastAsia="SimSun"/>
                  <w:sz w:val="20"/>
                  <w:lang w:eastAsia="zh-CN"/>
                </w:rPr>
                <w:t>IAB donor DU needs to be configured with its own BAP address if option 2 is preferred.</w:t>
              </w:r>
            </w:ins>
          </w:p>
        </w:tc>
      </w:tr>
      <w:tr w:rsidR="00C604C8" w:rsidRPr="00AC33D5" w14:paraId="7057222A" w14:textId="77777777" w:rsidTr="00F5282E">
        <w:tc>
          <w:tcPr>
            <w:tcW w:w="0" w:type="auto"/>
            <w:shd w:val="clear" w:color="auto" w:fill="auto"/>
          </w:tcPr>
          <w:p w14:paraId="1D5FC856" w14:textId="3A655971" w:rsidR="00C604C8" w:rsidRPr="00F5282E" w:rsidRDefault="00424912" w:rsidP="00C604C8">
            <w:pPr>
              <w:rPr>
                <w:rFonts w:eastAsia="SimSun"/>
                <w:sz w:val="20"/>
                <w:lang w:eastAsia="zh-CN"/>
              </w:rPr>
            </w:pPr>
            <w:ins w:id="25" w:author="Samsung" w:date="2020-02-25T13:39: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14:paraId="7E95599D" w14:textId="2CE61410" w:rsidR="00C604C8" w:rsidRPr="00F5282E" w:rsidRDefault="00424912" w:rsidP="00C604C8">
            <w:pPr>
              <w:rPr>
                <w:rFonts w:eastAsia="SimSun"/>
                <w:sz w:val="20"/>
                <w:lang w:eastAsia="zh-CN"/>
              </w:rPr>
            </w:pPr>
            <w:ins w:id="26" w:author="Samsung" w:date="2020-02-25T13:39:00Z">
              <w:r>
                <w:rPr>
                  <w:rFonts w:eastAsia="SimSun" w:hint="eastAsia"/>
                  <w:sz w:val="20"/>
                  <w:lang w:eastAsia="zh-CN"/>
                </w:rPr>
                <w:t>Y</w:t>
              </w:r>
              <w:r>
                <w:rPr>
                  <w:rFonts w:eastAsia="SimSun"/>
                  <w:sz w:val="20"/>
                  <w:lang w:eastAsia="zh-CN"/>
                </w:rPr>
                <w:t xml:space="preserve">es </w:t>
              </w:r>
            </w:ins>
          </w:p>
        </w:tc>
        <w:tc>
          <w:tcPr>
            <w:tcW w:w="6152" w:type="dxa"/>
            <w:shd w:val="clear" w:color="auto" w:fill="auto"/>
          </w:tcPr>
          <w:p w14:paraId="429BDC16" w14:textId="77777777" w:rsidR="00C604C8" w:rsidRPr="00F5282E" w:rsidRDefault="00C604C8" w:rsidP="00C604C8">
            <w:pPr>
              <w:rPr>
                <w:rFonts w:eastAsia="SimSun"/>
                <w:sz w:val="20"/>
                <w:lang w:eastAsia="zh-CN"/>
              </w:rPr>
            </w:pPr>
          </w:p>
        </w:tc>
      </w:tr>
      <w:tr w:rsidR="00C604C8" w:rsidRPr="00AC33D5" w14:paraId="21ADF709" w14:textId="77777777" w:rsidTr="00F5282E">
        <w:tc>
          <w:tcPr>
            <w:tcW w:w="0" w:type="auto"/>
            <w:shd w:val="clear" w:color="auto" w:fill="auto"/>
          </w:tcPr>
          <w:p w14:paraId="59C68DDB" w14:textId="0519236E" w:rsidR="00C604C8" w:rsidRPr="00F5282E" w:rsidRDefault="007D420B" w:rsidP="00C604C8">
            <w:pPr>
              <w:rPr>
                <w:rFonts w:eastAsia="SimSun"/>
                <w:sz w:val="20"/>
                <w:lang w:eastAsia="zh-CN"/>
              </w:rPr>
            </w:pPr>
            <w:ins w:id="27" w:author="Steven Xu" w:date="2020-02-25T17:12:00Z">
              <w:r>
                <w:rPr>
                  <w:rFonts w:eastAsia="SimSun"/>
                  <w:sz w:val="20"/>
                  <w:lang w:eastAsia="zh-CN"/>
                </w:rPr>
                <w:t>Nokia</w:t>
              </w:r>
            </w:ins>
          </w:p>
        </w:tc>
        <w:tc>
          <w:tcPr>
            <w:tcW w:w="1893" w:type="dxa"/>
            <w:shd w:val="clear" w:color="auto" w:fill="auto"/>
          </w:tcPr>
          <w:p w14:paraId="313CFA47" w14:textId="77777777" w:rsidR="00C604C8" w:rsidRPr="00F5282E" w:rsidRDefault="00C604C8" w:rsidP="00C604C8">
            <w:pPr>
              <w:rPr>
                <w:rFonts w:eastAsia="SimSun"/>
                <w:sz w:val="20"/>
                <w:lang w:eastAsia="zh-CN"/>
              </w:rPr>
            </w:pPr>
          </w:p>
        </w:tc>
        <w:tc>
          <w:tcPr>
            <w:tcW w:w="6152" w:type="dxa"/>
            <w:shd w:val="clear" w:color="auto" w:fill="auto"/>
          </w:tcPr>
          <w:p w14:paraId="0B5A48F8" w14:textId="77777777" w:rsidR="00C604C8" w:rsidRPr="00F5282E" w:rsidRDefault="00C604C8" w:rsidP="00C604C8">
            <w:pPr>
              <w:rPr>
                <w:rFonts w:eastAsia="SimSun"/>
                <w:sz w:val="20"/>
                <w:lang w:eastAsia="zh-CN"/>
              </w:rPr>
            </w:pPr>
          </w:p>
        </w:tc>
      </w:tr>
      <w:tr w:rsidR="00FE7336" w:rsidRPr="00AC33D5" w14:paraId="2EDE3787" w14:textId="77777777" w:rsidTr="00F5282E">
        <w:trPr>
          <w:ins w:id="28" w:author="Ericsson User" w:date="2020-02-25T17:03:00Z"/>
        </w:trPr>
        <w:tc>
          <w:tcPr>
            <w:tcW w:w="0" w:type="auto"/>
            <w:shd w:val="clear" w:color="auto" w:fill="auto"/>
          </w:tcPr>
          <w:p w14:paraId="3D2FF9EB" w14:textId="0DA92ACA" w:rsidR="00FE7336" w:rsidRDefault="00FE7336" w:rsidP="00C604C8">
            <w:pPr>
              <w:rPr>
                <w:ins w:id="29" w:author="Ericsson User" w:date="2020-02-25T17:03:00Z"/>
                <w:rFonts w:eastAsia="SimSun"/>
                <w:sz w:val="20"/>
                <w:lang w:eastAsia="zh-CN"/>
              </w:rPr>
            </w:pPr>
            <w:ins w:id="30" w:author="Ericsson User" w:date="2020-02-25T17:03:00Z">
              <w:r>
                <w:rPr>
                  <w:rFonts w:eastAsia="SimSun"/>
                  <w:sz w:val="20"/>
                  <w:lang w:eastAsia="zh-CN"/>
                </w:rPr>
                <w:t>Ericsson</w:t>
              </w:r>
            </w:ins>
          </w:p>
        </w:tc>
        <w:tc>
          <w:tcPr>
            <w:tcW w:w="1893" w:type="dxa"/>
            <w:shd w:val="clear" w:color="auto" w:fill="auto"/>
          </w:tcPr>
          <w:p w14:paraId="7493926C" w14:textId="779F1BDD" w:rsidR="00FE7336" w:rsidRPr="00F5282E" w:rsidRDefault="00FE7336" w:rsidP="00C604C8">
            <w:pPr>
              <w:rPr>
                <w:ins w:id="31" w:author="Ericsson User" w:date="2020-02-25T17:03:00Z"/>
                <w:rFonts w:eastAsia="SimSun"/>
                <w:sz w:val="20"/>
                <w:lang w:eastAsia="zh-CN"/>
              </w:rPr>
            </w:pPr>
            <w:ins w:id="32" w:author="Ericsson User" w:date="2020-02-25T17:03:00Z">
              <w:r>
                <w:rPr>
                  <w:rFonts w:eastAsia="SimSun"/>
                  <w:sz w:val="20"/>
                  <w:lang w:eastAsia="zh-CN"/>
                </w:rPr>
                <w:t>yes</w:t>
              </w:r>
            </w:ins>
          </w:p>
        </w:tc>
        <w:tc>
          <w:tcPr>
            <w:tcW w:w="6152" w:type="dxa"/>
            <w:shd w:val="clear" w:color="auto" w:fill="auto"/>
          </w:tcPr>
          <w:p w14:paraId="5C652235" w14:textId="77777777" w:rsidR="00FE7336" w:rsidRPr="00F5282E" w:rsidRDefault="00FE7336" w:rsidP="00C604C8">
            <w:pPr>
              <w:rPr>
                <w:ins w:id="33" w:author="Ericsson User" w:date="2020-02-25T17:03:00Z"/>
                <w:rFonts w:eastAsia="SimSun"/>
                <w:sz w:val="20"/>
                <w:lang w:eastAsia="zh-CN"/>
              </w:rPr>
            </w:pPr>
          </w:p>
        </w:tc>
      </w:tr>
    </w:tbl>
    <w:p w14:paraId="6744B27E" w14:textId="5A24426D"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3</w:t>
      </w:r>
      <w:r w:rsidRPr="004C7F66">
        <w:rPr>
          <w:rFonts w:eastAsiaTheme="minorEastAsia"/>
          <w:b/>
          <w:i/>
          <w:sz w:val="20"/>
          <w:lang w:eastAsia="zh-CN"/>
        </w:rPr>
        <w:t xml:space="preserve">: </w:t>
      </w:r>
      <w:r>
        <w:rPr>
          <w:rFonts w:eastAsiaTheme="minorEastAsia"/>
          <w:b/>
          <w:i/>
          <w:sz w:val="20"/>
          <w:lang w:eastAsia="zh-CN"/>
        </w:rPr>
        <w:t xml:space="preserve">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w:t>
      </w:r>
      <w:r w:rsidRPr="004C7F66">
        <w:rPr>
          <w:rFonts w:eastAsiaTheme="minorEastAsia"/>
          <w:b/>
          <w:i/>
          <w:sz w:val="20"/>
          <w:lang w:eastAsia="zh-CN"/>
        </w:rPr>
        <w:t xml:space="preserve"> BAP address</w:t>
      </w:r>
      <w:r>
        <w:rPr>
          <w:rFonts w:eastAsiaTheme="minorEastAsia"/>
          <w:b/>
          <w:i/>
          <w:sz w:val="20"/>
          <w:lang w:eastAsia="zh-CN"/>
        </w:rPr>
        <w:t xml:space="preserve">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r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C7F66" w:rsidRPr="00F5282E" w14:paraId="4F4984F4" w14:textId="77777777" w:rsidTr="009E3101">
        <w:tc>
          <w:tcPr>
            <w:tcW w:w="0" w:type="auto"/>
            <w:shd w:val="clear" w:color="auto" w:fill="auto"/>
          </w:tcPr>
          <w:p w14:paraId="218B3940" w14:textId="77777777" w:rsidR="004C7F66" w:rsidRPr="00F5282E" w:rsidRDefault="004C7F66" w:rsidP="009E3101">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 xml:space="preserve">ompany </w:t>
            </w:r>
          </w:p>
        </w:tc>
        <w:tc>
          <w:tcPr>
            <w:tcW w:w="1893" w:type="dxa"/>
            <w:shd w:val="clear" w:color="auto" w:fill="auto"/>
          </w:tcPr>
          <w:p w14:paraId="75200F75" w14:textId="40537E26" w:rsidR="004C7F66" w:rsidRPr="00F5282E" w:rsidRDefault="004C7F66" w:rsidP="004C7F66">
            <w:pPr>
              <w:rPr>
                <w:rFonts w:eastAsia="SimSun"/>
                <w:b/>
                <w:sz w:val="20"/>
                <w:lang w:eastAsia="zh-CN"/>
              </w:rPr>
            </w:pPr>
            <w:r>
              <w:rPr>
                <w:rFonts w:eastAsia="SimSun"/>
                <w:b/>
                <w:sz w:val="20"/>
                <w:lang w:eastAsia="zh-CN"/>
              </w:rPr>
              <w:t>F1AP type for configuration: UE-associated or non-UE associated; existing ones or new one</w:t>
            </w:r>
          </w:p>
        </w:tc>
        <w:tc>
          <w:tcPr>
            <w:tcW w:w="6152" w:type="dxa"/>
            <w:shd w:val="clear" w:color="auto" w:fill="auto"/>
          </w:tcPr>
          <w:p w14:paraId="69FDF915" w14:textId="77777777" w:rsidR="004C7F66" w:rsidRPr="00F5282E" w:rsidRDefault="004C7F66" w:rsidP="009E3101">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omments (if any)</w:t>
            </w:r>
          </w:p>
        </w:tc>
      </w:tr>
      <w:tr w:rsidR="00C604C8" w:rsidRPr="00F5282E" w14:paraId="2661C1D9" w14:textId="77777777" w:rsidTr="009E3101">
        <w:tc>
          <w:tcPr>
            <w:tcW w:w="0" w:type="auto"/>
            <w:shd w:val="clear" w:color="auto" w:fill="auto"/>
          </w:tcPr>
          <w:p w14:paraId="527E54D0" w14:textId="021477BE" w:rsidR="00C604C8" w:rsidRPr="00F5282E" w:rsidRDefault="00C604C8" w:rsidP="00C604C8">
            <w:pPr>
              <w:rPr>
                <w:rFonts w:eastAsia="SimSun"/>
                <w:sz w:val="20"/>
                <w:lang w:eastAsia="zh-CN"/>
              </w:rPr>
            </w:pPr>
            <w:ins w:id="34" w:author="Huawei" w:date="2020-02-24T20:11:00Z">
              <w:r w:rsidRPr="00F5282E">
                <w:rPr>
                  <w:rFonts w:eastAsia="SimSun" w:hint="eastAsia"/>
                  <w:sz w:val="20"/>
                  <w:lang w:eastAsia="zh-CN"/>
                </w:rPr>
                <w:t>H</w:t>
              </w:r>
              <w:r w:rsidRPr="00F5282E">
                <w:rPr>
                  <w:rFonts w:eastAsia="SimSun"/>
                  <w:sz w:val="20"/>
                  <w:lang w:eastAsia="zh-CN"/>
                </w:rPr>
                <w:t xml:space="preserve">uawei </w:t>
              </w:r>
            </w:ins>
          </w:p>
        </w:tc>
        <w:tc>
          <w:tcPr>
            <w:tcW w:w="1893" w:type="dxa"/>
            <w:shd w:val="clear" w:color="auto" w:fill="auto"/>
          </w:tcPr>
          <w:p w14:paraId="5388970A" w14:textId="6642731C" w:rsidR="00C604C8" w:rsidRPr="00F5282E" w:rsidRDefault="00C604C8" w:rsidP="00C604C8">
            <w:pPr>
              <w:rPr>
                <w:rFonts w:eastAsia="SimSun"/>
                <w:sz w:val="20"/>
                <w:lang w:eastAsia="zh-CN"/>
              </w:rPr>
            </w:pPr>
            <w:ins w:id="35" w:author="Huawei" w:date="2020-02-24T20:11:00Z">
              <w:r>
                <w:rPr>
                  <w:rFonts w:eastAsia="SimSun"/>
                  <w:sz w:val="20"/>
                  <w:lang w:eastAsia="zh-CN"/>
                </w:rPr>
                <w:t xml:space="preserve"> New, non-UE associated</w:t>
              </w:r>
            </w:ins>
          </w:p>
        </w:tc>
        <w:tc>
          <w:tcPr>
            <w:tcW w:w="6152" w:type="dxa"/>
            <w:shd w:val="clear" w:color="auto" w:fill="auto"/>
          </w:tcPr>
          <w:p w14:paraId="3A172E8E" w14:textId="1E46F722" w:rsidR="00C604C8" w:rsidRPr="00F5282E" w:rsidRDefault="00C604C8" w:rsidP="00C604C8">
            <w:pPr>
              <w:rPr>
                <w:rFonts w:eastAsia="SimSun"/>
                <w:sz w:val="20"/>
                <w:lang w:eastAsia="zh-CN"/>
              </w:rPr>
            </w:pPr>
            <w:ins w:id="36"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rsidR="00C604C8" w:rsidRPr="00F5282E" w14:paraId="3B0FBF6B" w14:textId="77777777" w:rsidTr="009E3101">
        <w:tc>
          <w:tcPr>
            <w:tcW w:w="0" w:type="auto"/>
            <w:shd w:val="clear" w:color="auto" w:fill="auto"/>
          </w:tcPr>
          <w:p w14:paraId="0F566785" w14:textId="72F16767" w:rsidR="00C604C8" w:rsidRPr="00F5282E" w:rsidRDefault="00424912" w:rsidP="00C604C8">
            <w:pPr>
              <w:rPr>
                <w:rFonts w:eastAsia="SimSun"/>
                <w:sz w:val="20"/>
                <w:lang w:eastAsia="zh-CN"/>
              </w:rPr>
            </w:pPr>
            <w:ins w:id="37" w:author="Samsung" w:date="2020-02-25T13:39: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14:paraId="00CE09F3" w14:textId="7109DC2E" w:rsidR="00C604C8" w:rsidRPr="00F5282E" w:rsidRDefault="00424912" w:rsidP="00C604C8">
            <w:pPr>
              <w:rPr>
                <w:rFonts w:eastAsia="SimSun"/>
                <w:sz w:val="20"/>
                <w:lang w:eastAsia="zh-CN"/>
              </w:rPr>
            </w:pPr>
            <w:ins w:id="38" w:author="Samsung" w:date="2020-02-25T13:40:00Z">
              <w:r>
                <w:rPr>
                  <w:rFonts w:eastAsia="SimSun"/>
                  <w:sz w:val="20"/>
                  <w:lang w:eastAsia="zh-CN"/>
                </w:rPr>
                <w:t xml:space="preserve">Non-UE associated </w:t>
              </w:r>
            </w:ins>
          </w:p>
        </w:tc>
        <w:tc>
          <w:tcPr>
            <w:tcW w:w="6152" w:type="dxa"/>
            <w:shd w:val="clear" w:color="auto" w:fill="auto"/>
          </w:tcPr>
          <w:p w14:paraId="7B605E54" w14:textId="6D5C1302" w:rsidR="00C604C8" w:rsidRPr="00F5282E" w:rsidRDefault="00424912" w:rsidP="00C604C8">
            <w:pPr>
              <w:rPr>
                <w:rFonts w:eastAsia="SimSun"/>
                <w:sz w:val="20"/>
                <w:lang w:eastAsia="zh-CN"/>
              </w:rPr>
            </w:pPr>
            <w:ins w:id="39" w:author="Samsung" w:date="2020-02-25T13:41:00Z">
              <w:r>
                <w:rPr>
                  <w:rFonts w:eastAsia="SimSun"/>
                  <w:sz w:val="20"/>
                  <w:lang w:eastAsia="zh-CN"/>
                </w:rPr>
                <w:t xml:space="preserve">Slight prefer to existing one. </w:t>
              </w:r>
            </w:ins>
          </w:p>
        </w:tc>
      </w:tr>
      <w:tr w:rsidR="00C604C8" w:rsidRPr="00F5282E" w14:paraId="4DEE41A1" w14:textId="77777777" w:rsidTr="009E3101">
        <w:tc>
          <w:tcPr>
            <w:tcW w:w="0" w:type="auto"/>
            <w:shd w:val="clear" w:color="auto" w:fill="auto"/>
          </w:tcPr>
          <w:p w14:paraId="662F3779" w14:textId="00F9A519" w:rsidR="00C604C8" w:rsidRPr="00F5282E" w:rsidRDefault="007D420B" w:rsidP="00C604C8">
            <w:pPr>
              <w:rPr>
                <w:rFonts w:eastAsia="SimSun"/>
                <w:sz w:val="20"/>
                <w:lang w:eastAsia="zh-CN"/>
              </w:rPr>
            </w:pPr>
            <w:ins w:id="40" w:author="Steven Xu" w:date="2020-02-25T17:12:00Z">
              <w:r>
                <w:rPr>
                  <w:rFonts w:eastAsia="SimSun"/>
                  <w:sz w:val="20"/>
                  <w:lang w:eastAsia="zh-CN"/>
                </w:rPr>
                <w:t>Nokia</w:t>
              </w:r>
            </w:ins>
          </w:p>
        </w:tc>
        <w:tc>
          <w:tcPr>
            <w:tcW w:w="1893" w:type="dxa"/>
            <w:shd w:val="clear" w:color="auto" w:fill="auto"/>
          </w:tcPr>
          <w:p w14:paraId="3C70015D" w14:textId="1CD3BD5A" w:rsidR="00C604C8" w:rsidRPr="00F5282E" w:rsidRDefault="007D420B" w:rsidP="00C604C8">
            <w:pPr>
              <w:rPr>
                <w:rFonts w:eastAsia="SimSun"/>
                <w:sz w:val="20"/>
                <w:lang w:eastAsia="zh-CN"/>
              </w:rPr>
            </w:pPr>
            <w:ins w:id="41" w:author="Steven Xu" w:date="2020-02-25T17:12:00Z">
              <w:r>
                <w:rPr>
                  <w:rFonts w:eastAsia="SimSun"/>
                  <w:sz w:val="20"/>
                  <w:lang w:eastAsia="zh-CN"/>
                </w:rPr>
                <w:t>E</w:t>
              </w:r>
            </w:ins>
            <w:ins w:id="42" w:author="Steven Xu" w:date="2020-02-25T17:13:00Z">
              <w:r>
                <w:rPr>
                  <w:rFonts w:eastAsia="SimSun"/>
                  <w:sz w:val="20"/>
                  <w:lang w:eastAsia="zh-CN"/>
                </w:rPr>
                <w:t>xisting, non-UE associated</w:t>
              </w:r>
            </w:ins>
          </w:p>
        </w:tc>
        <w:tc>
          <w:tcPr>
            <w:tcW w:w="6152" w:type="dxa"/>
            <w:shd w:val="clear" w:color="auto" w:fill="auto"/>
          </w:tcPr>
          <w:p w14:paraId="2FF10F8C" w14:textId="77777777" w:rsidR="00C604C8" w:rsidRPr="00F5282E" w:rsidRDefault="00C604C8" w:rsidP="00C604C8">
            <w:pPr>
              <w:rPr>
                <w:rFonts w:eastAsia="SimSun"/>
                <w:sz w:val="20"/>
                <w:lang w:eastAsia="zh-CN"/>
              </w:rPr>
            </w:pPr>
          </w:p>
        </w:tc>
      </w:tr>
      <w:tr w:rsidR="00FE7336" w:rsidRPr="00F5282E" w14:paraId="0094942A" w14:textId="77777777" w:rsidTr="009E3101">
        <w:trPr>
          <w:ins w:id="43" w:author="Ericsson User" w:date="2020-02-25T17:02:00Z"/>
        </w:trPr>
        <w:tc>
          <w:tcPr>
            <w:tcW w:w="0" w:type="auto"/>
            <w:shd w:val="clear" w:color="auto" w:fill="auto"/>
          </w:tcPr>
          <w:p w14:paraId="2395A16A" w14:textId="67D612DC" w:rsidR="00FE7336" w:rsidRDefault="00FE7336" w:rsidP="00C604C8">
            <w:pPr>
              <w:rPr>
                <w:ins w:id="44" w:author="Ericsson User" w:date="2020-02-25T17:02:00Z"/>
                <w:rFonts w:eastAsia="SimSun"/>
                <w:sz w:val="20"/>
                <w:lang w:eastAsia="zh-CN"/>
              </w:rPr>
            </w:pPr>
            <w:ins w:id="45" w:author="Ericsson User" w:date="2020-02-25T17:02:00Z">
              <w:r>
                <w:rPr>
                  <w:rFonts w:eastAsia="SimSun"/>
                  <w:sz w:val="20"/>
                  <w:lang w:eastAsia="zh-CN"/>
                </w:rPr>
                <w:t>Ericsson</w:t>
              </w:r>
            </w:ins>
          </w:p>
        </w:tc>
        <w:tc>
          <w:tcPr>
            <w:tcW w:w="1893" w:type="dxa"/>
            <w:shd w:val="clear" w:color="auto" w:fill="auto"/>
          </w:tcPr>
          <w:p w14:paraId="3E5E1D1A" w14:textId="293F108F" w:rsidR="00FE7336" w:rsidRDefault="00FE7336" w:rsidP="00C604C8">
            <w:pPr>
              <w:rPr>
                <w:ins w:id="46" w:author="Ericsson User" w:date="2020-02-25T17:02:00Z"/>
                <w:rFonts w:eastAsia="SimSun"/>
                <w:sz w:val="20"/>
                <w:lang w:eastAsia="zh-CN"/>
              </w:rPr>
            </w:pPr>
            <w:ins w:id="47" w:author="Ericsson User" w:date="2020-02-25T17:02:00Z">
              <w:r>
                <w:rPr>
                  <w:rFonts w:eastAsia="SimSun"/>
                  <w:sz w:val="20"/>
                  <w:lang w:eastAsia="zh-CN"/>
                </w:rPr>
                <w:t>Existing NUA signalling</w:t>
              </w:r>
            </w:ins>
          </w:p>
        </w:tc>
        <w:tc>
          <w:tcPr>
            <w:tcW w:w="6152" w:type="dxa"/>
            <w:shd w:val="clear" w:color="auto" w:fill="auto"/>
          </w:tcPr>
          <w:p w14:paraId="3B8F3943" w14:textId="77777777" w:rsidR="00FE7336" w:rsidRPr="00F5282E" w:rsidRDefault="00FE7336" w:rsidP="00C604C8">
            <w:pPr>
              <w:rPr>
                <w:ins w:id="48" w:author="Ericsson User" w:date="2020-02-25T17:02:00Z"/>
                <w:rFonts w:eastAsia="SimSun"/>
                <w:sz w:val="20"/>
                <w:lang w:eastAsia="zh-CN"/>
              </w:rPr>
            </w:pPr>
          </w:p>
        </w:tc>
      </w:tr>
    </w:tbl>
    <w:p w14:paraId="2CFCEB4D" w14:textId="62438306" w:rsidR="00F7164E" w:rsidRPr="00405E1E" w:rsidRDefault="00F7164E" w:rsidP="00C93678">
      <w:pPr>
        <w:pStyle w:val="Heading2"/>
      </w:pPr>
      <w:r w:rsidRPr="00405E1E">
        <w:lastRenderedPageBreak/>
        <w:t xml:space="preserve">Issue </w:t>
      </w:r>
      <w:r w:rsidR="006868A8">
        <w:t>2</w:t>
      </w:r>
      <w:r w:rsidRPr="00405E1E">
        <w:t xml:space="preserve">: </w:t>
      </w:r>
      <w:bookmarkEnd w:id="6"/>
      <w:bookmarkEnd w:id="7"/>
      <w:r w:rsidR="00553BCE">
        <w:t>The UL BAP address indicates IAB donor CU or IAB donor DU?</w:t>
      </w:r>
    </w:p>
    <w:p w14:paraId="1FF35A47" w14:textId="32BD9A1A" w:rsidR="00B12567" w:rsidRDefault="000A0FD7" w:rsidP="009571D8">
      <w:pPr>
        <w:spacing w:after="60"/>
        <w:jc w:val="both"/>
        <w:rPr>
          <w:rFonts w:eastAsiaTheme="minorEastAsia"/>
          <w:sz w:val="20"/>
          <w:lang w:eastAsia="zh-CN"/>
        </w:rPr>
      </w:pPr>
      <w:r>
        <w:rPr>
          <w:rFonts w:eastAsiaTheme="minorEastAsia"/>
          <w:sz w:val="20"/>
          <w:lang w:eastAsia="zh-CN"/>
        </w:rPr>
        <w:t>The agreements about the definition of BAP address is “</w:t>
      </w:r>
      <w:r w:rsidRPr="009571D8">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w:t>
      </w:r>
      <w:r w:rsidR="00F30508">
        <w:rPr>
          <w:rFonts w:eastAsiaTheme="minorEastAsia"/>
          <w:sz w:val="20"/>
          <w:lang w:eastAsia="zh-CN"/>
        </w:rPr>
        <w:t xml:space="preserve"> </w:t>
      </w:r>
      <w:r w:rsidR="003634C6">
        <w:rPr>
          <w:rFonts w:eastAsiaTheme="minorEastAsia"/>
          <w:sz w:val="20"/>
          <w:lang w:eastAsia="zh-CN"/>
        </w:rPr>
        <w:fldChar w:fldCharType="begin"/>
      </w:r>
      <w:r w:rsidR="003634C6">
        <w:rPr>
          <w:rFonts w:eastAsiaTheme="minorEastAsia"/>
          <w:sz w:val="20"/>
          <w:lang w:eastAsia="zh-CN"/>
        </w:rPr>
        <w:instrText xml:space="preserve"> REF _Ref20319920 \r \h </w:instrText>
      </w:r>
      <w:r w:rsidR="003634C6">
        <w:rPr>
          <w:rFonts w:eastAsiaTheme="minorEastAsia"/>
          <w:sz w:val="20"/>
          <w:lang w:eastAsia="zh-CN"/>
        </w:rPr>
      </w:r>
      <w:r w:rsidR="003634C6">
        <w:rPr>
          <w:rFonts w:eastAsiaTheme="minorEastAsia"/>
          <w:sz w:val="20"/>
          <w:lang w:eastAsia="zh-CN"/>
        </w:rPr>
        <w:fldChar w:fldCharType="separate"/>
      </w:r>
      <w:r w:rsidR="00FF4527">
        <w:rPr>
          <w:rFonts w:eastAsiaTheme="minorEastAsia"/>
          <w:sz w:val="20"/>
          <w:lang w:eastAsia="zh-CN"/>
        </w:rPr>
        <w:t>[4]</w:t>
      </w:r>
      <w:r w:rsidR="003634C6">
        <w:rPr>
          <w:rFonts w:eastAsiaTheme="minorEastAsia"/>
          <w:sz w:val="20"/>
          <w:lang w:eastAsia="zh-CN"/>
        </w:rPr>
        <w:fldChar w:fldCharType="end"/>
      </w:r>
      <w:r>
        <w:rPr>
          <w:rFonts w:eastAsiaTheme="minorEastAsia"/>
          <w:sz w:val="20"/>
          <w:lang w:eastAsia="zh-CN"/>
        </w:rPr>
        <w:t>. For upstream destination,</w:t>
      </w:r>
      <w:r w:rsidR="006861E3">
        <w:rPr>
          <w:rFonts w:eastAsiaTheme="minorEastAsia"/>
          <w:sz w:val="20"/>
          <w:lang w:eastAsia="zh-CN"/>
        </w:rPr>
        <w:t xml:space="preserve"> it has not been clarified whether the BAP address should identify an IAB donor CU or the IAB donor DU. </w:t>
      </w:r>
    </w:p>
    <w:p w14:paraId="45C63672" w14:textId="205634C5" w:rsidR="007B459C" w:rsidRDefault="007B459C" w:rsidP="009571D8">
      <w:pPr>
        <w:spacing w:after="60"/>
        <w:jc w:val="both"/>
        <w:rPr>
          <w:rFonts w:eastAsiaTheme="minorEastAsia"/>
          <w:sz w:val="20"/>
          <w:lang w:eastAsia="zh-CN"/>
        </w:rPr>
      </w:pPr>
      <w:r>
        <w:rPr>
          <w:rFonts w:eastAsiaTheme="minorEastAsia"/>
          <w:sz w:val="20"/>
          <w:lang w:eastAsia="zh-CN"/>
        </w:rPr>
        <w:t>There are 3 options for this issue:</w:t>
      </w:r>
    </w:p>
    <w:p w14:paraId="263328BC" w14:textId="6680A408"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1. The BAP address in UL packets indicates the IAB donor DU</w:t>
      </w:r>
    </w:p>
    <w:p w14:paraId="7021B57F" w14:textId="6211B9DF"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2. The BAP address in UL packets indicates the IAB donor CU</w:t>
      </w:r>
    </w:p>
    <w:p w14:paraId="5D14974C" w14:textId="550C16AE"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 xml:space="preserve">Option 3. </w:t>
      </w:r>
      <w:r>
        <w:rPr>
          <w:rFonts w:eastAsiaTheme="minorEastAsia"/>
          <w:b/>
          <w:sz w:val="20"/>
          <w:lang w:eastAsia="zh-CN"/>
        </w:rPr>
        <w:t>Vague meaning, i.e. n</w:t>
      </w:r>
      <w:r w:rsidRPr="007B459C">
        <w:rPr>
          <w:rFonts w:eastAsiaTheme="minorEastAsia"/>
          <w:b/>
          <w:sz w:val="20"/>
          <w:lang w:eastAsia="zh-CN"/>
        </w:rPr>
        <w:t>o need to clarify which node the BAP address in UL packets indicates.</w:t>
      </w:r>
    </w:p>
    <w:p w14:paraId="0F3EFCE8" w14:textId="77777777" w:rsidR="00640546" w:rsidRDefault="00FD43B6" w:rsidP="009571D8">
      <w:pPr>
        <w:spacing w:after="60"/>
        <w:jc w:val="both"/>
        <w:rPr>
          <w:rFonts w:eastAsiaTheme="minorEastAsia"/>
          <w:sz w:val="20"/>
          <w:lang w:eastAsia="zh-CN"/>
        </w:rPr>
      </w:pPr>
      <w:r>
        <w:rPr>
          <w:rFonts w:eastAsiaTheme="minorEastAsia"/>
          <w:sz w:val="20"/>
          <w:lang w:eastAsia="zh-CN"/>
        </w:rPr>
        <w:t>At first, option 3 is not a good choice, since anyway the BAP address is used to identify some nodes, and it is too strange to not clarifying what this address means.</w:t>
      </w:r>
      <w:r w:rsidR="008A6C46">
        <w:rPr>
          <w:rFonts w:eastAsiaTheme="minorEastAsia"/>
          <w:sz w:val="20"/>
          <w:lang w:eastAsia="zh-CN"/>
        </w:rPr>
        <w:t xml:space="preserve"> </w:t>
      </w:r>
      <w:r w:rsidR="00864DB2">
        <w:rPr>
          <w:rFonts w:eastAsiaTheme="minorEastAsia"/>
          <w:sz w:val="20"/>
          <w:lang w:eastAsia="zh-CN"/>
        </w:rPr>
        <w:t xml:space="preserve">Among the </w:t>
      </w:r>
      <w:r>
        <w:rPr>
          <w:rFonts w:eastAsiaTheme="minorEastAsia"/>
          <w:sz w:val="20"/>
          <w:lang w:eastAsia="zh-CN"/>
        </w:rPr>
        <w:t>rest two</w:t>
      </w:r>
      <w:r w:rsidR="00864DB2">
        <w:rPr>
          <w:rFonts w:eastAsiaTheme="minorEastAsia"/>
          <w:sz w:val="20"/>
          <w:lang w:eastAsia="zh-CN"/>
        </w:rPr>
        <w:t xml:space="preserve"> options, </w:t>
      </w:r>
      <w:r w:rsidR="009244E1">
        <w:rPr>
          <w:rFonts w:eastAsiaTheme="minorEastAsia"/>
          <w:sz w:val="20"/>
          <w:lang w:eastAsia="zh-CN"/>
        </w:rPr>
        <w:t xml:space="preserve">using the BAP address to identify </w:t>
      </w:r>
      <w:r w:rsidR="006861E3">
        <w:rPr>
          <w:rFonts w:eastAsiaTheme="minorEastAsia"/>
          <w:sz w:val="20"/>
          <w:lang w:eastAsia="zh-CN"/>
        </w:rPr>
        <w:t>the IAB donor DU</w:t>
      </w:r>
      <w:r w:rsidR="009244E1">
        <w:rPr>
          <w:rFonts w:eastAsiaTheme="minorEastAsia"/>
          <w:sz w:val="20"/>
          <w:lang w:eastAsia="zh-CN"/>
        </w:rPr>
        <w:t xml:space="preserve"> is reasonable</w:t>
      </w:r>
      <w:r w:rsidR="006861E3">
        <w:rPr>
          <w:rFonts w:eastAsiaTheme="minorEastAsia"/>
          <w:sz w:val="20"/>
          <w:lang w:eastAsia="zh-CN"/>
        </w:rPr>
        <w:t xml:space="preserve"> since </w:t>
      </w:r>
      <w:r w:rsidR="009244E1">
        <w:rPr>
          <w:rFonts w:eastAsiaTheme="minorEastAsia"/>
          <w:sz w:val="20"/>
          <w:lang w:eastAsia="zh-CN"/>
        </w:rPr>
        <w:t xml:space="preserve">the BAP layer based routing will be performed across the wireless BH links, IP based routing will be used for the intra donor routing. </w:t>
      </w:r>
    </w:p>
    <w:p w14:paraId="35E6ACBE" w14:textId="39661AFA" w:rsidR="00640546" w:rsidRDefault="00B12567" w:rsidP="009571D8">
      <w:pPr>
        <w:spacing w:after="60"/>
        <w:jc w:val="both"/>
        <w:rPr>
          <w:rFonts w:eastAsiaTheme="minorEastAsia"/>
          <w:sz w:val="20"/>
          <w:lang w:eastAsia="zh-CN"/>
        </w:rPr>
      </w:pPr>
      <w:r>
        <w:rPr>
          <w:rFonts w:eastAsiaTheme="minorEastAsia"/>
          <w:sz w:val="20"/>
          <w:lang w:eastAsia="zh-CN"/>
        </w:rPr>
        <w:t xml:space="preserve">Otherwise, </w:t>
      </w:r>
      <w:r w:rsidR="00640546">
        <w:rPr>
          <w:rFonts w:eastAsiaTheme="minorEastAsia"/>
          <w:sz w:val="20"/>
          <w:lang w:eastAsia="zh-CN"/>
        </w:rPr>
        <w:t xml:space="preserve">with option 2, i.e. </w:t>
      </w:r>
      <w:r>
        <w:rPr>
          <w:rFonts w:eastAsiaTheme="minorEastAsia"/>
          <w:sz w:val="20"/>
          <w:lang w:eastAsia="zh-CN"/>
        </w:rPr>
        <w:t>i</w:t>
      </w:r>
      <w:r w:rsidR="00540D66">
        <w:rPr>
          <w:rFonts w:eastAsiaTheme="minorEastAsia"/>
          <w:sz w:val="20"/>
          <w:lang w:eastAsia="zh-CN"/>
        </w:rPr>
        <w:t xml:space="preserve">f the BAP address is used to identify the IAB donor CU, each IAB donor DU </w:t>
      </w:r>
      <w:r>
        <w:rPr>
          <w:rFonts w:eastAsiaTheme="minorEastAsia"/>
          <w:sz w:val="20"/>
          <w:lang w:eastAsia="zh-CN"/>
        </w:rPr>
        <w:t>will be responsible to forward</w:t>
      </w:r>
      <w:r w:rsidR="002F647A">
        <w:rPr>
          <w:rFonts w:eastAsiaTheme="minorEastAsia"/>
          <w:sz w:val="20"/>
          <w:lang w:eastAsia="zh-CN"/>
        </w:rPr>
        <w:t xml:space="preserve"> packets with different BAP addre</w:t>
      </w:r>
      <w:r>
        <w:rPr>
          <w:rFonts w:eastAsiaTheme="minorEastAsia"/>
          <w:sz w:val="20"/>
          <w:lang w:eastAsia="zh-CN"/>
        </w:rPr>
        <w:t>ss</w:t>
      </w:r>
      <w:r w:rsidR="000D764E">
        <w:rPr>
          <w:rFonts w:eastAsiaTheme="minorEastAsia"/>
          <w:sz w:val="20"/>
          <w:lang w:eastAsia="zh-CN"/>
        </w:rPr>
        <w:t>es</w:t>
      </w:r>
      <w:r>
        <w:rPr>
          <w:rFonts w:eastAsiaTheme="minorEastAsia"/>
          <w:sz w:val="20"/>
          <w:lang w:eastAsia="zh-CN"/>
        </w:rPr>
        <w:t xml:space="preserve"> carried in upstream packets,</w:t>
      </w:r>
      <w:r w:rsidR="008A6C46">
        <w:rPr>
          <w:rFonts w:eastAsiaTheme="minorEastAsia"/>
          <w:sz w:val="20"/>
          <w:lang w:eastAsia="zh-CN"/>
        </w:rPr>
        <w:t xml:space="preserve"> since the IAB donor CU-CP and IAB donor CU-UPs may have different BAP addresses. In such case, each IAB donor</w:t>
      </w:r>
      <w:r w:rsidR="008A6C46">
        <w:rPr>
          <w:rFonts w:eastAsiaTheme="minorEastAsia" w:hint="eastAsia"/>
          <w:sz w:val="20"/>
          <w:lang w:eastAsia="zh-CN"/>
        </w:rPr>
        <w:t xml:space="preserve"> DU</w:t>
      </w:r>
      <w:r w:rsidR="008A6C46">
        <w:rPr>
          <w:rFonts w:eastAsiaTheme="minorEastAsia"/>
          <w:sz w:val="20"/>
          <w:lang w:eastAsia="zh-CN"/>
        </w:rPr>
        <w:t xml:space="preserve"> needs to be configured with multiple BAP addresses, such redundant configuration is not necessary, </w:t>
      </w:r>
      <w:r w:rsidR="00DC7FC4">
        <w:rPr>
          <w:rFonts w:eastAsiaTheme="minorEastAsia"/>
          <w:sz w:val="20"/>
          <w:lang w:eastAsia="zh-CN"/>
        </w:rPr>
        <w:t xml:space="preserve">since </w:t>
      </w:r>
      <w:r w:rsidR="008A6C46">
        <w:rPr>
          <w:rFonts w:eastAsiaTheme="minorEastAsia"/>
          <w:sz w:val="20"/>
          <w:lang w:eastAsia="zh-CN"/>
        </w:rPr>
        <w:t>one BAP address is enough for the IAB donor DU’s UL receiving</w:t>
      </w:r>
      <w:r w:rsidR="008A6C46">
        <w:rPr>
          <w:rFonts w:eastAsiaTheme="minorEastAsia" w:hint="eastAsia"/>
          <w:sz w:val="20"/>
          <w:lang w:eastAsia="zh-CN"/>
        </w:rPr>
        <w:t>.</w:t>
      </w:r>
      <w:r w:rsidR="008A6C46">
        <w:rPr>
          <w:rFonts w:eastAsiaTheme="minorEastAsia"/>
          <w:sz w:val="20"/>
          <w:lang w:eastAsia="zh-CN"/>
        </w:rPr>
        <w:t xml:space="preserve"> </w:t>
      </w:r>
    </w:p>
    <w:p w14:paraId="37F5AB78" w14:textId="685E9562" w:rsidR="008A6C46" w:rsidRDefault="00640546" w:rsidP="009571D8">
      <w:pPr>
        <w:spacing w:after="60"/>
        <w:jc w:val="both"/>
        <w:rPr>
          <w:rFonts w:eastAsiaTheme="minorEastAsia"/>
          <w:sz w:val="20"/>
          <w:lang w:eastAsia="zh-CN"/>
        </w:rPr>
      </w:pPr>
      <w:r>
        <w:rPr>
          <w:rFonts w:eastAsiaTheme="minorEastAsia"/>
          <w:sz w:val="20"/>
          <w:lang w:eastAsia="zh-CN"/>
        </w:rPr>
        <w:t>Moreover, option 2 may result in another case that different IAB donor DU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14:paraId="713420FB" w14:textId="08096DD9"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4</w:t>
      </w:r>
      <w:r w:rsidRPr="004C7F66">
        <w:rPr>
          <w:rFonts w:eastAsiaTheme="minorEastAsia"/>
          <w:b/>
          <w:i/>
          <w:sz w:val="20"/>
          <w:lang w:eastAsia="zh-CN"/>
        </w:rPr>
        <w:t>: Among the above t</w:t>
      </w:r>
      <w:r>
        <w:rPr>
          <w:rFonts w:eastAsiaTheme="minorEastAsia"/>
          <w:b/>
          <w:i/>
          <w:sz w:val="20"/>
          <w:lang w:eastAsia="zh-CN"/>
        </w:rPr>
        <w:t>hree</w:t>
      </w:r>
      <w:r w:rsidRPr="004C7F66">
        <w:rPr>
          <w:rFonts w:eastAsiaTheme="minorEastAsia"/>
          <w:b/>
          <w:i/>
          <w:sz w:val="20"/>
          <w:lang w:eastAsia="zh-CN"/>
        </w:rPr>
        <w:t xml:space="preserve"> options</w:t>
      </w:r>
      <w:r w:rsidR="000D764E">
        <w:rPr>
          <w:rFonts w:eastAsiaTheme="minorEastAsia"/>
          <w:b/>
          <w:i/>
          <w:sz w:val="20"/>
          <w:lang w:eastAsia="zh-CN"/>
        </w:rPr>
        <w:t xml:space="preserve"> of which node the UL BAP address indicates</w:t>
      </w:r>
      <w:r w:rsidRPr="004C7F66">
        <w:rPr>
          <w:rFonts w:eastAsiaTheme="minorEastAsia"/>
          <w:b/>
          <w:i/>
          <w:sz w:val="20"/>
          <w:lang w:eastAsia="zh-CN"/>
        </w:rPr>
        <w:t>,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0D764E" w:rsidRPr="00F5282E" w14:paraId="10B7A91A" w14:textId="77777777" w:rsidTr="009E3101">
        <w:tc>
          <w:tcPr>
            <w:tcW w:w="0" w:type="auto"/>
            <w:shd w:val="clear" w:color="auto" w:fill="auto"/>
          </w:tcPr>
          <w:p w14:paraId="6F502378" w14:textId="77777777" w:rsidR="000D764E" w:rsidRPr="00F5282E" w:rsidRDefault="000D764E" w:rsidP="009E3101">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 xml:space="preserve">ompany </w:t>
            </w:r>
          </w:p>
        </w:tc>
        <w:tc>
          <w:tcPr>
            <w:tcW w:w="1893" w:type="dxa"/>
            <w:shd w:val="clear" w:color="auto" w:fill="auto"/>
          </w:tcPr>
          <w:p w14:paraId="706DB81D" w14:textId="6DB6F35E" w:rsidR="000D764E" w:rsidRPr="00F5282E" w:rsidRDefault="000D764E" w:rsidP="009E3101">
            <w:pPr>
              <w:rPr>
                <w:rFonts w:eastAsia="SimSun"/>
                <w:b/>
                <w:sz w:val="20"/>
                <w:lang w:eastAsia="zh-CN"/>
              </w:rPr>
            </w:pPr>
            <w:r w:rsidRPr="00F5282E">
              <w:rPr>
                <w:rFonts w:eastAsia="SimSun"/>
                <w:b/>
                <w:sz w:val="20"/>
                <w:lang w:eastAsia="zh-CN"/>
              </w:rPr>
              <w:t>Preferred option</w:t>
            </w:r>
          </w:p>
        </w:tc>
        <w:tc>
          <w:tcPr>
            <w:tcW w:w="6152" w:type="dxa"/>
            <w:shd w:val="clear" w:color="auto" w:fill="auto"/>
          </w:tcPr>
          <w:p w14:paraId="3C3D24C0" w14:textId="77777777" w:rsidR="000D764E" w:rsidRPr="00F5282E" w:rsidRDefault="000D764E" w:rsidP="009E3101">
            <w:pPr>
              <w:rPr>
                <w:rFonts w:eastAsia="SimSun"/>
                <w:b/>
                <w:sz w:val="20"/>
                <w:lang w:eastAsia="zh-CN"/>
              </w:rPr>
            </w:pPr>
            <w:r w:rsidRPr="00F5282E">
              <w:rPr>
                <w:rFonts w:eastAsia="SimSun" w:hint="eastAsia"/>
                <w:b/>
                <w:sz w:val="20"/>
                <w:lang w:eastAsia="zh-CN"/>
              </w:rPr>
              <w:t>C</w:t>
            </w:r>
            <w:r w:rsidRPr="00F5282E">
              <w:rPr>
                <w:rFonts w:eastAsia="SimSun"/>
                <w:b/>
                <w:sz w:val="20"/>
                <w:lang w:eastAsia="zh-CN"/>
              </w:rPr>
              <w:t>omments (if any)</w:t>
            </w:r>
          </w:p>
        </w:tc>
      </w:tr>
      <w:tr w:rsidR="00C604C8" w:rsidRPr="00F5282E" w14:paraId="75FCC62F" w14:textId="77777777" w:rsidTr="009E3101">
        <w:tc>
          <w:tcPr>
            <w:tcW w:w="0" w:type="auto"/>
            <w:shd w:val="clear" w:color="auto" w:fill="auto"/>
          </w:tcPr>
          <w:p w14:paraId="70DF0BA1" w14:textId="35DA55DA" w:rsidR="00C604C8" w:rsidRPr="00F5282E" w:rsidRDefault="00C604C8" w:rsidP="00C604C8">
            <w:pPr>
              <w:rPr>
                <w:rFonts w:eastAsia="SimSun"/>
                <w:sz w:val="20"/>
                <w:lang w:eastAsia="zh-CN"/>
              </w:rPr>
            </w:pPr>
            <w:ins w:id="49" w:author="Huawei" w:date="2020-02-24T20:11:00Z">
              <w:r w:rsidRPr="00F5282E">
                <w:rPr>
                  <w:rFonts w:eastAsia="SimSun" w:hint="eastAsia"/>
                  <w:sz w:val="20"/>
                  <w:lang w:eastAsia="zh-CN"/>
                </w:rPr>
                <w:t>H</w:t>
              </w:r>
              <w:r w:rsidRPr="00F5282E">
                <w:rPr>
                  <w:rFonts w:eastAsia="SimSun"/>
                  <w:sz w:val="20"/>
                  <w:lang w:eastAsia="zh-CN"/>
                </w:rPr>
                <w:t xml:space="preserve">uawei </w:t>
              </w:r>
            </w:ins>
          </w:p>
        </w:tc>
        <w:tc>
          <w:tcPr>
            <w:tcW w:w="1893" w:type="dxa"/>
            <w:shd w:val="clear" w:color="auto" w:fill="auto"/>
          </w:tcPr>
          <w:p w14:paraId="37CE20BE" w14:textId="141C5E3F" w:rsidR="00C604C8" w:rsidRPr="00F5282E" w:rsidRDefault="00C604C8" w:rsidP="00C604C8">
            <w:pPr>
              <w:rPr>
                <w:rFonts w:eastAsia="SimSun"/>
                <w:sz w:val="20"/>
                <w:lang w:eastAsia="zh-CN"/>
              </w:rPr>
            </w:pPr>
            <w:ins w:id="50" w:author="Huawei" w:date="2020-02-24T20:11:00Z">
              <w:r>
                <w:rPr>
                  <w:rFonts w:eastAsia="SimSun"/>
                  <w:sz w:val="20"/>
                  <w:lang w:eastAsia="zh-CN"/>
                </w:rPr>
                <w:t xml:space="preserve"> Option 1</w:t>
              </w:r>
            </w:ins>
          </w:p>
        </w:tc>
        <w:tc>
          <w:tcPr>
            <w:tcW w:w="6152" w:type="dxa"/>
            <w:shd w:val="clear" w:color="auto" w:fill="auto"/>
          </w:tcPr>
          <w:p w14:paraId="79CAD93C" w14:textId="111CF41E" w:rsidR="00C604C8" w:rsidRPr="00F5282E" w:rsidRDefault="00C604C8" w:rsidP="00C604C8">
            <w:pPr>
              <w:rPr>
                <w:rFonts w:eastAsia="SimSun"/>
                <w:sz w:val="20"/>
                <w:lang w:eastAsia="zh-CN"/>
              </w:rPr>
            </w:pPr>
            <w:ins w:id="51"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52" w:author="Huawei" w:date="2020-02-25T10:10:00Z">
              <w:r w:rsidR="00640546">
                <w:rPr>
                  <w:rFonts w:eastAsiaTheme="minorEastAsia"/>
                  <w:sz w:val="20"/>
                  <w:lang w:eastAsia="zh-CN"/>
                </w:rPr>
                <w:t xml:space="preserve"> In addition, with option 2, some re-routed packets may be forwarded to another IAB donor DU which is different from th</w:t>
              </w:r>
            </w:ins>
            <w:ins w:id="53" w:author="Huawei" w:date="2020-02-25T10:11:00Z">
              <w:r w:rsidR="00640546">
                <w:rPr>
                  <w:rFonts w:eastAsiaTheme="minorEastAsia"/>
                  <w:sz w:val="20"/>
                  <w:lang w:eastAsia="zh-CN"/>
                </w:rPr>
                <w:t>e original one, and the packets may be discarded by the different IAB donor DU or other routers if source IP filtering is configured.</w:t>
              </w:r>
            </w:ins>
            <w:ins w:id="54" w:author="Huawei" w:date="2020-02-24T20:11:00Z">
              <w:r>
                <w:rPr>
                  <w:rFonts w:eastAsiaTheme="minorEastAsia"/>
                  <w:sz w:val="20"/>
                  <w:lang w:eastAsia="zh-CN"/>
                </w:rPr>
                <w:t xml:space="preserve"> Option 1 is the most straightforward choice among the three.</w:t>
              </w:r>
            </w:ins>
          </w:p>
        </w:tc>
      </w:tr>
      <w:tr w:rsidR="00C604C8" w:rsidRPr="00F5282E" w14:paraId="0D7AFF5D" w14:textId="77777777" w:rsidTr="009E3101">
        <w:tc>
          <w:tcPr>
            <w:tcW w:w="0" w:type="auto"/>
            <w:shd w:val="clear" w:color="auto" w:fill="auto"/>
          </w:tcPr>
          <w:p w14:paraId="7D4BEEC8" w14:textId="65786B56" w:rsidR="00C604C8" w:rsidRPr="00F5282E" w:rsidRDefault="00424912" w:rsidP="00C604C8">
            <w:pPr>
              <w:rPr>
                <w:rFonts w:eastAsia="SimSun"/>
                <w:sz w:val="20"/>
                <w:lang w:eastAsia="zh-CN"/>
              </w:rPr>
            </w:pPr>
            <w:ins w:id="55" w:author="Samsung" w:date="2020-02-25T13:41: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14:paraId="65147CA5" w14:textId="1FF43D98" w:rsidR="00C604C8" w:rsidRPr="00F5282E" w:rsidRDefault="00424912" w:rsidP="00C604C8">
            <w:pPr>
              <w:rPr>
                <w:rFonts w:eastAsia="SimSun"/>
                <w:sz w:val="20"/>
                <w:lang w:eastAsia="zh-CN"/>
              </w:rPr>
            </w:pPr>
            <w:ins w:id="56" w:author="Samsung" w:date="2020-02-25T13:42:00Z">
              <w:r>
                <w:rPr>
                  <w:rFonts w:eastAsia="SimSun" w:hint="eastAsia"/>
                  <w:sz w:val="20"/>
                  <w:lang w:eastAsia="zh-CN"/>
                </w:rPr>
                <w:t>O</w:t>
              </w:r>
              <w:r>
                <w:rPr>
                  <w:rFonts w:eastAsia="SimSun"/>
                  <w:sz w:val="20"/>
                  <w:lang w:eastAsia="zh-CN"/>
                </w:rPr>
                <w:t>ption 3</w:t>
              </w:r>
            </w:ins>
          </w:p>
        </w:tc>
        <w:tc>
          <w:tcPr>
            <w:tcW w:w="6152" w:type="dxa"/>
            <w:shd w:val="clear" w:color="auto" w:fill="auto"/>
          </w:tcPr>
          <w:p w14:paraId="50E9D1C0" w14:textId="77777777" w:rsidR="00C604C8" w:rsidRDefault="00424912" w:rsidP="00424912">
            <w:pPr>
              <w:rPr>
                <w:ins w:id="57" w:author="Samsung" w:date="2020-02-25T13:43:00Z"/>
                <w:rFonts w:eastAsia="SimSun"/>
                <w:sz w:val="20"/>
                <w:lang w:eastAsia="zh-CN"/>
              </w:rPr>
            </w:pPr>
            <w:ins w:id="58" w:author="Samsung" w:date="2020-02-25T13:42:00Z">
              <w:r>
                <w:rPr>
                  <w:rFonts w:eastAsia="SimSun" w:hint="eastAsia"/>
                  <w:sz w:val="20"/>
                  <w:lang w:eastAsia="zh-CN"/>
                </w:rPr>
                <w:t>T</w:t>
              </w:r>
              <w:r>
                <w:rPr>
                  <w:rFonts w:eastAsia="SimSun"/>
                  <w:sz w:val="20"/>
                  <w:lang w:eastAsia="zh-CN"/>
                </w:rPr>
                <w:t xml:space="preserve">he IAB donor DU is configured </w:t>
              </w:r>
            </w:ins>
            <w:ins w:id="59" w:author="Samsung" w:date="2020-02-25T13:43:00Z">
              <w:r>
                <w:rPr>
                  <w:rFonts w:eastAsia="SimSun"/>
                  <w:sz w:val="20"/>
                  <w:lang w:eastAsia="zh-CN"/>
                </w:rPr>
                <w:t xml:space="preserve">with </w:t>
              </w:r>
            </w:ins>
            <w:ins w:id="60" w:author="Samsung" w:date="2020-02-25T13:42:00Z">
              <w:r>
                <w:rPr>
                  <w:rFonts w:eastAsia="SimSun"/>
                  <w:sz w:val="20"/>
                  <w:lang w:eastAsia="zh-CN"/>
                </w:rPr>
                <w:t>one</w:t>
              </w:r>
            </w:ins>
            <w:ins w:id="61" w:author="Samsung" w:date="2020-02-25T13:43:00Z">
              <w:r>
                <w:rPr>
                  <w:rFonts w:eastAsia="SimSun"/>
                  <w:sz w:val="20"/>
                  <w:lang w:eastAsia="zh-CN"/>
                </w:rPr>
                <w:t xml:space="preserve"> or more</w:t>
              </w:r>
            </w:ins>
            <w:ins w:id="62" w:author="Samsung" w:date="2020-02-25T13:42:00Z">
              <w:r>
                <w:rPr>
                  <w:rFonts w:eastAsia="SimSun"/>
                  <w:sz w:val="20"/>
                  <w:lang w:eastAsia="zh-CN"/>
                </w:rPr>
                <w:t xml:space="preserve"> BAP address</w:t>
              </w:r>
            </w:ins>
            <w:ins w:id="63" w:author="Samsung" w:date="2020-02-25T13:43:00Z">
              <w:r>
                <w:rPr>
                  <w:rFonts w:eastAsia="SimSun"/>
                  <w:sz w:val="20"/>
                  <w:lang w:eastAsia="zh-CN"/>
                </w:rPr>
                <w:t xml:space="preserve">es, and IAB donor DU uses these configured addresses to check each received packets. </w:t>
              </w:r>
            </w:ins>
          </w:p>
          <w:p w14:paraId="5DFEA7DF" w14:textId="7EB7884E" w:rsidR="00424912" w:rsidRPr="00F5282E" w:rsidRDefault="00424912" w:rsidP="00424912">
            <w:pPr>
              <w:rPr>
                <w:rFonts w:eastAsia="SimSun"/>
                <w:sz w:val="20"/>
                <w:lang w:eastAsia="zh-CN"/>
              </w:rPr>
            </w:pPr>
            <w:ins w:id="64" w:author="Samsung" w:date="2020-02-25T13:43:00Z">
              <w:r>
                <w:rPr>
                  <w:rFonts w:eastAsia="SimSun"/>
                  <w:sz w:val="20"/>
                  <w:lang w:eastAsia="zh-CN"/>
                </w:rPr>
                <w:t>To our understanding, whether this BAP addre</w:t>
              </w:r>
            </w:ins>
            <w:ins w:id="65" w:author="Samsung" w:date="2020-02-25T13:44:00Z">
              <w:r>
                <w:rPr>
                  <w:rFonts w:eastAsia="SimSun"/>
                  <w:sz w:val="20"/>
                  <w:lang w:eastAsia="zh-CN"/>
                </w:rPr>
                <w:t>ss is per donor DU/CU/node or not does not have any technical benefit</w:t>
              </w:r>
            </w:ins>
            <w:ins w:id="66" w:author="Samsung" w:date="2020-02-25T13:45:00Z">
              <w:r>
                <w:rPr>
                  <w:rFonts w:eastAsia="SimSun"/>
                  <w:sz w:val="20"/>
                  <w:lang w:eastAsia="zh-CN"/>
                </w:rPr>
                <w:t xml:space="preserve">, and everything works well. </w:t>
              </w:r>
            </w:ins>
            <w:ins w:id="67" w:author="Samsung" w:date="2020-02-25T13:44:00Z">
              <w:r>
                <w:rPr>
                  <w:rFonts w:eastAsia="SimSun"/>
                  <w:sz w:val="20"/>
                  <w:lang w:eastAsia="zh-CN"/>
                </w:rPr>
                <w:t xml:space="preserve"> </w:t>
              </w:r>
            </w:ins>
          </w:p>
        </w:tc>
      </w:tr>
      <w:tr w:rsidR="003528B6" w:rsidRPr="00F5282E" w14:paraId="0E31D320" w14:textId="77777777" w:rsidTr="00483796">
        <w:trPr>
          <w:ins w:id="68" w:author="Steven Xu" w:date="2020-02-25T17:09:00Z"/>
        </w:trPr>
        <w:tc>
          <w:tcPr>
            <w:tcW w:w="0" w:type="auto"/>
            <w:shd w:val="clear" w:color="auto" w:fill="auto"/>
          </w:tcPr>
          <w:p w14:paraId="76D02C2F" w14:textId="77777777" w:rsidR="003528B6" w:rsidRPr="00F5282E" w:rsidRDefault="003528B6" w:rsidP="00483796">
            <w:pPr>
              <w:rPr>
                <w:ins w:id="69" w:author="Steven Xu" w:date="2020-02-25T17:09:00Z"/>
                <w:rFonts w:eastAsia="SimSun"/>
                <w:sz w:val="20"/>
                <w:lang w:eastAsia="zh-CN"/>
              </w:rPr>
            </w:pPr>
            <w:ins w:id="70" w:author="Steven Xu" w:date="2020-02-25T17:09:00Z">
              <w:r>
                <w:rPr>
                  <w:rFonts w:eastAsia="SimSun"/>
                  <w:sz w:val="20"/>
                  <w:lang w:eastAsia="zh-CN"/>
                </w:rPr>
                <w:t xml:space="preserve">Nokia </w:t>
              </w:r>
            </w:ins>
          </w:p>
        </w:tc>
        <w:tc>
          <w:tcPr>
            <w:tcW w:w="1893" w:type="dxa"/>
            <w:shd w:val="clear" w:color="auto" w:fill="auto"/>
          </w:tcPr>
          <w:p w14:paraId="2B3BFEF6" w14:textId="77777777" w:rsidR="003528B6" w:rsidRPr="00F5282E" w:rsidRDefault="003528B6" w:rsidP="00483796">
            <w:pPr>
              <w:rPr>
                <w:ins w:id="71" w:author="Steven Xu" w:date="2020-02-25T17:09:00Z"/>
                <w:rFonts w:eastAsia="SimSun"/>
                <w:sz w:val="20"/>
                <w:lang w:eastAsia="zh-CN"/>
              </w:rPr>
            </w:pPr>
          </w:p>
        </w:tc>
        <w:tc>
          <w:tcPr>
            <w:tcW w:w="6152" w:type="dxa"/>
            <w:shd w:val="clear" w:color="auto" w:fill="auto"/>
          </w:tcPr>
          <w:p w14:paraId="37B0EED2" w14:textId="77777777" w:rsidR="003528B6" w:rsidRDefault="003528B6" w:rsidP="00483796">
            <w:pPr>
              <w:spacing w:after="60"/>
              <w:jc w:val="both"/>
              <w:rPr>
                <w:ins w:id="72" w:author="Steven Xu" w:date="2020-02-25T17:09:00Z"/>
                <w:rFonts w:eastAsia="SimSun"/>
                <w:sz w:val="20"/>
                <w:lang w:eastAsia="zh-CN"/>
              </w:rPr>
            </w:pPr>
            <w:ins w:id="73" w:author="Steven Xu" w:date="2020-02-25T17:09:00Z">
              <w:r>
                <w:rPr>
                  <w:rFonts w:eastAsia="SimSun"/>
                  <w:sz w:val="20"/>
                  <w:lang w:eastAsia="zh-CN"/>
                </w:rPr>
                <w:t xml:space="preserve">Option 1 does not work in case of RLF. For example, IAB1 connects to Donor-DU1 and Donor-DU2. The routing ID for F1-U contains the DU1’s BAP address. In case RLF between IAB1 and DU1, the IAB1 will forward the UL data to DU2. Donor-DU2 will discard the UL data since the BAP address in the routing ID is not DU2’s BAP address. This is also related to the question whether the re-routing via different Donor-DU is allowed. </w:t>
              </w:r>
            </w:ins>
          </w:p>
          <w:p w14:paraId="19C6C4C2" w14:textId="7CC99FCD" w:rsidR="003528B6" w:rsidRDefault="003528B6" w:rsidP="00483796">
            <w:pPr>
              <w:spacing w:after="60"/>
              <w:jc w:val="both"/>
              <w:rPr>
                <w:ins w:id="74" w:author="Steven Xu" w:date="2020-02-25T17:09:00Z"/>
                <w:rFonts w:eastAsia="SimSun"/>
                <w:sz w:val="20"/>
                <w:lang w:eastAsia="zh-CN"/>
              </w:rPr>
            </w:pPr>
            <w:ins w:id="75" w:author="Steven Xu" w:date="2020-02-25T17:09:00Z">
              <w:r>
                <w:rPr>
                  <w:rFonts w:eastAsia="SimSun"/>
                  <w:sz w:val="20"/>
                  <w:lang w:eastAsia="zh-CN"/>
                </w:rPr>
                <w:t xml:space="preserve">This may </w:t>
              </w:r>
            </w:ins>
            <w:ins w:id="76" w:author="Steven Xu" w:date="2020-02-25T17:11:00Z">
              <w:r w:rsidR="00771DA3">
                <w:rPr>
                  <w:rFonts w:eastAsia="SimSun"/>
                  <w:sz w:val="20"/>
                  <w:lang w:eastAsia="zh-CN"/>
                </w:rPr>
                <w:t>depend</w:t>
              </w:r>
            </w:ins>
            <w:ins w:id="77" w:author="Steven Xu" w:date="2020-02-25T17:09:00Z">
              <w:r>
                <w:rPr>
                  <w:rFonts w:eastAsia="SimSun"/>
                  <w:sz w:val="20"/>
                  <w:lang w:eastAsia="zh-CN"/>
                </w:rPr>
                <w:t xml:space="preserve"> on RAN2 design on the BAP, e.g. </w:t>
              </w:r>
            </w:ins>
            <w:ins w:id="78" w:author="Steven Xu" w:date="2020-02-25T17:11:00Z">
              <w:r w:rsidR="00495D0D">
                <w:rPr>
                  <w:rFonts w:eastAsia="SimSun"/>
                  <w:sz w:val="20"/>
                  <w:lang w:eastAsia="zh-CN"/>
                </w:rPr>
                <w:t xml:space="preserve">38.340 is unclear on </w:t>
              </w:r>
            </w:ins>
            <w:ins w:id="79" w:author="Steven Xu" w:date="2020-02-25T17:09:00Z">
              <w:r>
                <w:rPr>
                  <w:rFonts w:eastAsia="SimSun"/>
                  <w:sz w:val="20"/>
                  <w:lang w:eastAsia="zh-CN"/>
                </w:rPr>
                <w:t xml:space="preserve">how to handle the UL data in the Donor-DU. </w:t>
              </w:r>
            </w:ins>
          </w:p>
          <w:p w14:paraId="7977117A" w14:textId="71A9108D" w:rsidR="003528B6" w:rsidRDefault="003528B6" w:rsidP="00483796">
            <w:pPr>
              <w:spacing w:after="60"/>
              <w:jc w:val="both"/>
              <w:rPr>
                <w:ins w:id="80" w:author="Steven Xu" w:date="2020-02-25T17:09:00Z"/>
                <w:rFonts w:eastAsia="SimSun"/>
                <w:sz w:val="20"/>
                <w:lang w:eastAsia="zh-CN"/>
              </w:rPr>
            </w:pPr>
            <w:ins w:id="81" w:author="Steven Xu" w:date="2020-02-25T17:09:00Z">
              <w:r>
                <w:rPr>
                  <w:rFonts w:eastAsia="SimSun"/>
                  <w:sz w:val="20"/>
                  <w:lang w:eastAsia="zh-CN"/>
                </w:rPr>
                <w:t xml:space="preserve">This </w:t>
              </w:r>
            </w:ins>
            <w:ins w:id="82" w:author="Steven Xu" w:date="2020-02-25T17:10:00Z">
              <w:r w:rsidR="00190C24">
                <w:rPr>
                  <w:rFonts w:eastAsia="SimSun"/>
                  <w:sz w:val="20"/>
                  <w:lang w:eastAsia="zh-CN"/>
                </w:rPr>
                <w:t xml:space="preserve">may </w:t>
              </w:r>
            </w:ins>
            <w:ins w:id="83" w:author="Steven Xu" w:date="2020-02-25T17:13:00Z">
              <w:r w:rsidR="00B22C4B">
                <w:rPr>
                  <w:rFonts w:eastAsia="SimSun"/>
                  <w:sz w:val="20"/>
                  <w:lang w:eastAsia="zh-CN"/>
                </w:rPr>
                <w:t xml:space="preserve">only </w:t>
              </w:r>
            </w:ins>
            <w:ins w:id="84" w:author="Steven Xu" w:date="2020-02-25T17:10:00Z">
              <w:r w:rsidR="00190C24">
                <w:rPr>
                  <w:rFonts w:eastAsia="SimSun"/>
                  <w:sz w:val="20"/>
                  <w:lang w:eastAsia="zh-CN"/>
                </w:rPr>
                <w:t xml:space="preserve">require some stage-2 text, </w:t>
              </w:r>
            </w:ins>
            <w:ins w:id="85" w:author="Steven Xu" w:date="2020-02-25T17:09:00Z">
              <w:r>
                <w:rPr>
                  <w:rFonts w:eastAsia="SimSun"/>
                  <w:sz w:val="20"/>
                  <w:lang w:eastAsia="zh-CN"/>
                </w:rPr>
                <w:t xml:space="preserve">so we prefer to wait for RAN2 decision. </w:t>
              </w:r>
            </w:ins>
          </w:p>
          <w:p w14:paraId="67E66EB4" w14:textId="77777777" w:rsidR="003528B6" w:rsidRPr="00F5282E" w:rsidRDefault="003528B6" w:rsidP="00483796">
            <w:pPr>
              <w:spacing w:after="60"/>
              <w:jc w:val="both"/>
              <w:rPr>
                <w:ins w:id="86" w:author="Steven Xu" w:date="2020-02-25T17:09:00Z"/>
                <w:rFonts w:eastAsia="SimSun"/>
                <w:sz w:val="20"/>
                <w:lang w:eastAsia="zh-CN"/>
              </w:rPr>
            </w:pPr>
          </w:p>
        </w:tc>
      </w:tr>
      <w:tr w:rsidR="00C604C8" w:rsidRPr="00F5282E" w14:paraId="4C80FB0E" w14:textId="77777777" w:rsidTr="009E3101">
        <w:tc>
          <w:tcPr>
            <w:tcW w:w="0" w:type="auto"/>
            <w:shd w:val="clear" w:color="auto" w:fill="auto"/>
          </w:tcPr>
          <w:p w14:paraId="42A35519" w14:textId="40901615" w:rsidR="00C604C8" w:rsidRPr="00F5282E" w:rsidRDefault="00FE7336" w:rsidP="00C604C8">
            <w:pPr>
              <w:rPr>
                <w:rFonts w:eastAsia="SimSun"/>
                <w:sz w:val="20"/>
                <w:lang w:eastAsia="zh-CN"/>
              </w:rPr>
            </w:pPr>
            <w:ins w:id="87" w:author="Ericsson User" w:date="2020-02-25T17:10:00Z">
              <w:r>
                <w:rPr>
                  <w:rFonts w:eastAsia="SimSun"/>
                  <w:sz w:val="20"/>
                  <w:lang w:eastAsia="zh-CN"/>
                </w:rPr>
                <w:t>Ericsson</w:t>
              </w:r>
            </w:ins>
          </w:p>
        </w:tc>
        <w:tc>
          <w:tcPr>
            <w:tcW w:w="1893" w:type="dxa"/>
            <w:shd w:val="clear" w:color="auto" w:fill="auto"/>
          </w:tcPr>
          <w:p w14:paraId="0F047069" w14:textId="5F0ACCB1" w:rsidR="00C604C8" w:rsidRPr="00F5282E" w:rsidRDefault="00657A49" w:rsidP="00C604C8">
            <w:pPr>
              <w:rPr>
                <w:rFonts w:eastAsia="SimSun"/>
                <w:sz w:val="20"/>
                <w:lang w:eastAsia="zh-CN"/>
              </w:rPr>
            </w:pPr>
            <w:ins w:id="88" w:author="Ericsson User" w:date="2020-02-25T17:22:00Z">
              <w:r>
                <w:rPr>
                  <w:rFonts w:eastAsia="SimSun"/>
                  <w:sz w:val="20"/>
                  <w:lang w:eastAsia="zh-CN"/>
                </w:rPr>
                <w:t>Option 1</w:t>
              </w:r>
            </w:ins>
          </w:p>
        </w:tc>
        <w:tc>
          <w:tcPr>
            <w:tcW w:w="6152" w:type="dxa"/>
            <w:shd w:val="clear" w:color="auto" w:fill="auto"/>
          </w:tcPr>
          <w:p w14:paraId="385914D5" w14:textId="4D6051B9" w:rsidR="00C604C8" w:rsidRPr="00F5282E" w:rsidRDefault="00657A49" w:rsidP="00C604C8">
            <w:pPr>
              <w:rPr>
                <w:rFonts w:eastAsia="SimSun"/>
                <w:sz w:val="20"/>
                <w:lang w:eastAsia="zh-CN"/>
              </w:rPr>
            </w:pPr>
            <w:bookmarkStart w:id="89" w:name="_GoBack"/>
            <w:bookmarkEnd w:id="89"/>
            <w:ins w:id="90" w:author="Ericsson User" w:date="2020-02-25T17:23:00Z">
              <w:r>
                <w:rPr>
                  <w:rFonts w:eastAsia="SimSun"/>
                  <w:sz w:val="20"/>
                  <w:lang w:eastAsia="zh-CN"/>
                </w:rPr>
                <w:t>The UL traffic</w:t>
              </w:r>
            </w:ins>
            <w:ins w:id="91" w:author="Ericsson User" w:date="2020-02-25T17:27:00Z">
              <w:r w:rsidR="00396460">
                <w:rPr>
                  <w:rFonts w:eastAsia="SimSun"/>
                  <w:sz w:val="20"/>
                  <w:lang w:eastAsia="zh-CN"/>
                </w:rPr>
                <w:t xml:space="preserve"> via donor DU is not necessarily</w:t>
              </w:r>
            </w:ins>
            <w:ins w:id="92" w:author="Ericsson User" w:date="2020-02-25T17:23:00Z">
              <w:r>
                <w:rPr>
                  <w:rFonts w:eastAsia="SimSun"/>
                  <w:sz w:val="20"/>
                  <w:lang w:eastAsia="zh-CN"/>
                </w:rPr>
                <w:t xml:space="preserve"> </w:t>
              </w:r>
            </w:ins>
            <w:ins w:id="93" w:author="Ericsson User" w:date="2020-02-25T17:26:00Z">
              <w:r w:rsidR="00396460">
                <w:rPr>
                  <w:rFonts w:eastAsia="SimSun"/>
                  <w:sz w:val="20"/>
                  <w:lang w:eastAsia="zh-CN"/>
                </w:rPr>
                <w:t>destined to</w:t>
              </w:r>
            </w:ins>
            <w:ins w:id="94" w:author="Ericsson User" w:date="2020-02-25T17:23:00Z">
              <w:r>
                <w:rPr>
                  <w:rFonts w:eastAsia="SimSun"/>
                  <w:sz w:val="20"/>
                  <w:lang w:eastAsia="zh-CN"/>
                </w:rPr>
                <w:t xml:space="preserve"> the donor CU. Also, donor CU stack has no BAP.</w:t>
              </w:r>
            </w:ins>
          </w:p>
        </w:tc>
      </w:tr>
    </w:tbl>
    <w:p w14:paraId="11FAF64C" w14:textId="286A6C49" w:rsidR="00D70675" w:rsidRPr="000D764E" w:rsidRDefault="00D70675" w:rsidP="00D70675">
      <w:pPr>
        <w:jc w:val="both"/>
        <w:rPr>
          <w:rFonts w:eastAsiaTheme="minorEastAsia"/>
          <w:b/>
          <w:i/>
          <w:sz w:val="20"/>
          <w:lang w:eastAsia="zh-CN"/>
        </w:rPr>
      </w:pPr>
    </w:p>
    <w:bookmarkEnd w:id="4"/>
    <w:bookmarkEnd w:id="5"/>
    <w:p w14:paraId="061E3FDF" w14:textId="4AF400BD" w:rsidR="00711CBF" w:rsidRPr="00F13442" w:rsidRDefault="00E86A0B" w:rsidP="00A21705">
      <w:pPr>
        <w:pStyle w:val="Heading1"/>
        <w:numPr>
          <w:ilvl w:val="0"/>
          <w:numId w:val="7"/>
        </w:numPr>
        <w:overflowPunct w:val="0"/>
        <w:autoSpaceDE w:val="0"/>
        <w:autoSpaceDN w:val="0"/>
        <w:adjustRightInd w:val="0"/>
        <w:ind w:left="533" w:hanging="533"/>
        <w:textAlignment w:val="baseline"/>
        <w:rPr>
          <w:rFonts w:eastAsia="Arial"/>
        </w:rPr>
      </w:pPr>
      <w:r>
        <w:rPr>
          <w:rFonts w:eastAsia="Arial"/>
        </w:rPr>
        <w:lastRenderedPageBreak/>
        <w:t>Summary</w:t>
      </w:r>
    </w:p>
    <w:bookmarkEnd w:id="0"/>
    <w:p w14:paraId="5184F68C" w14:textId="492F841D" w:rsidR="003470BF" w:rsidRDefault="00E86A0B" w:rsidP="00B702A1">
      <w:pPr>
        <w:jc w:val="both"/>
        <w:rPr>
          <w:rFonts w:eastAsia="SimSun"/>
          <w:sz w:val="20"/>
          <w:lang w:eastAsia="zh-CN"/>
        </w:rPr>
      </w:pPr>
      <w:r>
        <w:rPr>
          <w:rFonts w:eastAsia="SimSun"/>
          <w:kern w:val="2"/>
          <w:sz w:val="20"/>
          <w:lang w:eastAsia="zh-CN"/>
        </w:rPr>
        <w:t>To be added.</w:t>
      </w:r>
    </w:p>
    <w:p w14:paraId="6BE6A0A2" w14:textId="23BA183A" w:rsidR="00E60C44" w:rsidRPr="000351E8" w:rsidRDefault="00E60C44" w:rsidP="006E7442">
      <w:pPr>
        <w:jc w:val="both"/>
        <w:rPr>
          <w:rFonts w:eastAsiaTheme="minorEastAsia"/>
          <w:b/>
          <w:sz w:val="20"/>
          <w:lang w:eastAsia="zh-CN"/>
        </w:rPr>
      </w:pPr>
    </w:p>
    <w:p w14:paraId="7FCB6974" w14:textId="510F51EA" w:rsidR="00516701" w:rsidRPr="00F13442" w:rsidRDefault="00516701" w:rsidP="002A34CD">
      <w:pPr>
        <w:pStyle w:val="Heading1"/>
        <w:numPr>
          <w:ilvl w:val="0"/>
          <w:numId w:val="7"/>
        </w:numPr>
        <w:overflowPunct w:val="0"/>
        <w:autoSpaceDE w:val="0"/>
        <w:autoSpaceDN w:val="0"/>
        <w:adjustRightInd w:val="0"/>
        <w:ind w:left="533" w:hanging="533"/>
        <w:textAlignment w:val="baseline"/>
        <w:rPr>
          <w:rFonts w:eastAsia="Arial"/>
        </w:rPr>
      </w:pPr>
      <w:r w:rsidRPr="00F13442">
        <w:rPr>
          <w:rFonts w:eastAsia="Arial"/>
        </w:rPr>
        <w:t>Reference</w:t>
      </w:r>
    </w:p>
    <w:p w14:paraId="1BAA7F20" w14:textId="04A93319" w:rsidR="00FE2A66" w:rsidRPr="00AB0E75" w:rsidRDefault="00DC7FC4" w:rsidP="007C40B5">
      <w:pPr>
        <w:pStyle w:val="ListParagraph"/>
        <w:numPr>
          <w:ilvl w:val="0"/>
          <w:numId w:val="13"/>
        </w:numPr>
        <w:ind w:left="420" w:firstLineChars="0"/>
        <w:jc w:val="both"/>
        <w:rPr>
          <w:sz w:val="20"/>
          <w:lang w:eastAsia="zh-CN"/>
        </w:rPr>
      </w:pPr>
      <w:bookmarkStart w:id="95" w:name="_Ref33467225"/>
      <w:bookmarkStart w:id="96" w:name="_Ref536038061"/>
      <w:bookmarkStart w:id="97" w:name="_Ref535939702"/>
      <w:r>
        <w:rPr>
          <w:rFonts w:eastAsiaTheme="minorEastAsia"/>
          <w:sz w:val="20"/>
          <w:lang w:eastAsia="zh-CN"/>
        </w:rPr>
        <w:t>R3-200760, Remaining issues for routing in IAB network. Huawei.</w:t>
      </w:r>
      <w:bookmarkEnd w:id="95"/>
    </w:p>
    <w:p w14:paraId="53A59368" w14:textId="522DA13A" w:rsidR="00AB0E75" w:rsidRDefault="00AB0E75" w:rsidP="007C40B5">
      <w:pPr>
        <w:pStyle w:val="ListParagraph"/>
        <w:numPr>
          <w:ilvl w:val="0"/>
          <w:numId w:val="13"/>
        </w:numPr>
        <w:ind w:left="420" w:firstLineChars="0"/>
        <w:jc w:val="both"/>
        <w:rPr>
          <w:sz w:val="20"/>
          <w:lang w:eastAsia="zh-CN"/>
        </w:rPr>
      </w:pPr>
      <w:bookmarkStart w:id="98" w:name="_Ref33467443"/>
      <w:r>
        <w:rPr>
          <w:rFonts w:eastAsiaTheme="minorEastAsia"/>
          <w:sz w:val="20"/>
          <w:lang w:eastAsia="zh-CN"/>
        </w:rPr>
        <w:t>Chairman notes of 3GPP RAN WG2 #108 meeting.</w:t>
      </w:r>
      <w:bookmarkEnd w:id="98"/>
    </w:p>
    <w:p w14:paraId="6B784B99" w14:textId="4A3CB5F7" w:rsidR="00E35307" w:rsidRDefault="00E35307" w:rsidP="007C40B5">
      <w:pPr>
        <w:pStyle w:val="ListParagraph"/>
        <w:numPr>
          <w:ilvl w:val="0"/>
          <w:numId w:val="13"/>
        </w:numPr>
        <w:ind w:left="420" w:firstLineChars="0"/>
        <w:jc w:val="both"/>
        <w:rPr>
          <w:sz w:val="20"/>
          <w:lang w:eastAsia="zh-CN"/>
        </w:rPr>
      </w:pPr>
      <w:bookmarkStart w:id="99" w:name="_Ref29566823"/>
      <w:r w:rsidRPr="007E6B7C">
        <w:rPr>
          <w:sz w:val="20"/>
          <w:lang w:eastAsia="zh-CN"/>
        </w:rPr>
        <w:t>R2-</w:t>
      </w:r>
      <w:r w:rsidR="007E6B7C">
        <w:rPr>
          <w:sz w:val="20"/>
          <w:lang w:eastAsia="zh-CN"/>
        </w:rPr>
        <w:t>1916641</w:t>
      </w:r>
      <w:r>
        <w:rPr>
          <w:sz w:val="20"/>
          <w:lang w:eastAsia="zh-CN"/>
        </w:rPr>
        <w:t>, Running CR of TS 38.300 for IAB.</w:t>
      </w:r>
      <w:bookmarkEnd w:id="99"/>
    </w:p>
    <w:p w14:paraId="6CFE9064" w14:textId="179BEAD5" w:rsidR="002E6C52" w:rsidRDefault="004620F4" w:rsidP="007C40B5">
      <w:pPr>
        <w:pStyle w:val="ListParagraph"/>
        <w:numPr>
          <w:ilvl w:val="0"/>
          <w:numId w:val="13"/>
        </w:numPr>
        <w:ind w:left="420" w:firstLineChars="0"/>
        <w:jc w:val="both"/>
        <w:rPr>
          <w:sz w:val="20"/>
          <w:lang w:eastAsia="zh-CN"/>
        </w:rPr>
      </w:pPr>
      <w:bookmarkStart w:id="100" w:name="_Ref20319920"/>
      <w:r>
        <w:rPr>
          <w:sz w:val="20"/>
          <w:lang w:eastAsia="zh-CN"/>
        </w:rPr>
        <w:t>Repor</w:t>
      </w:r>
      <w:r w:rsidRPr="00291F37">
        <w:rPr>
          <w:sz w:val="20"/>
          <w:lang w:eastAsia="zh-CN"/>
        </w:rPr>
        <w:t>t</w:t>
      </w:r>
      <w:r>
        <w:rPr>
          <w:sz w:val="20"/>
          <w:lang w:eastAsia="zh-CN"/>
        </w:rPr>
        <w:t xml:space="preserve"> of the 3GPP RAN WG2 </w:t>
      </w:r>
      <w:r w:rsidR="00C40923">
        <w:rPr>
          <w:sz w:val="20"/>
          <w:lang w:eastAsia="zh-CN"/>
        </w:rPr>
        <w:t>#</w:t>
      </w:r>
      <w:r>
        <w:rPr>
          <w:sz w:val="20"/>
          <w:lang w:eastAsia="zh-CN"/>
        </w:rPr>
        <w:t>10</w:t>
      </w:r>
      <w:r w:rsidR="00A065B4">
        <w:rPr>
          <w:sz w:val="20"/>
          <w:lang w:val="en-US" w:eastAsia="zh-CN"/>
        </w:rPr>
        <w:t>6</w:t>
      </w:r>
      <w:r>
        <w:rPr>
          <w:sz w:val="20"/>
          <w:lang w:eastAsia="zh-CN"/>
        </w:rPr>
        <w:t xml:space="preserve"> meeting</w:t>
      </w:r>
      <w:r w:rsidR="002E6C52" w:rsidRPr="00F11081">
        <w:rPr>
          <w:rFonts w:hint="eastAsia"/>
          <w:sz w:val="20"/>
          <w:lang w:eastAsia="zh-CN"/>
        </w:rPr>
        <w:t>.</w:t>
      </w:r>
      <w:bookmarkEnd w:id="96"/>
      <w:bookmarkEnd w:id="100"/>
    </w:p>
    <w:bookmarkEnd w:id="97"/>
    <w:p w14:paraId="56CA102E" w14:textId="77777777" w:rsidR="008103AE" w:rsidRPr="008103AE" w:rsidRDefault="008103AE" w:rsidP="008103AE">
      <w:pPr>
        <w:jc w:val="both"/>
        <w:rPr>
          <w:rFonts w:eastAsiaTheme="minorEastAsia"/>
          <w:sz w:val="20"/>
          <w:lang w:eastAsia="zh-CN"/>
        </w:rPr>
      </w:pPr>
    </w:p>
    <w:sectPr w:rsidR="008103AE" w:rsidRPr="008103AE" w:rsidSect="00D87D58">
      <w:footerReference w:type="default" r:id="rId9"/>
      <w:footnotePr>
        <w:numRestart w:val="eachSect"/>
      </w:footnotePr>
      <w:pgSz w:w="11907" w:h="16840" w:code="9"/>
      <w:pgMar w:top="1152" w:right="1138" w:bottom="1152"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D09A" w14:textId="77777777" w:rsidR="002E1367" w:rsidRDefault="002E1367">
      <w:r>
        <w:separator/>
      </w:r>
    </w:p>
  </w:endnote>
  <w:endnote w:type="continuationSeparator" w:id="0">
    <w:p w14:paraId="25D2EAD2" w14:textId="77777777" w:rsidR="002E1367" w:rsidRDefault="002E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10000000" w:usb2="00000000" w:usb3="00000000" w:csb0="8000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2D62" w14:textId="77777777" w:rsidR="00F5282E" w:rsidRDefault="00F5282E">
    <w:pPr>
      <w:pStyle w:val="Footer"/>
    </w:pPr>
    <w:r w:rsidRPr="00B75678">
      <w:tab/>
      <w:t xml:space="preserve"> </w:t>
    </w:r>
    <w:r>
      <w:fldChar w:fldCharType="begin"/>
    </w:r>
    <w:r>
      <w:instrText xml:space="preserve"> PAGE </w:instrText>
    </w:r>
    <w:r>
      <w:fldChar w:fldCharType="separate"/>
    </w:r>
    <w:r w:rsidR="00424912">
      <w:t>2</w:t>
    </w:r>
    <w:r>
      <w:fldChar w:fldCharType="end"/>
    </w:r>
    <w:r>
      <w:rPr>
        <w:rFonts w:eastAsia="SimSun" w:hint="eastAsia"/>
        <w:lang w:eastAsia="zh-CN"/>
      </w:rPr>
      <w:t>/</w:t>
    </w:r>
    <w:r>
      <w:fldChar w:fldCharType="begin"/>
    </w:r>
    <w:r>
      <w:instrText xml:space="preserve"> NUMPAGES </w:instrText>
    </w:r>
    <w:r>
      <w:fldChar w:fldCharType="separate"/>
    </w:r>
    <w:r w:rsidR="00424912">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E789E" w14:textId="77777777" w:rsidR="002E1367" w:rsidRDefault="002E1367">
      <w:r>
        <w:separator/>
      </w:r>
    </w:p>
  </w:footnote>
  <w:footnote w:type="continuationSeparator" w:id="0">
    <w:p w14:paraId="36FDAD9E" w14:textId="77777777" w:rsidR="002E1367" w:rsidRDefault="002E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505902"/>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FFFFFF7D"/>
    <w:multiLevelType w:val="singleLevel"/>
    <w:tmpl w:val="7D8AB6A2"/>
    <w:lvl w:ilvl="0">
      <w:start w:val="1"/>
      <w:numFmt w:val="decimal"/>
      <w:pStyle w:val="ListNumber4"/>
      <w:lvlText w:val="%1."/>
      <w:lvlJc w:val="left"/>
      <w:pPr>
        <w:tabs>
          <w:tab w:val="num" w:pos="1620"/>
        </w:tabs>
        <w:ind w:leftChars="600" w:left="1620" w:hangingChars="200" w:hanging="360"/>
      </w:pPr>
    </w:lvl>
  </w:abstractNum>
  <w:abstractNum w:abstractNumId="2" w15:restartNumberingAfterBreak="0">
    <w:nsid w:val="FFFFFF7E"/>
    <w:multiLevelType w:val="singleLevel"/>
    <w:tmpl w:val="26B8EB18"/>
    <w:lvl w:ilvl="0">
      <w:start w:val="1"/>
      <w:numFmt w:val="decimal"/>
      <w:pStyle w:val="ListNumber3"/>
      <w:lvlText w:val="%1."/>
      <w:lvlJc w:val="left"/>
      <w:pPr>
        <w:tabs>
          <w:tab w:val="num" w:pos="1200"/>
        </w:tabs>
        <w:ind w:leftChars="400" w:left="1200" w:hangingChars="200" w:hanging="360"/>
      </w:pPr>
    </w:lvl>
  </w:abstractNum>
  <w:abstractNum w:abstractNumId="3" w15:restartNumberingAfterBreak="0">
    <w:nsid w:val="06B75749"/>
    <w:multiLevelType w:val="hybridMultilevel"/>
    <w:tmpl w:val="3558C45C"/>
    <w:lvl w:ilvl="0" w:tplc="961C2802">
      <w:start w:val="1"/>
      <w:numFmt w:val="lowerLetter"/>
      <w:lvlText w:val="(%1)"/>
      <w:lvlJc w:val="left"/>
      <w:pPr>
        <w:ind w:left="360" w:hanging="360"/>
      </w:pPr>
      <w:rPr>
        <w:rFonts w:eastAsia="MS Mincho"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7CC1F34"/>
    <w:multiLevelType w:val="hybridMultilevel"/>
    <w:tmpl w:val="8F461692"/>
    <w:lvl w:ilvl="0" w:tplc="AFE43C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4A875C9"/>
    <w:multiLevelType w:val="multilevel"/>
    <w:tmpl w:val="FC38B1F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1843"/>
        </w:tabs>
        <w:ind w:left="1843" w:firstLine="0"/>
      </w:pPr>
      <w:rPr>
        <w:rFonts w:ascii="Arial" w:hAnsi="Arial" w:hint="default"/>
        <w:b w:val="0"/>
        <w:sz w:val="28"/>
        <w:szCs w:val="28"/>
      </w:rPr>
    </w:lvl>
    <w:lvl w:ilvl="2">
      <w:start w:val="1"/>
      <w:numFmt w:val="decimal"/>
      <w:pStyle w:val="Heading3"/>
      <w:lvlText w:val="2.%2.%3"/>
      <w:lvlJc w:val="left"/>
      <w:pPr>
        <w:tabs>
          <w:tab w:val="num" w:pos="0"/>
        </w:tabs>
        <w:ind w:left="0" w:firstLine="0"/>
      </w:pPr>
      <w:rPr>
        <w:rFonts w:ascii="Arial" w:hAnsi="Arial" w:hint="default"/>
        <w:b w:val="0"/>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8"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rFonts w:hint="eastAsia"/>
        <w:lang w:val="en-GB"/>
      </w:rPr>
    </w:lvl>
    <w:lvl w:ilvl="1" w:tplc="60B67D8E">
      <w:start w:val="1"/>
      <w:numFmt w:val="upperLetter"/>
      <w:lvlText w:val="%2."/>
      <w:lvlJc w:val="left"/>
      <w:pPr>
        <w:tabs>
          <w:tab w:val="num" w:pos="840"/>
        </w:tabs>
        <w:ind w:left="840" w:hanging="420"/>
      </w:pPr>
      <w:rPr>
        <w:rFonts w:hint="eastAsia"/>
        <w:sz w:val="18"/>
        <w:szCs w:val="18"/>
      </w:rPr>
    </w:lvl>
    <w:lvl w:ilvl="2" w:tplc="264ED008" w:tentative="1">
      <w:start w:val="1"/>
      <w:numFmt w:val="lowerRoman"/>
      <w:lvlText w:val="%3."/>
      <w:lvlJc w:val="right"/>
      <w:pPr>
        <w:tabs>
          <w:tab w:val="num" w:pos="1260"/>
        </w:tabs>
        <w:ind w:left="1260" w:hanging="420"/>
      </w:pPr>
    </w:lvl>
    <w:lvl w:ilvl="3" w:tplc="393C1ECC" w:tentative="1">
      <w:start w:val="1"/>
      <w:numFmt w:val="decimal"/>
      <w:lvlText w:val="%4."/>
      <w:lvlJc w:val="left"/>
      <w:pPr>
        <w:tabs>
          <w:tab w:val="num" w:pos="1680"/>
        </w:tabs>
        <w:ind w:left="1680" w:hanging="420"/>
      </w:pPr>
    </w:lvl>
    <w:lvl w:ilvl="4" w:tplc="CA6E5438" w:tentative="1">
      <w:start w:val="1"/>
      <w:numFmt w:val="lowerLetter"/>
      <w:lvlText w:val="%5)"/>
      <w:lvlJc w:val="left"/>
      <w:pPr>
        <w:tabs>
          <w:tab w:val="num" w:pos="2100"/>
        </w:tabs>
        <w:ind w:left="2100" w:hanging="420"/>
      </w:pPr>
    </w:lvl>
    <w:lvl w:ilvl="5" w:tplc="6B1EF500" w:tentative="1">
      <w:start w:val="1"/>
      <w:numFmt w:val="lowerRoman"/>
      <w:lvlText w:val="%6."/>
      <w:lvlJc w:val="right"/>
      <w:pPr>
        <w:tabs>
          <w:tab w:val="num" w:pos="2520"/>
        </w:tabs>
        <w:ind w:left="2520" w:hanging="420"/>
      </w:pPr>
    </w:lvl>
    <w:lvl w:ilvl="6" w:tplc="A18E5B5E" w:tentative="1">
      <w:start w:val="1"/>
      <w:numFmt w:val="decimal"/>
      <w:lvlText w:val="%7."/>
      <w:lvlJc w:val="left"/>
      <w:pPr>
        <w:tabs>
          <w:tab w:val="num" w:pos="2940"/>
        </w:tabs>
        <w:ind w:left="2940" w:hanging="420"/>
      </w:pPr>
    </w:lvl>
    <w:lvl w:ilvl="7" w:tplc="8D381090" w:tentative="1">
      <w:start w:val="1"/>
      <w:numFmt w:val="lowerLetter"/>
      <w:lvlText w:val="%8)"/>
      <w:lvlJc w:val="left"/>
      <w:pPr>
        <w:tabs>
          <w:tab w:val="num" w:pos="3360"/>
        </w:tabs>
        <w:ind w:left="3360" w:hanging="420"/>
      </w:pPr>
    </w:lvl>
    <w:lvl w:ilvl="8" w:tplc="DF36DEEE" w:tentative="1">
      <w:start w:val="1"/>
      <w:numFmt w:val="lowerRoman"/>
      <w:lvlText w:val="%9."/>
      <w:lvlJc w:val="right"/>
      <w:pPr>
        <w:tabs>
          <w:tab w:val="num" w:pos="3780"/>
        </w:tabs>
        <w:ind w:left="3780" w:hanging="420"/>
      </w:pPr>
    </w:lvl>
  </w:abstractNum>
  <w:abstractNum w:abstractNumId="9" w15:restartNumberingAfterBreak="0">
    <w:nsid w:val="34BC4664"/>
    <w:multiLevelType w:val="hybridMultilevel"/>
    <w:tmpl w:val="498E2032"/>
    <w:lvl w:ilvl="0" w:tplc="0409000B">
      <w:start w:val="1"/>
      <w:numFmt w:val="bullet"/>
      <w:lvlText w:val=""/>
      <w:lvlJc w:val="left"/>
      <w:pPr>
        <w:ind w:left="420" w:hanging="420"/>
      </w:pPr>
      <w:rPr>
        <w:rFonts w:ascii="Wingdings" w:hAnsi="Wingdings" w:hint="default"/>
      </w:rPr>
    </w:lvl>
    <w:lvl w:ilvl="1" w:tplc="4ED254B6">
      <w:start w:val="3"/>
      <w:numFmt w:val="bullet"/>
      <w:lvlText w:val="-"/>
      <w:lvlJc w:val="left"/>
      <w:pPr>
        <w:ind w:left="840" w:hanging="420"/>
      </w:pPr>
      <w:rPr>
        <w:rFonts w:ascii="Times New Roman" w:eastAsia="SimSun" w:hAnsi="Times New Roman" w:cs="Times New Roman"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85157B"/>
    <w:multiLevelType w:val="hybridMultilevel"/>
    <w:tmpl w:val="8E445314"/>
    <w:lvl w:ilvl="0" w:tplc="1C0C6328">
      <w:start w:val="1"/>
      <w:numFmt w:val="decimal"/>
      <w:lvlText w:val="[%1]"/>
      <w:lvlJc w:val="left"/>
      <w:pPr>
        <w:ind w:left="699" w:hanging="420"/>
      </w:pPr>
      <w:rPr>
        <w:rFonts w:hint="eastAsia"/>
      </w:rPr>
    </w:lvl>
    <w:lvl w:ilvl="1" w:tplc="04090019" w:tentative="1">
      <w:start w:val="1"/>
      <w:numFmt w:val="lowerLetter"/>
      <w:lvlText w:val="%2)"/>
      <w:lvlJc w:val="left"/>
      <w:pPr>
        <w:ind w:left="1119" w:hanging="420"/>
      </w:pPr>
    </w:lvl>
    <w:lvl w:ilvl="2" w:tplc="0409001B" w:tentative="1">
      <w:start w:val="1"/>
      <w:numFmt w:val="lowerRoman"/>
      <w:lvlText w:val="%3."/>
      <w:lvlJc w:val="right"/>
      <w:pPr>
        <w:ind w:left="1539" w:hanging="420"/>
      </w:pPr>
    </w:lvl>
    <w:lvl w:ilvl="3" w:tplc="0409000F" w:tentative="1">
      <w:start w:val="1"/>
      <w:numFmt w:val="decimal"/>
      <w:lvlText w:val="%4."/>
      <w:lvlJc w:val="left"/>
      <w:pPr>
        <w:ind w:left="1959" w:hanging="420"/>
      </w:pPr>
    </w:lvl>
    <w:lvl w:ilvl="4" w:tplc="04090019" w:tentative="1">
      <w:start w:val="1"/>
      <w:numFmt w:val="lowerLetter"/>
      <w:lvlText w:val="%5)"/>
      <w:lvlJc w:val="left"/>
      <w:pPr>
        <w:ind w:left="2379" w:hanging="420"/>
      </w:pPr>
    </w:lvl>
    <w:lvl w:ilvl="5" w:tplc="0409001B" w:tentative="1">
      <w:start w:val="1"/>
      <w:numFmt w:val="lowerRoman"/>
      <w:lvlText w:val="%6."/>
      <w:lvlJc w:val="right"/>
      <w:pPr>
        <w:ind w:left="2799" w:hanging="420"/>
      </w:pPr>
    </w:lvl>
    <w:lvl w:ilvl="6" w:tplc="0409000F" w:tentative="1">
      <w:start w:val="1"/>
      <w:numFmt w:val="decimal"/>
      <w:lvlText w:val="%7."/>
      <w:lvlJc w:val="left"/>
      <w:pPr>
        <w:ind w:left="3219" w:hanging="420"/>
      </w:pPr>
    </w:lvl>
    <w:lvl w:ilvl="7" w:tplc="04090019" w:tentative="1">
      <w:start w:val="1"/>
      <w:numFmt w:val="lowerLetter"/>
      <w:lvlText w:val="%8)"/>
      <w:lvlJc w:val="left"/>
      <w:pPr>
        <w:ind w:left="3639" w:hanging="420"/>
      </w:pPr>
    </w:lvl>
    <w:lvl w:ilvl="8" w:tplc="0409001B" w:tentative="1">
      <w:start w:val="1"/>
      <w:numFmt w:val="lowerRoman"/>
      <w:lvlText w:val="%9."/>
      <w:lvlJc w:val="right"/>
      <w:pPr>
        <w:ind w:left="4059" w:hanging="420"/>
      </w:pPr>
    </w:lvl>
  </w:abstractNum>
  <w:abstractNum w:abstractNumId="11" w15:restartNumberingAfterBreak="0">
    <w:nsid w:val="48FE7350"/>
    <w:multiLevelType w:val="hybridMultilevel"/>
    <w:tmpl w:val="4EA0E16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pStyle w:val="4h4H4H41h41H42h42H43h43H411h411H421h421H44h"/>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56F14"/>
    <w:multiLevelType w:val="hybridMultilevel"/>
    <w:tmpl w:val="D66A3F00"/>
    <w:lvl w:ilvl="0" w:tplc="04090001">
      <w:start w:val="1"/>
      <w:numFmt w:val="decimal"/>
      <w:pStyle w:val="Reference"/>
      <w:lvlText w:val="[%1]"/>
      <w:lvlJc w:val="left"/>
      <w:pPr>
        <w:tabs>
          <w:tab w:val="num" w:pos="420"/>
        </w:tabs>
        <w:ind w:left="42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BC330F5"/>
    <w:multiLevelType w:val="hybridMultilevel"/>
    <w:tmpl w:val="C2769C2A"/>
    <w:lvl w:ilvl="0" w:tplc="EE6E9DF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765E622C">
      <w:start w:val="1"/>
      <w:numFmt w:val="bullet"/>
      <w:lvlText w:val="o"/>
      <w:lvlJc w:val="left"/>
      <w:pPr>
        <w:tabs>
          <w:tab w:val="num" w:pos="1440"/>
        </w:tabs>
        <w:ind w:left="1440" w:hanging="360"/>
      </w:pPr>
      <w:rPr>
        <w:rFonts w:ascii="Courier New" w:hAnsi="Courier New" w:cs="Courier New" w:hint="default"/>
      </w:rPr>
    </w:lvl>
    <w:lvl w:ilvl="2" w:tplc="C74E781E" w:tentative="1">
      <w:start w:val="1"/>
      <w:numFmt w:val="bullet"/>
      <w:lvlText w:val=""/>
      <w:lvlJc w:val="left"/>
      <w:pPr>
        <w:tabs>
          <w:tab w:val="num" w:pos="2160"/>
        </w:tabs>
        <w:ind w:left="2160" w:hanging="360"/>
      </w:pPr>
      <w:rPr>
        <w:rFonts w:ascii="Wingdings" w:hAnsi="Wingdings" w:hint="default"/>
      </w:rPr>
    </w:lvl>
    <w:lvl w:ilvl="3" w:tplc="8D9632E0" w:tentative="1">
      <w:start w:val="1"/>
      <w:numFmt w:val="bullet"/>
      <w:lvlText w:val=""/>
      <w:lvlJc w:val="left"/>
      <w:pPr>
        <w:tabs>
          <w:tab w:val="num" w:pos="2880"/>
        </w:tabs>
        <w:ind w:left="2880" w:hanging="360"/>
      </w:pPr>
      <w:rPr>
        <w:rFonts w:ascii="Symbol" w:hAnsi="Symbol" w:hint="default"/>
      </w:rPr>
    </w:lvl>
    <w:lvl w:ilvl="4" w:tplc="4A8C3180" w:tentative="1">
      <w:start w:val="1"/>
      <w:numFmt w:val="bullet"/>
      <w:lvlText w:val="o"/>
      <w:lvlJc w:val="left"/>
      <w:pPr>
        <w:tabs>
          <w:tab w:val="num" w:pos="3600"/>
        </w:tabs>
        <w:ind w:left="3600" w:hanging="360"/>
      </w:pPr>
      <w:rPr>
        <w:rFonts w:ascii="Courier New" w:hAnsi="Courier New" w:cs="Courier New" w:hint="default"/>
      </w:rPr>
    </w:lvl>
    <w:lvl w:ilvl="5" w:tplc="5FE09994" w:tentative="1">
      <w:start w:val="1"/>
      <w:numFmt w:val="bullet"/>
      <w:lvlText w:val=""/>
      <w:lvlJc w:val="left"/>
      <w:pPr>
        <w:tabs>
          <w:tab w:val="num" w:pos="4320"/>
        </w:tabs>
        <w:ind w:left="4320" w:hanging="360"/>
      </w:pPr>
      <w:rPr>
        <w:rFonts w:ascii="Wingdings" w:hAnsi="Wingdings" w:hint="default"/>
      </w:rPr>
    </w:lvl>
    <w:lvl w:ilvl="6" w:tplc="59C42BEE" w:tentative="1">
      <w:start w:val="1"/>
      <w:numFmt w:val="bullet"/>
      <w:lvlText w:val=""/>
      <w:lvlJc w:val="left"/>
      <w:pPr>
        <w:tabs>
          <w:tab w:val="num" w:pos="5040"/>
        </w:tabs>
        <w:ind w:left="5040" w:hanging="360"/>
      </w:pPr>
      <w:rPr>
        <w:rFonts w:ascii="Symbol" w:hAnsi="Symbol" w:hint="default"/>
      </w:rPr>
    </w:lvl>
    <w:lvl w:ilvl="7" w:tplc="C20AACE8" w:tentative="1">
      <w:start w:val="1"/>
      <w:numFmt w:val="bullet"/>
      <w:lvlText w:val="o"/>
      <w:lvlJc w:val="left"/>
      <w:pPr>
        <w:tabs>
          <w:tab w:val="num" w:pos="5760"/>
        </w:tabs>
        <w:ind w:left="5760" w:hanging="360"/>
      </w:pPr>
      <w:rPr>
        <w:rFonts w:ascii="Courier New" w:hAnsi="Courier New" w:cs="Courier New" w:hint="default"/>
      </w:rPr>
    </w:lvl>
    <w:lvl w:ilvl="8" w:tplc="DA54526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6"/>
  </w:num>
  <w:num w:numId="4">
    <w:abstractNumId w:val="2"/>
  </w:num>
  <w:num w:numId="5">
    <w:abstractNumId w:val="1"/>
  </w:num>
  <w:num w:numId="6">
    <w:abstractNumId w:val="0"/>
  </w:num>
  <w:num w:numId="7">
    <w:abstractNumId w:val="8"/>
  </w:num>
  <w:num w:numId="8">
    <w:abstractNumId w:val="17"/>
  </w:num>
  <w:num w:numId="9">
    <w:abstractNumId w:val="13"/>
  </w:num>
  <w:num w:numId="10">
    <w:abstractNumId w:val="6"/>
  </w:num>
  <w:num w:numId="11">
    <w:abstractNumId w:val="4"/>
  </w:num>
  <w:num w:numId="12">
    <w:abstractNumId w:val="12"/>
  </w:num>
  <w:num w:numId="13">
    <w:abstractNumId w:val="10"/>
  </w:num>
  <w:num w:numId="14">
    <w:abstractNumId w:val="15"/>
  </w:num>
  <w:num w:numId="15">
    <w:abstractNumId w:val="5"/>
  </w:num>
  <w:num w:numId="16">
    <w:abstractNumId w:val="15"/>
  </w:num>
  <w:num w:numId="17">
    <w:abstractNumId w:val="11"/>
  </w:num>
  <w:num w:numId="18">
    <w:abstractNumId w:val="7"/>
  </w:num>
  <w:num w:numId="19">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9"/>
  </w:num>
  <w:num w:numId="23">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amsung">
    <w15:presenceInfo w15:providerId="None" w15:userId="Samsung"/>
  </w15:person>
  <w15:person w15:author="Steven Xu">
    <w15:presenceInfo w15:providerId="None" w15:userId="Steven Xu"/>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C24"/>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A02"/>
    <w:rsid w:val="002D5BAA"/>
    <w:rsid w:val="002D61A0"/>
    <w:rsid w:val="002D69B6"/>
    <w:rsid w:val="002D6DB8"/>
    <w:rsid w:val="002D721E"/>
    <w:rsid w:val="002D73BB"/>
    <w:rsid w:val="002D73CE"/>
    <w:rsid w:val="002D7863"/>
    <w:rsid w:val="002E07D6"/>
    <w:rsid w:val="002E1052"/>
    <w:rsid w:val="002E11AF"/>
    <w:rsid w:val="002E1367"/>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8B6"/>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460"/>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72B"/>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4F0B"/>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4FDC"/>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43F"/>
    <w:rsid w:val="00495AE6"/>
    <w:rsid w:val="00495BCB"/>
    <w:rsid w:val="00495CF6"/>
    <w:rsid w:val="00495D0D"/>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EF8"/>
    <w:rsid w:val="005D5FBF"/>
    <w:rsid w:val="005D6195"/>
    <w:rsid w:val="005D6210"/>
    <w:rsid w:val="005D62E8"/>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4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DA3"/>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20B"/>
    <w:rsid w:val="007D43B4"/>
    <w:rsid w:val="007D4638"/>
    <w:rsid w:val="007D4A3D"/>
    <w:rsid w:val="007D4A66"/>
    <w:rsid w:val="007D4BD1"/>
    <w:rsid w:val="007D4C81"/>
    <w:rsid w:val="007D54AC"/>
    <w:rsid w:val="007D577A"/>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FE"/>
    <w:rsid w:val="00876BEA"/>
    <w:rsid w:val="00876DCD"/>
    <w:rsid w:val="00876DF8"/>
    <w:rsid w:val="00876E01"/>
    <w:rsid w:val="00876E07"/>
    <w:rsid w:val="008770A5"/>
    <w:rsid w:val="008774DC"/>
    <w:rsid w:val="008776D0"/>
    <w:rsid w:val="00877B2A"/>
    <w:rsid w:val="00877D8E"/>
    <w:rsid w:val="00880077"/>
    <w:rsid w:val="00880104"/>
    <w:rsid w:val="008805C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2C4B"/>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329"/>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551"/>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336"/>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89311"/>
  <w15:chartTrackingRefBased/>
  <w15:docId w15:val="{5C17660A-7A28-48CF-ABED-7CFAEFFE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494B"/>
    <w:pPr>
      <w:spacing w:after="180"/>
    </w:pPr>
    <w:rPr>
      <w:sz w:val="22"/>
      <w:lang w:val="en-GB" w:eastAsia="en-US"/>
    </w:rPr>
  </w:style>
  <w:style w:type="paragraph" w:styleId="Heading1">
    <w:name w:val="heading 1"/>
    <w:aliases w:val="H1,Char,NMP Heading 1,h11,h12,h13,h14,h15,h16,app heading 1,l1,Memo Heading 1,Heading 1_a,heading 1,h17,h111,h121,h131,h141,h151,h161,h18,h112,h122,h132,h142,h152,h162,h19,h113,h123,h133,h143,h153,h163,h1,Heading 1 Char,Alt+1,Alt+11,Alt+12"/>
    <w:next w:val="Normal"/>
    <w:link w:val="Heading1Char1"/>
    <w:qFormat/>
    <w:rsid w:val="00CB22A1"/>
    <w:pPr>
      <w:keepNext/>
      <w:keepLines/>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5A3022"/>
    <w:pPr>
      <w:numPr>
        <w:ilvl w:val="1"/>
        <w:numId w:val="2"/>
      </w:numPr>
      <w:pBdr>
        <w:top w:val="none" w:sz="0" w:space="0" w:color="auto"/>
      </w:pBdr>
      <w:tabs>
        <w:tab w:val="clear" w:pos="1843"/>
        <w:tab w:val="num" w:pos="0"/>
      </w:tabs>
      <w:spacing w:before="160" w:after="120"/>
      <w:ind w:left="0"/>
      <w:outlineLvl w:val="1"/>
    </w:pPr>
    <w:rPr>
      <w:sz w:val="28"/>
      <w:szCs w:val="28"/>
    </w:rPr>
  </w:style>
  <w:style w:type="paragraph" w:styleId="Heading3">
    <w:name w:val="heading 3"/>
    <w:aliases w:val="Underrubrik2,H3"/>
    <w:basedOn w:val="Heading2"/>
    <w:next w:val="Normal"/>
    <w:qFormat/>
    <w:rsid w:val="00B40E91"/>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B40E91"/>
    <w:pPr>
      <w:numPr>
        <w:ilvl w:val="3"/>
      </w:numPr>
      <w:outlineLvl w:val="3"/>
    </w:pPr>
    <w:rPr>
      <w:sz w:val="24"/>
    </w:rPr>
  </w:style>
  <w:style w:type="paragraph" w:styleId="Heading5">
    <w:name w:val="heading 5"/>
    <w:aliases w:val="h5,Heading5"/>
    <w:basedOn w:val="Heading4"/>
    <w:next w:val="Normal"/>
    <w:qFormat/>
    <w:rsid w:val="00B40E91"/>
    <w:pPr>
      <w:numPr>
        <w:ilvl w:val="4"/>
      </w:numPr>
      <w:outlineLvl w:val="4"/>
    </w:pPr>
    <w:rPr>
      <w:sz w:val="22"/>
    </w:rPr>
  </w:style>
  <w:style w:type="paragraph" w:styleId="Heading6">
    <w:name w:val="heading 6"/>
    <w:basedOn w:val="H6"/>
    <w:next w:val="Normal"/>
    <w:qFormat/>
    <w:rsid w:val="00B40E91"/>
    <w:pPr>
      <w:numPr>
        <w:ilvl w:val="5"/>
      </w:numPr>
      <w:outlineLvl w:val="5"/>
    </w:pPr>
  </w:style>
  <w:style w:type="paragraph" w:styleId="Heading7">
    <w:name w:val="heading 7"/>
    <w:basedOn w:val="H6"/>
    <w:next w:val="Normal"/>
    <w:qFormat/>
    <w:rsid w:val="00B40E91"/>
    <w:pPr>
      <w:numPr>
        <w:ilvl w:val="6"/>
      </w:numPr>
      <w:outlineLvl w:val="6"/>
    </w:pPr>
  </w:style>
  <w:style w:type="paragraph" w:styleId="Heading8">
    <w:name w:val="heading 8"/>
    <w:basedOn w:val="Heading1"/>
    <w:next w:val="Normal"/>
    <w:qFormat/>
    <w:rsid w:val="00B40E91"/>
    <w:pPr>
      <w:numPr>
        <w:ilvl w:val="7"/>
        <w:numId w:val="2"/>
      </w:numPr>
      <w:outlineLvl w:val="7"/>
    </w:pPr>
  </w:style>
  <w:style w:type="paragraph" w:styleId="Heading9">
    <w:name w:val="heading 9"/>
    <w:basedOn w:val="Heading8"/>
    <w:next w:val="Normal"/>
    <w:qFormat/>
    <w:rsid w:val="00B40E9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rsid w:val="00B40E91"/>
    <w:pPr>
      <w:ind w:left="1985" w:hanging="1985"/>
      <w:outlineLvl w:val="9"/>
    </w:pPr>
    <w:rPr>
      <w:sz w:val="20"/>
    </w:rPr>
  </w:style>
  <w:style w:type="paragraph" w:styleId="TOC8">
    <w:name w:val="toc 8"/>
    <w:basedOn w:val="TOC1"/>
    <w:semiHidden/>
    <w:rsid w:val="00B40E91"/>
    <w:pPr>
      <w:spacing w:before="180"/>
      <w:ind w:left="2693" w:hanging="2693"/>
    </w:pPr>
    <w:rPr>
      <w:b/>
    </w:rPr>
  </w:style>
  <w:style w:type="paragraph" w:styleId="TOC1">
    <w:name w:val="toc 1"/>
    <w:semiHidden/>
    <w:rsid w:val="00B40E91"/>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40E9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B40E91"/>
    <w:pPr>
      <w:ind w:left="1701" w:hanging="1701"/>
    </w:pPr>
  </w:style>
  <w:style w:type="paragraph" w:styleId="TOC4">
    <w:name w:val="toc 4"/>
    <w:basedOn w:val="TOC3"/>
    <w:semiHidden/>
    <w:rsid w:val="00B40E91"/>
    <w:pPr>
      <w:ind w:left="1418" w:hanging="1418"/>
    </w:pPr>
  </w:style>
  <w:style w:type="paragraph" w:styleId="TOC3">
    <w:name w:val="toc 3"/>
    <w:basedOn w:val="TOC2"/>
    <w:semiHidden/>
    <w:rsid w:val="00B40E91"/>
    <w:pPr>
      <w:ind w:left="1134" w:hanging="1134"/>
    </w:pPr>
  </w:style>
  <w:style w:type="paragraph" w:styleId="TOC2">
    <w:name w:val="toc 2"/>
    <w:basedOn w:val="TOC1"/>
    <w:semiHidden/>
    <w:rsid w:val="00B40E91"/>
    <w:pPr>
      <w:keepNext w:val="0"/>
      <w:spacing w:before="0"/>
      <w:ind w:left="851" w:hanging="851"/>
    </w:pPr>
    <w:rPr>
      <w:sz w:val="20"/>
    </w:rPr>
  </w:style>
  <w:style w:type="paragraph" w:styleId="Index2">
    <w:name w:val="index 2"/>
    <w:basedOn w:val="Index1"/>
    <w:semiHidden/>
    <w:rsid w:val="00B40E91"/>
    <w:pPr>
      <w:ind w:left="284"/>
    </w:pPr>
  </w:style>
  <w:style w:type="paragraph" w:styleId="Index1">
    <w:name w:val="index 1"/>
    <w:basedOn w:val="Normal"/>
    <w:semiHidden/>
    <w:rsid w:val="00B40E91"/>
    <w:pPr>
      <w:keepLines/>
      <w:spacing w:after="0"/>
    </w:pPr>
  </w:style>
  <w:style w:type="paragraph" w:customStyle="1" w:styleId="ZH">
    <w:name w:val="ZH"/>
    <w:semiHidden/>
    <w:rsid w:val="00B40E9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semiHidden/>
    <w:rsid w:val="00B40E91"/>
    <w:pPr>
      <w:outlineLvl w:val="9"/>
    </w:pPr>
  </w:style>
  <w:style w:type="paragraph" w:styleId="ListNumber2">
    <w:name w:val="List Number 2"/>
    <w:basedOn w:val="ListNumber"/>
    <w:semiHidden/>
    <w:rsid w:val="00B40E91"/>
    <w:pPr>
      <w:ind w:left="851"/>
    </w:pPr>
  </w:style>
  <w:style w:type="paragraph" w:styleId="ListNumber">
    <w:name w:val="List Number"/>
    <w:basedOn w:val="List"/>
    <w:semiHidden/>
    <w:rsid w:val="00B40E91"/>
  </w:style>
  <w:style w:type="paragraph" w:styleId="List">
    <w:name w:val="List"/>
    <w:basedOn w:val="Normal"/>
    <w:semiHidden/>
    <w:rsid w:val="00B40E91"/>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B40E91"/>
    <w:pPr>
      <w:widowControl w:val="0"/>
    </w:pPr>
    <w:rPr>
      <w:rFonts w:ascii="Arial" w:hAnsi="Arial"/>
      <w:b/>
      <w:noProof/>
      <w:sz w:val="18"/>
      <w:lang w:val="en-GB" w:eastAsia="en-US"/>
    </w:rPr>
  </w:style>
  <w:style w:type="character" w:styleId="FootnoteReference">
    <w:name w:val="footnote reference"/>
    <w:semiHidden/>
    <w:rsid w:val="00B40E91"/>
    <w:rPr>
      <w:b/>
      <w:position w:val="6"/>
      <w:sz w:val="16"/>
    </w:rPr>
  </w:style>
  <w:style w:type="paragraph" w:styleId="FootnoteText">
    <w:name w:val="footnote text"/>
    <w:basedOn w:val="Normal"/>
    <w:semiHidden/>
    <w:rsid w:val="00B40E91"/>
    <w:pPr>
      <w:keepLines/>
      <w:spacing w:after="0"/>
      <w:ind w:left="454" w:hanging="454"/>
    </w:pPr>
    <w:rPr>
      <w:sz w:val="16"/>
    </w:rPr>
  </w:style>
  <w:style w:type="paragraph" w:customStyle="1" w:styleId="TAH">
    <w:name w:val="TAH"/>
    <w:basedOn w:val="TAC"/>
    <w:link w:val="TAHChar"/>
    <w:rsid w:val="00B40E91"/>
    <w:rPr>
      <w:b/>
    </w:rPr>
  </w:style>
  <w:style w:type="paragraph" w:customStyle="1" w:styleId="TAC">
    <w:name w:val="TAC"/>
    <w:basedOn w:val="TAL"/>
    <w:link w:val="TACChar"/>
    <w:rsid w:val="00B40E91"/>
    <w:pPr>
      <w:jc w:val="center"/>
    </w:pPr>
  </w:style>
  <w:style w:type="paragraph" w:customStyle="1" w:styleId="TAL">
    <w:name w:val="TAL"/>
    <w:basedOn w:val="Normal"/>
    <w:link w:val="TALCar"/>
    <w:rsid w:val="00B40E91"/>
    <w:pPr>
      <w:keepNext/>
      <w:keepLines/>
      <w:spacing w:after="0"/>
    </w:pPr>
    <w:rPr>
      <w:rFonts w:ascii="Arial" w:hAnsi="Arial"/>
      <w:sz w:val="18"/>
    </w:rPr>
  </w:style>
  <w:style w:type="paragraph" w:customStyle="1" w:styleId="TF">
    <w:name w:val="TF"/>
    <w:basedOn w:val="TH"/>
    <w:semiHidden/>
    <w:rsid w:val="00B40E91"/>
    <w:pPr>
      <w:keepNext w:val="0"/>
      <w:spacing w:before="0" w:after="240"/>
    </w:pPr>
  </w:style>
  <w:style w:type="paragraph" w:customStyle="1" w:styleId="TH">
    <w:name w:val="TH"/>
    <w:basedOn w:val="Normal"/>
    <w:rsid w:val="00B40E91"/>
    <w:pPr>
      <w:keepNext/>
      <w:keepLines/>
      <w:spacing w:before="60"/>
      <w:jc w:val="center"/>
    </w:pPr>
    <w:rPr>
      <w:rFonts w:ascii="Arial" w:hAnsi="Arial"/>
      <w:b/>
    </w:rPr>
  </w:style>
  <w:style w:type="paragraph" w:customStyle="1" w:styleId="NO">
    <w:name w:val="NO"/>
    <w:basedOn w:val="Normal"/>
    <w:link w:val="NOChar"/>
    <w:rsid w:val="00B40E91"/>
    <w:pPr>
      <w:keepLines/>
      <w:ind w:left="1135" w:hanging="851"/>
    </w:pPr>
    <w:rPr>
      <w:sz w:val="20"/>
    </w:rPr>
  </w:style>
  <w:style w:type="character" w:customStyle="1" w:styleId="NOChar">
    <w:name w:val="NO Char"/>
    <w:link w:val="NO"/>
    <w:rsid w:val="00415963"/>
    <w:rPr>
      <w:lang w:val="en-GB" w:eastAsia="en-US" w:bidi="ar-SA"/>
    </w:rPr>
  </w:style>
  <w:style w:type="paragraph" w:styleId="TOC9">
    <w:name w:val="toc 9"/>
    <w:basedOn w:val="TOC8"/>
    <w:semiHidden/>
    <w:rsid w:val="00B40E91"/>
    <w:pPr>
      <w:ind w:left="1418" w:hanging="1418"/>
    </w:pPr>
  </w:style>
  <w:style w:type="paragraph" w:customStyle="1" w:styleId="EX">
    <w:name w:val="EX"/>
    <w:basedOn w:val="Normal"/>
    <w:semiHidden/>
    <w:rsid w:val="00B40E91"/>
    <w:pPr>
      <w:keepLines/>
      <w:ind w:left="1702" w:hanging="1418"/>
    </w:pPr>
  </w:style>
  <w:style w:type="paragraph" w:customStyle="1" w:styleId="FP">
    <w:name w:val="FP"/>
    <w:basedOn w:val="Normal"/>
    <w:semiHidden/>
    <w:rsid w:val="00B40E91"/>
    <w:pPr>
      <w:spacing w:after="0"/>
    </w:pPr>
  </w:style>
  <w:style w:type="paragraph" w:customStyle="1" w:styleId="LD">
    <w:name w:val="LD"/>
    <w:semiHidden/>
    <w:rsid w:val="00B40E91"/>
    <w:pPr>
      <w:keepNext/>
      <w:keepLines/>
      <w:spacing w:line="180" w:lineRule="exact"/>
    </w:pPr>
    <w:rPr>
      <w:rFonts w:ascii="MS LineDraw" w:hAnsi="MS LineDraw"/>
      <w:noProof/>
      <w:lang w:val="en-GB" w:eastAsia="en-US"/>
    </w:rPr>
  </w:style>
  <w:style w:type="paragraph" w:customStyle="1" w:styleId="NW">
    <w:name w:val="NW"/>
    <w:basedOn w:val="NO"/>
    <w:semiHidden/>
    <w:rsid w:val="00B40E91"/>
    <w:pPr>
      <w:spacing w:after="0"/>
    </w:pPr>
  </w:style>
  <w:style w:type="paragraph" w:customStyle="1" w:styleId="EW">
    <w:name w:val="EW"/>
    <w:basedOn w:val="EX"/>
    <w:semiHidden/>
    <w:rsid w:val="00B40E91"/>
    <w:pPr>
      <w:spacing w:after="0"/>
    </w:pPr>
  </w:style>
  <w:style w:type="paragraph" w:styleId="TOC6">
    <w:name w:val="toc 6"/>
    <w:basedOn w:val="TOC5"/>
    <w:next w:val="Normal"/>
    <w:semiHidden/>
    <w:rsid w:val="00B40E91"/>
    <w:pPr>
      <w:ind w:left="1985" w:hanging="1985"/>
    </w:pPr>
  </w:style>
  <w:style w:type="paragraph" w:styleId="TOC7">
    <w:name w:val="toc 7"/>
    <w:basedOn w:val="TOC6"/>
    <w:next w:val="Normal"/>
    <w:semiHidden/>
    <w:rsid w:val="00B40E91"/>
    <w:pPr>
      <w:ind w:left="2268" w:hanging="2268"/>
    </w:pPr>
  </w:style>
  <w:style w:type="paragraph" w:styleId="ListBullet2">
    <w:name w:val="List Bullet 2"/>
    <w:basedOn w:val="ListBullet"/>
    <w:semiHidden/>
    <w:rsid w:val="00B40E91"/>
    <w:pPr>
      <w:ind w:left="851"/>
    </w:pPr>
  </w:style>
  <w:style w:type="paragraph" w:styleId="ListBullet">
    <w:name w:val="List Bullet"/>
    <w:basedOn w:val="List"/>
    <w:semiHidden/>
    <w:rsid w:val="00B40E91"/>
  </w:style>
  <w:style w:type="paragraph" w:styleId="ListBullet3">
    <w:name w:val="List Bullet 3"/>
    <w:basedOn w:val="ListBullet2"/>
    <w:semiHidden/>
    <w:rsid w:val="00B40E91"/>
    <w:pPr>
      <w:ind w:left="1135"/>
    </w:pPr>
  </w:style>
  <w:style w:type="paragraph" w:customStyle="1" w:styleId="EQ">
    <w:name w:val="EQ"/>
    <w:basedOn w:val="Normal"/>
    <w:next w:val="Normal"/>
    <w:rsid w:val="00B40E91"/>
    <w:pPr>
      <w:keepLines/>
      <w:tabs>
        <w:tab w:val="center" w:pos="4536"/>
        <w:tab w:val="right" w:pos="9072"/>
      </w:tabs>
    </w:pPr>
    <w:rPr>
      <w:noProof/>
    </w:rPr>
  </w:style>
  <w:style w:type="paragraph" w:customStyle="1" w:styleId="NF">
    <w:name w:val="NF"/>
    <w:basedOn w:val="NO"/>
    <w:semiHidden/>
    <w:rsid w:val="00B40E91"/>
    <w:pPr>
      <w:keepNext/>
      <w:spacing w:after="0"/>
    </w:pPr>
    <w:rPr>
      <w:rFonts w:ascii="Arial" w:hAnsi="Arial"/>
      <w:sz w:val="18"/>
    </w:rPr>
  </w:style>
  <w:style w:type="paragraph" w:customStyle="1" w:styleId="PL">
    <w:name w:val="PL"/>
    <w:link w:val="PLChar"/>
    <w:rsid w:val="00B40E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semiHidden/>
    <w:rsid w:val="00B40E91"/>
    <w:pPr>
      <w:jc w:val="right"/>
    </w:pPr>
  </w:style>
  <w:style w:type="paragraph" w:customStyle="1" w:styleId="TAN">
    <w:name w:val="TAN"/>
    <w:basedOn w:val="TAL"/>
    <w:semiHidden/>
    <w:rsid w:val="00B40E91"/>
    <w:pPr>
      <w:ind w:left="851" w:hanging="851"/>
    </w:pPr>
  </w:style>
  <w:style w:type="paragraph" w:customStyle="1" w:styleId="ZA">
    <w:name w:val="ZA"/>
    <w:semiHidden/>
    <w:rsid w:val="00B40E9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semiHidden/>
    <w:rsid w:val="00B40E9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semiHidden/>
    <w:rsid w:val="00B40E91"/>
    <w:pPr>
      <w:framePr w:wrap="notBeside" w:vAnchor="page" w:hAnchor="margin" w:y="15764"/>
      <w:widowControl w:val="0"/>
    </w:pPr>
    <w:rPr>
      <w:rFonts w:ascii="Arial" w:hAnsi="Arial"/>
      <w:noProof/>
      <w:sz w:val="32"/>
      <w:lang w:val="en-GB" w:eastAsia="en-US"/>
    </w:rPr>
  </w:style>
  <w:style w:type="paragraph" w:customStyle="1" w:styleId="ZU">
    <w:name w:val="ZU"/>
    <w:semiHidden/>
    <w:rsid w:val="00B40E9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semiHidden/>
    <w:rsid w:val="00B40E91"/>
    <w:pPr>
      <w:framePr w:wrap="notBeside" w:y="16161"/>
    </w:pPr>
  </w:style>
  <w:style w:type="character" w:customStyle="1" w:styleId="ZGSM">
    <w:name w:val="ZGSM"/>
    <w:semiHidden/>
    <w:rsid w:val="00B40E91"/>
  </w:style>
  <w:style w:type="paragraph" w:styleId="List2">
    <w:name w:val="List 2"/>
    <w:basedOn w:val="List"/>
    <w:semiHidden/>
    <w:rsid w:val="00B40E91"/>
    <w:pPr>
      <w:ind w:left="851"/>
    </w:pPr>
  </w:style>
  <w:style w:type="paragraph" w:customStyle="1" w:styleId="ZG">
    <w:name w:val="ZG"/>
    <w:semiHidden/>
    <w:rsid w:val="00B40E91"/>
    <w:pPr>
      <w:framePr w:wrap="notBeside" w:vAnchor="page" w:hAnchor="margin" w:xAlign="right" w:y="6805"/>
      <w:widowControl w:val="0"/>
      <w:jc w:val="right"/>
    </w:pPr>
    <w:rPr>
      <w:rFonts w:ascii="Arial" w:hAnsi="Arial"/>
      <w:noProof/>
      <w:lang w:val="en-GB" w:eastAsia="en-US"/>
    </w:rPr>
  </w:style>
  <w:style w:type="paragraph" w:styleId="List3">
    <w:name w:val="List 3"/>
    <w:basedOn w:val="List2"/>
    <w:semiHidden/>
    <w:rsid w:val="00B40E91"/>
    <w:pPr>
      <w:ind w:left="1135"/>
    </w:pPr>
  </w:style>
  <w:style w:type="paragraph" w:styleId="List4">
    <w:name w:val="List 4"/>
    <w:basedOn w:val="List3"/>
    <w:semiHidden/>
    <w:rsid w:val="00B40E91"/>
    <w:pPr>
      <w:ind w:left="1418"/>
    </w:pPr>
  </w:style>
  <w:style w:type="paragraph" w:styleId="List5">
    <w:name w:val="List 5"/>
    <w:basedOn w:val="List4"/>
    <w:semiHidden/>
    <w:rsid w:val="00B40E91"/>
    <w:pPr>
      <w:ind w:left="1702"/>
    </w:pPr>
  </w:style>
  <w:style w:type="paragraph" w:customStyle="1" w:styleId="EditorsNote">
    <w:name w:val="Editor's Note"/>
    <w:aliases w:val="EN"/>
    <w:basedOn w:val="NO"/>
    <w:link w:val="EditorsNoteChar"/>
    <w:semiHidden/>
    <w:rsid w:val="00B40E91"/>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ListBullet3"/>
    <w:semiHidden/>
    <w:rsid w:val="00B40E91"/>
    <w:pPr>
      <w:ind w:left="1418"/>
    </w:pPr>
  </w:style>
  <w:style w:type="paragraph" w:styleId="ListBullet5">
    <w:name w:val="List Bullet 5"/>
    <w:basedOn w:val="ListBullet4"/>
    <w:semiHidden/>
    <w:rsid w:val="00B40E91"/>
    <w:pPr>
      <w:ind w:left="1702"/>
    </w:pPr>
  </w:style>
  <w:style w:type="paragraph" w:customStyle="1" w:styleId="B1">
    <w:name w:val="B1"/>
    <w:basedOn w:val="List"/>
    <w:link w:val="B1Char1"/>
    <w:rsid w:val="00B40E91"/>
    <w:rPr>
      <w:sz w:val="20"/>
    </w:rPr>
  </w:style>
  <w:style w:type="paragraph" w:customStyle="1" w:styleId="B2">
    <w:name w:val="B2"/>
    <w:basedOn w:val="List2"/>
    <w:link w:val="B2Char"/>
    <w:rsid w:val="00B40E91"/>
    <w:rPr>
      <w:sz w:val="20"/>
    </w:rPr>
  </w:style>
  <w:style w:type="character" w:customStyle="1" w:styleId="B2Char">
    <w:name w:val="B2 Char"/>
    <w:link w:val="B2"/>
    <w:rsid w:val="00415963"/>
    <w:rPr>
      <w:lang w:val="en-GB" w:eastAsia="en-US" w:bidi="ar-SA"/>
    </w:rPr>
  </w:style>
  <w:style w:type="paragraph" w:customStyle="1" w:styleId="B3">
    <w:name w:val="B3"/>
    <w:basedOn w:val="List3"/>
    <w:link w:val="B3Char2"/>
    <w:rsid w:val="00B40E91"/>
    <w:rPr>
      <w:sz w:val="20"/>
    </w:rPr>
  </w:style>
  <w:style w:type="paragraph" w:customStyle="1" w:styleId="B4">
    <w:name w:val="B4"/>
    <w:basedOn w:val="List4"/>
    <w:link w:val="B4Char"/>
    <w:semiHidden/>
    <w:rsid w:val="00B40E91"/>
    <w:rPr>
      <w:sz w:val="20"/>
    </w:rPr>
  </w:style>
  <w:style w:type="character" w:customStyle="1" w:styleId="B4Char">
    <w:name w:val="B4 Char"/>
    <w:link w:val="B4"/>
    <w:rsid w:val="00415963"/>
    <w:rPr>
      <w:lang w:val="en-GB" w:eastAsia="en-US" w:bidi="ar-SA"/>
    </w:rPr>
  </w:style>
  <w:style w:type="paragraph" w:customStyle="1" w:styleId="B5">
    <w:name w:val="B5"/>
    <w:basedOn w:val="List5"/>
    <w:semiHidden/>
    <w:rsid w:val="00B40E91"/>
  </w:style>
  <w:style w:type="paragraph" w:styleId="Footer">
    <w:name w:val="footer"/>
    <w:basedOn w:val="Header"/>
    <w:semiHidden/>
    <w:rsid w:val="00B40E91"/>
    <w:pPr>
      <w:jc w:val="center"/>
    </w:pPr>
    <w:rPr>
      <w:i/>
    </w:rPr>
  </w:style>
  <w:style w:type="paragraph" w:customStyle="1" w:styleId="ZTD">
    <w:name w:val="ZTD"/>
    <w:basedOn w:val="ZB"/>
    <w:semiHidden/>
    <w:rsid w:val="00B40E91"/>
    <w:pPr>
      <w:framePr w:hRule="auto" w:wrap="notBeside" w:y="852"/>
    </w:pPr>
    <w:rPr>
      <w:i w:val="0"/>
      <w:sz w:val="40"/>
    </w:rPr>
  </w:style>
  <w:style w:type="paragraph" w:customStyle="1" w:styleId="CRCoverPage">
    <w:name w:val="CR Cover Page"/>
    <w:link w:val="CRCoverPageZchn"/>
    <w:rsid w:val="00B40E91"/>
    <w:pPr>
      <w:spacing w:after="120"/>
    </w:pPr>
    <w:rPr>
      <w:rFonts w:ascii="Arial" w:hAnsi="Arial"/>
      <w:lang w:val="en-GB" w:eastAsia="en-US"/>
    </w:rPr>
  </w:style>
  <w:style w:type="paragraph" w:customStyle="1" w:styleId="tdoc-header">
    <w:name w:val="tdoc-header"/>
    <w:semiHidden/>
    <w:rsid w:val="00B40E91"/>
    <w:rPr>
      <w:rFonts w:ascii="Arial" w:hAnsi="Arial"/>
      <w:noProof/>
      <w:sz w:val="24"/>
      <w:lang w:val="en-GB" w:eastAsia="en-US"/>
    </w:rPr>
  </w:style>
  <w:style w:type="character" w:styleId="Hyperlink">
    <w:name w:val="Hyperlink"/>
    <w:rsid w:val="00B40E91"/>
    <w:rPr>
      <w:color w:val="0000FF"/>
      <w:u w:val="single"/>
    </w:rPr>
  </w:style>
  <w:style w:type="character" w:styleId="CommentReference">
    <w:name w:val="annotation reference"/>
    <w:semiHidden/>
    <w:rsid w:val="00B40E91"/>
    <w:rPr>
      <w:sz w:val="16"/>
    </w:rPr>
  </w:style>
  <w:style w:type="paragraph" w:styleId="CommentText">
    <w:name w:val="annotation text"/>
    <w:basedOn w:val="Normal"/>
    <w:link w:val="CommentTextChar"/>
    <w:semiHidden/>
    <w:rsid w:val="00B40E91"/>
  </w:style>
  <w:style w:type="character" w:styleId="FollowedHyperlink">
    <w:name w:val="FollowedHyperlink"/>
    <w:semiHidden/>
    <w:rsid w:val="00B40E91"/>
    <w:rPr>
      <w:color w:val="800080"/>
      <w:u w:val="single"/>
    </w:rPr>
  </w:style>
  <w:style w:type="paragraph" w:styleId="BalloonText">
    <w:name w:val="Balloon Text"/>
    <w:basedOn w:val="Normal"/>
    <w:semiHidden/>
    <w:rsid w:val="00B40E91"/>
    <w:rPr>
      <w:rFonts w:ascii="Tahoma" w:hAnsi="Tahoma" w:cs="Tahoma"/>
      <w:sz w:val="16"/>
      <w:szCs w:val="16"/>
    </w:rPr>
  </w:style>
  <w:style w:type="paragraph" w:styleId="CommentSubject">
    <w:name w:val="annotation subject"/>
    <w:basedOn w:val="CommentText"/>
    <w:next w:val="CommentText"/>
    <w:semiHidden/>
    <w:rsid w:val="00B40E91"/>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semiHidden/>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71FE2"/>
    <w:rPr>
      <w:lang w:val="en-GB" w:eastAsia="en-US" w:bidi="ar-SA"/>
    </w:rPr>
  </w:style>
  <w:style w:type="character" w:customStyle="1" w:styleId="TALCar">
    <w:name w:val="TAL Car"/>
    <w:link w:val="TAL"/>
    <w:rsid w:val="00794441"/>
    <w:rPr>
      <w:rFonts w:ascii="Arial" w:hAnsi="Arial"/>
      <w:sz w:val="18"/>
      <w:lang w:val="en-GB" w:eastAsia="en-US" w:bidi="ar-SA"/>
    </w:rPr>
  </w:style>
  <w:style w:type="paragraph" w:customStyle="1" w:styleId="00BodyText">
    <w:name w:val="00 BodyText"/>
    <w:basedOn w:val="Normal"/>
    <w:semiHidden/>
    <w:rsid w:val="001D1EAA"/>
    <w:pPr>
      <w:spacing w:after="220"/>
    </w:pPr>
    <w:rPr>
      <w:rFonts w:ascii="Arial" w:hAnsi="Arial"/>
      <w:lang w:val="en-US"/>
    </w:rPr>
  </w:style>
  <w:style w:type="character" w:customStyle="1" w:styleId="TALCharCharChar">
    <w:name w:val="TAL Char Char Char"/>
    <w:link w:val="TALCharChar"/>
    <w:rsid w:val="00783003"/>
    <w:rPr>
      <w:rFonts w:ascii="Arial" w:hAnsi="Arial"/>
      <w:sz w:val="18"/>
      <w:lang w:val="en-GB" w:eastAsia="en-US" w:bidi="ar-SA"/>
    </w:rPr>
  </w:style>
  <w:style w:type="character" w:customStyle="1" w:styleId="B2Char1">
    <w:name w:val="B2 Char1"/>
    <w:semiHidden/>
    <w:rsid w:val="00D12684"/>
    <w:rPr>
      <w:lang w:val="en-GB" w:eastAsia="ja-JP" w:bidi="ar-SA"/>
    </w:rPr>
  </w:style>
  <w:style w:type="character" w:customStyle="1" w:styleId="PLChar">
    <w:name w:val="PL Char"/>
    <w:link w:val="PL"/>
    <w:rsid w:val="00100151"/>
    <w:rPr>
      <w:rFonts w:ascii="Courier New" w:hAnsi="Courier New"/>
      <w:noProof/>
      <w:sz w:val="16"/>
      <w:lang w:val="en-GB" w:eastAsia="en-US" w:bidi="ar-SA"/>
    </w:rPr>
  </w:style>
  <w:style w:type="character" w:customStyle="1" w:styleId="B3Char2">
    <w:name w:val="B3 Char2"/>
    <w:link w:val="B3"/>
    <w:rsid w:val="007755FD"/>
    <w:rPr>
      <w:lang w:val="en-GB" w:eastAsia="en-US" w:bidi="ar-SA"/>
    </w:rPr>
  </w:style>
  <w:style w:type="paragraph" w:customStyle="1" w:styleId="MTDisplayEquation">
    <w:name w:val="MTDisplayEquation"/>
    <w:basedOn w:val="Normal"/>
    <w:semiHidden/>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eastAsia="SimSun"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semiHidden/>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97641D"/>
    <w:pPr>
      <w:keepNext/>
      <w:numPr>
        <w:numId w:val="1"/>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Normal"/>
    <w:semiHidden/>
    <w:rsid w:val="004B75BC"/>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131FED"/>
    <w:pPr>
      <w:spacing w:afterLines="100"/>
    </w:pPr>
  </w:style>
  <w:style w:type="paragraph" w:styleId="BodyText">
    <w:name w:val="Body Text"/>
    <w:aliases w:val="bt,body indent,paragraph 2,body text, ändrad,AvtalBrödtext,ändrad,Bodytext,Compliance,Response,Body3"/>
    <w:basedOn w:val="Normal"/>
    <w:semiHidden/>
    <w:rsid w:val="00352BBE"/>
    <w:pPr>
      <w:spacing w:after="120"/>
      <w:jc w:val="both"/>
    </w:pPr>
    <w:rPr>
      <w:szCs w:val="24"/>
      <w:lang w:val="en-US"/>
    </w:rPr>
  </w:style>
  <w:style w:type="paragraph" w:customStyle="1" w:styleId="CharCharCharCharCharChar1CharCharCharCharCharCharCharChar">
    <w:name w:val="Char Char Char Char Char Char1 Char Char Char Char Char Char Char Char"/>
    <w:basedOn w:val="Normal"/>
    <w:semiHidden/>
    <w:rsid w:val="00BA0FA2"/>
    <w:pPr>
      <w:widowControl w:val="0"/>
      <w:spacing w:after="0"/>
      <w:jc w:val="both"/>
    </w:pPr>
    <w:rPr>
      <w:rFonts w:eastAsia="SimSun"/>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rsid w:val="00BA2B97"/>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1CharCharCharCharCharChar">
    <w:name w:val="Char Char1 Char Char Char Char Char Char"/>
    <w:next w:val="Normal"/>
    <w:semiHidden/>
    <w:rsid w:val="00137E5F"/>
    <w:pPr>
      <w:keepNext/>
      <w:tabs>
        <w:tab w:val="num" w:pos="720"/>
      </w:tabs>
      <w:autoSpaceDE w:val="0"/>
      <w:autoSpaceDN w:val="0"/>
      <w:adjustRightInd w:val="0"/>
      <w:ind w:left="720" w:hanging="360"/>
      <w:jc w:val="both"/>
    </w:pPr>
    <w:rPr>
      <w:rFonts w:eastAsia="Times New Roman"/>
      <w:kern w:val="2"/>
      <w:lang w:val="en-GB"/>
    </w:rPr>
  </w:style>
  <w:style w:type="paragraph" w:customStyle="1" w:styleId="FBCharCharCharChar1CharChar">
    <w:name w:val="FB Char Char Char Char1 Char Char"/>
    <w:next w:val="Normal"/>
    <w:semiHidden/>
    <w:rsid w:val="0012737B"/>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
    <w:name w:val="Char Char"/>
    <w:semiHidden/>
    <w:rsid w:val="008340B1"/>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Normal"/>
    <w:semiHidden/>
    <w:rsid w:val="00EB1420"/>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semiHidden/>
    <w:rsid w:val="00341EAA"/>
    <w:pPr>
      <w:widowControl w:val="0"/>
      <w:spacing w:after="0"/>
      <w:jc w:val="both"/>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3405D"/>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rsid w:val="00717B95"/>
    <w:pPr>
      <w:widowControl w:val="0"/>
      <w:spacing w:after="0"/>
      <w:jc w:val="both"/>
    </w:pPr>
    <w:rPr>
      <w:rFonts w:eastAsia="SimSun"/>
      <w:kern w:val="2"/>
      <w:sz w:val="21"/>
      <w:szCs w:val="24"/>
      <w:lang w:val="en-US" w:eastAsia="zh-CN"/>
    </w:rPr>
  </w:style>
  <w:style w:type="character" w:styleId="Emphasis">
    <w:name w:val="Emphasis"/>
    <w:qFormat/>
    <w:rsid w:val="00C57FCE"/>
    <w:rPr>
      <w:b w:val="0"/>
      <w:bCs w:val="0"/>
      <w:i w:val="0"/>
      <w:iCs w:val="0"/>
      <w:color w:val="CC0033"/>
    </w:rPr>
  </w:style>
  <w:style w:type="paragraph" w:customStyle="1" w:styleId="CharCharCharCharCharChar">
    <w:name w:val="Char Char Char Char Char Char"/>
    <w:semiHidden/>
    <w:rsid w:val="00B575A4"/>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rsid w:val="002163FD"/>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styleId="Date">
    <w:name w:val="Date"/>
    <w:basedOn w:val="Normal"/>
    <w:next w:val="Normal"/>
    <w:semiHidden/>
    <w:rsid w:val="00D05B6D"/>
    <w:pPr>
      <w:ind w:leftChars="2500" w:left="100"/>
    </w:pPr>
  </w:style>
  <w:style w:type="paragraph" w:customStyle="1" w:styleId="12">
    <w:name w:val="样式 段后: 12 磅"/>
    <w:basedOn w:val="Normal"/>
    <w:semiHidden/>
    <w:rsid w:val="00CB71A6"/>
    <w:pPr>
      <w:spacing w:after="240"/>
    </w:pPr>
    <w:rPr>
      <w:rFonts w:cs="SimSun"/>
    </w:rPr>
  </w:style>
  <w:style w:type="paragraph" w:customStyle="1" w:styleId="120">
    <w:name w:val="样式 (中文) 宋体 段后: 12 磅"/>
    <w:basedOn w:val="Normal"/>
    <w:semiHidden/>
    <w:rsid w:val="007922DA"/>
    <w:pPr>
      <w:spacing w:after="240"/>
    </w:pPr>
    <w:rPr>
      <w:rFonts w:eastAsia="SimSun" w:cs="SimSun"/>
    </w:rPr>
  </w:style>
  <w:style w:type="numbering" w:styleId="111111">
    <w:name w:val="Outline List 2"/>
    <w:basedOn w:val="NoList"/>
    <w:semiHidden/>
    <w:rsid w:val="006B0C73"/>
    <w:pPr>
      <w:numPr>
        <w:numId w:val="8"/>
      </w:numPr>
    </w:pPr>
  </w:style>
  <w:style w:type="numbering" w:styleId="1ai">
    <w:name w:val="Outline List 1"/>
    <w:basedOn w:val="NoList"/>
    <w:semiHidden/>
    <w:rsid w:val="006B0C73"/>
    <w:pPr>
      <w:numPr>
        <w:numId w:val="9"/>
      </w:numPr>
    </w:pPr>
  </w:style>
  <w:style w:type="character" w:styleId="HTMLVariable">
    <w:name w:val="HTML Variable"/>
    <w:semiHidden/>
    <w:rsid w:val="006B0C73"/>
    <w:rPr>
      <w:i/>
      <w:iCs/>
    </w:rPr>
  </w:style>
  <w:style w:type="character" w:styleId="HTMLTypewriter">
    <w:name w:val="HTML Typewriter"/>
    <w:semiHidden/>
    <w:rsid w:val="006B0C73"/>
    <w:rPr>
      <w:rFonts w:ascii="Courier New" w:hAnsi="Courier New" w:cs="Courier New"/>
      <w:sz w:val="20"/>
      <w:szCs w:val="20"/>
    </w:rPr>
  </w:style>
  <w:style w:type="character" w:styleId="HTMLCode">
    <w:name w:val="HTML Code"/>
    <w:semiHidden/>
    <w:rsid w:val="006B0C73"/>
    <w:rPr>
      <w:rFonts w:ascii="Courier New" w:hAnsi="Courier New" w:cs="Courier New"/>
      <w:sz w:val="20"/>
      <w:szCs w:val="20"/>
    </w:rPr>
  </w:style>
  <w:style w:type="paragraph" w:styleId="HTMLAddress">
    <w:name w:val="HTML Address"/>
    <w:basedOn w:val="Normal"/>
    <w:semiHidden/>
    <w:rsid w:val="006B0C73"/>
    <w:rPr>
      <w:i/>
      <w:iCs/>
    </w:rPr>
  </w:style>
  <w:style w:type="character" w:styleId="HTMLDefinition">
    <w:name w:val="HTML Definition"/>
    <w:semiHidden/>
    <w:rsid w:val="006B0C73"/>
    <w:rPr>
      <w:i/>
      <w:iCs/>
    </w:rPr>
  </w:style>
  <w:style w:type="character" w:styleId="HTMLKeyboard">
    <w:name w:val="HTML Keyboard"/>
    <w:semiHidden/>
    <w:rsid w:val="006B0C73"/>
    <w:rPr>
      <w:rFonts w:ascii="Courier New" w:hAnsi="Courier New" w:cs="Courier New"/>
      <w:sz w:val="20"/>
      <w:szCs w:val="20"/>
    </w:rPr>
  </w:style>
  <w:style w:type="character" w:styleId="HTMLAcronym">
    <w:name w:val="HTML Acronym"/>
    <w:basedOn w:val="DefaultParagraphFont"/>
    <w:semiHidden/>
    <w:rsid w:val="006B0C73"/>
  </w:style>
  <w:style w:type="character" w:styleId="HTMLSample">
    <w:name w:val="HTML Sample"/>
    <w:semiHidden/>
    <w:rsid w:val="006B0C73"/>
    <w:rPr>
      <w:rFonts w:ascii="Courier New" w:hAnsi="Courier New" w:cs="Courier New"/>
    </w:rPr>
  </w:style>
  <w:style w:type="character" w:styleId="HTMLCite">
    <w:name w:val="HTML Cite"/>
    <w:semiHidden/>
    <w:rsid w:val="006B0C73"/>
    <w:rPr>
      <w:i/>
      <w:iCs/>
    </w:rPr>
  </w:style>
  <w:style w:type="paragraph" w:styleId="HTMLPreformatted">
    <w:name w:val="HTML Preformatted"/>
    <w:basedOn w:val="Normal"/>
    <w:semiHidden/>
    <w:rsid w:val="006B0C73"/>
    <w:rPr>
      <w:rFonts w:ascii="Courier New" w:hAnsi="Courier New" w:cs="Courier New"/>
    </w:rPr>
  </w:style>
  <w:style w:type="paragraph" w:styleId="Title">
    <w:name w:val="Title"/>
    <w:basedOn w:val="Normal"/>
    <w:qFormat/>
    <w:rsid w:val="006B0C73"/>
    <w:pPr>
      <w:spacing w:before="240" w:after="60"/>
      <w:jc w:val="center"/>
      <w:outlineLvl w:val="0"/>
    </w:pPr>
    <w:rPr>
      <w:rFonts w:ascii="Arial" w:eastAsia="SimSun" w:hAnsi="Arial" w:cs="Arial"/>
      <w:b/>
      <w:bCs/>
      <w:sz w:val="32"/>
      <w:szCs w:val="32"/>
    </w:rPr>
  </w:style>
  <w:style w:type="table" w:styleId="TableTheme">
    <w:name w:val="Table Theme"/>
    <w:basedOn w:val="TableNormal"/>
    <w:semiHidden/>
    <w:rsid w:val="006B0C7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6B0C73"/>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0C73"/>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0C73"/>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semiHidden/>
    <w:rsid w:val="006B0C73"/>
  </w:style>
  <w:style w:type="paragraph" w:styleId="PlainText">
    <w:name w:val="Plain Text"/>
    <w:basedOn w:val="Normal"/>
    <w:semiHidden/>
    <w:rsid w:val="006B0C73"/>
    <w:rPr>
      <w:rFonts w:ascii="SimSun" w:eastAsia="SimSun" w:hAnsi="Courier New" w:cs="Courier New"/>
      <w:sz w:val="21"/>
      <w:szCs w:val="21"/>
    </w:rPr>
  </w:style>
  <w:style w:type="table" w:styleId="TableElegant">
    <w:name w:val="Table Elegant"/>
    <w:basedOn w:val="TableNormal"/>
    <w:semiHidden/>
    <w:rsid w:val="006B0C7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6B0C73"/>
  </w:style>
  <w:style w:type="paragraph" w:styleId="Subtitle">
    <w:name w:val="Subtitle"/>
    <w:basedOn w:val="Normal"/>
    <w:qFormat/>
    <w:rsid w:val="006B0C73"/>
    <w:pPr>
      <w:spacing w:before="240" w:after="60" w:line="312" w:lineRule="auto"/>
      <w:jc w:val="center"/>
      <w:outlineLvl w:val="1"/>
    </w:pPr>
    <w:rPr>
      <w:rFonts w:ascii="Arial" w:eastAsia="SimSun" w:hAnsi="Arial" w:cs="Arial"/>
      <w:b/>
      <w:bCs/>
      <w:kern w:val="28"/>
      <w:sz w:val="32"/>
      <w:szCs w:val="32"/>
    </w:rPr>
  </w:style>
  <w:style w:type="table" w:styleId="TableClassic1">
    <w:name w:val="Table Classic 1"/>
    <w:basedOn w:val="TableNormal"/>
    <w:semiHidden/>
    <w:rsid w:val="006B0C7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0C7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0C73"/>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0C73"/>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semiHidden/>
    <w:rsid w:val="006B0C73"/>
    <w:pPr>
      <w:snapToGrid w:val="0"/>
    </w:pPr>
    <w:rPr>
      <w:rFonts w:ascii="Arial" w:hAnsi="Arial" w:cs="Arial"/>
    </w:rPr>
  </w:style>
  <w:style w:type="table" w:styleId="TableSimple1">
    <w:name w:val="Table Simple 1"/>
    <w:basedOn w:val="TableNormal"/>
    <w:semiHidden/>
    <w:rsid w:val="006B0C73"/>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0C73"/>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6B0C73"/>
    <w:pPr>
      <w:ind w:leftChars="2100" w:left="100"/>
    </w:pPr>
  </w:style>
  <w:style w:type="table" w:styleId="TableSubtle1">
    <w:name w:val="Table Subtle 1"/>
    <w:basedOn w:val="TableNormal"/>
    <w:semiHidden/>
    <w:rsid w:val="006B0C73"/>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B0C73"/>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6B0C73"/>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0C73"/>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0C73"/>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3">
    <w:name w:val="List Number 3"/>
    <w:basedOn w:val="Normal"/>
    <w:semiHidden/>
    <w:rsid w:val="006B0C73"/>
    <w:pPr>
      <w:numPr>
        <w:numId w:val="4"/>
      </w:numPr>
    </w:pPr>
  </w:style>
  <w:style w:type="paragraph" w:styleId="ListNumber4">
    <w:name w:val="List Number 4"/>
    <w:basedOn w:val="Normal"/>
    <w:semiHidden/>
    <w:rsid w:val="006B0C73"/>
    <w:pPr>
      <w:numPr>
        <w:numId w:val="5"/>
      </w:numPr>
    </w:pPr>
  </w:style>
  <w:style w:type="paragraph" w:styleId="ListNumber5">
    <w:name w:val="List Number 5"/>
    <w:basedOn w:val="Normal"/>
    <w:semiHidden/>
    <w:rsid w:val="006B0C73"/>
    <w:pPr>
      <w:numPr>
        <w:numId w:val="6"/>
      </w:numPr>
    </w:pPr>
  </w:style>
  <w:style w:type="paragraph" w:styleId="ListContinue">
    <w:name w:val="List Continue"/>
    <w:basedOn w:val="Normal"/>
    <w:semiHidden/>
    <w:rsid w:val="006B0C73"/>
    <w:pPr>
      <w:spacing w:after="120"/>
      <w:ind w:leftChars="200" w:left="420"/>
    </w:pPr>
  </w:style>
  <w:style w:type="paragraph" w:styleId="ListContinue2">
    <w:name w:val="List Continue 2"/>
    <w:basedOn w:val="Normal"/>
    <w:semiHidden/>
    <w:rsid w:val="006B0C73"/>
    <w:pPr>
      <w:spacing w:after="120"/>
      <w:ind w:leftChars="400" w:left="840"/>
    </w:pPr>
  </w:style>
  <w:style w:type="paragraph" w:styleId="ListContinue3">
    <w:name w:val="List Continue 3"/>
    <w:basedOn w:val="Normal"/>
    <w:semiHidden/>
    <w:rsid w:val="006B0C73"/>
    <w:pPr>
      <w:spacing w:after="120"/>
      <w:ind w:leftChars="600" w:left="1260"/>
    </w:pPr>
  </w:style>
  <w:style w:type="paragraph" w:styleId="ListContinue4">
    <w:name w:val="List Continue 4"/>
    <w:basedOn w:val="Normal"/>
    <w:semiHidden/>
    <w:rsid w:val="006B0C73"/>
    <w:pPr>
      <w:spacing w:after="120"/>
      <w:ind w:leftChars="800" w:left="1680"/>
    </w:pPr>
  </w:style>
  <w:style w:type="paragraph" w:styleId="ListContinue5">
    <w:name w:val="List Continue 5"/>
    <w:basedOn w:val="Normal"/>
    <w:semiHidden/>
    <w:rsid w:val="006B0C73"/>
    <w:pPr>
      <w:spacing w:after="120"/>
      <w:ind w:leftChars="1000" w:left="2100"/>
    </w:pPr>
  </w:style>
  <w:style w:type="table" w:styleId="TableList1">
    <w:name w:val="Table List 1"/>
    <w:basedOn w:val="TableNormal"/>
    <w:semiHidden/>
    <w:rsid w:val="006B0C73"/>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0C73"/>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0C73"/>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semiHidden/>
    <w:rsid w:val="006B0C73"/>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semiHidden/>
    <w:rsid w:val="006B0C73"/>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6B0C73"/>
    <w:rPr>
      <w:sz w:val="24"/>
      <w:szCs w:val="24"/>
    </w:rPr>
  </w:style>
  <w:style w:type="paragraph" w:styleId="Signature">
    <w:name w:val="Signature"/>
    <w:basedOn w:val="Normal"/>
    <w:semiHidden/>
    <w:rsid w:val="006B0C73"/>
    <w:pPr>
      <w:ind w:leftChars="2100" w:left="100"/>
    </w:pPr>
  </w:style>
  <w:style w:type="paragraph" w:styleId="EnvelopeAddress">
    <w:name w:val="envelope address"/>
    <w:basedOn w:val="Normal"/>
    <w:semiHidden/>
    <w:rsid w:val="006B0C73"/>
    <w:pPr>
      <w:framePr w:w="7920" w:h="1980" w:hRule="exact" w:hSpace="180" w:wrap="auto" w:hAnchor="page" w:xAlign="center" w:yAlign="bottom"/>
      <w:snapToGrid w:val="0"/>
      <w:ind w:leftChars="1400" w:left="100"/>
    </w:pPr>
    <w:rPr>
      <w:rFonts w:ascii="Arial" w:hAnsi="Arial" w:cs="Arial"/>
      <w:sz w:val="24"/>
      <w:szCs w:val="24"/>
    </w:rPr>
  </w:style>
  <w:style w:type="table" w:styleId="TableColumns1">
    <w:name w:val="Table Columns 1"/>
    <w:basedOn w:val="TableNormal"/>
    <w:semiHidden/>
    <w:rsid w:val="006B0C73"/>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0C73"/>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0C73"/>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0C73"/>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0C73"/>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semiHidden/>
    <w:rsid w:val="006B0C7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0C7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rsid w:val="006B0C7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0C73"/>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0C73"/>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6B0C73"/>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0C73"/>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B0C73"/>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6B0C73"/>
    <w:pPr>
      <w:spacing w:after="120"/>
      <w:ind w:leftChars="700" w:left="1440" w:rightChars="700" w:right="1440"/>
    </w:pPr>
  </w:style>
  <w:style w:type="numbering" w:styleId="ArticleSection">
    <w:name w:val="Outline List 3"/>
    <w:basedOn w:val="NoList"/>
    <w:semiHidden/>
    <w:rsid w:val="006B0C73"/>
    <w:pPr>
      <w:numPr>
        <w:numId w:val="10"/>
      </w:numPr>
    </w:pPr>
  </w:style>
  <w:style w:type="paragraph" w:styleId="MessageHeader">
    <w:name w:val="Message Header"/>
    <w:basedOn w:val="Normal"/>
    <w:semiHidden/>
    <w:rsid w:val="006B0C7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styleId="LineNumber">
    <w:name w:val="line number"/>
    <w:basedOn w:val="DefaultParagraphFont"/>
    <w:semiHidden/>
    <w:rsid w:val="006B0C73"/>
  </w:style>
  <w:style w:type="character" w:styleId="Strong">
    <w:name w:val="Strong"/>
    <w:qFormat/>
    <w:rsid w:val="006B0C73"/>
    <w:rPr>
      <w:b/>
      <w:bCs/>
    </w:rPr>
  </w:style>
  <w:style w:type="character" w:styleId="PageNumber">
    <w:name w:val="page number"/>
    <w:basedOn w:val="DefaultParagraphFont"/>
    <w:semiHidden/>
    <w:rsid w:val="006B0C73"/>
  </w:style>
  <w:style w:type="paragraph" w:styleId="BodyTextFirstIndent">
    <w:name w:val="Body Text First Indent"/>
    <w:basedOn w:val="BodyText"/>
    <w:semiHidden/>
    <w:rsid w:val="006B0C73"/>
    <w:pPr>
      <w:ind w:firstLineChars="100" w:firstLine="420"/>
      <w:jc w:val="left"/>
    </w:pPr>
    <w:rPr>
      <w:szCs w:val="20"/>
      <w:lang w:val="en-GB"/>
    </w:rPr>
  </w:style>
  <w:style w:type="paragraph" w:styleId="BodyTextIndent">
    <w:name w:val="Body Text Indent"/>
    <w:basedOn w:val="Normal"/>
    <w:semiHidden/>
    <w:rsid w:val="006B0C73"/>
    <w:pPr>
      <w:spacing w:after="120"/>
      <w:ind w:leftChars="200" w:left="420"/>
    </w:pPr>
  </w:style>
  <w:style w:type="paragraph" w:styleId="BodyTextFirstIndent2">
    <w:name w:val="Body Text First Indent 2"/>
    <w:basedOn w:val="BodyTextIndent"/>
    <w:semiHidden/>
    <w:rsid w:val="006B0C73"/>
    <w:pPr>
      <w:ind w:firstLineChars="200" w:firstLine="420"/>
    </w:pPr>
  </w:style>
  <w:style w:type="paragraph" w:styleId="NormalIndent">
    <w:name w:val="Normal Indent"/>
    <w:basedOn w:val="Normal"/>
    <w:semiHidden/>
    <w:rsid w:val="006B0C73"/>
    <w:pPr>
      <w:ind w:firstLineChars="200" w:firstLine="420"/>
    </w:pPr>
  </w:style>
  <w:style w:type="paragraph" w:styleId="BodyText2">
    <w:name w:val="Body Text 2"/>
    <w:basedOn w:val="Normal"/>
    <w:semiHidden/>
    <w:rsid w:val="006B0C73"/>
    <w:pPr>
      <w:spacing w:after="120" w:line="480" w:lineRule="auto"/>
    </w:pPr>
  </w:style>
  <w:style w:type="paragraph" w:styleId="BodyText3">
    <w:name w:val="Body Text 3"/>
    <w:basedOn w:val="Normal"/>
    <w:semiHidden/>
    <w:rsid w:val="006B0C73"/>
    <w:pPr>
      <w:spacing w:after="120"/>
    </w:pPr>
    <w:rPr>
      <w:sz w:val="16"/>
      <w:szCs w:val="16"/>
    </w:rPr>
  </w:style>
  <w:style w:type="paragraph" w:styleId="BodyTextIndent2">
    <w:name w:val="Body Text Indent 2"/>
    <w:basedOn w:val="Normal"/>
    <w:semiHidden/>
    <w:rsid w:val="006B0C73"/>
    <w:pPr>
      <w:spacing w:after="120" w:line="480" w:lineRule="auto"/>
      <w:ind w:leftChars="200" w:left="420"/>
    </w:pPr>
  </w:style>
  <w:style w:type="paragraph" w:styleId="BodyTextIndent3">
    <w:name w:val="Body Text Indent 3"/>
    <w:basedOn w:val="Normal"/>
    <w:semiHidden/>
    <w:rsid w:val="006B0C73"/>
    <w:pPr>
      <w:spacing w:after="120"/>
      <w:ind w:leftChars="200" w:left="420"/>
    </w:pPr>
    <w:rPr>
      <w:sz w:val="16"/>
      <w:szCs w:val="16"/>
    </w:rPr>
  </w:style>
  <w:style w:type="paragraph" w:styleId="NoteHeading">
    <w:name w:val="Note Heading"/>
    <w:basedOn w:val="Normal"/>
    <w:next w:val="Normal"/>
    <w:semiHidden/>
    <w:rsid w:val="006B0C73"/>
    <w:pPr>
      <w:jc w:val="center"/>
    </w:pPr>
  </w:style>
  <w:style w:type="table" w:styleId="TableProfessional">
    <w:name w:val="Table Professional"/>
    <w:basedOn w:val="TableNormal"/>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b">
    <w:name w:val="Heading 1b"/>
    <w:basedOn w:val="Heading1"/>
    <w:rsid w:val="00315C3F"/>
    <w:pPr>
      <w:numPr>
        <w:numId w:val="7"/>
      </w:numPr>
    </w:pPr>
  </w:style>
  <w:style w:type="paragraph" w:customStyle="1" w:styleId="Reference">
    <w:name w:val="Reference"/>
    <w:basedOn w:val="Normal"/>
    <w:rsid w:val="001C57A7"/>
    <w:pPr>
      <w:numPr>
        <w:numId w:val="3"/>
      </w:numPr>
      <w:overflowPunct w:val="0"/>
      <w:autoSpaceDE w:val="0"/>
      <w:autoSpaceDN w:val="0"/>
      <w:adjustRightInd w:val="0"/>
      <w:ind w:right="-99"/>
      <w:textAlignment w:val="baseline"/>
    </w:pPr>
  </w:style>
  <w:style w:type="paragraph" w:customStyle="1" w:styleId="Proposal">
    <w:name w:val="Proposal"/>
    <w:basedOn w:val="Normal"/>
    <w:rsid w:val="001C57A7"/>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C671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ext2">
    <w:name w:val="Doc-text2"/>
    <w:basedOn w:val="Normal"/>
    <w:link w:val="Doc-text2Char"/>
    <w:qFormat/>
    <w:rsid w:val="00BD3412"/>
    <w:pPr>
      <w:tabs>
        <w:tab w:val="left" w:pos="1622"/>
      </w:tabs>
      <w:spacing w:after="0"/>
      <w:ind w:left="1622" w:hanging="363"/>
    </w:pPr>
    <w:rPr>
      <w:sz w:val="20"/>
      <w:szCs w:val="24"/>
      <w:lang w:eastAsia="en-GB"/>
    </w:rPr>
  </w:style>
  <w:style w:type="character" w:customStyle="1" w:styleId="Doc-text2Char">
    <w:name w:val="Doc-text2 Char"/>
    <w:link w:val="Doc-text2"/>
    <w:rsid w:val="00BD3412"/>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rsid w:val="008805F1"/>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
    <w:name w:val="(文字) (文字)2"/>
    <w:semiHidden/>
    <w:rsid w:val="00CB5BF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B10">
    <w:name w:val="B1 (文字)"/>
    <w:locked/>
    <w:rsid w:val="00C50A08"/>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Normal"/>
    <w:rsid w:val="00EC0028"/>
    <w:pPr>
      <w:widowControl w:val="0"/>
      <w:spacing w:after="0"/>
      <w:jc w:val="both"/>
    </w:pPr>
    <w:rPr>
      <w:rFonts w:eastAsia="SimSun"/>
      <w:kern w:val="2"/>
      <w:sz w:val="21"/>
      <w:szCs w:val="24"/>
      <w:lang w:val="en-US" w:eastAsia="zh-CN"/>
    </w:rPr>
  </w:style>
  <w:style w:type="paragraph" w:customStyle="1" w:styleId="4">
    <w:name w:val="标题4"/>
    <w:basedOn w:val="Normal"/>
    <w:rsid w:val="00823649"/>
    <w:pPr>
      <w:numPr>
        <w:numId w:val="11"/>
      </w:numPr>
    </w:pPr>
    <w:rPr>
      <w:rFonts w:eastAsia="SimSun"/>
      <w:sz w:val="20"/>
    </w:rPr>
  </w:style>
  <w:style w:type="character" w:customStyle="1" w:styleId="TACChar">
    <w:name w:val="TAC Char"/>
    <w:link w:val="TAC"/>
    <w:rsid w:val="00B90EB8"/>
    <w:rPr>
      <w:rFonts w:ascii="Arial" w:hAnsi="Arial"/>
      <w:sz w:val="18"/>
      <w:lang w:val="en-GB" w:eastAsia="en-US"/>
    </w:rPr>
  </w:style>
  <w:style w:type="character" w:customStyle="1" w:styleId="B1Zchn">
    <w:name w:val="B1 Zchn"/>
    <w:rsid w:val="00FC6F48"/>
    <w:rPr>
      <w:lang w:val="en-GB" w:eastAsia="en-US"/>
    </w:rPr>
  </w:style>
  <w:style w:type="character" w:customStyle="1" w:styleId="B1Char">
    <w:name w:val="B1 Char"/>
    <w:rsid w:val="00D63D95"/>
    <w:rPr>
      <w:lang w:val="en-GB" w:eastAsia="en-US" w:bidi="ar-SA"/>
    </w:rPr>
  </w:style>
  <w:style w:type="character" w:customStyle="1" w:styleId="TALChar">
    <w:name w:val="TAL Char"/>
    <w:rsid w:val="0087125D"/>
    <w:rPr>
      <w:rFonts w:ascii="Arial" w:hAnsi="Arial"/>
      <w:sz w:val="18"/>
      <w:lang w:val="en-GB" w:eastAsia="en-US" w:bidi="ar-SA"/>
    </w:rPr>
  </w:style>
  <w:style w:type="character" w:customStyle="1" w:styleId="TAHChar">
    <w:name w:val="TAH Char"/>
    <w:link w:val="TAH"/>
    <w:rsid w:val="0087125D"/>
    <w:rPr>
      <w:rFonts w:ascii="Arial" w:hAnsi="Arial"/>
      <w:b/>
      <w:sz w:val="18"/>
      <w:lang w:val="en-GB" w:eastAsia="en-US"/>
    </w:rPr>
  </w:style>
  <w:style w:type="paragraph" w:customStyle="1" w:styleId="CharCharCharCharCharCharCharCharCharChar">
    <w:name w:val="Char Char Char Char Char Char Char Char Char Char"/>
    <w:basedOn w:val="DocumentMap"/>
    <w:rsid w:val="00F52BF0"/>
    <w:pPr>
      <w:widowControl w:val="0"/>
      <w:adjustRightInd w:val="0"/>
      <w:spacing w:after="0" w:line="436" w:lineRule="exact"/>
      <w:ind w:left="357"/>
      <w:outlineLvl w:val="3"/>
    </w:pPr>
    <w:rPr>
      <w:rFonts w:eastAsia="SimSun" w:cs="Times New Roman"/>
      <w:b/>
      <w:kern w:val="2"/>
      <w:sz w:val="24"/>
      <w:szCs w:val="24"/>
      <w:lang w:val="en-US" w:eastAsia="zh-CN"/>
    </w:rPr>
  </w:style>
  <w:style w:type="character" w:customStyle="1" w:styleId="CommentTextChar">
    <w:name w:val="Comment Text Char"/>
    <w:link w:val="CommentText"/>
    <w:uiPriority w:val="99"/>
    <w:semiHidden/>
    <w:rsid w:val="00357C2D"/>
    <w:rPr>
      <w:sz w:val="22"/>
      <w:lang w:val="en-GB" w:eastAsia="en-US"/>
    </w:rPr>
  </w:style>
  <w:style w:type="paragraph" w:styleId="ListParagraph">
    <w:name w:val="List Paragraph"/>
    <w:aliases w:val="- Bullets,목록 단락,リスト段落,?? ??,?????,????,Lista1,列出段落1,中等深浅网格 1 - 着色 21"/>
    <w:basedOn w:val="Normal"/>
    <w:link w:val="ListParagraphChar"/>
    <w:uiPriority w:val="34"/>
    <w:qFormat/>
    <w:rsid w:val="00CC4C3B"/>
    <w:pPr>
      <w:widowControl w:val="0"/>
      <w:autoSpaceDE w:val="0"/>
      <w:autoSpaceDN w:val="0"/>
      <w:adjustRightInd w:val="0"/>
      <w:spacing w:after="0" w:line="360" w:lineRule="auto"/>
      <w:ind w:firstLineChars="200" w:firstLine="420"/>
    </w:pPr>
    <w:rPr>
      <w:rFonts w:eastAsia="SimSun"/>
      <w:snapToGrid w:val="0"/>
      <w:sz w:val="21"/>
      <w:szCs w:val="21"/>
      <w:lang w:val="x-none" w:eastAsia="x-none"/>
    </w:rPr>
  </w:style>
  <w:style w:type="character" w:customStyle="1" w:styleId="108-1-1">
    <w:name w:val="108-1-1"/>
    <w:basedOn w:val="DefaultParagraphFont"/>
    <w:rsid w:val="0027262E"/>
  </w:style>
  <w:style w:type="paragraph" w:styleId="Revision">
    <w:name w:val="Revision"/>
    <w:hidden/>
    <w:uiPriority w:val="99"/>
    <w:semiHidden/>
    <w:rsid w:val="009404C0"/>
    <w:rPr>
      <w:sz w:val="22"/>
      <w:lang w:val="en-GB" w:eastAsia="en-US"/>
    </w:rPr>
  </w:style>
  <w:style w:type="character" w:customStyle="1" w:styleId="TAHCar">
    <w:name w:val="TAH Car"/>
    <w:rsid w:val="00CA3681"/>
    <w:rPr>
      <w:rFonts w:ascii="Arial" w:hAnsi="Arial"/>
      <w:b/>
      <w:sz w:val="18"/>
      <w:lang w:val="en-GB"/>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locked/>
    <w:rsid w:val="00712FA4"/>
    <w:rPr>
      <w:rFonts w:eastAsia="SimSun"/>
      <w:snapToGrid w:val="0"/>
      <w:sz w:val="21"/>
      <w:szCs w:val="21"/>
    </w:rPr>
  </w:style>
  <w:style w:type="paragraph" w:customStyle="1" w:styleId="a">
    <w:name w:val="插图题注"/>
    <w:basedOn w:val="Normal"/>
    <w:rsid w:val="00712FA4"/>
    <w:rPr>
      <w:rFonts w:eastAsia="SimSun"/>
      <w:sz w:val="20"/>
    </w:rPr>
  </w:style>
  <w:style w:type="paragraph" w:customStyle="1" w:styleId="a0">
    <w:name w:val="表格题注"/>
    <w:basedOn w:val="Normal"/>
    <w:rsid w:val="00712FA4"/>
    <w:rPr>
      <w:rFonts w:eastAsia="SimSun"/>
      <w:sz w:val="20"/>
    </w:rPr>
  </w:style>
  <w:style w:type="character" w:customStyle="1" w:styleId="CRCoverPageZchn">
    <w:name w:val="CR Cover Page Zchn"/>
    <w:link w:val="CRCoverPage"/>
    <w:rsid w:val="00DF7646"/>
    <w:rPr>
      <w:rFonts w:ascii="Arial" w:hAnsi="Arial"/>
      <w:lang w:val="en-GB" w:eastAsia="en-US" w:bidi="ar-SA"/>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link w:val="Heading1"/>
    <w:rsid w:val="00DF7646"/>
    <w:rPr>
      <w:rFonts w:ascii="Arial" w:hAnsi="Arial"/>
      <w:sz w:val="36"/>
      <w:lang w:val="en-GB" w:eastAsia="en-US" w:bidi="ar-SA"/>
    </w:rPr>
  </w:style>
  <w:style w:type="paragraph" w:customStyle="1" w:styleId="done">
    <w:name w:val="done"/>
    <w:basedOn w:val="Normal"/>
    <w:rsid w:val="00E6746A"/>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SimSun" w:hAnsi="Arial"/>
      <w:b/>
      <w:color w:val="008000"/>
      <w:sz w:val="2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E6746A"/>
    <w:rPr>
      <w:rFonts w:ascii="Arial" w:hAnsi="Arial"/>
      <w:b/>
      <w:noProof/>
      <w:sz w:val="18"/>
      <w:lang w:val="en-GB" w:eastAsia="en-US" w:bidi="ar-SA"/>
    </w:rPr>
  </w:style>
  <w:style w:type="paragraph" w:customStyle="1" w:styleId="a1">
    <w:name w:val="样式 (中文) 宋体 两端对齐"/>
    <w:basedOn w:val="Normal"/>
    <w:rsid w:val="000F04CF"/>
    <w:pPr>
      <w:overflowPunct w:val="0"/>
      <w:autoSpaceDE w:val="0"/>
      <w:autoSpaceDN w:val="0"/>
      <w:adjustRightInd w:val="0"/>
      <w:jc w:val="both"/>
      <w:textAlignment w:val="baseline"/>
    </w:pPr>
    <w:rPr>
      <w:rFonts w:eastAsia="SimSun" w:cs="SimSun"/>
      <w:sz w:val="20"/>
      <w:lang w:eastAsia="en-GB"/>
    </w:rPr>
  </w:style>
  <w:style w:type="paragraph" w:customStyle="1" w:styleId="maintext">
    <w:name w:val="main text"/>
    <w:basedOn w:val="Normal"/>
    <w:link w:val="maintextChar"/>
    <w:qFormat/>
    <w:rsid w:val="007740E2"/>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sid w:val="007740E2"/>
    <w:rPr>
      <w:rFonts w:eastAsia="Malgun Gothic" w:cs="Batang"/>
      <w:lang w:val="en-GB" w:eastAsia="ko-KR"/>
    </w:rPr>
  </w:style>
  <w:style w:type="paragraph" w:customStyle="1" w:styleId="Figure">
    <w:name w:val="Figure"/>
    <w:basedOn w:val="Normal"/>
    <w:next w:val="Caption"/>
    <w:rsid w:val="00933665"/>
    <w:pPr>
      <w:keepNext/>
      <w:keepLines/>
      <w:overflowPunct w:val="0"/>
      <w:autoSpaceDE w:val="0"/>
      <w:autoSpaceDN w:val="0"/>
      <w:adjustRightInd w:val="0"/>
      <w:spacing w:before="180" w:after="120"/>
      <w:jc w:val="center"/>
      <w:textAlignment w:val="baseline"/>
    </w:pPr>
    <w:rPr>
      <w:rFonts w:ascii="Arial" w:eastAsia="SimSun" w:hAnsi="Arial"/>
      <w:sz w:val="20"/>
      <w:lang w:val="en-US" w:eastAsia="zh-CN"/>
    </w:rPr>
  </w:style>
  <w:style w:type="paragraph" w:customStyle="1" w:styleId="Agreement">
    <w:name w:val="Agreement"/>
    <w:basedOn w:val="Normal"/>
    <w:next w:val="Doc-text2"/>
    <w:rsid w:val="006E06DB"/>
    <w:pPr>
      <w:numPr>
        <w:numId w:val="14"/>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Heading4"/>
    <w:rsid w:val="009F3A69"/>
    <w:pPr>
      <w:keepLines w:val="0"/>
      <w:numPr>
        <w:numId w:val="20"/>
      </w:numPr>
      <w:spacing w:before="240" w:after="60"/>
    </w:pPr>
    <w:rPr>
      <w:rFonts w:eastAsia="Batang"/>
      <w:b/>
      <w:i/>
      <w:iCs/>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174">
      <w:bodyDiv w:val="1"/>
      <w:marLeft w:val="0"/>
      <w:marRight w:val="0"/>
      <w:marTop w:val="0"/>
      <w:marBottom w:val="0"/>
      <w:divBdr>
        <w:top w:val="none" w:sz="0" w:space="0" w:color="auto"/>
        <w:left w:val="none" w:sz="0" w:space="0" w:color="auto"/>
        <w:bottom w:val="none" w:sz="0" w:space="0" w:color="auto"/>
        <w:right w:val="none" w:sz="0" w:space="0" w:color="auto"/>
      </w:divBdr>
      <w:divsChild>
        <w:div w:id="706100535">
          <w:marLeft w:val="0"/>
          <w:marRight w:val="0"/>
          <w:marTop w:val="0"/>
          <w:marBottom w:val="0"/>
          <w:divBdr>
            <w:top w:val="none" w:sz="0" w:space="0" w:color="auto"/>
            <w:left w:val="none" w:sz="0" w:space="0" w:color="auto"/>
            <w:bottom w:val="none" w:sz="0" w:space="0" w:color="auto"/>
            <w:right w:val="none" w:sz="0" w:space="0" w:color="auto"/>
          </w:divBdr>
          <w:divsChild>
            <w:div w:id="1321420889">
              <w:marLeft w:val="0"/>
              <w:marRight w:val="0"/>
              <w:marTop w:val="150"/>
              <w:marBottom w:val="0"/>
              <w:divBdr>
                <w:top w:val="none" w:sz="0" w:space="0" w:color="auto"/>
                <w:left w:val="none" w:sz="0" w:space="0" w:color="auto"/>
                <w:bottom w:val="none" w:sz="0" w:space="0" w:color="auto"/>
                <w:right w:val="none" w:sz="0" w:space="0" w:color="auto"/>
              </w:divBdr>
              <w:divsChild>
                <w:div w:id="161043003">
                  <w:marLeft w:val="2625"/>
                  <w:marRight w:val="0"/>
                  <w:marTop w:val="0"/>
                  <w:marBottom w:val="0"/>
                  <w:divBdr>
                    <w:top w:val="none" w:sz="0" w:space="0" w:color="auto"/>
                    <w:left w:val="none" w:sz="0" w:space="0" w:color="auto"/>
                    <w:bottom w:val="none" w:sz="0" w:space="0" w:color="auto"/>
                    <w:right w:val="none" w:sz="0" w:space="0" w:color="auto"/>
                  </w:divBdr>
                  <w:divsChild>
                    <w:div w:id="227309657">
                      <w:marLeft w:val="0"/>
                      <w:marRight w:val="0"/>
                      <w:marTop w:val="0"/>
                      <w:marBottom w:val="0"/>
                      <w:divBdr>
                        <w:top w:val="none" w:sz="0" w:space="0" w:color="auto"/>
                        <w:left w:val="none" w:sz="0" w:space="0" w:color="auto"/>
                        <w:bottom w:val="none" w:sz="0" w:space="0" w:color="auto"/>
                        <w:right w:val="none" w:sz="0" w:space="0" w:color="auto"/>
                      </w:divBdr>
                      <w:divsChild>
                        <w:div w:id="565188797">
                          <w:marLeft w:val="0"/>
                          <w:marRight w:val="0"/>
                          <w:marTop w:val="0"/>
                          <w:marBottom w:val="0"/>
                          <w:divBdr>
                            <w:top w:val="none" w:sz="0" w:space="0" w:color="auto"/>
                            <w:left w:val="none" w:sz="0" w:space="0" w:color="auto"/>
                            <w:bottom w:val="none" w:sz="0" w:space="0" w:color="auto"/>
                            <w:right w:val="none" w:sz="0" w:space="0" w:color="auto"/>
                          </w:divBdr>
                          <w:divsChild>
                            <w:div w:id="1325360219">
                              <w:marLeft w:val="0"/>
                              <w:marRight w:val="0"/>
                              <w:marTop w:val="0"/>
                              <w:marBottom w:val="0"/>
                              <w:divBdr>
                                <w:top w:val="none" w:sz="0" w:space="0" w:color="auto"/>
                                <w:left w:val="none" w:sz="0" w:space="0" w:color="auto"/>
                                <w:bottom w:val="none" w:sz="0" w:space="0" w:color="auto"/>
                                <w:right w:val="none" w:sz="0" w:space="0" w:color="auto"/>
                              </w:divBdr>
                              <w:divsChild>
                                <w:div w:id="2084907740">
                                  <w:marLeft w:val="0"/>
                                  <w:marRight w:val="0"/>
                                  <w:marTop w:val="0"/>
                                  <w:marBottom w:val="0"/>
                                  <w:divBdr>
                                    <w:top w:val="none" w:sz="0" w:space="0" w:color="auto"/>
                                    <w:left w:val="none" w:sz="0" w:space="0" w:color="auto"/>
                                    <w:bottom w:val="none" w:sz="0" w:space="0" w:color="auto"/>
                                    <w:right w:val="none" w:sz="0" w:space="0" w:color="auto"/>
                                  </w:divBdr>
                                  <w:divsChild>
                                    <w:div w:id="1625310843">
                                      <w:marLeft w:val="0"/>
                                      <w:marRight w:val="0"/>
                                      <w:marTop w:val="0"/>
                                      <w:marBottom w:val="0"/>
                                      <w:divBdr>
                                        <w:top w:val="none" w:sz="0" w:space="0" w:color="auto"/>
                                        <w:left w:val="none" w:sz="0" w:space="0" w:color="auto"/>
                                        <w:bottom w:val="none" w:sz="0" w:space="0" w:color="auto"/>
                                        <w:right w:val="none" w:sz="0" w:space="0" w:color="auto"/>
                                      </w:divBdr>
                                      <w:divsChild>
                                        <w:div w:id="1298028282">
                                          <w:marLeft w:val="0"/>
                                          <w:marRight w:val="0"/>
                                          <w:marTop w:val="0"/>
                                          <w:marBottom w:val="0"/>
                                          <w:divBdr>
                                            <w:top w:val="none" w:sz="0" w:space="0" w:color="auto"/>
                                            <w:left w:val="none" w:sz="0" w:space="0" w:color="auto"/>
                                            <w:bottom w:val="none" w:sz="0" w:space="0" w:color="auto"/>
                                            <w:right w:val="none" w:sz="0" w:space="0" w:color="auto"/>
                                          </w:divBdr>
                                          <w:divsChild>
                                            <w:div w:id="860899702">
                                              <w:marLeft w:val="0"/>
                                              <w:marRight w:val="0"/>
                                              <w:marTop w:val="0"/>
                                              <w:marBottom w:val="0"/>
                                              <w:divBdr>
                                                <w:top w:val="none" w:sz="0" w:space="0" w:color="auto"/>
                                                <w:left w:val="none" w:sz="0" w:space="0" w:color="auto"/>
                                                <w:bottom w:val="none" w:sz="0" w:space="0" w:color="auto"/>
                                                <w:right w:val="none" w:sz="0" w:space="0" w:color="auto"/>
                                              </w:divBdr>
                                              <w:divsChild>
                                                <w:div w:id="1527333500">
                                                  <w:marLeft w:val="0"/>
                                                  <w:marRight w:val="0"/>
                                                  <w:marTop w:val="0"/>
                                                  <w:marBottom w:val="0"/>
                                                  <w:divBdr>
                                                    <w:top w:val="none" w:sz="0" w:space="0" w:color="auto"/>
                                                    <w:left w:val="none" w:sz="0" w:space="0" w:color="auto"/>
                                                    <w:bottom w:val="none" w:sz="0" w:space="0" w:color="auto"/>
                                                    <w:right w:val="none" w:sz="0" w:space="0" w:color="auto"/>
                                                  </w:divBdr>
                                                  <w:divsChild>
                                                    <w:div w:id="732698928">
                                                      <w:marLeft w:val="0"/>
                                                      <w:marRight w:val="0"/>
                                                      <w:marTop w:val="0"/>
                                                      <w:marBottom w:val="0"/>
                                                      <w:divBdr>
                                                        <w:top w:val="none" w:sz="0" w:space="0" w:color="auto"/>
                                                        <w:left w:val="none" w:sz="0" w:space="0" w:color="auto"/>
                                                        <w:bottom w:val="none" w:sz="0" w:space="0" w:color="auto"/>
                                                        <w:right w:val="none" w:sz="0" w:space="0" w:color="auto"/>
                                                      </w:divBdr>
                                                      <w:divsChild>
                                                        <w:div w:id="1500386593">
                                                          <w:marLeft w:val="0"/>
                                                          <w:marRight w:val="0"/>
                                                          <w:marTop w:val="0"/>
                                                          <w:marBottom w:val="0"/>
                                                          <w:divBdr>
                                                            <w:top w:val="none" w:sz="0" w:space="0" w:color="auto"/>
                                                            <w:left w:val="none" w:sz="0" w:space="0" w:color="auto"/>
                                                            <w:bottom w:val="none" w:sz="0" w:space="0" w:color="auto"/>
                                                            <w:right w:val="none" w:sz="0" w:space="0" w:color="auto"/>
                                                          </w:divBdr>
                                                          <w:divsChild>
                                                            <w:div w:id="1104227287">
                                                              <w:marLeft w:val="0"/>
                                                              <w:marRight w:val="0"/>
                                                              <w:marTop w:val="0"/>
                                                              <w:marBottom w:val="0"/>
                                                              <w:divBdr>
                                                                <w:top w:val="none" w:sz="0" w:space="0" w:color="auto"/>
                                                                <w:left w:val="none" w:sz="0" w:space="0" w:color="auto"/>
                                                                <w:bottom w:val="none" w:sz="0" w:space="0" w:color="auto"/>
                                                                <w:right w:val="none" w:sz="0" w:space="0" w:color="auto"/>
                                                              </w:divBdr>
                                                              <w:divsChild>
                                                                <w:div w:id="1773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486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9816">
          <w:marLeft w:val="0"/>
          <w:marRight w:val="0"/>
          <w:marTop w:val="0"/>
          <w:marBottom w:val="0"/>
          <w:divBdr>
            <w:top w:val="none" w:sz="0" w:space="0" w:color="auto"/>
            <w:left w:val="none" w:sz="0" w:space="0" w:color="auto"/>
            <w:bottom w:val="none" w:sz="0" w:space="0" w:color="auto"/>
            <w:right w:val="none" w:sz="0" w:space="0" w:color="auto"/>
          </w:divBdr>
        </w:div>
      </w:divsChild>
    </w:div>
    <w:div w:id="228465441">
      <w:bodyDiv w:val="1"/>
      <w:marLeft w:val="0"/>
      <w:marRight w:val="0"/>
      <w:marTop w:val="0"/>
      <w:marBottom w:val="0"/>
      <w:divBdr>
        <w:top w:val="none" w:sz="0" w:space="0" w:color="auto"/>
        <w:left w:val="none" w:sz="0" w:space="0" w:color="auto"/>
        <w:bottom w:val="none" w:sz="0" w:space="0" w:color="auto"/>
        <w:right w:val="none" w:sz="0" w:space="0" w:color="auto"/>
      </w:divBdr>
    </w:div>
    <w:div w:id="266501875">
      <w:bodyDiv w:val="1"/>
      <w:marLeft w:val="0"/>
      <w:marRight w:val="0"/>
      <w:marTop w:val="0"/>
      <w:marBottom w:val="0"/>
      <w:divBdr>
        <w:top w:val="none" w:sz="0" w:space="0" w:color="auto"/>
        <w:left w:val="none" w:sz="0" w:space="0" w:color="auto"/>
        <w:bottom w:val="none" w:sz="0" w:space="0" w:color="auto"/>
        <w:right w:val="none" w:sz="0" w:space="0" w:color="auto"/>
      </w:divBdr>
    </w:div>
    <w:div w:id="278269689">
      <w:bodyDiv w:val="1"/>
      <w:marLeft w:val="0"/>
      <w:marRight w:val="0"/>
      <w:marTop w:val="0"/>
      <w:marBottom w:val="0"/>
      <w:divBdr>
        <w:top w:val="none" w:sz="0" w:space="0" w:color="auto"/>
        <w:left w:val="none" w:sz="0" w:space="0" w:color="auto"/>
        <w:bottom w:val="none" w:sz="0" w:space="0" w:color="auto"/>
        <w:right w:val="none" w:sz="0" w:space="0" w:color="auto"/>
      </w:divBdr>
      <w:divsChild>
        <w:div w:id="1173302098">
          <w:marLeft w:val="0"/>
          <w:marRight w:val="0"/>
          <w:marTop w:val="0"/>
          <w:marBottom w:val="0"/>
          <w:divBdr>
            <w:top w:val="none" w:sz="0" w:space="0" w:color="auto"/>
            <w:left w:val="none" w:sz="0" w:space="0" w:color="auto"/>
            <w:bottom w:val="none" w:sz="0" w:space="0" w:color="auto"/>
            <w:right w:val="none" w:sz="0" w:space="0" w:color="auto"/>
          </w:divBdr>
          <w:divsChild>
            <w:div w:id="39483515">
              <w:marLeft w:val="0"/>
              <w:marRight w:val="0"/>
              <w:marTop w:val="0"/>
              <w:marBottom w:val="0"/>
              <w:divBdr>
                <w:top w:val="none" w:sz="0" w:space="0" w:color="auto"/>
                <w:left w:val="none" w:sz="0" w:space="0" w:color="auto"/>
                <w:bottom w:val="none" w:sz="0" w:space="0" w:color="auto"/>
                <w:right w:val="none" w:sz="0" w:space="0" w:color="auto"/>
              </w:divBdr>
            </w:div>
            <w:div w:id="971793572">
              <w:marLeft w:val="0"/>
              <w:marRight w:val="0"/>
              <w:marTop w:val="0"/>
              <w:marBottom w:val="0"/>
              <w:divBdr>
                <w:top w:val="none" w:sz="0" w:space="0" w:color="auto"/>
                <w:left w:val="none" w:sz="0" w:space="0" w:color="auto"/>
                <w:bottom w:val="none" w:sz="0" w:space="0" w:color="auto"/>
                <w:right w:val="none" w:sz="0" w:space="0" w:color="auto"/>
              </w:divBdr>
            </w:div>
            <w:div w:id="2108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3239">
      <w:bodyDiv w:val="1"/>
      <w:marLeft w:val="0"/>
      <w:marRight w:val="0"/>
      <w:marTop w:val="0"/>
      <w:marBottom w:val="0"/>
      <w:divBdr>
        <w:top w:val="none" w:sz="0" w:space="0" w:color="auto"/>
        <w:left w:val="none" w:sz="0" w:space="0" w:color="auto"/>
        <w:bottom w:val="none" w:sz="0" w:space="0" w:color="auto"/>
        <w:right w:val="none" w:sz="0" w:space="0" w:color="auto"/>
      </w:divBdr>
      <w:divsChild>
        <w:div w:id="982542530">
          <w:marLeft w:val="1166"/>
          <w:marRight w:val="0"/>
          <w:marTop w:val="0"/>
          <w:marBottom w:val="0"/>
          <w:divBdr>
            <w:top w:val="none" w:sz="0" w:space="0" w:color="auto"/>
            <w:left w:val="none" w:sz="0" w:space="0" w:color="auto"/>
            <w:bottom w:val="none" w:sz="0" w:space="0" w:color="auto"/>
            <w:right w:val="none" w:sz="0" w:space="0" w:color="auto"/>
          </w:divBdr>
        </w:div>
        <w:div w:id="1957443202">
          <w:marLeft w:val="1166"/>
          <w:marRight w:val="0"/>
          <w:marTop w:val="0"/>
          <w:marBottom w:val="0"/>
          <w:divBdr>
            <w:top w:val="none" w:sz="0" w:space="0" w:color="auto"/>
            <w:left w:val="none" w:sz="0" w:space="0" w:color="auto"/>
            <w:bottom w:val="none" w:sz="0" w:space="0" w:color="auto"/>
            <w:right w:val="none" w:sz="0" w:space="0" w:color="auto"/>
          </w:divBdr>
        </w:div>
      </w:divsChild>
    </w:div>
    <w:div w:id="287899696">
      <w:bodyDiv w:val="1"/>
      <w:marLeft w:val="0"/>
      <w:marRight w:val="0"/>
      <w:marTop w:val="0"/>
      <w:marBottom w:val="0"/>
      <w:divBdr>
        <w:top w:val="none" w:sz="0" w:space="0" w:color="auto"/>
        <w:left w:val="none" w:sz="0" w:space="0" w:color="auto"/>
        <w:bottom w:val="none" w:sz="0" w:space="0" w:color="auto"/>
        <w:right w:val="none" w:sz="0" w:space="0" w:color="auto"/>
      </w:divBdr>
    </w:div>
    <w:div w:id="386029679">
      <w:bodyDiv w:val="1"/>
      <w:marLeft w:val="0"/>
      <w:marRight w:val="0"/>
      <w:marTop w:val="0"/>
      <w:marBottom w:val="0"/>
      <w:divBdr>
        <w:top w:val="none" w:sz="0" w:space="0" w:color="auto"/>
        <w:left w:val="none" w:sz="0" w:space="0" w:color="auto"/>
        <w:bottom w:val="none" w:sz="0" w:space="0" w:color="auto"/>
        <w:right w:val="none" w:sz="0" w:space="0" w:color="auto"/>
      </w:divBdr>
      <w:divsChild>
        <w:div w:id="1167676436">
          <w:marLeft w:val="1166"/>
          <w:marRight w:val="0"/>
          <w:marTop w:val="0"/>
          <w:marBottom w:val="0"/>
          <w:divBdr>
            <w:top w:val="none" w:sz="0" w:space="0" w:color="auto"/>
            <w:left w:val="none" w:sz="0" w:space="0" w:color="auto"/>
            <w:bottom w:val="none" w:sz="0" w:space="0" w:color="auto"/>
            <w:right w:val="none" w:sz="0" w:space="0" w:color="auto"/>
          </w:divBdr>
        </w:div>
      </w:divsChild>
    </w:div>
    <w:div w:id="3873403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24">
          <w:marLeft w:val="107"/>
          <w:marRight w:val="0"/>
          <w:marTop w:val="0"/>
          <w:marBottom w:val="0"/>
          <w:divBdr>
            <w:top w:val="none" w:sz="0" w:space="0" w:color="auto"/>
            <w:left w:val="none" w:sz="0" w:space="0" w:color="auto"/>
            <w:bottom w:val="none" w:sz="0" w:space="0" w:color="auto"/>
            <w:right w:val="none" w:sz="0" w:space="0" w:color="auto"/>
          </w:divBdr>
          <w:divsChild>
            <w:div w:id="1797676848">
              <w:marLeft w:val="0"/>
              <w:marRight w:val="0"/>
              <w:marTop w:val="0"/>
              <w:marBottom w:val="0"/>
              <w:divBdr>
                <w:top w:val="none" w:sz="0" w:space="0" w:color="auto"/>
                <w:left w:val="none" w:sz="0" w:space="0" w:color="auto"/>
                <w:bottom w:val="none" w:sz="0" w:space="0" w:color="auto"/>
                <w:right w:val="none" w:sz="0" w:space="0" w:color="auto"/>
              </w:divBdr>
              <w:divsChild>
                <w:div w:id="561331577">
                  <w:marLeft w:val="0"/>
                  <w:marRight w:val="0"/>
                  <w:marTop w:val="0"/>
                  <w:marBottom w:val="0"/>
                  <w:divBdr>
                    <w:top w:val="none" w:sz="0" w:space="0" w:color="auto"/>
                    <w:left w:val="none" w:sz="0" w:space="0" w:color="auto"/>
                    <w:bottom w:val="none" w:sz="0" w:space="0" w:color="auto"/>
                    <w:right w:val="none" w:sz="0" w:space="0" w:color="auto"/>
                  </w:divBdr>
                  <w:divsChild>
                    <w:div w:id="468325431">
                      <w:marLeft w:val="0"/>
                      <w:marRight w:val="0"/>
                      <w:marTop w:val="0"/>
                      <w:marBottom w:val="0"/>
                      <w:divBdr>
                        <w:top w:val="none" w:sz="0" w:space="0" w:color="auto"/>
                        <w:left w:val="none" w:sz="0" w:space="0" w:color="auto"/>
                        <w:bottom w:val="none" w:sz="0" w:space="0" w:color="auto"/>
                        <w:right w:val="none" w:sz="0" w:space="0" w:color="auto"/>
                      </w:divBdr>
                      <w:divsChild>
                        <w:div w:id="32731265">
                          <w:marLeft w:val="0"/>
                          <w:marRight w:val="0"/>
                          <w:marTop w:val="0"/>
                          <w:marBottom w:val="0"/>
                          <w:divBdr>
                            <w:top w:val="none" w:sz="0" w:space="0" w:color="auto"/>
                            <w:left w:val="none" w:sz="0" w:space="0" w:color="auto"/>
                            <w:bottom w:val="none" w:sz="0" w:space="0" w:color="auto"/>
                            <w:right w:val="none" w:sz="0" w:space="0" w:color="auto"/>
                          </w:divBdr>
                          <w:divsChild>
                            <w:div w:id="1509372645">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44467">
      <w:bodyDiv w:val="1"/>
      <w:marLeft w:val="0"/>
      <w:marRight w:val="0"/>
      <w:marTop w:val="0"/>
      <w:marBottom w:val="0"/>
      <w:divBdr>
        <w:top w:val="none" w:sz="0" w:space="0" w:color="auto"/>
        <w:left w:val="none" w:sz="0" w:space="0" w:color="auto"/>
        <w:bottom w:val="none" w:sz="0" w:space="0" w:color="auto"/>
        <w:right w:val="none" w:sz="0" w:space="0" w:color="auto"/>
      </w:divBdr>
    </w:div>
    <w:div w:id="442460374">
      <w:bodyDiv w:val="1"/>
      <w:marLeft w:val="0"/>
      <w:marRight w:val="0"/>
      <w:marTop w:val="0"/>
      <w:marBottom w:val="0"/>
      <w:divBdr>
        <w:top w:val="none" w:sz="0" w:space="0" w:color="auto"/>
        <w:left w:val="none" w:sz="0" w:space="0" w:color="auto"/>
        <w:bottom w:val="none" w:sz="0" w:space="0" w:color="auto"/>
        <w:right w:val="none" w:sz="0" w:space="0" w:color="auto"/>
      </w:divBdr>
    </w:div>
    <w:div w:id="450901184">
      <w:bodyDiv w:val="1"/>
      <w:marLeft w:val="0"/>
      <w:marRight w:val="0"/>
      <w:marTop w:val="0"/>
      <w:marBottom w:val="0"/>
      <w:divBdr>
        <w:top w:val="none" w:sz="0" w:space="0" w:color="auto"/>
        <w:left w:val="none" w:sz="0" w:space="0" w:color="auto"/>
        <w:bottom w:val="none" w:sz="0" w:space="0" w:color="auto"/>
        <w:right w:val="none" w:sz="0" w:space="0" w:color="auto"/>
      </w:divBdr>
      <w:divsChild>
        <w:div w:id="1810173683">
          <w:marLeft w:val="1166"/>
          <w:marRight w:val="0"/>
          <w:marTop w:val="0"/>
          <w:marBottom w:val="0"/>
          <w:divBdr>
            <w:top w:val="none" w:sz="0" w:space="0" w:color="auto"/>
            <w:left w:val="none" w:sz="0" w:space="0" w:color="auto"/>
            <w:bottom w:val="none" w:sz="0" w:space="0" w:color="auto"/>
            <w:right w:val="none" w:sz="0" w:space="0" w:color="auto"/>
          </w:divBdr>
        </w:div>
      </w:divsChild>
    </w:div>
    <w:div w:id="513613882">
      <w:bodyDiv w:val="1"/>
      <w:marLeft w:val="0"/>
      <w:marRight w:val="0"/>
      <w:marTop w:val="0"/>
      <w:marBottom w:val="0"/>
      <w:divBdr>
        <w:top w:val="none" w:sz="0" w:space="0" w:color="auto"/>
        <w:left w:val="none" w:sz="0" w:space="0" w:color="auto"/>
        <w:bottom w:val="none" w:sz="0" w:space="0" w:color="auto"/>
        <w:right w:val="none" w:sz="0" w:space="0" w:color="auto"/>
      </w:divBdr>
    </w:div>
    <w:div w:id="544026287">
      <w:bodyDiv w:val="1"/>
      <w:marLeft w:val="0"/>
      <w:marRight w:val="0"/>
      <w:marTop w:val="0"/>
      <w:marBottom w:val="0"/>
      <w:divBdr>
        <w:top w:val="none" w:sz="0" w:space="0" w:color="auto"/>
        <w:left w:val="none" w:sz="0" w:space="0" w:color="auto"/>
        <w:bottom w:val="none" w:sz="0" w:space="0" w:color="auto"/>
        <w:right w:val="none" w:sz="0" w:space="0" w:color="auto"/>
      </w:divBdr>
    </w:div>
    <w:div w:id="625041470">
      <w:bodyDiv w:val="1"/>
      <w:marLeft w:val="0"/>
      <w:marRight w:val="0"/>
      <w:marTop w:val="0"/>
      <w:marBottom w:val="0"/>
      <w:divBdr>
        <w:top w:val="none" w:sz="0" w:space="0" w:color="auto"/>
        <w:left w:val="none" w:sz="0" w:space="0" w:color="auto"/>
        <w:bottom w:val="none" w:sz="0" w:space="0" w:color="auto"/>
        <w:right w:val="none" w:sz="0" w:space="0" w:color="auto"/>
      </w:divBdr>
      <w:divsChild>
        <w:div w:id="1149129551">
          <w:marLeft w:val="0"/>
          <w:marRight w:val="0"/>
          <w:marTop w:val="0"/>
          <w:marBottom w:val="0"/>
          <w:divBdr>
            <w:top w:val="none" w:sz="0" w:space="0" w:color="auto"/>
            <w:left w:val="none" w:sz="0" w:space="0" w:color="auto"/>
            <w:bottom w:val="none" w:sz="0" w:space="0" w:color="auto"/>
            <w:right w:val="none" w:sz="0" w:space="0" w:color="auto"/>
          </w:divBdr>
          <w:divsChild>
            <w:div w:id="895701087">
              <w:marLeft w:val="0"/>
              <w:marRight w:val="0"/>
              <w:marTop w:val="0"/>
              <w:marBottom w:val="0"/>
              <w:divBdr>
                <w:top w:val="none" w:sz="0" w:space="0" w:color="auto"/>
                <w:left w:val="none" w:sz="0" w:space="0" w:color="auto"/>
                <w:bottom w:val="none" w:sz="0" w:space="0" w:color="auto"/>
                <w:right w:val="none" w:sz="0" w:space="0" w:color="auto"/>
              </w:divBdr>
            </w:div>
            <w:div w:id="1254585680">
              <w:marLeft w:val="0"/>
              <w:marRight w:val="0"/>
              <w:marTop w:val="0"/>
              <w:marBottom w:val="0"/>
              <w:divBdr>
                <w:top w:val="none" w:sz="0" w:space="0" w:color="auto"/>
                <w:left w:val="none" w:sz="0" w:space="0" w:color="auto"/>
                <w:bottom w:val="none" w:sz="0" w:space="0" w:color="auto"/>
                <w:right w:val="none" w:sz="0" w:space="0" w:color="auto"/>
              </w:divBdr>
            </w:div>
            <w:div w:id="1305967187">
              <w:marLeft w:val="0"/>
              <w:marRight w:val="0"/>
              <w:marTop w:val="0"/>
              <w:marBottom w:val="0"/>
              <w:divBdr>
                <w:top w:val="none" w:sz="0" w:space="0" w:color="auto"/>
                <w:left w:val="none" w:sz="0" w:space="0" w:color="auto"/>
                <w:bottom w:val="none" w:sz="0" w:space="0" w:color="auto"/>
                <w:right w:val="none" w:sz="0" w:space="0" w:color="auto"/>
              </w:divBdr>
            </w:div>
            <w:div w:id="1537352235">
              <w:marLeft w:val="0"/>
              <w:marRight w:val="0"/>
              <w:marTop w:val="0"/>
              <w:marBottom w:val="0"/>
              <w:divBdr>
                <w:top w:val="none" w:sz="0" w:space="0" w:color="auto"/>
                <w:left w:val="none" w:sz="0" w:space="0" w:color="auto"/>
                <w:bottom w:val="none" w:sz="0" w:space="0" w:color="auto"/>
                <w:right w:val="none" w:sz="0" w:space="0" w:color="auto"/>
              </w:divBdr>
            </w:div>
            <w:div w:id="1572305557">
              <w:marLeft w:val="0"/>
              <w:marRight w:val="0"/>
              <w:marTop w:val="0"/>
              <w:marBottom w:val="0"/>
              <w:divBdr>
                <w:top w:val="none" w:sz="0" w:space="0" w:color="auto"/>
                <w:left w:val="none" w:sz="0" w:space="0" w:color="auto"/>
                <w:bottom w:val="none" w:sz="0" w:space="0" w:color="auto"/>
                <w:right w:val="none" w:sz="0" w:space="0" w:color="auto"/>
              </w:divBdr>
            </w:div>
            <w:div w:id="20208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857">
      <w:bodyDiv w:val="1"/>
      <w:marLeft w:val="0"/>
      <w:marRight w:val="0"/>
      <w:marTop w:val="0"/>
      <w:marBottom w:val="0"/>
      <w:divBdr>
        <w:top w:val="none" w:sz="0" w:space="0" w:color="auto"/>
        <w:left w:val="none" w:sz="0" w:space="0" w:color="auto"/>
        <w:bottom w:val="none" w:sz="0" w:space="0" w:color="auto"/>
        <w:right w:val="none" w:sz="0" w:space="0" w:color="auto"/>
      </w:divBdr>
    </w:div>
    <w:div w:id="644745497">
      <w:bodyDiv w:val="1"/>
      <w:marLeft w:val="0"/>
      <w:marRight w:val="0"/>
      <w:marTop w:val="0"/>
      <w:marBottom w:val="0"/>
      <w:divBdr>
        <w:top w:val="none" w:sz="0" w:space="0" w:color="auto"/>
        <w:left w:val="none" w:sz="0" w:space="0" w:color="auto"/>
        <w:bottom w:val="none" w:sz="0" w:space="0" w:color="auto"/>
        <w:right w:val="none" w:sz="0" w:space="0" w:color="auto"/>
      </w:divBdr>
    </w:div>
    <w:div w:id="650603602">
      <w:bodyDiv w:val="1"/>
      <w:marLeft w:val="0"/>
      <w:marRight w:val="0"/>
      <w:marTop w:val="0"/>
      <w:marBottom w:val="0"/>
      <w:divBdr>
        <w:top w:val="none" w:sz="0" w:space="0" w:color="auto"/>
        <w:left w:val="none" w:sz="0" w:space="0" w:color="auto"/>
        <w:bottom w:val="none" w:sz="0" w:space="0" w:color="auto"/>
        <w:right w:val="none" w:sz="0" w:space="0" w:color="auto"/>
      </w:divBdr>
      <w:divsChild>
        <w:div w:id="561142454">
          <w:marLeft w:val="1166"/>
          <w:marRight w:val="0"/>
          <w:marTop w:val="0"/>
          <w:marBottom w:val="0"/>
          <w:divBdr>
            <w:top w:val="none" w:sz="0" w:space="0" w:color="auto"/>
            <w:left w:val="none" w:sz="0" w:space="0" w:color="auto"/>
            <w:bottom w:val="none" w:sz="0" w:space="0" w:color="auto"/>
            <w:right w:val="none" w:sz="0" w:space="0" w:color="auto"/>
          </w:divBdr>
        </w:div>
      </w:divsChild>
    </w:div>
    <w:div w:id="680859895">
      <w:bodyDiv w:val="1"/>
      <w:marLeft w:val="0"/>
      <w:marRight w:val="0"/>
      <w:marTop w:val="0"/>
      <w:marBottom w:val="0"/>
      <w:divBdr>
        <w:top w:val="none" w:sz="0" w:space="0" w:color="auto"/>
        <w:left w:val="none" w:sz="0" w:space="0" w:color="auto"/>
        <w:bottom w:val="none" w:sz="0" w:space="0" w:color="auto"/>
        <w:right w:val="none" w:sz="0" w:space="0" w:color="auto"/>
      </w:divBdr>
    </w:div>
    <w:div w:id="811099618">
      <w:bodyDiv w:val="1"/>
      <w:marLeft w:val="0"/>
      <w:marRight w:val="0"/>
      <w:marTop w:val="0"/>
      <w:marBottom w:val="0"/>
      <w:divBdr>
        <w:top w:val="none" w:sz="0" w:space="0" w:color="auto"/>
        <w:left w:val="none" w:sz="0" w:space="0" w:color="auto"/>
        <w:bottom w:val="none" w:sz="0" w:space="0" w:color="auto"/>
        <w:right w:val="none" w:sz="0" w:space="0" w:color="auto"/>
      </w:divBdr>
      <w:divsChild>
        <w:div w:id="1584030131">
          <w:marLeft w:val="1166"/>
          <w:marRight w:val="0"/>
          <w:marTop w:val="0"/>
          <w:marBottom w:val="0"/>
          <w:divBdr>
            <w:top w:val="none" w:sz="0" w:space="0" w:color="auto"/>
            <w:left w:val="none" w:sz="0" w:space="0" w:color="auto"/>
            <w:bottom w:val="none" w:sz="0" w:space="0" w:color="auto"/>
            <w:right w:val="none" w:sz="0" w:space="0" w:color="auto"/>
          </w:divBdr>
        </w:div>
      </w:divsChild>
    </w:div>
    <w:div w:id="861629011">
      <w:bodyDiv w:val="1"/>
      <w:marLeft w:val="0"/>
      <w:marRight w:val="0"/>
      <w:marTop w:val="0"/>
      <w:marBottom w:val="0"/>
      <w:divBdr>
        <w:top w:val="none" w:sz="0" w:space="0" w:color="auto"/>
        <w:left w:val="none" w:sz="0" w:space="0" w:color="auto"/>
        <w:bottom w:val="none" w:sz="0" w:space="0" w:color="auto"/>
        <w:right w:val="none" w:sz="0" w:space="0" w:color="auto"/>
      </w:divBdr>
      <w:divsChild>
        <w:div w:id="331300860">
          <w:marLeft w:val="1166"/>
          <w:marRight w:val="0"/>
          <w:marTop w:val="0"/>
          <w:marBottom w:val="0"/>
          <w:divBdr>
            <w:top w:val="none" w:sz="0" w:space="0" w:color="auto"/>
            <w:left w:val="none" w:sz="0" w:space="0" w:color="auto"/>
            <w:bottom w:val="none" w:sz="0" w:space="0" w:color="auto"/>
            <w:right w:val="none" w:sz="0" w:space="0" w:color="auto"/>
          </w:divBdr>
        </w:div>
        <w:div w:id="1404452909">
          <w:marLeft w:val="1166"/>
          <w:marRight w:val="0"/>
          <w:marTop w:val="0"/>
          <w:marBottom w:val="0"/>
          <w:divBdr>
            <w:top w:val="none" w:sz="0" w:space="0" w:color="auto"/>
            <w:left w:val="none" w:sz="0" w:space="0" w:color="auto"/>
            <w:bottom w:val="none" w:sz="0" w:space="0" w:color="auto"/>
            <w:right w:val="none" w:sz="0" w:space="0" w:color="auto"/>
          </w:divBdr>
        </w:div>
        <w:div w:id="1563441111">
          <w:marLeft w:val="1166"/>
          <w:marRight w:val="0"/>
          <w:marTop w:val="0"/>
          <w:marBottom w:val="0"/>
          <w:divBdr>
            <w:top w:val="none" w:sz="0" w:space="0" w:color="auto"/>
            <w:left w:val="none" w:sz="0" w:space="0" w:color="auto"/>
            <w:bottom w:val="none" w:sz="0" w:space="0" w:color="auto"/>
            <w:right w:val="none" w:sz="0" w:space="0" w:color="auto"/>
          </w:divBdr>
        </w:div>
      </w:divsChild>
    </w:div>
    <w:div w:id="943149641">
      <w:bodyDiv w:val="1"/>
      <w:marLeft w:val="0"/>
      <w:marRight w:val="0"/>
      <w:marTop w:val="0"/>
      <w:marBottom w:val="0"/>
      <w:divBdr>
        <w:top w:val="none" w:sz="0" w:space="0" w:color="auto"/>
        <w:left w:val="none" w:sz="0" w:space="0" w:color="auto"/>
        <w:bottom w:val="none" w:sz="0" w:space="0" w:color="auto"/>
        <w:right w:val="none" w:sz="0" w:space="0" w:color="auto"/>
      </w:divBdr>
    </w:div>
    <w:div w:id="991904692">
      <w:bodyDiv w:val="1"/>
      <w:marLeft w:val="0"/>
      <w:marRight w:val="0"/>
      <w:marTop w:val="0"/>
      <w:marBottom w:val="0"/>
      <w:divBdr>
        <w:top w:val="none" w:sz="0" w:space="0" w:color="auto"/>
        <w:left w:val="none" w:sz="0" w:space="0" w:color="auto"/>
        <w:bottom w:val="none" w:sz="0" w:space="0" w:color="auto"/>
        <w:right w:val="none" w:sz="0" w:space="0" w:color="auto"/>
      </w:divBdr>
    </w:div>
    <w:div w:id="1037896047">
      <w:bodyDiv w:val="1"/>
      <w:marLeft w:val="0"/>
      <w:marRight w:val="0"/>
      <w:marTop w:val="0"/>
      <w:marBottom w:val="0"/>
      <w:divBdr>
        <w:top w:val="none" w:sz="0" w:space="0" w:color="auto"/>
        <w:left w:val="none" w:sz="0" w:space="0" w:color="auto"/>
        <w:bottom w:val="none" w:sz="0" w:space="0" w:color="auto"/>
        <w:right w:val="none" w:sz="0" w:space="0" w:color="auto"/>
      </w:divBdr>
    </w:div>
    <w:div w:id="1060790736">
      <w:bodyDiv w:val="1"/>
      <w:marLeft w:val="0"/>
      <w:marRight w:val="0"/>
      <w:marTop w:val="0"/>
      <w:marBottom w:val="0"/>
      <w:divBdr>
        <w:top w:val="none" w:sz="0" w:space="0" w:color="auto"/>
        <w:left w:val="none" w:sz="0" w:space="0" w:color="auto"/>
        <w:bottom w:val="none" w:sz="0" w:space="0" w:color="auto"/>
        <w:right w:val="none" w:sz="0" w:space="0" w:color="auto"/>
      </w:divBdr>
    </w:div>
    <w:div w:id="1086153268">
      <w:bodyDiv w:val="1"/>
      <w:marLeft w:val="0"/>
      <w:marRight w:val="0"/>
      <w:marTop w:val="0"/>
      <w:marBottom w:val="0"/>
      <w:divBdr>
        <w:top w:val="none" w:sz="0" w:space="0" w:color="auto"/>
        <w:left w:val="none" w:sz="0" w:space="0" w:color="auto"/>
        <w:bottom w:val="none" w:sz="0" w:space="0" w:color="auto"/>
        <w:right w:val="none" w:sz="0" w:space="0" w:color="auto"/>
      </w:divBdr>
      <w:divsChild>
        <w:div w:id="342785668">
          <w:marLeft w:val="1498"/>
          <w:marRight w:val="0"/>
          <w:marTop w:val="0"/>
          <w:marBottom w:val="0"/>
          <w:divBdr>
            <w:top w:val="none" w:sz="0" w:space="0" w:color="auto"/>
            <w:left w:val="none" w:sz="0" w:space="0" w:color="auto"/>
            <w:bottom w:val="none" w:sz="0" w:space="0" w:color="auto"/>
            <w:right w:val="none" w:sz="0" w:space="0" w:color="auto"/>
          </w:divBdr>
        </w:div>
        <w:div w:id="621225951">
          <w:marLeft w:val="547"/>
          <w:marRight w:val="0"/>
          <w:marTop w:val="0"/>
          <w:marBottom w:val="0"/>
          <w:divBdr>
            <w:top w:val="none" w:sz="0" w:space="0" w:color="auto"/>
            <w:left w:val="none" w:sz="0" w:space="0" w:color="auto"/>
            <w:bottom w:val="none" w:sz="0" w:space="0" w:color="auto"/>
            <w:right w:val="none" w:sz="0" w:space="0" w:color="auto"/>
          </w:divBdr>
        </w:div>
        <w:div w:id="669138278">
          <w:marLeft w:val="547"/>
          <w:marRight w:val="0"/>
          <w:marTop w:val="0"/>
          <w:marBottom w:val="0"/>
          <w:divBdr>
            <w:top w:val="none" w:sz="0" w:space="0" w:color="auto"/>
            <w:left w:val="none" w:sz="0" w:space="0" w:color="auto"/>
            <w:bottom w:val="none" w:sz="0" w:space="0" w:color="auto"/>
            <w:right w:val="none" w:sz="0" w:space="0" w:color="auto"/>
          </w:divBdr>
        </w:div>
        <w:div w:id="783966687">
          <w:marLeft w:val="547"/>
          <w:marRight w:val="0"/>
          <w:marTop w:val="0"/>
          <w:marBottom w:val="0"/>
          <w:divBdr>
            <w:top w:val="none" w:sz="0" w:space="0" w:color="auto"/>
            <w:left w:val="none" w:sz="0" w:space="0" w:color="auto"/>
            <w:bottom w:val="none" w:sz="0" w:space="0" w:color="auto"/>
            <w:right w:val="none" w:sz="0" w:space="0" w:color="auto"/>
          </w:divBdr>
        </w:div>
      </w:divsChild>
    </w:div>
    <w:div w:id="1117528105">
      <w:bodyDiv w:val="1"/>
      <w:marLeft w:val="0"/>
      <w:marRight w:val="0"/>
      <w:marTop w:val="0"/>
      <w:marBottom w:val="0"/>
      <w:divBdr>
        <w:top w:val="none" w:sz="0" w:space="0" w:color="auto"/>
        <w:left w:val="none" w:sz="0" w:space="0" w:color="auto"/>
        <w:bottom w:val="none" w:sz="0" w:space="0" w:color="auto"/>
        <w:right w:val="none" w:sz="0" w:space="0" w:color="auto"/>
      </w:divBdr>
    </w:div>
    <w:div w:id="1122264738">
      <w:bodyDiv w:val="1"/>
      <w:marLeft w:val="0"/>
      <w:marRight w:val="0"/>
      <w:marTop w:val="0"/>
      <w:marBottom w:val="0"/>
      <w:divBdr>
        <w:top w:val="none" w:sz="0" w:space="0" w:color="auto"/>
        <w:left w:val="none" w:sz="0" w:space="0" w:color="auto"/>
        <w:bottom w:val="none" w:sz="0" w:space="0" w:color="auto"/>
        <w:right w:val="none" w:sz="0" w:space="0" w:color="auto"/>
      </w:divBdr>
    </w:div>
    <w:div w:id="1122766484">
      <w:bodyDiv w:val="1"/>
      <w:marLeft w:val="0"/>
      <w:marRight w:val="0"/>
      <w:marTop w:val="0"/>
      <w:marBottom w:val="0"/>
      <w:divBdr>
        <w:top w:val="none" w:sz="0" w:space="0" w:color="auto"/>
        <w:left w:val="none" w:sz="0" w:space="0" w:color="auto"/>
        <w:bottom w:val="none" w:sz="0" w:space="0" w:color="auto"/>
        <w:right w:val="none" w:sz="0" w:space="0" w:color="auto"/>
      </w:divBdr>
    </w:div>
    <w:div w:id="1151871542">
      <w:bodyDiv w:val="1"/>
      <w:marLeft w:val="0"/>
      <w:marRight w:val="0"/>
      <w:marTop w:val="0"/>
      <w:marBottom w:val="0"/>
      <w:divBdr>
        <w:top w:val="none" w:sz="0" w:space="0" w:color="auto"/>
        <w:left w:val="none" w:sz="0" w:space="0" w:color="auto"/>
        <w:bottom w:val="none" w:sz="0" w:space="0" w:color="auto"/>
        <w:right w:val="none" w:sz="0" w:space="0" w:color="auto"/>
      </w:divBdr>
    </w:div>
    <w:div w:id="1246766629">
      <w:bodyDiv w:val="1"/>
      <w:marLeft w:val="0"/>
      <w:marRight w:val="0"/>
      <w:marTop w:val="0"/>
      <w:marBottom w:val="0"/>
      <w:divBdr>
        <w:top w:val="none" w:sz="0" w:space="0" w:color="auto"/>
        <w:left w:val="none" w:sz="0" w:space="0" w:color="auto"/>
        <w:bottom w:val="none" w:sz="0" w:space="0" w:color="auto"/>
        <w:right w:val="none" w:sz="0" w:space="0" w:color="auto"/>
      </w:divBdr>
      <w:divsChild>
        <w:div w:id="227112994">
          <w:marLeft w:val="1166"/>
          <w:marRight w:val="0"/>
          <w:marTop w:val="0"/>
          <w:marBottom w:val="0"/>
          <w:divBdr>
            <w:top w:val="none" w:sz="0" w:space="0" w:color="auto"/>
            <w:left w:val="none" w:sz="0" w:space="0" w:color="auto"/>
            <w:bottom w:val="none" w:sz="0" w:space="0" w:color="auto"/>
            <w:right w:val="none" w:sz="0" w:space="0" w:color="auto"/>
          </w:divBdr>
        </w:div>
        <w:div w:id="481971097">
          <w:marLeft w:val="1166"/>
          <w:marRight w:val="0"/>
          <w:marTop w:val="0"/>
          <w:marBottom w:val="0"/>
          <w:divBdr>
            <w:top w:val="none" w:sz="0" w:space="0" w:color="auto"/>
            <w:left w:val="none" w:sz="0" w:space="0" w:color="auto"/>
            <w:bottom w:val="none" w:sz="0" w:space="0" w:color="auto"/>
            <w:right w:val="none" w:sz="0" w:space="0" w:color="auto"/>
          </w:divBdr>
        </w:div>
        <w:div w:id="1453331227">
          <w:marLeft w:val="1166"/>
          <w:marRight w:val="0"/>
          <w:marTop w:val="0"/>
          <w:marBottom w:val="0"/>
          <w:divBdr>
            <w:top w:val="none" w:sz="0" w:space="0" w:color="auto"/>
            <w:left w:val="none" w:sz="0" w:space="0" w:color="auto"/>
            <w:bottom w:val="none" w:sz="0" w:space="0" w:color="auto"/>
            <w:right w:val="none" w:sz="0" w:space="0" w:color="auto"/>
          </w:divBdr>
        </w:div>
      </w:divsChild>
    </w:div>
    <w:div w:id="1486775450">
      <w:bodyDiv w:val="1"/>
      <w:marLeft w:val="0"/>
      <w:marRight w:val="0"/>
      <w:marTop w:val="0"/>
      <w:marBottom w:val="0"/>
      <w:divBdr>
        <w:top w:val="none" w:sz="0" w:space="0" w:color="auto"/>
        <w:left w:val="none" w:sz="0" w:space="0" w:color="auto"/>
        <w:bottom w:val="none" w:sz="0" w:space="0" w:color="auto"/>
        <w:right w:val="none" w:sz="0" w:space="0" w:color="auto"/>
      </w:divBdr>
    </w:div>
    <w:div w:id="1492335435">
      <w:bodyDiv w:val="1"/>
      <w:marLeft w:val="0"/>
      <w:marRight w:val="0"/>
      <w:marTop w:val="0"/>
      <w:marBottom w:val="0"/>
      <w:divBdr>
        <w:top w:val="none" w:sz="0" w:space="0" w:color="auto"/>
        <w:left w:val="none" w:sz="0" w:space="0" w:color="auto"/>
        <w:bottom w:val="none" w:sz="0" w:space="0" w:color="auto"/>
        <w:right w:val="none" w:sz="0" w:space="0" w:color="auto"/>
      </w:divBdr>
    </w:div>
    <w:div w:id="1542864712">
      <w:bodyDiv w:val="1"/>
      <w:marLeft w:val="0"/>
      <w:marRight w:val="0"/>
      <w:marTop w:val="0"/>
      <w:marBottom w:val="0"/>
      <w:divBdr>
        <w:top w:val="none" w:sz="0" w:space="0" w:color="auto"/>
        <w:left w:val="none" w:sz="0" w:space="0" w:color="auto"/>
        <w:bottom w:val="none" w:sz="0" w:space="0" w:color="auto"/>
        <w:right w:val="none" w:sz="0" w:space="0" w:color="auto"/>
      </w:divBdr>
      <w:divsChild>
        <w:div w:id="122044729">
          <w:marLeft w:val="576"/>
          <w:marRight w:val="0"/>
          <w:marTop w:val="0"/>
          <w:marBottom w:val="0"/>
          <w:divBdr>
            <w:top w:val="none" w:sz="0" w:space="0" w:color="auto"/>
            <w:left w:val="none" w:sz="0" w:space="0" w:color="auto"/>
            <w:bottom w:val="none" w:sz="0" w:space="0" w:color="auto"/>
            <w:right w:val="none" w:sz="0" w:space="0" w:color="auto"/>
          </w:divBdr>
        </w:div>
        <w:div w:id="1005936726">
          <w:marLeft w:val="1166"/>
          <w:marRight w:val="0"/>
          <w:marTop w:val="0"/>
          <w:marBottom w:val="0"/>
          <w:divBdr>
            <w:top w:val="none" w:sz="0" w:space="0" w:color="auto"/>
            <w:left w:val="none" w:sz="0" w:space="0" w:color="auto"/>
            <w:bottom w:val="none" w:sz="0" w:space="0" w:color="auto"/>
            <w:right w:val="none" w:sz="0" w:space="0" w:color="auto"/>
          </w:divBdr>
        </w:div>
        <w:div w:id="1526138169">
          <w:marLeft w:val="1166"/>
          <w:marRight w:val="0"/>
          <w:marTop w:val="0"/>
          <w:marBottom w:val="0"/>
          <w:divBdr>
            <w:top w:val="none" w:sz="0" w:space="0" w:color="auto"/>
            <w:left w:val="none" w:sz="0" w:space="0" w:color="auto"/>
            <w:bottom w:val="none" w:sz="0" w:space="0" w:color="auto"/>
            <w:right w:val="none" w:sz="0" w:space="0" w:color="auto"/>
          </w:divBdr>
        </w:div>
      </w:divsChild>
    </w:div>
    <w:div w:id="1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015810121">
          <w:marLeft w:val="1166"/>
          <w:marRight w:val="0"/>
          <w:marTop w:val="0"/>
          <w:marBottom w:val="0"/>
          <w:divBdr>
            <w:top w:val="none" w:sz="0" w:space="0" w:color="auto"/>
            <w:left w:val="none" w:sz="0" w:space="0" w:color="auto"/>
            <w:bottom w:val="none" w:sz="0" w:space="0" w:color="auto"/>
            <w:right w:val="none" w:sz="0" w:space="0" w:color="auto"/>
          </w:divBdr>
        </w:div>
      </w:divsChild>
    </w:div>
    <w:div w:id="1583106761">
      <w:bodyDiv w:val="1"/>
      <w:marLeft w:val="0"/>
      <w:marRight w:val="0"/>
      <w:marTop w:val="0"/>
      <w:marBottom w:val="0"/>
      <w:divBdr>
        <w:top w:val="none" w:sz="0" w:space="0" w:color="auto"/>
        <w:left w:val="none" w:sz="0" w:space="0" w:color="auto"/>
        <w:bottom w:val="none" w:sz="0" w:space="0" w:color="auto"/>
        <w:right w:val="none" w:sz="0" w:space="0" w:color="auto"/>
      </w:divBdr>
    </w:div>
    <w:div w:id="1598177428">
      <w:bodyDiv w:val="1"/>
      <w:marLeft w:val="0"/>
      <w:marRight w:val="0"/>
      <w:marTop w:val="0"/>
      <w:marBottom w:val="0"/>
      <w:divBdr>
        <w:top w:val="none" w:sz="0" w:space="0" w:color="auto"/>
        <w:left w:val="none" w:sz="0" w:space="0" w:color="auto"/>
        <w:bottom w:val="none" w:sz="0" w:space="0" w:color="auto"/>
        <w:right w:val="none" w:sz="0" w:space="0" w:color="auto"/>
      </w:divBdr>
      <w:divsChild>
        <w:div w:id="173031907">
          <w:marLeft w:val="547"/>
          <w:marRight w:val="0"/>
          <w:marTop w:val="0"/>
          <w:marBottom w:val="0"/>
          <w:divBdr>
            <w:top w:val="none" w:sz="0" w:space="0" w:color="auto"/>
            <w:left w:val="none" w:sz="0" w:space="0" w:color="auto"/>
            <w:bottom w:val="none" w:sz="0" w:space="0" w:color="auto"/>
            <w:right w:val="none" w:sz="0" w:space="0" w:color="auto"/>
          </w:divBdr>
        </w:div>
        <w:div w:id="658533122">
          <w:marLeft w:val="1498"/>
          <w:marRight w:val="0"/>
          <w:marTop w:val="0"/>
          <w:marBottom w:val="0"/>
          <w:divBdr>
            <w:top w:val="none" w:sz="0" w:space="0" w:color="auto"/>
            <w:left w:val="none" w:sz="0" w:space="0" w:color="auto"/>
            <w:bottom w:val="none" w:sz="0" w:space="0" w:color="auto"/>
            <w:right w:val="none" w:sz="0" w:space="0" w:color="auto"/>
          </w:divBdr>
        </w:div>
        <w:div w:id="1064329580">
          <w:marLeft w:val="547"/>
          <w:marRight w:val="0"/>
          <w:marTop w:val="0"/>
          <w:marBottom w:val="0"/>
          <w:divBdr>
            <w:top w:val="none" w:sz="0" w:space="0" w:color="auto"/>
            <w:left w:val="none" w:sz="0" w:space="0" w:color="auto"/>
            <w:bottom w:val="none" w:sz="0" w:space="0" w:color="auto"/>
            <w:right w:val="none" w:sz="0" w:space="0" w:color="auto"/>
          </w:divBdr>
        </w:div>
        <w:div w:id="1110515400">
          <w:marLeft w:val="1498"/>
          <w:marRight w:val="0"/>
          <w:marTop w:val="0"/>
          <w:marBottom w:val="0"/>
          <w:divBdr>
            <w:top w:val="none" w:sz="0" w:space="0" w:color="auto"/>
            <w:left w:val="none" w:sz="0" w:space="0" w:color="auto"/>
            <w:bottom w:val="none" w:sz="0" w:space="0" w:color="auto"/>
            <w:right w:val="none" w:sz="0" w:space="0" w:color="auto"/>
          </w:divBdr>
        </w:div>
        <w:div w:id="1170831790">
          <w:marLeft w:val="1498"/>
          <w:marRight w:val="0"/>
          <w:marTop w:val="0"/>
          <w:marBottom w:val="0"/>
          <w:divBdr>
            <w:top w:val="none" w:sz="0" w:space="0" w:color="auto"/>
            <w:left w:val="none" w:sz="0" w:space="0" w:color="auto"/>
            <w:bottom w:val="none" w:sz="0" w:space="0" w:color="auto"/>
            <w:right w:val="none" w:sz="0" w:space="0" w:color="auto"/>
          </w:divBdr>
        </w:div>
        <w:div w:id="1427966011">
          <w:marLeft w:val="547"/>
          <w:marRight w:val="0"/>
          <w:marTop w:val="0"/>
          <w:marBottom w:val="0"/>
          <w:divBdr>
            <w:top w:val="none" w:sz="0" w:space="0" w:color="auto"/>
            <w:left w:val="none" w:sz="0" w:space="0" w:color="auto"/>
            <w:bottom w:val="none" w:sz="0" w:space="0" w:color="auto"/>
            <w:right w:val="none" w:sz="0" w:space="0" w:color="auto"/>
          </w:divBdr>
        </w:div>
      </w:divsChild>
    </w:div>
    <w:div w:id="1601182233">
      <w:bodyDiv w:val="1"/>
      <w:marLeft w:val="0"/>
      <w:marRight w:val="0"/>
      <w:marTop w:val="0"/>
      <w:marBottom w:val="0"/>
      <w:divBdr>
        <w:top w:val="none" w:sz="0" w:space="0" w:color="auto"/>
        <w:left w:val="none" w:sz="0" w:space="0" w:color="auto"/>
        <w:bottom w:val="none" w:sz="0" w:space="0" w:color="auto"/>
        <w:right w:val="none" w:sz="0" w:space="0" w:color="auto"/>
      </w:divBdr>
      <w:divsChild>
        <w:div w:id="345789909">
          <w:marLeft w:val="107"/>
          <w:marRight w:val="0"/>
          <w:marTop w:val="0"/>
          <w:marBottom w:val="0"/>
          <w:divBdr>
            <w:top w:val="none" w:sz="0" w:space="0" w:color="auto"/>
            <w:left w:val="none" w:sz="0" w:space="0" w:color="auto"/>
            <w:bottom w:val="none" w:sz="0" w:space="0" w:color="auto"/>
            <w:right w:val="none" w:sz="0" w:space="0" w:color="auto"/>
          </w:divBdr>
          <w:divsChild>
            <w:div w:id="235022016">
              <w:marLeft w:val="0"/>
              <w:marRight w:val="0"/>
              <w:marTop w:val="0"/>
              <w:marBottom w:val="0"/>
              <w:divBdr>
                <w:top w:val="none" w:sz="0" w:space="0" w:color="auto"/>
                <w:left w:val="none" w:sz="0" w:space="0" w:color="auto"/>
                <w:bottom w:val="none" w:sz="0" w:space="0" w:color="auto"/>
                <w:right w:val="none" w:sz="0" w:space="0" w:color="auto"/>
              </w:divBdr>
              <w:divsChild>
                <w:div w:id="185218839">
                  <w:marLeft w:val="0"/>
                  <w:marRight w:val="0"/>
                  <w:marTop w:val="0"/>
                  <w:marBottom w:val="0"/>
                  <w:divBdr>
                    <w:top w:val="none" w:sz="0" w:space="0" w:color="auto"/>
                    <w:left w:val="none" w:sz="0" w:space="0" w:color="auto"/>
                    <w:bottom w:val="none" w:sz="0" w:space="0" w:color="auto"/>
                    <w:right w:val="none" w:sz="0" w:space="0" w:color="auto"/>
                  </w:divBdr>
                  <w:divsChild>
                    <w:div w:id="1326275671">
                      <w:marLeft w:val="0"/>
                      <w:marRight w:val="0"/>
                      <w:marTop w:val="0"/>
                      <w:marBottom w:val="0"/>
                      <w:divBdr>
                        <w:top w:val="none" w:sz="0" w:space="0" w:color="auto"/>
                        <w:left w:val="none" w:sz="0" w:space="0" w:color="auto"/>
                        <w:bottom w:val="none" w:sz="0" w:space="0" w:color="auto"/>
                        <w:right w:val="none" w:sz="0" w:space="0" w:color="auto"/>
                      </w:divBdr>
                      <w:divsChild>
                        <w:div w:id="786393815">
                          <w:marLeft w:val="0"/>
                          <w:marRight w:val="0"/>
                          <w:marTop w:val="0"/>
                          <w:marBottom w:val="0"/>
                          <w:divBdr>
                            <w:top w:val="none" w:sz="0" w:space="0" w:color="auto"/>
                            <w:left w:val="none" w:sz="0" w:space="0" w:color="auto"/>
                            <w:bottom w:val="none" w:sz="0" w:space="0" w:color="auto"/>
                            <w:right w:val="none" w:sz="0" w:space="0" w:color="auto"/>
                          </w:divBdr>
                          <w:divsChild>
                            <w:div w:id="1833713910">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6490">
      <w:bodyDiv w:val="1"/>
      <w:marLeft w:val="0"/>
      <w:marRight w:val="0"/>
      <w:marTop w:val="0"/>
      <w:marBottom w:val="0"/>
      <w:divBdr>
        <w:top w:val="none" w:sz="0" w:space="0" w:color="auto"/>
        <w:left w:val="none" w:sz="0" w:space="0" w:color="auto"/>
        <w:bottom w:val="none" w:sz="0" w:space="0" w:color="auto"/>
        <w:right w:val="none" w:sz="0" w:space="0" w:color="auto"/>
      </w:divBdr>
    </w:div>
    <w:div w:id="1694382852">
      <w:bodyDiv w:val="1"/>
      <w:marLeft w:val="0"/>
      <w:marRight w:val="0"/>
      <w:marTop w:val="0"/>
      <w:marBottom w:val="0"/>
      <w:divBdr>
        <w:top w:val="none" w:sz="0" w:space="0" w:color="auto"/>
        <w:left w:val="none" w:sz="0" w:space="0" w:color="auto"/>
        <w:bottom w:val="none" w:sz="0" w:space="0" w:color="auto"/>
        <w:right w:val="none" w:sz="0" w:space="0" w:color="auto"/>
      </w:divBdr>
    </w:div>
    <w:div w:id="1702366175">
      <w:bodyDiv w:val="1"/>
      <w:marLeft w:val="0"/>
      <w:marRight w:val="0"/>
      <w:marTop w:val="0"/>
      <w:marBottom w:val="0"/>
      <w:divBdr>
        <w:top w:val="none" w:sz="0" w:space="0" w:color="auto"/>
        <w:left w:val="none" w:sz="0" w:space="0" w:color="auto"/>
        <w:bottom w:val="none" w:sz="0" w:space="0" w:color="auto"/>
        <w:right w:val="none" w:sz="0" w:space="0" w:color="auto"/>
      </w:divBdr>
    </w:div>
    <w:div w:id="1721980726">
      <w:bodyDiv w:val="1"/>
      <w:marLeft w:val="0"/>
      <w:marRight w:val="0"/>
      <w:marTop w:val="0"/>
      <w:marBottom w:val="0"/>
      <w:divBdr>
        <w:top w:val="none" w:sz="0" w:space="0" w:color="auto"/>
        <w:left w:val="none" w:sz="0" w:space="0" w:color="auto"/>
        <w:bottom w:val="none" w:sz="0" w:space="0" w:color="auto"/>
        <w:right w:val="none" w:sz="0" w:space="0" w:color="auto"/>
      </w:divBdr>
    </w:div>
    <w:div w:id="1764259502">
      <w:bodyDiv w:val="1"/>
      <w:marLeft w:val="0"/>
      <w:marRight w:val="0"/>
      <w:marTop w:val="0"/>
      <w:marBottom w:val="0"/>
      <w:divBdr>
        <w:top w:val="none" w:sz="0" w:space="0" w:color="auto"/>
        <w:left w:val="none" w:sz="0" w:space="0" w:color="auto"/>
        <w:bottom w:val="none" w:sz="0" w:space="0" w:color="auto"/>
        <w:right w:val="none" w:sz="0" w:space="0" w:color="auto"/>
      </w:divBdr>
      <w:divsChild>
        <w:div w:id="1775857805">
          <w:marLeft w:val="1166"/>
          <w:marRight w:val="0"/>
          <w:marTop w:val="0"/>
          <w:marBottom w:val="0"/>
          <w:divBdr>
            <w:top w:val="none" w:sz="0" w:space="0" w:color="auto"/>
            <w:left w:val="none" w:sz="0" w:space="0" w:color="auto"/>
            <w:bottom w:val="none" w:sz="0" w:space="0" w:color="auto"/>
            <w:right w:val="none" w:sz="0" w:space="0" w:color="auto"/>
          </w:divBdr>
        </w:div>
        <w:div w:id="2093622464">
          <w:marLeft w:val="1166"/>
          <w:marRight w:val="0"/>
          <w:marTop w:val="0"/>
          <w:marBottom w:val="0"/>
          <w:divBdr>
            <w:top w:val="none" w:sz="0" w:space="0" w:color="auto"/>
            <w:left w:val="none" w:sz="0" w:space="0" w:color="auto"/>
            <w:bottom w:val="none" w:sz="0" w:space="0" w:color="auto"/>
            <w:right w:val="none" w:sz="0" w:space="0" w:color="auto"/>
          </w:divBdr>
        </w:div>
      </w:divsChild>
    </w:div>
    <w:div w:id="1802185842">
      <w:bodyDiv w:val="1"/>
      <w:marLeft w:val="0"/>
      <w:marRight w:val="0"/>
      <w:marTop w:val="0"/>
      <w:marBottom w:val="0"/>
      <w:divBdr>
        <w:top w:val="none" w:sz="0" w:space="0" w:color="auto"/>
        <w:left w:val="none" w:sz="0" w:space="0" w:color="auto"/>
        <w:bottom w:val="none" w:sz="0" w:space="0" w:color="auto"/>
        <w:right w:val="none" w:sz="0" w:space="0" w:color="auto"/>
      </w:divBdr>
      <w:divsChild>
        <w:div w:id="499733319">
          <w:marLeft w:val="0"/>
          <w:marRight w:val="0"/>
          <w:marTop w:val="0"/>
          <w:marBottom w:val="0"/>
          <w:divBdr>
            <w:top w:val="none" w:sz="0" w:space="0" w:color="auto"/>
            <w:left w:val="none" w:sz="0" w:space="0" w:color="auto"/>
            <w:bottom w:val="none" w:sz="0" w:space="0" w:color="auto"/>
            <w:right w:val="none" w:sz="0" w:space="0" w:color="auto"/>
          </w:divBdr>
          <w:divsChild>
            <w:div w:id="654072341">
              <w:marLeft w:val="0"/>
              <w:marRight w:val="0"/>
              <w:marTop w:val="0"/>
              <w:marBottom w:val="0"/>
              <w:divBdr>
                <w:top w:val="none" w:sz="0" w:space="0" w:color="auto"/>
                <w:left w:val="none" w:sz="0" w:space="0" w:color="auto"/>
                <w:bottom w:val="none" w:sz="0" w:space="0" w:color="auto"/>
                <w:right w:val="none" w:sz="0" w:space="0" w:color="auto"/>
              </w:divBdr>
            </w:div>
            <w:div w:id="1988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4052">
      <w:bodyDiv w:val="1"/>
      <w:marLeft w:val="0"/>
      <w:marRight w:val="0"/>
      <w:marTop w:val="0"/>
      <w:marBottom w:val="0"/>
      <w:divBdr>
        <w:top w:val="none" w:sz="0" w:space="0" w:color="auto"/>
        <w:left w:val="none" w:sz="0" w:space="0" w:color="auto"/>
        <w:bottom w:val="none" w:sz="0" w:space="0" w:color="auto"/>
        <w:right w:val="none" w:sz="0" w:space="0" w:color="auto"/>
      </w:divBdr>
    </w:div>
    <w:div w:id="1915626980">
      <w:bodyDiv w:val="1"/>
      <w:marLeft w:val="0"/>
      <w:marRight w:val="0"/>
      <w:marTop w:val="0"/>
      <w:marBottom w:val="0"/>
      <w:divBdr>
        <w:top w:val="none" w:sz="0" w:space="0" w:color="auto"/>
        <w:left w:val="none" w:sz="0" w:space="0" w:color="auto"/>
        <w:bottom w:val="none" w:sz="0" w:space="0" w:color="auto"/>
        <w:right w:val="none" w:sz="0" w:space="0" w:color="auto"/>
      </w:divBdr>
      <w:divsChild>
        <w:div w:id="744230219">
          <w:marLeft w:val="0"/>
          <w:marRight w:val="0"/>
          <w:marTop w:val="0"/>
          <w:marBottom w:val="0"/>
          <w:divBdr>
            <w:top w:val="none" w:sz="0" w:space="0" w:color="auto"/>
            <w:left w:val="none" w:sz="0" w:space="0" w:color="auto"/>
            <w:bottom w:val="none" w:sz="0" w:space="0" w:color="auto"/>
            <w:right w:val="none" w:sz="0" w:space="0" w:color="auto"/>
          </w:divBdr>
          <w:divsChild>
            <w:div w:id="1577588070">
              <w:marLeft w:val="0"/>
              <w:marRight w:val="0"/>
              <w:marTop w:val="0"/>
              <w:marBottom w:val="0"/>
              <w:divBdr>
                <w:top w:val="none" w:sz="0" w:space="0" w:color="auto"/>
                <w:left w:val="none" w:sz="0" w:space="0" w:color="auto"/>
                <w:bottom w:val="none" w:sz="0" w:space="0" w:color="auto"/>
                <w:right w:val="none" w:sz="0" w:space="0" w:color="auto"/>
              </w:divBdr>
            </w:div>
            <w:div w:id="18423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032">
      <w:bodyDiv w:val="1"/>
      <w:marLeft w:val="0"/>
      <w:marRight w:val="0"/>
      <w:marTop w:val="0"/>
      <w:marBottom w:val="0"/>
      <w:divBdr>
        <w:top w:val="none" w:sz="0" w:space="0" w:color="auto"/>
        <w:left w:val="none" w:sz="0" w:space="0" w:color="auto"/>
        <w:bottom w:val="none" w:sz="0" w:space="0" w:color="auto"/>
        <w:right w:val="none" w:sz="0" w:space="0" w:color="auto"/>
      </w:divBdr>
    </w:div>
    <w:div w:id="1976794274">
      <w:bodyDiv w:val="1"/>
      <w:marLeft w:val="0"/>
      <w:marRight w:val="0"/>
      <w:marTop w:val="0"/>
      <w:marBottom w:val="0"/>
      <w:divBdr>
        <w:top w:val="none" w:sz="0" w:space="0" w:color="auto"/>
        <w:left w:val="none" w:sz="0" w:space="0" w:color="auto"/>
        <w:bottom w:val="none" w:sz="0" w:space="0" w:color="auto"/>
        <w:right w:val="none" w:sz="0" w:space="0" w:color="auto"/>
      </w:divBdr>
    </w:div>
    <w:div w:id="2043704344">
      <w:bodyDiv w:val="1"/>
      <w:marLeft w:val="0"/>
      <w:marRight w:val="0"/>
      <w:marTop w:val="0"/>
      <w:marBottom w:val="0"/>
      <w:divBdr>
        <w:top w:val="none" w:sz="0" w:space="0" w:color="auto"/>
        <w:left w:val="none" w:sz="0" w:space="0" w:color="auto"/>
        <w:bottom w:val="none" w:sz="0" w:space="0" w:color="auto"/>
        <w:right w:val="none" w:sz="0" w:space="0" w:color="auto"/>
      </w:divBdr>
    </w:div>
    <w:div w:id="2059232792">
      <w:bodyDiv w:val="1"/>
      <w:marLeft w:val="0"/>
      <w:marRight w:val="0"/>
      <w:marTop w:val="0"/>
      <w:marBottom w:val="0"/>
      <w:divBdr>
        <w:top w:val="none" w:sz="0" w:space="0" w:color="auto"/>
        <w:left w:val="none" w:sz="0" w:space="0" w:color="auto"/>
        <w:bottom w:val="none" w:sz="0" w:space="0" w:color="auto"/>
        <w:right w:val="none" w:sz="0" w:space="0" w:color="auto"/>
      </w:divBdr>
    </w:div>
    <w:div w:id="21461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AN3\RAN3-107\CBs\CB%20%23%2048_Email048-IAB_routing_AOB\Inbox\R3-201146.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871C-A82B-408B-8568-65B522D0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Template>
  <TotalTime>31</TotalTime>
  <Pages>4</Pages>
  <Words>1586</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subject/>
  <dc:creator>Huawei</dc:creator>
  <cp:keywords>3GPP RAN2</cp:keywords>
  <cp:lastModifiedBy>Ericsson User</cp:lastModifiedBy>
  <cp:revision>11</cp:revision>
  <cp:lastPrinted>2017-01-22T10:11:00Z</cp:lastPrinted>
  <dcterms:created xsi:type="dcterms:W3CDTF">2020-02-25T09:10:00Z</dcterms:created>
  <dcterms:modified xsi:type="dcterms:W3CDTF">2020-02-25T16:33:00Z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(3)GJ88K2fgtGylCQSr8PeDnM3AvPG6ZG48XmhGuvhPhfLxNA8FkyZVeK8RbmKZWQoRTuW9lwZN
juWiIBbotPdZvFWm9KuS2SVxw5YUscfvlCnLPuSfrb4a8mrdd8nSagWCcx5MNuPEtwynNkbG
EOiwfeWVxL5WYuEvhOUGltlfU3DADHSBI6yOF7/GSSmcTwdzNZvSYEIc4Dm8YywKJcTa7TPm
ktFt5vAIoptC6+Ervg</vt:lpwstr>
  </property>
  <property fmtid="{D5CDD505-2E9C-101B-9397-08002B2CF9AE}" pid="34" name="_2015_ms_pID_725343_00">
    <vt:lpwstr>_2015_ms_pID_725343</vt:lpwstr>
  </property>
  <property fmtid="{D5CDD505-2E9C-101B-9397-08002B2CF9AE}" pid="35" name="_2015_ms_pID_7253431">
    <vt:lpwstr>24mqvsGyjtKAV9p33JI++o4BuWz6RVx90BgUHkgRZGBa+ElTH9yU22
Y1xM/IGIOYIa/r6GO+QWxoPKlZ4c1m8QINKtCP4iWBzta0oeoUV4Glh1bT2dHKlYGZ2Ni5qy
x2SfYQFQ6ynee4JznnHEZAw8i5b/MpxyM7elcY7lfv7VQ4q9McSLdkCYcXYMID0wZOtVkcwb
aluwjCKOhbcRrbjJ7VeWOCJV/hW9vJzDTEqS</vt:lpwstr>
  </property>
  <property fmtid="{D5CDD505-2E9C-101B-9397-08002B2CF9AE}" pid="36" name="_2015_ms_pID_7253431_00">
    <vt:lpwstr>_2015_ms_pID_7253431</vt:lpwstr>
  </property>
  <property fmtid="{D5CDD505-2E9C-101B-9397-08002B2CF9AE}" pid="37" name="_2015_ms_pID_7253432">
    <vt:lpwstr>j6A00SUoFUMVJmsdqTrW1FO7n0YdO9fjE0Tt
6Yegr2jm1iPpVqSGu/g57maSQxjmEbNVgWA7G4ReKw0/fY2OQVQ=</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ies>
</file>