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237B3" w14:textId="5A4D408C" w:rsidR="00FE6839" w:rsidRPr="00C226A3" w:rsidRDefault="00FE6839" w:rsidP="00FE6839">
      <w:pPr>
        <w:pStyle w:val="CRCoverPage"/>
        <w:tabs>
          <w:tab w:val="right" w:pos="9639"/>
        </w:tabs>
        <w:spacing w:after="0"/>
        <w:rPr>
          <w:b/>
          <w:noProof/>
          <w:sz w:val="24"/>
        </w:rPr>
      </w:pPr>
      <w:bookmarkStart w:id="0" w:name="_Toc193024528"/>
      <w:r>
        <w:rPr>
          <w:b/>
          <w:noProof/>
          <w:sz w:val="24"/>
        </w:rPr>
        <w:t>3GPP TSG-RAN3 Meeting #107-e</w:t>
      </w:r>
      <w:r w:rsidRPr="00C226A3">
        <w:rPr>
          <w:b/>
          <w:noProof/>
          <w:sz w:val="24"/>
        </w:rPr>
        <w:tab/>
      </w:r>
      <w:r w:rsidRPr="00D469F2">
        <w:rPr>
          <w:b/>
          <w:i/>
          <w:noProof/>
          <w:sz w:val="28"/>
        </w:rPr>
        <w:t>R3-20</w:t>
      </w:r>
      <w:r w:rsidR="00917BBE">
        <w:rPr>
          <w:b/>
          <w:i/>
          <w:noProof/>
          <w:sz w:val="28"/>
        </w:rPr>
        <w:t>0392</w:t>
      </w:r>
    </w:p>
    <w:p w14:paraId="6D9F9056" w14:textId="77777777" w:rsidR="00FE6839" w:rsidRDefault="00FE6839" w:rsidP="00FE6839">
      <w:pPr>
        <w:pStyle w:val="CRCoverPage"/>
        <w:tabs>
          <w:tab w:val="right" w:pos="9639"/>
        </w:tabs>
        <w:spacing w:after="0"/>
        <w:rPr>
          <w:b/>
          <w:noProof/>
          <w:sz w:val="24"/>
        </w:rPr>
      </w:pPr>
      <w:r>
        <w:rPr>
          <w:rFonts w:cs="Arial"/>
          <w:b/>
          <w:bCs/>
          <w:sz w:val="24"/>
          <w:szCs w:val="24"/>
        </w:rPr>
        <w:t>E-Meeting, 24 February – 6 March, 2020</w:t>
      </w:r>
    </w:p>
    <w:p w14:paraId="6A3F83C9" w14:textId="77777777" w:rsidR="00A2121D" w:rsidRPr="00D17410" w:rsidRDefault="00A2121D" w:rsidP="00A2121D">
      <w:pPr>
        <w:pStyle w:val="a9"/>
        <w:jc w:val="both"/>
        <w:rPr>
          <w:rFonts w:eastAsia="宋体"/>
          <w:b w:val="0"/>
          <w:i w:val="0"/>
          <w:noProof w:val="0"/>
          <w:sz w:val="24"/>
          <w:lang w:eastAsia="zh-CN"/>
        </w:rPr>
      </w:pPr>
    </w:p>
    <w:p w14:paraId="21AFA30B" w14:textId="77777777" w:rsidR="00A2121D" w:rsidRPr="007D3E81" w:rsidRDefault="00A2121D" w:rsidP="00A2121D">
      <w:pPr>
        <w:tabs>
          <w:tab w:val="left" w:pos="1985"/>
        </w:tabs>
        <w:ind w:left="1980" w:hanging="1980"/>
        <w:rPr>
          <w:rStyle w:val="af2"/>
        </w:rPr>
      </w:pPr>
      <w:r w:rsidRPr="007D3E81">
        <w:rPr>
          <w:rFonts w:ascii="Arial" w:hAnsi="Arial"/>
          <w:b/>
          <w:sz w:val="24"/>
        </w:rPr>
        <w:t>Title:</w:t>
      </w:r>
      <w:r w:rsidRPr="007D3E81">
        <w:rPr>
          <w:rFonts w:ascii="Arial" w:hAnsi="Arial"/>
          <w:sz w:val="24"/>
        </w:rPr>
        <w:t xml:space="preserve"> </w:t>
      </w:r>
      <w:r w:rsidRPr="007D3E81">
        <w:rPr>
          <w:rFonts w:ascii="Arial" w:hAnsi="Arial"/>
          <w:sz w:val="24"/>
        </w:rPr>
        <w:tab/>
      </w:r>
      <w:r>
        <w:rPr>
          <w:rFonts w:ascii="Arial" w:hAnsi="Arial"/>
          <w:sz w:val="24"/>
        </w:rPr>
        <w:t xml:space="preserve">(TP for WWC BL CR for TS 29.413) </w:t>
      </w:r>
      <w:r>
        <w:rPr>
          <w:rFonts w:ascii="Arial" w:hAnsi="Arial"/>
          <w:sz w:val="24"/>
          <w:lang w:eastAsia="zh-CN"/>
        </w:rPr>
        <w:t>Support for interfacing</w:t>
      </w:r>
      <w:r w:rsidRPr="00882459">
        <w:rPr>
          <w:rFonts w:ascii="Arial" w:hAnsi="Arial"/>
          <w:sz w:val="24"/>
          <w:lang w:eastAsia="zh-CN"/>
        </w:rPr>
        <w:t xml:space="preserve"> </w:t>
      </w:r>
      <w:r>
        <w:rPr>
          <w:rFonts w:ascii="Arial" w:hAnsi="Arial"/>
          <w:sz w:val="24"/>
          <w:lang w:eastAsia="zh-CN"/>
        </w:rPr>
        <w:t>wireline 5G</w:t>
      </w:r>
      <w:r w:rsidRPr="00882459">
        <w:rPr>
          <w:rFonts w:ascii="Arial" w:hAnsi="Arial"/>
          <w:sz w:val="24"/>
          <w:lang w:eastAsia="zh-CN"/>
        </w:rPr>
        <w:t xml:space="preserve"> access</w:t>
      </w:r>
      <w:r>
        <w:rPr>
          <w:rFonts w:ascii="Arial" w:hAnsi="Arial"/>
          <w:sz w:val="24"/>
          <w:lang w:eastAsia="zh-CN"/>
        </w:rPr>
        <w:t xml:space="preserve"> networks to the 5GC</w:t>
      </w:r>
    </w:p>
    <w:p w14:paraId="6A0E9B7C" w14:textId="192C96E6" w:rsidR="00A2121D" w:rsidRPr="00CB2547" w:rsidRDefault="00A2121D" w:rsidP="00A2121D">
      <w:pPr>
        <w:tabs>
          <w:tab w:val="left" w:pos="1985"/>
        </w:tabs>
        <w:rPr>
          <w:rStyle w:val="af2"/>
        </w:rPr>
      </w:pPr>
      <w:r w:rsidRPr="00CB2547">
        <w:rPr>
          <w:rFonts w:ascii="Arial" w:hAnsi="Arial"/>
          <w:b/>
          <w:sz w:val="24"/>
        </w:rPr>
        <w:t xml:space="preserve">Source: </w:t>
      </w:r>
      <w:r w:rsidRPr="00CB2547">
        <w:rPr>
          <w:rFonts w:ascii="Arial" w:hAnsi="Arial"/>
          <w:b/>
          <w:sz w:val="24"/>
        </w:rPr>
        <w:tab/>
      </w:r>
      <w:r w:rsidRPr="00CB2547">
        <w:rPr>
          <w:rStyle w:val="af2"/>
        </w:rPr>
        <w:t>Huawei</w:t>
      </w:r>
      <w:r w:rsidR="00917BBE">
        <w:rPr>
          <w:rStyle w:val="af2"/>
        </w:rPr>
        <w:t>, Telecom Italia, BT, Broadcom</w:t>
      </w:r>
      <w:bookmarkStart w:id="1" w:name="_GoBack"/>
      <w:bookmarkEnd w:id="1"/>
    </w:p>
    <w:p w14:paraId="4D6FD09E" w14:textId="2C6076B9" w:rsidR="00A2121D" w:rsidRPr="00CB2547" w:rsidRDefault="00A2121D" w:rsidP="00A2121D">
      <w:pPr>
        <w:tabs>
          <w:tab w:val="left" w:pos="1985"/>
        </w:tabs>
        <w:rPr>
          <w:rStyle w:val="af2"/>
        </w:rPr>
      </w:pPr>
      <w:r w:rsidRPr="00CB2547">
        <w:rPr>
          <w:rFonts w:ascii="Arial" w:hAnsi="Arial"/>
          <w:b/>
          <w:sz w:val="24"/>
        </w:rPr>
        <w:t>Agenda item:</w:t>
      </w:r>
      <w:r w:rsidRPr="00CB2547">
        <w:rPr>
          <w:rFonts w:ascii="Arial" w:hAnsi="Arial"/>
          <w:sz w:val="24"/>
        </w:rPr>
        <w:tab/>
      </w:r>
      <w:r>
        <w:rPr>
          <w:rFonts w:ascii="Arial" w:hAnsi="Arial"/>
          <w:sz w:val="24"/>
          <w:lang w:eastAsia="zh-CN"/>
        </w:rPr>
        <w:t>21.2.</w:t>
      </w:r>
      <w:r w:rsidR="00917BBE">
        <w:rPr>
          <w:rFonts w:ascii="Arial" w:hAnsi="Arial"/>
          <w:sz w:val="24"/>
          <w:lang w:eastAsia="zh-CN"/>
        </w:rPr>
        <w:t>3</w:t>
      </w:r>
    </w:p>
    <w:p w14:paraId="55A31ECE" w14:textId="77777777" w:rsidR="00A2121D" w:rsidRPr="00CB2547" w:rsidRDefault="00A2121D" w:rsidP="00A2121D">
      <w:pPr>
        <w:tabs>
          <w:tab w:val="left" w:pos="1985"/>
        </w:tabs>
        <w:ind w:left="1980" w:hanging="1980"/>
        <w:rPr>
          <w:rStyle w:val="af2"/>
        </w:rPr>
      </w:pPr>
      <w:r w:rsidRPr="00CB2547">
        <w:rPr>
          <w:rFonts w:ascii="Arial" w:hAnsi="Arial"/>
          <w:b/>
          <w:sz w:val="24"/>
        </w:rPr>
        <w:t>Document for:</w:t>
      </w:r>
      <w:r w:rsidRPr="00CB2547">
        <w:rPr>
          <w:rFonts w:ascii="Arial" w:hAnsi="Arial"/>
          <w:sz w:val="24"/>
        </w:rPr>
        <w:tab/>
      </w:r>
      <w:r>
        <w:rPr>
          <w:rFonts w:ascii="Arial" w:hAnsi="Arial"/>
          <w:sz w:val="24"/>
          <w:lang w:eastAsia="zh-CN"/>
        </w:rPr>
        <w:t>Other</w:t>
      </w:r>
    </w:p>
    <w:p w14:paraId="6DE1A3C5" w14:textId="77777777" w:rsidR="00A2121D" w:rsidRPr="00CB2547" w:rsidRDefault="00A2121D" w:rsidP="00A2121D">
      <w:pPr>
        <w:pStyle w:val="1"/>
        <w:rPr>
          <w:rFonts w:eastAsia="宋体"/>
          <w:lang w:eastAsia="zh-CN"/>
        </w:rPr>
      </w:pPr>
      <w:r w:rsidRPr="00CB2547">
        <w:rPr>
          <w:rFonts w:eastAsia="宋体"/>
          <w:lang w:eastAsia="zh-CN"/>
        </w:rPr>
        <w:t>1. Introduction</w:t>
      </w:r>
    </w:p>
    <w:p w14:paraId="04549BBB" w14:textId="37BF5A25" w:rsidR="00A2121D" w:rsidRDefault="00A2121D" w:rsidP="00A2121D">
      <w:pPr>
        <w:rPr>
          <w:lang w:eastAsia="zh-CN"/>
        </w:rPr>
      </w:pPr>
      <w:r>
        <w:rPr>
          <w:lang w:eastAsia="zh-CN"/>
        </w:rPr>
        <w:t>The support of wireline 5G access networks to the 5GC was discussed at RAN3#10</w:t>
      </w:r>
      <w:r w:rsidR="00F903E2">
        <w:rPr>
          <w:lang w:eastAsia="zh-CN"/>
        </w:rPr>
        <w:t>6</w:t>
      </w:r>
      <w:r>
        <w:rPr>
          <w:lang w:eastAsia="zh-CN"/>
        </w:rPr>
        <w:t xml:space="preserve"> meeting, with the f</w:t>
      </w:r>
      <w:r w:rsidR="009A46FF">
        <w:rPr>
          <w:lang w:eastAsia="zh-CN"/>
        </w:rPr>
        <w:t>ol</w:t>
      </w:r>
      <w:r>
        <w:rPr>
          <w:lang w:eastAsia="zh-CN"/>
        </w:rPr>
        <w:t>lowing remain</w:t>
      </w:r>
      <w:r w:rsidR="009A46FF">
        <w:rPr>
          <w:lang w:eastAsia="zh-CN"/>
        </w:rPr>
        <w:t>ing</w:t>
      </w:r>
      <w:r>
        <w:rPr>
          <w:lang w:eastAsia="zh-CN"/>
        </w:rPr>
        <w:t xml:space="preserve"> issues: </w:t>
      </w:r>
    </w:p>
    <w:p w14:paraId="3CE6FC6C" w14:textId="35402522" w:rsidR="00A2121D" w:rsidRPr="00E20F5F" w:rsidRDefault="00A2121D" w:rsidP="00A2121D">
      <w:pPr>
        <w:numPr>
          <w:ilvl w:val="0"/>
          <w:numId w:val="6"/>
        </w:numPr>
        <w:overflowPunct w:val="0"/>
        <w:autoSpaceDE w:val="0"/>
        <w:autoSpaceDN w:val="0"/>
        <w:adjustRightInd w:val="0"/>
        <w:spacing w:after="0"/>
        <w:textAlignment w:val="baseline"/>
        <w:rPr>
          <w:bCs/>
          <w:i/>
        </w:rPr>
      </w:pPr>
      <w:r w:rsidRPr="000C1863">
        <w:rPr>
          <w:i/>
        </w:rPr>
        <w:t xml:space="preserve">It is FFS </w:t>
      </w:r>
      <w:r w:rsidR="0003013A">
        <w:rPr>
          <w:i/>
        </w:rPr>
        <w:t xml:space="preserve">on </w:t>
      </w:r>
      <w:r>
        <w:rPr>
          <w:i/>
        </w:rPr>
        <w:t>the detail</w:t>
      </w:r>
      <w:r w:rsidR="0003013A">
        <w:rPr>
          <w:i/>
        </w:rPr>
        <w:t>ed format</w:t>
      </w:r>
      <w:r>
        <w:rPr>
          <w:i/>
        </w:rPr>
        <w:t xml:space="preserve"> of the RG level wireline access characteristics</w:t>
      </w:r>
      <w:r w:rsidRPr="00E20F5F">
        <w:rPr>
          <w:bCs/>
          <w:i/>
        </w:rPr>
        <w:t>;</w:t>
      </w:r>
    </w:p>
    <w:p w14:paraId="046E8A83" w14:textId="138344D9" w:rsidR="00A2121D" w:rsidRPr="004420FD" w:rsidRDefault="0003013A" w:rsidP="00A2121D">
      <w:pPr>
        <w:numPr>
          <w:ilvl w:val="0"/>
          <w:numId w:val="6"/>
        </w:numPr>
        <w:overflowPunct w:val="0"/>
        <w:autoSpaceDE w:val="0"/>
        <w:autoSpaceDN w:val="0"/>
        <w:adjustRightInd w:val="0"/>
        <w:spacing w:after="0"/>
        <w:textAlignment w:val="baseline"/>
        <w:rPr>
          <w:i/>
        </w:rPr>
      </w:pPr>
      <w:r>
        <w:rPr>
          <w:i/>
        </w:rPr>
        <w:t>It is FFS on the detailed format and composition of the Global Line Identifier and the Global Cable Identifier;</w:t>
      </w:r>
    </w:p>
    <w:p w14:paraId="426DD062" w14:textId="3517DD28" w:rsidR="00A2121D" w:rsidRPr="00DE77B3" w:rsidRDefault="00AB323A" w:rsidP="00A2121D">
      <w:pPr>
        <w:numPr>
          <w:ilvl w:val="0"/>
          <w:numId w:val="6"/>
        </w:numPr>
        <w:overflowPunct w:val="0"/>
        <w:autoSpaceDE w:val="0"/>
        <w:autoSpaceDN w:val="0"/>
        <w:adjustRightInd w:val="0"/>
        <w:ind w:left="714" w:hanging="357"/>
        <w:textAlignment w:val="baseline"/>
        <w:rPr>
          <w:bCs/>
        </w:rPr>
      </w:pPr>
      <w:r>
        <w:rPr>
          <w:i/>
        </w:rPr>
        <w:t>It is FFS on the detailed format of the W-AGF ID</w:t>
      </w:r>
      <w:r w:rsidR="00A2121D">
        <w:t>.</w:t>
      </w:r>
    </w:p>
    <w:p w14:paraId="09E0092F" w14:textId="045D3BE5" w:rsidR="00A2121D" w:rsidRPr="00CB2547" w:rsidRDefault="00A2121D" w:rsidP="00A2121D">
      <w:pPr>
        <w:rPr>
          <w:lang w:eastAsia="zh-CN"/>
        </w:rPr>
      </w:pPr>
      <w:r>
        <w:rPr>
          <w:lang w:eastAsia="zh-CN"/>
        </w:rPr>
        <w:t xml:space="preserve">This contribution will </w:t>
      </w:r>
      <w:r w:rsidR="007C2FFA">
        <w:rPr>
          <w:lang w:eastAsia="zh-CN"/>
        </w:rPr>
        <w:t>address</w:t>
      </w:r>
      <w:r>
        <w:rPr>
          <w:lang w:eastAsia="zh-CN"/>
        </w:rPr>
        <w:t xml:space="preserve"> these issues and </w:t>
      </w:r>
      <w:r w:rsidR="007C2FFA">
        <w:rPr>
          <w:lang w:eastAsia="zh-CN"/>
        </w:rPr>
        <w:t xml:space="preserve">provide </w:t>
      </w:r>
      <w:r w:rsidR="00D4516E">
        <w:rPr>
          <w:lang w:eastAsia="zh-CN"/>
        </w:rPr>
        <w:t xml:space="preserve">their </w:t>
      </w:r>
      <w:r>
        <w:rPr>
          <w:lang w:eastAsia="zh-CN"/>
        </w:rPr>
        <w:t>potential impact on TS 38.413 and TS 29.413.</w:t>
      </w:r>
      <w:r w:rsidRPr="00CB2547">
        <w:rPr>
          <w:lang w:eastAsia="zh-CN"/>
        </w:rPr>
        <w:t xml:space="preserve"> </w:t>
      </w:r>
    </w:p>
    <w:p w14:paraId="72CD11C9" w14:textId="77777777" w:rsidR="00A2121D" w:rsidRPr="00CB2547" w:rsidRDefault="00A2121D" w:rsidP="00A2121D">
      <w:pPr>
        <w:pStyle w:val="1"/>
        <w:rPr>
          <w:rFonts w:eastAsia="宋体"/>
          <w:lang w:eastAsia="zh-CN"/>
        </w:rPr>
      </w:pPr>
      <w:bookmarkStart w:id="2" w:name="OLE_LINK1"/>
      <w:r w:rsidRPr="00CB2547">
        <w:rPr>
          <w:rFonts w:eastAsia="宋体"/>
          <w:lang w:eastAsia="zh-CN"/>
        </w:rPr>
        <w:t>2. Discussion</w:t>
      </w:r>
    </w:p>
    <w:p w14:paraId="7FF085B0" w14:textId="373DEF06" w:rsidR="00A2121D" w:rsidRPr="00CB2547" w:rsidRDefault="007C2FFA" w:rsidP="005372B1">
      <w:pPr>
        <w:pStyle w:val="2"/>
        <w:rPr>
          <w:i/>
          <w:lang w:eastAsia="zh-CN"/>
        </w:rPr>
      </w:pPr>
      <w:r>
        <w:t xml:space="preserve">2.1 Encoding of </w:t>
      </w:r>
      <w:r w:rsidR="006F36D7">
        <w:t>W-AGF</w:t>
      </w:r>
      <w:r w:rsidR="00A2121D">
        <w:t xml:space="preserve"> ID</w:t>
      </w:r>
    </w:p>
    <w:p w14:paraId="3D657C75" w14:textId="4C609CA0" w:rsidR="00D16FBB" w:rsidRDefault="00D16FBB" w:rsidP="00A2121D">
      <w:pPr>
        <w:rPr>
          <w:lang w:eastAsia="zh-CN"/>
        </w:rPr>
      </w:pPr>
      <w:r>
        <w:rPr>
          <w:lang w:eastAsia="zh-CN"/>
        </w:rPr>
        <w:t>At RAN3#106 meeting, the W-AGF ID was agreed to be used to identify a W-AGF for the wireline 5G access network during the NG interface setup and configuration update procedure. Regarding the exact format, it is proposed to take the similar format as N3IWF ID as follows, where the IE type is BIT STRING.</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BE143D" w:rsidRPr="001D2E49" w14:paraId="343A2AAD" w14:textId="77777777" w:rsidTr="00E32A28">
        <w:tc>
          <w:tcPr>
            <w:tcW w:w="2448" w:type="dxa"/>
          </w:tcPr>
          <w:p w14:paraId="56E8F313" w14:textId="77777777" w:rsidR="00BE143D" w:rsidRPr="001D2E49" w:rsidRDefault="00BE143D" w:rsidP="00E32A28">
            <w:pPr>
              <w:pStyle w:val="TAL"/>
              <w:ind w:left="165"/>
              <w:rPr>
                <w:rFonts w:cs="Arial"/>
                <w:lang w:eastAsia="ja-JP"/>
              </w:rPr>
            </w:pPr>
            <w:r w:rsidRPr="001D2E49">
              <w:rPr>
                <w:rFonts w:cs="Arial"/>
                <w:lang w:eastAsia="ja-JP"/>
              </w:rPr>
              <w:t>&gt;&gt;N3IWF ID</w:t>
            </w:r>
          </w:p>
        </w:tc>
        <w:tc>
          <w:tcPr>
            <w:tcW w:w="1080" w:type="dxa"/>
          </w:tcPr>
          <w:p w14:paraId="41C1F53F" w14:textId="77777777" w:rsidR="00BE143D" w:rsidRPr="001D2E49" w:rsidRDefault="00BE143D" w:rsidP="00E32A28">
            <w:pPr>
              <w:pStyle w:val="TAL"/>
              <w:rPr>
                <w:rFonts w:cs="Arial"/>
                <w:lang w:eastAsia="ja-JP"/>
              </w:rPr>
            </w:pPr>
            <w:r w:rsidRPr="001D2E49">
              <w:rPr>
                <w:rFonts w:cs="Arial"/>
                <w:lang w:eastAsia="ja-JP"/>
              </w:rPr>
              <w:t>M</w:t>
            </w:r>
          </w:p>
        </w:tc>
        <w:tc>
          <w:tcPr>
            <w:tcW w:w="1440" w:type="dxa"/>
          </w:tcPr>
          <w:p w14:paraId="48EA4774" w14:textId="77777777" w:rsidR="00BE143D" w:rsidRPr="001D2E49" w:rsidRDefault="00BE143D" w:rsidP="00E32A28">
            <w:pPr>
              <w:pStyle w:val="TAL"/>
              <w:rPr>
                <w:i/>
                <w:lang w:eastAsia="ja-JP"/>
              </w:rPr>
            </w:pPr>
          </w:p>
        </w:tc>
        <w:tc>
          <w:tcPr>
            <w:tcW w:w="1872" w:type="dxa"/>
          </w:tcPr>
          <w:p w14:paraId="5EC4179D" w14:textId="77777777" w:rsidR="00BE143D" w:rsidRPr="001D2E49" w:rsidRDefault="00BE143D" w:rsidP="00E32A28">
            <w:pPr>
              <w:pStyle w:val="TAL"/>
              <w:rPr>
                <w:rFonts w:cs="Arial"/>
                <w:lang w:eastAsia="ja-JP"/>
              </w:rPr>
            </w:pPr>
            <w:r w:rsidRPr="001D2E49">
              <w:rPr>
                <w:rFonts w:cs="Arial"/>
                <w:lang w:eastAsia="ja-JP"/>
              </w:rPr>
              <w:t>BIT STRING (SIZE(16))</w:t>
            </w:r>
          </w:p>
        </w:tc>
        <w:tc>
          <w:tcPr>
            <w:tcW w:w="2880" w:type="dxa"/>
          </w:tcPr>
          <w:p w14:paraId="23CAC026" w14:textId="77777777" w:rsidR="00BE143D" w:rsidRPr="001D2E49" w:rsidRDefault="00BE143D" w:rsidP="00E32A28">
            <w:pPr>
              <w:pStyle w:val="TAL"/>
              <w:rPr>
                <w:lang w:eastAsia="ja-JP"/>
              </w:rPr>
            </w:pPr>
          </w:p>
        </w:tc>
      </w:tr>
    </w:tbl>
    <w:p w14:paraId="2A56BDF5" w14:textId="79822E4C" w:rsidR="00DA0733" w:rsidRDefault="00DA0733" w:rsidP="00A2121D">
      <w:pPr>
        <w:rPr>
          <w:lang w:eastAsia="zh-CN"/>
        </w:rPr>
      </w:pPr>
      <w:r>
        <w:rPr>
          <w:lang w:eastAsia="zh-CN"/>
        </w:rPr>
        <w:t xml:space="preserve">And the W-AGF ID can be set </w:t>
      </w:r>
      <w:proofErr w:type="spellStart"/>
      <w:r>
        <w:rPr>
          <w:lang w:eastAsia="zh-CN"/>
        </w:rPr>
        <w:t>extensbile</w:t>
      </w:r>
      <w:proofErr w:type="spellEnd"/>
      <w:r>
        <w:rPr>
          <w:lang w:eastAsia="zh-CN"/>
        </w:rPr>
        <w:t xml:space="preserve">.  </w:t>
      </w:r>
    </w:p>
    <w:p w14:paraId="0F5F1E36" w14:textId="770672ED" w:rsidR="00A2121D" w:rsidRPr="00CB2547" w:rsidRDefault="007C2FFA" w:rsidP="00A2121D">
      <w:pPr>
        <w:pStyle w:val="Proposal"/>
        <w:rPr>
          <w:lang w:eastAsia="zh-CN"/>
        </w:rPr>
      </w:pPr>
      <w:r>
        <w:rPr>
          <w:bCs/>
          <w:lang w:eastAsia="zh-CN"/>
        </w:rPr>
        <w:t>T</w:t>
      </w:r>
      <w:r w:rsidR="00AE2EC2">
        <w:rPr>
          <w:bCs/>
          <w:lang w:eastAsia="zh-CN"/>
        </w:rPr>
        <w:t>he IE type for the W-AGF ID</w:t>
      </w:r>
      <w:r>
        <w:rPr>
          <w:bCs/>
          <w:lang w:eastAsia="zh-CN"/>
        </w:rPr>
        <w:t xml:space="preserve"> is defined as the </w:t>
      </w:r>
      <w:r w:rsidR="00B82FEB">
        <w:rPr>
          <w:bCs/>
          <w:lang w:eastAsia="zh-CN"/>
        </w:rPr>
        <w:t>BIT STRING</w:t>
      </w:r>
      <w:r w:rsidR="00DB6E27">
        <w:rPr>
          <w:bCs/>
          <w:lang w:eastAsia="zh-CN"/>
        </w:rPr>
        <w:t xml:space="preserve">. </w:t>
      </w:r>
    </w:p>
    <w:p w14:paraId="50E26DE2" w14:textId="77777777" w:rsidR="001315F3" w:rsidRPr="007C2FFA" w:rsidRDefault="001315F3" w:rsidP="0036510F">
      <w:pPr>
        <w:ind w:left="360"/>
        <w:rPr>
          <w:b/>
          <w:i/>
          <w:lang w:eastAsia="zh-CN"/>
        </w:rPr>
      </w:pPr>
    </w:p>
    <w:p w14:paraId="1DEC7F17" w14:textId="0BD1ED48" w:rsidR="00A937EF" w:rsidRPr="005372B1" w:rsidRDefault="007C2FFA" w:rsidP="005372B1">
      <w:pPr>
        <w:pStyle w:val="2"/>
      </w:pPr>
      <w:r>
        <w:t xml:space="preserve">2.2 Encoding of </w:t>
      </w:r>
      <w:r w:rsidR="001120E7" w:rsidRPr="005372B1">
        <w:t>RG Level Wireline Access Characteristics</w:t>
      </w:r>
    </w:p>
    <w:p w14:paraId="1F099057" w14:textId="77777777" w:rsidR="001E3868" w:rsidRDefault="00007AE4" w:rsidP="00A937EF">
      <w:r>
        <w:rPr>
          <w:rFonts w:hint="eastAsia"/>
        </w:rPr>
        <w:t>T</w:t>
      </w:r>
      <w:r>
        <w:t xml:space="preserve">he RG-LWAC is provided by the AMF to the W-AGF to be used to indicate the wireline access technology specific </w:t>
      </w:r>
      <w:proofErr w:type="spellStart"/>
      <w:r>
        <w:t>QoS</w:t>
      </w:r>
      <w:proofErr w:type="spellEnd"/>
      <w:r>
        <w:t xml:space="preserve"> information corresponding to a specific wireline access subscription. </w:t>
      </w:r>
    </w:p>
    <w:p w14:paraId="1C711B61" w14:textId="607647ED" w:rsidR="00855BB6" w:rsidRDefault="00007AE4" w:rsidP="00A937EF">
      <w:pPr>
        <w:rPr>
          <w:lang w:eastAsia="zh-CN"/>
        </w:rPr>
      </w:pPr>
      <w:r>
        <w:t xml:space="preserve">As </w:t>
      </w:r>
      <w:r w:rsidR="00DF00B3">
        <w:t>described</w:t>
      </w:r>
      <w:r>
        <w:t xml:space="preserve"> in </w:t>
      </w:r>
      <w:r w:rsidR="00BB7AB2">
        <w:t>TS 23.316</w:t>
      </w:r>
      <w:r>
        <w:t xml:space="preserve">, </w:t>
      </w:r>
      <w:r w:rsidR="00751282">
        <w:t>the RG-LWAC</w:t>
      </w:r>
      <w:r w:rsidR="00751282" w:rsidRPr="003B7B43">
        <w:t xml:space="preserve"> structure is out of scope in 3GPP specifications and they are handled </w:t>
      </w:r>
      <w:r w:rsidR="00751282">
        <w:t xml:space="preserve">as a transparent data container, where the BBF or </w:t>
      </w:r>
      <w:proofErr w:type="spellStart"/>
      <w:r w:rsidR="00751282" w:rsidRPr="003B7B43">
        <w:t>CableLabs</w:t>
      </w:r>
      <w:proofErr w:type="spellEnd"/>
      <w:r w:rsidR="00751282">
        <w:t xml:space="preserve"> define the exact content</w:t>
      </w:r>
      <w:r w:rsidR="00594AE6">
        <w:t>.</w:t>
      </w:r>
      <w:r w:rsidR="0032795F">
        <w:t xml:space="preserve"> Hence</w:t>
      </w:r>
      <w:r w:rsidR="0032795F">
        <w:rPr>
          <w:lang w:eastAsia="zh-CN"/>
        </w:rPr>
        <w:t xml:space="preserve"> i</w:t>
      </w:r>
      <w:r w:rsidR="00594AE6">
        <w:rPr>
          <w:lang w:eastAsia="zh-CN"/>
        </w:rPr>
        <w:t xml:space="preserve">t is proposed to add the OCTET STRING in the IE type and </w:t>
      </w:r>
      <w:r w:rsidR="00526825">
        <w:rPr>
          <w:lang w:eastAsia="zh-CN"/>
        </w:rPr>
        <w:t>add reference</w:t>
      </w:r>
      <w:r w:rsidR="000C2B08">
        <w:rPr>
          <w:lang w:eastAsia="zh-CN"/>
        </w:rPr>
        <w:t xml:space="preserve"> to TS 23.003</w:t>
      </w:r>
      <w:r w:rsidR="00594AE6">
        <w:rPr>
          <w:lang w:eastAsia="zh-CN"/>
        </w:rPr>
        <w:t>.</w:t>
      </w:r>
      <w:r w:rsidR="00855BB6">
        <w:rPr>
          <w:rFonts w:hint="eastAsia"/>
          <w:lang w:eastAsia="zh-CN"/>
        </w:rPr>
        <w:t xml:space="preserve"> </w:t>
      </w:r>
      <w:r w:rsidR="00855BB6">
        <w:rPr>
          <w:lang w:eastAsia="zh-CN"/>
        </w:rPr>
        <w:t xml:space="preserve">Note that [1] has provided the </w:t>
      </w:r>
      <w:proofErr w:type="spellStart"/>
      <w:r w:rsidR="002177E6" w:rsidRPr="002177E6">
        <w:rPr>
          <w:lang w:eastAsia="zh-CN"/>
        </w:rPr>
        <w:t>RgWirelineCharacteristics</w:t>
      </w:r>
      <w:proofErr w:type="spellEnd"/>
      <w:r w:rsidR="002177E6">
        <w:rPr>
          <w:lang w:eastAsia="zh-CN"/>
        </w:rPr>
        <w:t xml:space="preserve"> as follows. </w:t>
      </w:r>
    </w:p>
    <w:tbl>
      <w:tblPr>
        <w:tblStyle w:val="af3"/>
        <w:tblW w:w="0" w:type="auto"/>
        <w:tblLook w:val="04A0" w:firstRow="1" w:lastRow="0" w:firstColumn="1" w:lastColumn="0" w:noHBand="0" w:noVBand="1"/>
      </w:tblPr>
      <w:tblGrid>
        <w:gridCol w:w="9629"/>
      </w:tblGrid>
      <w:tr w:rsidR="00C9298E" w14:paraId="7BB95DFD" w14:textId="77777777" w:rsidTr="00536E4F">
        <w:tc>
          <w:tcPr>
            <w:tcW w:w="9631" w:type="dxa"/>
          </w:tcPr>
          <w:p w14:paraId="4F76F72E" w14:textId="0CE99531" w:rsidR="00C9298E" w:rsidRPr="00282669" w:rsidRDefault="006C545B" w:rsidP="00536E4F">
            <w:pPr>
              <w:pStyle w:val="4"/>
              <w:outlineLvl w:val="3"/>
              <w:rPr>
                <w:i/>
                <w:lang w:val="fr-FR"/>
              </w:rPr>
            </w:pPr>
            <w:r>
              <w:rPr>
                <w:i/>
                <w:lang w:val="fr-FR"/>
              </w:rPr>
              <w:t>5</w:t>
            </w:r>
            <w:r w:rsidR="00C9298E">
              <w:rPr>
                <w:i/>
                <w:lang w:val="fr-FR"/>
              </w:rPr>
              <w:t>.</w:t>
            </w:r>
            <w:r>
              <w:rPr>
                <w:i/>
                <w:lang w:val="fr-FR"/>
              </w:rPr>
              <w:t>5</w:t>
            </w:r>
            <w:r w:rsidR="00C9298E">
              <w:rPr>
                <w:i/>
                <w:lang w:val="fr-FR"/>
              </w:rPr>
              <w:t>.2</w:t>
            </w:r>
            <w:r w:rsidR="00C9298E" w:rsidRPr="00282669">
              <w:rPr>
                <w:i/>
                <w:lang w:val="fr-FR"/>
              </w:rPr>
              <w:tab/>
            </w:r>
            <w:r>
              <w:rPr>
                <w:i/>
                <w:lang w:val="fr-FR"/>
              </w:rPr>
              <w:t>Simple Data Types</w:t>
            </w:r>
          </w:p>
          <w:p w14:paraId="21F575BB" w14:textId="77777777" w:rsidR="00C9298E" w:rsidRPr="00282669" w:rsidRDefault="00C9298E" w:rsidP="00536E4F">
            <w:pPr>
              <w:rPr>
                <w:rFonts w:eastAsia="宋体"/>
                <w:i/>
                <w:lang w:val="it-IT" w:eastAsia="zh-CN"/>
              </w:rPr>
            </w:pPr>
            <w:r w:rsidRPr="00282669">
              <w:rPr>
                <w:rFonts w:eastAsia="宋体"/>
                <w:i/>
                <w:lang w:val="it-IT" w:eastAsia="zh-CN"/>
              </w:rPr>
              <w:t>/**Skip the unrevelant**/</w:t>
            </w:r>
          </w:p>
          <w:tbl>
            <w:tblPr>
              <w:tblW w:w="4644" w:type="pct"/>
              <w:jc w:val="center"/>
              <w:tblCellMar>
                <w:left w:w="28" w:type="dxa"/>
                <w:right w:w="0" w:type="dxa"/>
              </w:tblCellMar>
              <w:tblLook w:val="0000" w:firstRow="0" w:lastRow="0" w:firstColumn="0" w:lastColumn="0" w:noHBand="0" w:noVBand="0"/>
            </w:tblPr>
            <w:tblGrid>
              <w:gridCol w:w="2567"/>
              <w:gridCol w:w="1391"/>
              <w:gridCol w:w="4766"/>
            </w:tblGrid>
            <w:tr w:rsidR="006C545B" w:rsidRPr="005D14F1" w14:paraId="79E835FE" w14:textId="77777777" w:rsidTr="00536E4F">
              <w:trPr>
                <w:jc w:val="center"/>
              </w:trPr>
              <w:tc>
                <w:tcPr>
                  <w:tcW w:w="103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F0E168E" w14:textId="77777777" w:rsidR="006C545B" w:rsidRPr="006C545B" w:rsidRDefault="006C545B" w:rsidP="006C545B">
                  <w:pPr>
                    <w:pStyle w:val="TAL"/>
                    <w:rPr>
                      <w:highlight w:val="yellow"/>
                    </w:rPr>
                  </w:pPr>
                  <w:proofErr w:type="spellStart"/>
                  <w:r w:rsidRPr="006C545B">
                    <w:rPr>
                      <w:highlight w:val="yellow"/>
                    </w:rPr>
                    <w:t>RgWirelineCharacteristics</w:t>
                  </w:r>
                  <w:proofErr w:type="spellEnd"/>
                </w:p>
              </w:tc>
              <w:tc>
                <w:tcPr>
                  <w:tcW w:w="101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2A8410AA" w14:textId="77777777" w:rsidR="006C545B" w:rsidRPr="006C545B" w:rsidRDefault="006C545B" w:rsidP="006C545B">
                  <w:pPr>
                    <w:pStyle w:val="TAL"/>
                    <w:rPr>
                      <w:highlight w:val="yellow"/>
                    </w:rPr>
                  </w:pPr>
                  <w:r w:rsidRPr="006C545B">
                    <w:rPr>
                      <w:highlight w:val="yellow"/>
                    </w:rPr>
                    <w:t>Bytes</w:t>
                  </w:r>
                </w:p>
              </w:tc>
              <w:tc>
                <w:tcPr>
                  <w:tcW w:w="2952" w:type="pct"/>
                  <w:tcBorders>
                    <w:top w:val="single" w:sz="4" w:space="0" w:color="auto"/>
                    <w:left w:val="nil"/>
                    <w:bottom w:val="single" w:sz="4" w:space="0" w:color="auto"/>
                    <w:right w:val="single" w:sz="8" w:space="0" w:color="auto"/>
                  </w:tcBorders>
                </w:tcPr>
                <w:p w14:paraId="278023C0" w14:textId="77777777" w:rsidR="006C545B" w:rsidRPr="006C545B" w:rsidRDefault="006C545B" w:rsidP="006C545B">
                  <w:pPr>
                    <w:pStyle w:val="TAL"/>
                    <w:rPr>
                      <w:highlight w:val="yellow"/>
                      <w:lang w:eastAsia="zh-CN"/>
                    </w:rPr>
                  </w:pPr>
                  <w:r w:rsidRPr="006C545B">
                    <w:rPr>
                      <w:highlight w:val="yellow"/>
                    </w:rPr>
                    <w:t>RG Level Wireline Access Characteristics, it is encoded using base64.</w:t>
                  </w:r>
                </w:p>
              </w:tc>
            </w:tr>
            <w:tr w:rsidR="006C545B" w:rsidRPr="005D14F1" w14:paraId="1332355B" w14:textId="77777777" w:rsidTr="00536E4F">
              <w:trPr>
                <w:jc w:val="center"/>
              </w:trPr>
              <w:tc>
                <w:tcPr>
                  <w:tcW w:w="103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C6C48C8" w14:textId="77777777" w:rsidR="006C545B" w:rsidRPr="005D14F1" w:rsidRDefault="006C545B" w:rsidP="006C545B">
                  <w:pPr>
                    <w:pStyle w:val="TAL"/>
                  </w:pPr>
                  <w:proofErr w:type="spellStart"/>
                  <w:r>
                    <w:t>RgWireline</w:t>
                  </w:r>
                  <w:r w:rsidRPr="000B71E3">
                    <w:t>Characteristics</w:t>
                  </w:r>
                  <w:r>
                    <w:t>Rm</w:t>
                  </w:r>
                  <w:proofErr w:type="spellEnd"/>
                </w:p>
              </w:tc>
              <w:tc>
                <w:tcPr>
                  <w:tcW w:w="101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1311612" w14:textId="77777777" w:rsidR="006C545B" w:rsidRPr="005D14F1" w:rsidRDefault="006C545B" w:rsidP="006C545B">
                  <w:pPr>
                    <w:pStyle w:val="TAL"/>
                  </w:pPr>
                  <w:r>
                    <w:t>Bytes</w:t>
                  </w:r>
                </w:p>
              </w:tc>
              <w:tc>
                <w:tcPr>
                  <w:tcW w:w="2952" w:type="pct"/>
                  <w:tcBorders>
                    <w:top w:val="single" w:sz="4" w:space="0" w:color="auto"/>
                    <w:left w:val="nil"/>
                    <w:bottom w:val="single" w:sz="4" w:space="0" w:color="auto"/>
                    <w:right w:val="single" w:sz="8" w:space="0" w:color="auto"/>
                  </w:tcBorders>
                </w:tcPr>
                <w:p w14:paraId="13287C38" w14:textId="77777777" w:rsidR="006C545B" w:rsidRPr="005D14F1" w:rsidRDefault="006C545B" w:rsidP="006C545B">
                  <w:pPr>
                    <w:pStyle w:val="TAL"/>
                    <w:rPr>
                      <w:lang w:eastAsia="zh-CN"/>
                    </w:rPr>
                  </w:pPr>
                  <w:r w:rsidRPr="005D14F1">
                    <w:t>This data type is defined in the same way as the "</w:t>
                  </w:r>
                  <w:proofErr w:type="spellStart"/>
                  <w:r>
                    <w:t>RgWireline</w:t>
                  </w:r>
                  <w:r w:rsidRPr="000B71E3">
                    <w:t>Characteristics</w:t>
                  </w:r>
                  <w:proofErr w:type="spellEnd"/>
                  <w:r w:rsidRPr="005D14F1">
                    <w:t xml:space="preserve">" data type, but with the </w:t>
                  </w:r>
                  <w:proofErr w:type="spellStart"/>
                  <w:r w:rsidRPr="005D14F1">
                    <w:t>OpenAPI</w:t>
                  </w:r>
                  <w:proofErr w:type="spellEnd"/>
                  <w:r w:rsidRPr="005D14F1">
                    <w:t xml:space="preserve"> "</w:t>
                  </w:r>
                  <w:proofErr w:type="spellStart"/>
                  <w:r w:rsidRPr="005D14F1">
                    <w:t>nullable</w:t>
                  </w:r>
                  <w:proofErr w:type="spellEnd"/>
                  <w:r w:rsidRPr="005D14F1">
                    <w:t>: true" property.</w:t>
                  </w:r>
                </w:p>
              </w:tc>
            </w:tr>
          </w:tbl>
          <w:p w14:paraId="69F1C903" w14:textId="320543FD" w:rsidR="00C9298E" w:rsidRDefault="00C9298E" w:rsidP="00536E4F">
            <w:pPr>
              <w:pStyle w:val="B1"/>
              <w:rPr>
                <w:lang w:eastAsia="zh-CN"/>
              </w:rPr>
            </w:pPr>
          </w:p>
        </w:tc>
      </w:tr>
    </w:tbl>
    <w:p w14:paraId="11ADF349" w14:textId="77777777" w:rsidR="00C9298E" w:rsidRDefault="00C9298E" w:rsidP="00A937EF"/>
    <w:p w14:paraId="35549E59" w14:textId="02813D4E" w:rsidR="00A937EF" w:rsidRPr="0036510F" w:rsidRDefault="0029303E" w:rsidP="0036510F">
      <w:pPr>
        <w:pStyle w:val="Proposal"/>
      </w:pPr>
      <w:r>
        <w:rPr>
          <w:bCs/>
          <w:lang w:eastAsia="zh-CN"/>
        </w:rPr>
        <w:lastRenderedPageBreak/>
        <w:t>T</w:t>
      </w:r>
      <w:r w:rsidR="00A42851">
        <w:rPr>
          <w:bCs/>
          <w:lang w:eastAsia="zh-CN"/>
        </w:rPr>
        <w:t>he IE type for the RG-LWAC</w:t>
      </w:r>
      <w:r>
        <w:rPr>
          <w:bCs/>
          <w:lang w:eastAsia="zh-CN"/>
        </w:rPr>
        <w:t xml:space="preserve"> is defined as OCTET STRING</w:t>
      </w:r>
      <w:r w:rsidR="00DB6E27">
        <w:t xml:space="preserve">, </w:t>
      </w:r>
      <w:r w:rsidR="00DB6E27">
        <w:rPr>
          <w:bCs/>
          <w:lang w:eastAsia="zh-CN"/>
        </w:rPr>
        <w:t xml:space="preserve">where the exact encoding </w:t>
      </w:r>
      <w:r w:rsidR="00C326A2">
        <w:rPr>
          <w:bCs/>
          <w:lang w:eastAsia="zh-CN"/>
        </w:rPr>
        <w:t>can be left to other group</w:t>
      </w:r>
      <w:r w:rsidR="00DB6E27">
        <w:rPr>
          <w:bCs/>
          <w:lang w:eastAsia="zh-CN"/>
        </w:rPr>
        <w:t xml:space="preserve">. </w:t>
      </w:r>
    </w:p>
    <w:p w14:paraId="47688E3F" w14:textId="77777777" w:rsidR="00A937EF" w:rsidRPr="0036510F" w:rsidRDefault="00A937EF" w:rsidP="0036510F">
      <w:pPr>
        <w:ind w:left="360"/>
        <w:rPr>
          <w:b/>
          <w:i/>
          <w:lang w:eastAsia="zh-CN"/>
        </w:rPr>
      </w:pPr>
    </w:p>
    <w:p w14:paraId="4F16B450" w14:textId="76ACAB4E" w:rsidR="00A2121D" w:rsidRPr="005372B1" w:rsidRDefault="007C2FFA" w:rsidP="005372B1">
      <w:pPr>
        <w:pStyle w:val="2"/>
      </w:pPr>
      <w:r>
        <w:t xml:space="preserve">2.3 </w:t>
      </w:r>
      <w:r w:rsidR="00A2121D" w:rsidRPr="005372B1">
        <w:t>User location information</w:t>
      </w:r>
    </w:p>
    <w:p w14:paraId="05612576" w14:textId="757725BE" w:rsidR="008D1DC5" w:rsidRDefault="00A2121D" w:rsidP="00A2121D">
      <w:pPr>
        <w:rPr>
          <w:lang w:eastAsia="zh-CN"/>
        </w:rPr>
      </w:pPr>
      <w:r>
        <w:rPr>
          <w:lang w:eastAsia="zh-CN"/>
        </w:rPr>
        <w:t xml:space="preserve">As </w:t>
      </w:r>
      <w:r w:rsidR="004607FD">
        <w:rPr>
          <w:lang w:eastAsia="zh-CN"/>
        </w:rPr>
        <w:t xml:space="preserve">agreed </w:t>
      </w:r>
      <w:r>
        <w:rPr>
          <w:lang w:eastAsia="zh-CN"/>
        </w:rPr>
        <w:t>in [</w:t>
      </w:r>
      <w:r w:rsidR="00D765EB">
        <w:rPr>
          <w:lang w:eastAsia="zh-CN"/>
        </w:rPr>
        <w:t>2</w:t>
      </w:r>
      <w:r>
        <w:rPr>
          <w:lang w:eastAsia="zh-CN"/>
        </w:rPr>
        <w:t>]</w:t>
      </w:r>
      <w:r w:rsidR="00325AC6">
        <w:rPr>
          <w:lang w:eastAsia="zh-CN"/>
        </w:rPr>
        <w:t xml:space="preserve"> at </w:t>
      </w:r>
      <w:r w:rsidR="00325AC6">
        <w:rPr>
          <w:rFonts w:eastAsia="宋体"/>
          <w:lang w:eastAsia="zh-CN"/>
        </w:rPr>
        <w:t>SA2#1</w:t>
      </w:r>
      <w:r w:rsidR="00C21F2F">
        <w:rPr>
          <w:rFonts w:eastAsia="宋体"/>
          <w:lang w:eastAsia="zh-CN"/>
        </w:rPr>
        <w:t>36</w:t>
      </w:r>
      <w:r w:rsidR="00325AC6">
        <w:rPr>
          <w:rFonts w:eastAsia="宋体"/>
          <w:lang w:eastAsia="zh-CN"/>
        </w:rPr>
        <w:t xml:space="preserve"> meeting</w:t>
      </w:r>
      <w:r>
        <w:rPr>
          <w:lang w:eastAsia="zh-CN"/>
        </w:rPr>
        <w:t xml:space="preserve">, for the </w:t>
      </w:r>
      <w:r w:rsidR="008D1DC5">
        <w:rPr>
          <w:lang w:eastAsia="zh-CN"/>
        </w:rPr>
        <w:t>RG connecting to the network</w:t>
      </w:r>
      <w:r w:rsidRPr="00CB2547">
        <w:rPr>
          <w:lang w:eastAsia="zh-CN"/>
        </w:rPr>
        <w:t xml:space="preserve">, </w:t>
      </w:r>
      <w:r>
        <w:rPr>
          <w:lang w:eastAsia="zh-CN"/>
        </w:rPr>
        <w:t>the Global Line I</w:t>
      </w:r>
      <w:r w:rsidRPr="00CB2547">
        <w:rPr>
          <w:lang w:eastAsia="zh-CN"/>
        </w:rPr>
        <w:t xml:space="preserve">dentifier </w:t>
      </w:r>
      <w:r>
        <w:rPr>
          <w:lang w:eastAsia="zh-CN"/>
        </w:rPr>
        <w:t>is</w:t>
      </w:r>
      <w:r w:rsidR="008D1DC5">
        <w:rPr>
          <w:lang w:eastAsia="zh-CN"/>
        </w:rPr>
        <w:t xml:space="preserve"> used as user location information on wireline access. In addition, the Global</w:t>
      </w:r>
      <w:r>
        <w:rPr>
          <w:lang w:eastAsia="zh-CN"/>
        </w:rPr>
        <w:t xml:space="preserve"> </w:t>
      </w:r>
      <w:r w:rsidR="008D1DC5">
        <w:rPr>
          <w:lang w:eastAsia="zh-CN"/>
        </w:rPr>
        <w:t>Line Identifier is a variable length identifier.</w:t>
      </w:r>
    </w:p>
    <w:tbl>
      <w:tblPr>
        <w:tblStyle w:val="af3"/>
        <w:tblW w:w="0" w:type="auto"/>
        <w:tblLook w:val="04A0" w:firstRow="1" w:lastRow="0" w:firstColumn="1" w:lastColumn="0" w:noHBand="0" w:noVBand="1"/>
      </w:tblPr>
      <w:tblGrid>
        <w:gridCol w:w="9629"/>
      </w:tblGrid>
      <w:tr w:rsidR="008D1DC5" w:rsidRPr="00974C7B" w14:paraId="483B5E3A" w14:textId="77777777" w:rsidTr="00536E4F">
        <w:tc>
          <w:tcPr>
            <w:tcW w:w="9631" w:type="dxa"/>
          </w:tcPr>
          <w:p w14:paraId="410DA957" w14:textId="19A767AB" w:rsidR="008D1DC5" w:rsidRPr="00974C7B" w:rsidRDefault="00FB6A74" w:rsidP="00FB6A74">
            <w:pPr>
              <w:pStyle w:val="3"/>
              <w:outlineLvl w:val="2"/>
              <w:rPr>
                <w:rFonts w:eastAsia="宋体"/>
                <w:i/>
                <w:sz w:val="18"/>
                <w:lang w:eastAsia="zh-CN"/>
              </w:rPr>
            </w:pPr>
            <w:r w:rsidRPr="005372B1">
              <w:rPr>
                <w:i/>
                <w:sz w:val="18"/>
              </w:rPr>
              <w:t>4.7.x</w:t>
            </w:r>
            <w:r w:rsidRPr="005372B1">
              <w:rPr>
                <w:i/>
                <w:sz w:val="18"/>
              </w:rPr>
              <w:tab/>
              <w:t>Global Line Identifier</w:t>
            </w:r>
          </w:p>
          <w:p w14:paraId="357E26CE" w14:textId="77777777" w:rsidR="00FB6A74" w:rsidRPr="005372B1" w:rsidRDefault="00FB6A74" w:rsidP="00FB6A74">
            <w:pPr>
              <w:rPr>
                <w:i/>
                <w:sz w:val="18"/>
              </w:rPr>
            </w:pPr>
            <w:r w:rsidRPr="005372B1">
              <w:rPr>
                <w:i/>
                <w:sz w:val="18"/>
              </w:rPr>
              <w:t>For usage with 5GC, a Global Line Identifier (GLI) is specified in order to define a globally unique identifier of the line connecting the RG to the network. In this release an RG is associated with a unique GLI.</w:t>
            </w:r>
          </w:p>
          <w:p w14:paraId="43A38EC4" w14:textId="77777777" w:rsidR="00FB6A74" w:rsidRPr="005372B1" w:rsidRDefault="00FB6A74" w:rsidP="00FB6A74">
            <w:pPr>
              <w:rPr>
                <w:i/>
                <w:sz w:val="18"/>
              </w:rPr>
            </w:pPr>
            <w:r w:rsidRPr="005372B1">
              <w:rPr>
                <w:i/>
                <w:sz w:val="18"/>
              </w:rPr>
              <w:t xml:space="preserve">For FNBRG, the GLI is used to build a SUCI. For FN-BRG the GLI may be used to build a SUPI. See clause 4.7.3. </w:t>
            </w:r>
            <w:r w:rsidRPr="005372B1">
              <w:rPr>
                <w:i/>
                <w:sz w:val="18"/>
                <w:highlight w:val="yellow"/>
              </w:rPr>
              <w:t>For all types of RG, the GLI is used as User Location Information on wireline access</w:t>
            </w:r>
            <w:r w:rsidRPr="005372B1">
              <w:rPr>
                <w:i/>
                <w:sz w:val="18"/>
              </w:rPr>
              <w:t>.</w:t>
            </w:r>
          </w:p>
          <w:p w14:paraId="74A8DE8D" w14:textId="77777777" w:rsidR="00FB6A74" w:rsidRPr="005372B1" w:rsidRDefault="00FB6A74" w:rsidP="00FB6A74">
            <w:pPr>
              <w:rPr>
                <w:i/>
                <w:sz w:val="18"/>
              </w:rPr>
            </w:pPr>
            <w:r w:rsidRPr="005372B1">
              <w:rPr>
                <w:i/>
                <w:sz w:val="18"/>
              </w:rPr>
              <w:t xml:space="preserve">The GLI contains an identifier of the Line ID source and the Line ID value. The identifier of the Line ID source ensures the unicity of the GLI while the Line ID may not be unique in some deployments. The identifier of the Line ID source and Line ID are administered by the W-AGF operator (e.g. by the provider of access network when different from the 5GC operator). </w:t>
            </w:r>
          </w:p>
          <w:p w14:paraId="47A60C86" w14:textId="0D6EAFE7" w:rsidR="008D1DC5" w:rsidRPr="00974C7B" w:rsidRDefault="00FB6A74" w:rsidP="00FB6A74">
            <w:pPr>
              <w:rPr>
                <w:i/>
                <w:sz w:val="18"/>
              </w:rPr>
            </w:pPr>
            <w:r w:rsidRPr="005372B1">
              <w:rPr>
                <w:i/>
                <w:sz w:val="18"/>
                <w:highlight w:val="yellow"/>
              </w:rPr>
              <w:t>The Global Line Identifier is a variable length identifier</w:t>
            </w:r>
            <w:r w:rsidRPr="005372B1">
              <w:rPr>
                <w:i/>
                <w:sz w:val="18"/>
              </w:rPr>
              <w:t xml:space="preserve"> encoded as defined in TS 23.003 and in BBF WT-456 [9].</w:t>
            </w:r>
          </w:p>
        </w:tc>
      </w:tr>
    </w:tbl>
    <w:p w14:paraId="6DEA2628" w14:textId="68BA7B5B" w:rsidR="00A77BF6" w:rsidRDefault="00A77BF6" w:rsidP="00A2121D">
      <w:pPr>
        <w:rPr>
          <w:lang w:eastAsia="zh-CN"/>
        </w:rPr>
      </w:pPr>
    </w:p>
    <w:p w14:paraId="3C5E4AF2" w14:textId="2877B84B" w:rsidR="00FB6A74" w:rsidRDefault="00A77BF6" w:rsidP="00A2121D">
      <w:pPr>
        <w:rPr>
          <w:lang w:eastAsia="zh-CN"/>
        </w:rPr>
      </w:pPr>
      <w:r>
        <w:rPr>
          <w:lang w:eastAsia="zh-CN"/>
        </w:rPr>
        <w:t xml:space="preserve">Further </w:t>
      </w:r>
      <w:r w:rsidR="00BE511C">
        <w:rPr>
          <w:lang w:eastAsia="zh-CN"/>
        </w:rPr>
        <w:t xml:space="preserve">the SA2 sent a LS to RAN3 </w:t>
      </w:r>
      <w:r w:rsidR="00061C27">
        <w:rPr>
          <w:lang w:eastAsia="zh-CN"/>
        </w:rPr>
        <w:t xml:space="preserve">related to the global line identifier, where </w:t>
      </w:r>
      <w:r w:rsidR="005F18BD" w:rsidRPr="005F18BD">
        <w:rPr>
          <w:lang w:eastAsia="zh-CN"/>
        </w:rPr>
        <w:t xml:space="preserve">BBF </w:t>
      </w:r>
      <w:r w:rsidR="005F18BD">
        <w:rPr>
          <w:lang w:eastAsia="zh-CN"/>
        </w:rPr>
        <w:t xml:space="preserve">has provided </w:t>
      </w:r>
      <w:r w:rsidR="005F18BD" w:rsidRPr="005F18BD">
        <w:rPr>
          <w:lang w:eastAsia="zh-CN"/>
        </w:rPr>
        <w:t>the definition of GLI</w:t>
      </w:r>
      <w:r w:rsidR="0045210E">
        <w:rPr>
          <w:lang w:eastAsia="zh-CN"/>
        </w:rPr>
        <w:t xml:space="preserve"> [5]</w:t>
      </w:r>
      <w:r w:rsidR="00BA6501">
        <w:rPr>
          <w:lang w:eastAsia="zh-CN"/>
        </w:rPr>
        <w:t xml:space="preserve">. </w:t>
      </w:r>
      <w:r w:rsidR="0045210E">
        <w:rPr>
          <w:lang w:eastAsia="zh-CN"/>
        </w:rPr>
        <w:t xml:space="preserve">Regarding the IE type, it can be defined as </w:t>
      </w:r>
      <w:r w:rsidR="00FB6A74">
        <w:rPr>
          <w:lang w:eastAsia="zh-CN"/>
        </w:rPr>
        <w:t>the OCTET STRING</w:t>
      </w:r>
      <w:r w:rsidR="00640A95">
        <w:rPr>
          <w:rFonts w:hint="eastAsia"/>
          <w:lang w:eastAsia="zh-CN"/>
        </w:rPr>
        <w:t xml:space="preserve">, and CT4 can define the exact format. </w:t>
      </w:r>
    </w:p>
    <w:p w14:paraId="4C6BFC50" w14:textId="3A74AEDA" w:rsidR="00E332CB" w:rsidRPr="00CB2547" w:rsidRDefault="000C2B08" w:rsidP="00605230">
      <w:pPr>
        <w:pStyle w:val="Proposal"/>
        <w:rPr>
          <w:lang w:eastAsia="zh-CN"/>
        </w:rPr>
      </w:pPr>
      <w:r>
        <w:rPr>
          <w:bCs/>
          <w:lang w:eastAsia="zh-CN"/>
        </w:rPr>
        <w:t>T</w:t>
      </w:r>
      <w:r w:rsidR="00A81F27">
        <w:rPr>
          <w:bCs/>
          <w:lang w:eastAsia="zh-CN"/>
        </w:rPr>
        <w:t>he IE type for the Global Line Identifier</w:t>
      </w:r>
      <w:r>
        <w:rPr>
          <w:bCs/>
          <w:lang w:eastAsia="zh-CN"/>
        </w:rPr>
        <w:t xml:space="preserve"> in ULI is defined as OCTET STRING</w:t>
      </w:r>
      <w:r w:rsidR="00DE2040">
        <w:rPr>
          <w:rFonts w:eastAsiaTheme="minorEastAsia"/>
          <w:lang w:eastAsia="zh-CN"/>
        </w:rPr>
        <w:t xml:space="preserve">, </w:t>
      </w:r>
      <w:r w:rsidR="00DE2040">
        <w:rPr>
          <w:bCs/>
          <w:lang w:eastAsia="zh-CN"/>
        </w:rPr>
        <w:t>where the exact encoding refers to TS 23.003.</w:t>
      </w:r>
    </w:p>
    <w:p w14:paraId="61C23803" w14:textId="77777777" w:rsidR="004679ED" w:rsidRPr="000C2B08" w:rsidRDefault="004679ED" w:rsidP="0036510F">
      <w:pPr>
        <w:ind w:left="360"/>
      </w:pPr>
    </w:p>
    <w:p w14:paraId="541CB414" w14:textId="19D2DCBE" w:rsidR="00B33527" w:rsidRDefault="00C65EDC" w:rsidP="00B33527">
      <w:pPr>
        <w:rPr>
          <w:lang w:eastAsia="zh-CN"/>
        </w:rPr>
      </w:pPr>
      <w:r>
        <w:rPr>
          <w:lang w:eastAsia="zh-CN"/>
        </w:rPr>
        <w:t>Also a</w:t>
      </w:r>
      <w:r w:rsidR="00030825">
        <w:rPr>
          <w:lang w:eastAsia="zh-CN"/>
        </w:rPr>
        <w:t>s agreed in [</w:t>
      </w:r>
      <w:r w:rsidR="0091056E">
        <w:rPr>
          <w:lang w:eastAsia="zh-CN"/>
        </w:rPr>
        <w:t>4</w:t>
      </w:r>
      <w:r w:rsidR="00030825">
        <w:rPr>
          <w:lang w:eastAsia="zh-CN"/>
        </w:rPr>
        <w:t xml:space="preserve">] at </w:t>
      </w:r>
      <w:r w:rsidR="00030825">
        <w:rPr>
          <w:rFonts w:eastAsia="宋体"/>
          <w:lang w:eastAsia="zh-CN"/>
        </w:rPr>
        <w:t>SA2#136</w:t>
      </w:r>
      <w:r w:rsidR="0091056E">
        <w:rPr>
          <w:rFonts w:eastAsia="宋体"/>
          <w:lang w:eastAsia="zh-CN"/>
        </w:rPr>
        <w:t>bis</w:t>
      </w:r>
      <w:r w:rsidR="00030825">
        <w:rPr>
          <w:rFonts w:eastAsia="宋体"/>
          <w:lang w:eastAsia="zh-CN"/>
        </w:rPr>
        <w:t xml:space="preserve"> meeting</w:t>
      </w:r>
      <w:r w:rsidR="00030825">
        <w:rPr>
          <w:lang w:eastAsia="zh-CN"/>
        </w:rPr>
        <w:t xml:space="preserve">, </w:t>
      </w:r>
      <w:r w:rsidR="00B33527">
        <w:rPr>
          <w:lang w:eastAsia="zh-CN"/>
        </w:rPr>
        <w:t xml:space="preserve">for </w:t>
      </w:r>
      <w:r w:rsidR="00B33527" w:rsidRPr="00CB2547">
        <w:rPr>
          <w:lang w:eastAsia="zh-CN"/>
        </w:rPr>
        <w:t xml:space="preserve">the </w:t>
      </w:r>
      <w:r w:rsidR="005539B6">
        <w:rPr>
          <w:lang w:eastAsia="zh-CN"/>
        </w:rPr>
        <w:t>CRG connecting to the network</w:t>
      </w:r>
      <w:r w:rsidR="00B33527" w:rsidRPr="00CB2547">
        <w:rPr>
          <w:lang w:eastAsia="zh-CN"/>
        </w:rPr>
        <w:t xml:space="preserve">, </w:t>
      </w:r>
      <w:r w:rsidR="005539B6">
        <w:rPr>
          <w:lang w:eastAsia="zh-CN"/>
        </w:rPr>
        <w:t xml:space="preserve">the HFC Node ID </w:t>
      </w:r>
      <w:r w:rsidR="00B33527">
        <w:rPr>
          <w:lang w:eastAsia="zh-CN"/>
        </w:rPr>
        <w:t>is</w:t>
      </w:r>
      <w:r w:rsidR="00B33527" w:rsidRPr="00CB2547">
        <w:rPr>
          <w:lang w:eastAsia="zh-CN"/>
        </w:rPr>
        <w:t xml:space="preserve"> used to </w:t>
      </w:r>
      <w:r w:rsidR="005539B6">
        <w:rPr>
          <w:lang w:eastAsia="zh-CN"/>
        </w:rPr>
        <w:t>build</w:t>
      </w:r>
      <w:r w:rsidR="00B33527" w:rsidRPr="00CB2547">
        <w:rPr>
          <w:lang w:eastAsia="zh-CN"/>
        </w:rPr>
        <w:t xml:space="preserve"> the user location</w:t>
      </w:r>
      <w:r w:rsidR="005539B6">
        <w:rPr>
          <w:lang w:eastAsia="zh-CN"/>
        </w:rPr>
        <w:t xml:space="preserve"> information on cable access</w:t>
      </w:r>
      <w:r w:rsidR="00B33527" w:rsidRPr="00CB2547">
        <w:rPr>
          <w:lang w:eastAsia="zh-CN"/>
        </w:rPr>
        <w:t>.</w:t>
      </w:r>
    </w:p>
    <w:tbl>
      <w:tblPr>
        <w:tblStyle w:val="af3"/>
        <w:tblW w:w="0" w:type="auto"/>
        <w:tblLook w:val="04A0" w:firstRow="1" w:lastRow="0" w:firstColumn="1" w:lastColumn="0" w:noHBand="0" w:noVBand="1"/>
      </w:tblPr>
      <w:tblGrid>
        <w:gridCol w:w="9629"/>
      </w:tblGrid>
      <w:tr w:rsidR="00B33527" w:rsidRPr="00932BC7" w14:paraId="5FDB7CE0" w14:textId="77777777" w:rsidTr="00020B60">
        <w:tc>
          <w:tcPr>
            <w:tcW w:w="9631" w:type="dxa"/>
          </w:tcPr>
          <w:p w14:paraId="779B9293" w14:textId="77777777" w:rsidR="00DA215F" w:rsidRPr="005372B1" w:rsidRDefault="00DA215F" w:rsidP="00DA215F">
            <w:pPr>
              <w:pStyle w:val="2"/>
              <w:outlineLvl w:val="1"/>
              <w:rPr>
                <w:i/>
                <w:sz w:val="18"/>
              </w:rPr>
            </w:pPr>
            <w:r w:rsidRPr="005372B1">
              <w:rPr>
                <w:i/>
                <w:sz w:val="18"/>
              </w:rPr>
              <w:t>10.1</w:t>
            </w:r>
            <w:r w:rsidRPr="005372B1">
              <w:rPr>
                <w:i/>
                <w:sz w:val="18"/>
              </w:rPr>
              <w:tab/>
              <w:t>User Location Information</w:t>
            </w:r>
          </w:p>
          <w:p w14:paraId="2652F6DB" w14:textId="77777777" w:rsidR="00DA215F" w:rsidRPr="005372B1" w:rsidRDefault="00DA215F" w:rsidP="00DA215F">
            <w:pPr>
              <w:rPr>
                <w:i/>
                <w:sz w:val="18"/>
              </w:rPr>
            </w:pPr>
            <w:r w:rsidRPr="005372B1">
              <w:rPr>
                <w:i/>
                <w:sz w:val="18"/>
              </w:rPr>
              <w:t>The User Location Information may correspond to:</w:t>
            </w:r>
          </w:p>
          <w:p w14:paraId="57D5074C" w14:textId="77777777" w:rsidR="00DA215F" w:rsidRPr="005372B1" w:rsidRDefault="00DA215F" w:rsidP="00DA215F">
            <w:pPr>
              <w:pStyle w:val="B1"/>
              <w:rPr>
                <w:i/>
                <w:sz w:val="18"/>
              </w:rPr>
            </w:pPr>
            <w:r w:rsidRPr="005372B1">
              <w:rPr>
                <w:i/>
                <w:sz w:val="18"/>
                <w:highlight w:val="yellow"/>
              </w:rPr>
              <w:t>-</w:t>
            </w:r>
            <w:r w:rsidRPr="005372B1">
              <w:rPr>
                <w:i/>
                <w:sz w:val="18"/>
                <w:highlight w:val="yellow"/>
              </w:rPr>
              <w:tab/>
              <w:t>In the case of W-5GCAN: HFC node ID.</w:t>
            </w:r>
          </w:p>
          <w:p w14:paraId="2285E35A" w14:textId="77777777" w:rsidR="00DA215F" w:rsidRPr="005372B1" w:rsidRDefault="00DA215F" w:rsidP="00DA215F">
            <w:pPr>
              <w:pStyle w:val="NO"/>
              <w:rPr>
                <w:i/>
                <w:sz w:val="18"/>
              </w:rPr>
            </w:pPr>
            <w:r w:rsidRPr="005372B1">
              <w:rPr>
                <w:i/>
                <w:sz w:val="18"/>
              </w:rPr>
              <w:t>NOTE 1:</w:t>
            </w:r>
            <w:r w:rsidRPr="005372B1">
              <w:rPr>
                <w:i/>
                <w:sz w:val="18"/>
              </w:rPr>
              <w:tab/>
              <w:t>HFC node ID identifies the point of attachment of the 5G-CRG.</w:t>
            </w:r>
          </w:p>
          <w:p w14:paraId="056FA706" w14:textId="7EA13F0D" w:rsidR="00DA215F" w:rsidRPr="005372B1" w:rsidRDefault="00DA215F" w:rsidP="00DA215F">
            <w:pPr>
              <w:pStyle w:val="B1"/>
              <w:rPr>
                <w:i/>
                <w:sz w:val="18"/>
              </w:rPr>
            </w:pPr>
            <w:r w:rsidRPr="005372B1">
              <w:rPr>
                <w:i/>
                <w:sz w:val="18"/>
              </w:rPr>
              <w:t>-</w:t>
            </w:r>
            <w:r w:rsidRPr="005372B1">
              <w:rPr>
                <w:i/>
                <w:sz w:val="18"/>
              </w:rPr>
              <w:tab/>
              <w:t>In the case of W-5GBAN: GLI which contains an identifier of the Line ID source and the Line ID value.</w:t>
            </w:r>
          </w:p>
          <w:p w14:paraId="276754EB" w14:textId="0AFCCEE3" w:rsidR="00DA215F" w:rsidRPr="005372B1" w:rsidRDefault="00DA215F" w:rsidP="00DA215F">
            <w:pPr>
              <w:pStyle w:val="NO"/>
              <w:rPr>
                <w:i/>
                <w:sz w:val="18"/>
              </w:rPr>
            </w:pPr>
            <w:r w:rsidRPr="005372B1">
              <w:rPr>
                <w:i/>
                <w:sz w:val="18"/>
              </w:rPr>
              <w:t>NOTE 2:</w:t>
            </w:r>
            <w:r w:rsidRPr="005372B1">
              <w:rPr>
                <w:i/>
                <w:sz w:val="18"/>
              </w:rPr>
              <w:tab/>
              <w:t>A combination of Line ID and identifier of the Line ID source identifies the attachment point of the 5G-BRG.</w:t>
            </w:r>
          </w:p>
          <w:p w14:paraId="2D598F4E" w14:textId="423176A4" w:rsidR="00B33527" w:rsidRPr="00932BC7" w:rsidRDefault="00DA215F" w:rsidP="00DA215F">
            <w:pPr>
              <w:pStyle w:val="B1"/>
              <w:rPr>
                <w:i/>
                <w:sz w:val="18"/>
              </w:rPr>
            </w:pPr>
            <w:r w:rsidRPr="005372B1">
              <w:rPr>
                <w:i/>
                <w:sz w:val="18"/>
              </w:rPr>
              <w:t>-</w:t>
            </w:r>
            <w:r w:rsidRPr="005372B1">
              <w:rPr>
                <w:i/>
                <w:sz w:val="18"/>
              </w:rPr>
              <w:tab/>
              <w:t>In the case of 5G-RG connected via 3GPP access: Cell Information (as described in TS 23.502 [3] clause 4.10 and TS 23.401 [24] clause 5.9.1).</w:t>
            </w:r>
          </w:p>
        </w:tc>
      </w:tr>
    </w:tbl>
    <w:p w14:paraId="7CC36DB2" w14:textId="77777777" w:rsidR="00A65339" w:rsidRPr="00CB2547" w:rsidRDefault="00A65339" w:rsidP="00B33527"/>
    <w:p w14:paraId="435B358E" w14:textId="2CF693E8" w:rsidR="00B33527" w:rsidRDefault="00A93003" w:rsidP="00A93003">
      <w:r>
        <w:rPr>
          <w:lang w:eastAsia="zh-CN"/>
        </w:rPr>
        <w:t xml:space="preserve">Therefore, </w:t>
      </w:r>
      <w:r w:rsidR="000C2B08">
        <w:rPr>
          <w:lang w:eastAsia="zh-CN"/>
        </w:rPr>
        <w:t>the BL CR should be upd</w:t>
      </w:r>
      <w:r w:rsidR="00C65EDC">
        <w:rPr>
          <w:lang w:eastAsia="zh-CN"/>
        </w:rPr>
        <w:t>ated to replace the Global Cabl</w:t>
      </w:r>
      <w:r w:rsidR="000C2B08">
        <w:rPr>
          <w:lang w:eastAsia="zh-CN"/>
        </w:rPr>
        <w:t xml:space="preserve">e ID with </w:t>
      </w:r>
      <w:r>
        <w:rPr>
          <w:lang w:eastAsia="zh-CN"/>
        </w:rPr>
        <w:t>the HFC Node ID as the User Location Information on Cable access</w:t>
      </w:r>
      <w:r w:rsidR="00AC54A4">
        <w:rPr>
          <w:lang w:eastAsia="zh-CN"/>
        </w:rPr>
        <w:t xml:space="preserve">, where the reference to TS 23.003 can be given. </w:t>
      </w:r>
    </w:p>
    <w:p w14:paraId="4C6FDCB0" w14:textId="5254F0F2" w:rsidR="00A2121D" w:rsidRDefault="007B6C81" w:rsidP="00801E2E">
      <w:pPr>
        <w:pStyle w:val="Proposal"/>
        <w:rPr>
          <w:lang w:eastAsia="zh-CN"/>
        </w:rPr>
      </w:pPr>
      <w:r>
        <w:t xml:space="preserve">The </w:t>
      </w:r>
      <w:r w:rsidR="009231CD">
        <w:t xml:space="preserve">HFC Node ID </w:t>
      </w:r>
      <w:r w:rsidR="00A81F49">
        <w:t>is</w:t>
      </w:r>
      <w:r w:rsidR="009231CD">
        <w:t xml:space="preserve"> used as the User Location Information on Cable access</w:t>
      </w:r>
      <w:r w:rsidR="00A2121D">
        <w:t>.</w:t>
      </w:r>
    </w:p>
    <w:p w14:paraId="46D83F18" w14:textId="77777777" w:rsidR="009D2C55" w:rsidRPr="005372B1" w:rsidRDefault="009D2C55" w:rsidP="009D2C55">
      <w:pPr>
        <w:pStyle w:val="Proposal"/>
        <w:numPr>
          <w:ilvl w:val="0"/>
          <w:numId w:val="0"/>
        </w:numPr>
        <w:ind w:left="720" w:hanging="360"/>
        <w:rPr>
          <w:rFonts w:eastAsiaTheme="minorEastAsia"/>
          <w:lang w:eastAsia="zh-CN"/>
        </w:rPr>
      </w:pPr>
    </w:p>
    <w:p w14:paraId="435A69F9" w14:textId="1FAC674E" w:rsidR="009D2C55" w:rsidRDefault="009D2C55" w:rsidP="009D2C55">
      <w:pPr>
        <w:rPr>
          <w:lang w:eastAsia="zh-CN"/>
        </w:rPr>
      </w:pPr>
      <w:r>
        <w:rPr>
          <w:lang w:eastAsia="zh-CN"/>
        </w:rPr>
        <w:t>I</w:t>
      </w:r>
      <w:r>
        <w:rPr>
          <w:rFonts w:hint="eastAsia"/>
          <w:lang w:eastAsia="zh-CN"/>
        </w:rPr>
        <w:t xml:space="preserve">n </w:t>
      </w:r>
      <w:r>
        <w:rPr>
          <w:lang w:eastAsia="zh-CN"/>
        </w:rPr>
        <w:t xml:space="preserve">addition, </w:t>
      </w:r>
      <w:r w:rsidR="007F3B1A">
        <w:rPr>
          <w:lang w:eastAsia="zh-CN"/>
        </w:rPr>
        <w:t xml:space="preserve">for the </w:t>
      </w:r>
      <w:r w:rsidR="00806E1C">
        <w:rPr>
          <w:lang w:eastAsia="zh-CN"/>
        </w:rPr>
        <w:t xml:space="preserve">WWC, </w:t>
      </w:r>
      <w:r>
        <w:rPr>
          <w:lang w:eastAsia="zh-CN"/>
        </w:rPr>
        <w:t xml:space="preserve">it is proposed to add the </w:t>
      </w:r>
      <w:r w:rsidR="00806E1C">
        <w:rPr>
          <w:lang w:eastAsia="zh-CN"/>
        </w:rPr>
        <w:t>HFC</w:t>
      </w:r>
      <w:r w:rsidR="0073322B">
        <w:rPr>
          <w:lang w:eastAsia="zh-CN"/>
        </w:rPr>
        <w:t>, TWAP</w:t>
      </w:r>
      <w:r w:rsidR="00806E1C">
        <w:rPr>
          <w:lang w:eastAsia="zh-CN"/>
        </w:rPr>
        <w:t xml:space="preserve"> and TNAP in the abbreviations, </w:t>
      </w:r>
      <w:r w:rsidR="001B4CF8">
        <w:rPr>
          <w:lang w:eastAsia="zh-CN"/>
        </w:rPr>
        <w:t xml:space="preserve">while </w:t>
      </w:r>
      <w:r w:rsidR="00806E1C">
        <w:rPr>
          <w:lang w:eastAsia="zh-CN"/>
        </w:rPr>
        <w:t>remove some unused abbreviations, e.g. 5G-BRG, 5G-CRG, 5G-RG, FN-BRG, and FN-CRG.</w:t>
      </w:r>
    </w:p>
    <w:p w14:paraId="39AAD9B4" w14:textId="3015CF9D" w:rsidR="00806E1C" w:rsidRDefault="00806E1C" w:rsidP="00806E1C">
      <w:pPr>
        <w:pStyle w:val="Proposal"/>
      </w:pPr>
      <w:r>
        <w:t>Update the abbreviations for the WWC</w:t>
      </w:r>
      <w:r w:rsidR="00B90C46">
        <w:t xml:space="preserve"> in the BL CR for TS 38.413</w:t>
      </w:r>
      <w:r>
        <w:t>.</w:t>
      </w:r>
    </w:p>
    <w:p w14:paraId="421D8C55" w14:textId="77777777" w:rsidR="00A2121D" w:rsidRPr="00CB2547" w:rsidRDefault="00A2121D" w:rsidP="00A2121D">
      <w:pPr>
        <w:pStyle w:val="1"/>
        <w:rPr>
          <w:rFonts w:eastAsia="宋体"/>
          <w:lang w:eastAsia="zh-CN"/>
        </w:rPr>
      </w:pPr>
      <w:bookmarkStart w:id="3" w:name="_Toc423019950"/>
      <w:bookmarkStart w:id="4" w:name="_Toc423020279"/>
      <w:bookmarkStart w:id="5" w:name="_Toc423020296"/>
      <w:bookmarkEnd w:id="2"/>
      <w:bookmarkEnd w:id="3"/>
      <w:bookmarkEnd w:id="4"/>
      <w:bookmarkEnd w:id="5"/>
      <w:r w:rsidRPr="00CB2547">
        <w:rPr>
          <w:rFonts w:eastAsia="宋体"/>
          <w:lang w:eastAsia="zh-CN"/>
        </w:rPr>
        <w:lastRenderedPageBreak/>
        <w:t>3. Conclusion</w:t>
      </w:r>
    </w:p>
    <w:p w14:paraId="029D6A8E" w14:textId="77777777" w:rsidR="00A2121D" w:rsidRPr="00CB2547" w:rsidRDefault="00A2121D" w:rsidP="00A2121D">
      <w:pPr>
        <w:rPr>
          <w:lang w:eastAsia="zh-CN"/>
        </w:rPr>
      </w:pPr>
      <w:r w:rsidRPr="00CB2547">
        <w:rPr>
          <w:lang w:eastAsia="zh-CN"/>
        </w:rPr>
        <w:t xml:space="preserve">This contribution discussed RAN impact to support the </w:t>
      </w:r>
      <w:r>
        <w:rPr>
          <w:lang w:eastAsia="zh-CN"/>
        </w:rPr>
        <w:t>wireline 5G access networks</w:t>
      </w:r>
      <w:r w:rsidRPr="00CB2547">
        <w:rPr>
          <w:lang w:eastAsia="zh-CN"/>
        </w:rPr>
        <w:t xml:space="preserve"> connecting to 5GC. Based on the discussion in this paper, the following proposals are proposed. </w:t>
      </w:r>
    </w:p>
    <w:p w14:paraId="7D943457" w14:textId="455A45E6" w:rsidR="00B0738E" w:rsidRPr="00CB2547" w:rsidRDefault="00B0738E" w:rsidP="00B0738E">
      <w:pPr>
        <w:pStyle w:val="Proposal"/>
        <w:numPr>
          <w:ilvl w:val="0"/>
          <w:numId w:val="18"/>
        </w:numPr>
        <w:rPr>
          <w:lang w:eastAsia="zh-CN"/>
        </w:rPr>
      </w:pPr>
      <w:r w:rsidRPr="00B0738E">
        <w:rPr>
          <w:bCs/>
          <w:lang w:eastAsia="zh-CN"/>
        </w:rPr>
        <w:t xml:space="preserve">The IE type for the W-AGF ID is defined as the BIT STRING. </w:t>
      </w:r>
    </w:p>
    <w:p w14:paraId="39A8E1D3" w14:textId="33384F70" w:rsidR="00B0738E" w:rsidRPr="0036510F" w:rsidRDefault="00B0738E" w:rsidP="00B0738E">
      <w:pPr>
        <w:pStyle w:val="Proposal"/>
      </w:pPr>
      <w:r>
        <w:rPr>
          <w:bCs/>
          <w:lang w:eastAsia="zh-CN"/>
        </w:rPr>
        <w:t>The IE type for the RG-LWAC is defined as OCTET STRING</w:t>
      </w:r>
      <w:r>
        <w:t xml:space="preserve">, </w:t>
      </w:r>
      <w:r>
        <w:rPr>
          <w:bCs/>
          <w:lang w:eastAsia="zh-CN"/>
        </w:rPr>
        <w:t xml:space="preserve">where the exact encoding can be left to other group. </w:t>
      </w:r>
    </w:p>
    <w:p w14:paraId="50982370" w14:textId="77777777" w:rsidR="008D65D5" w:rsidRPr="00CB2547" w:rsidRDefault="008D65D5" w:rsidP="008D65D5">
      <w:pPr>
        <w:pStyle w:val="Proposal"/>
        <w:rPr>
          <w:lang w:eastAsia="zh-CN"/>
        </w:rPr>
      </w:pPr>
      <w:r>
        <w:rPr>
          <w:bCs/>
          <w:lang w:eastAsia="zh-CN"/>
        </w:rPr>
        <w:t>The IE type for the Global Line Identifier in ULI is defined as OCTET STRING</w:t>
      </w:r>
      <w:r>
        <w:rPr>
          <w:rFonts w:eastAsiaTheme="minorEastAsia"/>
          <w:lang w:eastAsia="zh-CN"/>
        </w:rPr>
        <w:t xml:space="preserve">, </w:t>
      </w:r>
      <w:r>
        <w:rPr>
          <w:bCs/>
          <w:lang w:eastAsia="zh-CN"/>
        </w:rPr>
        <w:t>where the exact encoding refers to TS 23.003.</w:t>
      </w:r>
    </w:p>
    <w:p w14:paraId="1326EB9A" w14:textId="77777777" w:rsidR="008D65D5" w:rsidRDefault="008D65D5" w:rsidP="008D65D5">
      <w:pPr>
        <w:pStyle w:val="Proposal"/>
        <w:rPr>
          <w:lang w:eastAsia="zh-CN"/>
        </w:rPr>
      </w:pPr>
      <w:r>
        <w:t>The HFC Node ID is used as the User Location Information on Cable access.</w:t>
      </w:r>
    </w:p>
    <w:p w14:paraId="57293E3F" w14:textId="77777777" w:rsidR="008D65D5" w:rsidRDefault="008D65D5" w:rsidP="008D65D5">
      <w:pPr>
        <w:pStyle w:val="Proposal"/>
      </w:pPr>
      <w:r>
        <w:t>Update the abbreviations for the WWC in the BL CR for TS 38.413.</w:t>
      </w:r>
    </w:p>
    <w:p w14:paraId="2660E6B2" w14:textId="77777777" w:rsidR="00A2121D" w:rsidRPr="00CB2547" w:rsidRDefault="00A2121D" w:rsidP="00A2121D">
      <w:pPr>
        <w:pStyle w:val="1"/>
      </w:pPr>
      <w:r w:rsidRPr="00CB2547">
        <w:t>4. Reference</w:t>
      </w:r>
    </w:p>
    <w:bookmarkEnd w:id="0"/>
    <w:p w14:paraId="60E21ABA" w14:textId="629ECAD6" w:rsidR="00B351DD" w:rsidRDefault="009C4E15" w:rsidP="00A2121D">
      <w:pPr>
        <w:numPr>
          <w:ilvl w:val="0"/>
          <w:numId w:val="4"/>
        </w:numPr>
        <w:rPr>
          <w:lang w:eastAsia="zh-CN"/>
        </w:rPr>
      </w:pPr>
      <w:r>
        <w:rPr>
          <w:lang w:eastAsia="zh-CN"/>
        </w:rPr>
        <w:t xml:space="preserve">C4-195594, </w:t>
      </w:r>
      <w:proofErr w:type="spellStart"/>
      <w:r>
        <w:rPr>
          <w:lang w:eastAsia="zh-CN"/>
        </w:rPr>
        <w:t>QoS</w:t>
      </w:r>
      <w:proofErr w:type="spellEnd"/>
      <w:r>
        <w:rPr>
          <w:lang w:eastAsia="zh-CN"/>
        </w:rPr>
        <w:t xml:space="preserve"> for wireline access network, Huawei</w:t>
      </w:r>
      <w:r w:rsidR="00FD509B">
        <w:rPr>
          <w:lang w:eastAsia="zh-CN"/>
        </w:rPr>
        <w:t>.</w:t>
      </w:r>
    </w:p>
    <w:p w14:paraId="6E7EFDDF" w14:textId="2C10AC55" w:rsidR="00A2121D" w:rsidRDefault="00A2121D" w:rsidP="00A2121D">
      <w:pPr>
        <w:numPr>
          <w:ilvl w:val="0"/>
          <w:numId w:val="4"/>
        </w:numPr>
        <w:rPr>
          <w:lang w:eastAsia="zh-CN"/>
        </w:rPr>
      </w:pPr>
      <w:r>
        <w:rPr>
          <w:lang w:eastAsia="zh-CN"/>
        </w:rPr>
        <w:t>S2-19</w:t>
      </w:r>
      <w:r w:rsidR="009C1B2F">
        <w:rPr>
          <w:lang w:eastAsia="zh-CN"/>
        </w:rPr>
        <w:t xml:space="preserve">12555, Line ID uniqueness, Nokia, Nokia Shanghai Bell, Huawei, </w:t>
      </w:r>
      <w:proofErr w:type="spellStart"/>
      <w:r w:rsidR="009C1B2F">
        <w:rPr>
          <w:lang w:eastAsia="zh-CN"/>
        </w:rPr>
        <w:t>HiSilicon</w:t>
      </w:r>
      <w:proofErr w:type="spellEnd"/>
      <w:r w:rsidR="009C1B2F">
        <w:rPr>
          <w:lang w:eastAsia="zh-CN"/>
        </w:rPr>
        <w:t>, Ericsson</w:t>
      </w:r>
      <w:r>
        <w:rPr>
          <w:lang w:eastAsia="zh-CN"/>
        </w:rPr>
        <w:t>.</w:t>
      </w:r>
      <w:r w:rsidRPr="00CB2547">
        <w:rPr>
          <w:lang w:eastAsia="zh-CN"/>
        </w:rPr>
        <w:t xml:space="preserve"> </w:t>
      </w:r>
    </w:p>
    <w:p w14:paraId="23ECF82E" w14:textId="6951158B" w:rsidR="00A2121D" w:rsidRDefault="005842BF" w:rsidP="00FB5628">
      <w:pPr>
        <w:numPr>
          <w:ilvl w:val="0"/>
          <w:numId w:val="4"/>
        </w:numPr>
        <w:rPr>
          <w:lang w:eastAsia="zh-CN"/>
        </w:rPr>
      </w:pPr>
      <w:r>
        <w:rPr>
          <w:lang w:eastAsia="zh-CN"/>
        </w:rPr>
        <w:t>S2-2001106</w:t>
      </w:r>
      <w:r w:rsidR="00CE5C29">
        <w:rPr>
          <w:lang w:eastAsia="zh-CN"/>
        </w:rPr>
        <w:t xml:space="preserve">, </w:t>
      </w:r>
      <w:r>
        <w:rPr>
          <w:lang w:eastAsia="zh-CN"/>
        </w:rPr>
        <w:t>Access type and RAT type per non-3GPP accesses, Nokia, Nokia Shanghai Bell</w:t>
      </w:r>
      <w:r w:rsidR="00A2121D" w:rsidRPr="00CB2547">
        <w:rPr>
          <w:lang w:eastAsia="zh-CN"/>
        </w:rPr>
        <w:t>.</w:t>
      </w:r>
    </w:p>
    <w:p w14:paraId="44D5DAFC" w14:textId="0DBF93CA" w:rsidR="00F60C19" w:rsidRDefault="00C136A4" w:rsidP="00FB5628">
      <w:pPr>
        <w:numPr>
          <w:ilvl w:val="0"/>
          <w:numId w:val="4"/>
        </w:numPr>
        <w:rPr>
          <w:lang w:eastAsia="zh-CN"/>
        </w:rPr>
      </w:pPr>
      <w:r>
        <w:rPr>
          <w:rFonts w:hint="eastAsia"/>
          <w:lang w:eastAsia="zh-CN"/>
        </w:rPr>
        <w:t>S2-2001619</w:t>
      </w:r>
      <w:r>
        <w:rPr>
          <w:lang w:eastAsia="zh-CN"/>
        </w:rPr>
        <w:t xml:space="preserve">, TS 23.316 – Correction on user location information, Huawei, </w:t>
      </w:r>
      <w:proofErr w:type="spellStart"/>
      <w:r>
        <w:rPr>
          <w:lang w:eastAsia="zh-CN"/>
        </w:rPr>
        <w:t>HiSilicon</w:t>
      </w:r>
      <w:proofErr w:type="spellEnd"/>
      <w:r>
        <w:rPr>
          <w:lang w:eastAsia="zh-CN"/>
        </w:rPr>
        <w:t>, Nokia, Nokia Shanghai Bell.</w:t>
      </w:r>
    </w:p>
    <w:p w14:paraId="18DE78F3" w14:textId="5E5D299C" w:rsidR="00150D84" w:rsidRPr="00CB2547" w:rsidRDefault="00150D84" w:rsidP="00150D84">
      <w:pPr>
        <w:numPr>
          <w:ilvl w:val="0"/>
          <w:numId w:val="4"/>
        </w:numPr>
        <w:rPr>
          <w:lang w:eastAsia="zh-CN"/>
        </w:rPr>
      </w:pPr>
      <w:r w:rsidRPr="00150D84">
        <w:t>S2-2001617</w:t>
      </w:r>
      <w:r>
        <w:t xml:space="preserve"> </w:t>
      </w:r>
      <w:r w:rsidRPr="009A0EB5">
        <w:t xml:space="preserve">Forwarding LS on </w:t>
      </w:r>
      <w:r>
        <w:rPr>
          <w:color w:val="000000"/>
        </w:rPr>
        <w:t>definition of GLI, SA2</w:t>
      </w:r>
    </w:p>
    <w:p w14:paraId="54F9CCE2" w14:textId="4DF3A2AD" w:rsidR="00A2121D" w:rsidRDefault="000C6610" w:rsidP="00A2121D">
      <w:pPr>
        <w:pStyle w:val="1"/>
        <w:rPr>
          <w:lang w:eastAsia="zh-CN"/>
        </w:rPr>
      </w:pPr>
      <w:r>
        <w:rPr>
          <w:lang w:eastAsia="zh-CN"/>
        </w:rPr>
        <w:t xml:space="preserve">5. </w:t>
      </w:r>
      <w:r w:rsidR="00A2121D" w:rsidRPr="007D3E81">
        <w:rPr>
          <w:lang w:eastAsia="zh-CN"/>
        </w:rPr>
        <w:t xml:space="preserve">Annex – </w:t>
      </w:r>
      <w:r w:rsidR="00A2121D">
        <w:rPr>
          <w:lang w:eastAsia="zh-CN"/>
        </w:rPr>
        <w:t>TP</w:t>
      </w:r>
    </w:p>
    <w:p w14:paraId="4211F2DC" w14:textId="77777777" w:rsidR="00B71CD9" w:rsidRDefault="00B71CD9" w:rsidP="00B71CD9">
      <w:pPr>
        <w:rPr>
          <w:lang w:eastAsia="zh-CN"/>
        </w:rPr>
      </w:pPr>
    </w:p>
    <w:p w14:paraId="60F967EE" w14:textId="77777777" w:rsidR="00A25BD9" w:rsidRPr="00745BA6" w:rsidRDefault="00A25BD9" w:rsidP="00A25BD9">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en-GB"/>
        </w:rPr>
      </w:pPr>
      <w:bookmarkStart w:id="6" w:name="_Toc13919201"/>
      <w:r w:rsidRPr="00745BA6">
        <w:rPr>
          <w:rFonts w:ascii="Arial" w:eastAsia="Times New Roman" w:hAnsi="Arial"/>
          <w:sz w:val="32"/>
          <w:lang w:eastAsia="en-GB"/>
        </w:rPr>
        <w:t>5.3</w:t>
      </w:r>
      <w:r w:rsidRPr="00745BA6">
        <w:rPr>
          <w:rFonts w:ascii="Arial" w:eastAsia="Times New Roman" w:hAnsi="Arial"/>
          <w:sz w:val="32"/>
          <w:lang w:eastAsia="en-GB"/>
        </w:rPr>
        <w:tab/>
        <w:t>Exceptions for NGAP message contents and information element coding when used for non-3GPP access</w:t>
      </w:r>
      <w:bookmarkEnd w:id="6"/>
      <w:r w:rsidRPr="00745BA6">
        <w:rPr>
          <w:rFonts w:ascii="Arial" w:eastAsia="Times New Roman" w:hAnsi="Arial"/>
          <w:sz w:val="32"/>
          <w:lang w:eastAsia="en-GB"/>
        </w:rPr>
        <w:t xml:space="preserve"> </w:t>
      </w:r>
    </w:p>
    <w:p w14:paraId="5ECBE01F" w14:textId="77777777" w:rsidR="008C2502" w:rsidRDefault="008C2502" w:rsidP="008C2502">
      <w:pPr>
        <w:overflowPunct w:val="0"/>
        <w:autoSpaceDE w:val="0"/>
        <w:autoSpaceDN w:val="0"/>
        <w:adjustRightInd w:val="0"/>
        <w:textAlignment w:val="baseline"/>
        <w:rPr>
          <w:rFonts w:eastAsia="Times New Roman"/>
          <w:lang w:eastAsia="en-GB"/>
        </w:rPr>
      </w:pPr>
      <w:r w:rsidRPr="00282669">
        <w:rPr>
          <w:rFonts w:eastAsia="宋体"/>
          <w:i/>
          <w:lang w:val="it-IT" w:eastAsia="zh-CN"/>
        </w:rPr>
        <w:t>/**Skip the unrevelant**/</w:t>
      </w:r>
    </w:p>
    <w:p w14:paraId="565874B8" w14:textId="77777777" w:rsidR="00A25BD9" w:rsidRDefault="00A25BD9" w:rsidP="00A25BD9">
      <w:pPr>
        <w:overflowPunct w:val="0"/>
        <w:autoSpaceDE w:val="0"/>
        <w:autoSpaceDN w:val="0"/>
        <w:adjustRightInd w:val="0"/>
        <w:textAlignment w:val="baseline"/>
        <w:rPr>
          <w:ins w:id="7" w:author="作者"/>
          <w:rFonts w:eastAsia="Times New Roman"/>
          <w:lang w:eastAsia="zh-CN"/>
        </w:rPr>
      </w:pPr>
      <w:r w:rsidRPr="00745BA6">
        <w:rPr>
          <w:rFonts w:eastAsia="Times New Roman"/>
          <w:lang w:eastAsia="zh-CN"/>
        </w:rPr>
        <w:t xml:space="preserve">The </w:t>
      </w:r>
      <w:r w:rsidRPr="00745BA6">
        <w:rPr>
          <w:rFonts w:eastAsia="Times New Roman"/>
          <w:i/>
          <w:lang w:eastAsia="zh-CN"/>
        </w:rPr>
        <w:t xml:space="preserve">User Location Information </w:t>
      </w:r>
      <w:r w:rsidRPr="00745BA6">
        <w:rPr>
          <w:rFonts w:eastAsia="Times New Roman"/>
          <w:lang w:eastAsia="zh-CN"/>
        </w:rPr>
        <w:t xml:space="preserve">IE in the applicable NGAP messages </w:t>
      </w:r>
      <w:ins w:id="8" w:author="作者">
        <w:r>
          <w:rPr>
            <w:noProof/>
          </w:rPr>
          <w:t>between the N3IWF and the AMF</w:t>
        </w:r>
        <w:r w:rsidRPr="00745BA6">
          <w:rPr>
            <w:rFonts w:eastAsia="Times New Roman"/>
            <w:lang w:eastAsia="zh-CN"/>
          </w:rPr>
          <w:t xml:space="preserve"> </w:t>
        </w:r>
      </w:ins>
      <w:r w:rsidRPr="00745BA6">
        <w:rPr>
          <w:rFonts w:eastAsia="Times New Roman"/>
          <w:lang w:eastAsia="zh-CN"/>
        </w:rPr>
        <w:t xml:space="preserve">includes the IP address and port number </w:t>
      </w:r>
      <w:r w:rsidRPr="00745BA6">
        <w:rPr>
          <w:rFonts w:eastAsia="Times New Roman"/>
          <w:lang w:val="en-US" w:eastAsia="en-GB"/>
        </w:rPr>
        <w:t>as specified</w:t>
      </w:r>
      <w:r w:rsidRPr="00745BA6">
        <w:rPr>
          <w:rFonts w:eastAsia="Times New Roman"/>
          <w:lang w:val="en-US" w:eastAsia="zh-CN"/>
        </w:rPr>
        <w:t xml:space="preserve"> </w:t>
      </w:r>
      <w:r w:rsidRPr="00745BA6">
        <w:rPr>
          <w:rFonts w:eastAsia="Times New Roman"/>
          <w:lang w:eastAsia="zh-CN"/>
        </w:rPr>
        <w:t>in TS 38.413 [2].</w:t>
      </w:r>
    </w:p>
    <w:p w14:paraId="1A829388" w14:textId="77777777" w:rsidR="00A25BD9" w:rsidRDefault="00A25BD9" w:rsidP="00A25BD9">
      <w:pPr>
        <w:overflowPunct w:val="0"/>
        <w:autoSpaceDE w:val="0"/>
        <w:autoSpaceDN w:val="0"/>
        <w:adjustRightInd w:val="0"/>
        <w:textAlignment w:val="baseline"/>
        <w:rPr>
          <w:ins w:id="9" w:author="作者"/>
          <w:noProof/>
        </w:rPr>
      </w:pPr>
      <w:ins w:id="10" w:author="作者">
        <w:r>
          <w:rPr>
            <w:noProof/>
          </w:rPr>
          <w:t xml:space="preserve">The </w:t>
        </w:r>
        <w:r w:rsidRPr="00751BBF">
          <w:rPr>
            <w:i/>
            <w:noProof/>
          </w:rPr>
          <w:t>User Location Information</w:t>
        </w:r>
        <w:r>
          <w:rPr>
            <w:noProof/>
          </w:rPr>
          <w:t xml:space="preserve"> IE in the applicable NGAP messages between the TNGF and the AMF includes the TNAP ID, IP address and port number as specified in TS 38.413 [2].</w:t>
        </w:r>
      </w:ins>
    </w:p>
    <w:p w14:paraId="1E629656" w14:textId="6FDCDE7F" w:rsidR="00A25BD9" w:rsidRDefault="00A25BD9" w:rsidP="00A25BD9">
      <w:pPr>
        <w:overflowPunct w:val="0"/>
        <w:autoSpaceDE w:val="0"/>
        <w:autoSpaceDN w:val="0"/>
        <w:adjustRightInd w:val="0"/>
        <w:textAlignment w:val="baseline"/>
        <w:rPr>
          <w:ins w:id="11" w:author="作者"/>
          <w:rFonts w:eastAsia="Times New Roman"/>
          <w:lang w:eastAsia="zh-CN"/>
        </w:rPr>
      </w:pPr>
      <w:ins w:id="12" w:author="作者">
        <w:r>
          <w:rPr>
            <w:noProof/>
          </w:rPr>
          <w:t xml:space="preserve">The </w:t>
        </w:r>
        <w:r w:rsidRPr="00751BBF">
          <w:rPr>
            <w:i/>
            <w:noProof/>
          </w:rPr>
          <w:t>User Location Information</w:t>
        </w:r>
        <w:r>
          <w:rPr>
            <w:noProof/>
          </w:rPr>
          <w:t xml:space="preserve"> IE in the applicable NGAP messages between the W-AGF and the AMF includes the Global Line Identifier or the </w:t>
        </w:r>
        <w:del w:id="13" w:author="Huawei" w:date="2020-01-20T14:58:00Z">
          <w:r w:rsidDel="00F74DB0">
            <w:rPr>
              <w:noProof/>
            </w:rPr>
            <w:delText>Global Cable Identifier</w:delText>
          </w:r>
        </w:del>
      </w:ins>
      <w:ins w:id="14" w:author="Huawei" w:date="2020-01-20T14:58:00Z">
        <w:r w:rsidR="00F74DB0">
          <w:rPr>
            <w:noProof/>
          </w:rPr>
          <w:t>HFC Node ID</w:t>
        </w:r>
      </w:ins>
      <w:ins w:id="15" w:author="作者">
        <w:r>
          <w:rPr>
            <w:noProof/>
          </w:rPr>
          <w:t xml:space="preserve"> as specified in TS 38.413 [2].</w:t>
        </w:r>
      </w:ins>
      <w:ins w:id="16" w:author="Huawei" w:date="2020-02-03T14:45:00Z">
        <w:r w:rsidR="00F21D92">
          <w:rPr>
            <w:noProof/>
          </w:rPr>
          <w:t xml:space="preserve"> </w:t>
        </w:r>
      </w:ins>
    </w:p>
    <w:p w14:paraId="472E111F" w14:textId="2C04E3F1" w:rsidR="00A25BD9" w:rsidRPr="002D3A7A" w:rsidDel="008F0CAE" w:rsidRDefault="00A25BD9" w:rsidP="00A25BD9">
      <w:pPr>
        <w:pStyle w:val="EditorsNote"/>
        <w:rPr>
          <w:ins w:id="17" w:author="作者"/>
          <w:del w:id="18" w:author="Huawei" w:date="2020-01-20T14:58:00Z"/>
        </w:rPr>
      </w:pPr>
      <w:ins w:id="19" w:author="作者">
        <w:del w:id="20" w:author="Huawei" w:date="2020-01-20T14:58:00Z">
          <w:r w:rsidRPr="002D3A7A" w:rsidDel="008F0CAE">
            <w:delText>Editor’s Note:</w:delText>
          </w:r>
          <w:r w:rsidRPr="002D3A7A" w:rsidDel="008F0CAE">
            <w:tab/>
          </w:r>
          <w:r w:rsidRPr="004D0687" w:rsidDel="008F0CAE">
            <w:delText xml:space="preserve"> </w:delText>
          </w:r>
          <w:r w:rsidDel="008F0CAE">
            <w:delText>The details are FFS dependent on the SA2 progress.</w:delText>
          </w:r>
        </w:del>
      </w:ins>
    </w:p>
    <w:p w14:paraId="4D53AEB9" w14:textId="77777777" w:rsidR="00A25BD9" w:rsidRPr="008A0F5F" w:rsidRDefault="00A25BD9" w:rsidP="00A25BD9">
      <w:pPr>
        <w:overflowPunct w:val="0"/>
        <w:autoSpaceDE w:val="0"/>
        <w:autoSpaceDN w:val="0"/>
        <w:adjustRightInd w:val="0"/>
        <w:textAlignment w:val="baseline"/>
        <w:rPr>
          <w:rFonts w:eastAsia="Times New Roman"/>
          <w:lang w:eastAsia="zh-CN"/>
        </w:rPr>
      </w:pPr>
      <w:r w:rsidRPr="008A0F5F">
        <w:rPr>
          <w:rFonts w:eastAsia="Times New Roman"/>
          <w:lang w:eastAsia="zh-CN"/>
        </w:rPr>
        <w:t>The Security Key IE in the applicable NGAP messages includes the N3IWF key as specified in TS 33.501 [5].</w:t>
      </w:r>
    </w:p>
    <w:p w14:paraId="6F6A6C91" w14:textId="1E62CE98" w:rsidR="00A25BD9" w:rsidRDefault="00A25BD9" w:rsidP="00A25BD9">
      <w:pPr>
        <w:rPr>
          <w:lang w:eastAsia="zh-CN"/>
        </w:rPr>
      </w:pPr>
      <w:r w:rsidRPr="00745BA6">
        <w:rPr>
          <w:rFonts w:eastAsia="Times New Roman"/>
          <w:lang w:eastAsia="zh-CN"/>
        </w:rPr>
        <w:t xml:space="preserve">The </w:t>
      </w:r>
      <w:r w:rsidRPr="00745BA6">
        <w:rPr>
          <w:rFonts w:eastAsia="Times New Roman"/>
          <w:i/>
          <w:lang w:eastAsia="zh-CN"/>
        </w:rPr>
        <w:t xml:space="preserve">RAN UE NGAP ID </w:t>
      </w:r>
      <w:r w:rsidRPr="00745BA6">
        <w:rPr>
          <w:rFonts w:eastAsia="Times New Roman"/>
          <w:lang w:eastAsia="zh-CN"/>
        </w:rPr>
        <w:t xml:space="preserve">IE in the applicable NGAP messages </w:t>
      </w:r>
      <w:r w:rsidRPr="00745BA6">
        <w:rPr>
          <w:rFonts w:eastAsia="Times New Roman"/>
          <w:lang w:eastAsia="en-GB"/>
        </w:rPr>
        <w:t>identifies the UE association over the NG interface within the N3IWF node</w:t>
      </w:r>
      <w:ins w:id="21" w:author="作者">
        <w:r>
          <w:rPr>
            <w:rFonts w:eastAsia="Times New Roman"/>
            <w:lang w:eastAsia="en-GB"/>
          </w:rPr>
          <w:t>, or the TNGF node, or the TWIF node, or the W-AGF node,</w:t>
        </w:r>
      </w:ins>
      <w:r w:rsidRPr="00745BA6">
        <w:rPr>
          <w:rFonts w:eastAsia="Times New Roman"/>
          <w:lang w:eastAsia="en-GB"/>
        </w:rPr>
        <w:t xml:space="preserve"> </w:t>
      </w:r>
      <w:r w:rsidRPr="00745BA6">
        <w:rPr>
          <w:rFonts w:eastAsia="Times New Roman"/>
          <w:lang w:val="en-US" w:eastAsia="en-GB"/>
        </w:rPr>
        <w:t>as specified</w:t>
      </w:r>
      <w:r w:rsidRPr="00745BA6">
        <w:rPr>
          <w:rFonts w:eastAsia="Times New Roman"/>
          <w:lang w:val="en-US" w:eastAsia="zh-CN"/>
        </w:rPr>
        <w:t xml:space="preserve"> </w:t>
      </w:r>
      <w:r w:rsidRPr="00745BA6">
        <w:rPr>
          <w:rFonts w:eastAsia="Times New Roman"/>
          <w:lang w:eastAsia="zh-CN"/>
        </w:rPr>
        <w:t>in TS 38.413 [2].</w:t>
      </w:r>
    </w:p>
    <w:sectPr w:rsidR="00A25BD9" w:rsidSect="000B7FED">
      <w:headerReference w:type="default" r:id="rId9"/>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683CBA" w16cid:durableId="2112BD72"/>
  <w16cid:commentId w16cid:paraId="0ABDECC1" w16cid:durableId="2112C6E4"/>
  <w16cid:commentId w16cid:paraId="0E6070F4" w16cid:durableId="2112CF5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E78CD" w14:textId="77777777" w:rsidR="004643D2" w:rsidRDefault="004643D2">
      <w:r>
        <w:separator/>
      </w:r>
    </w:p>
  </w:endnote>
  <w:endnote w:type="continuationSeparator" w:id="0">
    <w:p w14:paraId="3C5BD183" w14:textId="77777777" w:rsidR="004643D2" w:rsidRDefault="0046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CF1DD" w14:textId="77777777" w:rsidR="004643D2" w:rsidRDefault="004643D2">
      <w:r>
        <w:separator/>
      </w:r>
    </w:p>
  </w:footnote>
  <w:footnote w:type="continuationSeparator" w:id="0">
    <w:p w14:paraId="50C254D6" w14:textId="77777777" w:rsidR="004643D2" w:rsidRDefault="00464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EA3B5" w14:textId="77777777" w:rsidR="00605230" w:rsidRDefault="00605230">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A20DE"/>
    <w:multiLevelType w:val="hybridMultilevel"/>
    <w:tmpl w:val="7FF8E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300E4"/>
    <w:multiLevelType w:val="hybridMultilevel"/>
    <w:tmpl w:val="C75E09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D217B"/>
    <w:multiLevelType w:val="hybridMultilevel"/>
    <w:tmpl w:val="22DA687C"/>
    <w:lvl w:ilvl="0" w:tplc="F97E0EC4">
      <w:start w:val="1"/>
      <w:numFmt w:val="decimal"/>
      <w:lvlText w:val="[%1]"/>
      <w:lvlJc w:val="left"/>
      <w:pPr>
        <w:tabs>
          <w:tab w:val="num" w:pos="720"/>
        </w:tabs>
        <w:ind w:left="720" w:hanging="7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6A34518"/>
    <w:multiLevelType w:val="hybridMultilevel"/>
    <w:tmpl w:val="4E5CA302"/>
    <w:lvl w:ilvl="0" w:tplc="F386ED86">
      <w:start w:val="1"/>
      <w:numFmt w:val="decimal"/>
      <w:pStyle w:val="Proposal"/>
      <w:lvlText w:val="Propos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B663E5B"/>
    <w:multiLevelType w:val="hybridMultilevel"/>
    <w:tmpl w:val="BAE8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1704B3"/>
    <w:multiLevelType w:val="hybridMultilevel"/>
    <w:tmpl w:val="DD9C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991E5A"/>
    <w:multiLevelType w:val="hybridMultilevel"/>
    <w:tmpl w:val="1E18D7AE"/>
    <w:lvl w:ilvl="0" w:tplc="EA08E8BA">
      <w:start w:val="1"/>
      <w:numFmt w:val="bullet"/>
      <w:lvlText w:val=""/>
      <w:lvlJc w:val="left"/>
      <w:pPr>
        <w:tabs>
          <w:tab w:val="num" w:pos="704"/>
        </w:tabs>
        <w:ind w:left="704" w:hanging="420"/>
      </w:pPr>
      <w:rPr>
        <w:rFonts w:ascii="Wingdings" w:hAnsi="Wingdings"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7" w15:restartNumberingAfterBreak="0">
    <w:nsid w:val="7801095A"/>
    <w:multiLevelType w:val="hybridMultilevel"/>
    <w:tmpl w:val="209664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7"/>
  </w:num>
  <w:num w:numId="8">
    <w:abstractNumId w:val="3"/>
    <w:lvlOverride w:ilvl="0">
      <w:startOverride w:val="1"/>
    </w:lvlOverride>
  </w:num>
  <w:num w:numId="9">
    <w:abstractNumId w:val="3"/>
  </w:num>
  <w:num w:numId="10">
    <w:abstractNumId w:val="6"/>
  </w:num>
  <w:num w:numId="11">
    <w:abstractNumId w:val="3"/>
    <w:lvlOverride w:ilvl="0">
      <w:startOverride w:val="1"/>
    </w:lvlOverride>
  </w:num>
  <w:num w:numId="12">
    <w:abstractNumId w:val="3"/>
    <w:lvlOverride w:ilvl="0">
      <w:startOverride w:val="1"/>
    </w:lvlOverride>
  </w:num>
  <w:num w:numId="13">
    <w:abstractNumId w:val="3"/>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DateAndTime/>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749"/>
    <w:rsid w:val="00007AE4"/>
    <w:rsid w:val="0001254B"/>
    <w:rsid w:val="00015653"/>
    <w:rsid w:val="00016BDC"/>
    <w:rsid w:val="00022E4A"/>
    <w:rsid w:val="0002401D"/>
    <w:rsid w:val="000255E4"/>
    <w:rsid w:val="00026286"/>
    <w:rsid w:val="0003013A"/>
    <w:rsid w:val="0003032C"/>
    <w:rsid w:val="00030825"/>
    <w:rsid w:val="0003156C"/>
    <w:rsid w:val="00035416"/>
    <w:rsid w:val="000411DD"/>
    <w:rsid w:val="00043BBD"/>
    <w:rsid w:val="00045785"/>
    <w:rsid w:val="0004724A"/>
    <w:rsid w:val="00052BF6"/>
    <w:rsid w:val="0005576A"/>
    <w:rsid w:val="000570A2"/>
    <w:rsid w:val="000570BE"/>
    <w:rsid w:val="00061C27"/>
    <w:rsid w:val="00065CB8"/>
    <w:rsid w:val="00070E83"/>
    <w:rsid w:val="0007256E"/>
    <w:rsid w:val="00077499"/>
    <w:rsid w:val="00085E74"/>
    <w:rsid w:val="000863D5"/>
    <w:rsid w:val="0009122C"/>
    <w:rsid w:val="00095B94"/>
    <w:rsid w:val="00096AA2"/>
    <w:rsid w:val="000A571C"/>
    <w:rsid w:val="000A6394"/>
    <w:rsid w:val="000B7BDE"/>
    <w:rsid w:val="000B7FED"/>
    <w:rsid w:val="000C038A"/>
    <w:rsid w:val="000C1605"/>
    <w:rsid w:val="000C2B08"/>
    <w:rsid w:val="000C6598"/>
    <w:rsid w:val="000C6610"/>
    <w:rsid w:val="000D0FE3"/>
    <w:rsid w:val="000E5881"/>
    <w:rsid w:val="000E6AD8"/>
    <w:rsid w:val="00101004"/>
    <w:rsid w:val="00102B2C"/>
    <w:rsid w:val="00102D68"/>
    <w:rsid w:val="00107D26"/>
    <w:rsid w:val="00111AA5"/>
    <w:rsid w:val="001120E7"/>
    <w:rsid w:val="00113397"/>
    <w:rsid w:val="0011411D"/>
    <w:rsid w:val="00115BAB"/>
    <w:rsid w:val="00117D30"/>
    <w:rsid w:val="00126886"/>
    <w:rsid w:val="00127AEE"/>
    <w:rsid w:val="00130B5E"/>
    <w:rsid w:val="00131434"/>
    <w:rsid w:val="001315F3"/>
    <w:rsid w:val="00132BB7"/>
    <w:rsid w:val="00132FA2"/>
    <w:rsid w:val="00134E92"/>
    <w:rsid w:val="0013595E"/>
    <w:rsid w:val="00140786"/>
    <w:rsid w:val="00145D43"/>
    <w:rsid w:val="00146AD7"/>
    <w:rsid w:val="00150D84"/>
    <w:rsid w:val="0015204E"/>
    <w:rsid w:val="00152342"/>
    <w:rsid w:val="00154474"/>
    <w:rsid w:val="00155566"/>
    <w:rsid w:val="001557A3"/>
    <w:rsid w:val="00155EF3"/>
    <w:rsid w:val="00156833"/>
    <w:rsid w:val="00157F0D"/>
    <w:rsid w:val="00164CA8"/>
    <w:rsid w:val="00167EA2"/>
    <w:rsid w:val="00170637"/>
    <w:rsid w:val="0017222A"/>
    <w:rsid w:val="00173099"/>
    <w:rsid w:val="00185ABD"/>
    <w:rsid w:val="00187048"/>
    <w:rsid w:val="00192C46"/>
    <w:rsid w:val="001A08B3"/>
    <w:rsid w:val="001A2F7E"/>
    <w:rsid w:val="001A5254"/>
    <w:rsid w:val="001A7B60"/>
    <w:rsid w:val="001B4CF8"/>
    <w:rsid w:val="001B52F0"/>
    <w:rsid w:val="001B7471"/>
    <w:rsid w:val="001B7A65"/>
    <w:rsid w:val="001C4B74"/>
    <w:rsid w:val="001D6C32"/>
    <w:rsid w:val="001E3868"/>
    <w:rsid w:val="001E41F3"/>
    <w:rsid w:val="001F0FCB"/>
    <w:rsid w:val="001F7003"/>
    <w:rsid w:val="00200DAF"/>
    <w:rsid w:val="0021023C"/>
    <w:rsid w:val="00213DBF"/>
    <w:rsid w:val="00213F1A"/>
    <w:rsid w:val="00214FB7"/>
    <w:rsid w:val="00215908"/>
    <w:rsid w:val="002177E6"/>
    <w:rsid w:val="00243895"/>
    <w:rsid w:val="00246C8B"/>
    <w:rsid w:val="00250C0D"/>
    <w:rsid w:val="0026004D"/>
    <w:rsid w:val="00260A4A"/>
    <w:rsid w:val="002640DD"/>
    <w:rsid w:val="002644BE"/>
    <w:rsid w:val="00266097"/>
    <w:rsid w:val="002661DE"/>
    <w:rsid w:val="00270557"/>
    <w:rsid w:val="00275D12"/>
    <w:rsid w:val="00284FEB"/>
    <w:rsid w:val="002860C4"/>
    <w:rsid w:val="0028734F"/>
    <w:rsid w:val="0029303E"/>
    <w:rsid w:val="00295D46"/>
    <w:rsid w:val="002A1901"/>
    <w:rsid w:val="002A3D75"/>
    <w:rsid w:val="002A491F"/>
    <w:rsid w:val="002B0F62"/>
    <w:rsid w:val="002B2FD2"/>
    <w:rsid w:val="002B42C4"/>
    <w:rsid w:val="002B5741"/>
    <w:rsid w:val="002B6A68"/>
    <w:rsid w:val="002C14FD"/>
    <w:rsid w:val="002C5E38"/>
    <w:rsid w:val="002D20B6"/>
    <w:rsid w:val="002D4444"/>
    <w:rsid w:val="002E18A4"/>
    <w:rsid w:val="002E4014"/>
    <w:rsid w:val="002E7C82"/>
    <w:rsid w:val="00305409"/>
    <w:rsid w:val="00313969"/>
    <w:rsid w:val="00323874"/>
    <w:rsid w:val="00325485"/>
    <w:rsid w:val="003255E8"/>
    <w:rsid w:val="00325AC6"/>
    <w:rsid w:val="0032795F"/>
    <w:rsid w:val="00327C8B"/>
    <w:rsid w:val="00344789"/>
    <w:rsid w:val="003474D1"/>
    <w:rsid w:val="00354C23"/>
    <w:rsid w:val="00356023"/>
    <w:rsid w:val="003609EF"/>
    <w:rsid w:val="0036231A"/>
    <w:rsid w:val="00362C7A"/>
    <w:rsid w:val="0036510F"/>
    <w:rsid w:val="003734EC"/>
    <w:rsid w:val="00374DD4"/>
    <w:rsid w:val="00375A4A"/>
    <w:rsid w:val="003777D9"/>
    <w:rsid w:val="003801E7"/>
    <w:rsid w:val="00383716"/>
    <w:rsid w:val="00391B0E"/>
    <w:rsid w:val="003927D1"/>
    <w:rsid w:val="003B0FB4"/>
    <w:rsid w:val="003C0297"/>
    <w:rsid w:val="003C1781"/>
    <w:rsid w:val="003C20C9"/>
    <w:rsid w:val="003C5B3A"/>
    <w:rsid w:val="003D0455"/>
    <w:rsid w:val="003D0EDB"/>
    <w:rsid w:val="003D1656"/>
    <w:rsid w:val="003D26CC"/>
    <w:rsid w:val="003D7D15"/>
    <w:rsid w:val="003E005E"/>
    <w:rsid w:val="003E1A36"/>
    <w:rsid w:val="003E648E"/>
    <w:rsid w:val="003F13E8"/>
    <w:rsid w:val="003F74A2"/>
    <w:rsid w:val="00404FAA"/>
    <w:rsid w:val="004075E2"/>
    <w:rsid w:val="00410371"/>
    <w:rsid w:val="00410F8A"/>
    <w:rsid w:val="00413D98"/>
    <w:rsid w:val="004242F1"/>
    <w:rsid w:val="0042721A"/>
    <w:rsid w:val="0042722B"/>
    <w:rsid w:val="00440E58"/>
    <w:rsid w:val="0044149D"/>
    <w:rsid w:val="0045210E"/>
    <w:rsid w:val="00453C31"/>
    <w:rsid w:val="00454FCD"/>
    <w:rsid w:val="004607FD"/>
    <w:rsid w:val="00463764"/>
    <w:rsid w:val="004643D2"/>
    <w:rsid w:val="00466B5B"/>
    <w:rsid w:val="004679ED"/>
    <w:rsid w:val="00470F5C"/>
    <w:rsid w:val="00474F49"/>
    <w:rsid w:val="004802E3"/>
    <w:rsid w:val="00485DAD"/>
    <w:rsid w:val="00487628"/>
    <w:rsid w:val="004913B8"/>
    <w:rsid w:val="00493DB2"/>
    <w:rsid w:val="0049433D"/>
    <w:rsid w:val="00497A00"/>
    <w:rsid w:val="00497AC4"/>
    <w:rsid w:val="00497DBB"/>
    <w:rsid w:val="004A2BA9"/>
    <w:rsid w:val="004B16C1"/>
    <w:rsid w:val="004B5249"/>
    <w:rsid w:val="004B75B7"/>
    <w:rsid w:val="004D23DE"/>
    <w:rsid w:val="004D654C"/>
    <w:rsid w:val="004D7F1A"/>
    <w:rsid w:val="004E0711"/>
    <w:rsid w:val="004E24AA"/>
    <w:rsid w:val="004E2A08"/>
    <w:rsid w:val="004E7CC4"/>
    <w:rsid w:val="004F4AB7"/>
    <w:rsid w:val="004F4D6B"/>
    <w:rsid w:val="005070E3"/>
    <w:rsid w:val="0051580D"/>
    <w:rsid w:val="00515812"/>
    <w:rsid w:val="00515938"/>
    <w:rsid w:val="00526321"/>
    <w:rsid w:val="00526825"/>
    <w:rsid w:val="00536113"/>
    <w:rsid w:val="005372B1"/>
    <w:rsid w:val="0054094B"/>
    <w:rsid w:val="005458F3"/>
    <w:rsid w:val="00547111"/>
    <w:rsid w:val="005539B6"/>
    <w:rsid w:val="00554E50"/>
    <w:rsid w:val="005554AF"/>
    <w:rsid w:val="0055571A"/>
    <w:rsid w:val="00573BC2"/>
    <w:rsid w:val="005816E0"/>
    <w:rsid w:val="00583FF5"/>
    <w:rsid w:val="00584200"/>
    <w:rsid w:val="005842BF"/>
    <w:rsid w:val="005848D7"/>
    <w:rsid w:val="00587992"/>
    <w:rsid w:val="0059196B"/>
    <w:rsid w:val="00592D74"/>
    <w:rsid w:val="00593457"/>
    <w:rsid w:val="00594AE6"/>
    <w:rsid w:val="005A0545"/>
    <w:rsid w:val="005A4BF1"/>
    <w:rsid w:val="005A591F"/>
    <w:rsid w:val="005A77C6"/>
    <w:rsid w:val="005B42C1"/>
    <w:rsid w:val="005B4D53"/>
    <w:rsid w:val="005D24A7"/>
    <w:rsid w:val="005E2C44"/>
    <w:rsid w:val="005E332A"/>
    <w:rsid w:val="005E5C52"/>
    <w:rsid w:val="005F10A7"/>
    <w:rsid w:val="005F18BD"/>
    <w:rsid w:val="005F391C"/>
    <w:rsid w:val="00605230"/>
    <w:rsid w:val="00610CB4"/>
    <w:rsid w:val="006209D8"/>
    <w:rsid w:val="00621188"/>
    <w:rsid w:val="00621EE6"/>
    <w:rsid w:val="006257ED"/>
    <w:rsid w:val="006278CA"/>
    <w:rsid w:val="00635BA6"/>
    <w:rsid w:val="00640A95"/>
    <w:rsid w:val="006427E4"/>
    <w:rsid w:val="00643BC8"/>
    <w:rsid w:val="0064754A"/>
    <w:rsid w:val="00651842"/>
    <w:rsid w:val="00653743"/>
    <w:rsid w:val="00655636"/>
    <w:rsid w:val="00664AAA"/>
    <w:rsid w:val="006819E3"/>
    <w:rsid w:val="0068388F"/>
    <w:rsid w:val="0068542A"/>
    <w:rsid w:val="00685FBD"/>
    <w:rsid w:val="00692D28"/>
    <w:rsid w:val="00695808"/>
    <w:rsid w:val="00697B5F"/>
    <w:rsid w:val="006A5A5D"/>
    <w:rsid w:val="006A6360"/>
    <w:rsid w:val="006B1748"/>
    <w:rsid w:val="006B2F15"/>
    <w:rsid w:val="006B46FB"/>
    <w:rsid w:val="006C545B"/>
    <w:rsid w:val="006C5859"/>
    <w:rsid w:val="006D1CFB"/>
    <w:rsid w:val="006D4E22"/>
    <w:rsid w:val="006D5F43"/>
    <w:rsid w:val="006E0326"/>
    <w:rsid w:val="006E21FB"/>
    <w:rsid w:val="006F313C"/>
    <w:rsid w:val="006F36D7"/>
    <w:rsid w:val="006F6DA7"/>
    <w:rsid w:val="00701C8A"/>
    <w:rsid w:val="00702374"/>
    <w:rsid w:val="007025C9"/>
    <w:rsid w:val="007038B9"/>
    <w:rsid w:val="0070586E"/>
    <w:rsid w:val="00731312"/>
    <w:rsid w:val="0073322B"/>
    <w:rsid w:val="0073500D"/>
    <w:rsid w:val="00740094"/>
    <w:rsid w:val="00742B79"/>
    <w:rsid w:val="00745BA6"/>
    <w:rsid w:val="00751282"/>
    <w:rsid w:val="00751BBF"/>
    <w:rsid w:val="0075380A"/>
    <w:rsid w:val="00761ED7"/>
    <w:rsid w:val="00764D77"/>
    <w:rsid w:val="00781D80"/>
    <w:rsid w:val="007838ED"/>
    <w:rsid w:val="0078667F"/>
    <w:rsid w:val="007908D3"/>
    <w:rsid w:val="00791550"/>
    <w:rsid w:val="00792342"/>
    <w:rsid w:val="00793066"/>
    <w:rsid w:val="00796512"/>
    <w:rsid w:val="00796EC3"/>
    <w:rsid w:val="007977A8"/>
    <w:rsid w:val="007A18AA"/>
    <w:rsid w:val="007A3DEF"/>
    <w:rsid w:val="007B512A"/>
    <w:rsid w:val="007B6C81"/>
    <w:rsid w:val="007C171D"/>
    <w:rsid w:val="007C2097"/>
    <w:rsid w:val="007C2FFA"/>
    <w:rsid w:val="007D0EBA"/>
    <w:rsid w:val="007D2817"/>
    <w:rsid w:val="007D5EC1"/>
    <w:rsid w:val="007D607E"/>
    <w:rsid w:val="007D6A07"/>
    <w:rsid w:val="007E28EB"/>
    <w:rsid w:val="007E3305"/>
    <w:rsid w:val="007E5B8F"/>
    <w:rsid w:val="007F080A"/>
    <w:rsid w:val="007F2C71"/>
    <w:rsid w:val="007F3B1A"/>
    <w:rsid w:val="007F7259"/>
    <w:rsid w:val="007F7E12"/>
    <w:rsid w:val="00801E2E"/>
    <w:rsid w:val="008031F7"/>
    <w:rsid w:val="008040A8"/>
    <w:rsid w:val="00805B59"/>
    <w:rsid w:val="00806E1C"/>
    <w:rsid w:val="008073B2"/>
    <w:rsid w:val="00810CEC"/>
    <w:rsid w:val="0081274C"/>
    <w:rsid w:val="00813A04"/>
    <w:rsid w:val="00814A32"/>
    <w:rsid w:val="008279FA"/>
    <w:rsid w:val="00830D4C"/>
    <w:rsid w:val="00830FD9"/>
    <w:rsid w:val="00831AD0"/>
    <w:rsid w:val="00833C30"/>
    <w:rsid w:val="00855BB6"/>
    <w:rsid w:val="008626E7"/>
    <w:rsid w:val="00865122"/>
    <w:rsid w:val="008678C6"/>
    <w:rsid w:val="00870ECB"/>
    <w:rsid w:val="00870EE7"/>
    <w:rsid w:val="008861FF"/>
    <w:rsid w:val="008863B9"/>
    <w:rsid w:val="00886C8E"/>
    <w:rsid w:val="008901B2"/>
    <w:rsid w:val="00890B73"/>
    <w:rsid w:val="008A0F5F"/>
    <w:rsid w:val="008A4412"/>
    <w:rsid w:val="008A45A6"/>
    <w:rsid w:val="008B3F67"/>
    <w:rsid w:val="008B43F1"/>
    <w:rsid w:val="008C072C"/>
    <w:rsid w:val="008C2502"/>
    <w:rsid w:val="008C473A"/>
    <w:rsid w:val="008D1DC5"/>
    <w:rsid w:val="008D65D5"/>
    <w:rsid w:val="008E6712"/>
    <w:rsid w:val="008E6BDD"/>
    <w:rsid w:val="008F0086"/>
    <w:rsid w:val="008F0CAE"/>
    <w:rsid w:val="008F336A"/>
    <w:rsid w:val="008F686C"/>
    <w:rsid w:val="00901030"/>
    <w:rsid w:val="009029F5"/>
    <w:rsid w:val="009065BC"/>
    <w:rsid w:val="0091056E"/>
    <w:rsid w:val="00910BC0"/>
    <w:rsid w:val="009148DE"/>
    <w:rsid w:val="00917BBE"/>
    <w:rsid w:val="009202C7"/>
    <w:rsid w:val="009231CD"/>
    <w:rsid w:val="00924882"/>
    <w:rsid w:val="00924BFF"/>
    <w:rsid w:val="00930164"/>
    <w:rsid w:val="00932BC7"/>
    <w:rsid w:val="0093620A"/>
    <w:rsid w:val="00941E30"/>
    <w:rsid w:val="00942912"/>
    <w:rsid w:val="00944FD1"/>
    <w:rsid w:val="00945F5C"/>
    <w:rsid w:val="00947EB0"/>
    <w:rsid w:val="009505E5"/>
    <w:rsid w:val="0095412F"/>
    <w:rsid w:val="009560E6"/>
    <w:rsid w:val="009611AD"/>
    <w:rsid w:val="0096372A"/>
    <w:rsid w:val="00964668"/>
    <w:rsid w:val="00972142"/>
    <w:rsid w:val="00974C7B"/>
    <w:rsid w:val="009765F1"/>
    <w:rsid w:val="009777D9"/>
    <w:rsid w:val="00983C45"/>
    <w:rsid w:val="00991B88"/>
    <w:rsid w:val="0099460D"/>
    <w:rsid w:val="009A46FF"/>
    <w:rsid w:val="009A48F1"/>
    <w:rsid w:val="009A54B8"/>
    <w:rsid w:val="009A5753"/>
    <w:rsid w:val="009A579D"/>
    <w:rsid w:val="009A79FC"/>
    <w:rsid w:val="009B2F68"/>
    <w:rsid w:val="009C1B2F"/>
    <w:rsid w:val="009C4E15"/>
    <w:rsid w:val="009D03B0"/>
    <w:rsid w:val="009D2C55"/>
    <w:rsid w:val="009D5BB2"/>
    <w:rsid w:val="009D7577"/>
    <w:rsid w:val="009E0DC0"/>
    <w:rsid w:val="009E3297"/>
    <w:rsid w:val="009F32AF"/>
    <w:rsid w:val="009F4BA3"/>
    <w:rsid w:val="009F6210"/>
    <w:rsid w:val="009F6DE1"/>
    <w:rsid w:val="009F734F"/>
    <w:rsid w:val="00A02ECC"/>
    <w:rsid w:val="00A034F3"/>
    <w:rsid w:val="00A06F76"/>
    <w:rsid w:val="00A103FD"/>
    <w:rsid w:val="00A13E58"/>
    <w:rsid w:val="00A2121D"/>
    <w:rsid w:val="00A246B6"/>
    <w:rsid w:val="00A25BD9"/>
    <w:rsid w:val="00A25BEC"/>
    <w:rsid w:val="00A2610C"/>
    <w:rsid w:val="00A37510"/>
    <w:rsid w:val="00A37908"/>
    <w:rsid w:val="00A414FB"/>
    <w:rsid w:val="00A42344"/>
    <w:rsid w:val="00A42851"/>
    <w:rsid w:val="00A47E70"/>
    <w:rsid w:val="00A50CF0"/>
    <w:rsid w:val="00A65339"/>
    <w:rsid w:val="00A71FBF"/>
    <w:rsid w:val="00A7671C"/>
    <w:rsid w:val="00A77BF6"/>
    <w:rsid w:val="00A81F27"/>
    <w:rsid w:val="00A81F49"/>
    <w:rsid w:val="00A82C1D"/>
    <w:rsid w:val="00A91F18"/>
    <w:rsid w:val="00A93003"/>
    <w:rsid w:val="00A937EF"/>
    <w:rsid w:val="00A962AD"/>
    <w:rsid w:val="00AA221B"/>
    <w:rsid w:val="00AA2CBC"/>
    <w:rsid w:val="00AA74C2"/>
    <w:rsid w:val="00AB18E2"/>
    <w:rsid w:val="00AB323A"/>
    <w:rsid w:val="00AC0599"/>
    <w:rsid w:val="00AC482B"/>
    <w:rsid w:val="00AC54A4"/>
    <w:rsid w:val="00AC5820"/>
    <w:rsid w:val="00AD1CD8"/>
    <w:rsid w:val="00AD3D77"/>
    <w:rsid w:val="00AD49C3"/>
    <w:rsid w:val="00AD682E"/>
    <w:rsid w:val="00AD708B"/>
    <w:rsid w:val="00AE2EC2"/>
    <w:rsid w:val="00AE55EB"/>
    <w:rsid w:val="00B04088"/>
    <w:rsid w:val="00B0738E"/>
    <w:rsid w:val="00B13DA0"/>
    <w:rsid w:val="00B172E4"/>
    <w:rsid w:val="00B258BB"/>
    <w:rsid w:val="00B30718"/>
    <w:rsid w:val="00B33527"/>
    <w:rsid w:val="00B3416B"/>
    <w:rsid w:val="00B351DD"/>
    <w:rsid w:val="00B36BFE"/>
    <w:rsid w:val="00B41650"/>
    <w:rsid w:val="00B42B02"/>
    <w:rsid w:val="00B459D1"/>
    <w:rsid w:val="00B50D9B"/>
    <w:rsid w:val="00B53163"/>
    <w:rsid w:val="00B558B0"/>
    <w:rsid w:val="00B61ED2"/>
    <w:rsid w:val="00B65132"/>
    <w:rsid w:val="00B67B97"/>
    <w:rsid w:val="00B71CD9"/>
    <w:rsid w:val="00B82FEB"/>
    <w:rsid w:val="00B90001"/>
    <w:rsid w:val="00B90C46"/>
    <w:rsid w:val="00B923BE"/>
    <w:rsid w:val="00B968C8"/>
    <w:rsid w:val="00BA1563"/>
    <w:rsid w:val="00BA3EC5"/>
    <w:rsid w:val="00BA46E5"/>
    <w:rsid w:val="00BA51D9"/>
    <w:rsid w:val="00BA5681"/>
    <w:rsid w:val="00BA5800"/>
    <w:rsid w:val="00BA60EE"/>
    <w:rsid w:val="00BA6501"/>
    <w:rsid w:val="00BA688E"/>
    <w:rsid w:val="00BB5DFC"/>
    <w:rsid w:val="00BB7AB2"/>
    <w:rsid w:val="00BC218C"/>
    <w:rsid w:val="00BC570F"/>
    <w:rsid w:val="00BC6B5E"/>
    <w:rsid w:val="00BD01D7"/>
    <w:rsid w:val="00BD1B3B"/>
    <w:rsid w:val="00BD1CE3"/>
    <w:rsid w:val="00BD279D"/>
    <w:rsid w:val="00BD6BB8"/>
    <w:rsid w:val="00BE143D"/>
    <w:rsid w:val="00BE1930"/>
    <w:rsid w:val="00BE1B1D"/>
    <w:rsid w:val="00BE1B8A"/>
    <w:rsid w:val="00BE2CE0"/>
    <w:rsid w:val="00BE4F8A"/>
    <w:rsid w:val="00BE511C"/>
    <w:rsid w:val="00BE716C"/>
    <w:rsid w:val="00BE739E"/>
    <w:rsid w:val="00BF44DD"/>
    <w:rsid w:val="00BF482B"/>
    <w:rsid w:val="00C06CDD"/>
    <w:rsid w:val="00C13586"/>
    <w:rsid w:val="00C136A4"/>
    <w:rsid w:val="00C13E4D"/>
    <w:rsid w:val="00C13E6B"/>
    <w:rsid w:val="00C15C8F"/>
    <w:rsid w:val="00C16548"/>
    <w:rsid w:val="00C21F2F"/>
    <w:rsid w:val="00C226A3"/>
    <w:rsid w:val="00C326A2"/>
    <w:rsid w:val="00C35A33"/>
    <w:rsid w:val="00C52FD9"/>
    <w:rsid w:val="00C54569"/>
    <w:rsid w:val="00C571A7"/>
    <w:rsid w:val="00C574D0"/>
    <w:rsid w:val="00C57F1B"/>
    <w:rsid w:val="00C65EDC"/>
    <w:rsid w:val="00C66BA2"/>
    <w:rsid w:val="00C758D4"/>
    <w:rsid w:val="00C82F5E"/>
    <w:rsid w:val="00C8505C"/>
    <w:rsid w:val="00C9298E"/>
    <w:rsid w:val="00C95985"/>
    <w:rsid w:val="00CA004E"/>
    <w:rsid w:val="00CB1F8E"/>
    <w:rsid w:val="00CB3DC4"/>
    <w:rsid w:val="00CB5634"/>
    <w:rsid w:val="00CC14F4"/>
    <w:rsid w:val="00CC5026"/>
    <w:rsid w:val="00CC68D0"/>
    <w:rsid w:val="00CC6B4A"/>
    <w:rsid w:val="00CC7715"/>
    <w:rsid w:val="00CD17FF"/>
    <w:rsid w:val="00CD5529"/>
    <w:rsid w:val="00CD781D"/>
    <w:rsid w:val="00CE2181"/>
    <w:rsid w:val="00CE3A07"/>
    <w:rsid w:val="00CE3F0B"/>
    <w:rsid w:val="00CE5C29"/>
    <w:rsid w:val="00CF4C54"/>
    <w:rsid w:val="00D00B40"/>
    <w:rsid w:val="00D032D5"/>
    <w:rsid w:val="00D03F9A"/>
    <w:rsid w:val="00D06D51"/>
    <w:rsid w:val="00D136A8"/>
    <w:rsid w:val="00D14E78"/>
    <w:rsid w:val="00D16FBB"/>
    <w:rsid w:val="00D22AAC"/>
    <w:rsid w:val="00D24991"/>
    <w:rsid w:val="00D356B4"/>
    <w:rsid w:val="00D35E68"/>
    <w:rsid w:val="00D4516E"/>
    <w:rsid w:val="00D47B0F"/>
    <w:rsid w:val="00D50255"/>
    <w:rsid w:val="00D55BA5"/>
    <w:rsid w:val="00D55DA5"/>
    <w:rsid w:val="00D60708"/>
    <w:rsid w:val="00D63AD0"/>
    <w:rsid w:val="00D66520"/>
    <w:rsid w:val="00D70EF4"/>
    <w:rsid w:val="00D7632C"/>
    <w:rsid w:val="00D765EB"/>
    <w:rsid w:val="00D769D9"/>
    <w:rsid w:val="00D86D2C"/>
    <w:rsid w:val="00D94ADA"/>
    <w:rsid w:val="00D94E97"/>
    <w:rsid w:val="00D95BA6"/>
    <w:rsid w:val="00D97BC6"/>
    <w:rsid w:val="00DA0733"/>
    <w:rsid w:val="00DA215F"/>
    <w:rsid w:val="00DA387B"/>
    <w:rsid w:val="00DA5804"/>
    <w:rsid w:val="00DB5730"/>
    <w:rsid w:val="00DB6E27"/>
    <w:rsid w:val="00DC1CF1"/>
    <w:rsid w:val="00DC67BA"/>
    <w:rsid w:val="00DC7C02"/>
    <w:rsid w:val="00DD5B6D"/>
    <w:rsid w:val="00DE2040"/>
    <w:rsid w:val="00DE34CF"/>
    <w:rsid w:val="00DF00B3"/>
    <w:rsid w:val="00DF02F0"/>
    <w:rsid w:val="00DF0FC1"/>
    <w:rsid w:val="00E03D95"/>
    <w:rsid w:val="00E04DF9"/>
    <w:rsid w:val="00E13F3D"/>
    <w:rsid w:val="00E15D62"/>
    <w:rsid w:val="00E15DB1"/>
    <w:rsid w:val="00E2511F"/>
    <w:rsid w:val="00E25EC0"/>
    <w:rsid w:val="00E332CB"/>
    <w:rsid w:val="00E33B05"/>
    <w:rsid w:val="00E34898"/>
    <w:rsid w:val="00E41A1D"/>
    <w:rsid w:val="00E514B5"/>
    <w:rsid w:val="00E52923"/>
    <w:rsid w:val="00E56AAD"/>
    <w:rsid w:val="00E60292"/>
    <w:rsid w:val="00E637D7"/>
    <w:rsid w:val="00E6578D"/>
    <w:rsid w:val="00E72114"/>
    <w:rsid w:val="00E7350F"/>
    <w:rsid w:val="00E73908"/>
    <w:rsid w:val="00E73BFC"/>
    <w:rsid w:val="00E77DE4"/>
    <w:rsid w:val="00E802FD"/>
    <w:rsid w:val="00E83BE2"/>
    <w:rsid w:val="00E910B8"/>
    <w:rsid w:val="00E92B0C"/>
    <w:rsid w:val="00E94350"/>
    <w:rsid w:val="00E96EC2"/>
    <w:rsid w:val="00EA3035"/>
    <w:rsid w:val="00EA40DB"/>
    <w:rsid w:val="00EA42F0"/>
    <w:rsid w:val="00EA4BB6"/>
    <w:rsid w:val="00EB09B7"/>
    <w:rsid w:val="00EB22C4"/>
    <w:rsid w:val="00EB51FC"/>
    <w:rsid w:val="00EC0436"/>
    <w:rsid w:val="00EC6098"/>
    <w:rsid w:val="00ED0B18"/>
    <w:rsid w:val="00ED333F"/>
    <w:rsid w:val="00EE3635"/>
    <w:rsid w:val="00EE3EA7"/>
    <w:rsid w:val="00EE54D5"/>
    <w:rsid w:val="00EE7D15"/>
    <w:rsid w:val="00EE7D7C"/>
    <w:rsid w:val="00EF0C90"/>
    <w:rsid w:val="00EF44F2"/>
    <w:rsid w:val="00F063C2"/>
    <w:rsid w:val="00F16866"/>
    <w:rsid w:val="00F17DCC"/>
    <w:rsid w:val="00F203D6"/>
    <w:rsid w:val="00F21D92"/>
    <w:rsid w:val="00F225ED"/>
    <w:rsid w:val="00F23B5F"/>
    <w:rsid w:val="00F25D98"/>
    <w:rsid w:val="00F264F0"/>
    <w:rsid w:val="00F300FB"/>
    <w:rsid w:val="00F4254E"/>
    <w:rsid w:val="00F466C1"/>
    <w:rsid w:val="00F4722C"/>
    <w:rsid w:val="00F5647D"/>
    <w:rsid w:val="00F60C19"/>
    <w:rsid w:val="00F65B25"/>
    <w:rsid w:val="00F72BC5"/>
    <w:rsid w:val="00F74DB0"/>
    <w:rsid w:val="00F75638"/>
    <w:rsid w:val="00F825D4"/>
    <w:rsid w:val="00F843EE"/>
    <w:rsid w:val="00F84748"/>
    <w:rsid w:val="00F85D14"/>
    <w:rsid w:val="00F8683D"/>
    <w:rsid w:val="00F903E2"/>
    <w:rsid w:val="00F97326"/>
    <w:rsid w:val="00FA0F57"/>
    <w:rsid w:val="00FA4524"/>
    <w:rsid w:val="00FA55D0"/>
    <w:rsid w:val="00FA66A6"/>
    <w:rsid w:val="00FB166B"/>
    <w:rsid w:val="00FB22D6"/>
    <w:rsid w:val="00FB2E64"/>
    <w:rsid w:val="00FB3B8E"/>
    <w:rsid w:val="00FB48E2"/>
    <w:rsid w:val="00FB6386"/>
    <w:rsid w:val="00FB6A74"/>
    <w:rsid w:val="00FD09E9"/>
    <w:rsid w:val="00FD0DFA"/>
    <w:rsid w:val="00FD509B"/>
    <w:rsid w:val="00FD5DDD"/>
    <w:rsid w:val="00FE0666"/>
    <w:rsid w:val="00FE5441"/>
    <w:rsid w:val="00FE6839"/>
    <w:rsid w:val="00FE7AF8"/>
    <w:rsid w:val="00FF155A"/>
    <w:rsid w:val="00FF2B3A"/>
    <w:rsid w:val="00FF4EDE"/>
    <w:rsid w:val="00FF569B"/>
    <w:rsid w:val="00FF676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2EC79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11F"/>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PLChar">
    <w:name w:val="PL Char"/>
    <w:link w:val="PL"/>
    <w:qFormat/>
    <w:locked/>
    <w:rsid w:val="00A103FD"/>
    <w:rPr>
      <w:rFonts w:ascii="Courier New" w:hAnsi="Courier New"/>
      <w:noProof/>
      <w:sz w:val="16"/>
      <w:lang w:val="en-GB" w:eastAsia="en-US"/>
    </w:rPr>
  </w:style>
  <w:style w:type="character" w:customStyle="1" w:styleId="TAHChar">
    <w:name w:val="TAH Char"/>
    <w:link w:val="TAH"/>
    <w:qFormat/>
    <w:locked/>
    <w:rsid w:val="00187048"/>
    <w:rPr>
      <w:rFonts w:ascii="Arial" w:hAnsi="Arial"/>
      <w:b/>
      <w:sz w:val="18"/>
      <w:lang w:val="en-GB" w:eastAsia="en-US"/>
    </w:rPr>
  </w:style>
  <w:style w:type="character" w:customStyle="1" w:styleId="B1Char">
    <w:name w:val="B1 Char"/>
    <w:link w:val="B1"/>
    <w:locked/>
    <w:rsid w:val="00761ED7"/>
    <w:rPr>
      <w:rFonts w:ascii="Times New Roman" w:hAnsi="Times New Roman"/>
      <w:lang w:val="en-GB" w:eastAsia="en-US"/>
    </w:rPr>
  </w:style>
  <w:style w:type="paragraph" w:styleId="af1">
    <w:name w:val="Revision"/>
    <w:hidden/>
    <w:uiPriority w:val="99"/>
    <w:semiHidden/>
    <w:rsid w:val="00EA4BB6"/>
    <w:rPr>
      <w:rFonts w:ascii="Times New Roman" w:hAnsi="Times New Roman"/>
      <w:lang w:val="en-GB" w:eastAsia="en-US"/>
    </w:rPr>
  </w:style>
  <w:style w:type="character" w:customStyle="1" w:styleId="Char">
    <w:name w:val="批注文字 Char"/>
    <w:basedOn w:val="a0"/>
    <w:link w:val="ac"/>
    <w:semiHidden/>
    <w:rsid w:val="004D23DE"/>
    <w:rPr>
      <w:rFonts w:ascii="Times New Roman" w:hAnsi="Times New Roman"/>
      <w:lang w:val="en-GB" w:eastAsia="en-US"/>
    </w:rPr>
  </w:style>
  <w:style w:type="character" w:customStyle="1" w:styleId="af2">
    <w:name w:val="首标题"/>
    <w:rsid w:val="00A2121D"/>
    <w:rPr>
      <w:rFonts w:ascii="Arial" w:eastAsia="宋体" w:hAnsi="Arial"/>
      <w:sz w:val="24"/>
      <w:lang w:val="en-US" w:eastAsia="zh-CN" w:bidi="ar-SA"/>
    </w:rPr>
  </w:style>
  <w:style w:type="paragraph" w:customStyle="1" w:styleId="Proposal">
    <w:name w:val="Proposal"/>
    <w:basedOn w:val="a"/>
    <w:link w:val="ProposalChar"/>
    <w:qFormat/>
    <w:rsid w:val="00A2121D"/>
    <w:pPr>
      <w:numPr>
        <w:numId w:val="5"/>
      </w:numPr>
      <w:tabs>
        <w:tab w:val="left" w:pos="1560"/>
      </w:tabs>
    </w:pPr>
    <w:rPr>
      <w:rFonts w:eastAsia="Times New Roman"/>
      <w:b/>
    </w:rPr>
  </w:style>
  <w:style w:type="character" w:customStyle="1" w:styleId="ProposalChar">
    <w:name w:val="Proposal Char"/>
    <w:link w:val="Proposal"/>
    <w:rsid w:val="00A2121D"/>
    <w:rPr>
      <w:rFonts w:ascii="Times New Roman" w:eastAsia="Times New Roman" w:hAnsi="Times New Roman"/>
      <w:b/>
      <w:lang w:val="en-GB" w:eastAsia="en-US"/>
    </w:rPr>
  </w:style>
  <w:style w:type="paragraph" w:customStyle="1" w:styleId="Proposallist">
    <w:name w:val="Proposal list"/>
    <w:basedOn w:val="Proposal"/>
    <w:link w:val="ProposallistChar"/>
    <w:qFormat/>
    <w:rsid w:val="00A2121D"/>
    <w:pPr>
      <w:numPr>
        <w:numId w:val="0"/>
      </w:numPr>
      <w:ind w:left="1560" w:hanging="1134"/>
    </w:pPr>
  </w:style>
  <w:style w:type="character" w:customStyle="1" w:styleId="ProposallistChar">
    <w:name w:val="Proposal list Char"/>
    <w:basedOn w:val="ProposalChar"/>
    <w:link w:val="Proposallist"/>
    <w:rsid w:val="00A2121D"/>
    <w:rPr>
      <w:rFonts w:ascii="Times New Roman" w:eastAsia="Times New Roman" w:hAnsi="Times New Roman"/>
      <w:b/>
      <w:lang w:val="en-GB" w:eastAsia="en-US"/>
    </w:rPr>
  </w:style>
  <w:style w:type="character" w:customStyle="1" w:styleId="TALCar">
    <w:name w:val="TAL Car"/>
    <w:link w:val="TAL"/>
    <w:rsid w:val="00383716"/>
    <w:rPr>
      <w:rFonts w:ascii="Arial" w:hAnsi="Arial"/>
      <w:sz w:val="18"/>
      <w:lang w:val="en-GB" w:eastAsia="en-US"/>
    </w:rPr>
  </w:style>
  <w:style w:type="character" w:customStyle="1" w:styleId="TACChar">
    <w:name w:val="TAC Char"/>
    <w:link w:val="TAC"/>
    <w:locked/>
    <w:rsid w:val="00383716"/>
    <w:rPr>
      <w:rFonts w:ascii="Arial" w:hAnsi="Arial"/>
      <w:sz w:val="18"/>
      <w:lang w:val="en-GB" w:eastAsia="en-US"/>
    </w:rPr>
  </w:style>
  <w:style w:type="table" w:styleId="af3">
    <w:name w:val="Table Grid"/>
    <w:basedOn w:val="a1"/>
    <w:rsid w:val="00E6578D"/>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250C0D"/>
    <w:pPr>
      <w:ind w:left="720"/>
      <w:contextualSpacing/>
    </w:pPr>
  </w:style>
  <w:style w:type="character" w:customStyle="1" w:styleId="B1Char1">
    <w:name w:val="B1 Char1"/>
    <w:rsid w:val="00833C30"/>
    <w:rPr>
      <w:rFonts w:eastAsia="Times New Roman"/>
      <w:lang w:eastAsia="en-US"/>
    </w:rPr>
  </w:style>
  <w:style w:type="character" w:customStyle="1" w:styleId="B2Char">
    <w:name w:val="B2 Char"/>
    <w:link w:val="B2"/>
    <w:rsid w:val="00833C30"/>
    <w:rPr>
      <w:rFonts w:ascii="Times New Roman" w:hAnsi="Times New Roman"/>
      <w:lang w:val="en-GB" w:eastAsia="en-US"/>
    </w:rPr>
  </w:style>
  <w:style w:type="character" w:customStyle="1" w:styleId="TALChar">
    <w:name w:val="TAL Char"/>
    <w:qFormat/>
    <w:locked/>
    <w:rsid w:val="006C545B"/>
    <w:rPr>
      <w:rFonts w:ascii="Arial" w:hAnsi="Arial"/>
      <w:sz w:val="18"/>
      <w:lang w:val="en-GB" w:eastAsia="en-US"/>
    </w:rPr>
  </w:style>
  <w:style w:type="character" w:customStyle="1" w:styleId="NOZchn">
    <w:name w:val="NO Zchn"/>
    <w:link w:val="NO"/>
    <w:rsid w:val="00026286"/>
    <w:rPr>
      <w:rFonts w:ascii="Times New Roman" w:hAnsi="Times New Roman"/>
      <w:lang w:val="en-GB" w:eastAsia="en-US"/>
    </w:rPr>
  </w:style>
  <w:style w:type="character" w:customStyle="1" w:styleId="CRCoverPageZchn">
    <w:name w:val="CR Cover Page Zchn"/>
    <w:link w:val="CRCoverPage"/>
    <w:rsid w:val="00FE6839"/>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942">
      <w:bodyDiv w:val="1"/>
      <w:marLeft w:val="0"/>
      <w:marRight w:val="0"/>
      <w:marTop w:val="0"/>
      <w:marBottom w:val="0"/>
      <w:divBdr>
        <w:top w:val="none" w:sz="0" w:space="0" w:color="auto"/>
        <w:left w:val="none" w:sz="0" w:space="0" w:color="auto"/>
        <w:bottom w:val="none" w:sz="0" w:space="0" w:color="auto"/>
        <w:right w:val="none" w:sz="0" w:space="0" w:color="auto"/>
      </w:divBdr>
    </w:div>
    <w:div w:id="70932300">
      <w:bodyDiv w:val="1"/>
      <w:marLeft w:val="0"/>
      <w:marRight w:val="0"/>
      <w:marTop w:val="0"/>
      <w:marBottom w:val="0"/>
      <w:divBdr>
        <w:top w:val="none" w:sz="0" w:space="0" w:color="auto"/>
        <w:left w:val="none" w:sz="0" w:space="0" w:color="auto"/>
        <w:bottom w:val="none" w:sz="0" w:space="0" w:color="auto"/>
        <w:right w:val="none" w:sz="0" w:space="0" w:color="auto"/>
      </w:divBdr>
    </w:div>
    <w:div w:id="83846912">
      <w:bodyDiv w:val="1"/>
      <w:marLeft w:val="0"/>
      <w:marRight w:val="0"/>
      <w:marTop w:val="0"/>
      <w:marBottom w:val="0"/>
      <w:divBdr>
        <w:top w:val="none" w:sz="0" w:space="0" w:color="auto"/>
        <w:left w:val="none" w:sz="0" w:space="0" w:color="auto"/>
        <w:bottom w:val="none" w:sz="0" w:space="0" w:color="auto"/>
        <w:right w:val="none" w:sz="0" w:space="0" w:color="auto"/>
      </w:divBdr>
    </w:div>
    <w:div w:id="84494336">
      <w:bodyDiv w:val="1"/>
      <w:marLeft w:val="0"/>
      <w:marRight w:val="0"/>
      <w:marTop w:val="0"/>
      <w:marBottom w:val="0"/>
      <w:divBdr>
        <w:top w:val="none" w:sz="0" w:space="0" w:color="auto"/>
        <w:left w:val="none" w:sz="0" w:space="0" w:color="auto"/>
        <w:bottom w:val="none" w:sz="0" w:space="0" w:color="auto"/>
        <w:right w:val="none" w:sz="0" w:space="0" w:color="auto"/>
      </w:divBdr>
    </w:div>
    <w:div w:id="98450692">
      <w:bodyDiv w:val="1"/>
      <w:marLeft w:val="0"/>
      <w:marRight w:val="0"/>
      <w:marTop w:val="0"/>
      <w:marBottom w:val="0"/>
      <w:divBdr>
        <w:top w:val="none" w:sz="0" w:space="0" w:color="auto"/>
        <w:left w:val="none" w:sz="0" w:space="0" w:color="auto"/>
        <w:bottom w:val="none" w:sz="0" w:space="0" w:color="auto"/>
        <w:right w:val="none" w:sz="0" w:space="0" w:color="auto"/>
      </w:divBdr>
    </w:div>
    <w:div w:id="131673586">
      <w:bodyDiv w:val="1"/>
      <w:marLeft w:val="0"/>
      <w:marRight w:val="0"/>
      <w:marTop w:val="0"/>
      <w:marBottom w:val="0"/>
      <w:divBdr>
        <w:top w:val="none" w:sz="0" w:space="0" w:color="auto"/>
        <w:left w:val="none" w:sz="0" w:space="0" w:color="auto"/>
        <w:bottom w:val="none" w:sz="0" w:space="0" w:color="auto"/>
        <w:right w:val="none" w:sz="0" w:space="0" w:color="auto"/>
      </w:divBdr>
    </w:div>
    <w:div w:id="148908478">
      <w:bodyDiv w:val="1"/>
      <w:marLeft w:val="0"/>
      <w:marRight w:val="0"/>
      <w:marTop w:val="0"/>
      <w:marBottom w:val="0"/>
      <w:divBdr>
        <w:top w:val="none" w:sz="0" w:space="0" w:color="auto"/>
        <w:left w:val="none" w:sz="0" w:space="0" w:color="auto"/>
        <w:bottom w:val="none" w:sz="0" w:space="0" w:color="auto"/>
        <w:right w:val="none" w:sz="0" w:space="0" w:color="auto"/>
      </w:divBdr>
    </w:div>
    <w:div w:id="153683955">
      <w:bodyDiv w:val="1"/>
      <w:marLeft w:val="0"/>
      <w:marRight w:val="0"/>
      <w:marTop w:val="0"/>
      <w:marBottom w:val="0"/>
      <w:divBdr>
        <w:top w:val="none" w:sz="0" w:space="0" w:color="auto"/>
        <w:left w:val="none" w:sz="0" w:space="0" w:color="auto"/>
        <w:bottom w:val="none" w:sz="0" w:space="0" w:color="auto"/>
        <w:right w:val="none" w:sz="0" w:space="0" w:color="auto"/>
      </w:divBdr>
    </w:div>
    <w:div w:id="158154605">
      <w:bodyDiv w:val="1"/>
      <w:marLeft w:val="0"/>
      <w:marRight w:val="0"/>
      <w:marTop w:val="0"/>
      <w:marBottom w:val="0"/>
      <w:divBdr>
        <w:top w:val="none" w:sz="0" w:space="0" w:color="auto"/>
        <w:left w:val="none" w:sz="0" w:space="0" w:color="auto"/>
        <w:bottom w:val="none" w:sz="0" w:space="0" w:color="auto"/>
        <w:right w:val="none" w:sz="0" w:space="0" w:color="auto"/>
      </w:divBdr>
    </w:div>
    <w:div w:id="167867113">
      <w:bodyDiv w:val="1"/>
      <w:marLeft w:val="0"/>
      <w:marRight w:val="0"/>
      <w:marTop w:val="0"/>
      <w:marBottom w:val="0"/>
      <w:divBdr>
        <w:top w:val="none" w:sz="0" w:space="0" w:color="auto"/>
        <w:left w:val="none" w:sz="0" w:space="0" w:color="auto"/>
        <w:bottom w:val="none" w:sz="0" w:space="0" w:color="auto"/>
        <w:right w:val="none" w:sz="0" w:space="0" w:color="auto"/>
      </w:divBdr>
    </w:div>
    <w:div w:id="184295063">
      <w:bodyDiv w:val="1"/>
      <w:marLeft w:val="0"/>
      <w:marRight w:val="0"/>
      <w:marTop w:val="0"/>
      <w:marBottom w:val="0"/>
      <w:divBdr>
        <w:top w:val="none" w:sz="0" w:space="0" w:color="auto"/>
        <w:left w:val="none" w:sz="0" w:space="0" w:color="auto"/>
        <w:bottom w:val="none" w:sz="0" w:space="0" w:color="auto"/>
        <w:right w:val="none" w:sz="0" w:space="0" w:color="auto"/>
      </w:divBdr>
    </w:div>
    <w:div w:id="229657466">
      <w:bodyDiv w:val="1"/>
      <w:marLeft w:val="0"/>
      <w:marRight w:val="0"/>
      <w:marTop w:val="0"/>
      <w:marBottom w:val="0"/>
      <w:divBdr>
        <w:top w:val="none" w:sz="0" w:space="0" w:color="auto"/>
        <w:left w:val="none" w:sz="0" w:space="0" w:color="auto"/>
        <w:bottom w:val="none" w:sz="0" w:space="0" w:color="auto"/>
        <w:right w:val="none" w:sz="0" w:space="0" w:color="auto"/>
      </w:divBdr>
    </w:div>
    <w:div w:id="265505627">
      <w:bodyDiv w:val="1"/>
      <w:marLeft w:val="0"/>
      <w:marRight w:val="0"/>
      <w:marTop w:val="0"/>
      <w:marBottom w:val="0"/>
      <w:divBdr>
        <w:top w:val="none" w:sz="0" w:space="0" w:color="auto"/>
        <w:left w:val="none" w:sz="0" w:space="0" w:color="auto"/>
        <w:bottom w:val="none" w:sz="0" w:space="0" w:color="auto"/>
        <w:right w:val="none" w:sz="0" w:space="0" w:color="auto"/>
      </w:divBdr>
    </w:div>
    <w:div w:id="284774125">
      <w:bodyDiv w:val="1"/>
      <w:marLeft w:val="0"/>
      <w:marRight w:val="0"/>
      <w:marTop w:val="0"/>
      <w:marBottom w:val="0"/>
      <w:divBdr>
        <w:top w:val="none" w:sz="0" w:space="0" w:color="auto"/>
        <w:left w:val="none" w:sz="0" w:space="0" w:color="auto"/>
        <w:bottom w:val="none" w:sz="0" w:space="0" w:color="auto"/>
        <w:right w:val="none" w:sz="0" w:space="0" w:color="auto"/>
      </w:divBdr>
    </w:div>
    <w:div w:id="294918629">
      <w:bodyDiv w:val="1"/>
      <w:marLeft w:val="0"/>
      <w:marRight w:val="0"/>
      <w:marTop w:val="0"/>
      <w:marBottom w:val="0"/>
      <w:divBdr>
        <w:top w:val="none" w:sz="0" w:space="0" w:color="auto"/>
        <w:left w:val="none" w:sz="0" w:space="0" w:color="auto"/>
        <w:bottom w:val="none" w:sz="0" w:space="0" w:color="auto"/>
        <w:right w:val="none" w:sz="0" w:space="0" w:color="auto"/>
      </w:divBdr>
    </w:div>
    <w:div w:id="316883644">
      <w:bodyDiv w:val="1"/>
      <w:marLeft w:val="0"/>
      <w:marRight w:val="0"/>
      <w:marTop w:val="0"/>
      <w:marBottom w:val="0"/>
      <w:divBdr>
        <w:top w:val="none" w:sz="0" w:space="0" w:color="auto"/>
        <w:left w:val="none" w:sz="0" w:space="0" w:color="auto"/>
        <w:bottom w:val="none" w:sz="0" w:space="0" w:color="auto"/>
        <w:right w:val="none" w:sz="0" w:space="0" w:color="auto"/>
      </w:divBdr>
    </w:div>
    <w:div w:id="365909923">
      <w:bodyDiv w:val="1"/>
      <w:marLeft w:val="0"/>
      <w:marRight w:val="0"/>
      <w:marTop w:val="0"/>
      <w:marBottom w:val="0"/>
      <w:divBdr>
        <w:top w:val="none" w:sz="0" w:space="0" w:color="auto"/>
        <w:left w:val="none" w:sz="0" w:space="0" w:color="auto"/>
        <w:bottom w:val="none" w:sz="0" w:space="0" w:color="auto"/>
        <w:right w:val="none" w:sz="0" w:space="0" w:color="auto"/>
      </w:divBdr>
    </w:div>
    <w:div w:id="401488792">
      <w:bodyDiv w:val="1"/>
      <w:marLeft w:val="0"/>
      <w:marRight w:val="0"/>
      <w:marTop w:val="0"/>
      <w:marBottom w:val="0"/>
      <w:divBdr>
        <w:top w:val="none" w:sz="0" w:space="0" w:color="auto"/>
        <w:left w:val="none" w:sz="0" w:space="0" w:color="auto"/>
        <w:bottom w:val="none" w:sz="0" w:space="0" w:color="auto"/>
        <w:right w:val="none" w:sz="0" w:space="0" w:color="auto"/>
      </w:divBdr>
    </w:div>
    <w:div w:id="409429202">
      <w:bodyDiv w:val="1"/>
      <w:marLeft w:val="0"/>
      <w:marRight w:val="0"/>
      <w:marTop w:val="0"/>
      <w:marBottom w:val="0"/>
      <w:divBdr>
        <w:top w:val="none" w:sz="0" w:space="0" w:color="auto"/>
        <w:left w:val="none" w:sz="0" w:space="0" w:color="auto"/>
        <w:bottom w:val="none" w:sz="0" w:space="0" w:color="auto"/>
        <w:right w:val="none" w:sz="0" w:space="0" w:color="auto"/>
      </w:divBdr>
    </w:div>
    <w:div w:id="455830412">
      <w:bodyDiv w:val="1"/>
      <w:marLeft w:val="0"/>
      <w:marRight w:val="0"/>
      <w:marTop w:val="0"/>
      <w:marBottom w:val="0"/>
      <w:divBdr>
        <w:top w:val="none" w:sz="0" w:space="0" w:color="auto"/>
        <w:left w:val="none" w:sz="0" w:space="0" w:color="auto"/>
        <w:bottom w:val="none" w:sz="0" w:space="0" w:color="auto"/>
        <w:right w:val="none" w:sz="0" w:space="0" w:color="auto"/>
      </w:divBdr>
    </w:div>
    <w:div w:id="460925978">
      <w:bodyDiv w:val="1"/>
      <w:marLeft w:val="0"/>
      <w:marRight w:val="0"/>
      <w:marTop w:val="0"/>
      <w:marBottom w:val="0"/>
      <w:divBdr>
        <w:top w:val="none" w:sz="0" w:space="0" w:color="auto"/>
        <w:left w:val="none" w:sz="0" w:space="0" w:color="auto"/>
        <w:bottom w:val="none" w:sz="0" w:space="0" w:color="auto"/>
        <w:right w:val="none" w:sz="0" w:space="0" w:color="auto"/>
      </w:divBdr>
    </w:div>
    <w:div w:id="475493288">
      <w:bodyDiv w:val="1"/>
      <w:marLeft w:val="0"/>
      <w:marRight w:val="0"/>
      <w:marTop w:val="0"/>
      <w:marBottom w:val="0"/>
      <w:divBdr>
        <w:top w:val="none" w:sz="0" w:space="0" w:color="auto"/>
        <w:left w:val="none" w:sz="0" w:space="0" w:color="auto"/>
        <w:bottom w:val="none" w:sz="0" w:space="0" w:color="auto"/>
        <w:right w:val="none" w:sz="0" w:space="0" w:color="auto"/>
      </w:divBdr>
    </w:div>
    <w:div w:id="518465716">
      <w:bodyDiv w:val="1"/>
      <w:marLeft w:val="0"/>
      <w:marRight w:val="0"/>
      <w:marTop w:val="0"/>
      <w:marBottom w:val="0"/>
      <w:divBdr>
        <w:top w:val="none" w:sz="0" w:space="0" w:color="auto"/>
        <w:left w:val="none" w:sz="0" w:space="0" w:color="auto"/>
        <w:bottom w:val="none" w:sz="0" w:space="0" w:color="auto"/>
        <w:right w:val="none" w:sz="0" w:space="0" w:color="auto"/>
      </w:divBdr>
    </w:div>
    <w:div w:id="562721827">
      <w:bodyDiv w:val="1"/>
      <w:marLeft w:val="0"/>
      <w:marRight w:val="0"/>
      <w:marTop w:val="0"/>
      <w:marBottom w:val="0"/>
      <w:divBdr>
        <w:top w:val="none" w:sz="0" w:space="0" w:color="auto"/>
        <w:left w:val="none" w:sz="0" w:space="0" w:color="auto"/>
        <w:bottom w:val="none" w:sz="0" w:space="0" w:color="auto"/>
        <w:right w:val="none" w:sz="0" w:space="0" w:color="auto"/>
      </w:divBdr>
    </w:div>
    <w:div w:id="741219902">
      <w:bodyDiv w:val="1"/>
      <w:marLeft w:val="0"/>
      <w:marRight w:val="0"/>
      <w:marTop w:val="0"/>
      <w:marBottom w:val="0"/>
      <w:divBdr>
        <w:top w:val="none" w:sz="0" w:space="0" w:color="auto"/>
        <w:left w:val="none" w:sz="0" w:space="0" w:color="auto"/>
        <w:bottom w:val="none" w:sz="0" w:space="0" w:color="auto"/>
        <w:right w:val="none" w:sz="0" w:space="0" w:color="auto"/>
      </w:divBdr>
    </w:div>
    <w:div w:id="745691475">
      <w:bodyDiv w:val="1"/>
      <w:marLeft w:val="0"/>
      <w:marRight w:val="0"/>
      <w:marTop w:val="0"/>
      <w:marBottom w:val="0"/>
      <w:divBdr>
        <w:top w:val="none" w:sz="0" w:space="0" w:color="auto"/>
        <w:left w:val="none" w:sz="0" w:space="0" w:color="auto"/>
        <w:bottom w:val="none" w:sz="0" w:space="0" w:color="auto"/>
        <w:right w:val="none" w:sz="0" w:space="0" w:color="auto"/>
      </w:divBdr>
    </w:div>
    <w:div w:id="746540960">
      <w:bodyDiv w:val="1"/>
      <w:marLeft w:val="0"/>
      <w:marRight w:val="0"/>
      <w:marTop w:val="0"/>
      <w:marBottom w:val="0"/>
      <w:divBdr>
        <w:top w:val="none" w:sz="0" w:space="0" w:color="auto"/>
        <w:left w:val="none" w:sz="0" w:space="0" w:color="auto"/>
        <w:bottom w:val="none" w:sz="0" w:space="0" w:color="auto"/>
        <w:right w:val="none" w:sz="0" w:space="0" w:color="auto"/>
      </w:divBdr>
    </w:div>
    <w:div w:id="767851589">
      <w:bodyDiv w:val="1"/>
      <w:marLeft w:val="0"/>
      <w:marRight w:val="0"/>
      <w:marTop w:val="0"/>
      <w:marBottom w:val="0"/>
      <w:divBdr>
        <w:top w:val="none" w:sz="0" w:space="0" w:color="auto"/>
        <w:left w:val="none" w:sz="0" w:space="0" w:color="auto"/>
        <w:bottom w:val="none" w:sz="0" w:space="0" w:color="auto"/>
        <w:right w:val="none" w:sz="0" w:space="0" w:color="auto"/>
      </w:divBdr>
    </w:div>
    <w:div w:id="783618121">
      <w:bodyDiv w:val="1"/>
      <w:marLeft w:val="0"/>
      <w:marRight w:val="0"/>
      <w:marTop w:val="0"/>
      <w:marBottom w:val="0"/>
      <w:divBdr>
        <w:top w:val="none" w:sz="0" w:space="0" w:color="auto"/>
        <w:left w:val="none" w:sz="0" w:space="0" w:color="auto"/>
        <w:bottom w:val="none" w:sz="0" w:space="0" w:color="auto"/>
        <w:right w:val="none" w:sz="0" w:space="0" w:color="auto"/>
      </w:divBdr>
    </w:div>
    <w:div w:id="860051452">
      <w:bodyDiv w:val="1"/>
      <w:marLeft w:val="0"/>
      <w:marRight w:val="0"/>
      <w:marTop w:val="0"/>
      <w:marBottom w:val="0"/>
      <w:divBdr>
        <w:top w:val="none" w:sz="0" w:space="0" w:color="auto"/>
        <w:left w:val="none" w:sz="0" w:space="0" w:color="auto"/>
        <w:bottom w:val="none" w:sz="0" w:space="0" w:color="auto"/>
        <w:right w:val="none" w:sz="0" w:space="0" w:color="auto"/>
      </w:divBdr>
    </w:div>
    <w:div w:id="891572858">
      <w:bodyDiv w:val="1"/>
      <w:marLeft w:val="0"/>
      <w:marRight w:val="0"/>
      <w:marTop w:val="0"/>
      <w:marBottom w:val="0"/>
      <w:divBdr>
        <w:top w:val="none" w:sz="0" w:space="0" w:color="auto"/>
        <w:left w:val="none" w:sz="0" w:space="0" w:color="auto"/>
        <w:bottom w:val="none" w:sz="0" w:space="0" w:color="auto"/>
        <w:right w:val="none" w:sz="0" w:space="0" w:color="auto"/>
      </w:divBdr>
    </w:div>
    <w:div w:id="895507099">
      <w:bodyDiv w:val="1"/>
      <w:marLeft w:val="0"/>
      <w:marRight w:val="0"/>
      <w:marTop w:val="0"/>
      <w:marBottom w:val="0"/>
      <w:divBdr>
        <w:top w:val="none" w:sz="0" w:space="0" w:color="auto"/>
        <w:left w:val="none" w:sz="0" w:space="0" w:color="auto"/>
        <w:bottom w:val="none" w:sz="0" w:space="0" w:color="auto"/>
        <w:right w:val="none" w:sz="0" w:space="0" w:color="auto"/>
      </w:divBdr>
    </w:div>
    <w:div w:id="938483685">
      <w:bodyDiv w:val="1"/>
      <w:marLeft w:val="0"/>
      <w:marRight w:val="0"/>
      <w:marTop w:val="0"/>
      <w:marBottom w:val="0"/>
      <w:divBdr>
        <w:top w:val="none" w:sz="0" w:space="0" w:color="auto"/>
        <w:left w:val="none" w:sz="0" w:space="0" w:color="auto"/>
        <w:bottom w:val="none" w:sz="0" w:space="0" w:color="auto"/>
        <w:right w:val="none" w:sz="0" w:space="0" w:color="auto"/>
      </w:divBdr>
    </w:div>
    <w:div w:id="939990637">
      <w:bodyDiv w:val="1"/>
      <w:marLeft w:val="0"/>
      <w:marRight w:val="0"/>
      <w:marTop w:val="0"/>
      <w:marBottom w:val="0"/>
      <w:divBdr>
        <w:top w:val="none" w:sz="0" w:space="0" w:color="auto"/>
        <w:left w:val="none" w:sz="0" w:space="0" w:color="auto"/>
        <w:bottom w:val="none" w:sz="0" w:space="0" w:color="auto"/>
        <w:right w:val="none" w:sz="0" w:space="0" w:color="auto"/>
      </w:divBdr>
    </w:div>
    <w:div w:id="975253670">
      <w:bodyDiv w:val="1"/>
      <w:marLeft w:val="0"/>
      <w:marRight w:val="0"/>
      <w:marTop w:val="0"/>
      <w:marBottom w:val="0"/>
      <w:divBdr>
        <w:top w:val="none" w:sz="0" w:space="0" w:color="auto"/>
        <w:left w:val="none" w:sz="0" w:space="0" w:color="auto"/>
        <w:bottom w:val="none" w:sz="0" w:space="0" w:color="auto"/>
        <w:right w:val="none" w:sz="0" w:space="0" w:color="auto"/>
      </w:divBdr>
    </w:div>
    <w:div w:id="999649468">
      <w:bodyDiv w:val="1"/>
      <w:marLeft w:val="0"/>
      <w:marRight w:val="0"/>
      <w:marTop w:val="0"/>
      <w:marBottom w:val="0"/>
      <w:divBdr>
        <w:top w:val="none" w:sz="0" w:space="0" w:color="auto"/>
        <w:left w:val="none" w:sz="0" w:space="0" w:color="auto"/>
        <w:bottom w:val="none" w:sz="0" w:space="0" w:color="auto"/>
        <w:right w:val="none" w:sz="0" w:space="0" w:color="auto"/>
      </w:divBdr>
    </w:div>
    <w:div w:id="1066686760">
      <w:bodyDiv w:val="1"/>
      <w:marLeft w:val="0"/>
      <w:marRight w:val="0"/>
      <w:marTop w:val="0"/>
      <w:marBottom w:val="0"/>
      <w:divBdr>
        <w:top w:val="none" w:sz="0" w:space="0" w:color="auto"/>
        <w:left w:val="none" w:sz="0" w:space="0" w:color="auto"/>
        <w:bottom w:val="none" w:sz="0" w:space="0" w:color="auto"/>
        <w:right w:val="none" w:sz="0" w:space="0" w:color="auto"/>
      </w:divBdr>
    </w:div>
    <w:div w:id="1070926610">
      <w:bodyDiv w:val="1"/>
      <w:marLeft w:val="0"/>
      <w:marRight w:val="0"/>
      <w:marTop w:val="0"/>
      <w:marBottom w:val="0"/>
      <w:divBdr>
        <w:top w:val="none" w:sz="0" w:space="0" w:color="auto"/>
        <w:left w:val="none" w:sz="0" w:space="0" w:color="auto"/>
        <w:bottom w:val="none" w:sz="0" w:space="0" w:color="auto"/>
        <w:right w:val="none" w:sz="0" w:space="0" w:color="auto"/>
      </w:divBdr>
    </w:div>
    <w:div w:id="1072041447">
      <w:bodyDiv w:val="1"/>
      <w:marLeft w:val="0"/>
      <w:marRight w:val="0"/>
      <w:marTop w:val="0"/>
      <w:marBottom w:val="0"/>
      <w:divBdr>
        <w:top w:val="none" w:sz="0" w:space="0" w:color="auto"/>
        <w:left w:val="none" w:sz="0" w:space="0" w:color="auto"/>
        <w:bottom w:val="none" w:sz="0" w:space="0" w:color="auto"/>
        <w:right w:val="none" w:sz="0" w:space="0" w:color="auto"/>
      </w:divBdr>
    </w:div>
    <w:div w:id="1109662461">
      <w:bodyDiv w:val="1"/>
      <w:marLeft w:val="0"/>
      <w:marRight w:val="0"/>
      <w:marTop w:val="0"/>
      <w:marBottom w:val="0"/>
      <w:divBdr>
        <w:top w:val="none" w:sz="0" w:space="0" w:color="auto"/>
        <w:left w:val="none" w:sz="0" w:space="0" w:color="auto"/>
        <w:bottom w:val="none" w:sz="0" w:space="0" w:color="auto"/>
        <w:right w:val="none" w:sz="0" w:space="0" w:color="auto"/>
      </w:divBdr>
    </w:div>
    <w:div w:id="1133600797">
      <w:bodyDiv w:val="1"/>
      <w:marLeft w:val="0"/>
      <w:marRight w:val="0"/>
      <w:marTop w:val="0"/>
      <w:marBottom w:val="0"/>
      <w:divBdr>
        <w:top w:val="none" w:sz="0" w:space="0" w:color="auto"/>
        <w:left w:val="none" w:sz="0" w:space="0" w:color="auto"/>
        <w:bottom w:val="none" w:sz="0" w:space="0" w:color="auto"/>
        <w:right w:val="none" w:sz="0" w:space="0" w:color="auto"/>
      </w:divBdr>
    </w:div>
    <w:div w:id="1135295898">
      <w:bodyDiv w:val="1"/>
      <w:marLeft w:val="0"/>
      <w:marRight w:val="0"/>
      <w:marTop w:val="0"/>
      <w:marBottom w:val="0"/>
      <w:divBdr>
        <w:top w:val="none" w:sz="0" w:space="0" w:color="auto"/>
        <w:left w:val="none" w:sz="0" w:space="0" w:color="auto"/>
        <w:bottom w:val="none" w:sz="0" w:space="0" w:color="auto"/>
        <w:right w:val="none" w:sz="0" w:space="0" w:color="auto"/>
      </w:divBdr>
    </w:div>
    <w:div w:id="1157457547">
      <w:bodyDiv w:val="1"/>
      <w:marLeft w:val="0"/>
      <w:marRight w:val="0"/>
      <w:marTop w:val="0"/>
      <w:marBottom w:val="0"/>
      <w:divBdr>
        <w:top w:val="none" w:sz="0" w:space="0" w:color="auto"/>
        <w:left w:val="none" w:sz="0" w:space="0" w:color="auto"/>
        <w:bottom w:val="none" w:sz="0" w:space="0" w:color="auto"/>
        <w:right w:val="none" w:sz="0" w:space="0" w:color="auto"/>
      </w:divBdr>
    </w:div>
    <w:div w:id="1212040239">
      <w:bodyDiv w:val="1"/>
      <w:marLeft w:val="0"/>
      <w:marRight w:val="0"/>
      <w:marTop w:val="0"/>
      <w:marBottom w:val="0"/>
      <w:divBdr>
        <w:top w:val="none" w:sz="0" w:space="0" w:color="auto"/>
        <w:left w:val="none" w:sz="0" w:space="0" w:color="auto"/>
        <w:bottom w:val="none" w:sz="0" w:space="0" w:color="auto"/>
        <w:right w:val="none" w:sz="0" w:space="0" w:color="auto"/>
      </w:divBdr>
    </w:div>
    <w:div w:id="1219897024">
      <w:bodyDiv w:val="1"/>
      <w:marLeft w:val="0"/>
      <w:marRight w:val="0"/>
      <w:marTop w:val="0"/>
      <w:marBottom w:val="0"/>
      <w:divBdr>
        <w:top w:val="none" w:sz="0" w:space="0" w:color="auto"/>
        <w:left w:val="none" w:sz="0" w:space="0" w:color="auto"/>
        <w:bottom w:val="none" w:sz="0" w:space="0" w:color="auto"/>
        <w:right w:val="none" w:sz="0" w:space="0" w:color="auto"/>
      </w:divBdr>
    </w:div>
    <w:div w:id="1223061406">
      <w:bodyDiv w:val="1"/>
      <w:marLeft w:val="0"/>
      <w:marRight w:val="0"/>
      <w:marTop w:val="0"/>
      <w:marBottom w:val="0"/>
      <w:divBdr>
        <w:top w:val="none" w:sz="0" w:space="0" w:color="auto"/>
        <w:left w:val="none" w:sz="0" w:space="0" w:color="auto"/>
        <w:bottom w:val="none" w:sz="0" w:space="0" w:color="auto"/>
        <w:right w:val="none" w:sz="0" w:space="0" w:color="auto"/>
      </w:divBdr>
    </w:div>
    <w:div w:id="1251431774">
      <w:bodyDiv w:val="1"/>
      <w:marLeft w:val="0"/>
      <w:marRight w:val="0"/>
      <w:marTop w:val="0"/>
      <w:marBottom w:val="0"/>
      <w:divBdr>
        <w:top w:val="none" w:sz="0" w:space="0" w:color="auto"/>
        <w:left w:val="none" w:sz="0" w:space="0" w:color="auto"/>
        <w:bottom w:val="none" w:sz="0" w:space="0" w:color="auto"/>
        <w:right w:val="none" w:sz="0" w:space="0" w:color="auto"/>
      </w:divBdr>
    </w:div>
    <w:div w:id="1253706452">
      <w:bodyDiv w:val="1"/>
      <w:marLeft w:val="0"/>
      <w:marRight w:val="0"/>
      <w:marTop w:val="0"/>
      <w:marBottom w:val="0"/>
      <w:divBdr>
        <w:top w:val="none" w:sz="0" w:space="0" w:color="auto"/>
        <w:left w:val="none" w:sz="0" w:space="0" w:color="auto"/>
        <w:bottom w:val="none" w:sz="0" w:space="0" w:color="auto"/>
        <w:right w:val="none" w:sz="0" w:space="0" w:color="auto"/>
      </w:divBdr>
    </w:div>
    <w:div w:id="1260793493">
      <w:bodyDiv w:val="1"/>
      <w:marLeft w:val="0"/>
      <w:marRight w:val="0"/>
      <w:marTop w:val="0"/>
      <w:marBottom w:val="0"/>
      <w:divBdr>
        <w:top w:val="none" w:sz="0" w:space="0" w:color="auto"/>
        <w:left w:val="none" w:sz="0" w:space="0" w:color="auto"/>
        <w:bottom w:val="none" w:sz="0" w:space="0" w:color="auto"/>
        <w:right w:val="none" w:sz="0" w:space="0" w:color="auto"/>
      </w:divBdr>
    </w:div>
    <w:div w:id="1292055122">
      <w:bodyDiv w:val="1"/>
      <w:marLeft w:val="0"/>
      <w:marRight w:val="0"/>
      <w:marTop w:val="0"/>
      <w:marBottom w:val="0"/>
      <w:divBdr>
        <w:top w:val="none" w:sz="0" w:space="0" w:color="auto"/>
        <w:left w:val="none" w:sz="0" w:space="0" w:color="auto"/>
        <w:bottom w:val="none" w:sz="0" w:space="0" w:color="auto"/>
        <w:right w:val="none" w:sz="0" w:space="0" w:color="auto"/>
      </w:divBdr>
    </w:div>
    <w:div w:id="1296569840">
      <w:bodyDiv w:val="1"/>
      <w:marLeft w:val="0"/>
      <w:marRight w:val="0"/>
      <w:marTop w:val="0"/>
      <w:marBottom w:val="0"/>
      <w:divBdr>
        <w:top w:val="none" w:sz="0" w:space="0" w:color="auto"/>
        <w:left w:val="none" w:sz="0" w:space="0" w:color="auto"/>
        <w:bottom w:val="none" w:sz="0" w:space="0" w:color="auto"/>
        <w:right w:val="none" w:sz="0" w:space="0" w:color="auto"/>
      </w:divBdr>
    </w:div>
    <w:div w:id="1304314219">
      <w:bodyDiv w:val="1"/>
      <w:marLeft w:val="0"/>
      <w:marRight w:val="0"/>
      <w:marTop w:val="0"/>
      <w:marBottom w:val="0"/>
      <w:divBdr>
        <w:top w:val="none" w:sz="0" w:space="0" w:color="auto"/>
        <w:left w:val="none" w:sz="0" w:space="0" w:color="auto"/>
        <w:bottom w:val="none" w:sz="0" w:space="0" w:color="auto"/>
        <w:right w:val="none" w:sz="0" w:space="0" w:color="auto"/>
      </w:divBdr>
    </w:div>
    <w:div w:id="1343362665">
      <w:bodyDiv w:val="1"/>
      <w:marLeft w:val="0"/>
      <w:marRight w:val="0"/>
      <w:marTop w:val="0"/>
      <w:marBottom w:val="0"/>
      <w:divBdr>
        <w:top w:val="none" w:sz="0" w:space="0" w:color="auto"/>
        <w:left w:val="none" w:sz="0" w:space="0" w:color="auto"/>
        <w:bottom w:val="none" w:sz="0" w:space="0" w:color="auto"/>
        <w:right w:val="none" w:sz="0" w:space="0" w:color="auto"/>
      </w:divBdr>
    </w:div>
    <w:div w:id="1358773077">
      <w:bodyDiv w:val="1"/>
      <w:marLeft w:val="0"/>
      <w:marRight w:val="0"/>
      <w:marTop w:val="0"/>
      <w:marBottom w:val="0"/>
      <w:divBdr>
        <w:top w:val="none" w:sz="0" w:space="0" w:color="auto"/>
        <w:left w:val="none" w:sz="0" w:space="0" w:color="auto"/>
        <w:bottom w:val="none" w:sz="0" w:space="0" w:color="auto"/>
        <w:right w:val="none" w:sz="0" w:space="0" w:color="auto"/>
      </w:divBdr>
    </w:div>
    <w:div w:id="1404791469">
      <w:bodyDiv w:val="1"/>
      <w:marLeft w:val="0"/>
      <w:marRight w:val="0"/>
      <w:marTop w:val="0"/>
      <w:marBottom w:val="0"/>
      <w:divBdr>
        <w:top w:val="none" w:sz="0" w:space="0" w:color="auto"/>
        <w:left w:val="none" w:sz="0" w:space="0" w:color="auto"/>
        <w:bottom w:val="none" w:sz="0" w:space="0" w:color="auto"/>
        <w:right w:val="none" w:sz="0" w:space="0" w:color="auto"/>
      </w:divBdr>
    </w:div>
    <w:div w:id="1416442381">
      <w:bodyDiv w:val="1"/>
      <w:marLeft w:val="0"/>
      <w:marRight w:val="0"/>
      <w:marTop w:val="0"/>
      <w:marBottom w:val="0"/>
      <w:divBdr>
        <w:top w:val="none" w:sz="0" w:space="0" w:color="auto"/>
        <w:left w:val="none" w:sz="0" w:space="0" w:color="auto"/>
        <w:bottom w:val="none" w:sz="0" w:space="0" w:color="auto"/>
        <w:right w:val="none" w:sz="0" w:space="0" w:color="auto"/>
      </w:divBdr>
    </w:div>
    <w:div w:id="1421676401">
      <w:bodyDiv w:val="1"/>
      <w:marLeft w:val="0"/>
      <w:marRight w:val="0"/>
      <w:marTop w:val="0"/>
      <w:marBottom w:val="0"/>
      <w:divBdr>
        <w:top w:val="none" w:sz="0" w:space="0" w:color="auto"/>
        <w:left w:val="none" w:sz="0" w:space="0" w:color="auto"/>
        <w:bottom w:val="none" w:sz="0" w:space="0" w:color="auto"/>
        <w:right w:val="none" w:sz="0" w:space="0" w:color="auto"/>
      </w:divBdr>
    </w:div>
    <w:div w:id="1561596848">
      <w:bodyDiv w:val="1"/>
      <w:marLeft w:val="0"/>
      <w:marRight w:val="0"/>
      <w:marTop w:val="0"/>
      <w:marBottom w:val="0"/>
      <w:divBdr>
        <w:top w:val="none" w:sz="0" w:space="0" w:color="auto"/>
        <w:left w:val="none" w:sz="0" w:space="0" w:color="auto"/>
        <w:bottom w:val="none" w:sz="0" w:space="0" w:color="auto"/>
        <w:right w:val="none" w:sz="0" w:space="0" w:color="auto"/>
      </w:divBdr>
    </w:div>
    <w:div w:id="1574385817">
      <w:bodyDiv w:val="1"/>
      <w:marLeft w:val="0"/>
      <w:marRight w:val="0"/>
      <w:marTop w:val="0"/>
      <w:marBottom w:val="0"/>
      <w:divBdr>
        <w:top w:val="none" w:sz="0" w:space="0" w:color="auto"/>
        <w:left w:val="none" w:sz="0" w:space="0" w:color="auto"/>
        <w:bottom w:val="none" w:sz="0" w:space="0" w:color="auto"/>
        <w:right w:val="none" w:sz="0" w:space="0" w:color="auto"/>
      </w:divBdr>
    </w:div>
    <w:div w:id="1580017024">
      <w:bodyDiv w:val="1"/>
      <w:marLeft w:val="0"/>
      <w:marRight w:val="0"/>
      <w:marTop w:val="0"/>
      <w:marBottom w:val="0"/>
      <w:divBdr>
        <w:top w:val="none" w:sz="0" w:space="0" w:color="auto"/>
        <w:left w:val="none" w:sz="0" w:space="0" w:color="auto"/>
        <w:bottom w:val="none" w:sz="0" w:space="0" w:color="auto"/>
        <w:right w:val="none" w:sz="0" w:space="0" w:color="auto"/>
      </w:divBdr>
    </w:div>
    <w:div w:id="1593782975">
      <w:bodyDiv w:val="1"/>
      <w:marLeft w:val="0"/>
      <w:marRight w:val="0"/>
      <w:marTop w:val="0"/>
      <w:marBottom w:val="0"/>
      <w:divBdr>
        <w:top w:val="none" w:sz="0" w:space="0" w:color="auto"/>
        <w:left w:val="none" w:sz="0" w:space="0" w:color="auto"/>
        <w:bottom w:val="none" w:sz="0" w:space="0" w:color="auto"/>
        <w:right w:val="none" w:sz="0" w:space="0" w:color="auto"/>
      </w:divBdr>
    </w:div>
    <w:div w:id="1682048116">
      <w:bodyDiv w:val="1"/>
      <w:marLeft w:val="0"/>
      <w:marRight w:val="0"/>
      <w:marTop w:val="0"/>
      <w:marBottom w:val="0"/>
      <w:divBdr>
        <w:top w:val="none" w:sz="0" w:space="0" w:color="auto"/>
        <w:left w:val="none" w:sz="0" w:space="0" w:color="auto"/>
        <w:bottom w:val="none" w:sz="0" w:space="0" w:color="auto"/>
        <w:right w:val="none" w:sz="0" w:space="0" w:color="auto"/>
      </w:divBdr>
    </w:div>
    <w:div w:id="1710101805">
      <w:bodyDiv w:val="1"/>
      <w:marLeft w:val="0"/>
      <w:marRight w:val="0"/>
      <w:marTop w:val="0"/>
      <w:marBottom w:val="0"/>
      <w:divBdr>
        <w:top w:val="none" w:sz="0" w:space="0" w:color="auto"/>
        <w:left w:val="none" w:sz="0" w:space="0" w:color="auto"/>
        <w:bottom w:val="none" w:sz="0" w:space="0" w:color="auto"/>
        <w:right w:val="none" w:sz="0" w:space="0" w:color="auto"/>
      </w:divBdr>
    </w:div>
    <w:div w:id="1773353426">
      <w:bodyDiv w:val="1"/>
      <w:marLeft w:val="0"/>
      <w:marRight w:val="0"/>
      <w:marTop w:val="0"/>
      <w:marBottom w:val="0"/>
      <w:divBdr>
        <w:top w:val="none" w:sz="0" w:space="0" w:color="auto"/>
        <w:left w:val="none" w:sz="0" w:space="0" w:color="auto"/>
        <w:bottom w:val="none" w:sz="0" w:space="0" w:color="auto"/>
        <w:right w:val="none" w:sz="0" w:space="0" w:color="auto"/>
      </w:divBdr>
    </w:div>
    <w:div w:id="1776636511">
      <w:bodyDiv w:val="1"/>
      <w:marLeft w:val="0"/>
      <w:marRight w:val="0"/>
      <w:marTop w:val="0"/>
      <w:marBottom w:val="0"/>
      <w:divBdr>
        <w:top w:val="none" w:sz="0" w:space="0" w:color="auto"/>
        <w:left w:val="none" w:sz="0" w:space="0" w:color="auto"/>
        <w:bottom w:val="none" w:sz="0" w:space="0" w:color="auto"/>
        <w:right w:val="none" w:sz="0" w:space="0" w:color="auto"/>
      </w:divBdr>
    </w:div>
    <w:div w:id="1781295919">
      <w:bodyDiv w:val="1"/>
      <w:marLeft w:val="0"/>
      <w:marRight w:val="0"/>
      <w:marTop w:val="0"/>
      <w:marBottom w:val="0"/>
      <w:divBdr>
        <w:top w:val="none" w:sz="0" w:space="0" w:color="auto"/>
        <w:left w:val="none" w:sz="0" w:space="0" w:color="auto"/>
        <w:bottom w:val="none" w:sz="0" w:space="0" w:color="auto"/>
        <w:right w:val="none" w:sz="0" w:space="0" w:color="auto"/>
      </w:divBdr>
    </w:div>
    <w:div w:id="1814709902">
      <w:bodyDiv w:val="1"/>
      <w:marLeft w:val="0"/>
      <w:marRight w:val="0"/>
      <w:marTop w:val="0"/>
      <w:marBottom w:val="0"/>
      <w:divBdr>
        <w:top w:val="none" w:sz="0" w:space="0" w:color="auto"/>
        <w:left w:val="none" w:sz="0" w:space="0" w:color="auto"/>
        <w:bottom w:val="none" w:sz="0" w:space="0" w:color="auto"/>
        <w:right w:val="none" w:sz="0" w:space="0" w:color="auto"/>
      </w:divBdr>
    </w:div>
    <w:div w:id="1861627298">
      <w:bodyDiv w:val="1"/>
      <w:marLeft w:val="0"/>
      <w:marRight w:val="0"/>
      <w:marTop w:val="0"/>
      <w:marBottom w:val="0"/>
      <w:divBdr>
        <w:top w:val="none" w:sz="0" w:space="0" w:color="auto"/>
        <w:left w:val="none" w:sz="0" w:space="0" w:color="auto"/>
        <w:bottom w:val="none" w:sz="0" w:space="0" w:color="auto"/>
        <w:right w:val="none" w:sz="0" w:space="0" w:color="auto"/>
      </w:divBdr>
    </w:div>
    <w:div w:id="1865090504">
      <w:bodyDiv w:val="1"/>
      <w:marLeft w:val="0"/>
      <w:marRight w:val="0"/>
      <w:marTop w:val="0"/>
      <w:marBottom w:val="0"/>
      <w:divBdr>
        <w:top w:val="none" w:sz="0" w:space="0" w:color="auto"/>
        <w:left w:val="none" w:sz="0" w:space="0" w:color="auto"/>
        <w:bottom w:val="none" w:sz="0" w:space="0" w:color="auto"/>
        <w:right w:val="none" w:sz="0" w:space="0" w:color="auto"/>
      </w:divBdr>
    </w:div>
    <w:div w:id="1906330614">
      <w:bodyDiv w:val="1"/>
      <w:marLeft w:val="0"/>
      <w:marRight w:val="0"/>
      <w:marTop w:val="0"/>
      <w:marBottom w:val="0"/>
      <w:divBdr>
        <w:top w:val="none" w:sz="0" w:space="0" w:color="auto"/>
        <w:left w:val="none" w:sz="0" w:space="0" w:color="auto"/>
        <w:bottom w:val="none" w:sz="0" w:space="0" w:color="auto"/>
        <w:right w:val="none" w:sz="0" w:space="0" w:color="auto"/>
      </w:divBdr>
    </w:div>
    <w:div w:id="1973055001">
      <w:bodyDiv w:val="1"/>
      <w:marLeft w:val="0"/>
      <w:marRight w:val="0"/>
      <w:marTop w:val="0"/>
      <w:marBottom w:val="0"/>
      <w:divBdr>
        <w:top w:val="none" w:sz="0" w:space="0" w:color="auto"/>
        <w:left w:val="none" w:sz="0" w:space="0" w:color="auto"/>
        <w:bottom w:val="none" w:sz="0" w:space="0" w:color="auto"/>
        <w:right w:val="none" w:sz="0" w:space="0" w:color="auto"/>
      </w:divBdr>
    </w:div>
    <w:div w:id="2004581006">
      <w:bodyDiv w:val="1"/>
      <w:marLeft w:val="0"/>
      <w:marRight w:val="0"/>
      <w:marTop w:val="0"/>
      <w:marBottom w:val="0"/>
      <w:divBdr>
        <w:top w:val="none" w:sz="0" w:space="0" w:color="auto"/>
        <w:left w:val="none" w:sz="0" w:space="0" w:color="auto"/>
        <w:bottom w:val="none" w:sz="0" w:space="0" w:color="auto"/>
        <w:right w:val="none" w:sz="0" w:space="0" w:color="auto"/>
      </w:divBdr>
    </w:div>
    <w:div w:id="2025476708">
      <w:bodyDiv w:val="1"/>
      <w:marLeft w:val="0"/>
      <w:marRight w:val="0"/>
      <w:marTop w:val="0"/>
      <w:marBottom w:val="0"/>
      <w:divBdr>
        <w:top w:val="none" w:sz="0" w:space="0" w:color="auto"/>
        <w:left w:val="none" w:sz="0" w:space="0" w:color="auto"/>
        <w:bottom w:val="none" w:sz="0" w:space="0" w:color="auto"/>
        <w:right w:val="none" w:sz="0" w:space="0" w:color="auto"/>
      </w:divBdr>
    </w:div>
    <w:div w:id="2096856833">
      <w:bodyDiv w:val="1"/>
      <w:marLeft w:val="0"/>
      <w:marRight w:val="0"/>
      <w:marTop w:val="0"/>
      <w:marBottom w:val="0"/>
      <w:divBdr>
        <w:top w:val="none" w:sz="0" w:space="0" w:color="auto"/>
        <w:left w:val="none" w:sz="0" w:space="0" w:color="auto"/>
        <w:bottom w:val="none" w:sz="0" w:space="0" w:color="auto"/>
        <w:right w:val="none" w:sz="0" w:space="0" w:color="auto"/>
      </w:divBdr>
    </w:div>
    <w:div w:id="2130509992">
      <w:bodyDiv w:val="1"/>
      <w:marLeft w:val="0"/>
      <w:marRight w:val="0"/>
      <w:marTop w:val="0"/>
      <w:marBottom w:val="0"/>
      <w:divBdr>
        <w:top w:val="none" w:sz="0" w:space="0" w:color="auto"/>
        <w:left w:val="none" w:sz="0" w:space="0" w:color="auto"/>
        <w:bottom w:val="none" w:sz="0" w:space="0" w:color="auto"/>
        <w:right w:val="none" w:sz="0" w:space="0" w:color="auto"/>
      </w:divBdr>
    </w:div>
    <w:div w:id="21350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23"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22BEB-3917-4BD9-B57E-9A66683BF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3</Pages>
  <Words>1068</Words>
  <Characters>6090</Characters>
  <Application>Microsoft Office Word</Application>
  <DocSecurity>0</DocSecurity>
  <Lines>50</Lines>
  <Paragraphs>14</Paragraphs>
  <ScaleCrop>false</ScaleCrop>
  <Company/>
  <LinksUpToDate>false</LinksUpToDate>
  <CharactersWithSpaces>7144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Huawei</cp:lastModifiedBy>
  <cp:revision>411</cp:revision>
  <dcterms:created xsi:type="dcterms:W3CDTF">2019-10-29T03:38:00Z</dcterms:created>
  <dcterms:modified xsi:type="dcterms:W3CDTF">2020-02-14T07:12:00Z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(3)imVLdf8Oik+AtpTRoUvXrBp5d6Le2L40BXYOfp85Nd8+qu2XAsuSdMb2IT1KDMC0qpUgkWVK
z4SlLaeaJX2V/G1/0lln9S6c0ztPYcPao4pVYp+S1eyUn6Gvy2xMz2LQ7jfzXz24iDxrgRsz
Clq0zEd3b/H6Z2t+8ZyRIiiCS6YIFIqobreYKbZDNdjLrpbOWRnS7ATRkCsmnAlceYyeUlY4
Vnt26BxmngBYO8zaXb</vt:lpwstr>
  </property>
  <property fmtid="{D5CDD505-2E9C-101B-9397-08002B2CF9AE}" pid="3" name="_2015_ms_pID_7253431">
    <vt:lpwstr>vj8FWFvxX5c6uCV8JQ7v1N7o9zQ4iRcwqdY7LIL5z7nZkRNXV+6fig
UHh3/UyI5vfMKg2vKpzM/osySetomdT7uVxjGv0X2/6xEd/Ph2vtvg33VbKT4tl+N4FgxfZS
Yt/QB3z6qqeJP44bDc0+swUIpkTwSkGg6xM3xK+0aq5RIhGAE6Ax3V37Qmxmih6ceYmOd8Fc
nMTS4Zon4TffgI6/w++Jkg2gKCk+zEAyXC7D</vt:lpwstr>
  </property>
  <property fmtid="{D5CDD505-2E9C-101B-9397-08002B2CF9AE}" pid="4" name="_2015_ms_pID_7253432">
    <vt:lpwstr>czPEL0CRVv44UDwZ6KFQDyw=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1581555059</vt:lpwstr>
  </property>
</Properties>
</file>