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0E68C" w14:textId="17F30795" w:rsidR="00F50325" w:rsidRPr="00C226A3" w:rsidRDefault="00F50325" w:rsidP="00F50325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TSG-RAN3 Meeting #107-e</w:t>
      </w:r>
      <w:r w:rsidRPr="00C226A3">
        <w:rPr>
          <w:b/>
          <w:noProof/>
          <w:sz w:val="24"/>
        </w:rPr>
        <w:tab/>
      </w:r>
      <w:r w:rsidRPr="00D469F2">
        <w:rPr>
          <w:b/>
          <w:i/>
          <w:noProof/>
          <w:sz w:val="28"/>
        </w:rPr>
        <w:t>R3-</w:t>
      </w:r>
      <w:r w:rsidR="009F72BA" w:rsidRPr="00D469F2">
        <w:rPr>
          <w:b/>
          <w:i/>
          <w:noProof/>
          <w:sz w:val="28"/>
        </w:rPr>
        <w:t>20</w:t>
      </w:r>
      <w:r w:rsidR="009F72BA">
        <w:rPr>
          <w:b/>
          <w:i/>
          <w:noProof/>
          <w:sz w:val="28"/>
        </w:rPr>
        <w:t>0391</w:t>
      </w:r>
    </w:p>
    <w:p w14:paraId="31593A77" w14:textId="77777777" w:rsidR="00F50325" w:rsidRDefault="00F50325" w:rsidP="00F50325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rFonts w:cs="Arial"/>
          <w:b/>
          <w:bCs/>
          <w:sz w:val="24"/>
          <w:szCs w:val="24"/>
        </w:rPr>
        <w:t>E-Meeting, 24 February – 6 March, 2020</w:t>
      </w:r>
    </w:p>
    <w:p w14:paraId="3F025E9C" w14:textId="77777777" w:rsidR="00363E81" w:rsidRPr="00D17410" w:rsidRDefault="00363E81" w:rsidP="00363E81">
      <w:pPr>
        <w:pStyle w:val="a9"/>
        <w:jc w:val="both"/>
        <w:rPr>
          <w:rFonts w:eastAsia="宋体"/>
          <w:b w:val="0"/>
          <w:i w:val="0"/>
          <w:noProof w:val="0"/>
          <w:sz w:val="24"/>
          <w:lang w:eastAsia="zh-CN"/>
        </w:rPr>
      </w:pPr>
    </w:p>
    <w:p w14:paraId="58F469E0" w14:textId="208CEC41" w:rsidR="00363E81" w:rsidRPr="007D3E81" w:rsidRDefault="00363E81" w:rsidP="00363E81">
      <w:pPr>
        <w:tabs>
          <w:tab w:val="left" w:pos="1985"/>
        </w:tabs>
        <w:ind w:left="1980" w:hanging="1980"/>
        <w:rPr>
          <w:rStyle w:val="af2"/>
        </w:rPr>
      </w:pPr>
      <w:r w:rsidRPr="007D3E81">
        <w:rPr>
          <w:rFonts w:ascii="Arial" w:hAnsi="Arial"/>
          <w:b/>
          <w:sz w:val="24"/>
        </w:rPr>
        <w:t>Title:</w:t>
      </w:r>
      <w:r w:rsidRPr="007D3E81">
        <w:rPr>
          <w:rFonts w:ascii="Arial" w:hAnsi="Arial"/>
          <w:sz w:val="24"/>
        </w:rPr>
        <w:t xml:space="preserve"> </w:t>
      </w:r>
      <w:r w:rsidRPr="007D3E81">
        <w:rPr>
          <w:rFonts w:ascii="Arial" w:hAnsi="Arial"/>
          <w:sz w:val="24"/>
        </w:rPr>
        <w:tab/>
      </w:r>
      <w:r w:rsidR="002C681D">
        <w:rPr>
          <w:rFonts w:ascii="Arial" w:hAnsi="Arial"/>
          <w:sz w:val="24"/>
        </w:rPr>
        <w:t xml:space="preserve">(TP for WWC BL CR for TS 38.413) </w:t>
      </w:r>
      <w:r w:rsidR="002C681D">
        <w:rPr>
          <w:rFonts w:ascii="Arial" w:hAnsi="Arial"/>
          <w:sz w:val="24"/>
          <w:lang w:eastAsia="zh-CN"/>
        </w:rPr>
        <w:t>Support for</w:t>
      </w:r>
      <w:r>
        <w:rPr>
          <w:rFonts w:ascii="Arial" w:hAnsi="Arial"/>
          <w:sz w:val="24"/>
          <w:lang w:eastAsia="zh-CN"/>
        </w:rPr>
        <w:t xml:space="preserve"> interfacing</w:t>
      </w:r>
      <w:r w:rsidRPr="00882459">
        <w:rPr>
          <w:rFonts w:ascii="Arial" w:hAnsi="Arial"/>
          <w:sz w:val="24"/>
          <w:lang w:eastAsia="zh-CN"/>
        </w:rPr>
        <w:t xml:space="preserve"> trusted non-3GPP access</w:t>
      </w:r>
      <w:r>
        <w:rPr>
          <w:rFonts w:ascii="Arial" w:hAnsi="Arial"/>
          <w:sz w:val="24"/>
          <w:lang w:eastAsia="zh-CN"/>
        </w:rPr>
        <w:t xml:space="preserve"> networks to the 5GC</w:t>
      </w:r>
    </w:p>
    <w:p w14:paraId="338EA319" w14:textId="19DE2FC5" w:rsidR="00363E81" w:rsidRPr="007D3E81" w:rsidRDefault="00363E81" w:rsidP="00363E81">
      <w:pPr>
        <w:tabs>
          <w:tab w:val="left" w:pos="1985"/>
        </w:tabs>
        <w:rPr>
          <w:rStyle w:val="af2"/>
        </w:rPr>
      </w:pPr>
      <w:r w:rsidRPr="007D3E81">
        <w:rPr>
          <w:rFonts w:ascii="Arial" w:hAnsi="Arial"/>
          <w:b/>
          <w:sz w:val="24"/>
        </w:rPr>
        <w:t xml:space="preserve">Source: </w:t>
      </w:r>
      <w:r w:rsidRPr="007D3E81">
        <w:rPr>
          <w:rFonts w:ascii="Arial" w:hAnsi="Arial"/>
          <w:b/>
          <w:sz w:val="24"/>
        </w:rPr>
        <w:tab/>
      </w:r>
      <w:r w:rsidRPr="007D3E81">
        <w:rPr>
          <w:rStyle w:val="af2"/>
        </w:rPr>
        <w:t>Huawei</w:t>
      </w:r>
      <w:r w:rsidR="009F72BA">
        <w:rPr>
          <w:rStyle w:val="af2"/>
          <w:rFonts w:hint="eastAsia"/>
        </w:rPr>
        <w:t xml:space="preserve">, </w:t>
      </w:r>
      <w:r w:rsidR="009F72BA">
        <w:rPr>
          <w:rStyle w:val="af2"/>
        </w:rPr>
        <w:t>Telecom Italia, BT, Broadcom, CMCC</w:t>
      </w:r>
      <w:bookmarkStart w:id="0" w:name="_GoBack"/>
      <w:bookmarkEnd w:id="0"/>
    </w:p>
    <w:p w14:paraId="0213BF11" w14:textId="207DCC78" w:rsidR="00363E81" w:rsidRPr="007D3E81" w:rsidRDefault="00363E81" w:rsidP="00363E81">
      <w:pPr>
        <w:tabs>
          <w:tab w:val="left" w:pos="1985"/>
        </w:tabs>
        <w:rPr>
          <w:rStyle w:val="af2"/>
        </w:rPr>
      </w:pPr>
      <w:r w:rsidRPr="007D3E81">
        <w:rPr>
          <w:rFonts w:ascii="Arial" w:hAnsi="Arial"/>
          <w:b/>
          <w:sz w:val="24"/>
        </w:rPr>
        <w:t>Agenda item:</w:t>
      </w:r>
      <w:r w:rsidRPr="007D3E81">
        <w:rPr>
          <w:rFonts w:ascii="Arial" w:hAnsi="Arial"/>
          <w:sz w:val="24"/>
        </w:rPr>
        <w:tab/>
      </w:r>
      <w:r>
        <w:rPr>
          <w:rFonts w:ascii="Arial" w:hAnsi="Arial"/>
          <w:sz w:val="24"/>
          <w:lang w:eastAsia="zh-CN"/>
        </w:rPr>
        <w:t>21.2.</w:t>
      </w:r>
      <w:r w:rsidR="009F72BA">
        <w:rPr>
          <w:rFonts w:ascii="Arial" w:hAnsi="Arial"/>
          <w:sz w:val="24"/>
          <w:lang w:eastAsia="zh-CN"/>
        </w:rPr>
        <w:t>2</w:t>
      </w:r>
    </w:p>
    <w:p w14:paraId="4A959F81" w14:textId="77777777" w:rsidR="00363E81" w:rsidRPr="007D3E81" w:rsidRDefault="00363E81" w:rsidP="00363E81">
      <w:pPr>
        <w:tabs>
          <w:tab w:val="left" w:pos="1985"/>
        </w:tabs>
        <w:ind w:left="1980" w:hanging="1980"/>
        <w:rPr>
          <w:rStyle w:val="af2"/>
        </w:rPr>
      </w:pPr>
      <w:r w:rsidRPr="007D3E81">
        <w:rPr>
          <w:rFonts w:ascii="Arial" w:hAnsi="Arial"/>
          <w:b/>
          <w:sz w:val="24"/>
        </w:rPr>
        <w:t>Document for:</w:t>
      </w:r>
      <w:r w:rsidRPr="007D3E81">
        <w:rPr>
          <w:rFonts w:ascii="Arial" w:hAnsi="Arial"/>
          <w:sz w:val="24"/>
        </w:rPr>
        <w:tab/>
      </w:r>
      <w:r>
        <w:rPr>
          <w:rFonts w:ascii="Arial" w:hAnsi="Arial"/>
          <w:sz w:val="24"/>
          <w:lang w:eastAsia="zh-CN"/>
        </w:rPr>
        <w:t>Other</w:t>
      </w:r>
    </w:p>
    <w:p w14:paraId="64724497" w14:textId="77777777" w:rsidR="00363E81" w:rsidRPr="007D3E81" w:rsidRDefault="00363E81" w:rsidP="00363E81">
      <w:pPr>
        <w:pStyle w:val="1"/>
        <w:rPr>
          <w:lang w:eastAsia="zh-CN"/>
        </w:rPr>
      </w:pPr>
      <w:r w:rsidRPr="007D3E81">
        <w:rPr>
          <w:lang w:eastAsia="zh-CN"/>
        </w:rPr>
        <w:t xml:space="preserve">Annex – </w:t>
      </w:r>
      <w:r>
        <w:rPr>
          <w:lang w:eastAsia="zh-CN"/>
        </w:rPr>
        <w:t>TP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4285D" w14:paraId="498CF999" w14:textId="77777777" w:rsidTr="001A35C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20C3654" w14:textId="35FEA261" w:rsidR="0014285D" w:rsidRDefault="00784FE7" w:rsidP="00062FA0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1" w:name="_Toc384916784"/>
            <w:bookmarkStart w:id="2" w:name="_Toc384916783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1st</w:t>
            </w:r>
            <w:r w:rsidR="00062FA0">
              <w:rPr>
                <w:rFonts w:ascii="Arial" w:hAnsi="Arial" w:cs="Arial"/>
                <w:b/>
                <w:bCs/>
                <w:szCs w:val="28"/>
                <w:lang w:eastAsia="zh-CN"/>
              </w:rPr>
              <w:t xml:space="preserve"> </w:t>
            </w:r>
            <w:r w:rsidR="0014285D">
              <w:rPr>
                <w:rFonts w:ascii="Arial" w:hAnsi="Arial" w:cs="Arial"/>
                <w:b/>
                <w:bCs/>
                <w:szCs w:val="28"/>
                <w:lang w:eastAsia="zh-CN"/>
              </w:rPr>
              <w:t>Change</w:t>
            </w:r>
          </w:p>
        </w:tc>
        <w:bookmarkEnd w:id="1"/>
        <w:bookmarkEnd w:id="2"/>
      </w:tr>
    </w:tbl>
    <w:p w14:paraId="12AC3960" w14:textId="77777777" w:rsidR="001E41F3" w:rsidRDefault="001E41F3">
      <w:pPr>
        <w:rPr>
          <w:noProof/>
        </w:rPr>
      </w:pPr>
    </w:p>
    <w:p w14:paraId="5A152C75" w14:textId="77777777" w:rsidR="00CD4127" w:rsidRPr="001D2E49" w:rsidRDefault="00CD4127" w:rsidP="00CD4127">
      <w:pPr>
        <w:pStyle w:val="1"/>
      </w:pPr>
      <w:bookmarkStart w:id="3" w:name="_Toc20954813"/>
      <w:bookmarkStart w:id="4" w:name="_Toc29503250"/>
      <w:bookmarkStart w:id="5" w:name="_Toc29503834"/>
      <w:bookmarkStart w:id="6" w:name="_Toc29504418"/>
      <w:r w:rsidRPr="001D2E49">
        <w:t>2</w:t>
      </w:r>
      <w:r w:rsidRPr="001D2E49">
        <w:tab/>
        <w:t>References</w:t>
      </w:r>
      <w:bookmarkEnd w:id="3"/>
      <w:bookmarkEnd w:id="4"/>
      <w:bookmarkEnd w:id="5"/>
      <w:bookmarkEnd w:id="6"/>
    </w:p>
    <w:p w14:paraId="28831F5E" w14:textId="2A1554AF" w:rsidR="00CD4127" w:rsidRDefault="00CD4127" w:rsidP="00CD4127">
      <w:pPr>
        <w:pStyle w:val="EX"/>
        <w:rPr>
          <w:ins w:id="7" w:author="Huawei" w:date="2020-02-13T22:56:00Z"/>
        </w:rPr>
      </w:pPr>
      <w:ins w:id="8" w:author="Huawei" w:date="2020-02-13T22:47:00Z">
        <w:r w:rsidRPr="001D2E49">
          <w:t>[</w:t>
        </w:r>
        <w:r w:rsidR="004536B8">
          <w:t>y</w:t>
        </w:r>
        <w:r w:rsidRPr="001D2E49">
          <w:t>]</w:t>
        </w:r>
        <w:r w:rsidRPr="001D2E49">
          <w:tab/>
          <w:t>3</w:t>
        </w:r>
        <w:r w:rsidR="004536B8">
          <w:t>GPP TS 29.571</w:t>
        </w:r>
        <w:r w:rsidRPr="001D2E49">
          <w:t>: "</w:t>
        </w:r>
      </w:ins>
      <w:ins w:id="9" w:author="Huawei" w:date="2020-02-13T22:48:00Z">
        <w:r w:rsidR="00C572B5" w:rsidRPr="00867FDE">
          <w:t>5G System; Common Data Types for Service Based Interfaces</w:t>
        </w:r>
      </w:ins>
      <w:ins w:id="10" w:author="Huawei" w:date="2020-02-13T22:47:00Z">
        <w:r w:rsidRPr="001D2E49">
          <w:t>; Stage 3".</w:t>
        </w:r>
      </w:ins>
    </w:p>
    <w:p w14:paraId="5C92473A" w14:textId="75F71581" w:rsidR="000C0C9B" w:rsidRDefault="000C0C9B" w:rsidP="000C0C9B">
      <w:pPr>
        <w:pStyle w:val="EX"/>
        <w:rPr>
          <w:ins w:id="11" w:author="Huawei" w:date="2020-02-13T22:56:00Z"/>
        </w:rPr>
      </w:pPr>
      <w:ins w:id="12" w:author="Huawei" w:date="2020-02-13T22:56:00Z">
        <w:r w:rsidRPr="001D2E49">
          <w:t>[</w:t>
        </w:r>
        <w:r>
          <w:t>z</w:t>
        </w:r>
        <w:r w:rsidRPr="001D2E49">
          <w:t>]</w:t>
        </w:r>
        <w:r w:rsidRPr="001D2E49">
          <w:tab/>
          <w:t>3</w:t>
        </w:r>
        <w:r>
          <w:t>GPP TS 29.510</w:t>
        </w:r>
        <w:r w:rsidRPr="001D2E49">
          <w:t>: "</w:t>
        </w:r>
        <w:r w:rsidRPr="00867FDE">
          <w:t xml:space="preserve">5G System; </w:t>
        </w:r>
        <w:r w:rsidR="0066313A" w:rsidRPr="0066313A">
          <w:t>Network Function Repository Services</w:t>
        </w:r>
        <w:r w:rsidRPr="001D2E49">
          <w:t>; Stage 3".</w:t>
        </w:r>
      </w:ins>
    </w:p>
    <w:p w14:paraId="36FFDCC5" w14:textId="77777777" w:rsidR="000C0C9B" w:rsidRPr="000C0C9B" w:rsidRDefault="000C0C9B" w:rsidP="00CD4127">
      <w:pPr>
        <w:pStyle w:val="EX"/>
        <w:rPr>
          <w:ins w:id="13" w:author="Huawei" w:date="2020-02-13T22:47:00Z"/>
        </w:rPr>
      </w:pPr>
    </w:p>
    <w:p w14:paraId="0BD86F76" w14:textId="77777777" w:rsidR="00CD4127" w:rsidRPr="0066313A" w:rsidRDefault="00CD4127">
      <w:pPr>
        <w:rPr>
          <w:noProof/>
        </w:rPr>
      </w:pPr>
    </w:p>
    <w:p w14:paraId="12777537" w14:textId="77777777" w:rsidR="00CD4127" w:rsidRDefault="00CD4127">
      <w:pPr>
        <w:rPr>
          <w:noProof/>
        </w:rPr>
      </w:pPr>
    </w:p>
    <w:p w14:paraId="5DF79352" w14:textId="77777777" w:rsidR="003A7B1C" w:rsidRPr="00D35088" w:rsidRDefault="003A7B1C" w:rsidP="003A7B1C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bookmarkStart w:id="14" w:name="_Toc14165798"/>
      <w:r w:rsidRPr="00D35088">
        <w:rPr>
          <w:rFonts w:ascii="Arial" w:hAnsi="Arial"/>
          <w:sz w:val="24"/>
          <w:lang w:eastAsia="en-GB"/>
        </w:rPr>
        <w:t>9.2.5.3</w:t>
      </w:r>
      <w:r w:rsidRPr="00D35088">
        <w:rPr>
          <w:rFonts w:ascii="Arial" w:hAnsi="Arial"/>
          <w:sz w:val="24"/>
          <w:lang w:eastAsia="en-GB"/>
        </w:rPr>
        <w:tab/>
        <w:t>UPLINK NAS TRANSPORT</w:t>
      </w:r>
      <w:bookmarkEnd w:id="14"/>
    </w:p>
    <w:p w14:paraId="7DDBA5D3" w14:textId="77777777" w:rsidR="003A7B1C" w:rsidRPr="00D35088" w:rsidRDefault="003A7B1C" w:rsidP="003A7B1C">
      <w:pPr>
        <w:overflowPunct w:val="0"/>
        <w:autoSpaceDE w:val="0"/>
        <w:autoSpaceDN w:val="0"/>
        <w:adjustRightInd w:val="0"/>
        <w:textAlignment w:val="baseline"/>
        <w:rPr>
          <w:rFonts w:eastAsia="Batang"/>
          <w:lang w:eastAsia="en-GB"/>
        </w:rPr>
      </w:pPr>
      <w:r w:rsidRPr="00D35088">
        <w:rPr>
          <w:lang w:eastAsia="en-GB"/>
        </w:rPr>
        <w:t>This message is sent by the NG-RAN node and is used for carrying NAS information over the NG interface.</w:t>
      </w:r>
    </w:p>
    <w:p w14:paraId="6E758536" w14:textId="77777777" w:rsidR="003A7B1C" w:rsidRPr="00D35088" w:rsidRDefault="003A7B1C" w:rsidP="003A7B1C">
      <w:pPr>
        <w:overflowPunct w:val="0"/>
        <w:autoSpaceDE w:val="0"/>
        <w:autoSpaceDN w:val="0"/>
        <w:adjustRightInd w:val="0"/>
        <w:textAlignment w:val="baseline"/>
        <w:rPr>
          <w:rFonts w:eastAsia="Batang"/>
          <w:lang w:eastAsia="en-GB"/>
        </w:rPr>
      </w:pPr>
      <w:r w:rsidRPr="00D35088">
        <w:rPr>
          <w:lang w:eastAsia="en-GB"/>
        </w:rPr>
        <w:t xml:space="preserve">Direction: NG-RAN node </w:t>
      </w:r>
      <w:r w:rsidRPr="00D35088">
        <w:rPr>
          <w:lang w:eastAsia="en-GB"/>
        </w:rPr>
        <w:sym w:font="Symbol" w:char="F0AE"/>
      </w:r>
      <w:r w:rsidRPr="00D35088">
        <w:rPr>
          <w:lang w:eastAsia="en-GB"/>
        </w:rPr>
        <w:t xml:space="preserve"> AMF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1080"/>
        <w:gridCol w:w="1512"/>
        <w:gridCol w:w="1728"/>
        <w:gridCol w:w="1080"/>
        <w:gridCol w:w="1080"/>
      </w:tblGrid>
      <w:tr w:rsidR="003A7B1C" w:rsidRPr="00D35088" w14:paraId="621AFAF0" w14:textId="77777777" w:rsidTr="00536E4F">
        <w:tc>
          <w:tcPr>
            <w:tcW w:w="2160" w:type="dxa"/>
          </w:tcPr>
          <w:p w14:paraId="2D8468AC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b/>
                <w:sz w:val="18"/>
                <w:lang w:eastAsia="ja-JP"/>
              </w:rPr>
              <w:t>IE/Group Name</w:t>
            </w:r>
          </w:p>
        </w:tc>
        <w:tc>
          <w:tcPr>
            <w:tcW w:w="1080" w:type="dxa"/>
          </w:tcPr>
          <w:p w14:paraId="4BB0524B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b/>
                <w:sz w:val="18"/>
                <w:lang w:eastAsia="ja-JP"/>
              </w:rPr>
              <w:t>Presence</w:t>
            </w:r>
          </w:p>
        </w:tc>
        <w:tc>
          <w:tcPr>
            <w:tcW w:w="1080" w:type="dxa"/>
          </w:tcPr>
          <w:p w14:paraId="4651EFD9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b/>
                <w:sz w:val="18"/>
                <w:lang w:eastAsia="ja-JP"/>
              </w:rPr>
              <w:t>Range</w:t>
            </w:r>
          </w:p>
        </w:tc>
        <w:tc>
          <w:tcPr>
            <w:tcW w:w="1512" w:type="dxa"/>
          </w:tcPr>
          <w:p w14:paraId="506B2130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b/>
                <w:sz w:val="18"/>
                <w:lang w:eastAsia="ja-JP"/>
              </w:rPr>
              <w:t>IE type and reference</w:t>
            </w:r>
          </w:p>
        </w:tc>
        <w:tc>
          <w:tcPr>
            <w:tcW w:w="1728" w:type="dxa"/>
          </w:tcPr>
          <w:p w14:paraId="38E5019C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b/>
                <w:sz w:val="18"/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447B88FA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b/>
                <w:sz w:val="18"/>
                <w:lang w:eastAsia="ja-JP"/>
              </w:rPr>
              <w:t>Criticality</w:t>
            </w:r>
          </w:p>
        </w:tc>
        <w:tc>
          <w:tcPr>
            <w:tcW w:w="1080" w:type="dxa"/>
          </w:tcPr>
          <w:p w14:paraId="5242A75A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b/>
                <w:sz w:val="18"/>
                <w:lang w:eastAsia="ja-JP"/>
              </w:rPr>
              <w:t>Assigned Criticality</w:t>
            </w:r>
          </w:p>
        </w:tc>
      </w:tr>
      <w:tr w:rsidR="003A7B1C" w:rsidRPr="00D35088" w14:paraId="2A07353F" w14:textId="77777777" w:rsidTr="00536E4F">
        <w:tc>
          <w:tcPr>
            <w:tcW w:w="2160" w:type="dxa"/>
          </w:tcPr>
          <w:p w14:paraId="4019C1D3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sz w:val="18"/>
                <w:lang w:eastAsia="ja-JP"/>
              </w:rPr>
              <w:t>Message Type</w:t>
            </w:r>
          </w:p>
        </w:tc>
        <w:tc>
          <w:tcPr>
            <w:tcW w:w="1080" w:type="dxa"/>
          </w:tcPr>
          <w:p w14:paraId="372D8010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sz w:val="18"/>
                <w:lang w:eastAsia="ja-JP"/>
              </w:rPr>
              <w:t>M</w:t>
            </w:r>
          </w:p>
        </w:tc>
        <w:tc>
          <w:tcPr>
            <w:tcW w:w="1080" w:type="dxa"/>
          </w:tcPr>
          <w:p w14:paraId="6796B96E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1C54A614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D35088">
              <w:rPr>
                <w:rFonts w:ascii="Arial" w:hAnsi="Arial"/>
                <w:sz w:val="18"/>
                <w:lang w:eastAsia="ja-JP"/>
              </w:rPr>
              <w:t>9.3.1.1</w:t>
            </w:r>
          </w:p>
        </w:tc>
        <w:tc>
          <w:tcPr>
            <w:tcW w:w="1728" w:type="dxa"/>
          </w:tcPr>
          <w:p w14:paraId="7673FD11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5AC07108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23BD237D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3A7B1C" w:rsidRPr="00D35088" w14:paraId="209CAA8E" w14:textId="77777777" w:rsidTr="00536E4F">
        <w:tc>
          <w:tcPr>
            <w:tcW w:w="2160" w:type="dxa"/>
          </w:tcPr>
          <w:p w14:paraId="71928C9F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bCs/>
                <w:sz w:val="18"/>
                <w:lang w:eastAsia="ja-JP"/>
              </w:rPr>
              <w:t>AMF UE NGAP ID</w:t>
            </w:r>
          </w:p>
        </w:tc>
        <w:tc>
          <w:tcPr>
            <w:tcW w:w="1080" w:type="dxa"/>
          </w:tcPr>
          <w:p w14:paraId="1E29AEB1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sz w:val="18"/>
                <w:lang w:eastAsia="ja-JP"/>
              </w:rPr>
              <w:t>M</w:t>
            </w:r>
          </w:p>
        </w:tc>
        <w:tc>
          <w:tcPr>
            <w:tcW w:w="1080" w:type="dxa"/>
          </w:tcPr>
          <w:p w14:paraId="401F8AC0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151AC869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D35088">
              <w:rPr>
                <w:rFonts w:ascii="Arial" w:hAnsi="Arial"/>
                <w:sz w:val="18"/>
                <w:lang w:eastAsia="ja-JP"/>
              </w:rPr>
              <w:t>9.3.3.1</w:t>
            </w:r>
          </w:p>
        </w:tc>
        <w:tc>
          <w:tcPr>
            <w:tcW w:w="1728" w:type="dxa"/>
          </w:tcPr>
          <w:p w14:paraId="3F8723C2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3E73AB7C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D35088">
              <w:rPr>
                <w:rFonts w:ascii="Arial" w:eastAsia="MS Mincho" w:hAnsi="Arial" w:cs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76867E00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sz w:val="18"/>
                <w:lang w:eastAsia="ja-JP"/>
              </w:rPr>
              <w:t>reject</w:t>
            </w:r>
          </w:p>
        </w:tc>
      </w:tr>
      <w:tr w:rsidR="003A7B1C" w:rsidRPr="00D35088" w14:paraId="642B6993" w14:textId="77777777" w:rsidTr="00536E4F">
        <w:tc>
          <w:tcPr>
            <w:tcW w:w="2160" w:type="dxa"/>
          </w:tcPr>
          <w:p w14:paraId="3547DA6F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D35088">
              <w:rPr>
                <w:rFonts w:ascii="Arial" w:eastAsia="Batang" w:hAnsi="Arial" w:cs="Arial"/>
                <w:bCs/>
                <w:sz w:val="18"/>
                <w:lang w:eastAsia="ja-JP"/>
              </w:rPr>
              <w:t>RAN</w:t>
            </w:r>
            <w:r w:rsidRPr="00D35088">
              <w:rPr>
                <w:rFonts w:ascii="Arial" w:hAnsi="Arial" w:cs="Arial"/>
                <w:bCs/>
                <w:sz w:val="18"/>
                <w:lang w:eastAsia="ja-JP"/>
              </w:rPr>
              <w:t xml:space="preserve"> UE NGAP ID</w:t>
            </w:r>
          </w:p>
        </w:tc>
        <w:tc>
          <w:tcPr>
            <w:tcW w:w="1080" w:type="dxa"/>
          </w:tcPr>
          <w:p w14:paraId="2093ADCA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sz w:val="18"/>
                <w:lang w:eastAsia="ja-JP"/>
              </w:rPr>
              <w:t>M</w:t>
            </w:r>
          </w:p>
        </w:tc>
        <w:tc>
          <w:tcPr>
            <w:tcW w:w="1080" w:type="dxa"/>
          </w:tcPr>
          <w:p w14:paraId="5C7EF393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0D533C67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D35088">
              <w:rPr>
                <w:rFonts w:ascii="Arial" w:hAnsi="Arial"/>
                <w:sz w:val="18"/>
                <w:lang w:eastAsia="ja-JP"/>
              </w:rPr>
              <w:t>9.3.3.2</w:t>
            </w:r>
          </w:p>
        </w:tc>
        <w:tc>
          <w:tcPr>
            <w:tcW w:w="1728" w:type="dxa"/>
          </w:tcPr>
          <w:p w14:paraId="4D40E168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4D143024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1A87BB5C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sz w:val="18"/>
                <w:lang w:eastAsia="ja-JP"/>
              </w:rPr>
              <w:t>reject</w:t>
            </w:r>
          </w:p>
        </w:tc>
      </w:tr>
      <w:tr w:rsidR="003A7B1C" w:rsidRPr="00D35088" w14:paraId="0AE66228" w14:textId="77777777" w:rsidTr="00536E4F">
        <w:tc>
          <w:tcPr>
            <w:tcW w:w="2160" w:type="dxa"/>
          </w:tcPr>
          <w:p w14:paraId="707E0C3C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sz w:val="18"/>
                <w:lang w:eastAsia="ja-JP"/>
              </w:rPr>
              <w:t>NAS-PDU</w:t>
            </w:r>
          </w:p>
        </w:tc>
        <w:tc>
          <w:tcPr>
            <w:tcW w:w="1080" w:type="dxa"/>
          </w:tcPr>
          <w:p w14:paraId="2EA83FDA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D35088">
              <w:rPr>
                <w:rFonts w:ascii="Arial" w:eastAsia="MS Mincho" w:hAnsi="Arial" w:cs="Arial"/>
                <w:sz w:val="18"/>
                <w:lang w:eastAsia="ja-JP"/>
              </w:rPr>
              <w:t>M</w:t>
            </w:r>
          </w:p>
        </w:tc>
        <w:tc>
          <w:tcPr>
            <w:tcW w:w="1080" w:type="dxa"/>
          </w:tcPr>
          <w:p w14:paraId="07A650F6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127C9AC7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D35088">
              <w:rPr>
                <w:rFonts w:ascii="Arial" w:hAnsi="Arial"/>
                <w:sz w:val="18"/>
                <w:lang w:eastAsia="ja-JP"/>
              </w:rPr>
              <w:t>9.3.3.4</w:t>
            </w:r>
          </w:p>
        </w:tc>
        <w:tc>
          <w:tcPr>
            <w:tcW w:w="1728" w:type="dxa"/>
          </w:tcPr>
          <w:p w14:paraId="514A7A9E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314ECD53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3727BF65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sz w:val="18"/>
                <w:lang w:eastAsia="ja-JP"/>
              </w:rPr>
              <w:t>reject</w:t>
            </w:r>
          </w:p>
        </w:tc>
      </w:tr>
      <w:tr w:rsidR="003A7B1C" w:rsidRPr="00D35088" w14:paraId="3326BB1F" w14:textId="77777777" w:rsidTr="00536E4F">
        <w:tc>
          <w:tcPr>
            <w:tcW w:w="2160" w:type="dxa"/>
          </w:tcPr>
          <w:p w14:paraId="4350518D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sz w:val="18"/>
                <w:lang w:eastAsia="ja-JP"/>
              </w:rPr>
              <w:t>User Location Information</w:t>
            </w:r>
          </w:p>
        </w:tc>
        <w:tc>
          <w:tcPr>
            <w:tcW w:w="1080" w:type="dxa"/>
          </w:tcPr>
          <w:p w14:paraId="7B5570D3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sz w:val="18"/>
                <w:lang w:eastAsia="ja-JP"/>
              </w:rPr>
              <w:t>M</w:t>
            </w:r>
          </w:p>
        </w:tc>
        <w:tc>
          <w:tcPr>
            <w:tcW w:w="1080" w:type="dxa"/>
          </w:tcPr>
          <w:p w14:paraId="17D6505B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13D576B9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D35088">
              <w:rPr>
                <w:rFonts w:ascii="Arial" w:hAnsi="Arial"/>
                <w:sz w:val="18"/>
                <w:lang w:eastAsia="ja-JP"/>
              </w:rPr>
              <w:t>9.3.1.16</w:t>
            </w:r>
          </w:p>
        </w:tc>
        <w:tc>
          <w:tcPr>
            <w:tcW w:w="1728" w:type="dxa"/>
          </w:tcPr>
          <w:p w14:paraId="7F384B81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2DB58BD3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S Mincho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sz w:val="18"/>
                <w:lang w:eastAsia="ja-JP"/>
              </w:rPr>
              <w:t>YES</w:t>
            </w:r>
          </w:p>
        </w:tc>
        <w:tc>
          <w:tcPr>
            <w:tcW w:w="1080" w:type="dxa"/>
          </w:tcPr>
          <w:p w14:paraId="28C1F026" w14:textId="77777777" w:rsidR="003A7B1C" w:rsidRPr="00D35088" w:rsidRDefault="003A7B1C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18"/>
                <w:lang w:eastAsia="ja-JP"/>
              </w:rPr>
            </w:pPr>
            <w:r w:rsidRPr="00D35088">
              <w:rPr>
                <w:rFonts w:ascii="Arial" w:hAnsi="Arial" w:cs="Arial"/>
                <w:sz w:val="18"/>
                <w:lang w:eastAsia="ja-JP"/>
              </w:rPr>
              <w:t>Ignore</w:t>
            </w:r>
          </w:p>
        </w:tc>
      </w:tr>
      <w:tr w:rsidR="006706FD" w:rsidRPr="00D35088" w14:paraId="65593C6C" w14:textId="77777777" w:rsidTr="00536E4F">
        <w:trPr>
          <w:ins w:id="15" w:author="作者"/>
        </w:trPr>
        <w:tc>
          <w:tcPr>
            <w:tcW w:w="2160" w:type="dxa"/>
          </w:tcPr>
          <w:p w14:paraId="6FE55B84" w14:textId="30B24209" w:rsidR="006706FD" w:rsidRPr="00AD2150" w:rsidRDefault="006706FD" w:rsidP="006706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6" w:author="作者"/>
                <w:rFonts w:ascii="Arial" w:hAnsi="Arial" w:cs="Arial"/>
                <w:i/>
                <w:sz w:val="18"/>
                <w:lang w:eastAsia="ja-JP"/>
              </w:rPr>
            </w:pPr>
            <w:ins w:id="17" w:author="作者">
              <w:r>
                <w:rPr>
                  <w:rFonts w:ascii="Arial" w:hAnsi="Arial" w:cs="Arial"/>
                  <w:sz w:val="18"/>
                  <w:lang w:eastAsia="ja-JP"/>
                </w:rPr>
                <w:t>W-AGF Identity List</w:t>
              </w:r>
            </w:ins>
          </w:p>
        </w:tc>
        <w:tc>
          <w:tcPr>
            <w:tcW w:w="1080" w:type="dxa"/>
          </w:tcPr>
          <w:p w14:paraId="4CF4CD31" w14:textId="419C2012" w:rsidR="006706FD" w:rsidRPr="00D35088" w:rsidRDefault="006706FD" w:rsidP="006706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8" w:author="作者"/>
                <w:rFonts w:ascii="Arial" w:hAnsi="Arial" w:cs="Arial"/>
                <w:sz w:val="18"/>
                <w:lang w:eastAsia="ja-JP"/>
              </w:rPr>
            </w:pPr>
            <w:ins w:id="19" w:author="作者">
              <w:r>
                <w:rPr>
                  <w:rFonts w:ascii="Arial" w:hAnsi="Arial" w:cs="Arial"/>
                  <w:sz w:val="18"/>
                  <w:lang w:eastAsia="ja-JP"/>
                </w:rPr>
                <w:t>O</w:t>
              </w:r>
            </w:ins>
          </w:p>
        </w:tc>
        <w:tc>
          <w:tcPr>
            <w:tcW w:w="1080" w:type="dxa"/>
          </w:tcPr>
          <w:p w14:paraId="66709C8D" w14:textId="77777777" w:rsidR="006706FD" w:rsidRPr="00D35088" w:rsidRDefault="006706FD" w:rsidP="006706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0" w:author="作者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0932BF91" w14:textId="1D873359" w:rsidR="006706FD" w:rsidRPr="00D35088" w:rsidRDefault="006706FD" w:rsidP="006706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1" w:author="作者"/>
                <w:rFonts w:ascii="Arial" w:hAnsi="Arial"/>
                <w:sz w:val="18"/>
                <w:lang w:eastAsia="zh-CN"/>
              </w:rPr>
            </w:pPr>
            <w:ins w:id="22" w:author="作者">
              <w:r>
                <w:rPr>
                  <w:rFonts w:ascii="Arial" w:hAnsi="Arial"/>
                  <w:sz w:val="18"/>
                  <w:lang w:eastAsia="ja-JP"/>
                </w:rPr>
                <w:t>9.3.1.bb</w:t>
              </w:r>
            </w:ins>
          </w:p>
        </w:tc>
        <w:tc>
          <w:tcPr>
            <w:tcW w:w="1728" w:type="dxa"/>
          </w:tcPr>
          <w:p w14:paraId="7AEBD831" w14:textId="77777777" w:rsidR="006706FD" w:rsidRPr="00D35088" w:rsidRDefault="006706FD" w:rsidP="006706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" w:author="作者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44D1CAAF" w14:textId="61AD79DD" w:rsidR="006706FD" w:rsidRPr="00D35088" w:rsidRDefault="006706FD" w:rsidP="006706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4" w:author="作者"/>
                <w:rFonts w:ascii="Arial" w:hAnsi="Arial" w:cs="Arial"/>
                <w:sz w:val="18"/>
                <w:lang w:eastAsia="ja-JP"/>
              </w:rPr>
            </w:pPr>
            <w:ins w:id="25" w:author="作者">
              <w:r>
                <w:rPr>
                  <w:rFonts w:ascii="Arial" w:hAnsi="Arial" w:cs="Arial"/>
                  <w:sz w:val="18"/>
                  <w:lang w:eastAsia="ja-JP"/>
                </w:rPr>
                <w:t>YES</w:t>
              </w:r>
            </w:ins>
          </w:p>
        </w:tc>
        <w:tc>
          <w:tcPr>
            <w:tcW w:w="1080" w:type="dxa"/>
          </w:tcPr>
          <w:p w14:paraId="3F597138" w14:textId="5B98CE34" w:rsidR="006706FD" w:rsidRPr="00D35088" w:rsidRDefault="006706FD" w:rsidP="006706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6" w:author="作者"/>
                <w:rFonts w:ascii="Arial" w:hAnsi="Arial" w:cs="Arial"/>
                <w:sz w:val="18"/>
                <w:lang w:eastAsia="ja-JP"/>
              </w:rPr>
            </w:pPr>
            <w:ins w:id="27" w:author="作者">
              <w:r>
                <w:rPr>
                  <w:rFonts w:ascii="Arial" w:hAnsi="Arial" w:cs="Arial"/>
                  <w:sz w:val="18"/>
                  <w:lang w:eastAsia="ja-JP"/>
                </w:rPr>
                <w:t>reject</w:t>
              </w:r>
            </w:ins>
          </w:p>
        </w:tc>
      </w:tr>
      <w:tr w:rsidR="000703BA" w:rsidRPr="00D35088" w14:paraId="49C59FF6" w14:textId="77777777" w:rsidTr="00536E4F">
        <w:trPr>
          <w:ins w:id="28" w:author="Huawei" w:date="2019-12-12T14:38:00Z"/>
        </w:trPr>
        <w:tc>
          <w:tcPr>
            <w:tcW w:w="2160" w:type="dxa"/>
          </w:tcPr>
          <w:p w14:paraId="35B83D28" w14:textId="1C282984" w:rsidR="000703BA" w:rsidRPr="00B03CF9" w:rsidRDefault="000703BA" w:rsidP="000703B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" w:author="Huawei" w:date="2019-12-12T14:38:00Z"/>
                <w:rFonts w:ascii="Arial" w:hAnsi="Arial" w:cs="Arial"/>
                <w:iCs/>
                <w:sz w:val="18"/>
                <w:lang w:eastAsia="ja-JP"/>
              </w:rPr>
            </w:pPr>
            <w:ins w:id="30" w:author="Huawei" w:date="2019-12-12T14:45:00Z">
              <w:r w:rsidRPr="00B03CF9">
                <w:rPr>
                  <w:rFonts w:ascii="Arial" w:hAnsi="Arial" w:cs="Arial"/>
                  <w:sz w:val="18"/>
                  <w:lang w:eastAsia="ja-JP"/>
                </w:rPr>
                <w:t>TNGF</w:t>
              </w:r>
            </w:ins>
            <w:ins w:id="31" w:author="Huawei" w:date="2019-12-12T14:43:00Z">
              <w:r w:rsidRPr="00B03CF9">
                <w:rPr>
                  <w:rFonts w:ascii="Arial" w:hAnsi="Arial" w:cs="Arial"/>
                  <w:sz w:val="18"/>
                  <w:lang w:eastAsia="ja-JP"/>
                </w:rPr>
                <w:t xml:space="preserve"> Identity List</w:t>
              </w:r>
            </w:ins>
          </w:p>
        </w:tc>
        <w:tc>
          <w:tcPr>
            <w:tcW w:w="1080" w:type="dxa"/>
          </w:tcPr>
          <w:p w14:paraId="780EF0CF" w14:textId="07449F14" w:rsidR="000703BA" w:rsidRPr="00B46B10" w:rsidRDefault="00B46B10" w:rsidP="000703B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2" w:author="Huawei" w:date="2019-12-12T14:38:00Z"/>
                <w:rFonts w:ascii="Arial" w:hAnsi="Arial" w:cs="Arial"/>
                <w:sz w:val="18"/>
                <w:lang w:eastAsia="zh-CN"/>
              </w:rPr>
            </w:pPr>
            <w:ins w:id="33" w:author="Huawei" w:date="2020-02-12T11:48:00Z">
              <w:r>
                <w:rPr>
                  <w:rFonts w:ascii="Arial" w:hAnsi="Arial" w:cs="Arial" w:hint="eastAsia"/>
                  <w:sz w:val="18"/>
                  <w:lang w:eastAsia="zh-CN"/>
                </w:rPr>
                <w:t>O</w:t>
              </w:r>
            </w:ins>
          </w:p>
        </w:tc>
        <w:tc>
          <w:tcPr>
            <w:tcW w:w="1080" w:type="dxa"/>
          </w:tcPr>
          <w:p w14:paraId="703927C3" w14:textId="77777777" w:rsidR="000703BA" w:rsidRPr="00D35088" w:rsidRDefault="000703BA" w:rsidP="000703B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4" w:author="Huawei" w:date="2019-12-12T14:38:00Z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5BB759B3" w14:textId="4A017CF7" w:rsidR="000703BA" w:rsidRPr="00AF649C" w:rsidRDefault="00B03CF9" w:rsidP="000703B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5" w:author="Huawei" w:date="2019-12-12T14:38:00Z"/>
                <w:rFonts w:ascii="Arial" w:hAnsi="Arial" w:cs="Arial"/>
                <w:sz w:val="18"/>
                <w:lang w:eastAsia="zh-CN"/>
              </w:rPr>
            </w:pPr>
            <w:ins w:id="36" w:author="Huawei" w:date="2020-02-12T10:36:00Z">
              <w:r>
                <w:rPr>
                  <w:rFonts w:ascii="Arial" w:hAnsi="Arial" w:cs="Arial" w:hint="eastAsia"/>
                  <w:sz w:val="18"/>
                  <w:lang w:eastAsia="zh-CN"/>
                </w:rPr>
                <w:t>9</w:t>
              </w:r>
              <w:r>
                <w:rPr>
                  <w:rFonts w:ascii="Arial" w:hAnsi="Arial" w:cs="Arial"/>
                  <w:sz w:val="18"/>
                  <w:lang w:eastAsia="zh-CN"/>
                </w:rPr>
                <w:t>.3.1.cc</w:t>
              </w:r>
            </w:ins>
          </w:p>
        </w:tc>
        <w:tc>
          <w:tcPr>
            <w:tcW w:w="1728" w:type="dxa"/>
          </w:tcPr>
          <w:p w14:paraId="23F91D98" w14:textId="77777777" w:rsidR="000703BA" w:rsidRPr="00D35088" w:rsidRDefault="000703BA" w:rsidP="000703B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7" w:author="Huawei" w:date="2019-12-12T14:38:00Z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26F10379" w14:textId="4A57961C" w:rsidR="000703BA" w:rsidRPr="00EC7D8F" w:rsidRDefault="000703BA" w:rsidP="000703B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8" w:author="Huawei" w:date="2019-12-12T14:38:00Z"/>
                <w:rFonts w:ascii="Arial" w:hAnsi="Arial" w:cs="Arial"/>
                <w:sz w:val="18"/>
                <w:lang w:eastAsia="ja-JP"/>
              </w:rPr>
            </w:pPr>
            <w:ins w:id="39" w:author="Huawei" w:date="2019-12-12T14:43:00Z">
              <w:r w:rsidRPr="00EC7D8F">
                <w:rPr>
                  <w:rFonts w:ascii="Arial" w:hAnsi="Arial" w:cs="Arial"/>
                  <w:sz w:val="18"/>
                  <w:lang w:eastAsia="ja-JP"/>
                </w:rPr>
                <w:t>YES</w:t>
              </w:r>
            </w:ins>
          </w:p>
        </w:tc>
        <w:tc>
          <w:tcPr>
            <w:tcW w:w="1080" w:type="dxa"/>
          </w:tcPr>
          <w:p w14:paraId="071EF5BA" w14:textId="1D267BB4" w:rsidR="000703BA" w:rsidRPr="00EC7D8F" w:rsidRDefault="000703BA" w:rsidP="000703B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40" w:author="Huawei" w:date="2019-12-12T14:38:00Z"/>
                <w:rFonts w:ascii="Arial" w:hAnsi="Arial" w:cs="Arial"/>
                <w:sz w:val="18"/>
                <w:lang w:eastAsia="ja-JP"/>
              </w:rPr>
            </w:pPr>
            <w:ins w:id="41" w:author="Huawei" w:date="2019-12-12T14:43:00Z">
              <w:r w:rsidRPr="00EC7D8F">
                <w:rPr>
                  <w:rFonts w:ascii="Arial" w:hAnsi="Arial" w:cs="Arial"/>
                  <w:sz w:val="18"/>
                  <w:lang w:eastAsia="ja-JP"/>
                </w:rPr>
                <w:t>reject</w:t>
              </w:r>
            </w:ins>
          </w:p>
        </w:tc>
      </w:tr>
      <w:tr w:rsidR="000703BA" w:rsidRPr="00D35088" w14:paraId="446AEA10" w14:textId="77777777" w:rsidTr="00536E4F">
        <w:trPr>
          <w:ins w:id="42" w:author="Huawei" w:date="2019-12-12T14:38:00Z"/>
        </w:trPr>
        <w:tc>
          <w:tcPr>
            <w:tcW w:w="2160" w:type="dxa"/>
          </w:tcPr>
          <w:p w14:paraId="4A51B1C6" w14:textId="2BAD9F9B" w:rsidR="000703BA" w:rsidRPr="00B03CF9" w:rsidRDefault="000703BA" w:rsidP="000703B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3" w:author="Huawei" w:date="2019-12-12T14:38:00Z"/>
                <w:rFonts w:ascii="Arial" w:hAnsi="Arial" w:cs="Arial"/>
                <w:iCs/>
                <w:sz w:val="18"/>
                <w:lang w:eastAsia="ja-JP"/>
              </w:rPr>
            </w:pPr>
            <w:ins w:id="44" w:author="Huawei" w:date="2019-12-12T14:46:00Z">
              <w:r w:rsidRPr="00B03CF9">
                <w:rPr>
                  <w:rFonts w:ascii="Arial" w:hAnsi="Arial" w:cs="Arial"/>
                  <w:sz w:val="18"/>
                  <w:lang w:eastAsia="ja-JP"/>
                </w:rPr>
                <w:t>TWIF</w:t>
              </w:r>
            </w:ins>
            <w:ins w:id="45" w:author="Huawei" w:date="2019-12-12T14:43:00Z">
              <w:r w:rsidRPr="00B03CF9">
                <w:rPr>
                  <w:rFonts w:ascii="Arial" w:hAnsi="Arial" w:cs="Arial"/>
                  <w:sz w:val="18"/>
                  <w:lang w:eastAsia="ja-JP"/>
                </w:rPr>
                <w:t xml:space="preserve"> Identity List</w:t>
              </w:r>
            </w:ins>
          </w:p>
        </w:tc>
        <w:tc>
          <w:tcPr>
            <w:tcW w:w="1080" w:type="dxa"/>
          </w:tcPr>
          <w:p w14:paraId="3B1DDBD6" w14:textId="6E976D0C" w:rsidR="000703BA" w:rsidRPr="00B46B10" w:rsidRDefault="00B46B10" w:rsidP="000703B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6" w:author="Huawei" w:date="2019-12-12T14:38:00Z"/>
                <w:rFonts w:ascii="Arial" w:hAnsi="Arial" w:cs="Arial"/>
                <w:sz w:val="18"/>
                <w:lang w:eastAsia="zh-CN"/>
              </w:rPr>
            </w:pPr>
            <w:ins w:id="47" w:author="Huawei" w:date="2020-02-12T11:48:00Z">
              <w:r>
                <w:rPr>
                  <w:rFonts w:ascii="Arial" w:hAnsi="Arial" w:cs="Arial" w:hint="eastAsia"/>
                  <w:sz w:val="18"/>
                  <w:lang w:eastAsia="zh-CN"/>
                </w:rPr>
                <w:t>O</w:t>
              </w:r>
            </w:ins>
          </w:p>
        </w:tc>
        <w:tc>
          <w:tcPr>
            <w:tcW w:w="1080" w:type="dxa"/>
          </w:tcPr>
          <w:p w14:paraId="03877198" w14:textId="77777777" w:rsidR="000703BA" w:rsidRPr="00D35088" w:rsidRDefault="000703BA" w:rsidP="000703B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8" w:author="Huawei" w:date="2019-12-12T14:38:00Z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512" w:type="dxa"/>
          </w:tcPr>
          <w:p w14:paraId="7E1D8751" w14:textId="106CF6FA" w:rsidR="000703BA" w:rsidRPr="00AF649C" w:rsidRDefault="00B03CF9" w:rsidP="000703B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9" w:author="Huawei" w:date="2019-12-12T14:38:00Z"/>
                <w:rFonts w:ascii="Arial" w:hAnsi="Arial" w:cs="Arial"/>
                <w:sz w:val="18"/>
                <w:lang w:eastAsia="zh-CN"/>
              </w:rPr>
            </w:pPr>
            <w:ins w:id="50" w:author="Huawei" w:date="2020-02-12T10:36:00Z">
              <w:r>
                <w:rPr>
                  <w:rFonts w:ascii="Arial" w:hAnsi="Arial" w:cs="Arial" w:hint="eastAsia"/>
                  <w:sz w:val="18"/>
                  <w:lang w:eastAsia="zh-CN"/>
                </w:rPr>
                <w:t>9</w:t>
              </w:r>
              <w:r>
                <w:rPr>
                  <w:rFonts w:ascii="Arial" w:hAnsi="Arial" w:cs="Arial"/>
                  <w:sz w:val="18"/>
                  <w:lang w:eastAsia="zh-CN"/>
                </w:rPr>
                <w:t>.3.1.dd</w:t>
              </w:r>
            </w:ins>
          </w:p>
        </w:tc>
        <w:tc>
          <w:tcPr>
            <w:tcW w:w="1728" w:type="dxa"/>
          </w:tcPr>
          <w:p w14:paraId="4DDD29FB" w14:textId="77777777" w:rsidR="000703BA" w:rsidRPr="00D35088" w:rsidRDefault="000703BA" w:rsidP="000703B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51" w:author="Huawei" w:date="2019-12-12T14:38:00Z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080" w:type="dxa"/>
          </w:tcPr>
          <w:p w14:paraId="38A07041" w14:textId="4158F551" w:rsidR="000703BA" w:rsidRPr="00EC7D8F" w:rsidRDefault="000703BA" w:rsidP="000703B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2" w:author="Huawei" w:date="2019-12-12T14:38:00Z"/>
                <w:rFonts w:ascii="Arial" w:hAnsi="Arial" w:cs="Arial"/>
                <w:sz w:val="18"/>
                <w:lang w:eastAsia="ja-JP"/>
              </w:rPr>
            </w:pPr>
            <w:ins w:id="53" w:author="Huawei" w:date="2019-12-12T14:43:00Z">
              <w:r w:rsidRPr="00EC7D8F">
                <w:rPr>
                  <w:rFonts w:ascii="Arial" w:hAnsi="Arial" w:cs="Arial"/>
                  <w:sz w:val="18"/>
                  <w:lang w:eastAsia="ja-JP"/>
                </w:rPr>
                <w:t>YES</w:t>
              </w:r>
            </w:ins>
          </w:p>
        </w:tc>
        <w:tc>
          <w:tcPr>
            <w:tcW w:w="1080" w:type="dxa"/>
          </w:tcPr>
          <w:p w14:paraId="7DFF40EE" w14:textId="0CC80B02" w:rsidR="000703BA" w:rsidRPr="00EC7D8F" w:rsidRDefault="000703BA" w:rsidP="000703B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54" w:author="Huawei" w:date="2019-12-12T14:38:00Z"/>
                <w:rFonts w:ascii="Arial" w:hAnsi="Arial" w:cs="Arial"/>
                <w:sz w:val="18"/>
                <w:lang w:eastAsia="ja-JP"/>
              </w:rPr>
            </w:pPr>
            <w:ins w:id="55" w:author="Huawei" w:date="2019-12-12T14:43:00Z">
              <w:r w:rsidRPr="00EC7D8F">
                <w:rPr>
                  <w:rFonts w:ascii="Arial" w:hAnsi="Arial" w:cs="Arial"/>
                  <w:sz w:val="18"/>
                  <w:lang w:eastAsia="ja-JP"/>
                </w:rPr>
                <w:t>reject</w:t>
              </w:r>
            </w:ins>
          </w:p>
        </w:tc>
      </w:tr>
    </w:tbl>
    <w:p w14:paraId="44FC3A3E" w14:textId="77777777" w:rsidR="003A7B1C" w:rsidRDefault="003A7B1C" w:rsidP="003A7B1C">
      <w:pPr>
        <w:overflowPunct w:val="0"/>
        <w:autoSpaceDE w:val="0"/>
        <w:autoSpaceDN w:val="0"/>
        <w:adjustRightInd w:val="0"/>
        <w:textAlignment w:val="baseline"/>
        <w:rPr>
          <w:lang w:eastAsia="en-GB"/>
        </w:rPr>
      </w:pPr>
    </w:p>
    <w:p w14:paraId="24238D4F" w14:textId="36FDC692" w:rsidR="009110F0" w:rsidRDefault="009110F0"/>
    <w:p w14:paraId="55FF6357" w14:textId="77777777" w:rsidR="00DF22C7" w:rsidRDefault="00DF22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27807" w14:paraId="43E3AA32" w14:textId="77777777" w:rsidTr="00536E4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0ED8A68" w14:textId="7531A3FD" w:rsidR="00127807" w:rsidRDefault="00784FE7" w:rsidP="00536E4F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2nd</w:t>
            </w:r>
            <w:r w:rsidR="00127807">
              <w:rPr>
                <w:rFonts w:ascii="Arial" w:hAnsi="Arial" w:cs="Arial"/>
                <w:b/>
                <w:bCs/>
                <w:szCs w:val="28"/>
                <w:lang w:eastAsia="zh-CN"/>
              </w:rPr>
              <w:t xml:space="preserve"> Change</w:t>
            </w:r>
          </w:p>
        </w:tc>
      </w:tr>
    </w:tbl>
    <w:p w14:paraId="4192DC18" w14:textId="77777777" w:rsidR="00DF22C7" w:rsidRDefault="00DF22C7"/>
    <w:p w14:paraId="0EF57277" w14:textId="77777777" w:rsidR="00244E9F" w:rsidRPr="00891E54" w:rsidRDefault="00244E9F" w:rsidP="00244E9F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en-GB"/>
        </w:rPr>
      </w:pPr>
      <w:r w:rsidRPr="00891E54">
        <w:rPr>
          <w:rFonts w:ascii="Arial" w:hAnsi="Arial"/>
          <w:sz w:val="24"/>
          <w:lang w:eastAsia="en-GB"/>
        </w:rPr>
        <w:t>9.3.1.16</w:t>
      </w:r>
      <w:r w:rsidRPr="00891E54">
        <w:rPr>
          <w:rFonts w:ascii="Arial" w:hAnsi="Arial"/>
          <w:sz w:val="24"/>
          <w:lang w:eastAsia="en-GB"/>
        </w:rPr>
        <w:tab/>
        <w:t>User Location Information</w:t>
      </w:r>
    </w:p>
    <w:p w14:paraId="7934F733" w14:textId="77777777" w:rsidR="00244E9F" w:rsidRPr="00891E54" w:rsidRDefault="00244E9F" w:rsidP="00244E9F">
      <w:pPr>
        <w:overflowPunct w:val="0"/>
        <w:autoSpaceDE w:val="0"/>
        <w:autoSpaceDN w:val="0"/>
        <w:adjustRightInd w:val="0"/>
        <w:textAlignment w:val="baseline"/>
        <w:rPr>
          <w:noProof/>
          <w:lang w:eastAsia="ja-JP"/>
        </w:rPr>
      </w:pPr>
      <w:r w:rsidRPr="00891E54">
        <w:rPr>
          <w:noProof/>
          <w:lang w:eastAsia="ja-JP"/>
        </w:rPr>
        <w:t>This IE is used to provide location information of the UE</w:t>
      </w:r>
      <w:r w:rsidRPr="00891E54">
        <w:rPr>
          <w:noProof/>
          <w:lang w:eastAsia="en-GB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80"/>
        <w:gridCol w:w="1188"/>
        <w:gridCol w:w="1417"/>
        <w:gridCol w:w="1701"/>
        <w:gridCol w:w="1134"/>
        <w:gridCol w:w="1134"/>
      </w:tblGrid>
      <w:tr w:rsidR="00244E9F" w:rsidRPr="009F5A10" w14:paraId="03A9293C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C53AA" w14:textId="77777777" w:rsidR="00244E9F" w:rsidRPr="009F5A10" w:rsidRDefault="00244E9F" w:rsidP="00536E4F">
            <w:pPr>
              <w:pStyle w:val="TAH"/>
              <w:rPr>
                <w:rFonts w:cs="Arial"/>
                <w:lang w:eastAsia="ja-JP"/>
              </w:rPr>
            </w:pPr>
            <w:r w:rsidRPr="009F5A10"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28F95" w14:textId="77777777" w:rsidR="00244E9F" w:rsidRPr="009F5A10" w:rsidRDefault="00244E9F" w:rsidP="00536E4F">
            <w:pPr>
              <w:pStyle w:val="TAH"/>
              <w:rPr>
                <w:rFonts w:cs="Arial"/>
                <w:lang w:eastAsia="ja-JP"/>
              </w:rPr>
            </w:pPr>
            <w:r w:rsidRPr="009F5A10">
              <w:rPr>
                <w:rFonts w:cs="Arial"/>
                <w:lang w:eastAsia="ja-JP"/>
              </w:rPr>
              <w:t>Presence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AED1E" w14:textId="77777777" w:rsidR="00244E9F" w:rsidRPr="009F5A10" w:rsidRDefault="00244E9F" w:rsidP="00536E4F">
            <w:pPr>
              <w:pStyle w:val="TAH"/>
              <w:rPr>
                <w:rFonts w:cs="Arial"/>
                <w:lang w:eastAsia="ja-JP"/>
              </w:rPr>
            </w:pPr>
            <w:r w:rsidRPr="009F5A10">
              <w:rPr>
                <w:rFonts w:cs="Arial"/>
                <w:lang w:eastAsia="ja-JP"/>
              </w:rPr>
              <w:t>Range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77542" w14:textId="77777777" w:rsidR="00244E9F" w:rsidRPr="009F5A10" w:rsidRDefault="00244E9F" w:rsidP="00536E4F">
            <w:pPr>
              <w:pStyle w:val="TAH"/>
              <w:rPr>
                <w:rFonts w:cs="Arial"/>
                <w:lang w:eastAsia="ja-JP"/>
              </w:rPr>
            </w:pPr>
            <w:r w:rsidRPr="009F5A10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A4B41" w14:textId="77777777" w:rsidR="00244E9F" w:rsidRPr="009F5A10" w:rsidRDefault="00244E9F" w:rsidP="00536E4F">
            <w:pPr>
              <w:pStyle w:val="TAH"/>
              <w:rPr>
                <w:lang w:eastAsia="ja-JP"/>
              </w:rPr>
            </w:pPr>
            <w:r w:rsidRPr="009F5A10">
              <w:rPr>
                <w:lang w:eastAsia="ja-JP"/>
              </w:rPr>
              <w:t>Semantics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D434" w14:textId="77777777" w:rsidR="00244E9F" w:rsidRPr="009F5A10" w:rsidRDefault="00244E9F" w:rsidP="00536E4F">
            <w:pPr>
              <w:pStyle w:val="TAH"/>
              <w:rPr>
                <w:lang w:eastAsia="ja-JP"/>
              </w:rPr>
            </w:pPr>
            <w:r w:rsidRPr="009F5A10">
              <w:rPr>
                <w:lang w:eastAsia="ja-JP"/>
              </w:rPr>
              <w:t>Criticality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B5B2" w14:textId="77777777" w:rsidR="00244E9F" w:rsidRPr="009F5A10" w:rsidRDefault="00244E9F" w:rsidP="00536E4F">
            <w:pPr>
              <w:pStyle w:val="TAH"/>
              <w:rPr>
                <w:lang w:eastAsia="ja-JP"/>
              </w:rPr>
            </w:pPr>
            <w:r w:rsidRPr="009F5A10">
              <w:rPr>
                <w:lang w:eastAsia="ja-JP"/>
              </w:rPr>
              <w:t>Assigned Criticality</w:t>
            </w:r>
          </w:p>
        </w:tc>
      </w:tr>
      <w:tr w:rsidR="00244E9F" w:rsidRPr="009F5A10" w14:paraId="1B603E70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FA5C9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  <w:r w:rsidRPr="009F5A10">
              <w:rPr>
                <w:bCs/>
                <w:iCs/>
                <w:lang w:eastAsia="ja-JP"/>
              </w:rPr>
              <w:t xml:space="preserve">CHOICE </w:t>
            </w:r>
            <w:r w:rsidRPr="009F5A10">
              <w:rPr>
                <w:bCs/>
                <w:i/>
                <w:iCs/>
                <w:lang w:eastAsia="ja-JP"/>
              </w:rPr>
              <w:t>User Location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D256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CD733" w14:textId="77777777" w:rsidR="00244E9F" w:rsidRPr="009F5A10" w:rsidRDefault="00244E9F" w:rsidP="00536E4F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8B4F2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24D4E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7550" w14:textId="77777777" w:rsidR="00244E9F" w:rsidRPr="009F5A10" w:rsidRDefault="00244E9F" w:rsidP="00536E4F">
            <w:pPr>
              <w:pStyle w:val="TAC"/>
              <w:rPr>
                <w:lang w:eastAsia="ja-JP"/>
              </w:rPr>
            </w:pPr>
            <w:r w:rsidRPr="009F5A10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5EF2" w14:textId="77777777" w:rsidR="00244E9F" w:rsidRPr="009F5A10" w:rsidRDefault="00244E9F" w:rsidP="00536E4F">
            <w:pPr>
              <w:pStyle w:val="TAC"/>
              <w:rPr>
                <w:lang w:eastAsia="ja-JP"/>
              </w:rPr>
            </w:pPr>
          </w:p>
        </w:tc>
      </w:tr>
      <w:tr w:rsidR="00244E9F" w:rsidRPr="009F5A10" w14:paraId="0A157D3C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7FDF7" w14:textId="77777777" w:rsidR="00244E9F" w:rsidRPr="009F5A10" w:rsidRDefault="00244E9F" w:rsidP="00536E4F">
            <w:pPr>
              <w:pStyle w:val="TAL"/>
              <w:ind w:left="72"/>
              <w:rPr>
                <w:rFonts w:eastAsia="MS Mincho"/>
                <w:lang w:val="fr-FR" w:eastAsia="ja-JP"/>
              </w:rPr>
            </w:pPr>
            <w:r w:rsidRPr="009F5A10">
              <w:rPr>
                <w:lang w:val="fr-FR" w:eastAsia="ja-JP"/>
              </w:rPr>
              <w:t>&gt;</w:t>
            </w:r>
            <w:r w:rsidRPr="009F5A10">
              <w:rPr>
                <w:i/>
                <w:lang w:val="fr-FR" w:eastAsia="ja-JP"/>
              </w:rPr>
              <w:t>E-UTRA user location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6DE2D" w14:textId="77777777" w:rsidR="00244E9F" w:rsidRPr="009F5A10" w:rsidRDefault="00244E9F" w:rsidP="00536E4F">
            <w:pPr>
              <w:pStyle w:val="TAL"/>
              <w:rPr>
                <w:lang w:val="fr-FR" w:eastAsia="ja-JP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617FA" w14:textId="77777777" w:rsidR="00244E9F" w:rsidRPr="009F5A10" w:rsidRDefault="00244E9F" w:rsidP="00536E4F">
            <w:pPr>
              <w:pStyle w:val="TAL"/>
              <w:rPr>
                <w:lang w:val="fr-FR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28B11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DC52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2B20" w14:textId="77777777" w:rsidR="00244E9F" w:rsidRPr="009F5A10" w:rsidRDefault="00244E9F" w:rsidP="00536E4F">
            <w:pPr>
              <w:pStyle w:val="TAC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55B3" w14:textId="77777777" w:rsidR="00244E9F" w:rsidRPr="009F5A10" w:rsidRDefault="00244E9F" w:rsidP="00536E4F">
            <w:pPr>
              <w:pStyle w:val="TAC"/>
              <w:rPr>
                <w:lang w:eastAsia="ja-JP"/>
              </w:rPr>
            </w:pPr>
          </w:p>
        </w:tc>
      </w:tr>
      <w:tr w:rsidR="00244E9F" w:rsidRPr="009F5A10" w14:paraId="515148D4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22C07" w14:textId="77777777" w:rsidR="00244E9F" w:rsidRPr="009F5A10" w:rsidRDefault="00244E9F" w:rsidP="00536E4F">
            <w:pPr>
              <w:pStyle w:val="TAL"/>
              <w:ind w:left="165"/>
              <w:rPr>
                <w:rFonts w:eastAsia="MS Mincho"/>
                <w:lang w:eastAsia="ja-JP"/>
              </w:rPr>
            </w:pPr>
            <w:r w:rsidRPr="009F5A10">
              <w:rPr>
                <w:lang w:eastAsia="ja-JP"/>
              </w:rPr>
              <w:t>&gt;&gt;E-UTRA CGI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00274" w14:textId="77777777" w:rsidR="00244E9F" w:rsidRPr="009F5A10" w:rsidRDefault="00244E9F" w:rsidP="00536E4F">
            <w:pPr>
              <w:pStyle w:val="TAL"/>
              <w:rPr>
                <w:rFonts w:eastAsia="Batang"/>
                <w:lang w:eastAsia="ja-JP"/>
              </w:rPr>
            </w:pPr>
            <w:r w:rsidRPr="009F5A10">
              <w:rPr>
                <w:rFonts w:eastAsia="Batang"/>
                <w:lang w:eastAsia="ja-JP"/>
              </w:rPr>
              <w:t>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AE3FF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98EE5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9.3.1.9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BB830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F0D8" w14:textId="77777777" w:rsidR="00244E9F" w:rsidRPr="009F5A10" w:rsidRDefault="00244E9F" w:rsidP="00536E4F">
            <w:pPr>
              <w:pStyle w:val="TAC"/>
              <w:rPr>
                <w:lang w:eastAsia="ja-JP"/>
              </w:rPr>
            </w:pPr>
            <w:r w:rsidRPr="009F5A10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350F" w14:textId="77777777" w:rsidR="00244E9F" w:rsidRPr="009F5A10" w:rsidRDefault="00244E9F" w:rsidP="00536E4F">
            <w:pPr>
              <w:pStyle w:val="TAC"/>
              <w:rPr>
                <w:lang w:eastAsia="ja-JP"/>
              </w:rPr>
            </w:pPr>
          </w:p>
        </w:tc>
      </w:tr>
      <w:tr w:rsidR="00244E9F" w:rsidRPr="009F5A10" w14:paraId="638FD611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D8B0" w14:textId="77777777" w:rsidR="00244E9F" w:rsidRPr="009F5A10" w:rsidRDefault="00244E9F" w:rsidP="00536E4F">
            <w:pPr>
              <w:pStyle w:val="TAL"/>
              <w:ind w:left="165"/>
              <w:rPr>
                <w:lang w:eastAsia="ja-JP"/>
              </w:rPr>
            </w:pPr>
            <w:r w:rsidRPr="009F5A10">
              <w:rPr>
                <w:lang w:eastAsia="ja-JP"/>
              </w:rPr>
              <w:t>&gt;&gt;TAI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CB274" w14:textId="77777777" w:rsidR="00244E9F" w:rsidRPr="009F5A10" w:rsidRDefault="00244E9F" w:rsidP="00536E4F">
            <w:pPr>
              <w:pStyle w:val="TAL"/>
              <w:rPr>
                <w:rFonts w:eastAsia="Batang"/>
                <w:lang w:eastAsia="ja-JP"/>
              </w:rPr>
            </w:pPr>
            <w:r w:rsidRPr="009F5A10">
              <w:rPr>
                <w:rFonts w:eastAsia="Batang"/>
                <w:lang w:eastAsia="ja-JP"/>
              </w:rPr>
              <w:t>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6CFCD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C624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9.3.3.11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3FE50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157D" w14:textId="77777777" w:rsidR="00244E9F" w:rsidRPr="009F5A10" w:rsidRDefault="00244E9F" w:rsidP="00536E4F">
            <w:pPr>
              <w:pStyle w:val="TAC"/>
              <w:rPr>
                <w:lang w:eastAsia="ja-JP"/>
              </w:rPr>
            </w:pPr>
            <w:r w:rsidRPr="009F5A10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0864" w14:textId="77777777" w:rsidR="00244E9F" w:rsidRPr="009F5A10" w:rsidRDefault="00244E9F" w:rsidP="00536E4F">
            <w:pPr>
              <w:pStyle w:val="TAC"/>
              <w:rPr>
                <w:lang w:eastAsia="ja-JP"/>
              </w:rPr>
            </w:pPr>
          </w:p>
        </w:tc>
      </w:tr>
      <w:tr w:rsidR="00244E9F" w:rsidRPr="009F5A10" w14:paraId="1C0305DA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4400A" w14:textId="77777777" w:rsidR="00244E9F" w:rsidRPr="009F5A10" w:rsidRDefault="00244E9F" w:rsidP="00536E4F">
            <w:pPr>
              <w:pStyle w:val="TAL"/>
              <w:ind w:left="165"/>
              <w:rPr>
                <w:lang w:eastAsia="ja-JP"/>
              </w:rPr>
            </w:pPr>
            <w:r w:rsidRPr="009F5A10">
              <w:rPr>
                <w:lang w:eastAsia="ja-JP"/>
              </w:rPr>
              <w:t>&gt;&gt;Age of Location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8EC2" w14:textId="77777777" w:rsidR="00244E9F" w:rsidRPr="009F5A10" w:rsidRDefault="00244E9F" w:rsidP="00536E4F">
            <w:pPr>
              <w:pStyle w:val="TAL"/>
              <w:rPr>
                <w:rFonts w:eastAsia="Batang"/>
                <w:lang w:eastAsia="ja-JP"/>
              </w:rPr>
            </w:pPr>
            <w:r w:rsidRPr="009F5A10">
              <w:rPr>
                <w:rFonts w:eastAsia="Batang"/>
                <w:lang w:eastAsia="ja-JP"/>
              </w:rPr>
              <w:t>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67B1F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3B83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Time Stamp</w:t>
            </w:r>
          </w:p>
          <w:p w14:paraId="7CBDF61D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9.3.1.75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7BB76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  <w:r w:rsidRPr="009F5A10">
              <w:rPr>
                <w:rFonts w:cs="Arial"/>
                <w:snapToGrid w:val="0"/>
              </w:rPr>
              <w:t>Indicates the UTC time when the location information was generated</w:t>
            </w:r>
            <w:r w:rsidRPr="009F5A10">
              <w:rPr>
                <w:lang w:eastAsia="ja-JP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5A56" w14:textId="77777777" w:rsidR="00244E9F" w:rsidRPr="009F5A10" w:rsidRDefault="00244E9F" w:rsidP="00536E4F">
            <w:pPr>
              <w:pStyle w:val="TAC"/>
              <w:rPr>
                <w:lang w:eastAsia="ja-JP"/>
              </w:rPr>
            </w:pPr>
            <w:r w:rsidRPr="009F5A10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5F20" w14:textId="77777777" w:rsidR="00244E9F" w:rsidRPr="009F5A10" w:rsidRDefault="00244E9F" w:rsidP="00536E4F">
            <w:pPr>
              <w:pStyle w:val="TAC"/>
              <w:rPr>
                <w:lang w:eastAsia="ja-JP"/>
              </w:rPr>
            </w:pPr>
          </w:p>
        </w:tc>
      </w:tr>
      <w:tr w:rsidR="00244E9F" w:rsidRPr="009F5A10" w14:paraId="1A61BB38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2AA7" w14:textId="77777777" w:rsidR="00244E9F" w:rsidRPr="009F5A10" w:rsidRDefault="00244E9F" w:rsidP="00536E4F">
            <w:pPr>
              <w:pStyle w:val="TAL"/>
              <w:ind w:left="165"/>
              <w:rPr>
                <w:lang w:eastAsia="ja-JP"/>
              </w:rPr>
            </w:pPr>
            <w:r w:rsidRPr="009F5A10">
              <w:rPr>
                <w:lang w:eastAsia="ja-JP"/>
              </w:rPr>
              <w:t>&gt;&gt;</w:t>
            </w:r>
            <w:proofErr w:type="spellStart"/>
            <w:r w:rsidRPr="009F5A10">
              <w:rPr>
                <w:lang w:eastAsia="ja-JP"/>
              </w:rPr>
              <w:t>PSCell</w:t>
            </w:r>
            <w:proofErr w:type="spellEnd"/>
            <w:r w:rsidRPr="009F5A10">
              <w:rPr>
                <w:lang w:eastAsia="ja-JP"/>
              </w:rPr>
              <w:t xml:space="preserve">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513D3" w14:textId="77777777" w:rsidR="00244E9F" w:rsidRPr="009F5A10" w:rsidRDefault="00244E9F" w:rsidP="00536E4F">
            <w:pPr>
              <w:pStyle w:val="TAL"/>
              <w:rPr>
                <w:rFonts w:eastAsia="Batang"/>
                <w:lang w:eastAsia="ja-JP"/>
              </w:rPr>
            </w:pPr>
            <w:r w:rsidRPr="009F5A10">
              <w:rPr>
                <w:rFonts w:eastAsia="Batang"/>
                <w:lang w:eastAsia="ja-JP"/>
              </w:rPr>
              <w:t>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6403F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B8C60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NG-RAN CGI</w:t>
            </w:r>
          </w:p>
          <w:p w14:paraId="2D551066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9.3.1.73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E482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25B1" w14:textId="77777777" w:rsidR="00244E9F" w:rsidRPr="009F5A10" w:rsidRDefault="00244E9F" w:rsidP="00536E4F">
            <w:pPr>
              <w:pStyle w:val="TAC"/>
              <w:rPr>
                <w:lang w:eastAsia="ja-JP"/>
              </w:rPr>
            </w:pPr>
            <w:r w:rsidRPr="009F5A10"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E8AB" w14:textId="77777777" w:rsidR="00244E9F" w:rsidRPr="009F5A10" w:rsidRDefault="00244E9F" w:rsidP="00536E4F">
            <w:pPr>
              <w:pStyle w:val="TAC"/>
              <w:rPr>
                <w:lang w:eastAsia="ja-JP"/>
              </w:rPr>
            </w:pPr>
            <w:r w:rsidRPr="009F5A10">
              <w:rPr>
                <w:lang w:eastAsia="ja-JP"/>
              </w:rPr>
              <w:t>ignore</w:t>
            </w:r>
          </w:p>
        </w:tc>
      </w:tr>
      <w:tr w:rsidR="00244E9F" w:rsidRPr="009F5A10" w14:paraId="27E1CF09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817AE" w14:textId="77777777" w:rsidR="00244E9F" w:rsidRPr="009F5A10" w:rsidRDefault="00244E9F" w:rsidP="00536E4F">
            <w:pPr>
              <w:pStyle w:val="TAL"/>
              <w:ind w:left="72"/>
              <w:rPr>
                <w:lang w:eastAsia="ja-JP"/>
              </w:rPr>
            </w:pPr>
            <w:r w:rsidRPr="009F5A10">
              <w:rPr>
                <w:lang w:eastAsia="ja-JP"/>
              </w:rPr>
              <w:t>&gt;</w:t>
            </w:r>
            <w:r w:rsidRPr="009F5A10">
              <w:rPr>
                <w:i/>
                <w:lang w:eastAsia="ja-JP"/>
              </w:rPr>
              <w:t>NR user location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13ADC" w14:textId="77777777" w:rsidR="00244E9F" w:rsidRPr="009F5A10" w:rsidRDefault="00244E9F" w:rsidP="00536E4F">
            <w:pPr>
              <w:pStyle w:val="TAL"/>
              <w:rPr>
                <w:rFonts w:eastAsia="Batang"/>
                <w:lang w:eastAsia="ja-JP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C0327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1EB79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367FB" w14:textId="77777777" w:rsidR="00244E9F" w:rsidRPr="009F5A10" w:rsidRDefault="00244E9F" w:rsidP="00536E4F">
            <w:pPr>
              <w:pStyle w:val="TAL"/>
              <w:rPr>
                <w:iCs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FF19" w14:textId="77777777" w:rsidR="00244E9F" w:rsidRPr="009F5A10" w:rsidRDefault="00244E9F" w:rsidP="00536E4F">
            <w:pPr>
              <w:pStyle w:val="TAC"/>
              <w:rPr>
                <w:iCs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1FC0" w14:textId="77777777" w:rsidR="00244E9F" w:rsidRPr="009F5A10" w:rsidRDefault="00244E9F" w:rsidP="00536E4F">
            <w:pPr>
              <w:pStyle w:val="TAC"/>
              <w:rPr>
                <w:iCs/>
                <w:lang w:eastAsia="ja-JP"/>
              </w:rPr>
            </w:pPr>
          </w:p>
        </w:tc>
      </w:tr>
      <w:tr w:rsidR="00244E9F" w:rsidRPr="009F5A10" w14:paraId="59B33B86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04E49" w14:textId="77777777" w:rsidR="00244E9F" w:rsidRPr="009F5A10" w:rsidRDefault="00244E9F" w:rsidP="00536E4F">
            <w:pPr>
              <w:pStyle w:val="TAL"/>
              <w:ind w:left="165"/>
              <w:rPr>
                <w:rFonts w:eastAsia="MS Mincho"/>
                <w:lang w:eastAsia="ja-JP"/>
              </w:rPr>
            </w:pPr>
            <w:r w:rsidRPr="009F5A10">
              <w:rPr>
                <w:lang w:eastAsia="ja-JP"/>
              </w:rPr>
              <w:t>&gt;&gt;NR CGI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7FAF7" w14:textId="77777777" w:rsidR="00244E9F" w:rsidRPr="009F5A10" w:rsidRDefault="00244E9F" w:rsidP="00536E4F">
            <w:pPr>
              <w:pStyle w:val="TAL"/>
              <w:rPr>
                <w:rFonts w:eastAsia="Batang"/>
                <w:lang w:eastAsia="ja-JP"/>
              </w:rPr>
            </w:pPr>
            <w:r w:rsidRPr="009F5A10">
              <w:rPr>
                <w:rFonts w:eastAsia="Batang"/>
                <w:lang w:eastAsia="ja-JP"/>
              </w:rPr>
              <w:t>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DBA1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79BF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9.3.1.7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44817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5A92" w14:textId="77777777" w:rsidR="00244E9F" w:rsidRPr="009F5A10" w:rsidRDefault="00244E9F" w:rsidP="00536E4F">
            <w:pPr>
              <w:pStyle w:val="TAC"/>
              <w:rPr>
                <w:lang w:eastAsia="ja-JP"/>
              </w:rPr>
            </w:pPr>
            <w:r w:rsidRPr="009F5A10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6011" w14:textId="77777777" w:rsidR="00244E9F" w:rsidRPr="009F5A10" w:rsidRDefault="00244E9F" w:rsidP="00536E4F">
            <w:pPr>
              <w:pStyle w:val="TAC"/>
              <w:rPr>
                <w:lang w:eastAsia="ja-JP"/>
              </w:rPr>
            </w:pPr>
          </w:p>
        </w:tc>
      </w:tr>
      <w:tr w:rsidR="00244E9F" w:rsidRPr="009F5A10" w14:paraId="78005506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F6B3B" w14:textId="77777777" w:rsidR="00244E9F" w:rsidRPr="009F5A10" w:rsidRDefault="00244E9F" w:rsidP="00536E4F">
            <w:pPr>
              <w:pStyle w:val="TAL"/>
              <w:ind w:left="165"/>
              <w:rPr>
                <w:lang w:eastAsia="ja-JP"/>
              </w:rPr>
            </w:pPr>
            <w:r w:rsidRPr="009F5A10">
              <w:rPr>
                <w:lang w:eastAsia="ja-JP"/>
              </w:rPr>
              <w:t>&gt;&gt;TAI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19153" w14:textId="77777777" w:rsidR="00244E9F" w:rsidRPr="009F5A10" w:rsidRDefault="00244E9F" w:rsidP="00536E4F">
            <w:pPr>
              <w:pStyle w:val="TAL"/>
              <w:rPr>
                <w:rFonts w:eastAsia="Batang"/>
                <w:lang w:eastAsia="ja-JP"/>
              </w:rPr>
            </w:pPr>
            <w:r w:rsidRPr="009F5A10">
              <w:rPr>
                <w:rFonts w:eastAsia="Batang"/>
                <w:lang w:eastAsia="ja-JP"/>
              </w:rPr>
              <w:t>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0DD4B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64C4D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9.3.3.11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1FCF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0929" w14:textId="77777777" w:rsidR="00244E9F" w:rsidRPr="009F5A10" w:rsidRDefault="00244E9F" w:rsidP="00536E4F">
            <w:pPr>
              <w:pStyle w:val="TAC"/>
              <w:rPr>
                <w:lang w:eastAsia="ja-JP"/>
              </w:rPr>
            </w:pPr>
            <w:r w:rsidRPr="009F5A10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563E" w14:textId="77777777" w:rsidR="00244E9F" w:rsidRPr="009F5A10" w:rsidRDefault="00244E9F" w:rsidP="00536E4F">
            <w:pPr>
              <w:pStyle w:val="TAC"/>
              <w:rPr>
                <w:lang w:eastAsia="ja-JP"/>
              </w:rPr>
            </w:pPr>
          </w:p>
        </w:tc>
      </w:tr>
      <w:tr w:rsidR="00244E9F" w:rsidRPr="009F5A10" w14:paraId="46A06776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B27A" w14:textId="77777777" w:rsidR="00244E9F" w:rsidRPr="009F5A10" w:rsidRDefault="00244E9F" w:rsidP="00536E4F">
            <w:pPr>
              <w:pStyle w:val="TAL"/>
              <w:ind w:left="165"/>
              <w:rPr>
                <w:lang w:eastAsia="ja-JP"/>
              </w:rPr>
            </w:pPr>
            <w:r w:rsidRPr="009F5A10">
              <w:rPr>
                <w:lang w:eastAsia="ja-JP"/>
              </w:rPr>
              <w:t>&gt;&gt;Age of Location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D05B" w14:textId="77777777" w:rsidR="00244E9F" w:rsidRPr="009F5A10" w:rsidRDefault="00244E9F" w:rsidP="00536E4F">
            <w:pPr>
              <w:pStyle w:val="TAL"/>
              <w:rPr>
                <w:rFonts w:eastAsia="Batang"/>
                <w:lang w:eastAsia="ja-JP"/>
              </w:rPr>
            </w:pPr>
            <w:r w:rsidRPr="009F5A10">
              <w:rPr>
                <w:rFonts w:eastAsia="Batang"/>
                <w:lang w:eastAsia="ja-JP"/>
              </w:rPr>
              <w:t>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0B54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247F1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Time Stamp</w:t>
            </w:r>
          </w:p>
          <w:p w14:paraId="5F0ECBC1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9.3.1.75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97D5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  <w:r w:rsidRPr="009F5A10">
              <w:rPr>
                <w:rFonts w:cs="Arial"/>
                <w:snapToGrid w:val="0"/>
              </w:rPr>
              <w:t>Indicates the UTC time when the location information was generated</w:t>
            </w:r>
            <w:r w:rsidRPr="009F5A10">
              <w:rPr>
                <w:lang w:eastAsia="ja-JP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B5B9" w14:textId="77777777" w:rsidR="00244E9F" w:rsidRPr="009F5A10" w:rsidRDefault="00244E9F" w:rsidP="00536E4F">
            <w:pPr>
              <w:pStyle w:val="TAC"/>
              <w:rPr>
                <w:lang w:eastAsia="ja-JP"/>
              </w:rPr>
            </w:pPr>
            <w:r w:rsidRPr="009F5A10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50E6" w14:textId="77777777" w:rsidR="00244E9F" w:rsidRPr="009F5A10" w:rsidRDefault="00244E9F" w:rsidP="00536E4F">
            <w:pPr>
              <w:pStyle w:val="TAC"/>
              <w:rPr>
                <w:lang w:eastAsia="ja-JP"/>
              </w:rPr>
            </w:pPr>
          </w:p>
        </w:tc>
      </w:tr>
      <w:tr w:rsidR="00244E9F" w:rsidRPr="009F5A10" w14:paraId="74E48D7F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06E4" w14:textId="77777777" w:rsidR="00244E9F" w:rsidRPr="009F5A10" w:rsidRDefault="00244E9F" w:rsidP="00536E4F">
            <w:pPr>
              <w:pStyle w:val="TAL"/>
              <w:ind w:left="165"/>
              <w:rPr>
                <w:lang w:eastAsia="ja-JP"/>
              </w:rPr>
            </w:pPr>
            <w:r w:rsidRPr="009F5A10">
              <w:rPr>
                <w:lang w:eastAsia="ja-JP"/>
              </w:rPr>
              <w:t>&gt;&gt;</w:t>
            </w:r>
            <w:proofErr w:type="spellStart"/>
            <w:r w:rsidRPr="009F5A10">
              <w:rPr>
                <w:lang w:eastAsia="ja-JP"/>
              </w:rPr>
              <w:t>PSCell</w:t>
            </w:r>
            <w:proofErr w:type="spellEnd"/>
            <w:r w:rsidRPr="009F5A10">
              <w:rPr>
                <w:lang w:eastAsia="ja-JP"/>
              </w:rPr>
              <w:t xml:space="preserve">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B1752" w14:textId="77777777" w:rsidR="00244E9F" w:rsidRPr="009F5A10" w:rsidRDefault="00244E9F" w:rsidP="00536E4F">
            <w:pPr>
              <w:pStyle w:val="TAL"/>
              <w:rPr>
                <w:rFonts w:eastAsia="Batang"/>
                <w:lang w:eastAsia="ja-JP"/>
              </w:rPr>
            </w:pPr>
            <w:r w:rsidRPr="009F5A10">
              <w:rPr>
                <w:rFonts w:eastAsia="Batang"/>
                <w:lang w:eastAsia="ja-JP"/>
              </w:rPr>
              <w:t>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6B00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79A0B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NG-RAN CGI</w:t>
            </w:r>
          </w:p>
          <w:p w14:paraId="475D76EE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9.3.1.73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8679E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0C76" w14:textId="77777777" w:rsidR="00244E9F" w:rsidRPr="009F5A10" w:rsidRDefault="00244E9F" w:rsidP="00536E4F">
            <w:pPr>
              <w:pStyle w:val="TAC"/>
              <w:rPr>
                <w:lang w:eastAsia="ja-JP"/>
              </w:rPr>
            </w:pPr>
            <w:r w:rsidRPr="009F5A10">
              <w:rPr>
                <w:lang w:eastAsia="ja-JP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291" w14:textId="77777777" w:rsidR="00244E9F" w:rsidRPr="009F5A10" w:rsidRDefault="00244E9F" w:rsidP="00536E4F">
            <w:pPr>
              <w:pStyle w:val="TAC"/>
              <w:rPr>
                <w:lang w:eastAsia="ja-JP"/>
              </w:rPr>
            </w:pPr>
            <w:r w:rsidRPr="009F5A10">
              <w:rPr>
                <w:lang w:eastAsia="ja-JP"/>
              </w:rPr>
              <w:t>ignore</w:t>
            </w:r>
          </w:p>
        </w:tc>
      </w:tr>
      <w:tr w:rsidR="00244E9F" w:rsidRPr="009F5A10" w14:paraId="5223A43B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45D5" w14:textId="77777777" w:rsidR="00244E9F" w:rsidRPr="009F5A10" w:rsidRDefault="00244E9F" w:rsidP="00536E4F">
            <w:pPr>
              <w:pStyle w:val="TAL"/>
              <w:ind w:left="75"/>
              <w:rPr>
                <w:lang w:eastAsia="ja-JP"/>
              </w:rPr>
            </w:pPr>
            <w:r w:rsidRPr="009F5A10">
              <w:rPr>
                <w:lang w:eastAsia="ja-JP"/>
              </w:rPr>
              <w:t>&gt;</w:t>
            </w:r>
            <w:r w:rsidRPr="009F5A10">
              <w:rPr>
                <w:i/>
                <w:lang w:eastAsia="ja-JP"/>
              </w:rPr>
              <w:t>N3IWF user location information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F097" w14:textId="77777777" w:rsidR="00244E9F" w:rsidRPr="009F5A10" w:rsidRDefault="00244E9F" w:rsidP="00536E4F">
            <w:pPr>
              <w:pStyle w:val="TAL"/>
              <w:rPr>
                <w:rFonts w:eastAsia="Batang"/>
                <w:lang w:eastAsia="ja-JP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EC692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904E" w14:textId="77777777" w:rsidR="00244E9F" w:rsidRPr="009F5A10" w:rsidDel="004E2B20" w:rsidRDefault="00244E9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BBD4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9666" w14:textId="77777777" w:rsidR="00244E9F" w:rsidRPr="009F5A10" w:rsidRDefault="00244E9F" w:rsidP="00536E4F">
            <w:pPr>
              <w:pStyle w:val="TAC"/>
              <w:rPr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D90" w14:textId="77777777" w:rsidR="00244E9F" w:rsidRPr="009F5A10" w:rsidRDefault="00244E9F" w:rsidP="00536E4F">
            <w:pPr>
              <w:pStyle w:val="TAC"/>
              <w:rPr>
                <w:lang w:eastAsia="ja-JP"/>
              </w:rPr>
            </w:pPr>
          </w:p>
        </w:tc>
      </w:tr>
      <w:tr w:rsidR="00244E9F" w:rsidRPr="009F5A10" w14:paraId="3936F42E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039E2" w14:textId="77777777" w:rsidR="00244E9F" w:rsidRPr="009F5A10" w:rsidRDefault="00244E9F" w:rsidP="00536E4F">
            <w:pPr>
              <w:pStyle w:val="TAL"/>
              <w:ind w:left="165"/>
              <w:rPr>
                <w:lang w:eastAsia="ja-JP"/>
              </w:rPr>
            </w:pPr>
            <w:r w:rsidRPr="009F5A10">
              <w:rPr>
                <w:lang w:eastAsia="ja-JP"/>
              </w:rPr>
              <w:t>&gt;&gt;IP Address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973C2" w14:textId="77777777" w:rsidR="00244E9F" w:rsidRPr="009F5A10" w:rsidRDefault="00244E9F" w:rsidP="00536E4F">
            <w:pPr>
              <w:pStyle w:val="TAL"/>
              <w:rPr>
                <w:rFonts w:eastAsia="Batang"/>
                <w:lang w:eastAsia="ja-JP"/>
              </w:rPr>
            </w:pPr>
            <w:r w:rsidRPr="009F5A10">
              <w:rPr>
                <w:rFonts w:eastAsia="Batang"/>
                <w:lang w:eastAsia="ja-JP"/>
              </w:rPr>
              <w:t>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ABF74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FA726" w14:textId="77777777" w:rsidR="00244E9F" w:rsidRPr="009F5A10" w:rsidRDefault="00244E9F" w:rsidP="00536E4F">
            <w:pPr>
              <w:pStyle w:val="TAL"/>
              <w:rPr>
                <w:rFonts w:eastAsia="宋体"/>
                <w:lang w:eastAsia="zh-CN"/>
              </w:rPr>
            </w:pPr>
            <w:r w:rsidRPr="009F5A10">
              <w:rPr>
                <w:rFonts w:eastAsia="宋体" w:hint="eastAsia"/>
                <w:lang w:eastAsia="zh-CN"/>
              </w:rPr>
              <w:t xml:space="preserve">Transport Layer Address </w:t>
            </w:r>
          </w:p>
          <w:p w14:paraId="130C26C3" w14:textId="77777777" w:rsidR="00244E9F" w:rsidRPr="009F5A10" w:rsidDel="004E2B20" w:rsidRDefault="00244E9F" w:rsidP="00536E4F">
            <w:pPr>
              <w:pStyle w:val="TAL"/>
              <w:rPr>
                <w:lang w:eastAsia="ja-JP"/>
              </w:rPr>
            </w:pPr>
            <w:r w:rsidRPr="009F5A10">
              <w:rPr>
                <w:rFonts w:eastAsia="宋体"/>
                <w:lang w:eastAsia="zh-CN"/>
              </w:rPr>
              <w:t>9.3.2.4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C508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UE's local IP address used to reach the N3IWF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949A" w14:textId="77777777" w:rsidR="00244E9F" w:rsidRPr="009F5A10" w:rsidRDefault="00244E9F" w:rsidP="00536E4F">
            <w:pPr>
              <w:pStyle w:val="TAC"/>
              <w:rPr>
                <w:lang w:eastAsia="ja-JP"/>
              </w:rPr>
            </w:pPr>
            <w:r w:rsidRPr="009F5A10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C9D6" w14:textId="77777777" w:rsidR="00244E9F" w:rsidRPr="009F5A10" w:rsidRDefault="00244E9F" w:rsidP="00536E4F">
            <w:pPr>
              <w:pStyle w:val="TAC"/>
              <w:rPr>
                <w:lang w:eastAsia="ja-JP"/>
              </w:rPr>
            </w:pPr>
          </w:p>
        </w:tc>
      </w:tr>
      <w:tr w:rsidR="00244E9F" w:rsidRPr="009F5A10" w14:paraId="69279C3F" w14:textId="77777777" w:rsidTr="00536E4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4F99" w14:textId="77777777" w:rsidR="00244E9F" w:rsidRPr="009F5A10" w:rsidRDefault="00244E9F" w:rsidP="00536E4F">
            <w:pPr>
              <w:pStyle w:val="TAL"/>
              <w:ind w:left="165"/>
              <w:rPr>
                <w:lang w:eastAsia="ja-JP"/>
              </w:rPr>
            </w:pPr>
            <w:r w:rsidRPr="009F5A10">
              <w:rPr>
                <w:lang w:eastAsia="ja-JP"/>
              </w:rPr>
              <w:t>&gt;&gt;Port Number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44D9D" w14:textId="77777777" w:rsidR="00244E9F" w:rsidRPr="009F5A10" w:rsidRDefault="00244E9F" w:rsidP="00536E4F">
            <w:pPr>
              <w:pStyle w:val="TAL"/>
              <w:rPr>
                <w:rFonts w:eastAsia="Batang"/>
                <w:lang w:eastAsia="ja-JP"/>
              </w:rPr>
            </w:pPr>
            <w:r w:rsidRPr="009F5A10">
              <w:rPr>
                <w:rFonts w:eastAsia="Batang"/>
                <w:lang w:eastAsia="ja-JP"/>
              </w:rPr>
              <w:t>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2603E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0D0F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OCTET STRING</w:t>
            </w:r>
          </w:p>
          <w:p w14:paraId="1B58A675" w14:textId="77777777" w:rsidR="00244E9F" w:rsidRPr="009F5A10" w:rsidDel="004E2B20" w:rsidRDefault="00244E9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(SIZE(2))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69E36" w14:textId="77777777" w:rsidR="00244E9F" w:rsidRPr="009F5A10" w:rsidRDefault="00244E9F" w:rsidP="00536E4F">
            <w:pPr>
              <w:pStyle w:val="TAL"/>
              <w:rPr>
                <w:lang w:eastAsia="ja-JP"/>
              </w:rPr>
            </w:pPr>
            <w:r w:rsidRPr="009F5A10">
              <w:rPr>
                <w:lang w:eastAsia="ja-JP"/>
              </w:rPr>
              <w:t>UDP or TCP source port number if NAT is detected.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50F0" w14:textId="77777777" w:rsidR="00244E9F" w:rsidRPr="009F5A10" w:rsidRDefault="00244E9F" w:rsidP="00536E4F">
            <w:pPr>
              <w:pStyle w:val="TAC"/>
              <w:rPr>
                <w:lang w:eastAsia="ja-JP"/>
              </w:rPr>
            </w:pPr>
            <w:r w:rsidRPr="009F5A10">
              <w:rPr>
                <w:lang w:eastAsia="ja-JP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E06E" w14:textId="77777777" w:rsidR="00244E9F" w:rsidRPr="009F5A10" w:rsidRDefault="00244E9F" w:rsidP="00536E4F">
            <w:pPr>
              <w:pStyle w:val="TAC"/>
              <w:rPr>
                <w:lang w:eastAsia="ja-JP"/>
              </w:rPr>
            </w:pPr>
          </w:p>
        </w:tc>
      </w:tr>
      <w:tr w:rsidR="00244E9F" w:rsidRPr="009F5A10" w14:paraId="1D238AE8" w14:textId="77777777" w:rsidTr="00536E4F">
        <w:trPr>
          <w:ins w:id="56" w:author="作者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173F" w14:textId="77777777" w:rsidR="00244E9F" w:rsidRPr="009F5A10" w:rsidRDefault="00244E9F" w:rsidP="00536E4F">
            <w:pPr>
              <w:pStyle w:val="TAL"/>
              <w:ind w:left="75"/>
              <w:rPr>
                <w:ins w:id="57" w:author="作者"/>
                <w:lang w:eastAsia="ja-JP"/>
              </w:rPr>
            </w:pPr>
            <w:ins w:id="58" w:author="作者">
              <w:r w:rsidRPr="000718BF">
                <w:rPr>
                  <w:lang w:eastAsia="ja-JP"/>
                </w:rPr>
                <w:t>&gt;</w:t>
              </w:r>
              <w:r w:rsidRPr="0091111E">
                <w:rPr>
                  <w:i/>
                  <w:lang w:eastAsia="ja-JP"/>
                </w:rPr>
                <w:t>TNGF user location information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971D" w14:textId="77777777" w:rsidR="00244E9F" w:rsidRPr="009F5A10" w:rsidRDefault="00244E9F" w:rsidP="00536E4F">
            <w:pPr>
              <w:pStyle w:val="TAL"/>
              <w:rPr>
                <w:ins w:id="59" w:author="作者"/>
                <w:rFonts w:eastAsia="Batang"/>
                <w:lang w:eastAsia="ja-JP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C1B75" w14:textId="77777777" w:rsidR="00244E9F" w:rsidRPr="009F5A10" w:rsidRDefault="00244E9F" w:rsidP="00536E4F">
            <w:pPr>
              <w:pStyle w:val="TAL"/>
              <w:rPr>
                <w:ins w:id="60" w:author="作者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6554E" w14:textId="77777777" w:rsidR="00244E9F" w:rsidRPr="009F5A10" w:rsidRDefault="00244E9F" w:rsidP="00536E4F">
            <w:pPr>
              <w:pStyle w:val="TAL"/>
              <w:rPr>
                <w:ins w:id="61" w:author="作者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390A4" w14:textId="77777777" w:rsidR="00244E9F" w:rsidRPr="009F5A10" w:rsidRDefault="00244E9F" w:rsidP="00536E4F">
            <w:pPr>
              <w:pStyle w:val="TAL"/>
              <w:rPr>
                <w:ins w:id="62" w:author="作者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AE6E" w14:textId="77777777" w:rsidR="00244E9F" w:rsidRPr="009F5A10" w:rsidRDefault="00244E9F" w:rsidP="00536E4F">
            <w:pPr>
              <w:pStyle w:val="TAC"/>
              <w:rPr>
                <w:ins w:id="63" w:author="作者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9D68" w14:textId="77777777" w:rsidR="00244E9F" w:rsidRPr="009F5A10" w:rsidRDefault="00244E9F" w:rsidP="00536E4F">
            <w:pPr>
              <w:pStyle w:val="TAC"/>
              <w:rPr>
                <w:ins w:id="64" w:author="作者"/>
                <w:lang w:eastAsia="ja-JP"/>
              </w:rPr>
            </w:pPr>
          </w:p>
        </w:tc>
      </w:tr>
      <w:tr w:rsidR="00244E9F" w:rsidRPr="009F5A10" w14:paraId="73CE01D3" w14:textId="77777777" w:rsidTr="00536E4F">
        <w:trPr>
          <w:ins w:id="65" w:author="作者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49DF3" w14:textId="77777777" w:rsidR="00244E9F" w:rsidRPr="000718BF" w:rsidRDefault="00244E9F" w:rsidP="00536E4F">
            <w:pPr>
              <w:pStyle w:val="TAL"/>
              <w:ind w:left="165"/>
              <w:rPr>
                <w:ins w:id="66" w:author="作者"/>
                <w:lang w:eastAsia="ja-JP"/>
              </w:rPr>
            </w:pPr>
            <w:ins w:id="67" w:author="作者">
              <w:r>
                <w:rPr>
                  <w:lang w:eastAsia="ja-JP"/>
                </w:rPr>
                <w:t>&gt;&gt;TNAP ID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C71E9" w14:textId="77777777" w:rsidR="00244E9F" w:rsidRPr="009F5A10" w:rsidRDefault="00244E9F" w:rsidP="00536E4F">
            <w:pPr>
              <w:pStyle w:val="TAL"/>
              <w:rPr>
                <w:ins w:id="68" w:author="作者"/>
                <w:rFonts w:eastAsia="Batang"/>
                <w:lang w:eastAsia="ja-JP"/>
              </w:rPr>
            </w:pPr>
            <w:ins w:id="69" w:author="作者">
              <w:r>
                <w:rPr>
                  <w:rFonts w:eastAsia="Batang"/>
                  <w:lang w:eastAsia="ja-JP"/>
                </w:rPr>
                <w:t>M</w:t>
              </w:r>
            </w:ins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AAA39" w14:textId="77777777" w:rsidR="00244E9F" w:rsidRPr="009F5A10" w:rsidRDefault="00244E9F" w:rsidP="00536E4F">
            <w:pPr>
              <w:pStyle w:val="TAL"/>
              <w:rPr>
                <w:ins w:id="70" w:author="作者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998D" w14:textId="77777777" w:rsidR="009A3FAE" w:rsidRPr="009F5A10" w:rsidRDefault="009A3FAE" w:rsidP="009A3FAE">
            <w:pPr>
              <w:pStyle w:val="TAL"/>
              <w:rPr>
                <w:ins w:id="71" w:author="Huawei" w:date="2019-12-12T14:49:00Z"/>
                <w:lang w:eastAsia="ja-JP"/>
              </w:rPr>
            </w:pPr>
            <w:ins w:id="72" w:author="Huawei" w:date="2019-12-12T14:49:00Z">
              <w:r w:rsidRPr="009F5A10">
                <w:rPr>
                  <w:lang w:eastAsia="ja-JP"/>
                </w:rPr>
                <w:t>OCTET STRING</w:t>
              </w:r>
            </w:ins>
          </w:p>
          <w:p w14:paraId="4FD1177C" w14:textId="1D234897" w:rsidR="00244E9F" w:rsidRPr="009F5A10" w:rsidRDefault="00244E9F" w:rsidP="00536E4F">
            <w:pPr>
              <w:pStyle w:val="TAL"/>
              <w:rPr>
                <w:ins w:id="73" w:author="作者"/>
                <w:lang w:eastAsia="ja-JP"/>
              </w:rPr>
            </w:pPr>
            <w:ins w:id="74" w:author="作者">
              <w:del w:id="75" w:author="Huawei" w:date="2019-12-12T14:49:00Z">
                <w:r w:rsidDel="009A3FAE">
                  <w:rPr>
                    <w:rFonts w:eastAsia="MS Mincho" w:hint="eastAsia"/>
                    <w:lang w:eastAsia="ja-JP"/>
                  </w:rPr>
                  <w:delText>FFS</w:delText>
                </w:r>
              </w:del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D487" w14:textId="70ACC164" w:rsidR="00244E9F" w:rsidRPr="009F5A10" w:rsidRDefault="00244E9F" w:rsidP="00D1591B">
            <w:pPr>
              <w:pStyle w:val="TAL"/>
              <w:rPr>
                <w:ins w:id="76" w:author="作者"/>
                <w:lang w:eastAsia="ja-JP"/>
              </w:rPr>
            </w:pPr>
            <w:ins w:id="77" w:author="作者">
              <w:r>
                <w:rPr>
                  <w:lang w:eastAsia="ja-JP"/>
                </w:rPr>
                <w:t>TNAP Identifier used to identify the TNAP. Details in TS 2</w:t>
              </w:r>
              <w:del w:id="78" w:author="Huawei" w:date="2020-02-13T22:50:00Z">
                <w:r w:rsidDel="00D1591B">
                  <w:rPr>
                    <w:lang w:eastAsia="ja-JP"/>
                  </w:rPr>
                  <w:delText>3</w:delText>
                </w:r>
              </w:del>
            </w:ins>
            <w:ins w:id="79" w:author="Huawei" w:date="2020-02-13T22:50:00Z">
              <w:r w:rsidR="00D1591B">
                <w:rPr>
                  <w:lang w:eastAsia="ja-JP"/>
                </w:rPr>
                <w:t>9</w:t>
              </w:r>
            </w:ins>
            <w:ins w:id="80" w:author="作者">
              <w:r>
                <w:rPr>
                  <w:lang w:eastAsia="ja-JP"/>
                </w:rPr>
                <w:t>.</w:t>
              </w:r>
              <w:del w:id="81" w:author="Huawei" w:date="2020-02-03T12:07:00Z">
                <w:r w:rsidDel="008D542D">
                  <w:rPr>
                    <w:lang w:eastAsia="ja-JP"/>
                  </w:rPr>
                  <w:delText>501</w:delText>
                </w:r>
              </w:del>
            </w:ins>
            <w:ins w:id="82" w:author="Huawei" w:date="2020-02-13T22:50:00Z">
              <w:r w:rsidR="00D1591B">
                <w:rPr>
                  <w:lang w:eastAsia="ja-JP"/>
                </w:rPr>
                <w:t>571</w:t>
              </w:r>
            </w:ins>
            <w:ins w:id="83" w:author="作者">
              <w:r>
                <w:rPr>
                  <w:lang w:eastAsia="ja-JP"/>
                </w:rPr>
                <w:t xml:space="preserve"> [</w:t>
              </w:r>
              <w:del w:id="84" w:author="Huawei" w:date="2020-02-03T12:07:00Z">
                <w:r w:rsidDel="008D542D">
                  <w:rPr>
                    <w:lang w:eastAsia="ja-JP"/>
                  </w:rPr>
                  <w:delText>9</w:delText>
                </w:r>
              </w:del>
            </w:ins>
            <w:ins w:id="85" w:author="Huawei" w:date="2020-02-13T22:50:00Z">
              <w:r w:rsidR="00D1591B">
                <w:rPr>
                  <w:lang w:eastAsia="ja-JP"/>
                </w:rPr>
                <w:t>y</w:t>
              </w:r>
            </w:ins>
            <w:ins w:id="86" w:author="作者">
              <w:r>
                <w:rPr>
                  <w:lang w:eastAsia="ja-JP"/>
                </w:rPr>
                <w:t>].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08C6" w14:textId="77777777" w:rsidR="00244E9F" w:rsidRPr="009F5A10" w:rsidRDefault="00244E9F" w:rsidP="00536E4F">
            <w:pPr>
              <w:pStyle w:val="TAC"/>
              <w:rPr>
                <w:ins w:id="87" w:author="作者"/>
                <w:lang w:eastAsia="ja-JP"/>
              </w:rPr>
            </w:pPr>
            <w:ins w:id="88" w:author="作者">
              <w:r w:rsidRPr="009F5A10"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6395" w14:textId="77777777" w:rsidR="00244E9F" w:rsidRPr="009F5A10" w:rsidRDefault="00244E9F" w:rsidP="00536E4F">
            <w:pPr>
              <w:pStyle w:val="TAC"/>
              <w:rPr>
                <w:ins w:id="89" w:author="作者"/>
                <w:lang w:eastAsia="ja-JP"/>
              </w:rPr>
            </w:pPr>
          </w:p>
        </w:tc>
      </w:tr>
      <w:tr w:rsidR="00244E9F" w:rsidRPr="009F5A10" w14:paraId="300A1D9E" w14:textId="77777777" w:rsidTr="00536E4F">
        <w:trPr>
          <w:ins w:id="90" w:author="作者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EC6B" w14:textId="77777777" w:rsidR="00244E9F" w:rsidRDefault="00244E9F" w:rsidP="00536E4F">
            <w:pPr>
              <w:pStyle w:val="TAL"/>
              <w:ind w:left="165"/>
              <w:rPr>
                <w:ins w:id="91" w:author="作者"/>
                <w:lang w:eastAsia="ja-JP"/>
              </w:rPr>
            </w:pPr>
            <w:ins w:id="92" w:author="作者">
              <w:r w:rsidRPr="000718BF">
                <w:rPr>
                  <w:lang w:eastAsia="ja-JP"/>
                </w:rPr>
                <w:t>&gt;&gt;IP Address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ACF2" w14:textId="77777777" w:rsidR="00244E9F" w:rsidRDefault="00244E9F" w:rsidP="00536E4F">
            <w:pPr>
              <w:pStyle w:val="TAL"/>
              <w:rPr>
                <w:ins w:id="93" w:author="作者"/>
                <w:rFonts w:eastAsia="Batang"/>
                <w:lang w:eastAsia="ja-JP"/>
              </w:rPr>
            </w:pPr>
            <w:ins w:id="94" w:author="作者">
              <w:r w:rsidRPr="000718BF">
                <w:rPr>
                  <w:rFonts w:eastAsia="Batang"/>
                  <w:lang w:eastAsia="ja-JP"/>
                </w:rPr>
                <w:t>M</w:t>
              </w:r>
            </w:ins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1A538" w14:textId="77777777" w:rsidR="00244E9F" w:rsidRPr="009F5A10" w:rsidRDefault="00244E9F" w:rsidP="00536E4F">
            <w:pPr>
              <w:pStyle w:val="TAL"/>
              <w:rPr>
                <w:ins w:id="95" w:author="作者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C1F00" w14:textId="77777777" w:rsidR="00244E9F" w:rsidRPr="000718BF" w:rsidRDefault="00244E9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96" w:author="作者"/>
                <w:rFonts w:ascii="Arial" w:eastAsia="宋体" w:hAnsi="Arial"/>
                <w:sz w:val="18"/>
                <w:lang w:eastAsia="zh-CN"/>
              </w:rPr>
            </w:pPr>
            <w:ins w:id="97" w:author="作者">
              <w:r w:rsidRPr="000718BF">
                <w:rPr>
                  <w:rFonts w:ascii="Arial" w:eastAsia="宋体" w:hAnsi="Arial" w:hint="eastAsia"/>
                  <w:sz w:val="18"/>
                  <w:lang w:eastAsia="zh-CN"/>
                </w:rPr>
                <w:t xml:space="preserve">Transport Layer Address </w:t>
              </w:r>
            </w:ins>
          </w:p>
          <w:p w14:paraId="6EDE0BAE" w14:textId="77777777" w:rsidR="00244E9F" w:rsidRDefault="00244E9F" w:rsidP="00536E4F">
            <w:pPr>
              <w:pStyle w:val="TAL"/>
              <w:rPr>
                <w:ins w:id="98" w:author="作者"/>
                <w:rFonts w:eastAsia="MS Mincho"/>
                <w:lang w:eastAsia="ja-JP"/>
              </w:rPr>
            </w:pPr>
            <w:ins w:id="99" w:author="作者">
              <w:r w:rsidRPr="000718BF">
                <w:rPr>
                  <w:rFonts w:eastAsia="宋体"/>
                  <w:lang w:eastAsia="zh-CN"/>
                </w:rPr>
                <w:t>9.3.2.4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F364" w14:textId="77777777" w:rsidR="00244E9F" w:rsidRDefault="00244E9F" w:rsidP="00536E4F">
            <w:pPr>
              <w:pStyle w:val="TAL"/>
              <w:rPr>
                <w:ins w:id="100" w:author="作者"/>
                <w:lang w:eastAsia="ja-JP"/>
              </w:rPr>
            </w:pPr>
            <w:ins w:id="101" w:author="作者">
              <w:r w:rsidRPr="000718BF">
                <w:rPr>
                  <w:lang w:eastAsia="ja-JP"/>
                </w:rPr>
                <w:t xml:space="preserve">UE's local IP address used to reach the </w:t>
              </w:r>
              <w:r>
                <w:rPr>
                  <w:lang w:eastAsia="ja-JP"/>
                </w:rPr>
                <w:t>TNGF.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33CB" w14:textId="77777777" w:rsidR="00244E9F" w:rsidRPr="009F5A10" w:rsidRDefault="00244E9F" w:rsidP="00536E4F">
            <w:pPr>
              <w:pStyle w:val="TAC"/>
              <w:rPr>
                <w:ins w:id="102" w:author="作者"/>
                <w:lang w:eastAsia="ja-JP"/>
              </w:rPr>
            </w:pPr>
            <w:ins w:id="103" w:author="作者">
              <w:r w:rsidRPr="009F5A10"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E53C" w14:textId="77777777" w:rsidR="00244E9F" w:rsidRPr="009F5A10" w:rsidRDefault="00244E9F" w:rsidP="00536E4F">
            <w:pPr>
              <w:pStyle w:val="TAC"/>
              <w:rPr>
                <w:ins w:id="104" w:author="作者"/>
                <w:lang w:eastAsia="ja-JP"/>
              </w:rPr>
            </w:pPr>
          </w:p>
        </w:tc>
      </w:tr>
      <w:tr w:rsidR="00244E9F" w:rsidRPr="009F5A10" w14:paraId="0D2ADF2F" w14:textId="77777777" w:rsidTr="00536E4F">
        <w:trPr>
          <w:ins w:id="105" w:author="作者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02C1" w14:textId="77777777" w:rsidR="00244E9F" w:rsidRPr="000718BF" w:rsidRDefault="00244E9F" w:rsidP="00536E4F">
            <w:pPr>
              <w:pStyle w:val="TAL"/>
              <w:ind w:left="165"/>
              <w:rPr>
                <w:ins w:id="106" w:author="作者"/>
                <w:lang w:eastAsia="ja-JP"/>
              </w:rPr>
            </w:pPr>
            <w:ins w:id="107" w:author="作者">
              <w:r w:rsidRPr="000718BF">
                <w:rPr>
                  <w:lang w:eastAsia="ja-JP"/>
                </w:rPr>
                <w:t>&gt;&gt;Port Number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5D1D" w14:textId="77777777" w:rsidR="00244E9F" w:rsidRPr="000718BF" w:rsidRDefault="00244E9F" w:rsidP="00536E4F">
            <w:pPr>
              <w:pStyle w:val="TAL"/>
              <w:rPr>
                <w:ins w:id="108" w:author="作者"/>
                <w:rFonts w:eastAsia="Batang"/>
                <w:lang w:eastAsia="ja-JP"/>
              </w:rPr>
            </w:pPr>
            <w:ins w:id="109" w:author="作者">
              <w:r w:rsidRPr="000718BF">
                <w:rPr>
                  <w:rFonts w:eastAsia="Batang"/>
                  <w:lang w:eastAsia="ja-JP"/>
                </w:rPr>
                <w:t>O</w:t>
              </w:r>
            </w:ins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E172" w14:textId="77777777" w:rsidR="00244E9F" w:rsidRPr="009F5A10" w:rsidRDefault="00244E9F" w:rsidP="00536E4F">
            <w:pPr>
              <w:pStyle w:val="TAL"/>
              <w:rPr>
                <w:ins w:id="110" w:author="作者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6D04B" w14:textId="77777777" w:rsidR="00244E9F" w:rsidRPr="000718BF" w:rsidRDefault="00244E9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11" w:author="作者"/>
                <w:rFonts w:ascii="Arial" w:hAnsi="Arial"/>
                <w:sz w:val="18"/>
                <w:lang w:eastAsia="ja-JP"/>
              </w:rPr>
            </w:pPr>
            <w:ins w:id="112" w:author="作者">
              <w:r w:rsidRPr="000718BF">
                <w:rPr>
                  <w:rFonts w:ascii="Arial" w:hAnsi="Arial"/>
                  <w:sz w:val="18"/>
                  <w:lang w:eastAsia="ja-JP"/>
                </w:rPr>
                <w:t>OCTET STRING</w:t>
              </w:r>
            </w:ins>
          </w:p>
          <w:p w14:paraId="2D41AD15" w14:textId="77777777" w:rsidR="00244E9F" w:rsidRPr="000718BF" w:rsidRDefault="00244E9F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13" w:author="作者"/>
                <w:rFonts w:ascii="Arial" w:eastAsia="宋体" w:hAnsi="Arial"/>
                <w:sz w:val="18"/>
                <w:lang w:eastAsia="zh-CN"/>
              </w:rPr>
            </w:pPr>
            <w:ins w:id="114" w:author="作者">
              <w:r w:rsidRPr="000718BF">
                <w:rPr>
                  <w:lang w:eastAsia="ja-JP"/>
                </w:rPr>
                <w:t>(SIZE(2))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BE51" w14:textId="77777777" w:rsidR="00244E9F" w:rsidRPr="000718BF" w:rsidRDefault="00244E9F" w:rsidP="00536E4F">
            <w:pPr>
              <w:pStyle w:val="TAL"/>
              <w:rPr>
                <w:ins w:id="115" w:author="作者"/>
                <w:lang w:eastAsia="ja-JP"/>
              </w:rPr>
            </w:pPr>
            <w:ins w:id="116" w:author="作者">
              <w:r w:rsidRPr="000718BF">
                <w:rPr>
                  <w:lang w:eastAsia="ja-JP"/>
                </w:rPr>
                <w:t>UDP or TCP source port number if NAT is detected.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1266" w14:textId="77777777" w:rsidR="00244E9F" w:rsidRPr="009F5A10" w:rsidRDefault="00244E9F" w:rsidP="00536E4F">
            <w:pPr>
              <w:pStyle w:val="TAC"/>
              <w:rPr>
                <w:ins w:id="117" w:author="作者"/>
                <w:lang w:eastAsia="ja-JP"/>
              </w:rPr>
            </w:pPr>
            <w:ins w:id="118" w:author="作者">
              <w:r w:rsidRPr="009F5A10"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BF40" w14:textId="77777777" w:rsidR="00244E9F" w:rsidRPr="009F5A10" w:rsidRDefault="00244E9F" w:rsidP="00536E4F">
            <w:pPr>
              <w:pStyle w:val="TAC"/>
              <w:rPr>
                <w:ins w:id="119" w:author="作者"/>
                <w:lang w:eastAsia="ja-JP"/>
              </w:rPr>
            </w:pPr>
          </w:p>
        </w:tc>
      </w:tr>
      <w:tr w:rsidR="00F36BF0" w:rsidRPr="009F5A10" w14:paraId="346FB4E6" w14:textId="77777777" w:rsidTr="00536E4F">
        <w:trPr>
          <w:ins w:id="120" w:author="Huawei" w:date="2020-01-20T11:54:00Z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A1E2" w14:textId="05D40934" w:rsidR="00F36BF0" w:rsidRPr="00F36BF0" w:rsidRDefault="00F36BF0" w:rsidP="00F36BF0">
            <w:pPr>
              <w:pStyle w:val="TAL"/>
              <w:ind w:left="75"/>
              <w:rPr>
                <w:ins w:id="121" w:author="Huawei" w:date="2020-01-20T11:54:00Z"/>
                <w:i/>
                <w:lang w:eastAsia="ja-JP"/>
              </w:rPr>
            </w:pPr>
            <w:ins w:id="122" w:author="Huawei" w:date="2020-01-20T11:54:00Z">
              <w:r w:rsidRPr="00F36BF0">
                <w:rPr>
                  <w:i/>
                  <w:lang w:eastAsia="ja-JP"/>
                </w:rPr>
                <w:t>&gt;T</w:t>
              </w:r>
            </w:ins>
            <w:ins w:id="123" w:author="Huawei" w:date="2020-01-20T11:55:00Z">
              <w:r>
                <w:rPr>
                  <w:i/>
                  <w:lang w:eastAsia="ja-JP"/>
                </w:rPr>
                <w:t>WI</w:t>
              </w:r>
            </w:ins>
            <w:ins w:id="124" w:author="Huawei" w:date="2020-01-20T11:54:00Z">
              <w:r w:rsidRPr="00F36BF0">
                <w:rPr>
                  <w:i/>
                  <w:lang w:eastAsia="ja-JP"/>
                </w:rPr>
                <w:t>F user location information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84CC6" w14:textId="77777777" w:rsidR="00F36BF0" w:rsidRPr="000718BF" w:rsidRDefault="00F36BF0" w:rsidP="00F36BF0">
            <w:pPr>
              <w:pStyle w:val="TAL"/>
              <w:rPr>
                <w:ins w:id="125" w:author="Huawei" w:date="2020-01-20T11:54:00Z"/>
                <w:rFonts w:eastAsia="Batang"/>
                <w:lang w:eastAsia="ja-JP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EA19" w14:textId="77777777" w:rsidR="00F36BF0" w:rsidRPr="009F5A10" w:rsidRDefault="00F36BF0" w:rsidP="00F36BF0">
            <w:pPr>
              <w:pStyle w:val="TAL"/>
              <w:rPr>
                <w:ins w:id="126" w:author="Huawei" w:date="2020-01-20T11:54:00Z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9455" w14:textId="77777777" w:rsidR="00F36BF0" w:rsidRPr="000718BF" w:rsidRDefault="00F36BF0" w:rsidP="00F36BF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27" w:author="Huawei" w:date="2020-01-20T11:54:00Z"/>
                <w:rFonts w:ascii="Arial" w:hAnsi="Arial"/>
                <w:sz w:val="18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12CC9" w14:textId="77777777" w:rsidR="00F36BF0" w:rsidRPr="000718BF" w:rsidRDefault="00F36BF0" w:rsidP="00F36BF0">
            <w:pPr>
              <w:pStyle w:val="TAL"/>
              <w:rPr>
                <w:ins w:id="128" w:author="Huawei" w:date="2020-01-20T11:54:00Z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05CC" w14:textId="1DB5AEE7" w:rsidR="00F36BF0" w:rsidRPr="009F5A10" w:rsidRDefault="00F36BF0" w:rsidP="00F36BF0">
            <w:pPr>
              <w:pStyle w:val="TAC"/>
              <w:rPr>
                <w:ins w:id="129" w:author="Huawei" w:date="2020-01-20T11:54:00Z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105E" w14:textId="77777777" w:rsidR="00F36BF0" w:rsidRPr="009F5A10" w:rsidRDefault="00F36BF0" w:rsidP="00F36BF0">
            <w:pPr>
              <w:pStyle w:val="TAC"/>
              <w:rPr>
                <w:ins w:id="130" w:author="Huawei" w:date="2020-01-20T11:54:00Z"/>
                <w:lang w:eastAsia="ja-JP"/>
              </w:rPr>
            </w:pPr>
          </w:p>
        </w:tc>
      </w:tr>
      <w:tr w:rsidR="00F36BF0" w:rsidRPr="009F5A10" w14:paraId="4A1C59F4" w14:textId="77777777" w:rsidTr="00536E4F">
        <w:trPr>
          <w:ins w:id="131" w:author="Huawei" w:date="2020-01-20T11:54:00Z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2075" w14:textId="50276CEB" w:rsidR="00F36BF0" w:rsidRPr="000718BF" w:rsidRDefault="00F36BF0" w:rsidP="00F36BF0">
            <w:pPr>
              <w:pStyle w:val="TAL"/>
              <w:ind w:left="165"/>
              <w:rPr>
                <w:ins w:id="132" w:author="Huawei" w:date="2020-01-20T11:54:00Z"/>
                <w:lang w:eastAsia="ja-JP"/>
              </w:rPr>
            </w:pPr>
            <w:ins w:id="133" w:author="Huawei" w:date="2020-01-20T11:54:00Z">
              <w:r>
                <w:rPr>
                  <w:lang w:eastAsia="ja-JP"/>
                </w:rPr>
                <w:t>&gt;&gt;T</w:t>
              </w:r>
            </w:ins>
            <w:ins w:id="134" w:author="Huawei" w:date="2020-01-20T11:55:00Z">
              <w:r>
                <w:rPr>
                  <w:lang w:eastAsia="ja-JP"/>
                </w:rPr>
                <w:t>W</w:t>
              </w:r>
            </w:ins>
            <w:ins w:id="135" w:author="Huawei" w:date="2020-01-20T11:54:00Z">
              <w:r>
                <w:rPr>
                  <w:lang w:eastAsia="ja-JP"/>
                </w:rPr>
                <w:t>AP ID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14D9" w14:textId="5FEC09CD" w:rsidR="00F36BF0" w:rsidRPr="000718BF" w:rsidRDefault="00F36BF0" w:rsidP="00F36BF0">
            <w:pPr>
              <w:pStyle w:val="TAL"/>
              <w:rPr>
                <w:ins w:id="136" w:author="Huawei" w:date="2020-01-20T11:54:00Z"/>
                <w:rFonts w:eastAsia="Batang"/>
                <w:lang w:eastAsia="ja-JP"/>
              </w:rPr>
            </w:pPr>
            <w:ins w:id="137" w:author="Huawei" w:date="2020-01-20T11:54:00Z">
              <w:r>
                <w:rPr>
                  <w:rFonts w:eastAsia="Batang"/>
                  <w:lang w:eastAsia="ja-JP"/>
                </w:rPr>
                <w:t>M</w:t>
              </w:r>
            </w:ins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BBD9" w14:textId="77777777" w:rsidR="00F36BF0" w:rsidRPr="009F5A10" w:rsidRDefault="00F36BF0" w:rsidP="00F36BF0">
            <w:pPr>
              <w:pStyle w:val="TAL"/>
              <w:rPr>
                <w:ins w:id="138" w:author="Huawei" w:date="2020-01-20T11:54:00Z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0DAE8" w14:textId="77777777" w:rsidR="00F36BF0" w:rsidRPr="009F5A10" w:rsidRDefault="00F36BF0" w:rsidP="00F36BF0">
            <w:pPr>
              <w:pStyle w:val="TAL"/>
              <w:rPr>
                <w:ins w:id="139" w:author="Huawei" w:date="2020-01-20T11:54:00Z"/>
                <w:lang w:eastAsia="ja-JP"/>
              </w:rPr>
            </w:pPr>
            <w:ins w:id="140" w:author="Huawei" w:date="2020-01-20T11:54:00Z">
              <w:r w:rsidRPr="009F5A10">
                <w:rPr>
                  <w:lang w:eastAsia="ja-JP"/>
                </w:rPr>
                <w:t>OCTET STRING</w:t>
              </w:r>
            </w:ins>
          </w:p>
          <w:p w14:paraId="7EB946C6" w14:textId="77777777" w:rsidR="00F36BF0" w:rsidRPr="000718BF" w:rsidRDefault="00F36BF0" w:rsidP="00F36BF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41" w:author="Huawei" w:date="2020-01-20T11:54:00Z"/>
                <w:rFonts w:ascii="Arial" w:hAnsi="Arial"/>
                <w:sz w:val="18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1D0E" w14:textId="142BE3CF" w:rsidR="00F36BF0" w:rsidRPr="000718BF" w:rsidRDefault="00CB3515" w:rsidP="00106237">
            <w:pPr>
              <w:pStyle w:val="TAL"/>
              <w:rPr>
                <w:ins w:id="142" w:author="Huawei" w:date="2020-01-20T11:54:00Z"/>
                <w:lang w:eastAsia="ja-JP"/>
              </w:rPr>
            </w:pPr>
            <w:ins w:id="143" w:author="Huawei" w:date="2020-01-20T11:54:00Z">
              <w:r>
                <w:rPr>
                  <w:lang w:eastAsia="ja-JP"/>
                </w:rPr>
                <w:t>T</w:t>
              </w:r>
            </w:ins>
            <w:ins w:id="144" w:author="Huawei" w:date="2020-01-20T11:55:00Z">
              <w:r>
                <w:rPr>
                  <w:lang w:eastAsia="ja-JP"/>
                </w:rPr>
                <w:t>W</w:t>
              </w:r>
            </w:ins>
            <w:ins w:id="145" w:author="Huawei" w:date="2020-01-20T11:54:00Z">
              <w:r w:rsidR="00F36BF0">
                <w:rPr>
                  <w:lang w:eastAsia="ja-JP"/>
                </w:rPr>
                <w:t>AP Id</w:t>
              </w:r>
              <w:r>
                <w:rPr>
                  <w:lang w:eastAsia="ja-JP"/>
                </w:rPr>
                <w:t>entifier used to identify the TW</w:t>
              </w:r>
              <w:r w:rsidR="00F36BF0">
                <w:rPr>
                  <w:lang w:eastAsia="ja-JP"/>
                </w:rPr>
                <w:t>AP. Details in TS 2</w:t>
              </w:r>
            </w:ins>
            <w:ins w:id="146" w:author="Huawei" w:date="2020-02-13T22:50:00Z">
              <w:r w:rsidR="00CE0481">
                <w:rPr>
                  <w:lang w:eastAsia="ja-JP"/>
                </w:rPr>
                <w:t>9</w:t>
              </w:r>
            </w:ins>
            <w:ins w:id="147" w:author="Huawei" w:date="2020-01-20T11:54:00Z">
              <w:r w:rsidR="00F36BF0">
                <w:rPr>
                  <w:lang w:eastAsia="ja-JP"/>
                </w:rPr>
                <w:t>.</w:t>
              </w:r>
            </w:ins>
            <w:ins w:id="148" w:author="Huawei" w:date="2020-02-13T22:50:00Z">
              <w:r w:rsidR="00CE0481">
                <w:rPr>
                  <w:lang w:eastAsia="ja-JP"/>
                </w:rPr>
                <w:t>571</w:t>
              </w:r>
            </w:ins>
            <w:ins w:id="149" w:author="Huawei" w:date="2020-01-20T11:54:00Z">
              <w:r w:rsidR="00F36BF0">
                <w:rPr>
                  <w:lang w:eastAsia="ja-JP"/>
                </w:rPr>
                <w:t xml:space="preserve"> [</w:t>
              </w:r>
            </w:ins>
            <w:ins w:id="150" w:author="Huawei" w:date="2020-02-13T22:51:00Z">
              <w:r w:rsidR="00106237">
                <w:rPr>
                  <w:lang w:eastAsia="ja-JP"/>
                </w:rPr>
                <w:t>y</w:t>
              </w:r>
            </w:ins>
            <w:ins w:id="151" w:author="Huawei" w:date="2020-01-20T11:54:00Z">
              <w:r w:rsidR="00F36BF0">
                <w:rPr>
                  <w:lang w:eastAsia="ja-JP"/>
                </w:rPr>
                <w:t>].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7721" w14:textId="6E978596" w:rsidR="00F36BF0" w:rsidRPr="009F5A10" w:rsidRDefault="00F36BF0" w:rsidP="00F36BF0">
            <w:pPr>
              <w:pStyle w:val="TAC"/>
              <w:rPr>
                <w:ins w:id="152" w:author="Huawei" w:date="2020-01-20T11:54:00Z"/>
                <w:lang w:eastAsia="ja-JP"/>
              </w:rPr>
            </w:pPr>
            <w:ins w:id="153" w:author="Huawei" w:date="2020-01-20T11:54:00Z">
              <w:r w:rsidRPr="009F5A10"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D0B" w14:textId="77777777" w:rsidR="00F36BF0" w:rsidRPr="009F5A10" w:rsidRDefault="00F36BF0" w:rsidP="00F36BF0">
            <w:pPr>
              <w:pStyle w:val="TAC"/>
              <w:rPr>
                <w:ins w:id="154" w:author="Huawei" w:date="2020-01-20T11:54:00Z"/>
                <w:lang w:eastAsia="ja-JP"/>
              </w:rPr>
            </w:pPr>
          </w:p>
        </w:tc>
      </w:tr>
      <w:tr w:rsidR="00F36BF0" w:rsidRPr="009F5A10" w14:paraId="0A8384A3" w14:textId="77777777" w:rsidTr="00536E4F">
        <w:trPr>
          <w:ins w:id="155" w:author="Huawei" w:date="2020-01-20T11:54:00Z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8292" w14:textId="45ECB9A3" w:rsidR="00F36BF0" w:rsidRPr="000718BF" w:rsidRDefault="00F36BF0" w:rsidP="00F36BF0">
            <w:pPr>
              <w:pStyle w:val="TAL"/>
              <w:ind w:left="165"/>
              <w:rPr>
                <w:ins w:id="156" w:author="Huawei" w:date="2020-01-20T11:54:00Z"/>
                <w:lang w:eastAsia="ja-JP"/>
              </w:rPr>
            </w:pPr>
            <w:ins w:id="157" w:author="Huawei" w:date="2020-01-20T11:54:00Z">
              <w:r w:rsidRPr="000718BF">
                <w:rPr>
                  <w:lang w:eastAsia="ja-JP"/>
                </w:rPr>
                <w:t>&gt;&gt;IP Address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1519" w14:textId="259A7CA8" w:rsidR="00F36BF0" w:rsidRPr="000718BF" w:rsidRDefault="00F36BF0" w:rsidP="00F36BF0">
            <w:pPr>
              <w:pStyle w:val="TAL"/>
              <w:rPr>
                <w:ins w:id="158" w:author="Huawei" w:date="2020-01-20T11:54:00Z"/>
                <w:rFonts w:eastAsia="Batang"/>
                <w:lang w:eastAsia="ja-JP"/>
              </w:rPr>
            </w:pPr>
            <w:ins w:id="159" w:author="Huawei" w:date="2020-01-20T11:54:00Z">
              <w:r w:rsidRPr="000718BF">
                <w:rPr>
                  <w:rFonts w:eastAsia="Batang"/>
                  <w:lang w:eastAsia="ja-JP"/>
                </w:rPr>
                <w:t>M</w:t>
              </w:r>
            </w:ins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D35CE" w14:textId="77777777" w:rsidR="00F36BF0" w:rsidRPr="009F5A10" w:rsidRDefault="00F36BF0" w:rsidP="00F36BF0">
            <w:pPr>
              <w:pStyle w:val="TAL"/>
              <w:rPr>
                <w:ins w:id="160" w:author="Huawei" w:date="2020-01-20T11:54:00Z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F5B9" w14:textId="77777777" w:rsidR="00F36BF0" w:rsidRPr="000718BF" w:rsidRDefault="00F36BF0" w:rsidP="00F36BF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61" w:author="Huawei" w:date="2020-01-20T11:54:00Z"/>
                <w:rFonts w:ascii="Arial" w:eastAsia="宋体" w:hAnsi="Arial"/>
                <w:sz w:val="18"/>
                <w:lang w:eastAsia="zh-CN"/>
              </w:rPr>
            </w:pPr>
            <w:ins w:id="162" w:author="Huawei" w:date="2020-01-20T11:54:00Z">
              <w:r w:rsidRPr="000718BF">
                <w:rPr>
                  <w:rFonts w:ascii="Arial" w:eastAsia="宋体" w:hAnsi="Arial" w:hint="eastAsia"/>
                  <w:sz w:val="18"/>
                  <w:lang w:eastAsia="zh-CN"/>
                </w:rPr>
                <w:t xml:space="preserve">Transport Layer Address </w:t>
              </w:r>
            </w:ins>
          </w:p>
          <w:p w14:paraId="50C5CB85" w14:textId="305B98FE" w:rsidR="00F36BF0" w:rsidRPr="000718BF" w:rsidRDefault="00F36BF0" w:rsidP="00F36BF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63" w:author="Huawei" w:date="2020-01-20T11:54:00Z"/>
                <w:rFonts w:ascii="Arial" w:hAnsi="Arial"/>
                <w:sz w:val="18"/>
                <w:lang w:eastAsia="ja-JP"/>
              </w:rPr>
            </w:pPr>
            <w:ins w:id="164" w:author="Huawei" w:date="2020-01-20T11:54:00Z">
              <w:r w:rsidRPr="000718BF">
                <w:rPr>
                  <w:rFonts w:eastAsia="宋体"/>
                  <w:lang w:eastAsia="zh-CN"/>
                </w:rPr>
                <w:t>9.3.2.4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D832F" w14:textId="38F47248" w:rsidR="00F36BF0" w:rsidRPr="000718BF" w:rsidRDefault="00E3397F" w:rsidP="00B5278A">
            <w:pPr>
              <w:pStyle w:val="TAL"/>
              <w:rPr>
                <w:ins w:id="165" w:author="Huawei" w:date="2020-01-20T11:54:00Z"/>
                <w:lang w:eastAsia="ja-JP"/>
              </w:rPr>
            </w:pPr>
            <w:ins w:id="166" w:author="Huawei" w:date="2020-01-20T11:57:00Z">
              <w:r>
                <w:rPr>
                  <w:lang w:eastAsia="ja-JP"/>
                </w:rPr>
                <w:t>Non-5G-Capable over WLAN device</w:t>
              </w:r>
            </w:ins>
            <w:ins w:id="167" w:author="Huawei" w:date="2020-01-20T11:54:00Z">
              <w:r w:rsidR="00F36BF0" w:rsidRPr="000718BF">
                <w:rPr>
                  <w:lang w:eastAsia="ja-JP"/>
                </w:rPr>
                <w:t xml:space="preserve">'s local IP address used to reach the </w:t>
              </w:r>
              <w:r w:rsidR="00F36BF0">
                <w:rPr>
                  <w:lang w:eastAsia="ja-JP"/>
                </w:rPr>
                <w:t>T</w:t>
              </w:r>
            </w:ins>
            <w:ins w:id="168" w:author="Huawei" w:date="2020-01-20T11:56:00Z">
              <w:r w:rsidR="00B5278A">
                <w:rPr>
                  <w:lang w:eastAsia="ja-JP"/>
                </w:rPr>
                <w:t>WI</w:t>
              </w:r>
            </w:ins>
            <w:ins w:id="169" w:author="Huawei" w:date="2020-01-20T11:54:00Z">
              <w:r w:rsidR="00F36BF0">
                <w:rPr>
                  <w:lang w:eastAsia="ja-JP"/>
                </w:rPr>
                <w:t>F.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820F" w14:textId="0923F315" w:rsidR="00F36BF0" w:rsidRPr="009F5A10" w:rsidRDefault="00F36BF0" w:rsidP="00F36BF0">
            <w:pPr>
              <w:pStyle w:val="TAC"/>
              <w:rPr>
                <w:ins w:id="170" w:author="Huawei" w:date="2020-01-20T11:54:00Z"/>
                <w:lang w:eastAsia="ja-JP"/>
              </w:rPr>
            </w:pPr>
            <w:ins w:id="171" w:author="Huawei" w:date="2020-01-20T11:54:00Z">
              <w:r w:rsidRPr="009F5A10"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4714" w14:textId="77777777" w:rsidR="00F36BF0" w:rsidRPr="009F5A10" w:rsidRDefault="00F36BF0" w:rsidP="00F36BF0">
            <w:pPr>
              <w:pStyle w:val="TAC"/>
              <w:rPr>
                <w:ins w:id="172" w:author="Huawei" w:date="2020-01-20T11:54:00Z"/>
                <w:lang w:eastAsia="ja-JP"/>
              </w:rPr>
            </w:pPr>
          </w:p>
        </w:tc>
      </w:tr>
      <w:tr w:rsidR="00F36BF0" w:rsidRPr="009F5A10" w14:paraId="5E122F14" w14:textId="77777777" w:rsidTr="00536E4F">
        <w:trPr>
          <w:ins w:id="173" w:author="Huawei" w:date="2020-01-20T11:54:00Z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86FF" w14:textId="43312D38" w:rsidR="00F36BF0" w:rsidRPr="000718BF" w:rsidRDefault="00F36BF0" w:rsidP="00F36BF0">
            <w:pPr>
              <w:pStyle w:val="TAL"/>
              <w:ind w:left="165"/>
              <w:rPr>
                <w:ins w:id="174" w:author="Huawei" w:date="2020-01-20T11:54:00Z"/>
                <w:lang w:eastAsia="ja-JP"/>
              </w:rPr>
            </w:pPr>
            <w:ins w:id="175" w:author="Huawei" w:date="2020-01-20T11:54:00Z">
              <w:r w:rsidRPr="000718BF">
                <w:rPr>
                  <w:lang w:eastAsia="ja-JP"/>
                </w:rPr>
                <w:t>&gt;&gt;Port Number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D2DC" w14:textId="50A086D9" w:rsidR="00F36BF0" w:rsidRPr="000718BF" w:rsidRDefault="00F36BF0" w:rsidP="00F36BF0">
            <w:pPr>
              <w:pStyle w:val="TAL"/>
              <w:rPr>
                <w:ins w:id="176" w:author="Huawei" w:date="2020-01-20T11:54:00Z"/>
                <w:rFonts w:eastAsia="Batang"/>
                <w:lang w:eastAsia="ja-JP"/>
              </w:rPr>
            </w:pPr>
            <w:ins w:id="177" w:author="Huawei" w:date="2020-01-20T11:54:00Z">
              <w:r w:rsidRPr="000718BF">
                <w:rPr>
                  <w:rFonts w:eastAsia="Batang"/>
                  <w:lang w:eastAsia="ja-JP"/>
                </w:rPr>
                <w:t>O</w:t>
              </w:r>
            </w:ins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EFCE4" w14:textId="77777777" w:rsidR="00F36BF0" w:rsidRPr="009F5A10" w:rsidRDefault="00F36BF0" w:rsidP="00F36BF0">
            <w:pPr>
              <w:pStyle w:val="TAL"/>
              <w:rPr>
                <w:ins w:id="178" w:author="Huawei" w:date="2020-01-20T11:54:00Z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213F1" w14:textId="77777777" w:rsidR="00F36BF0" w:rsidRPr="000718BF" w:rsidRDefault="00F36BF0" w:rsidP="00F36BF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79" w:author="Huawei" w:date="2020-01-20T11:54:00Z"/>
                <w:rFonts w:ascii="Arial" w:hAnsi="Arial"/>
                <w:sz w:val="18"/>
                <w:lang w:eastAsia="ja-JP"/>
              </w:rPr>
            </w:pPr>
            <w:ins w:id="180" w:author="Huawei" w:date="2020-01-20T11:54:00Z">
              <w:r w:rsidRPr="000718BF">
                <w:rPr>
                  <w:rFonts w:ascii="Arial" w:hAnsi="Arial"/>
                  <w:sz w:val="18"/>
                  <w:lang w:eastAsia="ja-JP"/>
                </w:rPr>
                <w:t>OCTET STRING</w:t>
              </w:r>
            </w:ins>
          </w:p>
          <w:p w14:paraId="39688ECB" w14:textId="02A3C79E" w:rsidR="00F36BF0" w:rsidRPr="000718BF" w:rsidRDefault="00F36BF0" w:rsidP="00F36BF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81" w:author="Huawei" w:date="2020-01-20T11:54:00Z"/>
                <w:rFonts w:ascii="Arial" w:hAnsi="Arial"/>
                <w:sz w:val="18"/>
                <w:lang w:eastAsia="ja-JP"/>
              </w:rPr>
            </w:pPr>
            <w:ins w:id="182" w:author="Huawei" w:date="2020-01-20T11:54:00Z">
              <w:r w:rsidRPr="000718BF">
                <w:rPr>
                  <w:lang w:eastAsia="ja-JP"/>
                </w:rPr>
                <w:t>(SIZE(2))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E506" w14:textId="602D9B50" w:rsidR="00F36BF0" w:rsidRPr="000718BF" w:rsidRDefault="00F36BF0" w:rsidP="00F36BF0">
            <w:pPr>
              <w:pStyle w:val="TAL"/>
              <w:rPr>
                <w:ins w:id="183" w:author="Huawei" w:date="2020-01-20T11:54:00Z"/>
                <w:lang w:eastAsia="ja-JP"/>
              </w:rPr>
            </w:pPr>
            <w:ins w:id="184" w:author="Huawei" w:date="2020-01-20T11:54:00Z">
              <w:r w:rsidRPr="000718BF">
                <w:rPr>
                  <w:lang w:eastAsia="ja-JP"/>
                </w:rPr>
                <w:t>UDP or TCP source port number if NAT is detected.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0ADF" w14:textId="50AC3EA1" w:rsidR="00F36BF0" w:rsidRPr="009F5A10" w:rsidRDefault="00F36BF0" w:rsidP="00F36BF0">
            <w:pPr>
              <w:pStyle w:val="TAC"/>
              <w:rPr>
                <w:ins w:id="185" w:author="Huawei" w:date="2020-01-20T11:54:00Z"/>
                <w:lang w:eastAsia="ja-JP"/>
              </w:rPr>
            </w:pPr>
            <w:ins w:id="186" w:author="Huawei" w:date="2020-01-20T11:54:00Z">
              <w:r w:rsidRPr="009F5A10"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D1E0" w14:textId="77777777" w:rsidR="00F36BF0" w:rsidRPr="009F5A10" w:rsidRDefault="00F36BF0" w:rsidP="00F36BF0">
            <w:pPr>
              <w:pStyle w:val="TAC"/>
              <w:rPr>
                <w:ins w:id="187" w:author="Huawei" w:date="2020-01-20T11:54:00Z"/>
                <w:lang w:eastAsia="ja-JP"/>
              </w:rPr>
            </w:pPr>
          </w:p>
        </w:tc>
      </w:tr>
      <w:tr w:rsidR="00F36BF0" w:rsidRPr="009F5A10" w14:paraId="73A168F7" w14:textId="77777777" w:rsidTr="00536E4F">
        <w:trPr>
          <w:ins w:id="188" w:author="作者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B4E3" w14:textId="77777777" w:rsidR="00F36BF0" w:rsidRPr="000718BF" w:rsidRDefault="00F36BF0" w:rsidP="00F36BF0">
            <w:pPr>
              <w:pStyle w:val="TAL"/>
              <w:ind w:left="75"/>
              <w:rPr>
                <w:ins w:id="189" w:author="作者"/>
                <w:lang w:eastAsia="ja-JP"/>
              </w:rPr>
            </w:pPr>
            <w:ins w:id="190" w:author="作者">
              <w:r w:rsidRPr="00891E54">
                <w:rPr>
                  <w:lang w:eastAsia="ja-JP"/>
                </w:rPr>
                <w:lastRenderedPageBreak/>
                <w:t>&gt;</w:t>
              </w:r>
              <w:r w:rsidRPr="00240EFC">
                <w:rPr>
                  <w:i/>
                  <w:lang w:eastAsia="ja-JP"/>
                </w:rPr>
                <w:t>W-AGF user location information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45C0" w14:textId="77777777" w:rsidR="00F36BF0" w:rsidRPr="000718BF" w:rsidRDefault="00F36BF0" w:rsidP="00F36BF0">
            <w:pPr>
              <w:pStyle w:val="TAL"/>
              <w:rPr>
                <w:ins w:id="191" w:author="作者"/>
                <w:rFonts w:eastAsia="Batang"/>
                <w:lang w:eastAsia="ja-JP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B60F" w14:textId="77777777" w:rsidR="00F36BF0" w:rsidRPr="009F5A10" w:rsidRDefault="00F36BF0" w:rsidP="00F36BF0">
            <w:pPr>
              <w:pStyle w:val="TAL"/>
              <w:rPr>
                <w:ins w:id="192" w:author="作者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D3917" w14:textId="77777777" w:rsidR="00F36BF0" w:rsidRPr="000718BF" w:rsidRDefault="00F36BF0" w:rsidP="00F36BF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193" w:author="作者"/>
                <w:rFonts w:ascii="Arial" w:hAnsi="Arial"/>
                <w:sz w:val="18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3E073" w14:textId="77777777" w:rsidR="00F36BF0" w:rsidRPr="000718BF" w:rsidRDefault="00F36BF0" w:rsidP="00F36BF0">
            <w:pPr>
              <w:pStyle w:val="TAL"/>
              <w:rPr>
                <w:ins w:id="194" w:author="作者"/>
                <w:lang w:eastAsia="ja-JP"/>
              </w:rPr>
            </w:pPr>
            <w:ins w:id="195" w:author="作者">
              <w:r>
                <w:rPr>
                  <w:lang w:eastAsia="zh-CN"/>
                </w:rPr>
                <w:t>Indicates the location information via wireline access as specified in TS 23. 316 [x].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8559" w14:textId="77777777" w:rsidR="00F36BF0" w:rsidRPr="009F5A10" w:rsidRDefault="00F36BF0" w:rsidP="00F36BF0">
            <w:pPr>
              <w:pStyle w:val="TAC"/>
              <w:rPr>
                <w:ins w:id="196" w:author="作者"/>
                <w:lang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A4E9" w14:textId="77777777" w:rsidR="00F36BF0" w:rsidRPr="009F5A10" w:rsidRDefault="00F36BF0" w:rsidP="00F36BF0">
            <w:pPr>
              <w:pStyle w:val="TAC"/>
              <w:rPr>
                <w:ins w:id="197" w:author="作者"/>
                <w:lang w:eastAsia="ja-JP"/>
              </w:rPr>
            </w:pPr>
          </w:p>
        </w:tc>
      </w:tr>
      <w:tr w:rsidR="00F36BF0" w:rsidRPr="009F5A10" w14:paraId="601588C2" w14:textId="77777777" w:rsidTr="00536E4F">
        <w:trPr>
          <w:ins w:id="198" w:author="作者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C245" w14:textId="77777777" w:rsidR="00F36BF0" w:rsidRPr="00891E54" w:rsidRDefault="00F36BF0" w:rsidP="00F36BF0">
            <w:pPr>
              <w:pStyle w:val="TAL"/>
              <w:ind w:left="165"/>
              <w:rPr>
                <w:ins w:id="199" w:author="作者"/>
                <w:lang w:eastAsia="ja-JP"/>
              </w:rPr>
            </w:pPr>
            <w:ins w:id="200" w:author="作者">
              <w:r w:rsidRPr="00891E54">
                <w:rPr>
                  <w:lang w:eastAsia="ja-JP"/>
                </w:rPr>
                <w:t>&gt;&gt;</w:t>
              </w:r>
              <w:r>
                <w:rPr>
                  <w:lang w:eastAsia="ja-JP"/>
                </w:rPr>
                <w:t>Global Line Identifier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9254" w14:textId="77777777" w:rsidR="00F36BF0" w:rsidRPr="000718BF" w:rsidRDefault="00F36BF0" w:rsidP="00F36BF0">
            <w:pPr>
              <w:pStyle w:val="TAL"/>
              <w:rPr>
                <w:ins w:id="201" w:author="作者"/>
                <w:rFonts w:eastAsia="Batang"/>
                <w:lang w:eastAsia="ja-JP"/>
              </w:rPr>
            </w:pPr>
            <w:ins w:id="202" w:author="作者">
              <w:r w:rsidRPr="00891E54">
                <w:rPr>
                  <w:rFonts w:eastAsia="Batang"/>
                  <w:lang w:eastAsia="ja-JP"/>
                </w:rPr>
                <w:t>O</w:t>
              </w:r>
            </w:ins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825F" w14:textId="77777777" w:rsidR="00F36BF0" w:rsidRPr="009F5A10" w:rsidRDefault="00F36BF0" w:rsidP="00F36BF0">
            <w:pPr>
              <w:pStyle w:val="TAL"/>
              <w:rPr>
                <w:ins w:id="203" w:author="作者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590A" w14:textId="77777777" w:rsidR="00F36BF0" w:rsidRPr="000718BF" w:rsidRDefault="00F36BF0" w:rsidP="00F36BF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04" w:author="作者"/>
                <w:rFonts w:ascii="Arial" w:hAnsi="Arial"/>
                <w:sz w:val="18"/>
                <w:lang w:eastAsia="ja-JP"/>
              </w:rPr>
            </w:pPr>
            <w:ins w:id="205" w:author="作者">
              <w:r>
                <w:rPr>
                  <w:lang w:eastAsia="ja-JP"/>
                </w:rPr>
                <w:t>FFS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CF5E" w14:textId="77777777" w:rsidR="00F36BF0" w:rsidRDefault="00F36BF0" w:rsidP="00F36BF0">
            <w:pPr>
              <w:pStyle w:val="TAL"/>
              <w:rPr>
                <w:ins w:id="206" w:author="作者"/>
                <w:lang w:eastAsia="zh-CN"/>
              </w:rPr>
            </w:pPr>
            <w:ins w:id="207" w:author="作者">
              <w:r>
                <w:rPr>
                  <w:lang w:eastAsia="ja-JP"/>
                </w:rPr>
                <w:t>Encoded as defined in TS 23.003 [23]</w:t>
              </w:r>
              <w:r w:rsidRPr="00891E54">
                <w:rPr>
                  <w:lang w:eastAsia="ja-JP"/>
                </w:rPr>
                <w:t>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1102" w14:textId="77777777" w:rsidR="00F36BF0" w:rsidRPr="009F5A10" w:rsidRDefault="00F36BF0" w:rsidP="00F36BF0">
            <w:pPr>
              <w:pStyle w:val="TAC"/>
              <w:rPr>
                <w:ins w:id="208" w:author="作者"/>
                <w:lang w:eastAsia="ja-JP"/>
              </w:rPr>
            </w:pPr>
            <w:ins w:id="209" w:author="作者">
              <w:r w:rsidRPr="009F5A10"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349F" w14:textId="77777777" w:rsidR="00F36BF0" w:rsidRPr="009F5A10" w:rsidRDefault="00F36BF0" w:rsidP="00F36BF0">
            <w:pPr>
              <w:pStyle w:val="TAC"/>
              <w:rPr>
                <w:ins w:id="210" w:author="作者"/>
                <w:lang w:eastAsia="ja-JP"/>
              </w:rPr>
            </w:pPr>
          </w:p>
        </w:tc>
      </w:tr>
      <w:tr w:rsidR="00F36BF0" w:rsidRPr="009F5A10" w14:paraId="0CB18863" w14:textId="77777777" w:rsidTr="00536E4F">
        <w:trPr>
          <w:ins w:id="211" w:author="作者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61E1" w14:textId="77777777" w:rsidR="00F36BF0" w:rsidRPr="00891E54" w:rsidRDefault="00F36BF0" w:rsidP="00F36BF0">
            <w:pPr>
              <w:pStyle w:val="TAL"/>
              <w:ind w:left="165"/>
              <w:rPr>
                <w:ins w:id="212" w:author="作者"/>
                <w:lang w:eastAsia="ja-JP"/>
              </w:rPr>
            </w:pPr>
            <w:ins w:id="213" w:author="作者">
              <w:r w:rsidRPr="00891E54">
                <w:rPr>
                  <w:lang w:eastAsia="ja-JP"/>
                </w:rPr>
                <w:t>&gt;&gt;</w:t>
              </w:r>
              <w:r>
                <w:rPr>
                  <w:lang w:eastAsia="ja-JP"/>
                </w:rPr>
                <w:t>Global Cable Identifier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C1B2" w14:textId="77777777" w:rsidR="00F36BF0" w:rsidRPr="00891E54" w:rsidRDefault="00F36BF0" w:rsidP="00F36BF0">
            <w:pPr>
              <w:pStyle w:val="TAL"/>
              <w:rPr>
                <w:ins w:id="214" w:author="作者"/>
                <w:rFonts w:eastAsia="Batang"/>
                <w:lang w:eastAsia="ja-JP"/>
              </w:rPr>
            </w:pPr>
            <w:ins w:id="215" w:author="作者">
              <w:r w:rsidRPr="00891E54">
                <w:rPr>
                  <w:rFonts w:eastAsia="Batang"/>
                  <w:lang w:eastAsia="ja-JP"/>
                </w:rPr>
                <w:t>O</w:t>
              </w:r>
            </w:ins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6BAE" w14:textId="77777777" w:rsidR="00F36BF0" w:rsidRPr="009F5A10" w:rsidRDefault="00F36BF0" w:rsidP="00F36BF0">
            <w:pPr>
              <w:pStyle w:val="TAL"/>
              <w:rPr>
                <w:ins w:id="216" w:author="作者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1DDE3" w14:textId="77777777" w:rsidR="00F36BF0" w:rsidRDefault="00F36BF0" w:rsidP="00F36BF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17" w:author="作者"/>
                <w:lang w:eastAsia="ja-JP"/>
              </w:rPr>
            </w:pPr>
            <w:ins w:id="218" w:author="作者">
              <w:r>
                <w:rPr>
                  <w:rFonts w:eastAsia="宋体"/>
                  <w:lang w:eastAsia="zh-CN"/>
                </w:rPr>
                <w:t>FFS</w:t>
              </w:r>
            </w:ins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189E" w14:textId="77777777" w:rsidR="00F36BF0" w:rsidRDefault="00F36BF0" w:rsidP="00F36BF0">
            <w:pPr>
              <w:pStyle w:val="TAL"/>
              <w:rPr>
                <w:ins w:id="219" w:author="作者"/>
                <w:lang w:eastAsia="ja-JP"/>
              </w:rPr>
            </w:pPr>
            <w:ins w:id="220" w:author="作者">
              <w:r>
                <w:rPr>
                  <w:lang w:eastAsia="ja-JP"/>
                </w:rPr>
                <w:t>Encoded as defined in TS 23.003 [23]</w:t>
              </w:r>
              <w:r w:rsidRPr="00891E54">
                <w:rPr>
                  <w:lang w:eastAsia="ja-JP"/>
                </w:rPr>
                <w:t>.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465B" w14:textId="77777777" w:rsidR="00F36BF0" w:rsidRPr="009F5A10" w:rsidRDefault="00F36BF0" w:rsidP="00F36BF0">
            <w:pPr>
              <w:pStyle w:val="TAC"/>
              <w:rPr>
                <w:ins w:id="221" w:author="作者"/>
                <w:lang w:eastAsia="ja-JP"/>
              </w:rPr>
            </w:pPr>
            <w:ins w:id="222" w:author="作者">
              <w:r w:rsidRPr="009F5A10">
                <w:rPr>
                  <w:lang w:eastAsia="ja-JP"/>
                </w:rPr>
                <w:t>-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EC8B" w14:textId="77777777" w:rsidR="00F36BF0" w:rsidRPr="009F5A10" w:rsidRDefault="00F36BF0" w:rsidP="00F36BF0">
            <w:pPr>
              <w:pStyle w:val="TAC"/>
              <w:rPr>
                <w:ins w:id="223" w:author="作者"/>
                <w:lang w:eastAsia="ja-JP"/>
              </w:rPr>
            </w:pPr>
          </w:p>
        </w:tc>
      </w:tr>
    </w:tbl>
    <w:p w14:paraId="11C9E30F" w14:textId="77777777" w:rsidR="00244E9F" w:rsidRDefault="00244E9F" w:rsidP="00244E9F">
      <w:pPr>
        <w:rPr>
          <w:noProof/>
        </w:rPr>
      </w:pPr>
    </w:p>
    <w:p w14:paraId="0918668F" w14:textId="77777777" w:rsidR="00244E9F" w:rsidRDefault="00244E9F" w:rsidP="00244E9F">
      <w:pPr>
        <w:pStyle w:val="EditorsNote"/>
        <w:rPr>
          <w:ins w:id="224" w:author="作者"/>
        </w:rPr>
      </w:pPr>
      <w:ins w:id="225" w:author="作者">
        <w:r w:rsidRPr="00484526">
          <w:t>Editor’s Note:</w:t>
        </w:r>
        <w:r w:rsidRPr="00484526">
          <w:tab/>
          <w:t xml:space="preserve">It is FFS </w:t>
        </w:r>
        <w:r>
          <w:t>on the detailed format and composition of the Global Line Identifier and the Global Cable Identifier</w:t>
        </w:r>
        <w:r w:rsidRPr="00484526">
          <w:t>.</w:t>
        </w:r>
      </w:ins>
    </w:p>
    <w:p w14:paraId="08232098" w14:textId="77777777" w:rsidR="00244E9F" w:rsidRDefault="00244E9F" w:rsidP="00244E9F"/>
    <w:p w14:paraId="007106A2" w14:textId="77777777" w:rsidR="00A20EE4" w:rsidRDefault="00A20EE4" w:rsidP="00244E9F"/>
    <w:p w14:paraId="0B18208A" w14:textId="77777777" w:rsidR="00A20EE4" w:rsidRDefault="00A20EE4" w:rsidP="00244E9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45E07" w14:paraId="7C7A98AA" w14:textId="77777777" w:rsidTr="00536E4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0E92D46" w14:textId="06E762B1" w:rsidR="00345E07" w:rsidRDefault="00345E07" w:rsidP="00536E4F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3rd Change</w:t>
            </w:r>
          </w:p>
        </w:tc>
      </w:tr>
    </w:tbl>
    <w:p w14:paraId="3A12563E" w14:textId="77777777" w:rsidR="00DF22C7" w:rsidRDefault="00DF22C7"/>
    <w:p w14:paraId="0D4C5B51" w14:textId="77777777" w:rsidR="00125270" w:rsidRPr="00010A58" w:rsidRDefault="00125270" w:rsidP="00125270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226" w:author="作者"/>
          <w:rFonts w:ascii="Arial" w:eastAsia="Batang" w:hAnsi="Arial"/>
          <w:sz w:val="24"/>
          <w:lang w:eastAsia="en-GB"/>
        </w:rPr>
      </w:pPr>
      <w:bookmarkStart w:id="227" w:name="_Toc5694449"/>
      <w:ins w:id="228" w:author="作者">
        <w:r w:rsidRPr="00010A58">
          <w:rPr>
            <w:rFonts w:ascii="Arial" w:eastAsia="Batang" w:hAnsi="Arial"/>
            <w:sz w:val="24"/>
            <w:lang w:eastAsia="en-GB"/>
          </w:rPr>
          <w:t>9.3.1</w:t>
        </w:r>
        <w:proofErr w:type="gramStart"/>
        <w:r w:rsidRPr="00010A58">
          <w:rPr>
            <w:rFonts w:ascii="Arial" w:eastAsia="Batang" w:hAnsi="Arial"/>
            <w:sz w:val="24"/>
            <w:lang w:eastAsia="en-GB"/>
          </w:rPr>
          <w:t>.</w:t>
        </w:r>
        <w:r>
          <w:rPr>
            <w:rFonts w:ascii="Arial" w:eastAsia="Batang" w:hAnsi="Arial"/>
            <w:sz w:val="24"/>
            <w:lang w:eastAsia="en-GB"/>
          </w:rPr>
          <w:t>yy</w:t>
        </w:r>
        <w:proofErr w:type="gramEnd"/>
        <w:r w:rsidRPr="00010A58">
          <w:rPr>
            <w:rFonts w:ascii="Arial" w:eastAsia="Batang" w:hAnsi="Arial"/>
            <w:sz w:val="24"/>
            <w:lang w:eastAsia="en-GB"/>
          </w:rPr>
          <w:tab/>
        </w:r>
        <w:r w:rsidRPr="00010A58">
          <w:rPr>
            <w:rFonts w:ascii="Arial" w:hAnsi="Arial"/>
            <w:sz w:val="24"/>
            <w:lang w:eastAsia="en-GB"/>
          </w:rPr>
          <w:t xml:space="preserve">Global </w:t>
        </w:r>
        <w:r>
          <w:rPr>
            <w:rFonts w:ascii="Arial" w:hAnsi="Arial"/>
            <w:sz w:val="24"/>
            <w:lang w:eastAsia="en-GB"/>
          </w:rPr>
          <w:t>TNGF</w:t>
        </w:r>
        <w:r w:rsidRPr="00010A58">
          <w:rPr>
            <w:rFonts w:ascii="Arial" w:hAnsi="Arial"/>
            <w:sz w:val="24"/>
            <w:lang w:eastAsia="en-GB"/>
          </w:rPr>
          <w:t xml:space="preserve"> ID</w:t>
        </w:r>
        <w:bookmarkEnd w:id="227"/>
      </w:ins>
    </w:p>
    <w:p w14:paraId="4557ECB8" w14:textId="77777777" w:rsidR="00125270" w:rsidRPr="00010A58" w:rsidRDefault="00125270" w:rsidP="00125270">
      <w:pPr>
        <w:keepNext/>
        <w:overflowPunct w:val="0"/>
        <w:autoSpaceDE w:val="0"/>
        <w:autoSpaceDN w:val="0"/>
        <w:adjustRightInd w:val="0"/>
        <w:textAlignment w:val="baseline"/>
        <w:rPr>
          <w:ins w:id="229" w:author="作者"/>
          <w:lang w:eastAsia="en-GB"/>
        </w:rPr>
      </w:pPr>
      <w:ins w:id="230" w:author="作者">
        <w:r w:rsidRPr="00010A58">
          <w:rPr>
            <w:lang w:eastAsia="en-GB"/>
          </w:rPr>
          <w:t xml:space="preserve">This IE is used to globally identify </w:t>
        </w:r>
        <w:r>
          <w:rPr>
            <w:lang w:eastAsia="en-GB"/>
          </w:rPr>
          <w:t>a</w:t>
        </w:r>
        <w:r w:rsidRPr="00010A58">
          <w:rPr>
            <w:lang w:eastAsia="en-GB"/>
          </w:rPr>
          <w:t xml:space="preserve"> </w:t>
        </w:r>
        <w:r>
          <w:rPr>
            <w:lang w:eastAsia="en-GB"/>
          </w:rPr>
          <w:t>TNGF</w:t>
        </w:r>
        <w:r w:rsidRPr="00010A58">
          <w:rPr>
            <w:lang w:eastAsia="en-GB"/>
          </w:rPr>
          <w:t>.</w:t>
        </w:r>
      </w:ins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125270" w:rsidRPr="00010A58" w14:paraId="219779DD" w14:textId="77777777" w:rsidTr="00536E4F">
        <w:trPr>
          <w:ins w:id="231" w:author="作者"/>
        </w:trPr>
        <w:tc>
          <w:tcPr>
            <w:tcW w:w="2448" w:type="dxa"/>
          </w:tcPr>
          <w:p w14:paraId="592134D2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32" w:author="作者"/>
                <w:rFonts w:ascii="Arial" w:hAnsi="Arial" w:cs="Arial"/>
                <w:b/>
                <w:sz w:val="18"/>
                <w:lang w:eastAsia="ja-JP"/>
              </w:rPr>
            </w:pPr>
            <w:ins w:id="233" w:author="作者">
              <w:r w:rsidRPr="00010A58">
                <w:rPr>
                  <w:rFonts w:ascii="Arial" w:hAnsi="Arial" w:cs="Arial"/>
                  <w:b/>
                  <w:sz w:val="18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69F43E4B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34" w:author="作者"/>
                <w:rFonts w:ascii="Arial" w:hAnsi="Arial" w:cs="Arial"/>
                <w:b/>
                <w:sz w:val="18"/>
                <w:lang w:eastAsia="ja-JP"/>
              </w:rPr>
            </w:pPr>
            <w:ins w:id="235" w:author="作者">
              <w:r w:rsidRPr="00010A58">
                <w:rPr>
                  <w:rFonts w:ascii="Arial" w:hAnsi="Arial" w:cs="Arial"/>
                  <w:b/>
                  <w:sz w:val="18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 w14:paraId="5A06B390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36" w:author="作者"/>
                <w:rFonts w:ascii="Arial" w:hAnsi="Arial" w:cs="Arial"/>
                <w:b/>
                <w:sz w:val="18"/>
                <w:lang w:eastAsia="ja-JP"/>
              </w:rPr>
            </w:pPr>
            <w:ins w:id="237" w:author="作者">
              <w:r w:rsidRPr="00010A58">
                <w:rPr>
                  <w:rFonts w:ascii="Arial" w:hAnsi="Arial" w:cs="Arial"/>
                  <w:b/>
                  <w:sz w:val="18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 w14:paraId="4E237FDE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38" w:author="作者"/>
                <w:rFonts w:ascii="Arial" w:hAnsi="Arial" w:cs="Arial"/>
                <w:b/>
                <w:sz w:val="18"/>
                <w:lang w:eastAsia="ja-JP"/>
              </w:rPr>
            </w:pPr>
            <w:ins w:id="239" w:author="作者">
              <w:r w:rsidRPr="00010A58">
                <w:rPr>
                  <w:rFonts w:ascii="Arial" w:hAnsi="Arial" w:cs="Arial"/>
                  <w:b/>
                  <w:sz w:val="18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 w14:paraId="42ED3859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40" w:author="作者"/>
                <w:rFonts w:ascii="Arial" w:hAnsi="Arial" w:cs="Arial"/>
                <w:b/>
                <w:sz w:val="18"/>
                <w:lang w:eastAsia="ja-JP"/>
              </w:rPr>
            </w:pPr>
            <w:ins w:id="241" w:author="作者">
              <w:r w:rsidRPr="00010A58">
                <w:rPr>
                  <w:rFonts w:ascii="Arial" w:hAnsi="Arial" w:cs="Arial"/>
                  <w:b/>
                  <w:sz w:val="18"/>
                  <w:lang w:eastAsia="ja-JP"/>
                </w:rPr>
                <w:t>Semantics description</w:t>
              </w:r>
            </w:ins>
          </w:p>
        </w:tc>
      </w:tr>
      <w:tr w:rsidR="00125270" w:rsidRPr="00010A58" w14:paraId="0CA3B70B" w14:textId="77777777" w:rsidTr="00536E4F">
        <w:trPr>
          <w:ins w:id="242" w:author="作者"/>
        </w:trPr>
        <w:tc>
          <w:tcPr>
            <w:tcW w:w="2448" w:type="dxa"/>
          </w:tcPr>
          <w:p w14:paraId="4B2ACA5B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3" w:author="作者"/>
                <w:rFonts w:ascii="Arial" w:eastAsia="Batang" w:hAnsi="Arial" w:cs="Arial"/>
                <w:sz w:val="18"/>
                <w:lang w:eastAsia="ja-JP"/>
              </w:rPr>
            </w:pPr>
            <w:ins w:id="244" w:author="作者">
              <w:r w:rsidRPr="00010A58">
                <w:rPr>
                  <w:rFonts w:ascii="Arial" w:hAnsi="Arial" w:cs="Arial"/>
                  <w:sz w:val="18"/>
                  <w:lang w:eastAsia="ja-JP"/>
                </w:rPr>
                <w:t>PLMN</w:t>
              </w:r>
              <w:r w:rsidRPr="00010A58">
                <w:rPr>
                  <w:rFonts w:ascii="Arial" w:eastAsia="MS Mincho" w:hAnsi="Arial" w:cs="Arial"/>
                  <w:sz w:val="18"/>
                  <w:lang w:eastAsia="ja-JP"/>
                </w:rPr>
                <w:t xml:space="preserve"> </w:t>
              </w:r>
              <w:r w:rsidRPr="00010A58">
                <w:rPr>
                  <w:rFonts w:ascii="Arial" w:hAnsi="Arial" w:cs="Arial"/>
                  <w:sz w:val="18"/>
                  <w:lang w:eastAsia="ja-JP"/>
                </w:rPr>
                <w:t>Identity</w:t>
              </w:r>
            </w:ins>
          </w:p>
        </w:tc>
        <w:tc>
          <w:tcPr>
            <w:tcW w:w="1080" w:type="dxa"/>
          </w:tcPr>
          <w:p w14:paraId="43A1F24E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5" w:author="作者"/>
                <w:rFonts w:ascii="Arial" w:hAnsi="Arial" w:cs="Arial"/>
                <w:sz w:val="18"/>
                <w:lang w:eastAsia="ja-JP"/>
              </w:rPr>
            </w:pPr>
            <w:ins w:id="246" w:author="作者">
              <w:r w:rsidRPr="00010A58">
                <w:rPr>
                  <w:rFonts w:ascii="Arial" w:hAnsi="Arial" w:cs="Arial"/>
                  <w:sz w:val="18"/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36D96DBB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7" w:author="作者"/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 w14:paraId="4E537F24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48" w:author="作者"/>
                <w:rFonts w:ascii="Arial" w:hAnsi="Arial"/>
                <w:sz w:val="18"/>
                <w:lang w:eastAsia="ja-JP"/>
              </w:rPr>
            </w:pPr>
            <w:ins w:id="249" w:author="作者">
              <w:r w:rsidRPr="00010A58">
                <w:rPr>
                  <w:rFonts w:ascii="Arial" w:hAnsi="Arial"/>
                  <w:sz w:val="18"/>
                  <w:lang w:eastAsia="ja-JP"/>
                </w:rPr>
                <w:t>9.3.3.5</w:t>
              </w:r>
            </w:ins>
          </w:p>
        </w:tc>
        <w:tc>
          <w:tcPr>
            <w:tcW w:w="2880" w:type="dxa"/>
          </w:tcPr>
          <w:p w14:paraId="74416A9B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50" w:author="作者"/>
                <w:rFonts w:ascii="Arial" w:hAnsi="Arial"/>
                <w:sz w:val="18"/>
                <w:lang w:eastAsia="ja-JP"/>
              </w:rPr>
            </w:pPr>
          </w:p>
        </w:tc>
      </w:tr>
      <w:tr w:rsidR="00125270" w:rsidRPr="00010A58" w14:paraId="4389FBB9" w14:textId="77777777" w:rsidTr="00536E4F">
        <w:trPr>
          <w:ins w:id="251" w:author="作者"/>
        </w:trPr>
        <w:tc>
          <w:tcPr>
            <w:tcW w:w="2448" w:type="dxa"/>
          </w:tcPr>
          <w:p w14:paraId="7FB1E8D9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52" w:author="作者"/>
                <w:rFonts w:ascii="Arial" w:hAnsi="Arial" w:cs="Arial"/>
                <w:sz w:val="18"/>
                <w:lang w:eastAsia="ja-JP"/>
              </w:rPr>
            </w:pPr>
            <w:ins w:id="253" w:author="作者">
              <w:r w:rsidRPr="00010A58">
                <w:rPr>
                  <w:rFonts w:ascii="Arial" w:hAnsi="Arial" w:cs="Arial"/>
                  <w:sz w:val="18"/>
                  <w:lang w:eastAsia="ja-JP"/>
                </w:rPr>
                <w:t xml:space="preserve">CHOICE </w:t>
              </w:r>
              <w:r>
                <w:rPr>
                  <w:rFonts w:ascii="Arial" w:hAnsi="Arial" w:cs="Arial"/>
                  <w:i/>
                  <w:sz w:val="18"/>
                  <w:lang w:eastAsia="ja-JP"/>
                </w:rPr>
                <w:t>TNGF</w:t>
              </w:r>
              <w:r w:rsidRPr="00010A58">
                <w:rPr>
                  <w:rFonts w:ascii="Arial" w:hAnsi="Arial" w:cs="Arial"/>
                  <w:i/>
                  <w:sz w:val="18"/>
                  <w:lang w:eastAsia="ja-JP"/>
                </w:rPr>
                <w:t xml:space="preserve"> ID</w:t>
              </w:r>
            </w:ins>
          </w:p>
        </w:tc>
        <w:tc>
          <w:tcPr>
            <w:tcW w:w="1080" w:type="dxa"/>
          </w:tcPr>
          <w:p w14:paraId="673ED473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54" w:author="作者"/>
                <w:rFonts w:ascii="Arial" w:hAnsi="Arial" w:cs="Arial"/>
                <w:sz w:val="18"/>
                <w:lang w:eastAsia="ja-JP"/>
              </w:rPr>
            </w:pPr>
            <w:ins w:id="255" w:author="作者">
              <w:r w:rsidRPr="00010A58">
                <w:rPr>
                  <w:rFonts w:ascii="Arial" w:hAnsi="Arial" w:cs="Arial"/>
                  <w:sz w:val="18"/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70693749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56" w:author="作者"/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 w14:paraId="0F7AE0DC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57" w:author="作者"/>
                <w:rFonts w:ascii="Arial" w:hAnsi="Arial"/>
                <w:sz w:val="18"/>
                <w:lang w:eastAsia="ja-JP"/>
              </w:rPr>
            </w:pPr>
          </w:p>
        </w:tc>
        <w:tc>
          <w:tcPr>
            <w:tcW w:w="2880" w:type="dxa"/>
          </w:tcPr>
          <w:p w14:paraId="78111CC7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58" w:author="作者"/>
                <w:rFonts w:ascii="Arial" w:hAnsi="Arial"/>
                <w:sz w:val="18"/>
                <w:lang w:eastAsia="ja-JP"/>
              </w:rPr>
            </w:pPr>
          </w:p>
        </w:tc>
      </w:tr>
      <w:tr w:rsidR="00125270" w:rsidRPr="00010A58" w14:paraId="15DBD2C0" w14:textId="77777777" w:rsidTr="00536E4F">
        <w:trPr>
          <w:ins w:id="259" w:author="作者"/>
        </w:trPr>
        <w:tc>
          <w:tcPr>
            <w:tcW w:w="2448" w:type="dxa"/>
          </w:tcPr>
          <w:p w14:paraId="1F8AC4BF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75"/>
              <w:textAlignment w:val="baseline"/>
              <w:rPr>
                <w:ins w:id="260" w:author="作者"/>
                <w:rFonts w:ascii="Arial" w:hAnsi="Arial" w:cs="Arial"/>
                <w:sz w:val="18"/>
                <w:lang w:eastAsia="ja-JP"/>
              </w:rPr>
            </w:pPr>
            <w:ins w:id="261" w:author="作者">
              <w:r w:rsidRPr="00010A58">
                <w:rPr>
                  <w:rFonts w:ascii="Arial" w:hAnsi="Arial" w:cs="Arial"/>
                  <w:sz w:val="18"/>
                  <w:lang w:eastAsia="ja-JP"/>
                </w:rPr>
                <w:t>&gt;</w:t>
              </w:r>
              <w:r>
                <w:rPr>
                  <w:rFonts w:ascii="Arial" w:hAnsi="Arial" w:cs="Arial"/>
                  <w:i/>
                  <w:sz w:val="18"/>
                  <w:lang w:eastAsia="ja-JP"/>
                </w:rPr>
                <w:t>TNGF</w:t>
              </w:r>
              <w:r w:rsidRPr="00010A58">
                <w:rPr>
                  <w:rFonts w:ascii="Arial" w:hAnsi="Arial" w:cs="Arial"/>
                  <w:i/>
                  <w:sz w:val="18"/>
                  <w:lang w:eastAsia="ja-JP"/>
                </w:rPr>
                <w:t xml:space="preserve"> ID</w:t>
              </w:r>
            </w:ins>
          </w:p>
        </w:tc>
        <w:tc>
          <w:tcPr>
            <w:tcW w:w="1080" w:type="dxa"/>
          </w:tcPr>
          <w:p w14:paraId="29AA9361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2" w:author="作者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440" w:type="dxa"/>
          </w:tcPr>
          <w:p w14:paraId="0FE4A85D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3" w:author="作者"/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 w14:paraId="521BAD22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4" w:author="作者"/>
                <w:rFonts w:ascii="Arial" w:hAnsi="Arial"/>
                <w:sz w:val="18"/>
                <w:lang w:eastAsia="ja-JP"/>
              </w:rPr>
            </w:pPr>
          </w:p>
        </w:tc>
        <w:tc>
          <w:tcPr>
            <w:tcW w:w="2880" w:type="dxa"/>
          </w:tcPr>
          <w:p w14:paraId="0ACDD7C8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5" w:author="作者"/>
                <w:rFonts w:ascii="Arial" w:hAnsi="Arial"/>
                <w:sz w:val="18"/>
                <w:lang w:eastAsia="ja-JP"/>
              </w:rPr>
            </w:pPr>
          </w:p>
        </w:tc>
      </w:tr>
      <w:tr w:rsidR="00125270" w:rsidRPr="00010A58" w14:paraId="724F7281" w14:textId="77777777" w:rsidTr="00536E4F">
        <w:trPr>
          <w:ins w:id="266" w:author="作者"/>
        </w:trPr>
        <w:tc>
          <w:tcPr>
            <w:tcW w:w="2448" w:type="dxa"/>
          </w:tcPr>
          <w:p w14:paraId="2D30C0FB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65"/>
              <w:textAlignment w:val="baseline"/>
              <w:rPr>
                <w:ins w:id="267" w:author="作者"/>
                <w:rFonts w:ascii="Arial" w:hAnsi="Arial" w:cs="Arial"/>
                <w:sz w:val="18"/>
                <w:lang w:eastAsia="ja-JP"/>
              </w:rPr>
            </w:pPr>
            <w:ins w:id="268" w:author="作者">
              <w:r w:rsidRPr="00010A58">
                <w:rPr>
                  <w:rFonts w:ascii="Arial" w:hAnsi="Arial" w:cs="Arial"/>
                  <w:sz w:val="18"/>
                  <w:lang w:eastAsia="ja-JP"/>
                </w:rPr>
                <w:t>&gt;&gt;</w:t>
              </w:r>
              <w:r>
                <w:rPr>
                  <w:rFonts w:ascii="Arial" w:hAnsi="Arial" w:cs="Arial"/>
                  <w:sz w:val="18"/>
                  <w:lang w:eastAsia="ja-JP"/>
                </w:rPr>
                <w:t>TNGF</w:t>
              </w:r>
              <w:r w:rsidRPr="00010A58">
                <w:rPr>
                  <w:rFonts w:ascii="Arial" w:hAnsi="Arial" w:cs="Arial"/>
                  <w:sz w:val="18"/>
                  <w:lang w:eastAsia="ja-JP"/>
                </w:rPr>
                <w:t xml:space="preserve"> ID</w:t>
              </w:r>
            </w:ins>
          </w:p>
        </w:tc>
        <w:tc>
          <w:tcPr>
            <w:tcW w:w="1080" w:type="dxa"/>
          </w:tcPr>
          <w:p w14:paraId="42681D9F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9" w:author="作者"/>
                <w:rFonts w:ascii="Arial" w:hAnsi="Arial" w:cs="Arial"/>
                <w:sz w:val="18"/>
                <w:lang w:eastAsia="ja-JP"/>
              </w:rPr>
            </w:pPr>
            <w:ins w:id="270" w:author="作者">
              <w:r w:rsidRPr="00010A58">
                <w:rPr>
                  <w:rFonts w:ascii="Arial" w:hAnsi="Arial" w:cs="Arial"/>
                  <w:sz w:val="18"/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2F453EB2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1" w:author="作者"/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 w14:paraId="0E82F5A7" w14:textId="6A8DC467" w:rsidR="00125270" w:rsidRPr="00010A58" w:rsidRDefault="00A37BCD" w:rsidP="006F3EB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2" w:author="作者"/>
                <w:rFonts w:ascii="Arial" w:hAnsi="Arial" w:cs="Arial"/>
                <w:sz w:val="18"/>
                <w:lang w:eastAsia="ja-JP"/>
              </w:rPr>
            </w:pPr>
            <w:ins w:id="273" w:author="Huawei" w:date="2020-02-13T22:52:00Z">
              <w:r>
                <w:rPr>
                  <w:rFonts w:ascii="Arial" w:hAnsi="Arial" w:cs="Arial"/>
                  <w:sz w:val="18"/>
                  <w:lang w:eastAsia="ja-JP"/>
                </w:rPr>
                <w:t>BIT STRING (SIZE(</w:t>
              </w:r>
            </w:ins>
            <w:ins w:id="274" w:author="Huawei" w:date="2020-02-13T22:53:00Z">
              <w:r>
                <w:rPr>
                  <w:rFonts w:ascii="Arial" w:hAnsi="Arial" w:cs="Arial"/>
                  <w:sz w:val="18"/>
                  <w:lang w:eastAsia="ja-JP"/>
                </w:rPr>
                <w:t>32</w:t>
              </w:r>
            </w:ins>
            <w:ins w:id="275" w:author="Huawei" w:date="2020-02-13T22:52:00Z">
              <w:r w:rsidR="00050F3D" w:rsidRPr="00050F3D">
                <w:rPr>
                  <w:rFonts w:ascii="Arial" w:hAnsi="Arial" w:cs="Arial"/>
                  <w:sz w:val="18"/>
                  <w:lang w:eastAsia="ja-JP"/>
                </w:rPr>
                <w:t>, …))</w:t>
              </w:r>
            </w:ins>
            <w:ins w:id="276" w:author="作者">
              <w:del w:id="277" w:author="Huawei" w:date="2019-12-12T14:56:00Z">
                <w:r w:rsidR="00125270" w:rsidDel="006F3EB6">
                  <w:rPr>
                    <w:rFonts w:ascii="Arial" w:hAnsi="Arial" w:cs="Arial"/>
                    <w:sz w:val="18"/>
                    <w:lang w:eastAsia="ja-JP"/>
                  </w:rPr>
                  <w:delText>FFS</w:delText>
                </w:r>
              </w:del>
            </w:ins>
          </w:p>
        </w:tc>
        <w:tc>
          <w:tcPr>
            <w:tcW w:w="2880" w:type="dxa"/>
          </w:tcPr>
          <w:p w14:paraId="5116C9FB" w14:textId="4DCD4046" w:rsidR="00125270" w:rsidRPr="00010A58" w:rsidRDefault="00125270" w:rsidP="0078741C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8" w:author="作者"/>
                <w:rFonts w:ascii="Arial" w:hAnsi="Arial"/>
                <w:sz w:val="18"/>
                <w:lang w:eastAsia="ja-JP"/>
              </w:rPr>
            </w:pPr>
          </w:p>
        </w:tc>
      </w:tr>
    </w:tbl>
    <w:p w14:paraId="6C8353F9" w14:textId="77777777" w:rsidR="00DF22C7" w:rsidRDefault="00DF22C7"/>
    <w:p w14:paraId="1D4A4C7C" w14:textId="77777777" w:rsidR="00784FE7" w:rsidRDefault="00784FE7"/>
    <w:p w14:paraId="4664EE30" w14:textId="77777777" w:rsidR="00784FE7" w:rsidRDefault="00784FE7"/>
    <w:p w14:paraId="291289AC" w14:textId="77777777" w:rsidR="00784FE7" w:rsidRDefault="00784FE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45E07" w14:paraId="4FAEC477" w14:textId="77777777" w:rsidTr="00536E4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9B213CF" w14:textId="2AC0581D" w:rsidR="00345E07" w:rsidRDefault="00345E07" w:rsidP="00536E4F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4th Change</w:t>
            </w:r>
          </w:p>
        </w:tc>
      </w:tr>
    </w:tbl>
    <w:p w14:paraId="3658D38C" w14:textId="77777777" w:rsidR="00125270" w:rsidRDefault="00125270"/>
    <w:p w14:paraId="38EF4424" w14:textId="77777777" w:rsidR="00125270" w:rsidRPr="00010A58" w:rsidRDefault="00125270" w:rsidP="00125270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279" w:author="作者"/>
          <w:rFonts w:ascii="Arial" w:eastAsia="Batang" w:hAnsi="Arial"/>
          <w:sz w:val="24"/>
          <w:lang w:eastAsia="en-GB"/>
        </w:rPr>
      </w:pPr>
      <w:ins w:id="280" w:author="作者">
        <w:r w:rsidRPr="00010A58">
          <w:rPr>
            <w:rFonts w:ascii="Arial" w:eastAsia="Batang" w:hAnsi="Arial"/>
            <w:sz w:val="24"/>
            <w:lang w:eastAsia="en-GB"/>
          </w:rPr>
          <w:t>9.3.1</w:t>
        </w:r>
        <w:proofErr w:type="gramStart"/>
        <w:r w:rsidRPr="00010A58">
          <w:rPr>
            <w:rFonts w:ascii="Arial" w:eastAsia="Batang" w:hAnsi="Arial"/>
            <w:sz w:val="24"/>
            <w:lang w:eastAsia="en-GB"/>
          </w:rPr>
          <w:t>.</w:t>
        </w:r>
        <w:r>
          <w:rPr>
            <w:rFonts w:ascii="Arial" w:eastAsia="Batang" w:hAnsi="Arial"/>
            <w:sz w:val="24"/>
            <w:lang w:eastAsia="en-GB"/>
          </w:rPr>
          <w:t>aa</w:t>
        </w:r>
        <w:proofErr w:type="gramEnd"/>
        <w:r w:rsidRPr="00010A58">
          <w:rPr>
            <w:rFonts w:ascii="Arial" w:eastAsia="Batang" w:hAnsi="Arial"/>
            <w:sz w:val="24"/>
            <w:lang w:eastAsia="en-GB"/>
          </w:rPr>
          <w:tab/>
        </w:r>
        <w:r w:rsidRPr="00010A58">
          <w:rPr>
            <w:rFonts w:ascii="Arial" w:hAnsi="Arial"/>
            <w:sz w:val="24"/>
            <w:lang w:eastAsia="en-GB"/>
          </w:rPr>
          <w:t xml:space="preserve">Global </w:t>
        </w:r>
        <w:r>
          <w:rPr>
            <w:rFonts w:ascii="Arial" w:hAnsi="Arial"/>
            <w:sz w:val="24"/>
            <w:lang w:eastAsia="en-GB"/>
          </w:rPr>
          <w:t>TWIF</w:t>
        </w:r>
        <w:r w:rsidRPr="00010A58">
          <w:rPr>
            <w:rFonts w:ascii="Arial" w:hAnsi="Arial"/>
            <w:sz w:val="24"/>
            <w:lang w:eastAsia="en-GB"/>
          </w:rPr>
          <w:t xml:space="preserve"> ID</w:t>
        </w:r>
      </w:ins>
    </w:p>
    <w:p w14:paraId="4E15E50E" w14:textId="77777777" w:rsidR="00125270" w:rsidRPr="00010A58" w:rsidRDefault="00125270" w:rsidP="00125270">
      <w:pPr>
        <w:keepNext/>
        <w:overflowPunct w:val="0"/>
        <w:autoSpaceDE w:val="0"/>
        <w:autoSpaceDN w:val="0"/>
        <w:adjustRightInd w:val="0"/>
        <w:textAlignment w:val="baseline"/>
        <w:rPr>
          <w:ins w:id="281" w:author="作者"/>
          <w:lang w:eastAsia="en-GB"/>
        </w:rPr>
      </w:pPr>
      <w:ins w:id="282" w:author="作者">
        <w:r w:rsidRPr="00010A58">
          <w:rPr>
            <w:lang w:eastAsia="en-GB"/>
          </w:rPr>
          <w:t xml:space="preserve">This IE is used to globally identify </w:t>
        </w:r>
        <w:r>
          <w:rPr>
            <w:lang w:eastAsia="en-GB"/>
          </w:rPr>
          <w:t>a</w:t>
        </w:r>
        <w:r w:rsidRPr="00010A58">
          <w:rPr>
            <w:lang w:eastAsia="en-GB"/>
          </w:rPr>
          <w:t xml:space="preserve"> </w:t>
        </w:r>
        <w:r>
          <w:rPr>
            <w:lang w:eastAsia="en-GB"/>
          </w:rPr>
          <w:t>TWIF</w:t>
        </w:r>
        <w:r w:rsidRPr="00010A58">
          <w:rPr>
            <w:lang w:eastAsia="en-GB"/>
          </w:rPr>
          <w:t>.</w:t>
        </w:r>
      </w:ins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125270" w:rsidRPr="00010A58" w14:paraId="15B53E84" w14:textId="77777777" w:rsidTr="00536E4F">
        <w:trPr>
          <w:ins w:id="283" w:author="作者"/>
        </w:trPr>
        <w:tc>
          <w:tcPr>
            <w:tcW w:w="2448" w:type="dxa"/>
          </w:tcPr>
          <w:p w14:paraId="39012AF8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84" w:author="作者"/>
                <w:rFonts w:ascii="Arial" w:hAnsi="Arial" w:cs="Arial"/>
                <w:b/>
                <w:sz w:val="18"/>
                <w:lang w:eastAsia="ja-JP"/>
              </w:rPr>
            </w:pPr>
            <w:ins w:id="285" w:author="作者">
              <w:r w:rsidRPr="00010A58">
                <w:rPr>
                  <w:rFonts w:ascii="Arial" w:hAnsi="Arial" w:cs="Arial"/>
                  <w:b/>
                  <w:sz w:val="18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7CDA409C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86" w:author="作者"/>
                <w:rFonts w:ascii="Arial" w:hAnsi="Arial" w:cs="Arial"/>
                <w:b/>
                <w:sz w:val="18"/>
                <w:lang w:eastAsia="ja-JP"/>
              </w:rPr>
            </w:pPr>
            <w:ins w:id="287" w:author="作者">
              <w:r w:rsidRPr="00010A58">
                <w:rPr>
                  <w:rFonts w:ascii="Arial" w:hAnsi="Arial" w:cs="Arial"/>
                  <w:b/>
                  <w:sz w:val="18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 w14:paraId="5BED9CAD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88" w:author="作者"/>
                <w:rFonts w:ascii="Arial" w:hAnsi="Arial" w:cs="Arial"/>
                <w:b/>
                <w:sz w:val="18"/>
                <w:lang w:eastAsia="ja-JP"/>
              </w:rPr>
            </w:pPr>
            <w:ins w:id="289" w:author="作者">
              <w:r w:rsidRPr="00010A58">
                <w:rPr>
                  <w:rFonts w:ascii="Arial" w:hAnsi="Arial" w:cs="Arial"/>
                  <w:b/>
                  <w:sz w:val="18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 w14:paraId="45A08A5D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90" w:author="作者"/>
                <w:rFonts w:ascii="Arial" w:hAnsi="Arial" w:cs="Arial"/>
                <w:b/>
                <w:sz w:val="18"/>
                <w:lang w:eastAsia="ja-JP"/>
              </w:rPr>
            </w:pPr>
            <w:ins w:id="291" w:author="作者">
              <w:r w:rsidRPr="00010A58">
                <w:rPr>
                  <w:rFonts w:ascii="Arial" w:hAnsi="Arial" w:cs="Arial"/>
                  <w:b/>
                  <w:sz w:val="18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 w14:paraId="3AE8F2BE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292" w:author="作者"/>
                <w:rFonts w:ascii="Arial" w:hAnsi="Arial" w:cs="Arial"/>
                <w:b/>
                <w:sz w:val="18"/>
                <w:lang w:eastAsia="ja-JP"/>
              </w:rPr>
            </w:pPr>
            <w:ins w:id="293" w:author="作者">
              <w:r w:rsidRPr="00010A58">
                <w:rPr>
                  <w:rFonts w:ascii="Arial" w:hAnsi="Arial" w:cs="Arial"/>
                  <w:b/>
                  <w:sz w:val="18"/>
                  <w:lang w:eastAsia="ja-JP"/>
                </w:rPr>
                <w:t>Semantics description</w:t>
              </w:r>
            </w:ins>
          </w:p>
        </w:tc>
      </w:tr>
      <w:tr w:rsidR="00125270" w:rsidRPr="00010A58" w14:paraId="5A930D39" w14:textId="77777777" w:rsidTr="00536E4F">
        <w:trPr>
          <w:ins w:id="294" w:author="作者"/>
        </w:trPr>
        <w:tc>
          <w:tcPr>
            <w:tcW w:w="2448" w:type="dxa"/>
          </w:tcPr>
          <w:p w14:paraId="652BF91C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5" w:author="作者"/>
                <w:rFonts w:ascii="Arial" w:eastAsia="Batang" w:hAnsi="Arial" w:cs="Arial"/>
                <w:sz w:val="18"/>
                <w:lang w:eastAsia="ja-JP"/>
              </w:rPr>
            </w:pPr>
            <w:ins w:id="296" w:author="作者">
              <w:r w:rsidRPr="00010A58">
                <w:rPr>
                  <w:rFonts w:ascii="Arial" w:hAnsi="Arial" w:cs="Arial"/>
                  <w:sz w:val="18"/>
                  <w:lang w:eastAsia="ja-JP"/>
                </w:rPr>
                <w:t>PLMN</w:t>
              </w:r>
              <w:r w:rsidRPr="00010A58">
                <w:rPr>
                  <w:rFonts w:ascii="Arial" w:eastAsia="MS Mincho" w:hAnsi="Arial" w:cs="Arial"/>
                  <w:sz w:val="18"/>
                  <w:lang w:eastAsia="ja-JP"/>
                </w:rPr>
                <w:t xml:space="preserve"> </w:t>
              </w:r>
              <w:r w:rsidRPr="00010A58">
                <w:rPr>
                  <w:rFonts w:ascii="Arial" w:hAnsi="Arial" w:cs="Arial"/>
                  <w:sz w:val="18"/>
                  <w:lang w:eastAsia="ja-JP"/>
                </w:rPr>
                <w:t>Identity</w:t>
              </w:r>
            </w:ins>
          </w:p>
        </w:tc>
        <w:tc>
          <w:tcPr>
            <w:tcW w:w="1080" w:type="dxa"/>
          </w:tcPr>
          <w:p w14:paraId="630098FC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7" w:author="作者"/>
                <w:rFonts w:ascii="Arial" w:hAnsi="Arial" w:cs="Arial"/>
                <w:sz w:val="18"/>
                <w:lang w:eastAsia="ja-JP"/>
              </w:rPr>
            </w:pPr>
            <w:ins w:id="298" w:author="作者">
              <w:r w:rsidRPr="00010A58">
                <w:rPr>
                  <w:rFonts w:ascii="Arial" w:hAnsi="Arial" w:cs="Arial"/>
                  <w:sz w:val="18"/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28F9F861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99" w:author="作者"/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 w14:paraId="18BA6C3F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00" w:author="作者"/>
                <w:rFonts w:ascii="Arial" w:hAnsi="Arial"/>
                <w:sz w:val="18"/>
                <w:lang w:eastAsia="ja-JP"/>
              </w:rPr>
            </w:pPr>
            <w:ins w:id="301" w:author="作者">
              <w:r w:rsidRPr="00010A58">
                <w:rPr>
                  <w:rFonts w:ascii="Arial" w:hAnsi="Arial"/>
                  <w:sz w:val="18"/>
                  <w:lang w:eastAsia="ja-JP"/>
                </w:rPr>
                <w:t>9.3.3.5</w:t>
              </w:r>
            </w:ins>
          </w:p>
        </w:tc>
        <w:tc>
          <w:tcPr>
            <w:tcW w:w="2880" w:type="dxa"/>
          </w:tcPr>
          <w:p w14:paraId="42D7598B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02" w:author="作者"/>
                <w:rFonts w:ascii="Arial" w:hAnsi="Arial"/>
                <w:sz w:val="18"/>
                <w:lang w:eastAsia="ja-JP"/>
              </w:rPr>
            </w:pPr>
          </w:p>
        </w:tc>
      </w:tr>
      <w:tr w:rsidR="00125270" w:rsidRPr="00010A58" w14:paraId="31482FE7" w14:textId="77777777" w:rsidTr="00536E4F">
        <w:trPr>
          <w:ins w:id="303" w:author="作者"/>
        </w:trPr>
        <w:tc>
          <w:tcPr>
            <w:tcW w:w="2448" w:type="dxa"/>
          </w:tcPr>
          <w:p w14:paraId="566F3AD8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04" w:author="作者"/>
                <w:rFonts w:ascii="Arial" w:hAnsi="Arial" w:cs="Arial"/>
                <w:sz w:val="18"/>
                <w:lang w:eastAsia="ja-JP"/>
              </w:rPr>
            </w:pPr>
            <w:ins w:id="305" w:author="作者">
              <w:r w:rsidRPr="00010A58">
                <w:rPr>
                  <w:rFonts w:ascii="Arial" w:hAnsi="Arial" w:cs="Arial"/>
                  <w:sz w:val="18"/>
                  <w:lang w:eastAsia="ja-JP"/>
                </w:rPr>
                <w:t xml:space="preserve">CHOICE </w:t>
              </w:r>
              <w:r>
                <w:rPr>
                  <w:rFonts w:ascii="Arial" w:hAnsi="Arial" w:cs="Arial"/>
                  <w:i/>
                  <w:sz w:val="18"/>
                  <w:lang w:eastAsia="ja-JP"/>
                </w:rPr>
                <w:t>TWIF</w:t>
              </w:r>
              <w:r w:rsidRPr="00010A58">
                <w:rPr>
                  <w:rFonts w:ascii="Arial" w:hAnsi="Arial" w:cs="Arial"/>
                  <w:i/>
                  <w:sz w:val="18"/>
                  <w:lang w:eastAsia="ja-JP"/>
                </w:rPr>
                <w:t xml:space="preserve"> ID</w:t>
              </w:r>
            </w:ins>
          </w:p>
        </w:tc>
        <w:tc>
          <w:tcPr>
            <w:tcW w:w="1080" w:type="dxa"/>
          </w:tcPr>
          <w:p w14:paraId="043142F8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06" w:author="作者"/>
                <w:rFonts w:ascii="Arial" w:hAnsi="Arial" w:cs="Arial"/>
                <w:sz w:val="18"/>
                <w:lang w:eastAsia="ja-JP"/>
              </w:rPr>
            </w:pPr>
            <w:ins w:id="307" w:author="作者">
              <w:r w:rsidRPr="00010A58">
                <w:rPr>
                  <w:rFonts w:ascii="Arial" w:hAnsi="Arial" w:cs="Arial"/>
                  <w:sz w:val="18"/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70E2D70B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08" w:author="作者"/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 w14:paraId="4960AE9E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09" w:author="作者"/>
                <w:rFonts w:ascii="Arial" w:hAnsi="Arial"/>
                <w:sz w:val="18"/>
                <w:lang w:eastAsia="ja-JP"/>
              </w:rPr>
            </w:pPr>
          </w:p>
        </w:tc>
        <w:tc>
          <w:tcPr>
            <w:tcW w:w="2880" w:type="dxa"/>
          </w:tcPr>
          <w:p w14:paraId="1D17B359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10" w:author="作者"/>
                <w:rFonts w:ascii="Arial" w:hAnsi="Arial"/>
                <w:sz w:val="18"/>
                <w:lang w:eastAsia="ja-JP"/>
              </w:rPr>
            </w:pPr>
          </w:p>
        </w:tc>
      </w:tr>
      <w:tr w:rsidR="00125270" w:rsidRPr="00010A58" w14:paraId="3FB3680F" w14:textId="77777777" w:rsidTr="00536E4F">
        <w:trPr>
          <w:ins w:id="311" w:author="作者"/>
        </w:trPr>
        <w:tc>
          <w:tcPr>
            <w:tcW w:w="2448" w:type="dxa"/>
          </w:tcPr>
          <w:p w14:paraId="39629134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75"/>
              <w:textAlignment w:val="baseline"/>
              <w:rPr>
                <w:ins w:id="312" w:author="作者"/>
                <w:rFonts w:ascii="Arial" w:hAnsi="Arial" w:cs="Arial"/>
                <w:sz w:val="18"/>
                <w:lang w:eastAsia="ja-JP"/>
              </w:rPr>
            </w:pPr>
            <w:ins w:id="313" w:author="作者">
              <w:r w:rsidRPr="00010A58">
                <w:rPr>
                  <w:rFonts w:ascii="Arial" w:hAnsi="Arial" w:cs="Arial"/>
                  <w:sz w:val="18"/>
                  <w:lang w:eastAsia="ja-JP"/>
                </w:rPr>
                <w:t>&gt;</w:t>
              </w:r>
              <w:r>
                <w:rPr>
                  <w:rFonts w:ascii="Arial" w:hAnsi="Arial" w:cs="Arial"/>
                  <w:i/>
                  <w:sz w:val="18"/>
                  <w:lang w:eastAsia="ja-JP"/>
                </w:rPr>
                <w:t>TWIF</w:t>
              </w:r>
              <w:r w:rsidRPr="00010A58">
                <w:rPr>
                  <w:rFonts w:ascii="Arial" w:hAnsi="Arial" w:cs="Arial"/>
                  <w:i/>
                  <w:sz w:val="18"/>
                  <w:lang w:eastAsia="ja-JP"/>
                </w:rPr>
                <w:t xml:space="preserve"> ID</w:t>
              </w:r>
            </w:ins>
          </w:p>
        </w:tc>
        <w:tc>
          <w:tcPr>
            <w:tcW w:w="1080" w:type="dxa"/>
          </w:tcPr>
          <w:p w14:paraId="15693B08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14" w:author="作者"/>
                <w:rFonts w:ascii="Arial" w:hAnsi="Arial" w:cs="Arial"/>
                <w:sz w:val="18"/>
                <w:lang w:eastAsia="ja-JP"/>
              </w:rPr>
            </w:pPr>
          </w:p>
        </w:tc>
        <w:tc>
          <w:tcPr>
            <w:tcW w:w="1440" w:type="dxa"/>
          </w:tcPr>
          <w:p w14:paraId="010A4BCC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15" w:author="作者"/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 w14:paraId="030A72D5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16" w:author="作者"/>
                <w:rFonts w:ascii="Arial" w:hAnsi="Arial"/>
                <w:sz w:val="18"/>
                <w:lang w:eastAsia="ja-JP"/>
              </w:rPr>
            </w:pPr>
          </w:p>
        </w:tc>
        <w:tc>
          <w:tcPr>
            <w:tcW w:w="2880" w:type="dxa"/>
          </w:tcPr>
          <w:p w14:paraId="42E3FED1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17" w:author="作者"/>
                <w:rFonts w:ascii="Arial" w:hAnsi="Arial"/>
                <w:sz w:val="18"/>
                <w:lang w:eastAsia="ja-JP"/>
              </w:rPr>
            </w:pPr>
          </w:p>
        </w:tc>
      </w:tr>
      <w:tr w:rsidR="00125270" w:rsidRPr="00010A58" w14:paraId="0A2E1590" w14:textId="77777777" w:rsidTr="00536E4F">
        <w:trPr>
          <w:ins w:id="318" w:author="作者"/>
        </w:trPr>
        <w:tc>
          <w:tcPr>
            <w:tcW w:w="2448" w:type="dxa"/>
          </w:tcPr>
          <w:p w14:paraId="60ABE7A8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ind w:left="165"/>
              <w:textAlignment w:val="baseline"/>
              <w:rPr>
                <w:ins w:id="319" w:author="作者"/>
                <w:rFonts w:ascii="Arial" w:hAnsi="Arial" w:cs="Arial"/>
                <w:sz w:val="18"/>
                <w:lang w:eastAsia="ja-JP"/>
              </w:rPr>
            </w:pPr>
            <w:ins w:id="320" w:author="作者">
              <w:r w:rsidRPr="00010A58">
                <w:rPr>
                  <w:rFonts w:ascii="Arial" w:hAnsi="Arial" w:cs="Arial"/>
                  <w:sz w:val="18"/>
                  <w:lang w:eastAsia="ja-JP"/>
                </w:rPr>
                <w:t>&gt;&gt;</w:t>
              </w:r>
              <w:r>
                <w:rPr>
                  <w:rFonts w:ascii="Arial" w:hAnsi="Arial" w:cs="Arial"/>
                  <w:sz w:val="18"/>
                  <w:lang w:eastAsia="ja-JP"/>
                </w:rPr>
                <w:t>TWIF</w:t>
              </w:r>
              <w:r w:rsidRPr="00010A58">
                <w:rPr>
                  <w:rFonts w:ascii="Arial" w:hAnsi="Arial" w:cs="Arial"/>
                  <w:sz w:val="18"/>
                  <w:lang w:eastAsia="ja-JP"/>
                </w:rPr>
                <w:t xml:space="preserve"> ID</w:t>
              </w:r>
            </w:ins>
          </w:p>
        </w:tc>
        <w:tc>
          <w:tcPr>
            <w:tcW w:w="1080" w:type="dxa"/>
          </w:tcPr>
          <w:p w14:paraId="3DE2FA90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21" w:author="作者"/>
                <w:rFonts w:ascii="Arial" w:hAnsi="Arial" w:cs="Arial"/>
                <w:sz w:val="18"/>
                <w:lang w:eastAsia="ja-JP"/>
              </w:rPr>
            </w:pPr>
            <w:ins w:id="322" w:author="作者">
              <w:r w:rsidRPr="00010A58">
                <w:rPr>
                  <w:rFonts w:ascii="Arial" w:hAnsi="Arial" w:cs="Arial"/>
                  <w:sz w:val="18"/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47B33AAE" w14:textId="7777777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23" w:author="作者"/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 w14:paraId="41DF1348" w14:textId="5544F0AE" w:rsidR="00125270" w:rsidRPr="00010A58" w:rsidRDefault="00A37BCD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24" w:author="作者"/>
                <w:rFonts w:ascii="Arial" w:hAnsi="Arial" w:cs="Arial"/>
                <w:sz w:val="18"/>
                <w:lang w:eastAsia="ja-JP"/>
              </w:rPr>
            </w:pPr>
            <w:ins w:id="325" w:author="Huawei" w:date="2020-02-13T22:52:00Z">
              <w:r>
                <w:rPr>
                  <w:rFonts w:ascii="Arial" w:hAnsi="Arial" w:cs="Arial"/>
                  <w:sz w:val="18"/>
                  <w:lang w:eastAsia="ja-JP"/>
                </w:rPr>
                <w:t>BIT STRING (SIZE(</w:t>
              </w:r>
            </w:ins>
            <w:ins w:id="326" w:author="Huawei" w:date="2020-02-13T22:53:00Z">
              <w:r>
                <w:rPr>
                  <w:rFonts w:ascii="Arial" w:hAnsi="Arial" w:cs="Arial"/>
                  <w:sz w:val="18"/>
                  <w:lang w:eastAsia="ja-JP"/>
                </w:rPr>
                <w:t>32</w:t>
              </w:r>
            </w:ins>
            <w:ins w:id="327" w:author="Huawei" w:date="2020-02-13T22:52:00Z">
              <w:r w:rsidR="00F93182" w:rsidRPr="00F93182">
                <w:rPr>
                  <w:rFonts w:ascii="Arial" w:hAnsi="Arial" w:cs="Arial"/>
                  <w:sz w:val="18"/>
                  <w:lang w:eastAsia="ja-JP"/>
                </w:rPr>
                <w:t>, …))</w:t>
              </w:r>
            </w:ins>
            <w:ins w:id="328" w:author="作者">
              <w:del w:id="329" w:author="Huawei" w:date="2019-12-12T14:56:00Z">
                <w:r w:rsidR="00125270" w:rsidDel="006F3EB6">
                  <w:rPr>
                    <w:rFonts w:ascii="Arial" w:hAnsi="Arial" w:cs="Arial"/>
                    <w:sz w:val="18"/>
                    <w:lang w:eastAsia="ja-JP"/>
                  </w:rPr>
                  <w:delText>FFS</w:delText>
                </w:r>
              </w:del>
            </w:ins>
          </w:p>
        </w:tc>
        <w:tc>
          <w:tcPr>
            <w:tcW w:w="2880" w:type="dxa"/>
          </w:tcPr>
          <w:p w14:paraId="25F3847A" w14:textId="0CF7A297" w:rsidR="00125270" w:rsidRPr="00010A58" w:rsidRDefault="00125270" w:rsidP="00536E4F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30" w:author="作者"/>
                <w:rFonts w:ascii="Arial" w:hAnsi="Arial"/>
                <w:sz w:val="18"/>
                <w:lang w:eastAsia="ja-JP"/>
              </w:rPr>
            </w:pPr>
          </w:p>
        </w:tc>
      </w:tr>
    </w:tbl>
    <w:p w14:paraId="68F1B788" w14:textId="77777777" w:rsidR="00125270" w:rsidRDefault="00125270"/>
    <w:p w14:paraId="587B1002" w14:textId="77777777" w:rsidR="007E5C1C" w:rsidRDefault="007E5C1C"/>
    <w:p w14:paraId="57D2BC58" w14:textId="77777777" w:rsidR="007E5C1C" w:rsidRDefault="007E5C1C"/>
    <w:p w14:paraId="1757028F" w14:textId="77777777" w:rsidR="008B03A5" w:rsidRDefault="008B03A5"/>
    <w:p w14:paraId="1647A9DB" w14:textId="240401B7" w:rsidR="008B03A5" w:rsidRPr="00010A58" w:rsidRDefault="008B03A5" w:rsidP="008B03A5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331" w:author="Huawei" w:date="2020-02-12T10:33:00Z"/>
          <w:rFonts w:ascii="Arial" w:eastAsia="Batang" w:hAnsi="Arial"/>
          <w:sz w:val="24"/>
          <w:lang w:eastAsia="en-GB"/>
        </w:rPr>
      </w:pPr>
      <w:ins w:id="332" w:author="Huawei" w:date="2020-02-12T10:33:00Z">
        <w:r w:rsidRPr="00010A58">
          <w:rPr>
            <w:rFonts w:ascii="Arial" w:eastAsia="Batang" w:hAnsi="Arial"/>
            <w:sz w:val="24"/>
            <w:lang w:eastAsia="en-GB"/>
          </w:rPr>
          <w:t>9.3.1</w:t>
        </w:r>
        <w:proofErr w:type="gramStart"/>
        <w:r w:rsidRPr="00010A58">
          <w:rPr>
            <w:rFonts w:ascii="Arial" w:eastAsia="Batang" w:hAnsi="Arial"/>
            <w:sz w:val="24"/>
            <w:lang w:eastAsia="en-GB"/>
          </w:rPr>
          <w:t>.</w:t>
        </w:r>
        <w:r>
          <w:rPr>
            <w:rFonts w:ascii="Arial" w:eastAsia="Batang" w:hAnsi="Arial"/>
            <w:sz w:val="24"/>
            <w:lang w:eastAsia="en-GB"/>
          </w:rPr>
          <w:t>cc</w:t>
        </w:r>
        <w:proofErr w:type="gramEnd"/>
        <w:r w:rsidRPr="00010A58">
          <w:rPr>
            <w:rFonts w:ascii="Arial" w:eastAsia="Batang" w:hAnsi="Arial"/>
            <w:sz w:val="24"/>
            <w:lang w:eastAsia="en-GB"/>
          </w:rPr>
          <w:tab/>
        </w:r>
      </w:ins>
      <w:ins w:id="333" w:author="Huawei" w:date="2020-02-12T10:36:00Z">
        <w:r w:rsidR="000C38D5">
          <w:rPr>
            <w:rFonts w:ascii="Arial" w:hAnsi="Arial"/>
            <w:sz w:val="24"/>
            <w:lang w:eastAsia="en-GB"/>
          </w:rPr>
          <w:t>TNGF</w:t>
        </w:r>
      </w:ins>
      <w:ins w:id="334" w:author="Huawei" w:date="2020-02-12T10:33:00Z">
        <w:r>
          <w:rPr>
            <w:rFonts w:ascii="Arial" w:hAnsi="Arial"/>
            <w:sz w:val="24"/>
            <w:lang w:eastAsia="en-GB"/>
          </w:rPr>
          <w:t xml:space="preserve"> Identity List</w:t>
        </w:r>
      </w:ins>
    </w:p>
    <w:p w14:paraId="564C03F6" w14:textId="07806999" w:rsidR="008B03A5" w:rsidRPr="00010A58" w:rsidRDefault="008B03A5" w:rsidP="008B03A5">
      <w:pPr>
        <w:keepNext/>
        <w:overflowPunct w:val="0"/>
        <w:autoSpaceDE w:val="0"/>
        <w:autoSpaceDN w:val="0"/>
        <w:adjustRightInd w:val="0"/>
        <w:textAlignment w:val="baseline"/>
        <w:rPr>
          <w:ins w:id="335" w:author="Huawei" w:date="2020-02-12T10:33:00Z"/>
          <w:lang w:eastAsia="en-GB"/>
        </w:rPr>
      </w:pPr>
      <w:ins w:id="336" w:author="Huawei" w:date="2020-02-12T10:33:00Z">
        <w:r w:rsidRPr="00010A58">
          <w:rPr>
            <w:lang w:eastAsia="en-GB"/>
          </w:rPr>
          <w:t xml:space="preserve">This IE </w:t>
        </w:r>
        <w:r>
          <w:rPr>
            <w:lang w:eastAsia="en-GB"/>
          </w:rPr>
          <w:t xml:space="preserve">indicates a list of </w:t>
        </w:r>
      </w:ins>
      <w:ins w:id="337" w:author="Huawei" w:date="2020-02-12T10:36:00Z">
        <w:r w:rsidR="000C38D5">
          <w:rPr>
            <w:lang w:eastAsia="en-GB"/>
          </w:rPr>
          <w:t>TNGF</w:t>
        </w:r>
      </w:ins>
      <w:ins w:id="338" w:author="Huawei" w:date="2020-02-12T10:33:00Z">
        <w:r>
          <w:rPr>
            <w:lang w:eastAsia="en-GB"/>
          </w:rPr>
          <w:t xml:space="preserve"> identities</w:t>
        </w:r>
        <w:r w:rsidRPr="00010A58">
          <w:rPr>
            <w:lang w:eastAsia="en-GB"/>
          </w:rPr>
          <w:t>.</w:t>
        </w:r>
      </w:ins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8B03A5" w:rsidRPr="00010A58" w14:paraId="5B883E50" w14:textId="77777777" w:rsidTr="00CB3066">
        <w:trPr>
          <w:ins w:id="339" w:author="Huawei" w:date="2020-02-12T10:33:00Z"/>
        </w:trPr>
        <w:tc>
          <w:tcPr>
            <w:tcW w:w="2448" w:type="dxa"/>
          </w:tcPr>
          <w:p w14:paraId="3D40CDDA" w14:textId="77777777" w:rsidR="008B03A5" w:rsidRPr="00010A58" w:rsidRDefault="008B03A5" w:rsidP="00CB306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40" w:author="Huawei" w:date="2020-02-12T10:33:00Z"/>
                <w:rFonts w:ascii="Arial" w:hAnsi="Arial" w:cs="Arial"/>
                <w:b/>
                <w:sz w:val="18"/>
                <w:lang w:eastAsia="ja-JP"/>
              </w:rPr>
            </w:pPr>
            <w:ins w:id="341" w:author="Huawei" w:date="2020-02-12T10:33:00Z">
              <w:r w:rsidRPr="00010A58">
                <w:rPr>
                  <w:rFonts w:ascii="Arial" w:hAnsi="Arial" w:cs="Arial"/>
                  <w:b/>
                  <w:sz w:val="18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7A25F185" w14:textId="77777777" w:rsidR="008B03A5" w:rsidRPr="00010A58" w:rsidRDefault="008B03A5" w:rsidP="00CB306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42" w:author="Huawei" w:date="2020-02-12T10:33:00Z"/>
                <w:rFonts w:ascii="Arial" w:hAnsi="Arial" w:cs="Arial"/>
                <w:b/>
                <w:sz w:val="18"/>
                <w:lang w:eastAsia="ja-JP"/>
              </w:rPr>
            </w:pPr>
            <w:ins w:id="343" w:author="Huawei" w:date="2020-02-12T10:33:00Z">
              <w:r w:rsidRPr="00010A58">
                <w:rPr>
                  <w:rFonts w:ascii="Arial" w:hAnsi="Arial" w:cs="Arial"/>
                  <w:b/>
                  <w:sz w:val="18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 w14:paraId="1CAF668B" w14:textId="77777777" w:rsidR="008B03A5" w:rsidRPr="00010A58" w:rsidRDefault="008B03A5" w:rsidP="00CB306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44" w:author="Huawei" w:date="2020-02-12T10:33:00Z"/>
                <w:rFonts w:ascii="Arial" w:hAnsi="Arial" w:cs="Arial"/>
                <w:b/>
                <w:sz w:val="18"/>
                <w:lang w:eastAsia="ja-JP"/>
              </w:rPr>
            </w:pPr>
            <w:ins w:id="345" w:author="Huawei" w:date="2020-02-12T10:33:00Z">
              <w:r w:rsidRPr="00010A58">
                <w:rPr>
                  <w:rFonts w:ascii="Arial" w:hAnsi="Arial" w:cs="Arial"/>
                  <w:b/>
                  <w:sz w:val="18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 w14:paraId="0FFD9347" w14:textId="77777777" w:rsidR="008B03A5" w:rsidRPr="00010A58" w:rsidRDefault="008B03A5" w:rsidP="00CB306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46" w:author="Huawei" w:date="2020-02-12T10:33:00Z"/>
                <w:rFonts w:ascii="Arial" w:hAnsi="Arial" w:cs="Arial"/>
                <w:b/>
                <w:sz w:val="18"/>
                <w:lang w:eastAsia="ja-JP"/>
              </w:rPr>
            </w:pPr>
            <w:ins w:id="347" w:author="Huawei" w:date="2020-02-12T10:33:00Z">
              <w:r w:rsidRPr="00010A58">
                <w:rPr>
                  <w:rFonts w:ascii="Arial" w:hAnsi="Arial" w:cs="Arial"/>
                  <w:b/>
                  <w:sz w:val="18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 w14:paraId="0E07C7CA" w14:textId="77777777" w:rsidR="008B03A5" w:rsidRPr="00010A58" w:rsidRDefault="008B03A5" w:rsidP="00CB306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48" w:author="Huawei" w:date="2020-02-12T10:33:00Z"/>
                <w:rFonts w:ascii="Arial" w:hAnsi="Arial" w:cs="Arial"/>
                <w:b/>
                <w:sz w:val="18"/>
                <w:lang w:eastAsia="ja-JP"/>
              </w:rPr>
            </w:pPr>
            <w:ins w:id="349" w:author="Huawei" w:date="2020-02-12T10:33:00Z">
              <w:r w:rsidRPr="00010A58">
                <w:rPr>
                  <w:rFonts w:ascii="Arial" w:hAnsi="Arial" w:cs="Arial"/>
                  <w:b/>
                  <w:sz w:val="18"/>
                  <w:lang w:eastAsia="ja-JP"/>
                </w:rPr>
                <w:t>Semantics description</w:t>
              </w:r>
            </w:ins>
          </w:p>
        </w:tc>
      </w:tr>
      <w:tr w:rsidR="008B03A5" w:rsidRPr="00010A58" w14:paraId="6086A624" w14:textId="77777777" w:rsidTr="00CB3066">
        <w:trPr>
          <w:ins w:id="350" w:author="Huawei" w:date="2020-02-12T10:33:00Z"/>
        </w:trPr>
        <w:tc>
          <w:tcPr>
            <w:tcW w:w="2448" w:type="dxa"/>
          </w:tcPr>
          <w:p w14:paraId="14CB6A2B" w14:textId="77777777" w:rsidR="008B03A5" w:rsidRPr="00010A58" w:rsidRDefault="008B03A5" w:rsidP="00CB306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51" w:author="Huawei" w:date="2020-02-12T10:33:00Z"/>
                <w:rFonts w:ascii="Arial" w:eastAsia="Batang" w:hAnsi="Arial" w:cs="Arial"/>
                <w:sz w:val="18"/>
                <w:lang w:eastAsia="ja-JP"/>
              </w:rPr>
            </w:pPr>
            <w:ins w:id="352" w:author="Huawei" w:date="2020-02-12T10:33:00Z">
              <w:r>
                <w:rPr>
                  <w:rFonts w:ascii="Arial" w:hAnsi="Arial" w:cs="Arial"/>
                  <w:sz w:val="18"/>
                  <w:lang w:eastAsia="ja-JP"/>
                </w:rPr>
                <w:t>IP Address</w:t>
              </w:r>
            </w:ins>
          </w:p>
        </w:tc>
        <w:tc>
          <w:tcPr>
            <w:tcW w:w="1080" w:type="dxa"/>
          </w:tcPr>
          <w:p w14:paraId="5AB4A4B3" w14:textId="77777777" w:rsidR="008B03A5" w:rsidRPr="00010A58" w:rsidRDefault="008B03A5" w:rsidP="00CB306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53" w:author="Huawei" w:date="2020-02-12T10:33:00Z"/>
                <w:rFonts w:ascii="Arial" w:hAnsi="Arial" w:cs="Arial"/>
                <w:sz w:val="18"/>
                <w:lang w:eastAsia="ja-JP"/>
              </w:rPr>
            </w:pPr>
            <w:ins w:id="354" w:author="Huawei" w:date="2020-02-12T10:33:00Z">
              <w:r>
                <w:rPr>
                  <w:rFonts w:ascii="Arial" w:hAnsi="Arial" w:cs="Arial"/>
                  <w:sz w:val="18"/>
                  <w:lang w:eastAsia="ja-JP"/>
                </w:rPr>
                <w:t>O</w:t>
              </w:r>
            </w:ins>
          </w:p>
        </w:tc>
        <w:tc>
          <w:tcPr>
            <w:tcW w:w="1440" w:type="dxa"/>
          </w:tcPr>
          <w:p w14:paraId="5F1F3FE4" w14:textId="77777777" w:rsidR="008B03A5" w:rsidRPr="00010A58" w:rsidRDefault="008B03A5" w:rsidP="00CB306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55" w:author="Huawei" w:date="2020-02-12T10:33:00Z"/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 w14:paraId="4CE2F800" w14:textId="77777777" w:rsidR="008B03A5" w:rsidRPr="00687039" w:rsidRDefault="008B03A5" w:rsidP="00CB306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56" w:author="Huawei" w:date="2020-02-12T10:33:00Z"/>
                <w:rFonts w:ascii="Arial" w:hAnsi="Arial"/>
                <w:sz w:val="18"/>
                <w:lang w:eastAsia="ja-JP"/>
              </w:rPr>
            </w:pPr>
            <w:ins w:id="357" w:author="Huawei" w:date="2020-02-12T10:33:00Z">
              <w:r w:rsidRPr="00687039">
                <w:rPr>
                  <w:rFonts w:ascii="Arial" w:hAnsi="Arial"/>
                  <w:sz w:val="18"/>
                  <w:lang w:eastAsia="ja-JP"/>
                </w:rPr>
                <w:t>Transport Layer Address</w:t>
              </w:r>
            </w:ins>
          </w:p>
          <w:p w14:paraId="3A51009A" w14:textId="77777777" w:rsidR="008B03A5" w:rsidRPr="00010A58" w:rsidRDefault="008B03A5" w:rsidP="00CB306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58" w:author="Huawei" w:date="2020-02-12T10:33:00Z"/>
                <w:rFonts w:ascii="Arial" w:hAnsi="Arial"/>
                <w:sz w:val="18"/>
                <w:lang w:eastAsia="ja-JP"/>
              </w:rPr>
            </w:pPr>
            <w:ins w:id="359" w:author="Huawei" w:date="2020-02-12T10:33:00Z">
              <w:r w:rsidRPr="00687039">
                <w:rPr>
                  <w:rFonts w:ascii="Arial" w:hAnsi="Arial"/>
                  <w:sz w:val="18"/>
                  <w:lang w:eastAsia="ja-JP"/>
                </w:rPr>
                <w:t>9.3.2.4</w:t>
              </w:r>
            </w:ins>
          </w:p>
        </w:tc>
        <w:tc>
          <w:tcPr>
            <w:tcW w:w="2880" w:type="dxa"/>
          </w:tcPr>
          <w:p w14:paraId="5090DD4D" w14:textId="77777777" w:rsidR="008B03A5" w:rsidRPr="00010A58" w:rsidRDefault="008B03A5" w:rsidP="00CB306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60" w:author="Huawei" w:date="2020-02-12T10:33:00Z"/>
                <w:rFonts w:ascii="Arial" w:hAnsi="Arial"/>
                <w:sz w:val="18"/>
                <w:lang w:eastAsia="ja-JP"/>
              </w:rPr>
            </w:pPr>
          </w:p>
        </w:tc>
      </w:tr>
      <w:tr w:rsidR="008B03A5" w:rsidRPr="00010A58" w14:paraId="4341DA8E" w14:textId="77777777" w:rsidTr="00CB3066">
        <w:trPr>
          <w:ins w:id="361" w:author="Huawei" w:date="2020-02-12T10:33:00Z"/>
        </w:trPr>
        <w:tc>
          <w:tcPr>
            <w:tcW w:w="2448" w:type="dxa"/>
          </w:tcPr>
          <w:p w14:paraId="28A0A4BF" w14:textId="77777777" w:rsidR="008B03A5" w:rsidRPr="00010A58" w:rsidRDefault="008B03A5" w:rsidP="00CB306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62" w:author="Huawei" w:date="2020-02-12T10:33:00Z"/>
                <w:rFonts w:ascii="Arial" w:hAnsi="Arial" w:cs="Arial"/>
                <w:sz w:val="18"/>
                <w:lang w:eastAsia="ja-JP"/>
              </w:rPr>
            </w:pPr>
            <w:ins w:id="363" w:author="Huawei" w:date="2020-02-12T10:33:00Z">
              <w:r>
                <w:rPr>
                  <w:rFonts w:ascii="Arial" w:hAnsi="Arial" w:cs="Arial"/>
                  <w:sz w:val="18"/>
                  <w:lang w:eastAsia="ja-JP"/>
                </w:rPr>
                <w:t>FQDN</w:t>
              </w:r>
            </w:ins>
          </w:p>
        </w:tc>
        <w:tc>
          <w:tcPr>
            <w:tcW w:w="1080" w:type="dxa"/>
          </w:tcPr>
          <w:p w14:paraId="35DCFBEB" w14:textId="77777777" w:rsidR="008B03A5" w:rsidRPr="00010A58" w:rsidRDefault="008B03A5" w:rsidP="00CB306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64" w:author="Huawei" w:date="2020-02-12T10:33:00Z"/>
                <w:rFonts w:ascii="Arial" w:hAnsi="Arial" w:cs="Arial"/>
                <w:sz w:val="18"/>
                <w:lang w:eastAsia="ja-JP"/>
              </w:rPr>
            </w:pPr>
            <w:ins w:id="365" w:author="Huawei" w:date="2020-02-12T10:33:00Z">
              <w:r>
                <w:rPr>
                  <w:rFonts w:ascii="Arial" w:hAnsi="Arial" w:cs="Arial"/>
                  <w:sz w:val="18"/>
                  <w:lang w:eastAsia="ja-JP"/>
                </w:rPr>
                <w:t>O</w:t>
              </w:r>
            </w:ins>
          </w:p>
        </w:tc>
        <w:tc>
          <w:tcPr>
            <w:tcW w:w="1440" w:type="dxa"/>
          </w:tcPr>
          <w:p w14:paraId="79B9399D" w14:textId="77777777" w:rsidR="008B03A5" w:rsidRPr="00010A58" w:rsidRDefault="008B03A5" w:rsidP="00CB306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66" w:author="Huawei" w:date="2020-02-12T10:33:00Z"/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 w14:paraId="51E434AB" w14:textId="77777777" w:rsidR="008B03A5" w:rsidRPr="00010A58" w:rsidRDefault="008B03A5" w:rsidP="00CB306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67" w:author="Huawei" w:date="2020-02-12T10:33:00Z"/>
                <w:rFonts w:ascii="Arial" w:hAnsi="Arial"/>
                <w:sz w:val="18"/>
                <w:lang w:eastAsia="ja-JP"/>
              </w:rPr>
            </w:pPr>
            <w:ins w:id="368" w:author="Huawei" w:date="2020-02-12T10:33:00Z">
              <w:r>
                <w:rPr>
                  <w:rFonts w:ascii="Arial" w:hAnsi="Arial"/>
                  <w:sz w:val="18"/>
                  <w:lang w:eastAsia="ja-JP"/>
                </w:rPr>
                <w:t>OCTET STRING</w:t>
              </w:r>
            </w:ins>
          </w:p>
        </w:tc>
        <w:tc>
          <w:tcPr>
            <w:tcW w:w="2880" w:type="dxa"/>
          </w:tcPr>
          <w:p w14:paraId="3AC56F0B" w14:textId="54DEE447" w:rsidR="008B03A5" w:rsidRPr="00010A58" w:rsidRDefault="009E1308" w:rsidP="0028544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369" w:author="Huawei" w:date="2020-02-12T10:33:00Z"/>
                <w:rFonts w:ascii="Arial" w:hAnsi="Arial"/>
                <w:sz w:val="18"/>
                <w:lang w:eastAsia="zh-CN"/>
              </w:rPr>
            </w:pPr>
            <w:ins w:id="370" w:author="Huawei" w:date="2020-02-13T22:54:00Z">
              <w:r>
                <w:rPr>
                  <w:rFonts w:ascii="Arial" w:hAnsi="Arial"/>
                  <w:sz w:val="18"/>
                  <w:lang w:eastAsia="zh-CN"/>
                </w:rPr>
                <w:t xml:space="preserve">The </w:t>
              </w:r>
              <w:r w:rsidR="00E8483E" w:rsidRPr="00E8483E">
                <w:rPr>
                  <w:rFonts w:ascii="Arial" w:hAnsi="Arial"/>
                  <w:sz w:val="18"/>
                  <w:lang w:eastAsia="zh-CN"/>
                </w:rPr>
                <w:t xml:space="preserve">details of the IE definition </w:t>
              </w:r>
            </w:ins>
            <w:ins w:id="371" w:author="Huawei" w:date="2020-02-13T22:55:00Z">
              <w:r w:rsidR="00F5671B">
                <w:rPr>
                  <w:rFonts w:ascii="Arial" w:hAnsi="Arial"/>
                  <w:sz w:val="18"/>
                  <w:lang w:eastAsia="zh-CN"/>
                </w:rPr>
                <w:t>is</w:t>
              </w:r>
            </w:ins>
            <w:ins w:id="372" w:author="Huawei" w:date="2020-02-13T22:54:00Z">
              <w:r w:rsidR="00E8483E" w:rsidRPr="00E8483E">
                <w:rPr>
                  <w:rFonts w:ascii="Arial" w:hAnsi="Arial"/>
                  <w:sz w:val="18"/>
                  <w:lang w:eastAsia="zh-CN"/>
                </w:rPr>
                <w:t xml:space="preserve"> specified in TS </w:t>
              </w:r>
            </w:ins>
            <w:ins w:id="373" w:author="Huawei" w:date="2020-02-13T22:55:00Z">
              <w:r w:rsidR="0028544B">
                <w:rPr>
                  <w:rFonts w:ascii="Arial" w:hAnsi="Arial"/>
                  <w:sz w:val="18"/>
                  <w:lang w:eastAsia="zh-CN"/>
                </w:rPr>
                <w:t>29</w:t>
              </w:r>
            </w:ins>
            <w:ins w:id="374" w:author="Huawei" w:date="2020-02-13T22:54:00Z">
              <w:r w:rsidR="0028544B">
                <w:rPr>
                  <w:rFonts w:ascii="Arial" w:hAnsi="Arial"/>
                  <w:sz w:val="18"/>
                  <w:lang w:eastAsia="zh-CN"/>
                </w:rPr>
                <w:t>.5</w:t>
              </w:r>
            </w:ins>
            <w:ins w:id="375" w:author="Huawei" w:date="2020-02-13T22:55:00Z">
              <w:r w:rsidR="0028544B">
                <w:rPr>
                  <w:rFonts w:ascii="Arial" w:hAnsi="Arial"/>
                  <w:sz w:val="18"/>
                  <w:lang w:eastAsia="zh-CN"/>
                </w:rPr>
                <w:t>10</w:t>
              </w:r>
            </w:ins>
            <w:ins w:id="376" w:author="Huawei" w:date="2020-02-13T22:54:00Z">
              <w:r w:rsidR="008D5287">
                <w:rPr>
                  <w:rFonts w:ascii="Arial" w:hAnsi="Arial"/>
                  <w:sz w:val="18"/>
                  <w:lang w:eastAsia="zh-CN"/>
                </w:rPr>
                <w:t xml:space="preserve"> [</w:t>
              </w:r>
            </w:ins>
            <w:ins w:id="377" w:author="Huawei" w:date="2020-02-13T22:55:00Z">
              <w:r w:rsidR="008D5287">
                <w:rPr>
                  <w:rFonts w:ascii="Arial" w:hAnsi="Arial"/>
                  <w:sz w:val="18"/>
                  <w:lang w:eastAsia="zh-CN"/>
                </w:rPr>
                <w:t>z</w:t>
              </w:r>
            </w:ins>
            <w:ins w:id="378" w:author="Huawei" w:date="2020-02-13T22:54:00Z">
              <w:r w:rsidR="00E8483E" w:rsidRPr="00E8483E">
                <w:rPr>
                  <w:rFonts w:ascii="Arial" w:hAnsi="Arial"/>
                  <w:sz w:val="18"/>
                  <w:lang w:eastAsia="zh-CN"/>
                </w:rPr>
                <w:t>].</w:t>
              </w:r>
            </w:ins>
          </w:p>
        </w:tc>
      </w:tr>
    </w:tbl>
    <w:p w14:paraId="506A4018" w14:textId="77777777" w:rsidR="008B03A5" w:rsidRDefault="008B03A5" w:rsidP="008B03A5">
      <w:pPr>
        <w:rPr>
          <w:ins w:id="379" w:author="Huawei" w:date="2020-02-12T10:33:00Z"/>
        </w:rPr>
      </w:pPr>
    </w:p>
    <w:p w14:paraId="0009E29F" w14:textId="77777777" w:rsidR="008B03A5" w:rsidRDefault="008B03A5"/>
    <w:p w14:paraId="3CBA387C" w14:textId="77777777" w:rsidR="008B03A5" w:rsidRDefault="008B03A5"/>
    <w:p w14:paraId="4F15CF0D" w14:textId="77777777" w:rsidR="008B03A5" w:rsidRDefault="008B03A5"/>
    <w:p w14:paraId="12B5160B" w14:textId="77777777" w:rsidR="008B03A5" w:rsidRDefault="008B03A5"/>
    <w:p w14:paraId="481B6230" w14:textId="77777777" w:rsidR="008B03A5" w:rsidRDefault="008B03A5"/>
    <w:p w14:paraId="5C7CB63E" w14:textId="3E00F900" w:rsidR="008B03A5" w:rsidRPr="00010A58" w:rsidRDefault="008B03A5" w:rsidP="008B03A5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ins w:id="380" w:author="Huawei" w:date="2020-02-12T10:33:00Z"/>
          <w:rFonts w:ascii="Arial" w:eastAsia="Batang" w:hAnsi="Arial"/>
          <w:sz w:val="24"/>
          <w:lang w:eastAsia="en-GB"/>
        </w:rPr>
      </w:pPr>
      <w:ins w:id="381" w:author="Huawei" w:date="2020-02-12T10:33:00Z">
        <w:r w:rsidRPr="00010A58">
          <w:rPr>
            <w:rFonts w:ascii="Arial" w:eastAsia="Batang" w:hAnsi="Arial"/>
            <w:sz w:val="24"/>
            <w:lang w:eastAsia="en-GB"/>
          </w:rPr>
          <w:t>9.3.1</w:t>
        </w:r>
        <w:proofErr w:type="gramStart"/>
        <w:r w:rsidRPr="00010A58">
          <w:rPr>
            <w:rFonts w:ascii="Arial" w:eastAsia="Batang" w:hAnsi="Arial"/>
            <w:sz w:val="24"/>
            <w:lang w:eastAsia="en-GB"/>
          </w:rPr>
          <w:t>.</w:t>
        </w:r>
        <w:r w:rsidR="0037229C">
          <w:rPr>
            <w:rFonts w:ascii="Arial" w:eastAsia="Batang" w:hAnsi="Arial"/>
            <w:sz w:val="24"/>
            <w:lang w:eastAsia="en-GB"/>
          </w:rPr>
          <w:t>dd</w:t>
        </w:r>
        <w:proofErr w:type="gramEnd"/>
        <w:r w:rsidRPr="00010A58">
          <w:rPr>
            <w:rFonts w:ascii="Arial" w:eastAsia="Batang" w:hAnsi="Arial"/>
            <w:sz w:val="24"/>
            <w:lang w:eastAsia="en-GB"/>
          </w:rPr>
          <w:tab/>
        </w:r>
      </w:ins>
      <w:ins w:id="382" w:author="Huawei" w:date="2020-02-12T10:36:00Z">
        <w:r w:rsidR="000C38D5">
          <w:rPr>
            <w:rFonts w:ascii="Arial" w:hAnsi="Arial"/>
            <w:sz w:val="24"/>
            <w:lang w:eastAsia="en-GB"/>
          </w:rPr>
          <w:t>TWIF</w:t>
        </w:r>
      </w:ins>
      <w:ins w:id="383" w:author="Huawei" w:date="2020-02-12T10:33:00Z">
        <w:r>
          <w:rPr>
            <w:rFonts w:ascii="Arial" w:hAnsi="Arial"/>
            <w:sz w:val="24"/>
            <w:lang w:eastAsia="en-GB"/>
          </w:rPr>
          <w:t xml:space="preserve"> Identity List</w:t>
        </w:r>
      </w:ins>
    </w:p>
    <w:p w14:paraId="376845F6" w14:textId="4C435E67" w:rsidR="008B03A5" w:rsidRPr="00010A58" w:rsidRDefault="008B03A5" w:rsidP="008B03A5">
      <w:pPr>
        <w:keepNext/>
        <w:overflowPunct w:val="0"/>
        <w:autoSpaceDE w:val="0"/>
        <w:autoSpaceDN w:val="0"/>
        <w:adjustRightInd w:val="0"/>
        <w:textAlignment w:val="baseline"/>
        <w:rPr>
          <w:ins w:id="384" w:author="Huawei" w:date="2020-02-12T10:33:00Z"/>
          <w:lang w:eastAsia="en-GB"/>
        </w:rPr>
      </w:pPr>
      <w:ins w:id="385" w:author="Huawei" w:date="2020-02-12T10:33:00Z">
        <w:r w:rsidRPr="00010A58">
          <w:rPr>
            <w:lang w:eastAsia="en-GB"/>
          </w:rPr>
          <w:t xml:space="preserve">This IE </w:t>
        </w:r>
        <w:r>
          <w:rPr>
            <w:lang w:eastAsia="en-GB"/>
          </w:rPr>
          <w:t xml:space="preserve">indicates a list of </w:t>
        </w:r>
      </w:ins>
      <w:ins w:id="386" w:author="Huawei" w:date="2020-02-12T10:36:00Z">
        <w:r w:rsidR="000C38D5">
          <w:rPr>
            <w:lang w:eastAsia="en-GB"/>
          </w:rPr>
          <w:t>TWIF</w:t>
        </w:r>
      </w:ins>
      <w:ins w:id="387" w:author="Huawei" w:date="2020-02-12T10:33:00Z">
        <w:r>
          <w:rPr>
            <w:lang w:eastAsia="en-GB"/>
          </w:rPr>
          <w:t xml:space="preserve"> identities</w:t>
        </w:r>
        <w:r w:rsidRPr="00010A58">
          <w:rPr>
            <w:lang w:eastAsia="en-GB"/>
          </w:rPr>
          <w:t>.</w:t>
        </w:r>
      </w:ins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8B03A5" w:rsidRPr="00010A58" w14:paraId="75221ABD" w14:textId="77777777" w:rsidTr="00CB3066">
        <w:trPr>
          <w:ins w:id="388" w:author="Huawei" w:date="2020-02-12T10:33:00Z"/>
        </w:trPr>
        <w:tc>
          <w:tcPr>
            <w:tcW w:w="2448" w:type="dxa"/>
          </w:tcPr>
          <w:p w14:paraId="3650B540" w14:textId="77777777" w:rsidR="008B03A5" w:rsidRPr="00010A58" w:rsidRDefault="008B03A5" w:rsidP="00CB306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89" w:author="Huawei" w:date="2020-02-12T10:33:00Z"/>
                <w:rFonts w:ascii="Arial" w:hAnsi="Arial" w:cs="Arial"/>
                <w:b/>
                <w:sz w:val="18"/>
                <w:lang w:eastAsia="ja-JP"/>
              </w:rPr>
            </w:pPr>
            <w:ins w:id="390" w:author="Huawei" w:date="2020-02-12T10:33:00Z">
              <w:r w:rsidRPr="00010A58">
                <w:rPr>
                  <w:rFonts w:ascii="Arial" w:hAnsi="Arial" w:cs="Arial"/>
                  <w:b/>
                  <w:sz w:val="18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51462BA5" w14:textId="77777777" w:rsidR="008B03A5" w:rsidRPr="00010A58" w:rsidRDefault="008B03A5" w:rsidP="00CB306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91" w:author="Huawei" w:date="2020-02-12T10:33:00Z"/>
                <w:rFonts w:ascii="Arial" w:hAnsi="Arial" w:cs="Arial"/>
                <w:b/>
                <w:sz w:val="18"/>
                <w:lang w:eastAsia="ja-JP"/>
              </w:rPr>
            </w:pPr>
            <w:ins w:id="392" w:author="Huawei" w:date="2020-02-12T10:33:00Z">
              <w:r w:rsidRPr="00010A58">
                <w:rPr>
                  <w:rFonts w:ascii="Arial" w:hAnsi="Arial" w:cs="Arial"/>
                  <w:b/>
                  <w:sz w:val="18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 w14:paraId="0C053927" w14:textId="77777777" w:rsidR="008B03A5" w:rsidRPr="00010A58" w:rsidRDefault="008B03A5" w:rsidP="00CB306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93" w:author="Huawei" w:date="2020-02-12T10:33:00Z"/>
                <w:rFonts w:ascii="Arial" w:hAnsi="Arial" w:cs="Arial"/>
                <w:b/>
                <w:sz w:val="18"/>
                <w:lang w:eastAsia="ja-JP"/>
              </w:rPr>
            </w:pPr>
            <w:ins w:id="394" w:author="Huawei" w:date="2020-02-12T10:33:00Z">
              <w:r w:rsidRPr="00010A58">
                <w:rPr>
                  <w:rFonts w:ascii="Arial" w:hAnsi="Arial" w:cs="Arial"/>
                  <w:b/>
                  <w:sz w:val="18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 w14:paraId="3F6E4956" w14:textId="77777777" w:rsidR="008B03A5" w:rsidRPr="00010A58" w:rsidRDefault="008B03A5" w:rsidP="00CB306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95" w:author="Huawei" w:date="2020-02-12T10:33:00Z"/>
                <w:rFonts w:ascii="Arial" w:hAnsi="Arial" w:cs="Arial"/>
                <w:b/>
                <w:sz w:val="18"/>
                <w:lang w:eastAsia="ja-JP"/>
              </w:rPr>
            </w:pPr>
            <w:ins w:id="396" w:author="Huawei" w:date="2020-02-12T10:33:00Z">
              <w:r w:rsidRPr="00010A58">
                <w:rPr>
                  <w:rFonts w:ascii="Arial" w:hAnsi="Arial" w:cs="Arial"/>
                  <w:b/>
                  <w:sz w:val="18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 w14:paraId="05003C9E" w14:textId="77777777" w:rsidR="008B03A5" w:rsidRPr="00010A58" w:rsidRDefault="008B03A5" w:rsidP="00CB306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ins w:id="397" w:author="Huawei" w:date="2020-02-12T10:33:00Z"/>
                <w:rFonts w:ascii="Arial" w:hAnsi="Arial" w:cs="Arial"/>
                <w:b/>
                <w:sz w:val="18"/>
                <w:lang w:eastAsia="ja-JP"/>
              </w:rPr>
            </w:pPr>
            <w:ins w:id="398" w:author="Huawei" w:date="2020-02-12T10:33:00Z">
              <w:r w:rsidRPr="00010A58">
                <w:rPr>
                  <w:rFonts w:ascii="Arial" w:hAnsi="Arial" w:cs="Arial"/>
                  <w:b/>
                  <w:sz w:val="18"/>
                  <w:lang w:eastAsia="ja-JP"/>
                </w:rPr>
                <w:t>Semantics description</w:t>
              </w:r>
            </w:ins>
          </w:p>
        </w:tc>
      </w:tr>
      <w:tr w:rsidR="008B03A5" w:rsidRPr="00010A58" w14:paraId="5CC58463" w14:textId="77777777" w:rsidTr="00CB3066">
        <w:trPr>
          <w:ins w:id="399" w:author="Huawei" w:date="2020-02-12T10:33:00Z"/>
        </w:trPr>
        <w:tc>
          <w:tcPr>
            <w:tcW w:w="2448" w:type="dxa"/>
          </w:tcPr>
          <w:p w14:paraId="3868BE58" w14:textId="77777777" w:rsidR="008B03A5" w:rsidRPr="00010A58" w:rsidRDefault="008B03A5" w:rsidP="00CB306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00" w:author="Huawei" w:date="2020-02-12T10:33:00Z"/>
                <w:rFonts w:ascii="Arial" w:eastAsia="Batang" w:hAnsi="Arial" w:cs="Arial"/>
                <w:sz w:val="18"/>
                <w:lang w:eastAsia="ja-JP"/>
              </w:rPr>
            </w:pPr>
            <w:ins w:id="401" w:author="Huawei" w:date="2020-02-12T10:33:00Z">
              <w:r>
                <w:rPr>
                  <w:rFonts w:ascii="Arial" w:hAnsi="Arial" w:cs="Arial"/>
                  <w:sz w:val="18"/>
                  <w:lang w:eastAsia="ja-JP"/>
                </w:rPr>
                <w:t>IP Address</w:t>
              </w:r>
            </w:ins>
          </w:p>
        </w:tc>
        <w:tc>
          <w:tcPr>
            <w:tcW w:w="1080" w:type="dxa"/>
          </w:tcPr>
          <w:p w14:paraId="255B0F36" w14:textId="77777777" w:rsidR="008B03A5" w:rsidRPr="00010A58" w:rsidRDefault="008B03A5" w:rsidP="00CB306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02" w:author="Huawei" w:date="2020-02-12T10:33:00Z"/>
                <w:rFonts w:ascii="Arial" w:hAnsi="Arial" w:cs="Arial"/>
                <w:sz w:val="18"/>
                <w:lang w:eastAsia="ja-JP"/>
              </w:rPr>
            </w:pPr>
            <w:ins w:id="403" w:author="Huawei" w:date="2020-02-12T10:33:00Z">
              <w:r>
                <w:rPr>
                  <w:rFonts w:ascii="Arial" w:hAnsi="Arial" w:cs="Arial"/>
                  <w:sz w:val="18"/>
                  <w:lang w:eastAsia="ja-JP"/>
                </w:rPr>
                <w:t>O</w:t>
              </w:r>
            </w:ins>
          </w:p>
        </w:tc>
        <w:tc>
          <w:tcPr>
            <w:tcW w:w="1440" w:type="dxa"/>
          </w:tcPr>
          <w:p w14:paraId="31634AE8" w14:textId="77777777" w:rsidR="008B03A5" w:rsidRPr="00010A58" w:rsidRDefault="008B03A5" w:rsidP="00CB306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04" w:author="Huawei" w:date="2020-02-12T10:33:00Z"/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 w14:paraId="493D7A47" w14:textId="77777777" w:rsidR="008B03A5" w:rsidRPr="00687039" w:rsidRDefault="008B03A5" w:rsidP="00CB306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05" w:author="Huawei" w:date="2020-02-12T10:33:00Z"/>
                <w:rFonts w:ascii="Arial" w:hAnsi="Arial"/>
                <w:sz w:val="18"/>
                <w:lang w:eastAsia="ja-JP"/>
              </w:rPr>
            </w:pPr>
            <w:ins w:id="406" w:author="Huawei" w:date="2020-02-12T10:33:00Z">
              <w:r w:rsidRPr="00687039">
                <w:rPr>
                  <w:rFonts w:ascii="Arial" w:hAnsi="Arial"/>
                  <w:sz w:val="18"/>
                  <w:lang w:eastAsia="ja-JP"/>
                </w:rPr>
                <w:t>Transport Layer Address</w:t>
              </w:r>
            </w:ins>
          </w:p>
          <w:p w14:paraId="5688C105" w14:textId="77777777" w:rsidR="008B03A5" w:rsidRPr="00010A58" w:rsidRDefault="008B03A5" w:rsidP="00CB306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07" w:author="Huawei" w:date="2020-02-12T10:33:00Z"/>
                <w:rFonts w:ascii="Arial" w:hAnsi="Arial"/>
                <w:sz w:val="18"/>
                <w:lang w:eastAsia="ja-JP"/>
              </w:rPr>
            </w:pPr>
            <w:ins w:id="408" w:author="Huawei" w:date="2020-02-12T10:33:00Z">
              <w:r w:rsidRPr="00687039">
                <w:rPr>
                  <w:rFonts w:ascii="Arial" w:hAnsi="Arial"/>
                  <w:sz w:val="18"/>
                  <w:lang w:eastAsia="ja-JP"/>
                </w:rPr>
                <w:t>9.3.2.4</w:t>
              </w:r>
            </w:ins>
          </w:p>
        </w:tc>
        <w:tc>
          <w:tcPr>
            <w:tcW w:w="2880" w:type="dxa"/>
          </w:tcPr>
          <w:p w14:paraId="5761C4BE" w14:textId="77777777" w:rsidR="008B03A5" w:rsidRPr="00010A58" w:rsidRDefault="008B03A5" w:rsidP="00CB306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09" w:author="Huawei" w:date="2020-02-12T10:33:00Z"/>
                <w:rFonts w:ascii="Arial" w:hAnsi="Arial"/>
                <w:sz w:val="18"/>
                <w:lang w:eastAsia="ja-JP"/>
              </w:rPr>
            </w:pPr>
          </w:p>
        </w:tc>
      </w:tr>
      <w:tr w:rsidR="008B03A5" w:rsidRPr="00010A58" w14:paraId="07D4FECF" w14:textId="77777777" w:rsidTr="00CB3066">
        <w:trPr>
          <w:ins w:id="410" w:author="Huawei" w:date="2020-02-12T10:33:00Z"/>
        </w:trPr>
        <w:tc>
          <w:tcPr>
            <w:tcW w:w="2448" w:type="dxa"/>
          </w:tcPr>
          <w:p w14:paraId="2074C23A" w14:textId="77777777" w:rsidR="008B03A5" w:rsidRPr="00010A58" w:rsidRDefault="008B03A5" w:rsidP="00CB306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11" w:author="Huawei" w:date="2020-02-12T10:33:00Z"/>
                <w:rFonts w:ascii="Arial" w:hAnsi="Arial" w:cs="Arial"/>
                <w:sz w:val="18"/>
                <w:lang w:eastAsia="ja-JP"/>
              </w:rPr>
            </w:pPr>
            <w:ins w:id="412" w:author="Huawei" w:date="2020-02-12T10:33:00Z">
              <w:r>
                <w:rPr>
                  <w:rFonts w:ascii="Arial" w:hAnsi="Arial" w:cs="Arial"/>
                  <w:sz w:val="18"/>
                  <w:lang w:eastAsia="ja-JP"/>
                </w:rPr>
                <w:t>FQDN</w:t>
              </w:r>
            </w:ins>
          </w:p>
        </w:tc>
        <w:tc>
          <w:tcPr>
            <w:tcW w:w="1080" w:type="dxa"/>
          </w:tcPr>
          <w:p w14:paraId="3A4BF301" w14:textId="77777777" w:rsidR="008B03A5" w:rsidRPr="00010A58" w:rsidRDefault="008B03A5" w:rsidP="00CB306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13" w:author="Huawei" w:date="2020-02-12T10:33:00Z"/>
                <w:rFonts w:ascii="Arial" w:hAnsi="Arial" w:cs="Arial"/>
                <w:sz w:val="18"/>
                <w:lang w:eastAsia="ja-JP"/>
              </w:rPr>
            </w:pPr>
            <w:ins w:id="414" w:author="Huawei" w:date="2020-02-12T10:33:00Z">
              <w:r>
                <w:rPr>
                  <w:rFonts w:ascii="Arial" w:hAnsi="Arial" w:cs="Arial"/>
                  <w:sz w:val="18"/>
                  <w:lang w:eastAsia="ja-JP"/>
                </w:rPr>
                <w:t>O</w:t>
              </w:r>
            </w:ins>
          </w:p>
        </w:tc>
        <w:tc>
          <w:tcPr>
            <w:tcW w:w="1440" w:type="dxa"/>
          </w:tcPr>
          <w:p w14:paraId="0EB62F3B" w14:textId="77777777" w:rsidR="008B03A5" w:rsidRPr="00010A58" w:rsidRDefault="008B03A5" w:rsidP="00CB306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15" w:author="Huawei" w:date="2020-02-12T10:33:00Z"/>
                <w:rFonts w:ascii="Arial" w:hAnsi="Arial"/>
                <w:i/>
                <w:sz w:val="18"/>
                <w:lang w:eastAsia="ja-JP"/>
              </w:rPr>
            </w:pPr>
          </w:p>
        </w:tc>
        <w:tc>
          <w:tcPr>
            <w:tcW w:w="1872" w:type="dxa"/>
          </w:tcPr>
          <w:p w14:paraId="7E3E90F1" w14:textId="77777777" w:rsidR="008B03A5" w:rsidRPr="00010A58" w:rsidRDefault="008B03A5" w:rsidP="00CB306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16" w:author="Huawei" w:date="2020-02-12T10:33:00Z"/>
                <w:rFonts w:ascii="Arial" w:hAnsi="Arial"/>
                <w:sz w:val="18"/>
                <w:lang w:eastAsia="ja-JP"/>
              </w:rPr>
            </w:pPr>
            <w:ins w:id="417" w:author="Huawei" w:date="2020-02-12T10:33:00Z">
              <w:r>
                <w:rPr>
                  <w:rFonts w:ascii="Arial" w:hAnsi="Arial"/>
                  <w:sz w:val="18"/>
                  <w:lang w:eastAsia="ja-JP"/>
                </w:rPr>
                <w:t>OCTET STRING</w:t>
              </w:r>
            </w:ins>
          </w:p>
        </w:tc>
        <w:tc>
          <w:tcPr>
            <w:tcW w:w="2880" w:type="dxa"/>
          </w:tcPr>
          <w:p w14:paraId="414B7BB1" w14:textId="022531CA" w:rsidR="008B03A5" w:rsidRPr="00010A58" w:rsidRDefault="004822ED" w:rsidP="00CB306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418" w:author="Huawei" w:date="2020-02-12T10:33:00Z"/>
                <w:rFonts w:ascii="Arial" w:hAnsi="Arial"/>
                <w:sz w:val="18"/>
                <w:lang w:eastAsia="ja-JP"/>
              </w:rPr>
            </w:pPr>
            <w:ins w:id="419" w:author="Huawei" w:date="2020-02-13T22:55:00Z">
              <w:r>
                <w:rPr>
                  <w:rFonts w:ascii="Arial" w:hAnsi="Arial"/>
                  <w:sz w:val="18"/>
                  <w:lang w:eastAsia="zh-CN"/>
                </w:rPr>
                <w:t xml:space="preserve">The </w:t>
              </w:r>
              <w:r w:rsidRPr="00E8483E">
                <w:rPr>
                  <w:rFonts w:ascii="Arial" w:hAnsi="Arial"/>
                  <w:sz w:val="18"/>
                  <w:lang w:eastAsia="zh-CN"/>
                </w:rPr>
                <w:t xml:space="preserve">details of the IE definition </w:t>
              </w:r>
              <w:r>
                <w:rPr>
                  <w:rFonts w:ascii="Arial" w:hAnsi="Arial"/>
                  <w:sz w:val="18"/>
                  <w:lang w:eastAsia="zh-CN"/>
                </w:rPr>
                <w:t>is</w:t>
              </w:r>
              <w:r w:rsidRPr="00E8483E">
                <w:rPr>
                  <w:rFonts w:ascii="Arial" w:hAnsi="Arial"/>
                  <w:sz w:val="18"/>
                  <w:lang w:eastAsia="zh-CN"/>
                </w:rPr>
                <w:t xml:space="preserve"> specified in TS </w:t>
              </w:r>
              <w:r>
                <w:rPr>
                  <w:rFonts w:ascii="Arial" w:hAnsi="Arial"/>
                  <w:sz w:val="18"/>
                  <w:lang w:eastAsia="zh-CN"/>
                </w:rPr>
                <w:t>29.510 [z</w:t>
              </w:r>
              <w:r w:rsidRPr="00E8483E">
                <w:rPr>
                  <w:rFonts w:ascii="Arial" w:hAnsi="Arial"/>
                  <w:sz w:val="18"/>
                  <w:lang w:eastAsia="zh-CN"/>
                </w:rPr>
                <w:t>].</w:t>
              </w:r>
            </w:ins>
          </w:p>
        </w:tc>
      </w:tr>
    </w:tbl>
    <w:p w14:paraId="114005F2" w14:textId="77777777" w:rsidR="008B03A5" w:rsidRDefault="008B03A5" w:rsidP="008B03A5">
      <w:pPr>
        <w:rPr>
          <w:ins w:id="420" w:author="Huawei" w:date="2020-02-12T10:33:00Z"/>
        </w:rPr>
      </w:pPr>
    </w:p>
    <w:p w14:paraId="5D929C22" w14:textId="77777777" w:rsidR="008B03A5" w:rsidRDefault="008B03A5">
      <w:pPr>
        <w:sectPr w:rsidR="008B03A5" w:rsidSect="000B7FED">
          <w:headerReference w:type="default" r:id="rId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7E5C1C" w14:paraId="59A2AD3D" w14:textId="77777777" w:rsidTr="00CB306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B87F3D9" w14:textId="43F463E1" w:rsidR="007E5C1C" w:rsidRDefault="007E5C1C" w:rsidP="00CB3066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lastRenderedPageBreak/>
              <w:t>5th Change</w:t>
            </w:r>
          </w:p>
        </w:tc>
      </w:tr>
    </w:tbl>
    <w:p w14:paraId="0421FB24" w14:textId="1DC98A7E" w:rsidR="007E5C1C" w:rsidRDefault="007E5C1C"/>
    <w:p w14:paraId="46593CF5" w14:textId="68845D24" w:rsidR="003A7838" w:rsidRDefault="003A7838" w:rsidP="003A7838">
      <w:pPr>
        <w:pStyle w:val="3"/>
      </w:pPr>
      <w:bookmarkStart w:id="421" w:name="_Toc20955355"/>
      <w:bookmarkStart w:id="422" w:name="_Toc29503808"/>
      <w:bookmarkStart w:id="423" w:name="_Toc29504392"/>
      <w:bookmarkStart w:id="424" w:name="_Toc29504976"/>
      <w:r w:rsidRPr="001D2E49">
        <w:t>9.4.4</w:t>
      </w:r>
      <w:r w:rsidRPr="001D2E49">
        <w:tab/>
        <w:t>PDU Definitions</w:t>
      </w:r>
      <w:bookmarkEnd w:id="421"/>
      <w:bookmarkEnd w:id="422"/>
      <w:bookmarkEnd w:id="423"/>
      <w:bookmarkEnd w:id="424"/>
    </w:p>
    <w:p w14:paraId="6B473C91" w14:textId="26EB781F" w:rsidR="00152A8C" w:rsidRDefault="00152A8C">
      <w:r w:rsidRPr="0040290C">
        <w:rPr>
          <w:rFonts w:ascii="Courier New" w:hAnsi="Courier New"/>
          <w:snapToGrid w:val="0"/>
          <w:sz w:val="16"/>
          <w:highlight w:val="yellow"/>
        </w:rPr>
        <w:t>&lt;Unchange</w:t>
      </w:r>
      <w:r>
        <w:rPr>
          <w:rFonts w:ascii="Courier New" w:hAnsi="Courier New"/>
          <w:snapToGrid w:val="0"/>
          <w:sz w:val="16"/>
          <w:highlight w:val="yellow"/>
        </w:rPr>
        <w:t>d</w:t>
      </w:r>
      <w:r w:rsidRPr="0040290C">
        <w:rPr>
          <w:rFonts w:ascii="Courier New" w:hAnsi="Courier New"/>
          <w:snapToGrid w:val="0"/>
          <w:sz w:val="16"/>
          <w:highlight w:val="yellow"/>
        </w:rPr>
        <w:t xml:space="preserve"> Text Omitted&gt;</w:t>
      </w:r>
    </w:p>
    <w:p w14:paraId="4800781C" w14:textId="77777777" w:rsidR="00152A8C" w:rsidRPr="001D2E49" w:rsidRDefault="00152A8C" w:rsidP="00152A8C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WarningMessageContents</w:t>
      </w:r>
      <w:proofErr w:type="spellEnd"/>
      <w:r w:rsidRPr="001D2E49">
        <w:rPr>
          <w:noProof w:val="0"/>
          <w:snapToGrid w:val="0"/>
        </w:rPr>
        <w:t>,</w:t>
      </w:r>
    </w:p>
    <w:p w14:paraId="550CA6B5" w14:textId="77777777" w:rsidR="00152A8C" w:rsidRPr="001D2E49" w:rsidRDefault="00152A8C" w:rsidP="00152A8C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WarningSecurityInfo</w:t>
      </w:r>
      <w:proofErr w:type="spellEnd"/>
      <w:r w:rsidRPr="001D2E49">
        <w:rPr>
          <w:noProof w:val="0"/>
          <w:snapToGrid w:val="0"/>
        </w:rPr>
        <w:t>,</w:t>
      </w:r>
    </w:p>
    <w:p w14:paraId="6164541B" w14:textId="77777777" w:rsidR="00152A8C" w:rsidRPr="001D2E49" w:rsidRDefault="00152A8C" w:rsidP="00152A8C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WarningType</w:t>
      </w:r>
      <w:proofErr w:type="spellEnd"/>
      <w:r w:rsidRPr="001D2E49">
        <w:rPr>
          <w:noProof w:val="0"/>
          <w:snapToGrid w:val="0"/>
        </w:rPr>
        <w:t>,</w:t>
      </w:r>
    </w:p>
    <w:p w14:paraId="60FB6E4B" w14:textId="77777777" w:rsidR="00152A8C" w:rsidRDefault="00152A8C" w:rsidP="00152A8C">
      <w:pPr>
        <w:pStyle w:val="PL"/>
        <w:rPr>
          <w:ins w:id="425" w:author="作者"/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spellStart"/>
      <w:r w:rsidRPr="001D2E49">
        <w:rPr>
          <w:noProof w:val="0"/>
          <w:snapToGrid w:val="0"/>
        </w:rPr>
        <w:t>RIMInformationTransfer</w:t>
      </w:r>
      <w:proofErr w:type="spellEnd"/>
      <w:ins w:id="426" w:author="作者">
        <w:r>
          <w:rPr>
            <w:noProof w:val="0"/>
            <w:snapToGrid w:val="0"/>
          </w:rPr>
          <w:t>,</w:t>
        </w:r>
      </w:ins>
    </w:p>
    <w:p w14:paraId="28C30EF6" w14:textId="77777777" w:rsidR="00152A8C" w:rsidRPr="009112F6" w:rsidRDefault="00152A8C" w:rsidP="00152A8C">
      <w:pPr>
        <w:pStyle w:val="PL"/>
        <w:rPr>
          <w:ins w:id="427" w:author="作者"/>
          <w:noProof w:val="0"/>
          <w:snapToGrid w:val="0"/>
        </w:rPr>
      </w:pPr>
      <w:ins w:id="428" w:author="作者">
        <w:r w:rsidRPr="009112F6">
          <w:rPr>
            <w:noProof w:val="0"/>
            <w:snapToGrid w:val="0"/>
          </w:rPr>
          <w:tab/>
        </w:r>
        <w:proofErr w:type="spellStart"/>
        <w:r w:rsidRPr="009112F6">
          <w:rPr>
            <w:noProof w:val="0"/>
            <w:snapToGrid w:val="0"/>
          </w:rPr>
          <w:t>RGLevelWirelineAccessCharacteristics</w:t>
        </w:r>
        <w:proofErr w:type="spellEnd"/>
        <w:r w:rsidRPr="009112F6">
          <w:rPr>
            <w:noProof w:val="0"/>
            <w:snapToGrid w:val="0"/>
          </w:rPr>
          <w:t xml:space="preserve">, </w:t>
        </w:r>
      </w:ins>
    </w:p>
    <w:p w14:paraId="5E21B36E" w14:textId="77777777" w:rsidR="00152A8C" w:rsidRDefault="00152A8C" w:rsidP="00152A8C">
      <w:pPr>
        <w:pStyle w:val="PL"/>
        <w:rPr>
          <w:ins w:id="429" w:author="作者"/>
          <w:noProof w:val="0"/>
          <w:snapToGrid w:val="0"/>
        </w:rPr>
      </w:pPr>
      <w:ins w:id="430" w:author="作者">
        <w:r w:rsidRPr="009112F6">
          <w:rPr>
            <w:noProof w:val="0"/>
            <w:snapToGrid w:val="0"/>
          </w:rPr>
          <w:tab/>
          <w:t>W-</w:t>
        </w:r>
        <w:proofErr w:type="spellStart"/>
        <w:r w:rsidRPr="009112F6">
          <w:rPr>
            <w:noProof w:val="0"/>
            <w:snapToGrid w:val="0"/>
          </w:rPr>
          <w:t>AGFIdentityList</w:t>
        </w:r>
        <w:proofErr w:type="spellEnd"/>
        <w:r>
          <w:rPr>
            <w:noProof w:val="0"/>
            <w:snapToGrid w:val="0"/>
          </w:rPr>
          <w:t>,</w:t>
        </w:r>
      </w:ins>
    </w:p>
    <w:p w14:paraId="4DED686A" w14:textId="5196DA8B" w:rsidR="00152A8C" w:rsidRDefault="00152A8C" w:rsidP="00152A8C">
      <w:pPr>
        <w:pStyle w:val="PL"/>
        <w:rPr>
          <w:ins w:id="431" w:author="Huawei" w:date="2020-02-12T10:49:00Z"/>
          <w:noProof w:val="0"/>
          <w:snapToGrid w:val="0"/>
        </w:rPr>
      </w:pPr>
      <w:ins w:id="432" w:author="作者">
        <w:r>
          <w:rPr>
            <w:noProof w:val="0"/>
            <w:snapToGrid w:val="0"/>
          </w:rPr>
          <w:tab/>
        </w:r>
        <w:proofErr w:type="spellStart"/>
        <w:r>
          <w:rPr>
            <w:noProof w:val="0"/>
            <w:snapToGrid w:val="0"/>
          </w:rPr>
          <w:t>AuthenticatedIndication</w:t>
        </w:r>
      </w:ins>
      <w:proofErr w:type="spellEnd"/>
      <w:ins w:id="433" w:author="Huawei" w:date="2020-02-12T10:49:00Z">
        <w:r w:rsidR="00BE7CE3">
          <w:rPr>
            <w:noProof w:val="0"/>
            <w:snapToGrid w:val="0"/>
          </w:rPr>
          <w:t>,</w:t>
        </w:r>
      </w:ins>
    </w:p>
    <w:p w14:paraId="234AF6D1" w14:textId="76DF4072" w:rsidR="00BE7CE3" w:rsidRDefault="00BE7CE3" w:rsidP="00152A8C">
      <w:pPr>
        <w:pStyle w:val="PL"/>
        <w:rPr>
          <w:ins w:id="434" w:author="Huawei" w:date="2020-02-12T10:49:00Z"/>
          <w:noProof w:val="0"/>
          <w:snapToGrid w:val="0"/>
        </w:rPr>
      </w:pPr>
      <w:ins w:id="435" w:author="Huawei" w:date="2020-02-12T10:49:00Z">
        <w:r>
          <w:rPr>
            <w:noProof w:val="0"/>
            <w:snapToGrid w:val="0"/>
          </w:rPr>
          <w:tab/>
        </w:r>
        <w:proofErr w:type="spellStart"/>
        <w:r>
          <w:rPr>
            <w:noProof w:val="0"/>
            <w:snapToGrid w:val="0"/>
          </w:rPr>
          <w:t>TNGFIdentityList</w:t>
        </w:r>
        <w:proofErr w:type="spellEnd"/>
        <w:r>
          <w:rPr>
            <w:noProof w:val="0"/>
            <w:snapToGrid w:val="0"/>
          </w:rPr>
          <w:t>,</w:t>
        </w:r>
      </w:ins>
    </w:p>
    <w:p w14:paraId="6DB84F65" w14:textId="6C70F3DA" w:rsidR="00BE7CE3" w:rsidRPr="001D2E49" w:rsidRDefault="00BE7CE3" w:rsidP="00152A8C">
      <w:pPr>
        <w:pStyle w:val="PL"/>
        <w:rPr>
          <w:noProof w:val="0"/>
          <w:snapToGrid w:val="0"/>
        </w:rPr>
      </w:pPr>
      <w:ins w:id="436" w:author="Huawei" w:date="2020-02-12T10:49:00Z">
        <w:r>
          <w:rPr>
            <w:noProof w:val="0"/>
            <w:snapToGrid w:val="0"/>
          </w:rPr>
          <w:tab/>
        </w:r>
        <w:proofErr w:type="spellStart"/>
        <w:r>
          <w:rPr>
            <w:noProof w:val="0"/>
            <w:snapToGrid w:val="0"/>
          </w:rPr>
          <w:t>TWIFIdentity</w:t>
        </w:r>
      </w:ins>
      <w:ins w:id="437" w:author="Huawei" w:date="2020-02-12T10:50:00Z">
        <w:r>
          <w:rPr>
            <w:noProof w:val="0"/>
            <w:snapToGrid w:val="0"/>
          </w:rPr>
          <w:t>List</w:t>
        </w:r>
      </w:ins>
      <w:proofErr w:type="spellEnd"/>
    </w:p>
    <w:p w14:paraId="26AC4276" w14:textId="77777777" w:rsidR="007E5C1C" w:rsidRDefault="007E5C1C"/>
    <w:p w14:paraId="187211DF" w14:textId="77777777" w:rsidR="00BB44A5" w:rsidRDefault="00BB44A5"/>
    <w:p w14:paraId="397E6D0D" w14:textId="75E673FB" w:rsidR="007E5C1C" w:rsidRDefault="00844F48">
      <w:r w:rsidRPr="0040290C">
        <w:rPr>
          <w:rFonts w:ascii="Courier New" w:hAnsi="Courier New"/>
          <w:snapToGrid w:val="0"/>
          <w:sz w:val="16"/>
          <w:highlight w:val="yellow"/>
        </w:rPr>
        <w:t>&lt;Unchange</w:t>
      </w:r>
      <w:r>
        <w:rPr>
          <w:rFonts w:ascii="Courier New" w:hAnsi="Courier New"/>
          <w:snapToGrid w:val="0"/>
          <w:sz w:val="16"/>
          <w:highlight w:val="yellow"/>
        </w:rPr>
        <w:t>d</w:t>
      </w:r>
      <w:r w:rsidRPr="0040290C">
        <w:rPr>
          <w:rFonts w:ascii="Courier New" w:hAnsi="Courier New"/>
          <w:snapToGrid w:val="0"/>
          <w:sz w:val="16"/>
          <w:highlight w:val="yellow"/>
        </w:rPr>
        <w:t xml:space="preserve"> Text Omitted&gt;</w:t>
      </w:r>
    </w:p>
    <w:p w14:paraId="5471BD50" w14:textId="77777777" w:rsidR="00844F48" w:rsidRPr="001D2E49" w:rsidRDefault="00844F48" w:rsidP="00844F48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WarningSecurityInfo</w:t>
      </w:r>
      <w:proofErr w:type="spellEnd"/>
      <w:proofErr w:type="gramEnd"/>
      <w:r w:rsidRPr="001D2E49">
        <w:rPr>
          <w:noProof w:val="0"/>
          <w:snapToGrid w:val="0"/>
        </w:rPr>
        <w:t>,</w:t>
      </w:r>
    </w:p>
    <w:p w14:paraId="2A789376" w14:textId="77777777" w:rsidR="00844F48" w:rsidRPr="001D2E49" w:rsidRDefault="00844F48" w:rsidP="00844F48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WarningType</w:t>
      </w:r>
      <w:proofErr w:type="spellEnd"/>
      <w:proofErr w:type="gramEnd"/>
      <w:r w:rsidRPr="001D2E49">
        <w:rPr>
          <w:noProof w:val="0"/>
          <w:snapToGrid w:val="0"/>
        </w:rPr>
        <w:t>,</w:t>
      </w:r>
    </w:p>
    <w:p w14:paraId="6EBDDC4C" w14:textId="77777777" w:rsidR="00844F48" w:rsidRDefault="00844F48" w:rsidP="00844F48">
      <w:pPr>
        <w:pStyle w:val="PL"/>
        <w:rPr>
          <w:ins w:id="438" w:author="作者"/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RIMInformationTransfer</w:t>
      </w:r>
      <w:proofErr w:type="spellEnd"/>
      <w:proofErr w:type="gramEnd"/>
      <w:ins w:id="439" w:author="作者">
        <w:r>
          <w:rPr>
            <w:noProof w:val="0"/>
            <w:snapToGrid w:val="0"/>
          </w:rPr>
          <w:t>,</w:t>
        </w:r>
      </w:ins>
    </w:p>
    <w:p w14:paraId="04B945ED" w14:textId="77777777" w:rsidR="00844F48" w:rsidRDefault="00844F48" w:rsidP="00844F48">
      <w:pPr>
        <w:pStyle w:val="PL"/>
        <w:rPr>
          <w:ins w:id="440" w:author="作者"/>
          <w:noProof w:val="0"/>
          <w:snapToGrid w:val="0"/>
        </w:rPr>
      </w:pPr>
      <w:ins w:id="441" w:author="作者">
        <w:r>
          <w:rPr>
            <w:noProof w:val="0"/>
            <w:snapToGrid w:val="0"/>
          </w:rPr>
          <w:tab/>
        </w:r>
        <w:proofErr w:type="gramStart"/>
        <w:r w:rsidRPr="001D2E49">
          <w:rPr>
            <w:noProof w:val="0"/>
            <w:snapToGrid w:val="0"/>
          </w:rPr>
          <w:t>id-</w:t>
        </w:r>
        <w:proofErr w:type="spellStart"/>
        <w:r>
          <w:rPr>
            <w:noProof w:val="0"/>
            <w:snapToGrid w:val="0"/>
          </w:rPr>
          <w:t>RGLevelWirelineAccessCharacteristics</w:t>
        </w:r>
        <w:proofErr w:type="spellEnd"/>
        <w:proofErr w:type="gramEnd"/>
        <w:r>
          <w:rPr>
            <w:noProof w:val="0"/>
            <w:snapToGrid w:val="0"/>
          </w:rPr>
          <w:t>,</w:t>
        </w:r>
      </w:ins>
    </w:p>
    <w:p w14:paraId="52BC4161" w14:textId="77777777" w:rsidR="00844F48" w:rsidRDefault="00844F48" w:rsidP="00844F48">
      <w:pPr>
        <w:pStyle w:val="PL"/>
        <w:rPr>
          <w:ins w:id="442" w:author="作者"/>
          <w:noProof w:val="0"/>
          <w:snapToGrid w:val="0"/>
        </w:rPr>
      </w:pPr>
      <w:ins w:id="443" w:author="作者">
        <w:r>
          <w:rPr>
            <w:noProof w:val="0"/>
            <w:snapToGrid w:val="0"/>
          </w:rPr>
          <w:tab/>
        </w:r>
        <w:proofErr w:type="gramStart"/>
        <w:r w:rsidRPr="001D2E49">
          <w:rPr>
            <w:noProof w:val="0"/>
            <w:snapToGrid w:val="0"/>
          </w:rPr>
          <w:t>id-</w:t>
        </w:r>
        <w:r>
          <w:rPr>
            <w:noProof w:val="0"/>
            <w:snapToGrid w:val="0"/>
          </w:rPr>
          <w:t>W-</w:t>
        </w:r>
        <w:proofErr w:type="spellStart"/>
        <w:r>
          <w:rPr>
            <w:noProof w:val="0"/>
            <w:snapToGrid w:val="0"/>
          </w:rPr>
          <w:t>AGFIdentityList</w:t>
        </w:r>
        <w:proofErr w:type="spellEnd"/>
        <w:proofErr w:type="gramEnd"/>
        <w:r>
          <w:rPr>
            <w:noProof w:val="0"/>
            <w:snapToGrid w:val="0"/>
          </w:rPr>
          <w:t>,</w:t>
        </w:r>
      </w:ins>
    </w:p>
    <w:p w14:paraId="1B250D7E" w14:textId="778359C9" w:rsidR="00844F48" w:rsidRDefault="00844F48" w:rsidP="00844F48">
      <w:pPr>
        <w:pStyle w:val="PL"/>
        <w:rPr>
          <w:ins w:id="444" w:author="Huawei" w:date="2020-02-12T10:52:00Z"/>
          <w:noProof w:val="0"/>
          <w:snapToGrid w:val="0"/>
        </w:rPr>
      </w:pPr>
      <w:ins w:id="445" w:author="作者">
        <w:r>
          <w:rPr>
            <w:noProof w:val="0"/>
            <w:snapToGrid w:val="0"/>
          </w:rPr>
          <w:tab/>
        </w:r>
        <w:proofErr w:type="gramStart"/>
        <w:r>
          <w:rPr>
            <w:noProof w:val="0"/>
            <w:snapToGrid w:val="0"/>
          </w:rPr>
          <w:t>id-</w:t>
        </w:r>
        <w:proofErr w:type="spellStart"/>
        <w:r>
          <w:rPr>
            <w:noProof w:val="0"/>
            <w:snapToGrid w:val="0"/>
          </w:rPr>
          <w:t>AuthenticatedIndication</w:t>
        </w:r>
      </w:ins>
      <w:proofErr w:type="spellEnd"/>
      <w:proofErr w:type="gramEnd"/>
      <w:ins w:id="446" w:author="Huawei" w:date="2020-02-12T10:52:00Z">
        <w:r>
          <w:rPr>
            <w:noProof w:val="0"/>
            <w:snapToGrid w:val="0"/>
          </w:rPr>
          <w:t>,</w:t>
        </w:r>
      </w:ins>
    </w:p>
    <w:p w14:paraId="05186B02" w14:textId="2800359D" w:rsidR="00844F48" w:rsidRDefault="00844F48" w:rsidP="00844F48">
      <w:pPr>
        <w:pStyle w:val="PL"/>
        <w:rPr>
          <w:ins w:id="447" w:author="作者"/>
          <w:noProof w:val="0"/>
          <w:snapToGrid w:val="0"/>
        </w:rPr>
      </w:pPr>
      <w:ins w:id="448" w:author="Huawei" w:date="2020-02-12T10:54:00Z">
        <w:r>
          <w:rPr>
            <w:noProof w:val="0"/>
            <w:snapToGrid w:val="0"/>
          </w:rPr>
          <w:tab/>
        </w:r>
        <w:proofErr w:type="gramStart"/>
        <w:r>
          <w:rPr>
            <w:noProof w:val="0"/>
            <w:snapToGrid w:val="0"/>
          </w:rPr>
          <w:t>id-</w:t>
        </w:r>
      </w:ins>
      <w:proofErr w:type="spellStart"/>
      <w:ins w:id="449" w:author="Huawei" w:date="2020-02-12T10:53:00Z">
        <w:r>
          <w:rPr>
            <w:noProof w:val="0"/>
            <w:snapToGrid w:val="0"/>
          </w:rPr>
          <w:t>TNGFIdentityList</w:t>
        </w:r>
      </w:ins>
      <w:proofErr w:type="spellEnd"/>
      <w:proofErr w:type="gramEnd"/>
      <w:ins w:id="450" w:author="Huawei" w:date="2020-02-12T10:54:00Z">
        <w:r>
          <w:rPr>
            <w:noProof w:val="0"/>
            <w:snapToGrid w:val="0"/>
          </w:rPr>
          <w:t>,</w:t>
        </w:r>
      </w:ins>
    </w:p>
    <w:p w14:paraId="24FC54A7" w14:textId="78028D7D" w:rsidR="00844F48" w:rsidRPr="00844F48" w:rsidRDefault="00844F48" w:rsidP="00844F48">
      <w:pPr>
        <w:pStyle w:val="PL"/>
        <w:rPr>
          <w:noProof w:val="0"/>
          <w:snapToGrid w:val="0"/>
        </w:rPr>
      </w:pPr>
      <w:ins w:id="451" w:author="Huawei" w:date="2020-02-12T10:54:00Z">
        <w:r>
          <w:rPr>
            <w:noProof w:val="0"/>
            <w:snapToGrid w:val="0"/>
          </w:rPr>
          <w:tab/>
        </w:r>
        <w:proofErr w:type="gramStart"/>
        <w:r>
          <w:rPr>
            <w:noProof w:val="0"/>
            <w:snapToGrid w:val="0"/>
          </w:rPr>
          <w:t>id-</w:t>
        </w:r>
      </w:ins>
      <w:proofErr w:type="spellStart"/>
      <w:ins w:id="452" w:author="Huawei" w:date="2020-02-12T10:53:00Z">
        <w:r>
          <w:rPr>
            <w:noProof w:val="0"/>
            <w:snapToGrid w:val="0"/>
          </w:rPr>
          <w:t>TWIFIdentityList</w:t>
        </w:r>
      </w:ins>
      <w:proofErr w:type="spellEnd"/>
      <w:proofErr w:type="gramEnd"/>
    </w:p>
    <w:p w14:paraId="7F4856DE" w14:textId="77777777" w:rsidR="00844F48" w:rsidRDefault="00844F48"/>
    <w:p w14:paraId="6B2466FC" w14:textId="77777777" w:rsidR="00BB44A5" w:rsidRDefault="00BB44A5"/>
    <w:p w14:paraId="15397870" w14:textId="7E04368F" w:rsidR="00844F48" w:rsidRDefault="001D7DD0">
      <w:pPr>
        <w:rPr>
          <w:rFonts w:ascii="Courier New" w:hAnsi="Courier New"/>
          <w:snapToGrid w:val="0"/>
          <w:sz w:val="16"/>
        </w:rPr>
      </w:pPr>
      <w:r w:rsidRPr="0040290C">
        <w:rPr>
          <w:rFonts w:ascii="Courier New" w:hAnsi="Courier New"/>
          <w:snapToGrid w:val="0"/>
          <w:sz w:val="16"/>
          <w:highlight w:val="yellow"/>
        </w:rPr>
        <w:t>&lt;Unchange</w:t>
      </w:r>
      <w:r>
        <w:rPr>
          <w:rFonts w:ascii="Courier New" w:hAnsi="Courier New"/>
          <w:snapToGrid w:val="0"/>
          <w:sz w:val="16"/>
          <w:highlight w:val="yellow"/>
        </w:rPr>
        <w:t>d</w:t>
      </w:r>
      <w:r w:rsidRPr="0040290C">
        <w:rPr>
          <w:rFonts w:ascii="Courier New" w:hAnsi="Courier New"/>
          <w:snapToGrid w:val="0"/>
          <w:sz w:val="16"/>
          <w:highlight w:val="yellow"/>
        </w:rPr>
        <w:t xml:space="preserve"> Text Omitted&gt;</w:t>
      </w:r>
    </w:p>
    <w:p w14:paraId="02AE0676" w14:textId="77777777" w:rsidR="001D7DD0" w:rsidRDefault="001D7DD0">
      <w:pPr>
        <w:rPr>
          <w:rFonts w:ascii="Courier New" w:hAnsi="Courier New"/>
          <w:snapToGrid w:val="0"/>
          <w:sz w:val="16"/>
        </w:rPr>
      </w:pPr>
    </w:p>
    <w:p w14:paraId="4771F6B2" w14:textId="77777777" w:rsidR="001D7DD0" w:rsidRPr="001D2E49" w:rsidRDefault="001D7DD0" w:rsidP="001D7DD0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1D2E49">
        <w:rPr>
          <w:noProof w:val="0"/>
          <w:snapToGrid w:val="0"/>
        </w:rPr>
        <w:t>UplinkNASTransport</w:t>
      </w:r>
      <w:proofErr w:type="spellEnd"/>
      <w:r w:rsidRPr="001D2E49">
        <w:rPr>
          <w:noProof w:val="0"/>
          <w:snapToGrid w:val="0"/>
        </w:rPr>
        <w:t>-IEs NGAP-PROTOCOL-</w:t>
      </w:r>
      <w:proofErr w:type="gramStart"/>
      <w:r w:rsidRPr="001D2E49">
        <w:rPr>
          <w:noProof w:val="0"/>
          <w:snapToGrid w:val="0"/>
        </w:rPr>
        <w:t>IES :</w:t>
      </w:r>
      <w:proofErr w:type="gramEnd"/>
      <w:r w:rsidRPr="001D2E49">
        <w:rPr>
          <w:noProof w:val="0"/>
          <w:snapToGrid w:val="0"/>
        </w:rPr>
        <w:t>:= {</w:t>
      </w:r>
    </w:p>
    <w:p w14:paraId="7A11DD75" w14:textId="77777777" w:rsidR="001D7DD0" w:rsidRPr="001D2E49" w:rsidRDefault="001D7DD0" w:rsidP="001D7DD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{ ID</w:t>
      </w:r>
      <w:proofErr w:type="gramEnd"/>
      <w:r w:rsidRPr="001D2E49">
        <w:rPr>
          <w:noProof w:val="0"/>
          <w:snapToGrid w:val="0"/>
        </w:rPr>
        <w:t xml:space="preserve"> id-AMF-UE-NGAP-ID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AMF-UE-NGAP-ID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1A69C6B2" w14:textId="77777777" w:rsidR="001D7DD0" w:rsidRPr="001D2E49" w:rsidRDefault="001D7DD0" w:rsidP="001D7DD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{ ID</w:t>
      </w:r>
      <w:proofErr w:type="gramEnd"/>
      <w:r w:rsidRPr="001D2E49">
        <w:rPr>
          <w:noProof w:val="0"/>
          <w:snapToGrid w:val="0"/>
        </w:rPr>
        <w:t xml:space="preserve"> id-RAN-UE-NGAP-ID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RAN-UE-NGAP-ID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66F8516F" w14:textId="77777777" w:rsidR="001D7DD0" w:rsidRPr="001D2E49" w:rsidRDefault="001D7DD0" w:rsidP="001D7DD0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{ ID</w:t>
      </w:r>
      <w:proofErr w:type="gramEnd"/>
      <w:r w:rsidRPr="001D2E49">
        <w:rPr>
          <w:noProof w:val="0"/>
          <w:snapToGrid w:val="0"/>
        </w:rPr>
        <w:t xml:space="preserve"> id-NAS-PDU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reject</w:t>
      </w:r>
      <w:r w:rsidRPr="001D2E49">
        <w:rPr>
          <w:noProof w:val="0"/>
          <w:snapToGrid w:val="0"/>
        </w:rPr>
        <w:tab/>
        <w:t>TYPE NAS-PDU</w:t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}|</w:t>
      </w:r>
    </w:p>
    <w:p w14:paraId="5F59070F" w14:textId="77777777" w:rsidR="001D7DD0" w:rsidRDefault="001D7DD0" w:rsidP="001D7DD0">
      <w:pPr>
        <w:pStyle w:val="PL"/>
        <w:rPr>
          <w:ins w:id="453" w:author="作者"/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{ ID</w:t>
      </w:r>
      <w:proofErr w:type="gramEnd"/>
      <w:r w:rsidRPr="001D2E49">
        <w:rPr>
          <w:noProof w:val="0"/>
          <w:snapToGrid w:val="0"/>
        </w:rPr>
        <w:t xml:space="preserve"> id-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CRITICALITY ignore</w:t>
      </w:r>
      <w:r w:rsidRPr="001D2E49">
        <w:rPr>
          <w:noProof w:val="0"/>
          <w:snapToGrid w:val="0"/>
        </w:rPr>
        <w:tab/>
        <w:t xml:space="preserve">TYPE </w:t>
      </w:r>
      <w:proofErr w:type="spellStart"/>
      <w:r w:rsidRPr="001D2E49">
        <w:rPr>
          <w:noProof w:val="0"/>
          <w:snapToGrid w:val="0"/>
        </w:rPr>
        <w:t>UserLocationInformation</w:t>
      </w:r>
      <w:proofErr w:type="spellEnd"/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  <w:t>PRESENCE mandatory</w:t>
      </w:r>
      <w:r w:rsidRPr="001D2E49">
        <w:rPr>
          <w:noProof w:val="0"/>
          <w:snapToGrid w:val="0"/>
        </w:rPr>
        <w:tab/>
        <w:t>}</w:t>
      </w:r>
      <w:ins w:id="454" w:author="作者">
        <w:r>
          <w:rPr>
            <w:noProof w:val="0"/>
            <w:snapToGrid w:val="0"/>
          </w:rPr>
          <w:t>|</w:t>
        </w:r>
      </w:ins>
    </w:p>
    <w:p w14:paraId="1766B4BD" w14:textId="77777777" w:rsidR="001D7DD0" w:rsidRDefault="001D7DD0" w:rsidP="001D7DD0">
      <w:pPr>
        <w:pStyle w:val="PL"/>
        <w:rPr>
          <w:ins w:id="455" w:author="Huawei" w:date="2020-02-12T10:56:00Z"/>
          <w:noProof w:val="0"/>
          <w:snapToGrid w:val="0"/>
        </w:rPr>
      </w:pPr>
      <w:ins w:id="456" w:author="作者">
        <w:r>
          <w:rPr>
            <w:noProof w:val="0"/>
            <w:snapToGrid w:val="0"/>
          </w:rPr>
          <w:tab/>
        </w:r>
        <w:proofErr w:type="gramStart"/>
        <w:r w:rsidRPr="001D2E49">
          <w:rPr>
            <w:noProof w:val="0"/>
            <w:snapToGrid w:val="0"/>
          </w:rPr>
          <w:t>{ ID</w:t>
        </w:r>
        <w:proofErr w:type="gramEnd"/>
        <w:r w:rsidRPr="001D2E49">
          <w:rPr>
            <w:noProof w:val="0"/>
            <w:snapToGrid w:val="0"/>
          </w:rPr>
          <w:t xml:space="preserve"> id-</w:t>
        </w:r>
        <w:r>
          <w:rPr>
            <w:noProof w:val="0"/>
            <w:snapToGrid w:val="0"/>
          </w:rPr>
          <w:t>W-</w:t>
        </w:r>
        <w:proofErr w:type="spellStart"/>
        <w:r>
          <w:rPr>
            <w:noProof w:val="0"/>
            <w:snapToGrid w:val="0"/>
          </w:rPr>
          <w:t>AGFIdentityList</w:t>
        </w:r>
        <w:proofErr w:type="spell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 xml:space="preserve">CRITICALITY </w:t>
        </w:r>
        <w:r>
          <w:rPr>
            <w:noProof w:val="0"/>
            <w:snapToGrid w:val="0"/>
          </w:rPr>
          <w:t>reject</w:t>
        </w:r>
        <w:r w:rsidRPr="001D2E49">
          <w:rPr>
            <w:noProof w:val="0"/>
            <w:snapToGrid w:val="0"/>
          </w:rPr>
          <w:tab/>
          <w:t xml:space="preserve">TYPE </w:t>
        </w:r>
        <w:r>
          <w:rPr>
            <w:noProof w:val="0"/>
            <w:snapToGrid w:val="0"/>
          </w:rPr>
          <w:t>W-</w:t>
        </w:r>
        <w:proofErr w:type="spellStart"/>
        <w:r>
          <w:rPr>
            <w:noProof w:val="0"/>
            <w:snapToGrid w:val="0"/>
          </w:rPr>
          <w:t>AGFIdentityList</w:t>
        </w:r>
        <w:proofErr w:type="spell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PRESENCE optional</w:t>
        </w:r>
        <w:r w:rsidRPr="001D2E49">
          <w:rPr>
            <w:noProof w:val="0"/>
            <w:snapToGrid w:val="0"/>
          </w:rPr>
          <w:tab/>
          <w:t>}</w:t>
        </w:r>
      </w:ins>
      <w:ins w:id="457" w:author="Huawei" w:date="2020-02-12T10:55:00Z">
        <w:r w:rsidRPr="001D2E49">
          <w:rPr>
            <w:noProof w:val="0"/>
            <w:snapToGrid w:val="0"/>
          </w:rPr>
          <w:t>|</w:t>
        </w:r>
      </w:ins>
    </w:p>
    <w:p w14:paraId="037E6F3B" w14:textId="77777777" w:rsidR="001D7DD0" w:rsidRDefault="001D7DD0" w:rsidP="001D7DD0">
      <w:pPr>
        <w:pStyle w:val="PL"/>
        <w:rPr>
          <w:ins w:id="458" w:author="Huawei" w:date="2020-02-12T10:57:00Z"/>
          <w:noProof w:val="0"/>
          <w:snapToGrid w:val="0"/>
        </w:rPr>
      </w:pPr>
      <w:ins w:id="459" w:author="Huawei" w:date="2020-02-12T10:56:00Z">
        <w:r>
          <w:rPr>
            <w:noProof w:val="0"/>
            <w:snapToGrid w:val="0"/>
          </w:rPr>
          <w:tab/>
        </w:r>
        <w:proofErr w:type="gramStart"/>
        <w:r w:rsidRPr="001D2E49">
          <w:rPr>
            <w:noProof w:val="0"/>
            <w:snapToGrid w:val="0"/>
          </w:rPr>
          <w:t>{ ID</w:t>
        </w:r>
        <w:proofErr w:type="gramEnd"/>
        <w:r w:rsidRPr="001D2E49">
          <w:rPr>
            <w:noProof w:val="0"/>
            <w:snapToGrid w:val="0"/>
          </w:rPr>
          <w:t xml:space="preserve"> id-</w:t>
        </w:r>
        <w:proofErr w:type="spellStart"/>
        <w:r>
          <w:rPr>
            <w:noProof w:val="0"/>
            <w:snapToGrid w:val="0"/>
          </w:rPr>
          <w:t>TNGFIdentityList</w:t>
        </w:r>
        <w:proofErr w:type="spell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 xml:space="preserve">CRITICALITY </w:t>
        </w:r>
        <w:r>
          <w:rPr>
            <w:noProof w:val="0"/>
            <w:snapToGrid w:val="0"/>
          </w:rPr>
          <w:t>reject</w:t>
        </w:r>
        <w:r w:rsidRPr="001D2E49">
          <w:rPr>
            <w:noProof w:val="0"/>
            <w:snapToGrid w:val="0"/>
          </w:rPr>
          <w:tab/>
          <w:t xml:space="preserve">TYPE </w:t>
        </w:r>
      </w:ins>
      <w:proofErr w:type="spellStart"/>
      <w:ins w:id="460" w:author="Huawei" w:date="2020-02-12T10:57:00Z">
        <w:r>
          <w:rPr>
            <w:noProof w:val="0"/>
            <w:snapToGrid w:val="0"/>
          </w:rPr>
          <w:t>TNGFIdentityList</w:t>
        </w:r>
      </w:ins>
      <w:proofErr w:type="spellEnd"/>
      <w:ins w:id="461" w:author="Huawei" w:date="2020-02-12T10:56:00Z"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PRESENCE optional</w:t>
        </w:r>
        <w:r w:rsidRPr="001D2E49">
          <w:rPr>
            <w:noProof w:val="0"/>
            <w:snapToGrid w:val="0"/>
          </w:rPr>
          <w:tab/>
          <w:t>}|</w:t>
        </w:r>
      </w:ins>
    </w:p>
    <w:p w14:paraId="7570AE53" w14:textId="0B0F5A26" w:rsidR="001D7DD0" w:rsidRPr="001D2E49" w:rsidRDefault="001D7DD0" w:rsidP="001D7DD0">
      <w:pPr>
        <w:pStyle w:val="PL"/>
        <w:rPr>
          <w:noProof w:val="0"/>
          <w:snapToGrid w:val="0"/>
        </w:rPr>
      </w:pPr>
      <w:ins w:id="462" w:author="Huawei" w:date="2020-02-12T10:57:00Z">
        <w:r>
          <w:rPr>
            <w:noProof w:val="0"/>
            <w:snapToGrid w:val="0"/>
          </w:rPr>
          <w:tab/>
        </w:r>
        <w:proofErr w:type="gramStart"/>
        <w:r w:rsidRPr="001D2E49">
          <w:rPr>
            <w:noProof w:val="0"/>
            <w:snapToGrid w:val="0"/>
          </w:rPr>
          <w:t>{ ID</w:t>
        </w:r>
        <w:proofErr w:type="gramEnd"/>
        <w:r w:rsidRPr="001D2E49">
          <w:rPr>
            <w:noProof w:val="0"/>
            <w:snapToGrid w:val="0"/>
          </w:rPr>
          <w:t xml:space="preserve"> id-</w:t>
        </w:r>
        <w:proofErr w:type="spellStart"/>
        <w:r>
          <w:rPr>
            <w:noProof w:val="0"/>
            <w:snapToGrid w:val="0"/>
          </w:rPr>
          <w:t>TWIFIdentityList</w:t>
        </w:r>
        <w:proofErr w:type="spell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 xml:space="preserve">CRITICALITY </w:t>
        </w:r>
        <w:r>
          <w:rPr>
            <w:noProof w:val="0"/>
            <w:snapToGrid w:val="0"/>
          </w:rPr>
          <w:t>reject</w:t>
        </w:r>
        <w:r w:rsidRPr="001D2E49">
          <w:rPr>
            <w:noProof w:val="0"/>
            <w:snapToGrid w:val="0"/>
          </w:rPr>
          <w:tab/>
          <w:t xml:space="preserve">TYPE </w:t>
        </w:r>
        <w:proofErr w:type="spellStart"/>
        <w:r>
          <w:rPr>
            <w:noProof w:val="0"/>
            <w:snapToGrid w:val="0"/>
          </w:rPr>
          <w:t>TWIFIdentityList</w:t>
        </w:r>
        <w:proofErr w:type="spell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PRESENCE optional</w:t>
        </w:r>
        <w:r w:rsidRPr="001D2E49">
          <w:rPr>
            <w:noProof w:val="0"/>
            <w:snapToGrid w:val="0"/>
          </w:rPr>
          <w:tab/>
          <w:t>}</w:t>
        </w:r>
      </w:ins>
      <w:r w:rsidRPr="001D2E49">
        <w:rPr>
          <w:noProof w:val="0"/>
          <w:snapToGrid w:val="0"/>
        </w:rPr>
        <w:t>,</w:t>
      </w:r>
    </w:p>
    <w:p w14:paraId="7EDCAB39" w14:textId="77777777" w:rsidR="001D7DD0" w:rsidRPr="001D2E49" w:rsidRDefault="001D7DD0" w:rsidP="001D7DD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72A19A52" w14:textId="77777777" w:rsidR="001D7DD0" w:rsidRPr="001D2E49" w:rsidRDefault="001D7DD0" w:rsidP="001D7DD0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693A8FBE" w14:textId="77777777" w:rsidR="001D7DD0" w:rsidRDefault="001D7DD0">
      <w:pPr>
        <w:rPr>
          <w:rFonts w:ascii="Courier New" w:hAnsi="Courier New"/>
          <w:snapToGrid w:val="0"/>
          <w:sz w:val="16"/>
        </w:rPr>
      </w:pPr>
    </w:p>
    <w:p w14:paraId="06A952AE" w14:textId="485FA60D" w:rsidR="001D7DD0" w:rsidRDefault="00BB44A5">
      <w:pPr>
        <w:rPr>
          <w:rFonts w:ascii="Courier New" w:hAnsi="Courier New"/>
          <w:snapToGrid w:val="0"/>
          <w:sz w:val="16"/>
        </w:rPr>
      </w:pPr>
      <w:r w:rsidRPr="0040290C">
        <w:rPr>
          <w:rFonts w:ascii="Courier New" w:hAnsi="Courier New"/>
          <w:snapToGrid w:val="0"/>
          <w:sz w:val="16"/>
          <w:highlight w:val="yellow"/>
        </w:rPr>
        <w:lastRenderedPageBreak/>
        <w:t>&lt;Unchange</w:t>
      </w:r>
      <w:r>
        <w:rPr>
          <w:rFonts w:ascii="Courier New" w:hAnsi="Courier New"/>
          <w:snapToGrid w:val="0"/>
          <w:sz w:val="16"/>
          <w:highlight w:val="yellow"/>
        </w:rPr>
        <w:t>d</w:t>
      </w:r>
      <w:r w:rsidRPr="0040290C">
        <w:rPr>
          <w:rFonts w:ascii="Courier New" w:hAnsi="Courier New"/>
          <w:snapToGrid w:val="0"/>
          <w:sz w:val="16"/>
          <w:highlight w:val="yellow"/>
        </w:rPr>
        <w:t xml:space="preserve"> Text Omitted&gt;</w:t>
      </w:r>
    </w:p>
    <w:p w14:paraId="5F8024AA" w14:textId="77777777" w:rsidR="00BB44A5" w:rsidRDefault="00BB44A5">
      <w:pPr>
        <w:rPr>
          <w:rFonts w:ascii="Courier New" w:hAnsi="Courier New"/>
          <w:snapToGrid w:val="0"/>
          <w:sz w:val="16"/>
        </w:rPr>
      </w:pPr>
    </w:p>
    <w:p w14:paraId="520B89C3" w14:textId="77777777" w:rsidR="00BB44A5" w:rsidRDefault="00BB44A5">
      <w:pPr>
        <w:rPr>
          <w:rFonts w:ascii="Courier New" w:hAnsi="Courier New"/>
          <w:snapToGrid w:val="0"/>
          <w:sz w:val="16"/>
        </w:rPr>
      </w:pPr>
    </w:p>
    <w:p w14:paraId="0A7C09EF" w14:textId="63F790B5" w:rsidR="00152A8C" w:rsidRPr="00844F48" w:rsidRDefault="003A7838" w:rsidP="00844F48">
      <w:pPr>
        <w:pStyle w:val="3"/>
      </w:pPr>
      <w:bookmarkStart w:id="463" w:name="_Toc20955356"/>
      <w:bookmarkStart w:id="464" w:name="_Toc29503809"/>
      <w:bookmarkStart w:id="465" w:name="_Toc29504393"/>
      <w:bookmarkStart w:id="466" w:name="_Toc29504977"/>
      <w:r w:rsidRPr="001D2E49">
        <w:t>9.4.5</w:t>
      </w:r>
      <w:r w:rsidRPr="001D2E49">
        <w:tab/>
        <w:t>Information Element Definitions</w:t>
      </w:r>
      <w:bookmarkEnd w:id="463"/>
      <w:bookmarkEnd w:id="464"/>
      <w:bookmarkEnd w:id="465"/>
      <w:bookmarkEnd w:id="466"/>
    </w:p>
    <w:p w14:paraId="7F99BAF9" w14:textId="47A6DC97" w:rsidR="00152A8C" w:rsidRDefault="00152A8C">
      <w:pPr>
        <w:rPr>
          <w:rFonts w:ascii="Courier New" w:hAnsi="Courier New"/>
          <w:snapToGrid w:val="0"/>
          <w:sz w:val="16"/>
        </w:rPr>
      </w:pPr>
      <w:r w:rsidRPr="0040290C">
        <w:rPr>
          <w:rFonts w:ascii="Courier New" w:hAnsi="Courier New"/>
          <w:snapToGrid w:val="0"/>
          <w:sz w:val="16"/>
          <w:highlight w:val="yellow"/>
        </w:rPr>
        <w:t>&lt;Unchange</w:t>
      </w:r>
      <w:r>
        <w:rPr>
          <w:rFonts w:ascii="Courier New" w:hAnsi="Courier New"/>
          <w:snapToGrid w:val="0"/>
          <w:sz w:val="16"/>
          <w:highlight w:val="yellow"/>
        </w:rPr>
        <w:t>d</w:t>
      </w:r>
      <w:r w:rsidRPr="0040290C">
        <w:rPr>
          <w:rFonts w:ascii="Courier New" w:hAnsi="Courier New"/>
          <w:snapToGrid w:val="0"/>
          <w:sz w:val="16"/>
          <w:highlight w:val="yellow"/>
        </w:rPr>
        <w:t xml:space="preserve"> Text Omitted&gt;</w:t>
      </w:r>
    </w:p>
    <w:p w14:paraId="5A9A0FA3" w14:textId="77777777" w:rsidR="00FC2ACF" w:rsidRPr="001D2E49" w:rsidRDefault="00FC2ACF" w:rsidP="00FC2AC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id-UL-NGU-UP-</w:t>
      </w:r>
      <w:proofErr w:type="spellStart"/>
      <w:r w:rsidRPr="001D2E49">
        <w:rPr>
          <w:noProof w:val="0"/>
          <w:snapToGrid w:val="0"/>
        </w:rPr>
        <w:t>TNLModifyList</w:t>
      </w:r>
      <w:proofErr w:type="spellEnd"/>
      <w:proofErr w:type="gramEnd"/>
      <w:r w:rsidRPr="001D2E49">
        <w:rPr>
          <w:noProof w:val="0"/>
          <w:snapToGrid w:val="0"/>
        </w:rPr>
        <w:t>,</w:t>
      </w:r>
    </w:p>
    <w:p w14:paraId="6356BB67" w14:textId="77777777" w:rsidR="00FC2ACF" w:rsidRPr="001D2E49" w:rsidRDefault="00FC2ACF" w:rsidP="00FC2AC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ULForwarding</w:t>
      </w:r>
      <w:proofErr w:type="spellEnd"/>
      <w:proofErr w:type="gramEnd"/>
      <w:r w:rsidRPr="001D2E49">
        <w:rPr>
          <w:noProof w:val="0"/>
          <w:snapToGrid w:val="0"/>
        </w:rPr>
        <w:t>,</w:t>
      </w:r>
    </w:p>
    <w:p w14:paraId="11603A6F" w14:textId="77777777" w:rsidR="00FC2ACF" w:rsidRDefault="00FC2ACF" w:rsidP="00FC2ACF">
      <w:pPr>
        <w:pStyle w:val="PL"/>
        <w:rPr>
          <w:ins w:id="467" w:author="作者"/>
          <w:noProof w:val="0"/>
          <w:snapToGrid w:val="0"/>
        </w:rPr>
      </w:pPr>
      <w:r w:rsidRPr="001D2E49">
        <w:rPr>
          <w:noProof w:val="0"/>
          <w:snapToGrid w:val="0"/>
        </w:rPr>
        <w:tab/>
      </w:r>
      <w:proofErr w:type="gramStart"/>
      <w:r w:rsidRPr="001D2E49">
        <w:rPr>
          <w:noProof w:val="0"/>
          <w:snapToGrid w:val="0"/>
        </w:rPr>
        <w:t>id-</w:t>
      </w:r>
      <w:proofErr w:type="spellStart"/>
      <w:r w:rsidRPr="001D2E49">
        <w:rPr>
          <w:noProof w:val="0"/>
          <w:snapToGrid w:val="0"/>
        </w:rPr>
        <w:t>ULForwardingUP</w:t>
      </w:r>
      <w:proofErr w:type="spellEnd"/>
      <w:r w:rsidRPr="001D2E49">
        <w:rPr>
          <w:noProof w:val="0"/>
          <w:snapToGrid w:val="0"/>
        </w:rPr>
        <w:t>-</w:t>
      </w:r>
      <w:proofErr w:type="spellStart"/>
      <w:r w:rsidRPr="001D2E49">
        <w:rPr>
          <w:noProof w:val="0"/>
          <w:snapToGrid w:val="0"/>
        </w:rPr>
        <w:t>TNLInformation</w:t>
      </w:r>
      <w:proofErr w:type="spellEnd"/>
      <w:proofErr w:type="gramEnd"/>
      <w:r w:rsidRPr="001D2E49">
        <w:rPr>
          <w:noProof w:val="0"/>
          <w:snapToGrid w:val="0"/>
        </w:rPr>
        <w:t>,</w:t>
      </w:r>
    </w:p>
    <w:p w14:paraId="33AE69E6" w14:textId="77777777" w:rsidR="00FC2ACF" w:rsidRDefault="00FC2ACF" w:rsidP="00FC2ACF">
      <w:pPr>
        <w:pStyle w:val="PL"/>
        <w:rPr>
          <w:ins w:id="468" w:author="Huawei" w:date="2020-02-12T11:00:00Z"/>
          <w:noProof w:val="0"/>
          <w:snapToGrid w:val="0"/>
        </w:rPr>
      </w:pPr>
      <w:ins w:id="469" w:author="作者">
        <w:r w:rsidRPr="00C05B0F">
          <w:rPr>
            <w:noProof w:val="0"/>
            <w:snapToGrid w:val="0"/>
          </w:rPr>
          <w:tab/>
        </w:r>
        <w:proofErr w:type="gramStart"/>
        <w:r w:rsidRPr="00C05B0F">
          <w:rPr>
            <w:noProof w:val="0"/>
            <w:snapToGrid w:val="0"/>
          </w:rPr>
          <w:t>id-</w:t>
        </w:r>
        <w:proofErr w:type="spellStart"/>
        <w:r w:rsidRPr="00C05B0F">
          <w:rPr>
            <w:noProof w:val="0"/>
            <w:snapToGrid w:val="0"/>
          </w:rPr>
          <w:t>UserLocationInformationTNGF</w:t>
        </w:r>
        <w:proofErr w:type="spellEnd"/>
        <w:proofErr w:type="gramEnd"/>
        <w:r w:rsidRPr="00C05B0F">
          <w:rPr>
            <w:noProof w:val="0"/>
            <w:snapToGrid w:val="0"/>
          </w:rPr>
          <w:t>,</w:t>
        </w:r>
      </w:ins>
    </w:p>
    <w:p w14:paraId="1FFD3049" w14:textId="58821915" w:rsidR="00FC2ACF" w:rsidRPr="00C05B0F" w:rsidRDefault="00FC2ACF" w:rsidP="00FC2ACF">
      <w:pPr>
        <w:pStyle w:val="PL"/>
        <w:rPr>
          <w:ins w:id="470" w:author="作者"/>
          <w:noProof w:val="0"/>
          <w:snapToGrid w:val="0"/>
        </w:rPr>
      </w:pPr>
      <w:ins w:id="471" w:author="Huawei" w:date="2020-02-12T11:00:00Z">
        <w:r>
          <w:rPr>
            <w:noProof w:val="0"/>
            <w:snapToGrid w:val="0"/>
          </w:rPr>
          <w:tab/>
        </w:r>
        <w:proofErr w:type="gramStart"/>
        <w:r w:rsidRPr="00C05B0F">
          <w:rPr>
            <w:noProof w:val="0"/>
            <w:snapToGrid w:val="0"/>
          </w:rPr>
          <w:t>id-</w:t>
        </w:r>
        <w:proofErr w:type="spellStart"/>
        <w:r w:rsidRPr="00C05B0F">
          <w:rPr>
            <w:noProof w:val="0"/>
            <w:snapToGrid w:val="0"/>
          </w:rPr>
          <w:t>UserLocationInformationT</w:t>
        </w:r>
        <w:r>
          <w:rPr>
            <w:noProof w:val="0"/>
            <w:snapToGrid w:val="0"/>
          </w:rPr>
          <w:t>WI</w:t>
        </w:r>
        <w:r w:rsidRPr="00C05B0F">
          <w:rPr>
            <w:noProof w:val="0"/>
            <w:snapToGrid w:val="0"/>
          </w:rPr>
          <w:t>F</w:t>
        </w:r>
        <w:proofErr w:type="spellEnd"/>
        <w:proofErr w:type="gramEnd"/>
        <w:r w:rsidRPr="00C05B0F">
          <w:rPr>
            <w:noProof w:val="0"/>
            <w:snapToGrid w:val="0"/>
          </w:rPr>
          <w:t>,</w:t>
        </w:r>
      </w:ins>
    </w:p>
    <w:p w14:paraId="45217186" w14:textId="77777777" w:rsidR="00FC2ACF" w:rsidRPr="001D2E49" w:rsidRDefault="00FC2ACF" w:rsidP="00FC2ACF">
      <w:pPr>
        <w:pStyle w:val="PL"/>
        <w:rPr>
          <w:noProof w:val="0"/>
          <w:snapToGrid w:val="0"/>
        </w:rPr>
      </w:pPr>
      <w:ins w:id="472" w:author="作者">
        <w:r w:rsidRPr="00C05B0F">
          <w:rPr>
            <w:noProof w:val="0"/>
            <w:snapToGrid w:val="0"/>
          </w:rPr>
          <w:tab/>
        </w:r>
        <w:proofErr w:type="gramStart"/>
        <w:r w:rsidRPr="00C05B0F">
          <w:rPr>
            <w:noProof w:val="0"/>
            <w:snapToGrid w:val="0"/>
          </w:rPr>
          <w:t>id-</w:t>
        </w:r>
        <w:proofErr w:type="spellStart"/>
        <w:r w:rsidRPr="00C05B0F">
          <w:rPr>
            <w:noProof w:val="0"/>
            <w:snapToGrid w:val="0"/>
          </w:rPr>
          <w:t>UserLocationInformationW</w:t>
        </w:r>
        <w:proofErr w:type="spellEnd"/>
        <w:r w:rsidRPr="00C05B0F">
          <w:rPr>
            <w:noProof w:val="0"/>
            <w:snapToGrid w:val="0"/>
          </w:rPr>
          <w:t>-AGF</w:t>
        </w:r>
        <w:proofErr w:type="gramEnd"/>
        <w:r w:rsidRPr="00C05B0F">
          <w:rPr>
            <w:noProof w:val="0"/>
            <w:snapToGrid w:val="0"/>
          </w:rPr>
          <w:t>,</w:t>
        </w:r>
      </w:ins>
    </w:p>
    <w:p w14:paraId="2F0CFAC5" w14:textId="77777777" w:rsidR="00FC2ACF" w:rsidRPr="001D2E49" w:rsidRDefault="00FC2ACF" w:rsidP="00FC2ACF">
      <w:pPr>
        <w:pStyle w:val="PL"/>
        <w:rPr>
          <w:noProof w:val="0"/>
        </w:rPr>
      </w:pPr>
      <w:r w:rsidRPr="001D2E49">
        <w:rPr>
          <w:noProof w:val="0"/>
        </w:rPr>
        <w:tab/>
      </w:r>
      <w:r w:rsidRPr="001D2E49">
        <w:rPr>
          <w:rFonts w:eastAsia="MS Mincho" w:cs="Arial"/>
          <w:lang w:eastAsia="ja-JP"/>
        </w:rPr>
        <w:t>maxnoofAllowedAreas,</w:t>
      </w:r>
    </w:p>
    <w:p w14:paraId="546AB743" w14:textId="77777777" w:rsidR="0070023F" w:rsidRDefault="0070023F">
      <w:pPr>
        <w:rPr>
          <w:rFonts w:ascii="Courier New" w:hAnsi="Courier New"/>
          <w:snapToGrid w:val="0"/>
          <w:sz w:val="16"/>
        </w:rPr>
      </w:pPr>
    </w:p>
    <w:p w14:paraId="6E8FBC9E" w14:textId="77777777" w:rsidR="00BB44A5" w:rsidRDefault="00BB44A5">
      <w:pPr>
        <w:rPr>
          <w:rFonts w:ascii="Courier New" w:hAnsi="Courier New"/>
          <w:snapToGrid w:val="0"/>
          <w:sz w:val="16"/>
        </w:rPr>
      </w:pPr>
    </w:p>
    <w:p w14:paraId="70DC7EFF" w14:textId="16418463" w:rsidR="0070023F" w:rsidRDefault="008A353E">
      <w:pPr>
        <w:rPr>
          <w:rFonts w:ascii="Courier New" w:hAnsi="Courier New"/>
          <w:snapToGrid w:val="0"/>
          <w:sz w:val="16"/>
        </w:rPr>
      </w:pPr>
      <w:r w:rsidRPr="0040290C">
        <w:rPr>
          <w:rFonts w:ascii="Courier New" w:hAnsi="Courier New"/>
          <w:snapToGrid w:val="0"/>
          <w:sz w:val="16"/>
          <w:highlight w:val="yellow"/>
        </w:rPr>
        <w:t>&lt;Unchange</w:t>
      </w:r>
      <w:r>
        <w:rPr>
          <w:rFonts w:ascii="Courier New" w:hAnsi="Courier New"/>
          <w:snapToGrid w:val="0"/>
          <w:sz w:val="16"/>
          <w:highlight w:val="yellow"/>
        </w:rPr>
        <w:t>d</w:t>
      </w:r>
      <w:r w:rsidRPr="0040290C">
        <w:rPr>
          <w:rFonts w:ascii="Courier New" w:hAnsi="Courier New"/>
          <w:snapToGrid w:val="0"/>
          <w:sz w:val="16"/>
          <w:highlight w:val="yellow"/>
        </w:rPr>
        <w:t xml:space="preserve"> Text Omitted&gt;</w:t>
      </w:r>
    </w:p>
    <w:p w14:paraId="30348F3F" w14:textId="77777777" w:rsidR="00E04B08" w:rsidRPr="001D2E49" w:rsidRDefault="00E04B08" w:rsidP="00E04B08">
      <w:pPr>
        <w:pStyle w:val="PL"/>
        <w:spacing w:line="0" w:lineRule="atLeast"/>
        <w:rPr>
          <w:noProof w:val="0"/>
        </w:rPr>
      </w:pPr>
      <w:proofErr w:type="spellStart"/>
      <w:proofErr w:type="gramStart"/>
      <w:r w:rsidRPr="001D2E49">
        <w:rPr>
          <w:noProof w:val="0"/>
        </w:rPr>
        <w:t>TimeUEStayedInCellEnhancedGranularity</w:t>
      </w:r>
      <w:proofErr w:type="spellEnd"/>
      <w:r w:rsidRPr="001D2E49">
        <w:rPr>
          <w:noProof w:val="0"/>
        </w:rPr>
        <w:t xml:space="preserve"> :</w:t>
      </w:r>
      <w:proofErr w:type="gramEnd"/>
      <w:r w:rsidRPr="001D2E49">
        <w:rPr>
          <w:noProof w:val="0"/>
        </w:rPr>
        <w:t>:= INTEGER (0..40950)</w:t>
      </w:r>
    </w:p>
    <w:p w14:paraId="6B683DCC" w14:textId="77777777" w:rsidR="00E04B08" w:rsidRDefault="00E04B08" w:rsidP="00E04B08">
      <w:pPr>
        <w:pStyle w:val="PL"/>
        <w:rPr>
          <w:ins w:id="473" w:author="作者"/>
          <w:noProof w:val="0"/>
          <w:snapToGrid w:val="0"/>
        </w:rPr>
      </w:pPr>
    </w:p>
    <w:p w14:paraId="1917BA1E" w14:textId="3495268F" w:rsidR="00E04B08" w:rsidRDefault="00E04B08" w:rsidP="00E04B08">
      <w:pPr>
        <w:pStyle w:val="PL"/>
        <w:rPr>
          <w:ins w:id="474" w:author="作者"/>
          <w:noProof w:val="0"/>
          <w:snapToGrid w:val="0"/>
        </w:rPr>
      </w:pPr>
      <w:ins w:id="475" w:author="作者">
        <w:del w:id="476" w:author="Huawei" w:date="2020-02-12T11:07:00Z">
          <w:r w:rsidDel="00E04B08">
            <w:rPr>
              <w:rFonts w:hint="eastAsia"/>
              <w:noProof w:val="0"/>
              <w:snapToGrid w:val="0"/>
            </w:rPr>
            <w:delText xml:space="preserve">-- </w:delText>
          </w:r>
          <w:r w:rsidDel="00E04B08">
            <w:rPr>
              <w:noProof w:val="0"/>
              <w:snapToGrid w:val="0"/>
            </w:rPr>
            <w:delText>T</w:delText>
          </w:r>
          <w:r w:rsidDel="00E04B08">
            <w:rPr>
              <w:rFonts w:hint="eastAsia"/>
              <w:noProof w:val="0"/>
              <w:snapToGrid w:val="0"/>
            </w:rPr>
            <w:delText>he exact type</w:delText>
          </w:r>
          <w:r w:rsidDel="00E04B08">
            <w:rPr>
              <w:noProof w:val="0"/>
              <w:snapToGrid w:val="0"/>
            </w:rPr>
            <w:delText xml:space="preserve"> is FFS</w:delText>
          </w:r>
        </w:del>
      </w:ins>
    </w:p>
    <w:p w14:paraId="3E4BBFE1" w14:textId="58F51E07" w:rsidR="00E04B08" w:rsidRDefault="00E04B08" w:rsidP="00E04B08">
      <w:pPr>
        <w:pStyle w:val="PL"/>
        <w:rPr>
          <w:ins w:id="477" w:author="Huawei" w:date="2020-02-12T11:17:00Z"/>
          <w:noProof w:val="0"/>
          <w:snapToGrid w:val="0"/>
        </w:rPr>
      </w:pPr>
      <w:ins w:id="478" w:author="作者">
        <w:r>
          <w:rPr>
            <w:noProof w:val="0"/>
            <w:snapToGrid w:val="0"/>
          </w:rPr>
          <w:t>TNAP-</w:t>
        </w:r>
        <w:proofErr w:type="gramStart"/>
        <w:r>
          <w:rPr>
            <w:noProof w:val="0"/>
            <w:snapToGrid w:val="0"/>
          </w:rPr>
          <w:t>ID :</w:t>
        </w:r>
        <w:proofErr w:type="gramEnd"/>
        <w:r>
          <w:rPr>
            <w:noProof w:val="0"/>
            <w:snapToGrid w:val="0"/>
          </w:rPr>
          <w:t xml:space="preserve">:= </w:t>
        </w:r>
        <w:r w:rsidRPr="001D2E49">
          <w:rPr>
            <w:noProof w:val="0"/>
            <w:snapToGrid w:val="0"/>
          </w:rPr>
          <w:t>OCTET STRING</w:t>
        </w:r>
        <w:del w:id="479" w:author="Huawei" w:date="2020-02-12T11:08:00Z">
          <w:r w:rsidRPr="001D2E49" w:rsidDel="00E04B08">
            <w:rPr>
              <w:noProof w:val="0"/>
              <w:snapToGrid w:val="0"/>
            </w:rPr>
            <w:delText xml:space="preserve"> (SIZE(2))</w:delText>
          </w:r>
        </w:del>
      </w:ins>
    </w:p>
    <w:p w14:paraId="346196B1" w14:textId="77777777" w:rsidR="00B6756A" w:rsidRDefault="00B6756A" w:rsidP="00E04B08">
      <w:pPr>
        <w:pStyle w:val="PL"/>
        <w:rPr>
          <w:ins w:id="480" w:author="Huawei" w:date="2020-02-12T11:17:00Z"/>
          <w:noProof w:val="0"/>
          <w:snapToGrid w:val="0"/>
        </w:rPr>
      </w:pPr>
    </w:p>
    <w:p w14:paraId="1EDED573" w14:textId="6EF3BB2F" w:rsidR="00B6756A" w:rsidRDefault="00B6756A" w:rsidP="00E04B08">
      <w:pPr>
        <w:pStyle w:val="PL"/>
        <w:rPr>
          <w:ins w:id="481" w:author="作者"/>
          <w:noProof w:val="0"/>
          <w:snapToGrid w:val="0"/>
        </w:rPr>
      </w:pPr>
      <w:ins w:id="482" w:author="Huawei" w:date="2020-02-12T11:17:00Z">
        <w:r>
          <w:rPr>
            <w:noProof w:val="0"/>
            <w:snapToGrid w:val="0"/>
          </w:rPr>
          <w:t>TWAP-</w:t>
        </w:r>
        <w:proofErr w:type="gramStart"/>
        <w:r>
          <w:rPr>
            <w:noProof w:val="0"/>
            <w:snapToGrid w:val="0"/>
          </w:rPr>
          <w:t>ID :</w:t>
        </w:r>
        <w:proofErr w:type="gramEnd"/>
        <w:r>
          <w:rPr>
            <w:noProof w:val="0"/>
            <w:snapToGrid w:val="0"/>
          </w:rPr>
          <w:t xml:space="preserve">:= </w:t>
        </w:r>
        <w:r w:rsidRPr="001D2E49">
          <w:rPr>
            <w:noProof w:val="0"/>
            <w:snapToGrid w:val="0"/>
          </w:rPr>
          <w:t>OCTET STRING</w:t>
        </w:r>
      </w:ins>
    </w:p>
    <w:p w14:paraId="7B0CF04E" w14:textId="77777777" w:rsidR="00E04B08" w:rsidRPr="00DB24EC" w:rsidRDefault="00E04B08" w:rsidP="00E04B08">
      <w:pPr>
        <w:pStyle w:val="PL"/>
        <w:rPr>
          <w:ins w:id="483" w:author="作者"/>
          <w:noProof w:val="0"/>
          <w:snapToGrid w:val="0"/>
        </w:rPr>
      </w:pPr>
    </w:p>
    <w:p w14:paraId="3A6BCACF" w14:textId="77777777" w:rsidR="00E04B08" w:rsidRPr="001D2E49" w:rsidRDefault="00E04B08" w:rsidP="00E04B08">
      <w:pPr>
        <w:pStyle w:val="PL"/>
        <w:rPr>
          <w:noProof w:val="0"/>
          <w:snapToGrid w:val="0"/>
        </w:rPr>
      </w:pPr>
    </w:p>
    <w:p w14:paraId="54504562" w14:textId="47B2D439" w:rsidR="00E04B08" w:rsidRDefault="00E04B08" w:rsidP="00E04B08">
      <w:pPr>
        <w:pStyle w:val="PL"/>
        <w:tabs>
          <w:tab w:val="clear" w:pos="384"/>
        </w:tabs>
        <w:rPr>
          <w:ins w:id="484" w:author="作者"/>
          <w:noProof w:val="0"/>
          <w:snapToGrid w:val="0"/>
        </w:rPr>
      </w:pPr>
      <w:ins w:id="485" w:author="作者">
        <w:del w:id="486" w:author="Huawei" w:date="2020-02-12T11:22:00Z">
          <w:r w:rsidRPr="006A18A6" w:rsidDel="004707DE">
            <w:rPr>
              <w:noProof w:val="0"/>
              <w:snapToGrid w:val="0"/>
            </w:rPr>
            <w:delText>-</w:delText>
          </w:r>
          <w:r w:rsidDel="004707DE">
            <w:rPr>
              <w:noProof w:val="0"/>
              <w:snapToGrid w:val="0"/>
            </w:rPr>
            <w:delText>- The exact type is FFS</w:delText>
          </w:r>
        </w:del>
      </w:ins>
    </w:p>
    <w:p w14:paraId="2682A6CE" w14:textId="77777777" w:rsidR="00E04B08" w:rsidRPr="001D2E49" w:rsidRDefault="00E04B08" w:rsidP="00E04B08">
      <w:pPr>
        <w:pStyle w:val="PL"/>
        <w:rPr>
          <w:ins w:id="487" w:author="作者"/>
          <w:noProof w:val="0"/>
          <w:snapToGrid w:val="0"/>
        </w:rPr>
      </w:pPr>
      <w:ins w:id="488" w:author="作者">
        <w:r>
          <w:rPr>
            <w:noProof w:val="0"/>
            <w:snapToGrid w:val="0"/>
          </w:rPr>
          <w:t>TNGF</w:t>
        </w:r>
        <w:r w:rsidRPr="001D2E49">
          <w:rPr>
            <w:noProof w:val="0"/>
            <w:snapToGrid w:val="0"/>
          </w:rPr>
          <w:t>-</w:t>
        </w:r>
        <w:proofErr w:type="gramStart"/>
        <w:r w:rsidRPr="001D2E49">
          <w:rPr>
            <w:noProof w:val="0"/>
            <w:snapToGrid w:val="0"/>
          </w:rPr>
          <w:t>ID</w:t>
        </w:r>
        <w:r>
          <w:rPr>
            <w:noProof w:val="0"/>
            <w:snapToGrid w:val="0"/>
          </w:rPr>
          <w:t xml:space="preserve"> :</w:t>
        </w:r>
        <w:proofErr w:type="gramEnd"/>
        <w:r>
          <w:rPr>
            <w:noProof w:val="0"/>
            <w:snapToGrid w:val="0"/>
          </w:rPr>
          <w:t xml:space="preserve">:= </w:t>
        </w:r>
        <w:r w:rsidRPr="001D2E49">
          <w:rPr>
            <w:noProof w:val="0"/>
            <w:snapToGrid w:val="0"/>
          </w:rPr>
          <w:t>CHOICE {</w:t>
        </w:r>
      </w:ins>
    </w:p>
    <w:p w14:paraId="7D45FD61" w14:textId="6987782B" w:rsidR="00E04B08" w:rsidRPr="001D2E49" w:rsidRDefault="00E04B08" w:rsidP="00E04B08">
      <w:pPr>
        <w:pStyle w:val="PL"/>
        <w:rPr>
          <w:ins w:id="489" w:author="作者"/>
          <w:noProof w:val="0"/>
          <w:snapToGrid w:val="0"/>
        </w:rPr>
      </w:pPr>
      <w:ins w:id="490" w:author="作者">
        <w:r w:rsidRPr="001D2E49">
          <w:rPr>
            <w:noProof w:val="0"/>
            <w:snapToGrid w:val="0"/>
          </w:rPr>
          <w:tab/>
        </w:r>
        <w:proofErr w:type="spellStart"/>
        <w:proofErr w:type="gramStart"/>
        <w:r>
          <w:rPr>
            <w:noProof w:val="0"/>
            <w:snapToGrid w:val="0"/>
          </w:rPr>
          <w:t>tNGF</w:t>
        </w:r>
        <w:proofErr w:type="spellEnd"/>
        <w:r w:rsidRPr="001D2E49">
          <w:rPr>
            <w:noProof w:val="0"/>
            <w:snapToGrid w:val="0"/>
          </w:rPr>
          <w:t>-ID</w:t>
        </w:r>
        <w:proofErr w:type="gram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</w:ins>
      <w:ins w:id="491" w:author="Huawei" w:date="2020-02-13T23:08:00Z">
        <w:r w:rsidR="002D6F82" w:rsidRPr="001D2E49">
          <w:rPr>
            <w:noProof w:val="0"/>
            <w:snapToGrid w:val="0"/>
          </w:rPr>
          <w:t>BIT STRI</w:t>
        </w:r>
        <w:r w:rsidR="002D6F82">
          <w:rPr>
            <w:noProof w:val="0"/>
            <w:snapToGrid w:val="0"/>
          </w:rPr>
          <w:t>NG (SIZE(32</w:t>
        </w:r>
        <w:r w:rsidR="002D6F82" w:rsidRPr="001D2E49">
          <w:rPr>
            <w:noProof w:val="0"/>
            <w:snapToGrid w:val="0"/>
          </w:rPr>
          <w:t>, ...))</w:t>
        </w:r>
      </w:ins>
      <w:ins w:id="492" w:author="作者">
        <w:del w:id="493" w:author="Huawei" w:date="2020-02-12T11:23:00Z">
          <w:r w:rsidRPr="001D2E49" w:rsidDel="004707DE">
            <w:rPr>
              <w:noProof w:val="0"/>
              <w:snapToGrid w:val="0"/>
            </w:rPr>
            <w:delText>BIT STRING (SIZE(16))</w:delText>
          </w:r>
        </w:del>
        <w:r w:rsidRPr="001D2E49">
          <w:rPr>
            <w:noProof w:val="0"/>
            <w:snapToGrid w:val="0"/>
          </w:rPr>
          <w:t>,</w:t>
        </w:r>
      </w:ins>
    </w:p>
    <w:p w14:paraId="01167C8F" w14:textId="77777777" w:rsidR="00E04B08" w:rsidRPr="001D2E49" w:rsidRDefault="00E04B08" w:rsidP="00E04B08">
      <w:pPr>
        <w:pStyle w:val="PL"/>
        <w:rPr>
          <w:ins w:id="494" w:author="作者"/>
          <w:noProof w:val="0"/>
        </w:rPr>
      </w:pPr>
      <w:ins w:id="495" w:author="作者">
        <w:r w:rsidRPr="001D2E49">
          <w:rPr>
            <w:noProof w:val="0"/>
          </w:rPr>
          <w:tab/>
        </w:r>
        <w:proofErr w:type="gramStart"/>
        <w:r w:rsidRPr="001D2E49">
          <w:rPr>
            <w:noProof w:val="0"/>
          </w:rPr>
          <w:t>choice-Extensions</w:t>
        </w:r>
        <w:proofErr w:type="gramEnd"/>
        <w:r w:rsidRPr="001D2E49">
          <w:rPr>
            <w:noProof w:val="0"/>
          </w:rPr>
          <w:tab/>
        </w:r>
        <w:r w:rsidRPr="001D2E49">
          <w:rPr>
            <w:noProof w:val="0"/>
          </w:rPr>
          <w:tab/>
        </w:r>
        <w:proofErr w:type="spellStart"/>
        <w:r w:rsidRPr="001D2E49">
          <w:rPr>
            <w:noProof w:val="0"/>
          </w:rPr>
          <w:t>ProtocolIE-SingleContainer</w:t>
        </w:r>
        <w:proofErr w:type="spellEnd"/>
        <w:r w:rsidRPr="001D2E49">
          <w:rPr>
            <w:noProof w:val="0"/>
          </w:rPr>
          <w:t xml:space="preserve"> { {</w:t>
        </w:r>
        <w:r>
          <w:rPr>
            <w:noProof w:val="0"/>
            <w:snapToGrid w:val="0"/>
          </w:rPr>
          <w:t>TNGF</w:t>
        </w:r>
        <w:r w:rsidRPr="001D2E49">
          <w:rPr>
            <w:noProof w:val="0"/>
            <w:snapToGrid w:val="0"/>
          </w:rPr>
          <w:t>-ID</w:t>
        </w:r>
        <w:r w:rsidRPr="001D2E49">
          <w:rPr>
            <w:noProof w:val="0"/>
          </w:rPr>
          <w:t>-</w:t>
        </w:r>
        <w:proofErr w:type="spellStart"/>
        <w:r w:rsidRPr="001D2E49">
          <w:rPr>
            <w:noProof w:val="0"/>
          </w:rPr>
          <w:t>ExtIEs</w:t>
        </w:r>
        <w:proofErr w:type="spellEnd"/>
        <w:r w:rsidRPr="001D2E49">
          <w:rPr>
            <w:noProof w:val="0"/>
          </w:rPr>
          <w:t>} }</w:t>
        </w:r>
      </w:ins>
    </w:p>
    <w:p w14:paraId="56B5396A" w14:textId="77777777" w:rsidR="00E04B08" w:rsidRPr="001D2E49" w:rsidRDefault="00E04B08" w:rsidP="00E04B08">
      <w:pPr>
        <w:pStyle w:val="PL"/>
        <w:rPr>
          <w:ins w:id="496" w:author="作者"/>
          <w:noProof w:val="0"/>
          <w:snapToGrid w:val="0"/>
        </w:rPr>
      </w:pPr>
      <w:ins w:id="497" w:author="作者">
        <w:r w:rsidRPr="001D2E49">
          <w:rPr>
            <w:noProof w:val="0"/>
            <w:snapToGrid w:val="0"/>
          </w:rPr>
          <w:t>}</w:t>
        </w:r>
      </w:ins>
    </w:p>
    <w:p w14:paraId="01686B95" w14:textId="77777777" w:rsidR="00E04B08" w:rsidRPr="001D2E49" w:rsidRDefault="00E04B08" w:rsidP="00E04B08">
      <w:pPr>
        <w:pStyle w:val="PL"/>
        <w:rPr>
          <w:ins w:id="498" w:author="作者"/>
          <w:noProof w:val="0"/>
          <w:snapToGrid w:val="0"/>
        </w:rPr>
      </w:pPr>
    </w:p>
    <w:p w14:paraId="1DF3EA6E" w14:textId="77777777" w:rsidR="00E04B08" w:rsidRPr="001D2E49" w:rsidRDefault="00E04B08" w:rsidP="00E04B08">
      <w:pPr>
        <w:pStyle w:val="PL"/>
        <w:rPr>
          <w:ins w:id="499" w:author="作者"/>
          <w:noProof w:val="0"/>
        </w:rPr>
      </w:pPr>
      <w:ins w:id="500" w:author="作者">
        <w:r>
          <w:rPr>
            <w:noProof w:val="0"/>
            <w:snapToGrid w:val="0"/>
          </w:rPr>
          <w:t>TNGF</w:t>
        </w:r>
        <w:r w:rsidRPr="001D2E49">
          <w:rPr>
            <w:noProof w:val="0"/>
            <w:snapToGrid w:val="0"/>
          </w:rPr>
          <w:t>-ID</w:t>
        </w:r>
        <w:r w:rsidRPr="001D2E49">
          <w:rPr>
            <w:noProof w:val="0"/>
          </w:rPr>
          <w:t>-</w:t>
        </w:r>
        <w:proofErr w:type="spellStart"/>
        <w:r w:rsidRPr="001D2E49">
          <w:rPr>
            <w:noProof w:val="0"/>
          </w:rPr>
          <w:t>ExtIEs</w:t>
        </w:r>
        <w:proofErr w:type="spellEnd"/>
        <w:r w:rsidRPr="001D2E49">
          <w:rPr>
            <w:noProof w:val="0"/>
          </w:rPr>
          <w:t xml:space="preserve"> </w:t>
        </w:r>
        <w:r w:rsidRPr="001D2E49">
          <w:rPr>
            <w:noProof w:val="0"/>
            <w:snapToGrid w:val="0"/>
          </w:rPr>
          <w:t>NGAP-PROTOCOL-</w:t>
        </w:r>
        <w:proofErr w:type="gramStart"/>
        <w:r w:rsidRPr="001D2E49">
          <w:rPr>
            <w:noProof w:val="0"/>
            <w:snapToGrid w:val="0"/>
          </w:rPr>
          <w:t xml:space="preserve">IES </w:t>
        </w:r>
        <w:r w:rsidRPr="001D2E49">
          <w:rPr>
            <w:noProof w:val="0"/>
          </w:rPr>
          <w:t>:</w:t>
        </w:r>
        <w:proofErr w:type="gramEnd"/>
        <w:r w:rsidRPr="001D2E49">
          <w:rPr>
            <w:noProof w:val="0"/>
          </w:rPr>
          <w:t>:= {</w:t>
        </w:r>
      </w:ins>
    </w:p>
    <w:p w14:paraId="31753363" w14:textId="77777777" w:rsidR="00E04B08" w:rsidRPr="001D2E49" w:rsidRDefault="00E04B08" w:rsidP="00E04B08">
      <w:pPr>
        <w:pStyle w:val="PL"/>
        <w:rPr>
          <w:ins w:id="501" w:author="作者"/>
          <w:noProof w:val="0"/>
        </w:rPr>
      </w:pPr>
      <w:ins w:id="502" w:author="作者">
        <w:r w:rsidRPr="001D2E49">
          <w:rPr>
            <w:noProof w:val="0"/>
          </w:rPr>
          <w:tab/>
          <w:t>...</w:t>
        </w:r>
      </w:ins>
    </w:p>
    <w:p w14:paraId="78412F7F" w14:textId="77777777" w:rsidR="00E04B08" w:rsidRPr="001D2E49" w:rsidRDefault="00E04B08" w:rsidP="00E04B08">
      <w:pPr>
        <w:pStyle w:val="PL"/>
        <w:rPr>
          <w:ins w:id="503" w:author="作者"/>
          <w:noProof w:val="0"/>
        </w:rPr>
      </w:pPr>
      <w:ins w:id="504" w:author="作者">
        <w:r w:rsidRPr="001D2E49">
          <w:rPr>
            <w:noProof w:val="0"/>
          </w:rPr>
          <w:t>}</w:t>
        </w:r>
      </w:ins>
    </w:p>
    <w:p w14:paraId="77C80B1D" w14:textId="77777777" w:rsidR="00E04B08" w:rsidRDefault="00E04B08" w:rsidP="00E04B08">
      <w:pPr>
        <w:pStyle w:val="PL"/>
        <w:rPr>
          <w:ins w:id="505" w:author="作者"/>
          <w:noProof w:val="0"/>
        </w:rPr>
      </w:pPr>
    </w:p>
    <w:p w14:paraId="505F5663" w14:textId="77777777" w:rsidR="00E04B08" w:rsidRDefault="00E04B08" w:rsidP="00E04B08">
      <w:pPr>
        <w:pStyle w:val="PL"/>
        <w:rPr>
          <w:ins w:id="506" w:author="作者"/>
          <w:noProof w:val="0"/>
        </w:rPr>
      </w:pPr>
    </w:p>
    <w:p w14:paraId="5FB21A34" w14:textId="77777777" w:rsidR="008A353E" w:rsidRDefault="008A353E">
      <w:pPr>
        <w:rPr>
          <w:rFonts w:ascii="Courier New" w:hAnsi="Courier New"/>
          <w:snapToGrid w:val="0"/>
          <w:sz w:val="16"/>
        </w:rPr>
      </w:pPr>
    </w:p>
    <w:p w14:paraId="4EA41A7A" w14:textId="35504A73" w:rsidR="008A353E" w:rsidRDefault="00E04B08">
      <w:pPr>
        <w:rPr>
          <w:rFonts w:ascii="Courier New" w:hAnsi="Courier New"/>
          <w:snapToGrid w:val="0"/>
          <w:sz w:val="16"/>
        </w:rPr>
      </w:pPr>
      <w:r w:rsidRPr="0040290C">
        <w:rPr>
          <w:rFonts w:ascii="Courier New" w:hAnsi="Courier New"/>
          <w:snapToGrid w:val="0"/>
          <w:sz w:val="16"/>
          <w:highlight w:val="yellow"/>
        </w:rPr>
        <w:t>&lt;Unchange</w:t>
      </w:r>
      <w:r>
        <w:rPr>
          <w:rFonts w:ascii="Courier New" w:hAnsi="Courier New"/>
          <w:snapToGrid w:val="0"/>
          <w:sz w:val="16"/>
          <w:highlight w:val="yellow"/>
        </w:rPr>
        <w:t>d</w:t>
      </w:r>
      <w:r w:rsidRPr="0040290C">
        <w:rPr>
          <w:rFonts w:ascii="Courier New" w:hAnsi="Courier New"/>
          <w:snapToGrid w:val="0"/>
          <w:sz w:val="16"/>
          <w:highlight w:val="yellow"/>
        </w:rPr>
        <w:t xml:space="preserve"> Text Omitted&gt;</w:t>
      </w:r>
    </w:p>
    <w:p w14:paraId="7AF20D10" w14:textId="1E915EAD" w:rsidR="00E04B08" w:rsidRDefault="00E04B08" w:rsidP="00E04B08">
      <w:pPr>
        <w:pStyle w:val="PL"/>
        <w:tabs>
          <w:tab w:val="clear" w:pos="384"/>
        </w:tabs>
        <w:rPr>
          <w:ins w:id="507" w:author="作者"/>
          <w:noProof w:val="0"/>
          <w:snapToGrid w:val="0"/>
        </w:rPr>
      </w:pPr>
      <w:ins w:id="508" w:author="作者">
        <w:del w:id="509" w:author="Huawei" w:date="2020-02-12T11:22:00Z">
          <w:r w:rsidRPr="008473B2" w:rsidDel="004707DE">
            <w:rPr>
              <w:rFonts w:hint="eastAsia"/>
              <w:noProof w:val="0"/>
              <w:snapToGrid w:val="0"/>
            </w:rPr>
            <w:delText>-</w:delText>
          </w:r>
          <w:r w:rsidDel="004707DE">
            <w:rPr>
              <w:noProof w:val="0"/>
              <w:snapToGrid w:val="0"/>
            </w:rPr>
            <w:delText>- The exact type is FFS</w:delText>
          </w:r>
        </w:del>
      </w:ins>
    </w:p>
    <w:p w14:paraId="32EC1D25" w14:textId="77777777" w:rsidR="00E04B08" w:rsidRPr="001D2E49" w:rsidRDefault="00E04B08" w:rsidP="00E04B08">
      <w:pPr>
        <w:pStyle w:val="PL"/>
        <w:rPr>
          <w:ins w:id="510" w:author="作者"/>
          <w:noProof w:val="0"/>
          <w:snapToGrid w:val="0"/>
        </w:rPr>
      </w:pPr>
      <w:ins w:id="511" w:author="作者">
        <w:r>
          <w:rPr>
            <w:noProof w:val="0"/>
            <w:snapToGrid w:val="0"/>
          </w:rPr>
          <w:t>TWIF</w:t>
        </w:r>
        <w:r w:rsidRPr="001D2E49">
          <w:rPr>
            <w:noProof w:val="0"/>
            <w:snapToGrid w:val="0"/>
          </w:rPr>
          <w:t>-</w:t>
        </w:r>
        <w:proofErr w:type="gramStart"/>
        <w:r w:rsidRPr="001D2E49">
          <w:rPr>
            <w:noProof w:val="0"/>
            <w:snapToGrid w:val="0"/>
          </w:rPr>
          <w:t>ID</w:t>
        </w:r>
        <w:r>
          <w:rPr>
            <w:noProof w:val="0"/>
            <w:snapToGrid w:val="0"/>
          </w:rPr>
          <w:t xml:space="preserve"> :</w:t>
        </w:r>
        <w:proofErr w:type="gramEnd"/>
        <w:r>
          <w:rPr>
            <w:noProof w:val="0"/>
            <w:snapToGrid w:val="0"/>
          </w:rPr>
          <w:t xml:space="preserve">:= </w:t>
        </w:r>
        <w:r w:rsidRPr="001D2E49">
          <w:rPr>
            <w:noProof w:val="0"/>
            <w:snapToGrid w:val="0"/>
          </w:rPr>
          <w:t>CHOICE {</w:t>
        </w:r>
      </w:ins>
    </w:p>
    <w:p w14:paraId="2726DCE6" w14:textId="2E5F7347" w:rsidR="00E04B08" w:rsidRPr="001D2E49" w:rsidRDefault="00E04B08" w:rsidP="00E04B08">
      <w:pPr>
        <w:pStyle w:val="PL"/>
        <w:rPr>
          <w:ins w:id="512" w:author="作者"/>
          <w:noProof w:val="0"/>
          <w:snapToGrid w:val="0"/>
        </w:rPr>
      </w:pPr>
      <w:ins w:id="513" w:author="作者">
        <w:r w:rsidRPr="001D2E49">
          <w:rPr>
            <w:noProof w:val="0"/>
            <w:snapToGrid w:val="0"/>
          </w:rPr>
          <w:tab/>
        </w:r>
        <w:proofErr w:type="spellStart"/>
        <w:r>
          <w:rPr>
            <w:noProof w:val="0"/>
            <w:snapToGrid w:val="0"/>
          </w:rPr>
          <w:t>tWIF</w:t>
        </w:r>
        <w:proofErr w:type="spellEnd"/>
        <w:r w:rsidRPr="001D2E49">
          <w:rPr>
            <w:noProof w:val="0"/>
            <w:snapToGrid w:val="0"/>
          </w:rPr>
          <w:t>-ID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</w:ins>
      <w:ins w:id="514" w:author="Huawei" w:date="2020-02-13T23:08:00Z">
        <w:r w:rsidR="00DB35CF" w:rsidRPr="001D2E49">
          <w:rPr>
            <w:noProof w:val="0"/>
            <w:snapToGrid w:val="0"/>
          </w:rPr>
          <w:t>BIT STRI</w:t>
        </w:r>
        <w:r w:rsidR="00DB35CF">
          <w:rPr>
            <w:noProof w:val="0"/>
            <w:snapToGrid w:val="0"/>
          </w:rPr>
          <w:t>NG (SIZE(32</w:t>
        </w:r>
        <w:r w:rsidR="00DB35CF" w:rsidRPr="001D2E49">
          <w:rPr>
            <w:noProof w:val="0"/>
            <w:snapToGrid w:val="0"/>
          </w:rPr>
          <w:t>, ...))</w:t>
        </w:r>
      </w:ins>
      <w:ins w:id="515" w:author="作者">
        <w:del w:id="516" w:author="Huawei" w:date="2020-02-12T11:23:00Z">
          <w:r w:rsidRPr="001D2E49" w:rsidDel="004707DE">
            <w:rPr>
              <w:noProof w:val="0"/>
              <w:snapToGrid w:val="0"/>
            </w:rPr>
            <w:delText>BIT STRING (SIZE(16))</w:delText>
          </w:r>
        </w:del>
        <w:r w:rsidRPr="001D2E49">
          <w:rPr>
            <w:noProof w:val="0"/>
            <w:snapToGrid w:val="0"/>
          </w:rPr>
          <w:t>,</w:t>
        </w:r>
      </w:ins>
    </w:p>
    <w:p w14:paraId="18F52FD6" w14:textId="77777777" w:rsidR="00E04B08" w:rsidRPr="001D2E49" w:rsidRDefault="00E04B08" w:rsidP="00E04B08">
      <w:pPr>
        <w:pStyle w:val="PL"/>
        <w:rPr>
          <w:ins w:id="517" w:author="作者"/>
          <w:noProof w:val="0"/>
        </w:rPr>
      </w:pPr>
      <w:ins w:id="518" w:author="作者">
        <w:r w:rsidRPr="001D2E49">
          <w:rPr>
            <w:noProof w:val="0"/>
          </w:rPr>
          <w:tab/>
        </w:r>
        <w:proofErr w:type="gramStart"/>
        <w:r w:rsidRPr="001D2E49">
          <w:rPr>
            <w:noProof w:val="0"/>
          </w:rPr>
          <w:t>choice-Extensions</w:t>
        </w:r>
        <w:proofErr w:type="gramEnd"/>
        <w:r w:rsidRPr="001D2E49">
          <w:rPr>
            <w:noProof w:val="0"/>
          </w:rPr>
          <w:tab/>
        </w:r>
        <w:r w:rsidRPr="001D2E49">
          <w:rPr>
            <w:noProof w:val="0"/>
          </w:rPr>
          <w:tab/>
        </w:r>
        <w:proofErr w:type="spellStart"/>
        <w:r w:rsidRPr="001D2E49">
          <w:rPr>
            <w:noProof w:val="0"/>
          </w:rPr>
          <w:t>ProtocolIE-SingleContainer</w:t>
        </w:r>
        <w:proofErr w:type="spellEnd"/>
        <w:r w:rsidRPr="001D2E49">
          <w:rPr>
            <w:noProof w:val="0"/>
          </w:rPr>
          <w:t xml:space="preserve"> { {</w:t>
        </w:r>
        <w:r>
          <w:rPr>
            <w:noProof w:val="0"/>
            <w:snapToGrid w:val="0"/>
          </w:rPr>
          <w:t>TWIF</w:t>
        </w:r>
        <w:r w:rsidRPr="001D2E49">
          <w:rPr>
            <w:noProof w:val="0"/>
            <w:snapToGrid w:val="0"/>
          </w:rPr>
          <w:t>-ID</w:t>
        </w:r>
        <w:r w:rsidRPr="001D2E49">
          <w:rPr>
            <w:noProof w:val="0"/>
          </w:rPr>
          <w:t>-</w:t>
        </w:r>
        <w:proofErr w:type="spellStart"/>
        <w:r w:rsidRPr="001D2E49">
          <w:rPr>
            <w:noProof w:val="0"/>
          </w:rPr>
          <w:t>ExtIEs</w:t>
        </w:r>
        <w:proofErr w:type="spellEnd"/>
        <w:r w:rsidRPr="001D2E49">
          <w:rPr>
            <w:noProof w:val="0"/>
          </w:rPr>
          <w:t>} }</w:t>
        </w:r>
      </w:ins>
    </w:p>
    <w:p w14:paraId="1138D4C6" w14:textId="77777777" w:rsidR="00E04B08" w:rsidRPr="001D2E49" w:rsidRDefault="00E04B08" w:rsidP="00E04B08">
      <w:pPr>
        <w:pStyle w:val="PL"/>
        <w:rPr>
          <w:ins w:id="519" w:author="作者"/>
          <w:noProof w:val="0"/>
          <w:snapToGrid w:val="0"/>
        </w:rPr>
      </w:pPr>
      <w:ins w:id="520" w:author="作者">
        <w:r w:rsidRPr="001D2E49">
          <w:rPr>
            <w:noProof w:val="0"/>
            <w:snapToGrid w:val="0"/>
          </w:rPr>
          <w:t>}</w:t>
        </w:r>
      </w:ins>
    </w:p>
    <w:p w14:paraId="4C4773F7" w14:textId="77777777" w:rsidR="00E04B08" w:rsidRPr="001D2E49" w:rsidRDefault="00E04B08" w:rsidP="00E04B08">
      <w:pPr>
        <w:pStyle w:val="PL"/>
        <w:rPr>
          <w:ins w:id="521" w:author="作者"/>
          <w:noProof w:val="0"/>
          <w:snapToGrid w:val="0"/>
        </w:rPr>
      </w:pPr>
    </w:p>
    <w:p w14:paraId="6C38A1DF" w14:textId="77777777" w:rsidR="00E04B08" w:rsidRPr="001D2E49" w:rsidRDefault="00E04B08" w:rsidP="00E04B08">
      <w:pPr>
        <w:pStyle w:val="PL"/>
        <w:rPr>
          <w:ins w:id="522" w:author="作者"/>
          <w:noProof w:val="0"/>
        </w:rPr>
      </w:pPr>
      <w:ins w:id="523" w:author="作者">
        <w:r>
          <w:rPr>
            <w:noProof w:val="0"/>
            <w:snapToGrid w:val="0"/>
          </w:rPr>
          <w:lastRenderedPageBreak/>
          <w:t>TWIF</w:t>
        </w:r>
        <w:r w:rsidRPr="001D2E49">
          <w:rPr>
            <w:noProof w:val="0"/>
            <w:snapToGrid w:val="0"/>
          </w:rPr>
          <w:t>-ID</w:t>
        </w:r>
        <w:r w:rsidRPr="001D2E49">
          <w:rPr>
            <w:noProof w:val="0"/>
          </w:rPr>
          <w:t>-</w:t>
        </w:r>
        <w:proofErr w:type="spellStart"/>
        <w:r w:rsidRPr="001D2E49">
          <w:rPr>
            <w:noProof w:val="0"/>
          </w:rPr>
          <w:t>ExtIEs</w:t>
        </w:r>
        <w:proofErr w:type="spellEnd"/>
        <w:r w:rsidRPr="001D2E49">
          <w:rPr>
            <w:noProof w:val="0"/>
          </w:rPr>
          <w:t xml:space="preserve"> </w:t>
        </w:r>
        <w:r w:rsidRPr="001D2E49">
          <w:rPr>
            <w:noProof w:val="0"/>
            <w:snapToGrid w:val="0"/>
          </w:rPr>
          <w:t>NGAP-PROTOCOL-</w:t>
        </w:r>
        <w:proofErr w:type="gramStart"/>
        <w:r w:rsidRPr="001D2E49">
          <w:rPr>
            <w:noProof w:val="0"/>
            <w:snapToGrid w:val="0"/>
          </w:rPr>
          <w:t xml:space="preserve">IES </w:t>
        </w:r>
        <w:r w:rsidRPr="001D2E49">
          <w:rPr>
            <w:noProof w:val="0"/>
          </w:rPr>
          <w:t>:</w:t>
        </w:r>
        <w:proofErr w:type="gramEnd"/>
        <w:r w:rsidRPr="001D2E49">
          <w:rPr>
            <w:noProof w:val="0"/>
          </w:rPr>
          <w:t>:= {</w:t>
        </w:r>
      </w:ins>
    </w:p>
    <w:p w14:paraId="53A6CB5E" w14:textId="77777777" w:rsidR="00E04B08" w:rsidRPr="001D2E49" w:rsidRDefault="00E04B08" w:rsidP="00E04B08">
      <w:pPr>
        <w:pStyle w:val="PL"/>
        <w:rPr>
          <w:ins w:id="524" w:author="作者"/>
          <w:noProof w:val="0"/>
        </w:rPr>
      </w:pPr>
      <w:ins w:id="525" w:author="作者">
        <w:r>
          <w:rPr>
            <w:noProof w:val="0"/>
          </w:rPr>
          <w:tab/>
        </w:r>
        <w:r w:rsidRPr="001D2E49">
          <w:rPr>
            <w:noProof w:val="0"/>
          </w:rPr>
          <w:t>...</w:t>
        </w:r>
      </w:ins>
    </w:p>
    <w:p w14:paraId="40D4A998" w14:textId="77777777" w:rsidR="00E04B08" w:rsidRDefault="00E04B08" w:rsidP="00E04B08">
      <w:pPr>
        <w:pStyle w:val="PL"/>
        <w:rPr>
          <w:ins w:id="526" w:author="作者"/>
          <w:noProof w:val="0"/>
          <w:snapToGrid w:val="0"/>
        </w:rPr>
      </w:pPr>
      <w:ins w:id="527" w:author="作者">
        <w:r w:rsidRPr="001D2E49">
          <w:rPr>
            <w:noProof w:val="0"/>
          </w:rPr>
          <w:t>}</w:t>
        </w:r>
      </w:ins>
    </w:p>
    <w:p w14:paraId="397AFAE5" w14:textId="77777777" w:rsidR="00E04B08" w:rsidRPr="001D2E49" w:rsidRDefault="00E04B08" w:rsidP="00E04B08">
      <w:pPr>
        <w:pStyle w:val="PL"/>
        <w:rPr>
          <w:noProof w:val="0"/>
          <w:snapToGrid w:val="0"/>
        </w:rPr>
      </w:pPr>
    </w:p>
    <w:p w14:paraId="08988F25" w14:textId="77777777" w:rsidR="008A353E" w:rsidRDefault="008A353E">
      <w:pPr>
        <w:rPr>
          <w:rFonts w:ascii="Courier New" w:hAnsi="Courier New"/>
          <w:snapToGrid w:val="0"/>
          <w:sz w:val="16"/>
        </w:rPr>
      </w:pPr>
    </w:p>
    <w:p w14:paraId="6C1ABFF1" w14:textId="4992F84C" w:rsidR="00E04B08" w:rsidRDefault="00E04B08">
      <w:pPr>
        <w:rPr>
          <w:rFonts w:ascii="Courier New" w:hAnsi="Courier New"/>
          <w:snapToGrid w:val="0"/>
          <w:sz w:val="16"/>
        </w:rPr>
      </w:pPr>
      <w:r w:rsidRPr="0040290C">
        <w:rPr>
          <w:rFonts w:ascii="Courier New" w:hAnsi="Courier New"/>
          <w:snapToGrid w:val="0"/>
          <w:sz w:val="16"/>
          <w:highlight w:val="yellow"/>
        </w:rPr>
        <w:t>&lt;Unchange</w:t>
      </w:r>
      <w:r>
        <w:rPr>
          <w:rFonts w:ascii="Courier New" w:hAnsi="Courier New"/>
          <w:snapToGrid w:val="0"/>
          <w:sz w:val="16"/>
          <w:highlight w:val="yellow"/>
        </w:rPr>
        <w:t>d</w:t>
      </w:r>
      <w:r w:rsidRPr="0040290C">
        <w:rPr>
          <w:rFonts w:ascii="Courier New" w:hAnsi="Courier New"/>
          <w:snapToGrid w:val="0"/>
          <w:sz w:val="16"/>
          <w:highlight w:val="yellow"/>
        </w:rPr>
        <w:t xml:space="preserve"> Text Omitted&gt;</w:t>
      </w:r>
    </w:p>
    <w:p w14:paraId="045FC1C7" w14:textId="77777777" w:rsidR="00C07998" w:rsidRPr="001D2E49" w:rsidRDefault="00C07998" w:rsidP="00C07998">
      <w:pPr>
        <w:pStyle w:val="PL"/>
        <w:rPr>
          <w:noProof w:val="0"/>
        </w:rPr>
      </w:pPr>
      <w:proofErr w:type="spellStart"/>
      <w:r w:rsidRPr="001D2E49">
        <w:rPr>
          <w:noProof w:val="0"/>
          <w:snapToGrid w:val="0"/>
        </w:rPr>
        <w:t>UserLocationInformation</w:t>
      </w:r>
      <w:r w:rsidRPr="001D2E49">
        <w:rPr>
          <w:noProof w:val="0"/>
        </w:rPr>
        <w:t>-ExtIEs</w:t>
      </w:r>
      <w:proofErr w:type="spellEnd"/>
      <w:r w:rsidRPr="001D2E49">
        <w:rPr>
          <w:noProof w:val="0"/>
        </w:rPr>
        <w:t xml:space="preserve"> </w:t>
      </w:r>
      <w:r w:rsidRPr="001D2E49">
        <w:rPr>
          <w:noProof w:val="0"/>
          <w:snapToGrid w:val="0"/>
        </w:rPr>
        <w:t>NGAP-PROTOCOL-</w:t>
      </w:r>
      <w:proofErr w:type="gramStart"/>
      <w:r w:rsidRPr="001D2E49">
        <w:rPr>
          <w:noProof w:val="0"/>
          <w:snapToGrid w:val="0"/>
        </w:rPr>
        <w:t xml:space="preserve">IES </w:t>
      </w:r>
      <w:r w:rsidRPr="001D2E49">
        <w:rPr>
          <w:noProof w:val="0"/>
        </w:rPr>
        <w:t>:</w:t>
      </w:r>
      <w:proofErr w:type="gramEnd"/>
      <w:r w:rsidRPr="001D2E49">
        <w:rPr>
          <w:noProof w:val="0"/>
        </w:rPr>
        <w:t>:= {</w:t>
      </w:r>
    </w:p>
    <w:p w14:paraId="68999714" w14:textId="77777777" w:rsidR="00C07998" w:rsidRDefault="00C07998" w:rsidP="00C07998">
      <w:pPr>
        <w:pStyle w:val="PL"/>
        <w:rPr>
          <w:ins w:id="528" w:author="Huawei" w:date="2020-02-12T11:12:00Z"/>
          <w:noProof w:val="0"/>
          <w:snapToGrid w:val="0"/>
        </w:rPr>
      </w:pPr>
      <w:r w:rsidRPr="001D2E49">
        <w:rPr>
          <w:noProof w:val="0"/>
        </w:rPr>
        <w:tab/>
      </w:r>
      <w:proofErr w:type="gramStart"/>
      <w:ins w:id="529" w:author="作者">
        <w:r w:rsidRPr="001D2E49">
          <w:rPr>
            <w:noProof w:val="0"/>
            <w:snapToGrid w:val="0"/>
          </w:rPr>
          <w:t>{ ID</w:t>
        </w:r>
        <w:proofErr w:type="gramEnd"/>
        <w:r w:rsidRPr="001D2E49">
          <w:rPr>
            <w:noProof w:val="0"/>
            <w:snapToGrid w:val="0"/>
          </w:rPr>
          <w:t xml:space="preserve"> id-</w:t>
        </w:r>
        <w:proofErr w:type="spellStart"/>
        <w:r>
          <w:rPr>
            <w:noProof w:val="0"/>
            <w:snapToGrid w:val="0"/>
          </w:rPr>
          <w:t>UserLocationInformationTNGF</w:t>
        </w:r>
        <w:proofErr w:type="spellEnd"/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 xml:space="preserve">CRITICALITY </w:t>
        </w:r>
        <w:r w:rsidRPr="00701C65">
          <w:rPr>
            <w:noProof w:val="0"/>
            <w:snapToGrid w:val="0"/>
          </w:rPr>
          <w:t>ignore</w:t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>TYPE</w:t>
        </w:r>
        <w:r w:rsidRPr="001D2E49">
          <w:rPr>
            <w:noProof w:val="0"/>
            <w:snapToGrid w:val="0"/>
          </w:rPr>
          <w:t xml:space="preserve"> </w:t>
        </w:r>
        <w:proofErr w:type="spellStart"/>
        <w:r>
          <w:rPr>
            <w:noProof w:val="0"/>
            <w:snapToGrid w:val="0"/>
          </w:rPr>
          <w:t>UserLocationInformationTNGF</w:t>
        </w:r>
        <w:proofErr w:type="spell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 xml:space="preserve">PRESENCE </w:t>
        </w:r>
        <w:r w:rsidRPr="0027050C">
          <w:rPr>
            <w:noProof w:val="0"/>
            <w:snapToGrid w:val="0"/>
          </w:rPr>
          <w:t>mandatory</w:t>
        </w:r>
        <w:r w:rsidRPr="001D2E49">
          <w:rPr>
            <w:noProof w:val="0"/>
            <w:snapToGrid w:val="0"/>
          </w:rPr>
          <w:t>}</w:t>
        </w:r>
        <w:r>
          <w:rPr>
            <w:noProof w:val="0"/>
            <w:snapToGrid w:val="0"/>
          </w:rPr>
          <w:t>|</w:t>
        </w:r>
      </w:ins>
    </w:p>
    <w:p w14:paraId="52D03556" w14:textId="301F151E" w:rsidR="00C07998" w:rsidRDefault="00C07998" w:rsidP="00C07998">
      <w:pPr>
        <w:pStyle w:val="PL"/>
        <w:rPr>
          <w:ins w:id="530" w:author="作者"/>
          <w:noProof w:val="0"/>
          <w:snapToGrid w:val="0"/>
        </w:rPr>
      </w:pPr>
      <w:ins w:id="531" w:author="Huawei" w:date="2020-02-12T11:12:00Z">
        <w:r>
          <w:rPr>
            <w:noProof w:val="0"/>
            <w:snapToGrid w:val="0"/>
          </w:rPr>
          <w:tab/>
        </w:r>
        <w:proofErr w:type="gramStart"/>
        <w:r w:rsidRPr="001D2E49">
          <w:rPr>
            <w:noProof w:val="0"/>
            <w:snapToGrid w:val="0"/>
          </w:rPr>
          <w:t>{ ID</w:t>
        </w:r>
        <w:proofErr w:type="gramEnd"/>
        <w:r w:rsidRPr="001D2E49">
          <w:rPr>
            <w:noProof w:val="0"/>
            <w:snapToGrid w:val="0"/>
          </w:rPr>
          <w:t xml:space="preserve"> </w:t>
        </w:r>
        <w:r w:rsidR="00AE1D73" w:rsidRPr="00C05B0F">
          <w:rPr>
            <w:noProof w:val="0"/>
            <w:snapToGrid w:val="0"/>
          </w:rPr>
          <w:t>id-</w:t>
        </w:r>
        <w:proofErr w:type="spellStart"/>
        <w:r w:rsidR="00AE1D73" w:rsidRPr="00C05B0F">
          <w:rPr>
            <w:noProof w:val="0"/>
            <w:snapToGrid w:val="0"/>
          </w:rPr>
          <w:t>UserLocationInformationT</w:t>
        </w:r>
        <w:r w:rsidR="00AE1D73">
          <w:rPr>
            <w:noProof w:val="0"/>
            <w:snapToGrid w:val="0"/>
          </w:rPr>
          <w:t>WI</w:t>
        </w:r>
        <w:r w:rsidR="00AE1D73" w:rsidRPr="00C05B0F">
          <w:rPr>
            <w:noProof w:val="0"/>
            <w:snapToGrid w:val="0"/>
          </w:rPr>
          <w:t>F</w:t>
        </w:r>
        <w:proofErr w:type="spellEnd"/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 xml:space="preserve">CRITICALITY </w:t>
        </w:r>
        <w:r w:rsidRPr="00701C65">
          <w:rPr>
            <w:noProof w:val="0"/>
            <w:snapToGrid w:val="0"/>
          </w:rPr>
          <w:t>ignore</w:t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>TYPE</w:t>
        </w:r>
        <w:r w:rsidRPr="001D2E49">
          <w:rPr>
            <w:noProof w:val="0"/>
            <w:snapToGrid w:val="0"/>
          </w:rPr>
          <w:t xml:space="preserve"> </w:t>
        </w:r>
        <w:proofErr w:type="spellStart"/>
        <w:r w:rsidR="00AE1D73" w:rsidRPr="00C05B0F">
          <w:rPr>
            <w:noProof w:val="0"/>
            <w:snapToGrid w:val="0"/>
          </w:rPr>
          <w:t>UserLocationInformationT</w:t>
        </w:r>
        <w:r w:rsidR="00AE1D73">
          <w:rPr>
            <w:noProof w:val="0"/>
            <w:snapToGrid w:val="0"/>
          </w:rPr>
          <w:t>WI</w:t>
        </w:r>
        <w:r w:rsidR="00AE1D73" w:rsidRPr="00C05B0F">
          <w:rPr>
            <w:noProof w:val="0"/>
            <w:snapToGrid w:val="0"/>
          </w:rPr>
          <w:t>F</w:t>
        </w:r>
        <w:proofErr w:type="spell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 xml:space="preserve">PRESENCE </w:t>
        </w:r>
        <w:r w:rsidRPr="0027050C">
          <w:rPr>
            <w:noProof w:val="0"/>
            <w:snapToGrid w:val="0"/>
          </w:rPr>
          <w:t>mandatory</w:t>
        </w:r>
        <w:r w:rsidRPr="001D2E49">
          <w:rPr>
            <w:noProof w:val="0"/>
            <w:snapToGrid w:val="0"/>
          </w:rPr>
          <w:t>}</w:t>
        </w:r>
        <w:r>
          <w:rPr>
            <w:noProof w:val="0"/>
            <w:snapToGrid w:val="0"/>
          </w:rPr>
          <w:t>|</w:t>
        </w:r>
      </w:ins>
    </w:p>
    <w:p w14:paraId="6745C569" w14:textId="77777777" w:rsidR="00C07998" w:rsidRDefault="00C07998" w:rsidP="00C07998">
      <w:pPr>
        <w:pStyle w:val="PL"/>
        <w:rPr>
          <w:ins w:id="532" w:author="作者"/>
          <w:noProof w:val="0"/>
        </w:rPr>
      </w:pPr>
      <w:ins w:id="533" w:author="作者">
        <w:r>
          <w:rPr>
            <w:noProof w:val="0"/>
            <w:snapToGrid w:val="0"/>
          </w:rPr>
          <w:tab/>
        </w:r>
        <w:proofErr w:type="gramStart"/>
        <w:r w:rsidRPr="001D2E49">
          <w:rPr>
            <w:noProof w:val="0"/>
            <w:snapToGrid w:val="0"/>
          </w:rPr>
          <w:t>{ ID</w:t>
        </w:r>
        <w:proofErr w:type="gramEnd"/>
        <w:r w:rsidRPr="001D2E49">
          <w:rPr>
            <w:noProof w:val="0"/>
            <w:snapToGrid w:val="0"/>
          </w:rPr>
          <w:t xml:space="preserve"> id-</w:t>
        </w:r>
        <w:proofErr w:type="spellStart"/>
        <w:r>
          <w:rPr>
            <w:noProof w:val="0"/>
            <w:snapToGrid w:val="0"/>
          </w:rPr>
          <w:t>UserLocationInformationW</w:t>
        </w:r>
        <w:proofErr w:type="spellEnd"/>
        <w:r>
          <w:rPr>
            <w:noProof w:val="0"/>
            <w:snapToGrid w:val="0"/>
          </w:rPr>
          <w:t>-AGF</w:t>
        </w:r>
        <w:r w:rsidRPr="001D2E49">
          <w:rPr>
            <w:noProof w:val="0"/>
            <w:snapToGrid w:val="0"/>
          </w:rPr>
          <w:tab/>
          <w:t xml:space="preserve">CRITICALITY </w:t>
        </w:r>
        <w:r w:rsidRPr="00701C65">
          <w:rPr>
            <w:noProof w:val="0"/>
            <w:snapToGrid w:val="0"/>
          </w:rPr>
          <w:t>ignore</w:t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>TYPE</w:t>
        </w:r>
        <w:r w:rsidRPr="001D2E49">
          <w:rPr>
            <w:noProof w:val="0"/>
            <w:snapToGrid w:val="0"/>
          </w:rPr>
          <w:t xml:space="preserve"> </w:t>
        </w:r>
        <w:proofErr w:type="spellStart"/>
        <w:r>
          <w:rPr>
            <w:noProof w:val="0"/>
            <w:snapToGrid w:val="0"/>
          </w:rPr>
          <w:t>UserLocationInformationW</w:t>
        </w:r>
        <w:proofErr w:type="spellEnd"/>
        <w:r>
          <w:rPr>
            <w:noProof w:val="0"/>
            <w:snapToGrid w:val="0"/>
          </w:rPr>
          <w:t>-AGF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  <w:t xml:space="preserve">PRESENCE </w:t>
        </w:r>
        <w:r w:rsidRPr="00314EF8">
          <w:rPr>
            <w:noProof w:val="0"/>
            <w:snapToGrid w:val="0"/>
          </w:rPr>
          <w:t>mandatory</w:t>
        </w:r>
        <w:r w:rsidRPr="001D2E49">
          <w:rPr>
            <w:noProof w:val="0"/>
            <w:snapToGrid w:val="0"/>
          </w:rPr>
          <w:t>},</w:t>
        </w:r>
      </w:ins>
    </w:p>
    <w:p w14:paraId="7AB3439A" w14:textId="77777777" w:rsidR="00C07998" w:rsidRPr="001D2E49" w:rsidRDefault="00C07998" w:rsidP="00C07998">
      <w:pPr>
        <w:pStyle w:val="PL"/>
        <w:rPr>
          <w:noProof w:val="0"/>
        </w:rPr>
      </w:pPr>
      <w:ins w:id="534" w:author="作者">
        <w:r>
          <w:rPr>
            <w:noProof w:val="0"/>
          </w:rPr>
          <w:tab/>
        </w:r>
      </w:ins>
      <w:r w:rsidRPr="001D2E49">
        <w:rPr>
          <w:noProof w:val="0"/>
        </w:rPr>
        <w:t>...</w:t>
      </w:r>
    </w:p>
    <w:p w14:paraId="4A3571D1" w14:textId="77777777" w:rsidR="00C07998" w:rsidRPr="001D2E49" w:rsidRDefault="00C07998" w:rsidP="00C07998">
      <w:pPr>
        <w:pStyle w:val="PL"/>
        <w:rPr>
          <w:noProof w:val="0"/>
        </w:rPr>
      </w:pPr>
      <w:r w:rsidRPr="001D2E49">
        <w:rPr>
          <w:noProof w:val="0"/>
        </w:rPr>
        <w:t>}</w:t>
      </w:r>
    </w:p>
    <w:p w14:paraId="594263AE" w14:textId="77777777" w:rsidR="00E04B08" w:rsidRDefault="00E04B08">
      <w:pPr>
        <w:rPr>
          <w:rFonts w:ascii="Courier New" w:hAnsi="Courier New"/>
          <w:snapToGrid w:val="0"/>
          <w:sz w:val="16"/>
        </w:rPr>
      </w:pPr>
    </w:p>
    <w:p w14:paraId="7F5C36F7" w14:textId="77777777" w:rsidR="00C07998" w:rsidRDefault="00C07998">
      <w:pPr>
        <w:rPr>
          <w:rFonts w:ascii="Courier New" w:hAnsi="Courier New"/>
          <w:snapToGrid w:val="0"/>
          <w:sz w:val="16"/>
        </w:rPr>
      </w:pPr>
    </w:p>
    <w:p w14:paraId="0FB58BFB" w14:textId="3B177E6B" w:rsidR="00C07998" w:rsidRDefault="00C07998">
      <w:pPr>
        <w:rPr>
          <w:rFonts w:ascii="Courier New" w:hAnsi="Courier New"/>
          <w:snapToGrid w:val="0"/>
          <w:sz w:val="16"/>
        </w:rPr>
      </w:pPr>
      <w:r w:rsidRPr="0040290C">
        <w:rPr>
          <w:rFonts w:ascii="Courier New" w:hAnsi="Courier New"/>
          <w:snapToGrid w:val="0"/>
          <w:sz w:val="16"/>
          <w:highlight w:val="yellow"/>
        </w:rPr>
        <w:t>&lt;Unchange</w:t>
      </w:r>
      <w:r>
        <w:rPr>
          <w:rFonts w:ascii="Courier New" w:hAnsi="Courier New"/>
          <w:snapToGrid w:val="0"/>
          <w:sz w:val="16"/>
          <w:highlight w:val="yellow"/>
        </w:rPr>
        <w:t>d</w:t>
      </w:r>
      <w:r w:rsidRPr="0040290C">
        <w:rPr>
          <w:rFonts w:ascii="Courier New" w:hAnsi="Courier New"/>
          <w:snapToGrid w:val="0"/>
          <w:sz w:val="16"/>
          <w:highlight w:val="yellow"/>
        </w:rPr>
        <w:t xml:space="preserve"> Text Omitted&gt;</w:t>
      </w:r>
    </w:p>
    <w:p w14:paraId="1075B84D" w14:textId="77777777" w:rsidR="00C07998" w:rsidRPr="001D2E49" w:rsidRDefault="00C07998" w:rsidP="00C07998">
      <w:pPr>
        <w:pStyle w:val="PL"/>
        <w:rPr>
          <w:ins w:id="535" w:author="作者"/>
          <w:noProof w:val="0"/>
          <w:snapToGrid w:val="0"/>
        </w:rPr>
      </w:pPr>
      <w:proofErr w:type="spellStart"/>
      <w:proofErr w:type="gramStart"/>
      <w:ins w:id="536" w:author="作者">
        <w:r w:rsidRPr="001D2E49">
          <w:rPr>
            <w:noProof w:val="0"/>
            <w:snapToGrid w:val="0"/>
          </w:rPr>
          <w:t>UserLocationInformation</w:t>
        </w:r>
        <w:r>
          <w:rPr>
            <w:noProof w:val="0"/>
            <w:snapToGrid w:val="0"/>
          </w:rPr>
          <w:t>TNGF</w:t>
        </w:r>
        <w:proofErr w:type="spellEnd"/>
        <w:r w:rsidRPr="001D2E49">
          <w:rPr>
            <w:noProof w:val="0"/>
            <w:snapToGrid w:val="0"/>
          </w:rPr>
          <w:t xml:space="preserve"> :</w:t>
        </w:r>
        <w:proofErr w:type="gramEnd"/>
        <w:r w:rsidRPr="001D2E49">
          <w:rPr>
            <w:noProof w:val="0"/>
            <w:snapToGrid w:val="0"/>
          </w:rPr>
          <w:t>:= SEQUENCE {</w:t>
        </w:r>
      </w:ins>
    </w:p>
    <w:p w14:paraId="0F2C24E3" w14:textId="77777777" w:rsidR="00C07998" w:rsidRDefault="00C07998" w:rsidP="00C07998">
      <w:pPr>
        <w:pStyle w:val="PL"/>
        <w:rPr>
          <w:ins w:id="537" w:author="作者"/>
          <w:noProof w:val="0"/>
          <w:snapToGrid w:val="0"/>
        </w:rPr>
      </w:pPr>
      <w:ins w:id="538" w:author="作者">
        <w:r w:rsidRPr="001D2E49">
          <w:rPr>
            <w:noProof w:val="0"/>
            <w:snapToGrid w:val="0"/>
          </w:rPr>
          <w:tab/>
        </w:r>
        <w:proofErr w:type="spellStart"/>
        <w:proofErr w:type="gramStart"/>
        <w:r>
          <w:rPr>
            <w:noProof w:val="0"/>
            <w:snapToGrid w:val="0"/>
          </w:rPr>
          <w:t>tNAP</w:t>
        </w:r>
        <w:proofErr w:type="spellEnd"/>
        <w:r>
          <w:rPr>
            <w:noProof w:val="0"/>
            <w:snapToGrid w:val="0"/>
          </w:rPr>
          <w:t>-ID</w:t>
        </w:r>
        <w:proofErr w:type="gram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TNAP-ID,</w:t>
        </w:r>
      </w:ins>
    </w:p>
    <w:p w14:paraId="2B8FD3CF" w14:textId="77777777" w:rsidR="00C07998" w:rsidRPr="001D2E49" w:rsidRDefault="00C07998" w:rsidP="00C07998">
      <w:pPr>
        <w:pStyle w:val="PL"/>
        <w:rPr>
          <w:ins w:id="539" w:author="作者"/>
          <w:noProof w:val="0"/>
          <w:snapToGrid w:val="0"/>
        </w:rPr>
      </w:pPr>
      <w:ins w:id="540" w:author="作者">
        <w:r>
          <w:rPr>
            <w:noProof w:val="0"/>
            <w:snapToGrid w:val="0"/>
          </w:rPr>
          <w:tab/>
        </w:r>
        <w:proofErr w:type="spellStart"/>
        <w:proofErr w:type="gramStart"/>
        <w:r w:rsidRPr="001D2E49">
          <w:rPr>
            <w:noProof w:val="0"/>
            <w:snapToGrid w:val="0"/>
          </w:rPr>
          <w:t>iPAddress</w:t>
        </w:r>
        <w:proofErr w:type="spellEnd"/>
        <w:proofErr w:type="gram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TransportLayerAddress</w:t>
        </w:r>
        <w:proofErr w:type="spellEnd"/>
        <w:r w:rsidRPr="001D2E49">
          <w:rPr>
            <w:noProof w:val="0"/>
            <w:snapToGrid w:val="0"/>
          </w:rPr>
          <w:t>,</w:t>
        </w:r>
      </w:ins>
    </w:p>
    <w:p w14:paraId="47BD80A5" w14:textId="77777777" w:rsidR="00C07998" w:rsidRPr="001D2E49" w:rsidRDefault="00C07998" w:rsidP="00C07998">
      <w:pPr>
        <w:pStyle w:val="PL"/>
        <w:rPr>
          <w:ins w:id="541" w:author="作者"/>
          <w:noProof w:val="0"/>
          <w:snapToGrid w:val="0"/>
        </w:rPr>
      </w:pPr>
      <w:ins w:id="542" w:author="作者">
        <w:r w:rsidRPr="001D2E49">
          <w:rPr>
            <w:noProof w:val="0"/>
            <w:snapToGrid w:val="0"/>
          </w:rPr>
          <w:tab/>
        </w:r>
        <w:proofErr w:type="spellStart"/>
        <w:proofErr w:type="gramStart"/>
        <w:r w:rsidRPr="001D2E49">
          <w:rPr>
            <w:noProof w:val="0"/>
            <w:snapToGrid w:val="0"/>
          </w:rPr>
          <w:t>portNumber</w:t>
        </w:r>
        <w:proofErr w:type="spellEnd"/>
        <w:proofErr w:type="gram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PortNumber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OPTIONAL</w:t>
        </w:r>
        <w:r w:rsidRPr="001D2E49">
          <w:rPr>
            <w:noProof w:val="0"/>
            <w:snapToGrid w:val="0"/>
          </w:rPr>
          <w:t>,</w:t>
        </w:r>
      </w:ins>
    </w:p>
    <w:p w14:paraId="4BFD089E" w14:textId="77777777" w:rsidR="00C07998" w:rsidRPr="001D2E49" w:rsidRDefault="00C07998" w:rsidP="00C07998">
      <w:pPr>
        <w:pStyle w:val="PL"/>
        <w:rPr>
          <w:ins w:id="543" w:author="作者"/>
          <w:noProof w:val="0"/>
          <w:snapToGrid w:val="0"/>
        </w:rPr>
      </w:pPr>
      <w:ins w:id="544" w:author="作者">
        <w:r w:rsidRPr="001D2E49">
          <w:rPr>
            <w:noProof w:val="0"/>
            <w:snapToGrid w:val="0"/>
          </w:rPr>
          <w:tab/>
        </w:r>
        <w:proofErr w:type="spellStart"/>
        <w:proofErr w:type="gramStart"/>
        <w:r w:rsidRPr="001D2E49">
          <w:rPr>
            <w:noProof w:val="0"/>
            <w:snapToGrid w:val="0"/>
          </w:rPr>
          <w:t>iE</w:t>
        </w:r>
        <w:proofErr w:type="spellEnd"/>
        <w:r w:rsidRPr="001D2E49">
          <w:rPr>
            <w:noProof w:val="0"/>
            <w:snapToGrid w:val="0"/>
          </w:rPr>
          <w:t>-Extensions</w:t>
        </w:r>
        <w:proofErr w:type="gram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ProtocolExtensionContainer</w:t>
        </w:r>
        <w:proofErr w:type="spellEnd"/>
        <w:r w:rsidRPr="001D2E49">
          <w:rPr>
            <w:noProof w:val="0"/>
            <w:snapToGrid w:val="0"/>
          </w:rPr>
          <w:t xml:space="preserve"> { {</w:t>
        </w:r>
        <w:proofErr w:type="spellStart"/>
        <w:r w:rsidRPr="001D2E49">
          <w:rPr>
            <w:noProof w:val="0"/>
            <w:snapToGrid w:val="0"/>
          </w:rPr>
          <w:t>UserLocationInformation</w:t>
        </w:r>
        <w:r>
          <w:rPr>
            <w:noProof w:val="0"/>
            <w:snapToGrid w:val="0"/>
          </w:rPr>
          <w:t>TNGF</w:t>
        </w:r>
        <w:r w:rsidRPr="001D2E49">
          <w:rPr>
            <w:noProof w:val="0"/>
            <w:snapToGrid w:val="0"/>
          </w:rPr>
          <w:t>-ExtIEs</w:t>
        </w:r>
        <w:proofErr w:type="spellEnd"/>
        <w:r w:rsidRPr="001D2E49">
          <w:rPr>
            <w:noProof w:val="0"/>
            <w:snapToGrid w:val="0"/>
          </w:rPr>
          <w:t>} }</w:t>
        </w:r>
        <w:r w:rsidRPr="001D2E49">
          <w:rPr>
            <w:noProof w:val="0"/>
            <w:snapToGrid w:val="0"/>
          </w:rPr>
          <w:tab/>
          <w:t>OPTIONAL,</w:t>
        </w:r>
      </w:ins>
    </w:p>
    <w:p w14:paraId="45406499" w14:textId="77777777" w:rsidR="00C07998" w:rsidRPr="001D2E49" w:rsidRDefault="00C07998" w:rsidP="00C07998">
      <w:pPr>
        <w:pStyle w:val="PL"/>
        <w:rPr>
          <w:ins w:id="545" w:author="作者"/>
          <w:noProof w:val="0"/>
          <w:snapToGrid w:val="0"/>
        </w:rPr>
      </w:pPr>
      <w:ins w:id="546" w:author="作者">
        <w:r w:rsidRPr="001D2E49">
          <w:rPr>
            <w:noProof w:val="0"/>
            <w:snapToGrid w:val="0"/>
          </w:rPr>
          <w:tab/>
          <w:t>...</w:t>
        </w:r>
      </w:ins>
    </w:p>
    <w:p w14:paraId="52601B32" w14:textId="77777777" w:rsidR="00C07998" w:rsidRPr="001D2E49" w:rsidRDefault="00C07998" w:rsidP="00C07998">
      <w:pPr>
        <w:pStyle w:val="PL"/>
        <w:rPr>
          <w:ins w:id="547" w:author="作者"/>
          <w:noProof w:val="0"/>
          <w:snapToGrid w:val="0"/>
        </w:rPr>
      </w:pPr>
      <w:ins w:id="548" w:author="作者">
        <w:r w:rsidRPr="001D2E49">
          <w:rPr>
            <w:noProof w:val="0"/>
            <w:snapToGrid w:val="0"/>
          </w:rPr>
          <w:t>}</w:t>
        </w:r>
      </w:ins>
    </w:p>
    <w:p w14:paraId="4C00304B" w14:textId="77777777" w:rsidR="00C07998" w:rsidRPr="001D2E49" w:rsidRDefault="00C07998" w:rsidP="00C07998">
      <w:pPr>
        <w:pStyle w:val="PL"/>
        <w:rPr>
          <w:ins w:id="549" w:author="作者"/>
          <w:noProof w:val="0"/>
          <w:snapToGrid w:val="0"/>
        </w:rPr>
      </w:pPr>
    </w:p>
    <w:p w14:paraId="3E499300" w14:textId="77777777" w:rsidR="00C07998" w:rsidRPr="001D2E49" w:rsidRDefault="00C07998" w:rsidP="00C07998">
      <w:pPr>
        <w:pStyle w:val="PL"/>
        <w:rPr>
          <w:ins w:id="550" w:author="作者"/>
          <w:noProof w:val="0"/>
          <w:snapToGrid w:val="0"/>
        </w:rPr>
      </w:pPr>
      <w:proofErr w:type="spellStart"/>
      <w:ins w:id="551" w:author="作者">
        <w:r w:rsidRPr="001D2E49">
          <w:rPr>
            <w:noProof w:val="0"/>
            <w:snapToGrid w:val="0"/>
          </w:rPr>
          <w:t>UserLocationInformation</w:t>
        </w:r>
        <w:r>
          <w:rPr>
            <w:noProof w:val="0"/>
            <w:snapToGrid w:val="0"/>
          </w:rPr>
          <w:t>TNG</w:t>
        </w:r>
        <w:r w:rsidRPr="001D2E49">
          <w:rPr>
            <w:noProof w:val="0"/>
            <w:snapToGrid w:val="0"/>
          </w:rPr>
          <w:t>F-ExtIEs</w:t>
        </w:r>
        <w:proofErr w:type="spellEnd"/>
        <w:r w:rsidRPr="001D2E49">
          <w:rPr>
            <w:noProof w:val="0"/>
            <w:snapToGrid w:val="0"/>
          </w:rPr>
          <w:t xml:space="preserve"> NGAP-PROTOCOL-</w:t>
        </w:r>
        <w:proofErr w:type="gramStart"/>
        <w:r w:rsidRPr="001D2E49">
          <w:rPr>
            <w:noProof w:val="0"/>
            <w:snapToGrid w:val="0"/>
          </w:rPr>
          <w:t>EXTENSION :</w:t>
        </w:r>
        <w:proofErr w:type="gramEnd"/>
        <w:r w:rsidRPr="001D2E49">
          <w:rPr>
            <w:noProof w:val="0"/>
            <w:snapToGrid w:val="0"/>
          </w:rPr>
          <w:t>:= {</w:t>
        </w:r>
      </w:ins>
    </w:p>
    <w:p w14:paraId="2799341A" w14:textId="77777777" w:rsidR="00C07998" w:rsidRPr="001D2E49" w:rsidRDefault="00C07998" w:rsidP="00C07998">
      <w:pPr>
        <w:pStyle w:val="PL"/>
        <w:rPr>
          <w:ins w:id="552" w:author="作者"/>
          <w:noProof w:val="0"/>
          <w:snapToGrid w:val="0"/>
        </w:rPr>
      </w:pPr>
      <w:ins w:id="553" w:author="作者">
        <w:r w:rsidRPr="001D2E49">
          <w:rPr>
            <w:noProof w:val="0"/>
            <w:snapToGrid w:val="0"/>
          </w:rPr>
          <w:tab/>
          <w:t>...</w:t>
        </w:r>
      </w:ins>
    </w:p>
    <w:p w14:paraId="3B709FC3" w14:textId="77777777" w:rsidR="00C07998" w:rsidRDefault="00C07998" w:rsidP="00C07998">
      <w:pPr>
        <w:pStyle w:val="PL"/>
        <w:rPr>
          <w:ins w:id="554" w:author="作者"/>
          <w:noProof w:val="0"/>
          <w:snapToGrid w:val="0"/>
        </w:rPr>
      </w:pPr>
      <w:ins w:id="555" w:author="作者">
        <w:r w:rsidRPr="001D2E49">
          <w:rPr>
            <w:noProof w:val="0"/>
            <w:snapToGrid w:val="0"/>
          </w:rPr>
          <w:t>}</w:t>
        </w:r>
      </w:ins>
    </w:p>
    <w:p w14:paraId="6AADDF44" w14:textId="77777777" w:rsidR="00C07998" w:rsidRDefault="00C07998" w:rsidP="00C07998">
      <w:pPr>
        <w:pStyle w:val="PL"/>
        <w:rPr>
          <w:ins w:id="556" w:author="作者"/>
          <w:noProof w:val="0"/>
          <w:snapToGrid w:val="0"/>
        </w:rPr>
      </w:pPr>
    </w:p>
    <w:p w14:paraId="3826D200" w14:textId="77777777" w:rsidR="00C07998" w:rsidRDefault="00C07998" w:rsidP="00C07998">
      <w:pPr>
        <w:pStyle w:val="PL"/>
        <w:rPr>
          <w:ins w:id="557" w:author="作者"/>
          <w:noProof w:val="0"/>
          <w:snapToGrid w:val="0"/>
        </w:rPr>
      </w:pPr>
    </w:p>
    <w:p w14:paraId="354912E9" w14:textId="00F2A7D7" w:rsidR="00BC04BB" w:rsidRPr="001D2E49" w:rsidRDefault="00BC04BB" w:rsidP="00BC04BB">
      <w:pPr>
        <w:pStyle w:val="PL"/>
        <w:rPr>
          <w:ins w:id="558" w:author="Huawei" w:date="2020-02-12T11:15:00Z"/>
          <w:noProof w:val="0"/>
          <w:snapToGrid w:val="0"/>
        </w:rPr>
      </w:pPr>
      <w:proofErr w:type="spellStart"/>
      <w:proofErr w:type="gramStart"/>
      <w:ins w:id="559" w:author="Huawei" w:date="2020-02-12T11:15:00Z">
        <w:r w:rsidRPr="001D2E49">
          <w:rPr>
            <w:noProof w:val="0"/>
            <w:snapToGrid w:val="0"/>
          </w:rPr>
          <w:t>UserLocationInformation</w:t>
        </w:r>
        <w:r>
          <w:rPr>
            <w:noProof w:val="0"/>
            <w:snapToGrid w:val="0"/>
          </w:rPr>
          <w:t>TWIF</w:t>
        </w:r>
        <w:proofErr w:type="spellEnd"/>
        <w:r w:rsidRPr="001D2E49">
          <w:rPr>
            <w:noProof w:val="0"/>
            <w:snapToGrid w:val="0"/>
          </w:rPr>
          <w:t xml:space="preserve"> :</w:t>
        </w:r>
        <w:proofErr w:type="gramEnd"/>
        <w:r w:rsidRPr="001D2E49">
          <w:rPr>
            <w:noProof w:val="0"/>
            <w:snapToGrid w:val="0"/>
          </w:rPr>
          <w:t>:= SEQUENCE {</w:t>
        </w:r>
      </w:ins>
    </w:p>
    <w:p w14:paraId="4F674AD0" w14:textId="57B4FF44" w:rsidR="00BC04BB" w:rsidRDefault="00BC04BB" w:rsidP="00BC04BB">
      <w:pPr>
        <w:pStyle w:val="PL"/>
        <w:rPr>
          <w:ins w:id="560" w:author="Huawei" w:date="2020-02-12T11:15:00Z"/>
          <w:noProof w:val="0"/>
          <w:snapToGrid w:val="0"/>
        </w:rPr>
      </w:pPr>
      <w:ins w:id="561" w:author="Huawei" w:date="2020-02-12T11:15:00Z">
        <w:r w:rsidRPr="001D2E49">
          <w:rPr>
            <w:noProof w:val="0"/>
            <w:snapToGrid w:val="0"/>
          </w:rPr>
          <w:tab/>
        </w:r>
        <w:proofErr w:type="spellStart"/>
        <w:proofErr w:type="gramStart"/>
        <w:r>
          <w:rPr>
            <w:noProof w:val="0"/>
            <w:snapToGrid w:val="0"/>
          </w:rPr>
          <w:t>tWAP</w:t>
        </w:r>
        <w:proofErr w:type="spellEnd"/>
        <w:r>
          <w:rPr>
            <w:noProof w:val="0"/>
            <w:snapToGrid w:val="0"/>
          </w:rPr>
          <w:t>-ID</w:t>
        </w:r>
        <w:proofErr w:type="gram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TWAP-ID,</w:t>
        </w:r>
      </w:ins>
    </w:p>
    <w:p w14:paraId="48ADE30E" w14:textId="77777777" w:rsidR="00BC04BB" w:rsidRPr="001D2E49" w:rsidRDefault="00BC04BB" w:rsidP="00BC04BB">
      <w:pPr>
        <w:pStyle w:val="PL"/>
        <w:rPr>
          <w:ins w:id="562" w:author="Huawei" w:date="2020-02-12T11:15:00Z"/>
          <w:noProof w:val="0"/>
          <w:snapToGrid w:val="0"/>
        </w:rPr>
      </w:pPr>
      <w:ins w:id="563" w:author="Huawei" w:date="2020-02-12T11:15:00Z">
        <w:r>
          <w:rPr>
            <w:noProof w:val="0"/>
            <w:snapToGrid w:val="0"/>
          </w:rPr>
          <w:tab/>
        </w:r>
        <w:proofErr w:type="spellStart"/>
        <w:proofErr w:type="gramStart"/>
        <w:r w:rsidRPr="001D2E49">
          <w:rPr>
            <w:noProof w:val="0"/>
            <w:snapToGrid w:val="0"/>
          </w:rPr>
          <w:t>iPAddress</w:t>
        </w:r>
        <w:proofErr w:type="spellEnd"/>
        <w:proofErr w:type="gram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TransportLayerAddress</w:t>
        </w:r>
        <w:proofErr w:type="spellEnd"/>
        <w:r w:rsidRPr="001D2E49">
          <w:rPr>
            <w:noProof w:val="0"/>
            <w:snapToGrid w:val="0"/>
          </w:rPr>
          <w:t>,</w:t>
        </w:r>
      </w:ins>
    </w:p>
    <w:p w14:paraId="51EC7397" w14:textId="77777777" w:rsidR="00BC04BB" w:rsidRPr="001D2E49" w:rsidRDefault="00BC04BB" w:rsidP="00BC04BB">
      <w:pPr>
        <w:pStyle w:val="PL"/>
        <w:rPr>
          <w:ins w:id="564" w:author="Huawei" w:date="2020-02-12T11:15:00Z"/>
          <w:noProof w:val="0"/>
          <w:snapToGrid w:val="0"/>
        </w:rPr>
      </w:pPr>
      <w:ins w:id="565" w:author="Huawei" w:date="2020-02-12T11:15:00Z">
        <w:r w:rsidRPr="001D2E49">
          <w:rPr>
            <w:noProof w:val="0"/>
            <w:snapToGrid w:val="0"/>
          </w:rPr>
          <w:tab/>
        </w:r>
        <w:proofErr w:type="spellStart"/>
        <w:proofErr w:type="gramStart"/>
        <w:r w:rsidRPr="001D2E49">
          <w:rPr>
            <w:noProof w:val="0"/>
            <w:snapToGrid w:val="0"/>
          </w:rPr>
          <w:t>portNumber</w:t>
        </w:r>
        <w:proofErr w:type="spellEnd"/>
        <w:proofErr w:type="gram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PortNumber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OPTIONAL</w:t>
        </w:r>
        <w:r w:rsidRPr="001D2E49">
          <w:rPr>
            <w:noProof w:val="0"/>
            <w:snapToGrid w:val="0"/>
          </w:rPr>
          <w:t>,</w:t>
        </w:r>
      </w:ins>
    </w:p>
    <w:p w14:paraId="771B4A15" w14:textId="04C5FE45" w:rsidR="00BC04BB" w:rsidRPr="001D2E49" w:rsidRDefault="00BC04BB" w:rsidP="00BC04BB">
      <w:pPr>
        <w:pStyle w:val="PL"/>
        <w:rPr>
          <w:ins w:id="566" w:author="Huawei" w:date="2020-02-12T11:15:00Z"/>
          <w:noProof w:val="0"/>
          <w:snapToGrid w:val="0"/>
        </w:rPr>
      </w:pPr>
      <w:ins w:id="567" w:author="Huawei" w:date="2020-02-12T11:15:00Z">
        <w:r w:rsidRPr="001D2E49">
          <w:rPr>
            <w:noProof w:val="0"/>
            <w:snapToGrid w:val="0"/>
          </w:rPr>
          <w:tab/>
        </w:r>
        <w:proofErr w:type="spellStart"/>
        <w:proofErr w:type="gramStart"/>
        <w:r w:rsidRPr="001D2E49">
          <w:rPr>
            <w:noProof w:val="0"/>
            <w:snapToGrid w:val="0"/>
          </w:rPr>
          <w:t>iE</w:t>
        </w:r>
        <w:proofErr w:type="spellEnd"/>
        <w:r w:rsidRPr="001D2E49">
          <w:rPr>
            <w:noProof w:val="0"/>
            <w:snapToGrid w:val="0"/>
          </w:rPr>
          <w:t>-Extensions</w:t>
        </w:r>
        <w:proofErr w:type="gram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ProtocolExtensionContainer</w:t>
        </w:r>
        <w:proofErr w:type="spellEnd"/>
        <w:r w:rsidRPr="001D2E49">
          <w:rPr>
            <w:noProof w:val="0"/>
            <w:snapToGrid w:val="0"/>
          </w:rPr>
          <w:t xml:space="preserve"> { {</w:t>
        </w:r>
        <w:proofErr w:type="spellStart"/>
        <w:r w:rsidRPr="001D2E49">
          <w:rPr>
            <w:noProof w:val="0"/>
            <w:snapToGrid w:val="0"/>
          </w:rPr>
          <w:t>UserLocationInformation</w:t>
        </w:r>
        <w:r>
          <w:rPr>
            <w:noProof w:val="0"/>
            <w:snapToGrid w:val="0"/>
          </w:rPr>
          <w:t>T</w:t>
        </w:r>
      </w:ins>
      <w:ins w:id="568" w:author="Huawei" w:date="2020-02-12T11:16:00Z">
        <w:r>
          <w:rPr>
            <w:noProof w:val="0"/>
            <w:snapToGrid w:val="0"/>
          </w:rPr>
          <w:t>WI</w:t>
        </w:r>
      </w:ins>
      <w:ins w:id="569" w:author="Huawei" w:date="2020-02-12T11:15:00Z">
        <w:r>
          <w:rPr>
            <w:noProof w:val="0"/>
            <w:snapToGrid w:val="0"/>
          </w:rPr>
          <w:t>F</w:t>
        </w:r>
        <w:r w:rsidRPr="001D2E49">
          <w:rPr>
            <w:noProof w:val="0"/>
            <w:snapToGrid w:val="0"/>
          </w:rPr>
          <w:t>-ExtIEs</w:t>
        </w:r>
        <w:proofErr w:type="spellEnd"/>
        <w:r w:rsidRPr="001D2E49">
          <w:rPr>
            <w:noProof w:val="0"/>
            <w:snapToGrid w:val="0"/>
          </w:rPr>
          <w:t>} }</w:t>
        </w:r>
        <w:r w:rsidRPr="001D2E49">
          <w:rPr>
            <w:noProof w:val="0"/>
            <w:snapToGrid w:val="0"/>
          </w:rPr>
          <w:tab/>
          <w:t>OPTIONAL,</w:t>
        </w:r>
      </w:ins>
    </w:p>
    <w:p w14:paraId="6CF60CD9" w14:textId="77777777" w:rsidR="00BC04BB" w:rsidRPr="001D2E49" w:rsidRDefault="00BC04BB" w:rsidP="00BC04BB">
      <w:pPr>
        <w:pStyle w:val="PL"/>
        <w:rPr>
          <w:ins w:id="570" w:author="Huawei" w:date="2020-02-12T11:15:00Z"/>
          <w:noProof w:val="0"/>
          <w:snapToGrid w:val="0"/>
        </w:rPr>
      </w:pPr>
      <w:ins w:id="571" w:author="Huawei" w:date="2020-02-12T11:15:00Z">
        <w:r w:rsidRPr="001D2E49">
          <w:rPr>
            <w:noProof w:val="0"/>
            <w:snapToGrid w:val="0"/>
          </w:rPr>
          <w:tab/>
          <w:t>...</w:t>
        </w:r>
      </w:ins>
    </w:p>
    <w:p w14:paraId="3657DF89" w14:textId="77777777" w:rsidR="00BC04BB" w:rsidRPr="001D2E49" w:rsidRDefault="00BC04BB" w:rsidP="00BC04BB">
      <w:pPr>
        <w:pStyle w:val="PL"/>
        <w:rPr>
          <w:ins w:id="572" w:author="Huawei" w:date="2020-02-12T11:15:00Z"/>
          <w:noProof w:val="0"/>
          <w:snapToGrid w:val="0"/>
        </w:rPr>
      </w:pPr>
      <w:ins w:id="573" w:author="Huawei" w:date="2020-02-12T11:15:00Z">
        <w:r w:rsidRPr="001D2E49">
          <w:rPr>
            <w:noProof w:val="0"/>
            <w:snapToGrid w:val="0"/>
          </w:rPr>
          <w:t>}</w:t>
        </w:r>
      </w:ins>
    </w:p>
    <w:p w14:paraId="64276A9A" w14:textId="77777777" w:rsidR="00BC04BB" w:rsidRPr="001D2E49" w:rsidRDefault="00BC04BB" w:rsidP="00BC04BB">
      <w:pPr>
        <w:pStyle w:val="PL"/>
        <w:rPr>
          <w:ins w:id="574" w:author="Huawei" w:date="2020-02-12T11:15:00Z"/>
          <w:noProof w:val="0"/>
          <w:snapToGrid w:val="0"/>
        </w:rPr>
      </w:pPr>
    </w:p>
    <w:p w14:paraId="57317BFF" w14:textId="274B5538" w:rsidR="00BC04BB" w:rsidRPr="001D2E49" w:rsidRDefault="00BC04BB" w:rsidP="00BC04BB">
      <w:pPr>
        <w:pStyle w:val="PL"/>
        <w:rPr>
          <w:ins w:id="575" w:author="Huawei" w:date="2020-02-12T11:15:00Z"/>
          <w:noProof w:val="0"/>
          <w:snapToGrid w:val="0"/>
        </w:rPr>
      </w:pPr>
      <w:proofErr w:type="spellStart"/>
      <w:ins w:id="576" w:author="Huawei" w:date="2020-02-12T11:15:00Z">
        <w:r w:rsidRPr="001D2E49">
          <w:rPr>
            <w:noProof w:val="0"/>
            <w:snapToGrid w:val="0"/>
          </w:rPr>
          <w:t>UserLocationInformation</w:t>
        </w:r>
        <w:r>
          <w:rPr>
            <w:noProof w:val="0"/>
            <w:snapToGrid w:val="0"/>
          </w:rPr>
          <w:t>T</w:t>
        </w:r>
      </w:ins>
      <w:ins w:id="577" w:author="Huawei" w:date="2020-02-12T11:16:00Z">
        <w:r>
          <w:rPr>
            <w:noProof w:val="0"/>
            <w:snapToGrid w:val="0"/>
          </w:rPr>
          <w:t>WI</w:t>
        </w:r>
      </w:ins>
      <w:ins w:id="578" w:author="Huawei" w:date="2020-02-12T11:15:00Z">
        <w:r w:rsidRPr="001D2E49">
          <w:rPr>
            <w:noProof w:val="0"/>
            <w:snapToGrid w:val="0"/>
          </w:rPr>
          <w:t>F-ExtIEs</w:t>
        </w:r>
        <w:proofErr w:type="spellEnd"/>
        <w:r w:rsidRPr="001D2E49">
          <w:rPr>
            <w:noProof w:val="0"/>
            <w:snapToGrid w:val="0"/>
          </w:rPr>
          <w:t xml:space="preserve"> NGAP-PROTOCOL-</w:t>
        </w:r>
        <w:proofErr w:type="gramStart"/>
        <w:r w:rsidRPr="001D2E49">
          <w:rPr>
            <w:noProof w:val="0"/>
            <w:snapToGrid w:val="0"/>
          </w:rPr>
          <w:t>EXTENSION :</w:t>
        </w:r>
        <w:proofErr w:type="gramEnd"/>
        <w:r w:rsidRPr="001D2E49">
          <w:rPr>
            <w:noProof w:val="0"/>
            <w:snapToGrid w:val="0"/>
          </w:rPr>
          <w:t>:= {</w:t>
        </w:r>
      </w:ins>
    </w:p>
    <w:p w14:paraId="206ECE9D" w14:textId="77777777" w:rsidR="00BC04BB" w:rsidRPr="001D2E49" w:rsidRDefault="00BC04BB" w:rsidP="00BC04BB">
      <w:pPr>
        <w:pStyle w:val="PL"/>
        <w:rPr>
          <w:ins w:id="579" w:author="Huawei" w:date="2020-02-12T11:15:00Z"/>
          <w:noProof w:val="0"/>
          <w:snapToGrid w:val="0"/>
        </w:rPr>
      </w:pPr>
      <w:ins w:id="580" w:author="Huawei" w:date="2020-02-12T11:15:00Z">
        <w:r w:rsidRPr="001D2E49">
          <w:rPr>
            <w:noProof w:val="0"/>
            <w:snapToGrid w:val="0"/>
          </w:rPr>
          <w:tab/>
          <w:t>...</w:t>
        </w:r>
      </w:ins>
    </w:p>
    <w:p w14:paraId="44532530" w14:textId="55F922DE" w:rsidR="00C07998" w:rsidRDefault="00BC04BB" w:rsidP="00BC04BB">
      <w:pPr>
        <w:pStyle w:val="PL"/>
        <w:rPr>
          <w:ins w:id="581" w:author="作者"/>
          <w:noProof w:val="0"/>
          <w:snapToGrid w:val="0"/>
        </w:rPr>
      </w:pPr>
      <w:ins w:id="582" w:author="Huawei" w:date="2020-02-12T11:15:00Z">
        <w:r w:rsidRPr="001D2E49">
          <w:rPr>
            <w:noProof w:val="0"/>
            <w:snapToGrid w:val="0"/>
          </w:rPr>
          <w:t>}</w:t>
        </w:r>
      </w:ins>
    </w:p>
    <w:p w14:paraId="42C7E58A" w14:textId="77777777" w:rsidR="00C07998" w:rsidRDefault="00C07998">
      <w:pPr>
        <w:rPr>
          <w:rFonts w:ascii="Courier New" w:hAnsi="Courier New"/>
          <w:snapToGrid w:val="0"/>
          <w:sz w:val="16"/>
        </w:rPr>
      </w:pPr>
    </w:p>
    <w:p w14:paraId="0DEDDDB8" w14:textId="77777777" w:rsidR="00C07998" w:rsidRDefault="00C07998">
      <w:pPr>
        <w:rPr>
          <w:rFonts w:ascii="Courier New" w:hAnsi="Courier New"/>
          <w:snapToGrid w:val="0"/>
          <w:sz w:val="16"/>
        </w:rPr>
      </w:pPr>
    </w:p>
    <w:p w14:paraId="795F8A72" w14:textId="614F36DE" w:rsidR="00C07998" w:rsidRDefault="00C07998">
      <w:pPr>
        <w:rPr>
          <w:rFonts w:ascii="Courier New" w:hAnsi="Courier New"/>
          <w:snapToGrid w:val="0"/>
          <w:sz w:val="16"/>
        </w:rPr>
      </w:pPr>
      <w:r w:rsidRPr="0040290C">
        <w:rPr>
          <w:rFonts w:ascii="Courier New" w:hAnsi="Courier New"/>
          <w:snapToGrid w:val="0"/>
          <w:sz w:val="16"/>
          <w:highlight w:val="yellow"/>
        </w:rPr>
        <w:t>&lt;Unchange</w:t>
      </w:r>
      <w:r>
        <w:rPr>
          <w:rFonts w:ascii="Courier New" w:hAnsi="Courier New"/>
          <w:snapToGrid w:val="0"/>
          <w:sz w:val="16"/>
          <w:highlight w:val="yellow"/>
        </w:rPr>
        <w:t>d</w:t>
      </w:r>
      <w:r w:rsidRPr="0040290C">
        <w:rPr>
          <w:rFonts w:ascii="Courier New" w:hAnsi="Courier New"/>
          <w:snapToGrid w:val="0"/>
          <w:sz w:val="16"/>
          <w:highlight w:val="yellow"/>
        </w:rPr>
        <w:t xml:space="preserve"> Text Omitted&gt;</w:t>
      </w:r>
    </w:p>
    <w:p w14:paraId="2B58A6BC" w14:textId="74246919" w:rsidR="00C07998" w:rsidRPr="001D2E49" w:rsidRDefault="002C7A0E" w:rsidP="00C07998">
      <w:pPr>
        <w:pStyle w:val="PL"/>
        <w:rPr>
          <w:ins w:id="583" w:author="Huawei" w:date="2020-02-12T11:10:00Z"/>
          <w:noProof w:val="0"/>
          <w:snapToGrid w:val="0"/>
        </w:rPr>
      </w:pPr>
      <w:proofErr w:type="spellStart"/>
      <w:proofErr w:type="gramStart"/>
      <w:ins w:id="584" w:author="Huawei" w:date="2020-02-12T11:24:00Z">
        <w:r>
          <w:rPr>
            <w:noProof w:val="0"/>
            <w:snapToGrid w:val="0"/>
          </w:rPr>
          <w:t>TNGFIdentityList</w:t>
        </w:r>
      </w:ins>
      <w:proofErr w:type="spellEnd"/>
      <w:ins w:id="585" w:author="Huawei" w:date="2020-02-12T11:10:00Z">
        <w:r w:rsidR="00C07998">
          <w:rPr>
            <w:noProof w:val="0"/>
            <w:snapToGrid w:val="0"/>
          </w:rPr>
          <w:t xml:space="preserve"> :</w:t>
        </w:r>
        <w:proofErr w:type="gramEnd"/>
        <w:r w:rsidR="00C07998">
          <w:rPr>
            <w:noProof w:val="0"/>
            <w:snapToGrid w:val="0"/>
          </w:rPr>
          <w:t xml:space="preserve">:= </w:t>
        </w:r>
        <w:r w:rsidR="00C07998" w:rsidRPr="001D2E49">
          <w:rPr>
            <w:noProof w:val="0"/>
            <w:snapToGrid w:val="0"/>
          </w:rPr>
          <w:t>SEQUENCE {</w:t>
        </w:r>
      </w:ins>
    </w:p>
    <w:p w14:paraId="03013964" w14:textId="77777777" w:rsidR="00C07998" w:rsidRPr="001D2E49" w:rsidRDefault="00C07998" w:rsidP="00C07998">
      <w:pPr>
        <w:pStyle w:val="PL"/>
        <w:rPr>
          <w:ins w:id="586" w:author="Huawei" w:date="2020-02-12T11:10:00Z"/>
          <w:noProof w:val="0"/>
          <w:snapToGrid w:val="0"/>
        </w:rPr>
      </w:pPr>
      <w:ins w:id="587" w:author="Huawei" w:date="2020-02-12T11:10:00Z">
        <w:r w:rsidRPr="001D2E49">
          <w:rPr>
            <w:noProof w:val="0"/>
            <w:snapToGrid w:val="0"/>
          </w:rPr>
          <w:tab/>
        </w:r>
        <w:proofErr w:type="spellStart"/>
        <w:proofErr w:type="gramStart"/>
        <w:r w:rsidRPr="001D2E49">
          <w:rPr>
            <w:noProof w:val="0"/>
            <w:snapToGrid w:val="0"/>
          </w:rPr>
          <w:t>iPAddress</w:t>
        </w:r>
        <w:proofErr w:type="spellEnd"/>
        <w:proofErr w:type="gram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TransportLayerAddress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OPTIONAL</w:t>
        </w:r>
        <w:r w:rsidRPr="001D2E49">
          <w:rPr>
            <w:noProof w:val="0"/>
            <w:snapToGrid w:val="0"/>
          </w:rPr>
          <w:t>,</w:t>
        </w:r>
      </w:ins>
    </w:p>
    <w:p w14:paraId="6103628E" w14:textId="77777777" w:rsidR="00C07998" w:rsidRPr="001D2E49" w:rsidRDefault="00C07998" w:rsidP="00C07998">
      <w:pPr>
        <w:pStyle w:val="PL"/>
        <w:rPr>
          <w:ins w:id="588" w:author="Huawei" w:date="2020-02-12T11:10:00Z"/>
          <w:noProof w:val="0"/>
          <w:snapToGrid w:val="0"/>
        </w:rPr>
      </w:pPr>
      <w:ins w:id="589" w:author="Huawei" w:date="2020-02-12T11:10:00Z">
        <w:r w:rsidRPr="001D2E49">
          <w:rPr>
            <w:noProof w:val="0"/>
            <w:snapToGrid w:val="0"/>
          </w:rPr>
          <w:tab/>
        </w:r>
        <w:proofErr w:type="spellStart"/>
        <w:proofErr w:type="gramStart"/>
        <w:r>
          <w:rPr>
            <w:noProof w:val="0"/>
            <w:snapToGrid w:val="0"/>
          </w:rPr>
          <w:t>fQDN</w:t>
        </w:r>
        <w:proofErr w:type="spellEnd"/>
        <w:proofErr w:type="gram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FQDN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OPTIONAL</w:t>
        </w:r>
        <w:r w:rsidRPr="001D2E49">
          <w:rPr>
            <w:noProof w:val="0"/>
            <w:snapToGrid w:val="0"/>
          </w:rPr>
          <w:t>,</w:t>
        </w:r>
      </w:ins>
    </w:p>
    <w:p w14:paraId="59E8C863" w14:textId="5CD11CB4" w:rsidR="00C07998" w:rsidRPr="001D2E49" w:rsidRDefault="00C07998" w:rsidP="00C07998">
      <w:pPr>
        <w:pStyle w:val="PL"/>
        <w:rPr>
          <w:ins w:id="590" w:author="Huawei" w:date="2020-02-12T11:10:00Z"/>
          <w:noProof w:val="0"/>
          <w:snapToGrid w:val="0"/>
        </w:rPr>
      </w:pPr>
      <w:ins w:id="591" w:author="Huawei" w:date="2020-02-12T11:10:00Z">
        <w:r w:rsidRPr="001D2E49">
          <w:rPr>
            <w:noProof w:val="0"/>
            <w:snapToGrid w:val="0"/>
          </w:rPr>
          <w:lastRenderedPageBreak/>
          <w:tab/>
        </w:r>
        <w:proofErr w:type="spellStart"/>
        <w:proofErr w:type="gramStart"/>
        <w:r w:rsidRPr="001D2E49">
          <w:rPr>
            <w:noProof w:val="0"/>
            <w:snapToGrid w:val="0"/>
          </w:rPr>
          <w:t>iE</w:t>
        </w:r>
        <w:proofErr w:type="spellEnd"/>
        <w:r w:rsidRPr="001D2E49">
          <w:rPr>
            <w:noProof w:val="0"/>
            <w:snapToGrid w:val="0"/>
          </w:rPr>
          <w:t>-Extensions</w:t>
        </w:r>
        <w:proofErr w:type="gram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ProtocolExtensionContainer</w:t>
        </w:r>
        <w:proofErr w:type="spellEnd"/>
        <w:r w:rsidRPr="001D2E49">
          <w:rPr>
            <w:noProof w:val="0"/>
            <w:snapToGrid w:val="0"/>
          </w:rPr>
          <w:t xml:space="preserve"> { {</w:t>
        </w:r>
      </w:ins>
      <w:proofErr w:type="spellStart"/>
      <w:ins w:id="592" w:author="Huawei" w:date="2020-02-12T11:35:00Z">
        <w:r w:rsidR="00FB5219">
          <w:rPr>
            <w:noProof w:val="0"/>
            <w:snapToGrid w:val="0"/>
          </w:rPr>
          <w:t>TN</w:t>
        </w:r>
      </w:ins>
      <w:ins w:id="593" w:author="Huawei" w:date="2020-02-12T11:10:00Z">
        <w:r>
          <w:rPr>
            <w:noProof w:val="0"/>
            <w:snapToGrid w:val="0"/>
          </w:rPr>
          <w:t>GFIdentityList</w:t>
        </w:r>
        <w:r w:rsidRPr="001D2E49">
          <w:rPr>
            <w:noProof w:val="0"/>
            <w:snapToGrid w:val="0"/>
          </w:rPr>
          <w:t>-ExtIEs</w:t>
        </w:r>
        <w:proofErr w:type="spellEnd"/>
        <w:r w:rsidRPr="001D2E49">
          <w:rPr>
            <w:noProof w:val="0"/>
            <w:snapToGrid w:val="0"/>
          </w:rPr>
          <w:t xml:space="preserve">} } </w:t>
        </w:r>
        <w:r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>OPTIONAL,</w:t>
        </w:r>
      </w:ins>
    </w:p>
    <w:p w14:paraId="525C76E6" w14:textId="77777777" w:rsidR="00C07998" w:rsidRPr="001D2E49" w:rsidRDefault="00C07998" w:rsidP="00C07998">
      <w:pPr>
        <w:pStyle w:val="PL"/>
        <w:rPr>
          <w:ins w:id="594" w:author="Huawei" w:date="2020-02-12T11:10:00Z"/>
          <w:noProof w:val="0"/>
          <w:snapToGrid w:val="0"/>
        </w:rPr>
      </w:pPr>
      <w:ins w:id="595" w:author="Huawei" w:date="2020-02-12T11:10:00Z">
        <w:r w:rsidRPr="001D2E49">
          <w:rPr>
            <w:noProof w:val="0"/>
            <w:snapToGrid w:val="0"/>
          </w:rPr>
          <w:tab/>
          <w:t>...</w:t>
        </w:r>
      </w:ins>
    </w:p>
    <w:p w14:paraId="404A35D6" w14:textId="77777777" w:rsidR="00C07998" w:rsidRPr="001D2E49" w:rsidRDefault="00C07998" w:rsidP="00C07998">
      <w:pPr>
        <w:pStyle w:val="PL"/>
        <w:rPr>
          <w:ins w:id="596" w:author="Huawei" w:date="2020-02-12T11:10:00Z"/>
          <w:noProof w:val="0"/>
          <w:snapToGrid w:val="0"/>
        </w:rPr>
      </w:pPr>
      <w:ins w:id="597" w:author="Huawei" w:date="2020-02-12T11:10:00Z">
        <w:r w:rsidRPr="001D2E49">
          <w:rPr>
            <w:noProof w:val="0"/>
            <w:snapToGrid w:val="0"/>
          </w:rPr>
          <w:t>}</w:t>
        </w:r>
      </w:ins>
    </w:p>
    <w:p w14:paraId="7A003C3D" w14:textId="77777777" w:rsidR="00C07998" w:rsidRPr="001D2E49" w:rsidRDefault="00C07998" w:rsidP="00C07998">
      <w:pPr>
        <w:pStyle w:val="PL"/>
        <w:rPr>
          <w:ins w:id="598" w:author="Huawei" w:date="2020-02-12T11:10:00Z"/>
          <w:noProof w:val="0"/>
          <w:snapToGrid w:val="0"/>
        </w:rPr>
      </w:pPr>
    </w:p>
    <w:p w14:paraId="7613E6C5" w14:textId="69831D6A" w:rsidR="00C07998" w:rsidRPr="001D2E49" w:rsidRDefault="00FE7409" w:rsidP="00C07998">
      <w:pPr>
        <w:pStyle w:val="PL"/>
        <w:rPr>
          <w:ins w:id="599" w:author="Huawei" w:date="2020-02-12T11:10:00Z"/>
          <w:noProof w:val="0"/>
          <w:snapToGrid w:val="0"/>
        </w:rPr>
      </w:pPr>
      <w:proofErr w:type="spellStart"/>
      <w:ins w:id="600" w:author="Huawei" w:date="2020-02-12T11:28:00Z">
        <w:r>
          <w:rPr>
            <w:noProof w:val="0"/>
            <w:snapToGrid w:val="0"/>
          </w:rPr>
          <w:t>TN</w:t>
        </w:r>
      </w:ins>
      <w:ins w:id="601" w:author="Huawei" w:date="2020-02-12T11:10:00Z">
        <w:r w:rsidR="00C07998">
          <w:rPr>
            <w:noProof w:val="0"/>
            <w:snapToGrid w:val="0"/>
          </w:rPr>
          <w:t>GFIdentityList</w:t>
        </w:r>
        <w:r w:rsidR="00C07998" w:rsidRPr="001D2E49">
          <w:rPr>
            <w:noProof w:val="0"/>
            <w:snapToGrid w:val="0"/>
          </w:rPr>
          <w:t>-ExtIEs</w:t>
        </w:r>
        <w:proofErr w:type="spellEnd"/>
        <w:r w:rsidR="00C07998" w:rsidRPr="001D2E49">
          <w:rPr>
            <w:noProof w:val="0"/>
            <w:snapToGrid w:val="0"/>
          </w:rPr>
          <w:t xml:space="preserve"> NGAP-PROTOCOL-</w:t>
        </w:r>
        <w:proofErr w:type="gramStart"/>
        <w:r w:rsidR="00C07998" w:rsidRPr="001D2E49">
          <w:rPr>
            <w:noProof w:val="0"/>
            <w:snapToGrid w:val="0"/>
          </w:rPr>
          <w:t>EXTENSION :</w:t>
        </w:r>
        <w:proofErr w:type="gramEnd"/>
        <w:r w:rsidR="00C07998" w:rsidRPr="001D2E49">
          <w:rPr>
            <w:noProof w:val="0"/>
            <w:snapToGrid w:val="0"/>
          </w:rPr>
          <w:t>:= {</w:t>
        </w:r>
      </w:ins>
    </w:p>
    <w:p w14:paraId="74890215" w14:textId="77777777" w:rsidR="00C07998" w:rsidRPr="001D2E49" w:rsidRDefault="00C07998" w:rsidP="00C07998">
      <w:pPr>
        <w:pStyle w:val="PL"/>
        <w:rPr>
          <w:ins w:id="602" w:author="Huawei" w:date="2020-02-12T11:10:00Z"/>
          <w:noProof w:val="0"/>
          <w:snapToGrid w:val="0"/>
        </w:rPr>
      </w:pPr>
      <w:ins w:id="603" w:author="Huawei" w:date="2020-02-12T11:10:00Z">
        <w:r w:rsidRPr="001D2E49">
          <w:rPr>
            <w:noProof w:val="0"/>
            <w:snapToGrid w:val="0"/>
          </w:rPr>
          <w:tab/>
          <w:t>...</w:t>
        </w:r>
      </w:ins>
    </w:p>
    <w:p w14:paraId="4721DCD5" w14:textId="77777777" w:rsidR="00C07998" w:rsidRPr="001D2E49" w:rsidRDefault="00C07998" w:rsidP="00C07998">
      <w:pPr>
        <w:pStyle w:val="PL"/>
        <w:rPr>
          <w:ins w:id="604" w:author="Huawei" w:date="2020-02-12T11:10:00Z"/>
          <w:noProof w:val="0"/>
          <w:snapToGrid w:val="0"/>
        </w:rPr>
      </w:pPr>
      <w:ins w:id="605" w:author="Huawei" w:date="2020-02-12T11:10:00Z">
        <w:r w:rsidRPr="001D2E49">
          <w:rPr>
            <w:noProof w:val="0"/>
            <w:snapToGrid w:val="0"/>
          </w:rPr>
          <w:t>}</w:t>
        </w:r>
      </w:ins>
    </w:p>
    <w:p w14:paraId="7921C54C" w14:textId="77777777" w:rsidR="00C07998" w:rsidRDefault="00C07998" w:rsidP="00C07998">
      <w:pPr>
        <w:pStyle w:val="PL"/>
        <w:rPr>
          <w:ins w:id="606" w:author="Huawei" w:date="2020-02-12T11:10:00Z"/>
          <w:noProof w:val="0"/>
          <w:snapToGrid w:val="0"/>
        </w:rPr>
      </w:pPr>
    </w:p>
    <w:p w14:paraId="4D6E25A3" w14:textId="77777777" w:rsidR="00C07998" w:rsidRDefault="00C07998">
      <w:pPr>
        <w:rPr>
          <w:ins w:id="607" w:author="Huawei" w:date="2020-02-12T11:29:00Z"/>
          <w:rFonts w:ascii="Courier New" w:hAnsi="Courier New"/>
          <w:snapToGrid w:val="0"/>
          <w:sz w:val="16"/>
        </w:rPr>
      </w:pPr>
    </w:p>
    <w:p w14:paraId="373EF1C0" w14:textId="2ED55FCC" w:rsidR="00FE7409" w:rsidRPr="001D2E49" w:rsidRDefault="00FE7409" w:rsidP="00FE7409">
      <w:pPr>
        <w:pStyle w:val="PL"/>
        <w:rPr>
          <w:ins w:id="608" w:author="Huawei" w:date="2020-02-12T11:29:00Z"/>
          <w:noProof w:val="0"/>
          <w:snapToGrid w:val="0"/>
        </w:rPr>
      </w:pPr>
      <w:proofErr w:type="spellStart"/>
      <w:proofErr w:type="gramStart"/>
      <w:ins w:id="609" w:author="Huawei" w:date="2020-02-12T11:29:00Z">
        <w:r>
          <w:rPr>
            <w:noProof w:val="0"/>
            <w:snapToGrid w:val="0"/>
          </w:rPr>
          <w:t>TWIFIdentityList</w:t>
        </w:r>
        <w:proofErr w:type="spellEnd"/>
        <w:r>
          <w:rPr>
            <w:noProof w:val="0"/>
            <w:snapToGrid w:val="0"/>
          </w:rPr>
          <w:t xml:space="preserve"> :</w:t>
        </w:r>
        <w:proofErr w:type="gramEnd"/>
        <w:r>
          <w:rPr>
            <w:noProof w:val="0"/>
            <w:snapToGrid w:val="0"/>
          </w:rPr>
          <w:t xml:space="preserve">:= </w:t>
        </w:r>
        <w:r w:rsidRPr="001D2E49">
          <w:rPr>
            <w:noProof w:val="0"/>
            <w:snapToGrid w:val="0"/>
          </w:rPr>
          <w:t>SEQUENCE {</w:t>
        </w:r>
      </w:ins>
    </w:p>
    <w:p w14:paraId="04CD2D7E" w14:textId="77777777" w:rsidR="00FE7409" w:rsidRPr="001D2E49" w:rsidRDefault="00FE7409" w:rsidP="00FE7409">
      <w:pPr>
        <w:pStyle w:val="PL"/>
        <w:rPr>
          <w:ins w:id="610" w:author="Huawei" w:date="2020-02-12T11:29:00Z"/>
          <w:noProof w:val="0"/>
          <w:snapToGrid w:val="0"/>
        </w:rPr>
      </w:pPr>
      <w:ins w:id="611" w:author="Huawei" w:date="2020-02-12T11:29:00Z">
        <w:r w:rsidRPr="001D2E49">
          <w:rPr>
            <w:noProof w:val="0"/>
            <w:snapToGrid w:val="0"/>
          </w:rPr>
          <w:tab/>
        </w:r>
        <w:proofErr w:type="spellStart"/>
        <w:proofErr w:type="gramStart"/>
        <w:r w:rsidRPr="001D2E49">
          <w:rPr>
            <w:noProof w:val="0"/>
            <w:snapToGrid w:val="0"/>
          </w:rPr>
          <w:t>iPAddress</w:t>
        </w:r>
        <w:proofErr w:type="spellEnd"/>
        <w:proofErr w:type="gram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TransportLayerAddress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OPTIONAL</w:t>
        </w:r>
        <w:r w:rsidRPr="001D2E49">
          <w:rPr>
            <w:noProof w:val="0"/>
            <w:snapToGrid w:val="0"/>
          </w:rPr>
          <w:t>,</w:t>
        </w:r>
      </w:ins>
    </w:p>
    <w:p w14:paraId="4E56ECFA" w14:textId="77777777" w:rsidR="00FE7409" w:rsidRPr="001D2E49" w:rsidRDefault="00FE7409" w:rsidP="00FE7409">
      <w:pPr>
        <w:pStyle w:val="PL"/>
        <w:rPr>
          <w:ins w:id="612" w:author="Huawei" w:date="2020-02-12T11:29:00Z"/>
          <w:noProof w:val="0"/>
          <w:snapToGrid w:val="0"/>
        </w:rPr>
      </w:pPr>
      <w:ins w:id="613" w:author="Huawei" w:date="2020-02-12T11:29:00Z">
        <w:r w:rsidRPr="001D2E49">
          <w:rPr>
            <w:noProof w:val="0"/>
            <w:snapToGrid w:val="0"/>
          </w:rPr>
          <w:tab/>
        </w:r>
        <w:proofErr w:type="spellStart"/>
        <w:proofErr w:type="gramStart"/>
        <w:r>
          <w:rPr>
            <w:noProof w:val="0"/>
            <w:snapToGrid w:val="0"/>
          </w:rPr>
          <w:t>fQDN</w:t>
        </w:r>
        <w:proofErr w:type="spellEnd"/>
        <w:proofErr w:type="gram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FQDN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OPTIONAL</w:t>
        </w:r>
        <w:r w:rsidRPr="001D2E49">
          <w:rPr>
            <w:noProof w:val="0"/>
            <w:snapToGrid w:val="0"/>
          </w:rPr>
          <w:t>,</w:t>
        </w:r>
      </w:ins>
    </w:p>
    <w:p w14:paraId="77CE011E" w14:textId="5D470034" w:rsidR="00FE7409" w:rsidRPr="001D2E49" w:rsidRDefault="00FE7409" w:rsidP="00FE7409">
      <w:pPr>
        <w:pStyle w:val="PL"/>
        <w:rPr>
          <w:ins w:id="614" w:author="Huawei" w:date="2020-02-12T11:29:00Z"/>
          <w:noProof w:val="0"/>
          <w:snapToGrid w:val="0"/>
        </w:rPr>
      </w:pPr>
      <w:ins w:id="615" w:author="Huawei" w:date="2020-02-12T11:29:00Z">
        <w:r w:rsidRPr="001D2E49">
          <w:rPr>
            <w:noProof w:val="0"/>
            <w:snapToGrid w:val="0"/>
          </w:rPr>
          <w:tab/>
        </w:r>
        <w:proofErr w:type="spellStart"/>
        <w:proofErr w:type="gramStart"/>
        <w:r w:rsidRPr="001D2E49">
          <w:rPr>
            <w:noProof w:val="0"/>
            <w:snapToGrid w:val="0"/>
          </w:rPr>
          <w:t>iE</w:t>
        </w:r>
        <w:proofErr w:type="spellEnd"/>
        <w:r w:rsidRPr="001D2E49">
          <w:rPr>
            <w:noProof w:val="0"/>
            <w:snapToGrid w:val="0"/>
          </w:rPr>
          <w:t>-Extensions</w:t>
        </w:r>
        <w:proofErr w:type="gramEnd"/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ProtocolExtensionContainer</w:t>
        </w:r>
        <w:proofErr w:type="spellEnd"/>
        <w:r w:rsidRPr="001D2E49">
          <w:rPr>
            <w:noProof w:val="0"/>
            <w:snapToGrid w:val="0"/>
          </w:rPr>
          <w:t xml:space="preserve"> { {</w:t>
        </w:r>
      </w:ins>
      <w:proofErr w:type="spellStart"/>
      <w:ins w:id="616" w:author="Huawei" w:date="2020-02-12T11:35:00Z">
        <w:r w:rsidR="00FB5219">
          <w:rPr>
            <w:noProof w:val="0"/>
            <w:snapToGrid w:val="0"/>
          </w:rPr>
          <w:t>TWIFIdentityList</w:t>
        </w:r>
      </w:ins>
      <w:ins w:id="617" w:author="Huawei" w:date="2020-02-12T11:29:00Z">
        <w:r w:rsidRPr="001D2E49">
          <w:rPr>
            <w:noProof w:val="0"/>
            <w:snapToGrid w:val="0"/>
          </w:rPr>
          <w:t>-ExtIEs</w:t>
        </w:r>
        <w:proofErr w:type="spellEnd"/>
        <w:r w:rsidRPr="001D2E49">
          <w:rPr>
            <w:noProof w:val="0"/>
            <w:snapToGrid w:val="0"/>
          </w:rPr>
          <w:t xml:space="preserve">} } </w:t>
        </w:r>
        <w:r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>OPTIONAL,</w:t>
        </w:r>
      </w:ins>
    </w:p>
    <w:p w14:paraId="350DD4FC" w14:textId="77777777" w:rsidR="00FE7409" w:rsidRPr="001D2E49" w:rsidRDefault="00FE7409" w:rsidP="00FE7409">
      <w:pPr>
        <w:pStyle w:val="PL"/>
        <w:rPr>
          <w:ins w:id="618" w:author="Huawei" w:date="2020-02-12T11:29:00Z"/>
          <w:noProof w:val="0"/>
          <w:snapToGrid w:val="0"/>
        </w:rPr>
      </w:pPr>
      <w:ins w:id="619" w:author="Huawei" w:date="2020-02-12T11:29:00Z">
        <w:r w:rsidRPr="001D2E49">
          <w:rPr>
            <w:noProof w:val="0"/>
            <w:snapToGrid w:val="0"/>
          </w:rPr>
          <w:tab/>
          <w:t>...</w:t>
        </w:r>
      </w:ins>
    </w:p>
    <w:p w14:paraId="6EB08F67" w14:textId="77777777" w:rsidR="00FE7409" w:rsidRPr="001D2E49" w:rsidRDefault="00FE7409" w:rsidP="00FE7409">
      <w:pPr>
        <w:pStyle w:val="PL"/>
        <w:rPr>
          <w:ins w:id="620" w:author="Huawei" w:date="2020-02-12T11:29:00Z"/>
          <w:noProof w:val="0"/>
          <w:snapToGrid w:val="0"/>
        </w:rPr>
      </w:pPr>
      <w:ins w:id="621" w:author="Huawei" w:date="2020-02-12T11:29:00Z">
        <w:r w:rsidRPr="001D2E49">
          <w:rPr>
            <w:noProof w:val="0"/>
            <w:snapToGrid w:val="0"/>
          </w:rPr>
          <w:t>}</w:t>
        </w:r>
      </w:ins>
    </w:p>
    <w:p w14:paraId="067A43AE" w14:textId="77777777" w:rsidR="00FE7409" w:rsidRPr="001D2E49" w:rsidRDefault="00FE7409" w:rsidP="00FE7409">
      <w:pPr>
        <w:pStyle w:val="PL"/>
        <w:rPr>
          <w:ins w:id="622" w:author="Huawei" w:date="2020-02-12T11:29:00Z"/>
          <w:noProof w:val="0"/>
          <w:snapToGrid w:val="0"/>
        </w:rPr>
      </w:pPr>
    </w:p>
    <w:p w14:paraId="1B8314FF" w14:textId="71BBAC77" w:rsidR="00FE7409" w:rsidRPr="001D2E49" w:rsidRDefault="00FE7409" w:rsidP="00FE7409">
      <w:pPr>
        <w:pStyle w:val="PL"/>
        <w:rPr>
          <w:ins w:id="623" w:author="Huawei" w:date="2020-02-12T11:29:00Z"/>
          <w:noProof w:val="0"/>
          <w:snapToGrid w:val="0"/>
        </w:rPr>
      </w:pPr>
      <w:proofErr w:type="spellStart"/>
      <w:ins w:id="624" w:author="Huawei" w:date="2020-02-12T11:29:00Z">
        <w:r>
          <w:rPr>
            <w:noProof w:val="0"/>
            <w:snapToGrid w:val="0"/>
          </w:rPr>
          <w:t>TWIFIdentityList</w:t>
        </w:r>
        <w:r w:rsidRPr="001D2E49">
          <w:rPr>
            <w:noProof w:val="0"/>
            <w:snapToGrid w:val="0"/>
          </w:rPr>
          <w:t>-ExtIEs</w:t>
        </w:r>
        <w:proofErr w:type="spellEnd"/>
        <w:r w:rsidRPr="001D2E49">
          <w:rPr>
            <w:noProof w:val="0"/>
            <w:snapToGrid w:val="0"/>
          </w:rPr>
          <w:t xml:space="preserve"> NGAP-PROTOCOL-</w:t>
        </w:r>
        <w:proofErr w:type="gramStart"/>
        <w:r w:rsidRPr="001D2E49">
          <w:rPr>
            <w:noProof w:val="0"/>
            <w:snapToGrid w:val="0"/>
          </w:rPr>
          <w:t>EXTENSION :</w:t>
        </w:r>
        <w:proofErr w:type="gramEnd"/>
        <w:r w:rsidRPr="001D2E49">
          <w:rPr>
            <w:noProof w:val="0"/>
            <w:snapToGrid w:val="0"/>
          </w:rPr>
          <w:t>:= {</w:t>
        </w:r>
      </w:ins>
    </w:p>
    <w:p w14:paraId="0EC9499D" w14:textId="77777777" w:rsidR="00FE7409" w:rsidRPr="001D2E49" w:rsidRDefault="00FE7409" w:rsidP="00FE7409">
      <w:pPr>
        <w:pStyle w:val="PL"/>
        <w:rPr>
          <w:ins w:id="625" w:author="Huawei" w:date="2020-02-12T11:29:00Z"/>
          <w:noProof w:val="0"/>
          <w:snapToGrid w:val="0"/>
        </w:rPr>
      </w:pPr>
      <w:ins w:id="626" w:author="Huawei" w:date="2020-02-12T11:29:00Z">
        <w:r w:rsidRPr="001D2E49">
          <w:rPr>
            <w:noProof w:val="0"/>
            <w:snapToGrid w:val="0"/>
          </w:rPr>
          <w:tab/>
          <w:t>...</w:t>
        </w:r>
      </w:ins>
    </w:p>
    <w:p w14:paraId="5B19D0BE" w14:textId="77777777" w:rsidR="00FE7409" w:rsidRPr="001D2E49" w:rsidRDefault="00FE7409" w:rsidP="00FE7409">
      <w:pPr>
        <w:pStyle w:val="PL"/>
        <w:rPr>
          <w:ins w:id="627" w:author="Huawei" w:date="2020-02-12T11:29:00Z"/>
          <w:noProof w:val="0"/>
          <w:snapToGrid w:val="0"/>
        </w:rPr>
      </w:pPr>
      <w:ins w:id="628" w:author="Huawei" w:date="2020-02-12T11:29:00Z">
        <w:r w:rsidRPr="001D2E49">
          <w:rPr>
            <w:noProof w:val="0"/>
            <w:snapToGrid w:val="0"/>
          </w:rPr>
          <w:t>}</w:t>
        </w:r>
      </w:ins>
    </w:p>
    <w:p w14:paraId="6830E7F1" w14:textId="77777777" w:rsidR="00FE7409" w:rsidRDefault="00FE7409">
      <w:pPr>
        <w:rPr>
          <w:rFonts w:ascii="Courier New" w:hAnsi="Courier New"/>
          <w:snapToGrid w:val="0"/>
          <w:sz w:val="16"/>
        </w:rPr>
      </w:pPr>
    </w:p>
    <w:p w14:paraId="5E146AC7" w14:textId="5051340D" w:rsidR="00152A8C" w:rsidRDefault="00152A8C">
      <w:pPr>
        <w:rPr>
          <w:rFonts w:ascii="Courier New" w:hAnsi="Courier New"/>
          <w:snapToGrid w:val="0"/>
          <w:sz w:val="16"/>
        </w:rPr>
      </w:pPr>
      <w:r w:rsidRPr="0040290C">
        <w:rPr>
          <w:rFonts w:ascii="Courier New" w:hAnsi="Courier New"/>
          <w:snapToGrid w:val="0"/>
          <w:sz w:val="16"/>
          <w:highlight w:val="yellow"/>
        </w:rPr>
        <w:t>&lt;Unchange</w:t>
      </w:r>
      <w:r>
        <w:rPr>
          <w:rFonts w:ascii="Courier New" w:hAnsi="Courier New"/>
          <w:snapToGrid w:val="0"/>
          <w:sz w:val="16"/>
          <w:highlight w:val="yellow"/>
        </w:rPr>
        <w:t>d</w:t>
      </w:r>
      <w:r w:rsidRPr="0040290C">
        <w:rPr>
          <w:rFonts w:ascii="Courier New" w:hAnsi="Courier New"/>
          <w:snapToGrid w:val="0"/>
          <w:sz w:val="16"/>
          <w:highlight w:val="yellow"/>
        </w:rPr>
        <w:t xml:space="preserve"> Text Omitted&gt;</w:t>
      </w:r>
    </w:p>
    <w:p w14:paraId="5646B5CE" w14:textId="77777777" w:rsidR="00152A8C" w:rsidRDefault="00152A8C">
      <w:pPr>
        <w:rPr>
          <w:rFonts w:ascii="Courier New" w:hAnsi="Courier New"/>
          <w:snapToGrid w:val="0"/>
          <w:sz w:val="16"/>
        </w:rPr>
      </w:pPr>
    </w:p>
    <w:p w14:paraId="71B98CEE" w14:textId="3A81E225" w:rsidR="00152A8C" w:rsidRPr="00844F48" w:rsidRDefault="003A7838" w:rsidP="00844F48">
      <w:pPr>
        <w:pStyle w:val="3"/>
      </w:pPr>
      <w:bookmarkStart w:id="629" w:name="_Toc20955358"/>
      <w:bookmarkStart w:id="630" w:name="_Toc29503811"/>
      <w:bookmarkStart w:id="631" w:name="_Toc29504395"/>
      <w:bookmarkStart w:id="632" w:name="_Toc29504979"/>
      <w:r w:rsidRPr="001D2E49">
        <w:t>9.4.7</w:t>
      </w:r>
      <w:r w:rsidRPr="001D2E49">
        <w:tab/>
        <w:t>Constant Definitions</w:t>
      </w:r>
      <w:bookmarkEnd w:id="629"/>
      <w:bookmarkEnd w:id="630"/>
      <w:bookmarkEnd w:id="631"/>
      <w:bookmarkEnd w:id="632"/>
    </w:p>
    <w:p w14:paraId="2B12280A" w14:textId="7296BF9A" w:rsidR="00152A8C" w:rsidRDefault="00152A8C">
      <w:pPr>
        <w:rPr>
          <w:rFonts w:ascii="Courier New" w:hAnsi="Courier New"/>
          <w:snapToGrid w:val="0"/>
          <w:sz w:val="16"/>
        </w:rPr>
      </w:pPr>
      <w:r w:rsidRPr="0040290C">
        <w:rPr>
          <w:rFonts w:ascii="Courier New" w:hAnsi="Courier New"/>
          <w:snapToGrid w:val="0"/>
          <w:sz w:val="16"/>
          <w:highlight w:val="yellow"/>
        </w:rPr>
        <w:t>&lt;Unchange</w:t>
      </w:r>
      <w:r>
        <w:rPr>
          <w:rFonts w:ascii="Courier New" w:hAnsi="Courier New"/>
          <w:snapToGrid w:val="0"/>
          <w:sz w:val="16"/>
          <w:highlight w:val="yellow"/>
        </w:rPr>
        <w:t>d</w:t>
      </w:r>
      <w:r w:rsidRPr="0040290C">
        <w:rPr>
          <w:rFonts w:ascii="Courier New" w:hAnsi="Courier New"/>
          <w:snapToGrid w:val="0"/>
          <w:sz w:val="16"/>
          <w:highlight w:val="yellow"/>
        </w:rPr>
        <w:t xml:space="preserve"> Text Omitted&gt;</w:t>
      </w:r>
    </w:p>
    <w:p w14:paraId="14B5F373" w14:textId="61FE3BF0" w:rsidR="00152A8C" w:rsidRPr="001C3D1A" w:rsidRDefault="000456FC">
      <w:pPr>
        <w:rPr>
          <w:ins w:id="633" w:author="Huawei" w:date="2020-02-12T11:31:00Z"/>
          <w:rFonts w:ascii="Courier New" w:hAnsi="Courier New"/>
          <w:snapToGrid w:val="0"/>
          <w:sz w:val="16"/>
        </w:rPr>
      </w:pPr>
      <w:proofErr w:type="gramStart"/>
      <w:ins w:id="634" w:author="Huawei" w:date="2020-02-12T11:32:00Z">
        <w:r w:rsidRPr="001C3D1A">
          <w:rPr>
            <w:rFonts w:ascii="Courier New" w:hAnsi="Courier New"/>
            <w:snapToGrid w:val="0"/>
            <w:sz w:val="16"/>
          </w:rPr>
          <w:t>id-</w:t>
        </w:r>
        <w:proofErr w:type="spellStart"/>
        <w:r w:rsidRPr="001C3D1A">
          <w:rPr>
            <w:rFonts w:ascii="Courier New" w:hAnsi="Courier New"/>
            <w:snapToGrid w:val="0"/>
            <w:sz w:val="16"/>
          </w:rPr>
          <w:t>TNGFIdentityList</w:t>
        </w:r>
      </w:ins>
      <w:proofErr w:type="spellEnd"/>
      <w:proofErr w:type="gramEnd"/>
      <w:ins w:id="635" w:author="Huawei" w:date="2020-02-12T11:31:00Z">
        <w:r w:rsidR="00AC1DF9" w:rsidRPr="001C3D1A">
          <w:rPr>
            <w:rFonts w:ascii="Courier New" w:hAnsi="Courier New"/>
            <w:snapToGrid w:val="0"/>
            <w:sz w:val="16"/>
          </w:rPr>
          <w:tab/>
        </w:r>
        <w:r w:rsidR="00AC1DF9" w:rsidRPr="001C3D1A">
          <w:rPr>
            <w:rFonts w:ascii="Courier New" w:hAnsi="Courier New"/>
            <w:snapToGrid w:val="0"/>
            <w:sz w:val="16"/>
          </w:rPr>
          <w:tab/>
        </w:r>
        <w:r w:rsidR="00AC1DF9" w:rsidRPr="001C3D1A">
          <w:rPr>
            <w:rFonts w:ascii="Courier New" w:hAnsi="Courier New"/>
            <w:snapToGrid w:val="0"/>
            <w:sz w:val="16"/>
          </w:rPr>
          <w:tab/>
        </w:r>
        <w:r w:rsidR="00AC1DF9" w:rsidRPr="001C3D1A">
          <w:rPr>
            <w:rFonts w:ascii="Courier New" w:hAnsi="Courier New"/>
            <w:snapToGrid w:val="0"/>
            <w:sz w:val="16"/>
          </w:rPr>
          <w:tab/>
        </w:r>
        <w:r w:rsidR="00AC1DF9" w:rsidRPr="001C3D1A">
          <w:rPr>
            <w:rFonts w:ascii="Courier New" w:hAnsi="Courier New"/>
            <w:snapToGrid w:val="0"/>
            <w:sz w:val="16"/>
          </w:rPr>
          <w:tab/>
        </w:r>
        <w:r w:rsidR="00AC1DF9" w:rsidRPr="001C3D1A">
          <w:rPr>
            <w:rFonts w:ascii="Courier New" w:hAnsi="Courier New"/>
            <w:snapToGrid w:val="0"/>
            <w:sz w:val="16"/>
          </w:rPr>
          <w:tab/>
        </w:r>
        <w:r w:rsidR="00AC1DF9" w:rsidRPr="001C3D1A">
          <w:rPr>
            <w:rFonts w:ascii="Courier New" w:hAnsi="Courier New"/>
            <w:snapToGrid w:val="0"/>
            <w:sz w:val="16"/>
          </w:rPr>
          <w:tab/>
        </w:r>
        <w:r w:rsidR="00AC1DF9" w:rsidRPr="001C3D1A">
          <w:rPr>
            <w:rFonts w:ascii="Courier New" w:hAnsi="Courier New"/>
            <w:snapToGrid w:val="0"/>
            <w:sz w:val="16"/>
          </w:rPr>
          <w:tab/>
        </w:r>
      </w:ins>
      <w:ins w:id="636" w:author="Huawei" w:date="2020-02-12T11:33:00Z">
        <w:r w:rsidR="001C3D1A" w:rsidRPr="001C3D1A">
          <w:rPr>
            <w:rFonts w:ascii="Courier New" w:hAnsi="Courier New"/>
            <w:snapToGrid w:val="0"/>
            <w:sz w:val="16"/>
          </w:rPr>
          <w:tab/>
        </w:r>
        <w:r w:rsidR="001C3D1A" w:rsidRPr="001C3D1A">
          <w:rPr>
            <w:rFonts w:ascii="Courier New" w:hAnsi="Courier New"/>
            <w:snapToGrid w:val="0"/>
            <w:sz w:val="16"/>
          </w:rPr>
          <w:tab/>
        </w:r>
        <w:r w:rsidR="001C3D1A" w:rsidRPr="001C3D1A">
          <w:rPr>
            <w:rFonts w:ascii="Courier New" w:hAnsi="Courier New"/>
            <w:snapToGrid w:val="0"/>
            <w:sz w:val="16"/>
          </w:rPr>
          <w:tab/>
        </w:r>
        <w:r w:rsidR="001C3D1A" w:rsidRPr="001C3D1A">
          <w:rPr>
            <w:rFonts w:ascii="Courier New" w:hAnsi="Courier New"/>
            <w:snapToGrid w:val="0"/>
            <w:sz w:val="16"/>
          </w:rPr>
          <w:tab/>
        </w:r>
      </w:ins>
      <w:proofErr w:type="spellStart"/>
      <w:ins w:id="637" w:author="Huawei" w:date="2020-02-12T11:31:00Z">
        <w:r w:rsidR="00AC1DF9" w:rsidRPr="001C3D1A">
          <w:rPr>
            <w:rFonts w:ascii="Courier New" w:hAnsi="Courier New"/>
            <w:snapToGrid w:val="0"/>
            <w:sz w:val="16"/>
          </w:rPr>
          <w:t>ProtocolIE</w:t>
        </w:r>
        <w:proofErr w:type="spellEnd"/>
        <w:r w:rsidR="00AC1DF9" w:rsidRPr="001C3D1A">
          <w:rPr>
            <w:rFonts w:ascii="Courier New" w:hAnsi="Courier New"/>
            <w:snapToGrid w:val="0"/>
            <w:sz w:val="16"/>
          </w:rPr>
          <w:t>-ID ::= xxx</w:t>
        </w:r>
      </w:ins>
    </w:p>
    <w:p w14:paraId="71851845" w14:textId="2BD595CC" w:rsidR="00AC1DF9" w:rsidRPr="001C3D1A" w:rsidRDefault="000456FC">
      <w:pPr>
        <w:rPr>
          <w:ins w:id="638" w:author="Huawei" w:date="2020-02-12T11:32:00Z"/>
          <w:rFonts w:ascii="Courier New" w:hAnsi="Courier New"/>
          <w:snapToGrid w:val="0"/>
          <w:sz w:val="16"/>
        </w:rPr>
      </w:pPr>
      <w:proofErr w:type="gramStart"/>
      <w:ins w:id="639" w:author="Huawei" w:date="2020-02-12T11:32:00Z">
        <w:r w:rsidRPr="001C3D1A">
          <w:rPr>
            <w:rFonts w:ascii="Courier New" w:hAnsi="Courier New"/>
            <w:snapToGrid w:val="0"/>
            <w:sz w:val="16"/>
          </w:rPr>
          <w:t>id-</w:t>
        </w:r>
        <w:proofErr w:type="spellStart"/>
        <w:r w:rsidRPr="001C3D1A">
          <w:rPr>
            <w:rFonts w:ascii="Courier New" w:hAnsi="Courier New"/>
            <w:snapToGrid w:val="0"/>
            <w:sz w:val="16"/>
          </w:rPr>
          <w:t>TWIFIdentityList</w:t>
        </w:r>
      </w:ins>
      <w:proofErr w:type="spellEnd"/>
      <w:proofErr w:type="gramEnd"/>
      <w:ins w:id="640" w:author="Huawei" w:date="2020-02-12T11:31:00Z">
        <w:r w:rsidR="00AC1DF9" w:rsidRPr="001C3D1A">
          <w:rPr>
            <w:rFonts w:ascii="Courier New" w:hAnsi="Courier New"/>
            <w:snapToGrid w:val="0"/>
            <w:sz w:val="16"/>
          </w:rPr>
          <w:tab/>
        </w:r>
        <w:r w:rsidR="00AC1DF9" w:rsidRPr="001C3D1A">
          <w:rPr>
            <w:rFonts w:ascii="Courier New" w:hAnsi="Courier New"/>
            <w:snapToGrid w:val="0"/>
            <w:sz w:val="16"/>
          </w:rPr>
          <w:tab/>
        </w:r>
        <w:r w:rsidR="00AC1DF9" w:rsidRPr="001C3D1A">
          <w:rPr>
            <w:rFonts w:ascii="Courier New" w:hAnsi="Courier New"/>
            <w:snapToGrid w:val="0"/>
            <w:sz w:val="16"/>
          </w:rPr>
          <w:tab/>
        </w:r>
        <w:r w:rsidR="00AC1DF9" w:rsidRPr="001C3D1A">
          <w:rPr>
            <w:rFonts w:ascii="Courier New" w:hAnsi="Courier New"/>
            <w:snapToGrid w:val="0"/>
            <w:sz w:val="16"/>
          </w:rPr>
          <w:tab/>
        </w:r>
        <w:r w:rsidR="00AC1DF9" w:rsidRPr="001C3D1A">
          <w:rPr>
            <w:rFonts w:ascii="Courier New" w:hAnsi="Courier New"/>
            <w:snapToGrid w:val="0"/>
            <w:sz w:val="16"/>
          </w:rPr>
          <w:tab/>
        </w:r>
        <w:r w:rsidR="00AC1DF9" w:rsidRPr="001C3D1A">
          <w:rPr>
            <w:rFonts w:ascii="Courier New" w:hAnsi="Courier New"/>
            <w:snapToGrid w:val="0"/>
            <w:sz w:val="16"/>
          </w:rPr>
          <w:tab/>
        </w:r>
        <w:r w:rsidR="00AC1DF9" w:rsidRPr="001C3D1A">
          <w:rPr>
            <w:rFonts w:ascii="Courier New" w:hAnsi="Courier New"/>
            <w:snapToGrid w:val="0"/>
            <w:sz w:val="16"/>
          </w:rPr>
          <w:tab/>
        </w:r>
        <w:r w:rsidR="00AC1DF9" w:rsidRPr="001C3D1A">
          <w:rPr>
            <w:rFonts w:ascii="Courier New" w:hAnsi="Courier New"/>
            <w:snapToGrid w:val="0"/>
            <w:sz w:val="16"/>
          </w:rPr>
          <w:tab/>
        </w:r>
      </w:ins>
      <w:ins w:id="641" w:author="Huawei" w:date="2020-02-12T11:33:00Z">
        <w:r w:rsidR="001C3D1A" w:rsidRPr="001C3D1A">
          <w:rPr>
            <w:rFonts w:ascii="Courier New" w:hAnsi="Courier New"/>
            <w:snapToGrid w:val="0"/>
            <w:sz w:val="16"/>
          </w:rPr>
          <w:tab/>
        </w:r>
        <w:r w:rsidR="001C3D1A" w:rsidRPr="001C3D1A">
          <w:rPr>
            <w:rFonts w:ascii="Courier New" w:hAnsi="Courier New"/>
            <w:snapToGrid w:val="0"/>
            <w:sz w:val="16"/>
          </w:rPr>
          <w:tab/>
        </w:r>
        <w:r w:rsidR="001C3D1A" w:rsidRPr="001C3D1A">
          <w:rPr>
            <w:rFonts w:ascii="Courier New" w:hAnsi="Courier New"/>
            <w:snapToGrid w:val="0"/>
            <w:sz w:val="16"/>
          </w:rPr>
          <w:tab/>
        </w:r>
        <w:r w:rsidR="001C3D1A" w:rsidRPr="001C3D1A">
          <w:rPr>
            <w:rFonts w:ascii="Courier New" w:hAnsi="Courier New"/>
            <w:snapToGrid w:val="0"/>
            <w:sz w:val="16"/>
          </w:rPr>
          <w:tab/>
        </w:r>
      </w:ins>
      <w:proofErr w:type="spellStart"/>
      <w:ins w:id="642" w:author="Huawei" w:date="2020-02-12T11:31:00Z">
        <w:r w:rsidR="00AC1DF9" w:rsidRPr="001C3D1A">
          <w:rPr>
            <w:rFonts w:ascii="Courier New" w:hAnsi="Courier New"/>
            <w:snapToGrid w:val="0"/>
            <w:sz w:val="16"/>
          </w:rPr>
          <w:t>ProtocolIE</w:t>
        </w:r>
        <w:proofErr w:type="spellEnd"/>
        <w:r w:rsidR="00AC1DF9" w:rsidRPr="001C3D1A">
          <w:rPr>
            <w:rFonts w:ascii="Courier New" w:hAnsi="Courier New"/>
            <w:snapToGrid w:val="0"/>
            <w:sz w:val="16"/>
          </w:rPr>
          <w:t xml:space="preserve">-ID ::= </w:t>
        </w:r>
        <w:proofErr w:type="spellStart"/>
        <w:r w:rsidR="00AC1DF9" w:rsidRPr="001C3D1A">
          <w:rPr>
            <w:rFonts w:ascii="Courier New" w:hAnsi="Courier New"/>
            <w:snapToGrid w:val="0"/>
            <w:sz w:val="16"/>
          </w:rPr>
          <w:t>yyy</w:t>
        </w:r>
      </w:ins>
      <w:proofErr w:type="spellEnd"/>
    </w:p>
    <w:p w14:paraId="40B08322" w14:textId="5CF3704F" w:rsidR="000456FC" w:rsidRDefault="000456FC">
      <w:pPr>
        <w:rPr>
          <w:rFonts w:ascii="Courier New" w:hAnsi="Courier New"/>
          <w:snapToGrid w:val="0"/>
          <w:sz w:val="16"/>
        </w:rPr>
      </w:pPr>
      <w:proofErr w:type="gramStart"/>
      <w:ins w:id="643" w:author="Huawei" w:date="2020-02-12T11:32:00Z">
        <w:r w:rsidRPr="001C3D1A">
          <w:rPr>
            <w:rFonts w:ascii="Courier New" w:hAnsi="Courier New"/>
            <w:snapToGrid w:val="0"/>
            <w:sz w:val="16"/>
          </w:rPr>
          <w:t>id-</w:t>
        </w:r>
        <w:proofErr w:type="spellStart"/>
        <w:r w:rsidRPr="001C3D1A">
          <w:rPr>
            <w:rFonts w:ascii="Courier New" w:hAnsi="Courier New"/>
            <w:snapToGrid w:val="0"/>
            <w:sz w:val="16"/>
          </w:rPr>
          <w:t>UserLocationInformationTWIF</w:t>
        </w:r>
        <w:proofErr w:type="spellEnd"/>
        <w:proofErr w:type="gramEnd"/>
        <w:r w:rsidRPr="001C3D1A">
          <w:rPr>
            <w:rFonts w:ascii="Courier New" w:hAnsi="Courier New"/>
            <w:snapToGrid w:val="0"/>
            <w:sz w:val="16"/>
          </w:rPr>
          <w:tab/>
        </w:r>
        <w:r w:rsidRPr="001C3D1A">
          <w:rPr>
            <w:rFonts w:ascii="Courier New" w:hAnsi="Courier New"/>
            <w:snapToGrid w:val="0"/>
            <w:sz w:val="16"/>
          </w:rPr>
          <w:tab/>
        </w:r>
        <w:r w:rsidRPr="001C3D1A">
          <w:rPr>
            <w:rFonts w:ascii="Courier New" w:hAnsi="Courier New"/>
            <w:snapToGrid w:val="0"/>
            <w:sz w:val="16"/>
          </w:rPr>
          <w:tab/>
        </w:r>
        <w:r w:rsidRPr="001C3D1A">
          <w:rPr>
            <w:rFonts w:ascii="Courier New" w:hAnsi="Courier New"/>
            <w:snapToGrid w:val="0"/>
            <w:sz w:val="16"/>
          </w:rPr>
          <w:tab/>
        </w:r>
        <w:r w:rsidRPr="001C3D1A">
          <w:rPr>
            <w:rFonts w:ascii="Courier New" w:hAnsi="Courier New"/>
            <w:snapToGrid w:val="0"/>
            <w:sz w:val="16"/>
          </w:rPr>
          <w:tab/>
        </w:r>
        <w:r w:rsidRPr="001C3D1A">
          <w:rPr>
            <w:rFonts w:ascii="Courier New" w:hAnsi="Courier New"/>
            <w:snapToGrid w:val="0"/>
            <w:sz w:val="16"/>
          </w:rPr>
          <w:tab/>
        </w:r>
        <w:r w:rsidRPr="001C3D1A">
          <w:rPr>
            <w:rFonts w:ascii="Courier New" w:hAnsi="Courier New"/>
            <w:snapToGrid w:val="0"/>
            <w:sz w:val="16"/>
          </w:rPr>
          <w:tab/>
        </w:r>
        <w:r w:rsidRPr="001C3D1A">
          <w:rPr>
            <w:rFonts w:ascii="Courier New" w:hAnsi="Courier New"/>
            <w:snapToGrid w:val="0"/>
            <w:sz w:val="16"/>
          </w:rPr>
          <w:tab/>
        </w:r>
        <w:proofErr w:type="spellStart"/>
        <w:r w:rsidRPr="001C3D1A">
          <w:rPr>
            <w:rFonts w:ascii="Courier New" w:hAnsi="Courier New"/>
            <w:snapToGrid w:val="0"/>
            <w:sz w:val="16"/>
          </w:rPr>
          <w:t>ProtocolIE</w:t>
        </w:r>
        <w:proofErr w:type="spellEnd"/>
        <w:r w:rsidRPr="001C3D1A">
          <w:rPr>
            <w:rFonts w:ascii="Courier New" w:hAnsi="Courier New"/>
            <w:snapToGrid w:val="0"/>
            <w:sz w:val="16"/>
          </w:rPr>
          <w:t xml:space="preserve">-ID ::= </w:t>
        </w:r>
        <w:proofErr w:type="spellStart"/>
        <w:r w:rsidRPr="001C3D1A">
          <w:rPr>
            <w:rFonts w:ascii="Courier New" w:hAnsi="Courier New"/>
            <w:snapToGrid w:val="0"/>
            <w:sz w:val="16"/>
          </w:rPr>
          <w:t>zzz</w:t>
        </w:r>
      </w:ins>
      <w:proofErr w:type="spellEnd"/>
    </w:p>
    <w:p w14:paraId="6BE80CB7" w14:textId="77777777" w:rsidR="00152A8C" w:rsidRDefault="00152A8C">
      <w:pPr>
        <w:rPr>
          <w:rFonts w:ascii="Courier New" w:hAnsi="Courier New"/>
          <w:snapToGrid w:val="0"/>
          <w:sz w:val="16"/>
        </w:rPr>
      </w:pPr>
    </w:p>
    <w:p w14:paraId="403CC5FC" w14:textId="768437F9" w:rsidR="00152A8C" w:rsidRDefault="00152A8C">
      <w:pPr>
        <w:rPr>
          <w:rFonts w:ascii="Courier New" w:hAnsi="Courier New"/>
          <w:snapToGrid w:val="0"/>
          <w:sz w:val="16"/>
        </w:rPr>
      </w:pPr>
      <w:r w:rsidRPr="0040290C">
        <w:rPr>
          <w:rFonts w:ascii="Courier New" w:hAnsi="Courier New"/>
          <w:snapToGrid w:val="0"/>
          <w:sz w:val="16"/>
          <w:highlight w:val="yellow"/>
        </w:rPr>
        <w:t>&lt;Unchange</w:t>
      </w:r>
      <w:r>
        <w:rPr>
          <w:rFonts w:ascii="Courier New" w:hAnsi="Courier New"/>
          <w:snapToGrid w:val="0"/>
          <w:sz w:val="16"/>
          <w:highlight w:val="yellow"/>
        </w:rPr>
        <w:t>d</w:t>
      </w:r>
      <w:r w:rsidRPr="0040290C">
        <w:rPr>
          <w:rFonts w:ascii="Courier New" w:hAnsi="Courier New"/>
          <w:snapToGrid w:val="0"/>
          <w:sz w:val="16"/>
          <w:highlight w:val="yellow"/>
        </w:rPr>
        <w:t xml:space="preserve"> Text Omitted&gt;</w:t>
      </w:r>
    </w:p>
    <w:p w14:paraId="0CBD75ED" w14:textId="77777777" w:rsidR="007E5C1C" w:rsidRDefault="007E5C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C73DC" w14:paraId="0CA1DBE0" w14:textId="77777777" w:rsidTr="00F7442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6F052B6" w14:textId="5AC8B401" w:rsidR="001C73DC" w:rsidRDefault="001C73DC" w:rsidP="001C73DC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Ends</w:t>
            </w:r>
          </w:p>
        </w:tc>
      </w:tr>
    </w:tbl>
    <w:p w14:paraId="460FD58A" w14:textId="77777777" w:rsidR="00182DFF" w:rsidRDefault="00182DFF"/>
    <w:sectPr w:rsidR="00182DFF" w:rsidSect="007E5C1C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650025" w16cid:durableId="2112C338"/>
  <w16cid:commentId w16cid:paraId="1CAA14D9" w16cid:durableId="2112C626"/>
  <w16cid:commentId w16cid:paraId="7F7FB2AD" w16cid:durableId="2112C64C"/>
  <w16cid:commentId w16cid:paraId="08D1B5B9" w16cid:durableId="2112C0F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9E6AB" w14:textId="77777777" w:rsidR="00EC7916" w:rsidRDefault="00EC7916">
      <w:r>
        <w:separator/>
      </w:r>
    </w:p>
  </w:endnote>
  <w:endnote w:type="continuationSeparator" w:id="0">
    <w:p w14:paraId="5B39A5C0" w14:textId="77777777" w:rsidR="00EC7916" w:rsidRDefault="00EC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AF5C9" w14:textId="77777777" w:rsidR="00EC7916" w:rsidRDefault="00EC7916">
      <w:r>
        <w:separator/>
      </w:r>
    </w:p>
  </w:footnote>
  <w:footnote w:type="continuationSeparator" w:id="0">
    <w:p w14:paraId="3DC2756E" w14:textId="77777777" w:rsidR="00EC7916" w:rsidRDefault="00EC7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C5860" w14:textId="77777777" w:rsidR="00C80D7E" w:rsidRDefault="00C80D7E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91F6A"/>
    <w:multiLevelType w:val="hybridMultilevel"/>
    <w:tmpl w:val="C2B29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2613E"/>
    <w:multiLevelType w:val="hybridMultilevel"/>
    <w:tmpl w:val="0A2E049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5FA623E7"/>
    <w:multiLevelType w:val="hybridMultilevel"/>
    <w:tmpl w:val="29B46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C44DA"/>
    <w:multiLevelType w:val="hybridMultilevel"/>
    <w:tmpl w:val="5FDE3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DateAndTime/>
  <w:printFractionalCharacterWidth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8DB"/>
    <w:rsid w:val="00007AF5"/>
    <w:rsid w:val="00010A58"/>
    <w:rsid w:val="0001495E"/>
    <w:rsid w:val="00022E4A"/>
    <w:rsid w:val="00025CC6"/>
    <w:rsid w:val="000267EE"/>
    <w:rsid w:val="000339B9"/>
    <w:rsid w:val="00034ACB"/>
    <w:rsid w:val="000351B8"/>
    <w:rsid w:val="000456FC"/>
    <w:rsid w:val="00050F3D"/>
    <w:rsid w:val="0005216B"/>
    <w:rsid w:val="0006176F"/>
    <w:rsid w:val="00062FA0"/>
    <w:rsid w:val="00067DCC"/>
    <w:rsid w:val="000703BA"/>
    <w:rsid w:val="000924AA"/>
    <w:rsid w:val="00097744"/>
    <w:rsid w:val="000A42A5"/>
    <w:rsid w:val="000A571C"/>
    <w:rsid w:val="000A6394"/>
    <w:rsid w:val="000A7C76"/>
    <w:rsid w:val="000A7FB5"/>
    <w:rsid w:val="000B7FED"/>
    <w:rsid w:val="000C038A"/>
    <w:rsid w:val="000C0C9B"/>
    <w:rsid w:val="000C338E"/>
    <w:rsid w:val="000C38D5"/>
    <w:rsid w:val="000C6598"/>
    <w:rsid w:val="000C795C"/>
    <w:rsid w:val="000C7E13"/>
    <w:rsid w:val="000D1134"/>
    <w:rsid w:val="000D2596"/>
    <w:rsid w:val="000D59A9"/>
    <w:rsid w:val="000D7D2B"/>
    <w:rsid w:val="000E0A54"/>
    <w:rsid w:val="000E42F6"/>
    <w:rsid w:val="000E5480"/>
    <w:rsid w:val="000F4080"/>
    <w:rsid w:val="000F788E"/>
    <w:rsid w:val="00106237"/>
    <w:rsid w:val="0010662B"/>
    <w:rsid w:val="00111AA5"/>
    <w:rsid w:val="00120069"/>
    <w:rsid w:val="00124121"/>
    <w:rsid w:val="00125270"/>
    <w:rsid w:val="00126886"/>
    <w:rsid w:val="00127807"/>
    <w:rsid w:val="0014285D"/>
    <w:rsid w:val="001443E1"/>
    <w:rsid w:val="00144DD0"/>
    <w:rsid w:val="00145D43"/>
    <w:rsid w:val="00152A8C"/>
    <w:rsid w:val="00155CB1"/>
    <w:rsid w:val="0016095B"/>
    <w:rsid w:val="0016534D"/>
    <w:rsid w:val="00173CE6"/>
    <w:rsid w:val="00174870"/>
    <w:rsid w:val="001815B6"/>
    <w:rsid w:val="00182DFF"/>
    <w:rsid w:val="00192C46"/>
    <w:rsid w:val="001A08B3"/>
    <w:rsid w:val="001A7B60"/>
    <w:rsid w:val="001B52F0"/>
    <w:rsid w:val="001B7A65"/>
    <w:rsid w:val="001B7E82"/>
    <w:rsid w:val="001C1B35"/>
    <w:rsid w:val="001C3D1A"/>
    <w:rsid w:val="001C73DC"/>
    <w:rsid w:val="001D57BD"/>
    <w:rsid w:val="001D7DD0"/>
    <w:rsid w:val="001E0388"/>
    <w:rsid w:val="001E41F3"/>
    <w:rsid w:val="001F1B74"/>
    <w:rsid w:val="001F742C"/>
    <w:rsid w:val="00202E2B"/>
    <w:rsid w:val="00207398"/>
    <w:rsid w:val="00207F9F"/>
    <w:rsid w:val="00213FBF"/>
    <w:rsid w:val="0021711E"/>
    <w:rsid w:val="0022247A"/>
    <w:rsid w:val="00222AD6"/>
    <w:rsid w:val="0024425B"/>
    <w:rsid w:val="00244E9F"/>
    <w:rsid w:val="0025754F"/>
    <w:rsid w:val="0026004D"/>
    <w:rsid w:val="00260CB4"/>
    <w:rsid w:val="002638BB"/>
    <w:rsid w:val="002640DD"/>
    <w:rsid w:val="00270557"/>
    <w:rsid w:val="00275D12"/>
    <w:rsid w:val="00284FEB"/>
    <w:rsid w:val="0028544B"/>
    <w:rsid w:val="002860C4"/>
    <w:rsid w:val="002927EF"/>
    <w:rsid w:val="002A0139"/>
    <w:rsid w:val="002A5507"/>
    <w:rsid w:val="002B4883"/>
    <w:rsid w:val="002B5741"/>
    <w:rsid w:val="002C3A5F"/>
    <w:rsid w:val="002C681D"/>
    <w:rsid w:val="002C7A0E"/>
    <w:rsid w:val="002D4BE2"/>
    <w:rsid w:val="002D4C8B"/>
    <w:rsid w:val="002D6F82"/>
    <w:rsid w:val="002E01EC"/>
    <w:rsid w:val="002E10A5"/>
    <w:rsid w:val="002E2E39"/>
    <w:rsid w:val="002E5D5C"/>
    <w:rsid w:val="002F649A"/>
    <w:rsid w:val="002F7593"/>
    <w:rsid w:val="00305409"/>
    <w:rsid w:val="00306D48"/>
    <w:rsid w:val="003206AF"/>
    <w:rsid w:val="00345E07"/>
    <w:rsid w:val="00354DF2"/>
    <w:rsid w:val="003568D9"/>
    <w:rsid w:val="003609EF"/>
    <w:rsid w:val="00360B49"/>
    <w:rsid w:val="0036231A"/>
    <w:rsid w:val="00363E81"/>
    <w:rsid w:val="00365735"/>
    <w:rsid w:val="003673FD"/>
    <w:rsid w:val="003706D3"/>
    <w:rsid w:val="00371B19"/>
    <w:rsid w:val="0037229C"/>
    <w:rsid w:val="00374DD4"/>
    <w:rsid w:val="003755E2"/>
    <w:rsid w:val="003769D3"/>
    <w:rsid w:val="00376C6D"/>
    <w:rsid w:val="00384F83"/>
    <w:rsid w:val="00396044"/>
    <w:rsid w:val="003A072C"/>
    <w:rsid w:val="003A0841"/>
    <w:rsid w:val="003A456C"/>
    <w:rsid w:val="003A5E1E"/>
    <w:rsid w:val="003A7838"/>
    <w:rsid w:val="003A7B1C"/>
    <w:rsid w:val="003B3E5D"/>
    <w:rsid w:val="003B5996"/>
    <w:rsid w:val="003B5B21"/>
    <w:rsid w:val="003B5FCA"/>
    <w:rsid w:val="003C334C"/>
    <w:rsid w:val="003C6CC7"/>
    <w:rsid w:val="003C7B0D"/>
    <w:rsid w:val="003E1A36"/>
    <w:rsid w:val="003F3312"/>
    <w:rsid w:val="00410371"/>
    <w:rsid w:val="00413B26"/>
    <w:rsid w:val="00423367"/>
    <w:rsid w:val="004242F1"/>
    <w:rsid w:val="0042519E"/>
    <w:rsid w:val="00427428"/>
    <w:rsid w:val="00427E93"/>
    <w:rsid w:val="00432B5A"/>
    <w:rsid w:val="0043436B"/>
    <w:rsid w:val="0044493B"/>
    <w:rsid w:val="004536B8"/>
    <w:rsid w:val="0045724F"/>
    <w:rsid w:val="004650F5"/>
    <w:rsid w:val="004707DE"/>
    <w:rsid w:val="00472BD9"/>
    <w:rsid w:val="00476241"/>
    <w:rsid w:val="00480F08"/>
    <w:rsid w:val="004822ED"/>
    <w:rsid w:val="00482C2C"/>
    <w:rsid w:val="00484526"/>
    <w:rsid w:val="00495C05"/>
    <w:rsid w:val="004A7803"/>
    <w:rsid w:val="004B33C3"/>
    <w:rsid w:val="004B54E6"/>
    <w:rsid w:val="004B5E51"/>
    <w:rsid w:val="004B75B7"/>
    <w:rsid w:val="004C17EE"/>
    <w:rsid w:val="004C205E"/>
    <w:rsid w:val="004C4D60"/>
    <w:rsid w:val="004C592D"/>
    <w:rsid w:val="004D2A3A"/>
    <w:rsid w:val="004D5BB2"/>
    <w:rsid w:val="004E29D8"/>
    <w:rsid w:val="004E45AF"/>
    <w:rsid w:val="004E5A6E"/>
    <w:rsid w:val="004E6800"/>
    <w:rsid w:val="00500535"/>
    <w:rsid w:val="00502859"/>
    <w:rsid w:val="0051206F"/>
    <w:rsid w:val="0051580D"/>
    <w:rsid w:val="005232EE"/>
    <w:rsid w:val="00527C85"/>
    <w:rsid w:val="00542465"/>
    <w:rsid w:val="0054433E"/>
    <w:rsid w:val="00544CCF"/>
    <w:rsid w:val="00547111"/>
    <w:rsid w:val="00547358"/>
    <w:rsid w:val="005603EA"/>
    <w:rsid w:val="0056412E"/>
    <w:rsid w:val="00567885"/>
    <w:rsid w:val="00592D74"/>
    <w:rsid w:val="00594FAB"/>
    <w:rsid w:val="005A7610"/>
    <w:rsid w:val="005B0BEC"/>
    <w:rsid w:val="005B4794"/>
    <w:rsid w:val="005D04C6"/>
    <w:rsid w:val="005E2C44"/>
    <w:rsid w:val="005E3753"/>
    <w:rsid w:val="005E7E75"/>
    <w:rsid w:val="005F2B17"/>
    <w:rsid w:val="005F566F"/>
    <w:rsid w:val="006151D5"/>
    <w:rsid w:val="00615CFE"/>
    <w:rsid w:val="00616D1F"/>
    <w:rsid w:val="00617602"/>
    <w:rsid w:val="00620CD0"/>
    <w:rsid w:val="00621188"/>
    <w:rsid w:val="00621882"/>
    <w:rsid w:val="00623760"/>
    <w:rsid w:val="006257ED"/>
    <w:rsid w:val="00631A89"/>
    <w:rsid w:val="00643F9A"/>
    <w:rsid w:val="00650BA5"/>
    <w:rsid w:val="00654A40"/>
    <w:rsid w:val="00662F3A"/>
    <w:rsid w:val="00662F63"/>
    <w:rsid w:val="0066313A"/>
    <w:rsid w:val="00664BB8"/>
    <w:rsid w:val="006706FD"/>
    <w:rsid w:val="00675148"/>
    <w:rsid w:val="006765F3"/>
    <w:rsid w:val="006779D4"/>
    <w:rsid w:val="00681B5E"/>
    <w:rsid w:val="006945B6"/>
    <w:rsid w:val="00695808"/>
    <w:rsid w:val="006A00FD"/>
    <w:rsid w:val="006A51F4"/>
    <w:rsid w:val="006A61A5"/>
    <w:rsid w:val="006B46FB"/>
    <w:rsid w:val="006C5D34"/>
    <w:rsid w:val="006C6096"/>
    <w:rsid w:val="006C6CCB"/>
    <w:rsid w:val="006D66C6"/>
    <w:rsid w:val="006E21FB"/>
    <w:rsid w:val="006F2469"/>
    <w:rsid w:val="006F3EB6"/>
    <w:rsid w:val="006F6DA7"/>
    <w:rsid w:val="0070023F"/>
    <w:rsid w:val="0070346C"/>
    <w:rsid w:val="007063D7"/>
    <w:rsid w:val="00713EFA"/>
    <w:rsid w:val="00714918"/>
    <w:rsid w:val="007420FE"/>
    <w:rsid w:val="007638E9"/>
    <w:rsid w:val="00773A99"/>
    <w:rsid w:val="00783E9F"/>
    <w:rsid w:val="00784FE7"/>
    <w:rsid w:val="0078741C"/>
    <w:rsid w:val="00792342"/>
    <w:rsid w:val="007977A8"/>
    <w:rsid w:val="007A5824"/>
    <w:rsid w:val="007B23B5"/>
    <w:rsid w:val="007B25D9"/>
    <w:rsid w:val="007B2CAE"/>
    <w:rsid w:val="007B512A"/>
    <w:rsid w:val="007C2097"/>
    <w:rsid w:val="007C2AF9"/>
    <w:rsid w:val="007C345B"/>
    <w:rsid w:val="007C4713"/>
    <w:rsid w:val="007C70E2"/>
    <w:rsid w:val="007D6A07"/>
    <w:rsid w:val="007E35CA"/>
    <w:rsid w:val="007E5C1C"/>
    <w:rsid w:val="007F39A5"/>
    <w:rsid w:val="007F7259"/>
    <w:rsid w:val="008040A8"/>
    <w:rsid w:val="00805BC5"/>
    <w:rsid w:val="008143D4"/>
    <w:rsid w:val="008279FA"/>
    <w:rsid w:val="00836EB4"/>
    <w:rsid w:val="00844F48"/>
    <w:rsid w:val="00846728"/>
    <w:rsid w:val="00851304"/>
    <w:rsid w:val="008551E3"/>
    <w:rsid w:val="008626E7"/>
    <w:rsid w:val="008646AE"/>
    <w:rsid w:val="00865D1D"/>
    <w:rsid w:val="00870EE7"/>
    <w:rsid w:val="00885029"/>
    <w:rsid w:val="008863B9"/>
    <w:rsid w:val="00891E54"/>
    <w:rsid w:val="0089443D"/>
    <w:rsid w:val="008A353E"/>
    <w:rsid w:val="008A45A6"/>
    <w:rsid w:val="008B00B5"/>
    <w:rsid w:val="008B03A5"/>
    <w:rsid w:val="008B33B0"/>
    <w:rsid w:val="008B45C9"/>
    <w:rsid w:val="008B5810"/>
    <w:rsid w:val="008B7AC3"/>
    <w:rsid w:val="008C59D9"/>
    <w:rsid w:val="008C7ECB"/>
    <w:rsid w:val="008D3226"/>
    <w:rsid w:val="008D5287"/>
    <w:rsid w:val="008D542D"/>
    <w:rsid w:val="008D698C"/>
    <w:rsid w:val="008F686C"/>
    <w:rsid w:val="009078F1"/>
    <w:rsid w:val="009110F0"/>
    <w:rsid w:val="009148DE"/>
    <w:rsid w:val="00916942"/>
    <w:rsid w:val="009173F2"/>
    <w:rsid w:val="00922467"/>
    <w:rsid w:val="00927A35"/>
    <w:rsid w:val="009319B8"/>
    <w:rsid w:val="00937A2B"/>
    <w:rsid w:val="00941E30"/>
    <w:rsid w:val="00943D44"/>
    <w:rsid w:val="00952EE0"/>
    <w:rsid w:val="009556DA"/>
    <w:rsid w:val="009574A2"/>
    <w:rsid w:val="009602C2"/>
    <w:rsid w:val="009768D0"/>
    <w:rsid w:val="009777D9"/>
    <w:rsid w:val="00981684"/>
    <w:rsid w:val="0099038C"/>
    <w:rsid w:val="009916EF"/>
    <w:rsid w:val="00991B88"/>
    <w:rsid w:val="0099476D"/>
    <w:rsid w:val="009A3FAE"/>
    <w:rsid w:val="009A5753"/>
    <w:rsid w:val="009A579D"/>
    <w:rsid w:val="009B0785"/>
    <w:rsid w:val="009C7798"/>
    <w:rsid w:val="009D326D"/>
    <w:rsid w:val="009E1308"/>
    <w:rsid w:val="009E3297"/>
    <w:rsid w:val="009E634F"/>
    <w:rsid w:val="009F71D7"/>
    <w:rsid w:val="009F72BA"/>
    <w:rsid w:val="009F734F"/>
    <w:rsid w:val="00A20EE4"/>
    <w:rsid w:val="00A227D0"/>
    <w:rsid w:val="00A22EB1"/>
    <w:rsid w:val="00A246B6"/>
    <w:rsid w:val="00A37BCD"/>
    <w:rsid w:val="00A37D63"/>
    <w:rsid w:val="00A405C9"/>
    <w:rsid w:val="00A47E70"/>
    <w:rsid w:val="00A50A49"/>
    <w:rsid w:val="00A50CF0"/>
    <w:rsid w:val="00A5596E"/>
    <w:rsid w:val="00A6641F"/>
    <w:rsid w:val="00A7671C"/>
    <w:rsid w:val="00A81953"/>
    <w:rsid w:val="00A879EB"/>
    <w:rsid w:val="00A91E01"/>
    <w:rsid w:val="00A97CF8"/>
    <w:rsid w:val="00AA2CBC"/>
    <w:rsid w:val="00AA3586"/>
    <w:rsid w:val="00AA4CAA"/>
    <w:rsid w:val="00AB4346"/>
    <w:rsid w:val="00AB57B6"/>
    <w:rsid w:val="00AB66C5"/>
    <w:rsid w:val="00AC1DF9"/>
    <w:rsid w:val="00AC5820"/>
    <w:rsid w:val="00AD1CD8"/>
    <w:rsid w:val="00AD2150"/>
    <w:rsid w:val="00AE1D73"/>
    <w:rsid w:val="00AE2177"/>
    <w:rsid w:val="00AF649C"/>
    <w:rsid w:val="00AF742E"/>
    <w:rsid w:val="00B000BA"/>
    <w:rsid w:val="00B00F90"/>
    <w:rsid w:val="00B01CE0"/>
    <w:rsid w:val="00B03CF9"/>
    <w:rsid w:val="00B258BB"/>
    <w:rsid w:val="00B37775"/>
    <w:rsid w:val="00B412AC"/>
    <w:rsid w:val="00B425CF"/>
    <w:rsid w:val="00B43B39"/>
    <w:rsid w:val="00B46B10"/>
    <w:rsid w:val="00B506D9"/>
    <w:rsid w:val="00B5278A"/>
    <w:rsid w:val="00B54DF5"/>
    <w:rsid w:val="00B649C9"/>
    <w:rsid w:val="00B6756A"/>
    <w:rsid w:val="00B67B97"/>
    <w:rsid w:val="00B72DCE"/>
    <w:rsid w:val="00B74850"/>
    <w:rsid w:val="00B901A2"/>
    <w:rsid w:val="00B968C8"/>
    <w:rsid w:val="00BA3EC5"/>
    <w:rsid w:val="00BA51D9"/>
    <w:rsid w:val="00BB44A5"/>
    <w:rsid w:val="00BB5DFC"/>
    <w:rsid w:val="00BB7736"/>
    <w:rsid w:val="00BC04BB"/>
    <w:rsid w:val="00BC0916"/>
    <w:rsid w:val="00BC5D5D"/>
    <w:rsid w:val="00BD279D"/>
    <w:rsid w:val="00BD2FB7"/>
    <w:rsid w:val="00BD6BB8"/>
    <w:rsid w:val="00BE6D08"/>
    <w:rsid w:val="00BE7CE3"/>
    <w:rsid w:val="00BF42B1"/>
    <w:rsid w:val="00C04158"/>
    <w:rsid w:val="00C07998"/>
    <w:rsid w:val="00C07C54"/>
    <w:rsid w:val="00C226A3"/>
    <w:rsid w:val="00C227CA"/>
    <w:rsid w:val="00C259D0"/>
    <w:rsid w:val="00C25F61"/>
    <w:rsid w:val="00C350E3"/>
    <w:rsid w:val="00C450CC"/>
    <w:rsid w:val="00C4513E"/>
    <w:rsid w:val="00C47AFE"/>
    <w:rsid w:val="00C53A71"/>
    <w:rsid w:val="00C5482F"/>
    <w:rsid w:val="00C556DD"/>
    <w:rsid w:val="00C572B5"/>
    <w:rsid w:val="00C60690"/>
    <w:rsid w:val="00C63BF3"/>
    <w:rsid w:val="00C66A1A"/>
    <w:rsid w:val="00C66BA2"/>
    <w:rsid w:val="00C80854"/>
    <w:rsid w:val="00C80D7E"/>
    <w:rsid w:val="00C84DA9"/>
    <w:rsid w:val="00C9126E"/>
    <w:rsid w:val="00C9306D"/>
    <w:rsid w:val="00C95985"/>
    <w:rsid w:val="00CB20D5"/>
    <w:rsid w:val="00CB2A40"/>
    <w:rsid w:val="00CB3515"/>
    <w:rsid w:val="00CC3CF8"/>
    <w:rsid w:val="00CC5026"/>
    <w:rsid w:val="00CC68D0"/>
    <w:rsid w:val="00CD4127"/>
    <w:rsid w:val="00CD7BE8"/>
    <w:rsid w:val="00CE0481"/>
    <w:rsid w:val="00CE5339"/>
    <w:rsid w:val="00D03F9A"/>
    <w:rsid w:val="00D044A9"/>
    <w:rsid w:val="00D06D51"/>
    <w:rsid w:val="00D14A06"/>
    <w:rsid w:val="00D1591B"/>
    <w:rsid w:val="00D233DA"/>
    <w:rsid w:val="00D23726"/>
    <w:rsid w:val="00D24991"/>
    <w:rsid w:val="00D346DC"/>
    <w:rsid w:val="00D35088"/>
    <w:rsid w:val="00D35768"/>
    <w:rsid w:val="00D50255"/>
    <w:rsid w:val="00D52608"/>
    <w:rsid w:val="00D55BB2"/>
    <w:rsid w:val="00D55F5C"/>
    <w:rsid w:val="00D62BB1"/>
    <w:rsid w:val="00D64EF5"/>
    <w:rsid w:val="00D66520"/>
    <w:rsid w:val="00D70009"/>
    <w:rsid w:val="00D70F50"/>
    <w:rsid w:val="00D71FF5"/>
    <w:rsid w:val="00D8785A"/>
    <w:rsid w:val="00D95995"/>
    <w:rsid w:val="00DB0FB7"/>
    <w:rsid w:val="00DB35CF"/>
    <w:rsid w:val="00DB6662"/>
    <w:rsid w:val="00DB6893"/>
    <w:rsid w:val="00DC1EB1"/>
    <w:rsid w:val="00DD0AAA"/>
    <w:rsid w:val="00DD24BC"/>
    <w:rsid w:val="00DE10B5"/>
    <w:rsid w:val="00DE1F60"/>
    <w:rsid w:val="00DE3392"/>
    <w:rsid w:val="00DE34CF"/>
    <w:rsid w:val="00DF22C7"/>
    <w:rsid w:val="00DF5633"/>
    <w:rsid w:val="00DF6C7B"/>
    <w:rsid w:val="00E01337"/>
    <w:rsid w:val="00E036B2"/>
    <w:rsid w:val="00E04B08"/>
    <w:rsid w:val="00E13F3D"/>
    <w:rsid w:val="00E17FAB"/>
    <w:rsid w:val="00E2399E"/>
    <w:rsid w:val="00E30F5F"/>
    <w:rsid w:val="00E337F0"/>
    <w:rsid w:val="00E3397F"/>
    <w:rsid w:val="00E34898"/>
    <w:rsid w:val="00E355A3"/>
    <w:rsid w:val="00E43B33"/>
    <w:rsid w:val="00E45A1F"/>
    <w:rsid w:val="00E52923"/>
    <w:rsid w:val="00E5355E"/>
    <w:rsid w:val="00E61B21"/>
    <w:rsid w:val="00E636CD"/>
    <w:rsid w:val="00E73C2A"/>
    <w:rsid w:val="00E76CAC"/>
    <w:rsid w:val="00E82481"/>
    <w:rsid w:val="00E82607"/>
    <w:rsid w:val="00E8483E"/>
    <w:rsid w:val="00E8703A"/>
    <w:rsid w:val="00E94C36"/>
    <w:rsid w:val="00EA20AB"/>
    <w:rsid w:val="00EB09B7"/>
    <w:rsid w:val="00EC1F02"/>
    <w:rsid w:val="00EC4F2D"/>
    <w:rsid w:val="00EC7916"/>
    <w:rsid w:val="00EC7D8F"/>
    <w:rsid w:val="00ED044A"/>
    <w:rsid w:val="00ED532A"/>
    <w:rsid w:val="00ED71CD"/>
    <w:rsid w:val="00EE1513"/>
    <w:rsid w:val="00EE225F"/>
    <w:rsid w:val="00EE264B"/>
    <w:rsid w:val="00EE7509"/>
    <w:rsid w:val="00EE7885"/>
    <w:rsid w:val="00EE7D7C"/>
    <w:rsid w:val="00EF3912"/>
    <w:rsid w:val="00EF6430"/>
    <w:rsid w:val="00F07CE7"/>
    <w:rsid w:val="00F101FF"/>
    <w:rsid w:val="00F14E99"/>
    <w:rsid w:val="00F1723C"/>
    <w:rsid w:val="00F174C2"/>
    <w:rsid w:val="00F21D27"/>
    <w:rsid w:val="00F23DBA"/>
    <w:rsid w:val="00F25D98"/>
    <w:rsid w:val="00F26B23"/>
    <w:rsid w:val="00F300FB"/>
    <w:rsid w:val="00F33B05"/>
    <w:rsid w:val="00F36BF0"/>
    <w:rsid w:val="00F46773"/>
    <w:rsid w:val="00F50325"/>
    <w:rsid w:val="00F55EEA"/>
    <w:rsid w:val="00F5671B"/>
    <w:rsid w:val="00F64208"/>
    <w:rsid w:val="00F66C2F"/>
    <w:rsid w:val="00F74423"/>
    <w:rsid w:val="00F766CE"/>
    <w:rsid w:val="00F77279"/>
    <w:rsid w:val="00F821DC"/>
    <w:rsid w:val="00F83C42"/>
    <w:rsid w:val="00F877CC"/>
    <w:rsid w:val="00F93182"/>
    <w:rsid w:val="00FB5219"/>
    <w:rsid w:val="00FB6386"/>
    <w:rsid w:val="00FC2683"/>
    <w:rsid w:val="00FC2ACF"/>
    <w:rsid w:val="00FE1626"/>
    <w:rsid w:val="00FE639F"/>
    <w:rsid w:val="00FE7409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D985B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3DC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B74850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89443D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89443D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rsid w:val="005F2B17"/>
    <w:rPr>
      <w:rFonts w:ascii="Arial" w:hAnsi="Arial"/>
      <w:sz w:val="18"/>
      <w:lang w:val="en-GB" w:eastAsia="en-US"/>
    </w:rPr>
  </w:style>
  <w:style w:type="paragraph" w:styleId="af1">
    <w:name w:val="Revision"/>
    <w:hidden/>
    <w:uiPriority w:val="99"/>
    <w:semiHidden/>
    <w:rsid w:val="00DE1F60"/>
    <w:rPr>
      <w:rFonts w:ascii="Times New Roman" w:hAnsi="Times New Roman"/>
      <w:lang w:val="en-GB" w:eastAsia="en-US"/>
    </w:rPr>
  </w:style>
  <w:style w:type="character" w:customStyle="1" w:styleId="TAHChar">
    <w:name w:val="TAH Char"/>
    <w:link w:val="TAH"/>
    <w:qFormat/>
    <w:rsid w:val="00B649C9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locked/>
    <w:rsid w:val="00714918"/>
    <w:rPr>
      <w:rFonts w:ascii="Arial" w:hAnsi="Arial"/>
      <w:sz w:val="18"/>
      <w:lang w:val="en-GB" w:eastAsia="en-US"/>
    </w:rPr>
  </w:style>
  <w:style w:type="character" w:customStyle="1" w:styleId="af2">
    <w:name w:val="首标题"/>
    <w:rsid w:val="00363E81"/>
    <w:rPr>
      <w:rFonts w:ascii="Arial" w:eastAsia="宋体" w:hAnsi="Arial"/>
      <w:sz w:val="24"/>
      <w:lang w:val="en-US" w:eastAsia="zh-CN" w:bidi="ar-SA"/>
    </w:rPr>
  </w:style>
  <w:style w:type="character" w:customStyle="1" w:styleId="CRCoverPageZchn">
    <w:name w:val="CR Cover Page Zchn"/>
    <w:link w:val="CRCoverPage"/>
    <w:rsid w:val="00F50325"/>
    <w:rPr>
      <w:rFonts w:ascii="Arial" w:hAnsi="Arial"/>
      <w:lang w:val="en-GB" w:eastAsia="en-US"/>
    </w:rPr>
  </w:style>
  <w:style w:type="character" w:customStyle="1" w:styleId="PLChar">
    <w:name w:val="PL Char"/>
    <w:link w:val="PL"/>
    <w:qFormat/>
    <w:rsid w:val="00152A8C"/>
    <w:rPr>
      <w:rFonts w:ascii="Courier New" w:hAnsi="Courier New"/>
      <w:noProof/>
      <w:sz w:val="16"/>
      <w:lang w:val="en-GB" w:eastAsia="en-US"/>
    </w:rPr>
  </w:style>
  <w:style w:type="character" w:customStyle="1" w:styleId="3Char">
    <w:name w:val="标题 3 Char"/>
    <w:link w:val="3"/>
    <w:rsid w:val="003A7838"/>
    <w:rPr>
      <w:rFonts w:ascii="Arial" w:hAnsi="Arial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67475-CD6E-4376-AF6E-0EFD60FC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1265</Words>
  <Characters>7212</Characters>
  <Application>Microsoft Office Word</Application>
  <DocSecurity>0</DocSecurity>
  <Lines>60</Lines>
  <Paragraphs>16</Paragraphs>
  <ScaleCrop>false</ScaleCrop>
  <Company/>
  <LinksUpToDate>false</LinksUpToDate>
  <CharactersWithSpaces>8461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Huawei</cp:lastModifiedBy>
  <cp:revision>208</cp:revision>
  <dcterms:created xsi:type="dcterms:W3CDTF">2019-10-29T03:29:00Z</dcterms:created>
  <dcterms:modified xsi:type="dcterms:W3CDTF">2020-02-14T07:11:00Z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(3)1n14+1QOxabpcnUwcV3cm+vAlGrxxjFitBynCuZizKn59Ikzj4/lmzTobUi6ahFLbc66Q3rb
GSK2BsnoMOuSJ8meusg29hYwZfKnw8jEUzISFL7RW6hdekaxOGmejBH8SpcMmrHdBlrgkRgV
BKwV0qBStnsw13zAvXqxTWcMCaGSR3AUC1jiEqJTSbk4OzDmCiRQLN39eHImB8LsMdB3+JxR
jmmBKoUDtaKcZoDLDg</vt:lpwstr>
  </property>
  <property fmtid="{D5CDD505-2E9C-101B-9397-08002B2CF9AE}" pid="3" name="_2015_ms_pID_7253431">
    <vt:lpwstr>9SOjOkAbiipQZcvFQxNHBcDCQJiXAcevIy+/c76W/y/BAL9beHQ/Ep
T6dPkYT4Jeu1xK3xjwbO0+Np6e8WElnsVfh0kPwT/LPevkIjvR0GQinr4+B5kZJYwsbuS6yG
6g+ViNkqlStBIJAQohatX61c6BLxpBceWkDHzvB5cB+qEKklrMtvx3viIqHLM+1TPQuZShhS
CeCH6MAmYp6QutV10QvXpt/1f9Njc3DkoZyl</vt:lpwstr>
  </property>
  <property fmtid="{D5CDD505-2E9C-101B-9397-08002B2CF9AE}" pid="4" name="_2015_ms_pID_7253432">
    <vt:lpwstr>hLfqhKs3P4J0jqL9p85xqA8=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1581555059</vt:lpwstr>
  </property>
</Properties>
</file>