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2F82B" w14:textId="7D799CC5" w:rsidR="00A47AC1" w:rsidRPr="00C226A3" w:rsidRDefault="00A47AC1" w:rsidP="00A47AC1">
      <w:pPr>
        <w:pStyle w:val="CRCoverPage"/>
        <w:tabs>
          <w:tab w:val="right" w:pos="9639"/>
        </w:tabs>
        <w:spacing w:after="0"/>
        <w:rPr>
          <w:b/>
          <w:noProof/>
          <w:sz w:val="24"/>
        </w:rPr>
      </w:pPr>
      <w:bookmarkStart w:id="0" w:name="_Toc193024528"/>
      <w:r>
        <w:rPr>
          <w:b/>
          <w:noProof/>
          <w:sz w:val="24"/>
        </w:rPr>
        <w:t>3GPP TSG-RAN3 Meeting #107-e</w:t>
      </w:r>
      <w:r w:rsidRPr="00C226A3">
        <w:rPr>
          <w:b/>
          <w:noProof/>
          <w:sz w:val="24"/>
        </w:rPr>
        <w:tab/>
      </w:r>
      <w:r w:rsidRPr="00D469F2">
        <w:rPr>
          <w:b/>
          <w:i/>
          <w:noProof/>
          <w:sz w:val="28"/>
        </w:rPr>
        <w:t>R3-20</w:t>
      </w:r>
      <w:r w:rsidR="0090537D">
        <w:rPr>
          <w:b/>
          <w:i/>
          <w:noProof/>
          <w:sz w:val="28"/>
        </w:rPr>
        <w:t>0390</w:t>
      </w:r>
    </w:p>
    <w:p w14:paraId="746751B3" w14:textId="77777777" w:rsidR="00A47AC1" w:rsidRDefault="00A47AC1" w:rsidP="00A47AC1">
      <w:pPr>
        <w:pStyle w:val="CRCoverPage"/>
        <w:tabs>
          <w:tab w:val="right" w:pos="9639"/>
        </w:tabs>
        <w:spacing w:after="0"/>
        <w:rPr>
          <w:b/>
          <w:noProof/>
          <w:sz w:val="24"/>
        </w:rPr>
      </w:pPr>
      <w:r>
        <w:rPr>
          <w:rFonts w:cs="Arial"/>
          <w:b/>
          <w:bCs/>
          <w:sz w:val="24"/>
          <w:szCs w:val="24"/>
        </w:rPr>
        <w:t>E-Meeting, 24 February – 6 March, 2020</w:t>
      </w:r>
    </w:p>
    <w:p w14:paraId="6454D5FB" w14:textId="77777777" w:rsidR="0070403E" w:rsidRPr="00D17410" w:rsidRDefault="0070403E" w:rsidP="0070403E">
      <w:pPr>
        <w:pStyle w:val="a9"/>
        <w:jc w:val="both"/>
        <w:rPr>
          <w:rFonts w:eastAsia="宋体"/>
          <w:b w:val="0"/>
          <w:i w:val="0"/>
          <w:noProof w:val="0"/>
          <w:sz w:val="24"/>
          <w:lang w:eastAsia="zh-CN"/>
        </w:rPr>
      </w:pPr>
    </w:p>
    <w:p w14:paraId="25A1FC97" w14:textId="20DEF0AE" w:rsidR="0070403E" w:rsidRPr="007D3E81" w:rsidRDefault="0070403E" w:rsidP="0070403E">
      <w:pPr>
        <w:tabs>
          <w:tab w:val="left" w:pos="1985"/>
        </w:tabs>
        <w:ind w:left="1980" w:hanging="1980"/>
        <w:rPr>
          <w:rStyle w:val="af2"/>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4035FF">
        <w:rPr>
          <w:rFonts w:ascii="Arial" w:hAnsi="Arial"/>
          <w:sz w:val="24"/>
        </w:rPr>
        <w:t xml:space="preserve">(TP for WWC BL CR for TS 29.413) </w:t>
      </w:r>
      <w:r w:rsidR="004035FF">
        <w:rPr>
          <w:rFonts w:ascii="Arial" w:hAnsi="Arial"/>
          <w:sz w:val="24"/>
          <w:lang w:eastAsia="zh-CN"/>
        </w:rPr>
        <w:t xml:space="preserve">Support </w:t>
      </w:r>
      <w:r w:rsidR="001F7606">
        <w:rPr>
          <w:rFonts w:ascii="Arial" w:hAnsi="Arial"/>
          <w:sz w:val="24"/>
          <w:lang w:eastAsia="zh-CN"/>
        </w:rPr>
        <w:t xml:space="preserve">for </w:t>
      </w:r>
      <w:r>
        <w:rPr>
          <w:rFonts w:ascii="Arial" w:hAnsi="Arial"/>
          <w:sz w:val="24"/>
          <w:lang w:eastAsia="zh-CN"/>
        </w:rPr>
        <w:t>interfacing</w:t>
      </w:r>
      <w:r w:rsidRPr="00882459">
        <w:rPr>
          <w:rFonts w:ascii="Arial" w:hAnsi="Arial"/>
          <w:sz w:val="24"/>
          <w:lang w:eastAsia="zh-CN"/>
        </w:rPr>
        <w:t xml:space="preserve"> trusted non-3GPP access</w:t>
      </w:r>
      <w:r>
        <w:rPr>
          <w:rFonts w:ascii="Arial" w:hAnsi="Arial"/>
          <w:sz w:val="24"/>
          <w:lang w:eastAsia="zh-CN"/>
        </w:rPr>
        <w:t xml:space="preserve"> networks to the 5GC</w:t>
      </w:r>
    </w:p>
    <w:p w14:paraId="5263F0BD" w14:textId="2AE89B9B" w:rsidR="0070403E" w:rsidRPr="007D3E81" w:rsidRDefault="0070403E" w:rsidP="0070403E">
      <w:pPr>
        <w:tabs>
          <w:tab w:val="left" w:pos="1985"/>
        </w:tabs>
        <w:rPr>
          <w:rStyle w:val="af2"/>
        </w:rPr>
      </w:pPr>
      <w:r w:rsidRPr="007D3E81">
        <w:rPr>
          <w:rFonts w:ascii="Arial" w:hAnsi="Arial"/>
          <w:b/>
          <w:sz w:val="24"/>
        </w:rPr>
        <w:t xml:space="preserve">Source: </w:t>
      </w:r>
      <w:r w:rsidRPr="007D3E81">
        <w:rPr>
          <w:rFonts w:ascii="Arial" w:hAnsi="Arial"/>
          <w:b/>
          <w:sz w:val="24"/>
        </w:rPr>
        <w:tab/>
      </w:r>
      <w:r w:rsidRPr="007D3E81">
        <w:rPr>
          <w:rStyle w:val="af2"/>
        </w:rPr>
        <w:t>Huawei</w:t>
      </w:r>
      <w:r w:rsidR="0090537D">
        <w:rPr>
          <w:rStyle w:val="af2"/>
        </w:rPr>
        <w:t>, Telecom Italia, BT, Broadcom</w:t>
      </w:r>
    </w:p>
    <w:p w14:paraId="5F17723A" w14:textId="408E8B4D" w:rsidR="0070403E" w:rsidRPr="007D3E81" w:rsidRDefault="0070403E" w:rsidP="0070403E">
      <w:pPr>
        <w:tabs>
          <w:tab w:val="left" w:pos="1985"/>
        </w:tabs>
        <w:rPr>
          <w:rStyle w:val="af2"/>
        </w:rPr>
      </w:pPr>
      <w:r w:rsidRPr="007D3E81">
        <w:rPr>
          <w:rFonts w:ascii="Arial" w:hAnsi="Arial"/>
          <w:b/>
          <w:sz w:val="24"/>
        </w:rPr>
        <w:t>Agenda item:</w:t>
      </w:r>
      <w:r w:rsidRPr="007D3E81">
        <w:rPr>
          <w:rFonts w:ascii="Arial" w:hAnsi="Arial"/>
          <w:sz w:val="24"/>
        </w:rPr>
        <w:tab/>
      </w:r>
      <w:r>
        <w:rPr>
          <w:rFonts w:ascii="Arial" w:hAnsi="Arial"/>
          <w:sz w:val="24"/>
          <w:lang w:eastAsia="zh-CN"/>
        </w:rPr>
        <w:t>21.2.</w:t>
      </w:r>
      <w:r w:rsidR="00C1383D">
        <w:rPr>
          <w:rFonts w:ascii="Arial" w:hAnsi="Arial"/>
          <w:sz w:val="24"/>
          <w:lang w:eastAsia="zh-CN"/>
        </w:rPr>
        <w:t>2</w:t>
      </w:r>
    </w:p>
    <w:p w14:paraId="218606AB" w14:textId="77777777" w:rsidR="0070403E" w:rsidRPr="007D3E81" w:rsidRDefault="0070403E" w:rsidP="0070403E">
      <w:pPr>
        <w:tabs>
          <w:tab w:val="left" w:pos="1985"/>
        </w:tabs>
        <w:ind w:left="1980" w:hanging="1980"/>
        <w:rPr>
          <w:rStyle w:val="af2"/>
        </w:rPr>
      </w:pPr>
      <w:r w:rsidRPr="007D3E81">
        <w:rPr>
          <w:rFonts w:ascii="Arial" w:hAnsi="Arial"/>
          <w:b/>
          <w:sz w:val="24"/>
        </w:rPr>
        <w:t>Document for:</w:t>
      </w:r>
      <w:r w:rsidRPr="007D3E81">
        <w:rPr>
          <w:rFonts w:ascii="Arial" w:hAnsi="Arial"/>
          <w:sz w:val="24"/>
        </w:rPr>
        <w:tab/>
      </w:r>
      <w:r>
        <w:rPr>
          <w:rFonts w:ascii="Arial" w:hAnsi="Arial"/>
          <w:sz w:val="24"/>
          <w:lang w:eastAsia="zh-CN"/>
        </w:rPr>
        <w:t>Other</w:t>
      </w:r>
    </w:p>
    <w:p w14:paraId="2DBAA1AB" w14:textId="77777777" w:rsidR="0070403E" w:rsidRPr="007D3E81" w:rsidRDefault="0070403E" w:rsidP="0070403E">
      <w:pPr>
        <w:pStyle w:val="1"/>
        <w:rPr>
          <w:rFonts w:eastAsia="宋体"/>
          <w:lang w:eastAsia="zh-CN"/>
        </w:rPr>
      </w:pPr>
      <w:r w:rsidRPr="005456E5">
        <w:rPr>
          <w:rFonts w:eastAsia="宋体"/>
          <w:lang w:eastAsia="zh-CN"/>
        </w:rPr>
        <w:t>1.</w:t>
      </w:r>
      <w:r>
        <w:rPr>
          <w:rFonts w:eastAsia="宋体"/>
          <w:lang w:eastAsia="zh-CN"/>
        </w:rPr>
        <w:t xml:space="preserve"> </w:t>
      </w:r>
      <w:r w:rsidRPr="007D3E81">
        <w:rPr>
          <w:rFonts w:eastAsia="宋体"/>
          <w:lang w:eastAsia="zh-CN"/>
        </w:rPr>
        <w:t>Introduction</w:t>
      </w:r>
    </w:p>
    <w:p w14:paraId="6BD8E4E6" w14:textId="5D495EE0" w:rsidR="0070403E" w:rsidRPr="00DC17FF" w:rsidRDefault="0070403E" w:rsidP="0070403E">
      <w:pPr>
        <w:rPr>
          <w:lang w:eastAsia="zh-CN"/>
        </w:rPr>
      </w:pPr>
      <w:r>
        <w:rPr>
          <w:lang w:eastAsia="zh-CN"/>
        </w:rPr>
        <w:t xml:space="preserve">The support of trusted non-3GPP </w:t>
      </w:r>
      <w:r w:rsidR="00A4766A">
        <w:rPr>
          <w:lang w:eastAsia="zh-CN"/>
        </w:rPr>
        <w:t xml:space="preserve">access </w:t>
      </w:r>
      <w:r>
        <w:rPr>
          <w:lang w:eastAsia="zh-CN"/>
        </w:rPr>
        <w:t>network to the 5GC was discussed at RAN3#10</w:t>
      </w:r>
      <w:r w:rsidR="00862539">
        <w:rPr>
          <w:lang w:eastAsia="zh-CN"/>
        </w:rPr>
        <w:t>6</w:t>
      </w:r>
      <w:r>
        <w:rPr>
          <w:lang w:eastAsia="zh-CN"/>
        </w:rPr>
        <w:t xml:space="preserve"> meeting, with the f</w:t>
      </w:r>
      <w:r w:rsidR="00BB18E6">
        <w:rPr>
          <w:lang w:eastAsia="zh-CN"/>
        </w:rPr>
        <w:t>ol</w:t>
      </w:r>
      <w:r>
        <w:rPr>
          <w:lang w:eastAsia="zh-CN"/>
        </w:rPr>
        <w:t>lowing remain</w:t>
      </w:r>
      <w:r w:rsidR="00BB18E6">
        <w:rPr>
          <w:lang w:eastAsia="zh-CN"/>
        </w:rPr>
        <w:t>ing</w:t>
      </w:r>
      <w:r>
        <w:rPr>
          <w:lang w:eastAsia="zh-CN"/>
        </w:rPr>
        <w:t xml:space="preserve"> issue: </w:t>
      </w:r>
    </w:p>
    <w:p w14:paraId="70C26272" w14:textId="315E3037" w:rsidR="0070403E" w:rsidRPr="00315B7C" w:rsidRDefault="0070403E" w:rsidP="00FE6985">
      <w:pPr>
        <w:numPr>
          <w:ilvl w:val="0"/>
          <w:numId w:val="6"/>
        </w:numPr>
        <w:overflowPunct w:val="0"/>
        <w:autoSpaceDE w:val="0"/>
        <w:autoSpaceDN w:val="0"/>
        <w:adjustRightInd w:val="0"/>
        <w:ind w:left="714" w:hanging="357"/>
        <w:textAlignment w:val="baseline"/>
        <w:rPr>
          <w:bCs/>
        </w:rPr>
      </w:pPr>
      <w:r w:rsidRPr="00315B7C">
        <w:rPr>
          <w:i/>
        </w:rPr>
        <w:t xml:space="preserve">It is FFS </w:t>
      </w:r>
      <w:r w:rsidR="006B1D15" w:rsidRPr="00315B7C">
        <w:rPr>
          <w:i/>
        </w:rPr>
        <w:t>on the detailed format of the TNAP ID, TNGF ID and TWIF ID</w:t>
      </w:r>
      <w:r w:rsidRPr="00315B7C">
        <w:rPr>
          <w:bCs/>
          <w:i/>
        </w:rPr>
        <w:t>.</w:t>
      </w:r>
    </w:p>
    <w:p w14:paraId="056C8114" w14:textId="098D62EF" w:rsidR="00315B7C" w:rsidRPr="00FE6985" w:rsidRDefault="00FE6985" w:rsidP="0070403E">
      <w:pPr>
        <w:rPr>
          <w:lang w:val="en-US" w:eastAsia="zh-CN"/>
        </w:rPr>
      </w:pPr>
      <w:bookmarkStart w:id="1" w:name="OLE_LINK1"/>
      <w:r>
        <w:rPr>
          <w:lang w:eastAsia="zh-CN"/>
        </w:rPr>
        <w:t>I</w:t>
      </w:r>
      <w:r>
        <w:rPr>
          <w:rFonts w:hint="eastAsia"/>
          <w:lang w:eastAsia="zh-CN"/>
        </w:rPr>
        <w:t xml:space="preserve">n </w:t>
      </w:r>
      <w:r>
        <w:rPr>
          <w:lang w:eastAsia="zh-CN"/>
        </w:rPr>
        <w:t>addition</w:t>
      </w:r>
      <w:r>
        <w:rPr>
          <w:lang w:val="en-US" w:eastAsia="zh-CN"/>
        </w:rPr>
        <w:t xml:space="preserve">, </w:t>
      </w:r>
      <w:r w:rsidR="00E60B19">
        <w:rPr>
          <w:lang w:val="en-US" w:eastAsia="zh-CN"/>
        </w:rPr>
        <w:t xml:space="preserve">several agreements were made </w:t>
      </w:r>
      <w:r w:rsidR="009022D8">
        <w:rPr>
          <w:lang w:val="en-US" w:eastAsia="zh-CN"/>
        </w:rPr>
        <w:t>at SA2#136 meeting</w:t>
      </w:r>
      <w:r w:rsidR="00E60B19">
        <w:rPr>
          <w:lang w:val="en-US" w:eastAsia="zh-CN"/>
        </w:rPr>
        <w:t xml:space="preserve">, </w:t>
      </w:r>
      <w:proofErr w:type="spellStart"/>
      <w:r w:rsidR="00E60B19">
        <w:rPr>
          <w:lang w:val="en-US" w:eastAsia="zh-CN"/>
        </w:rPr>
        <w:t>inlcuding</w:t>
      </w:r>
      <w:proofErr w:type="spellEnd"/>
      <w:r w:rsidR="009022D8">
        <w:rPr>
          <w:lang w:val="en-US" w:eastAsia="zh-CN"/>
        </w:rPr>
        <w:t xml:space="preserve"> the TWIF</w:t>
      </w:r>
      <w:r w:rsidR="006C1616">
        <w:rPr>
          <w:lang w:val="en-US" w:eastAsia="zh-CN"/>
        </w:rPr>
        <w:t xml:space="preserve"> or the </w:t>
      </w:r>
      <w:r w:rsidR="009022D8">
        <w:rPr>
          <w:lang w:val="en-US" w:eastAsia="zh-CN"/>
        </w:rPr>
        <w:t xml:space="preserve">TNGF </w:t>
      </w:r>
      <w:r w:rsidR="00E60B19">
        <w:rPr>
          <w:lang w:val="en-US" w:eastAsia="zh-CN"/>
        </w:rPr>
        <w:t>co-existence</w:t>
      </w:r>
      <w:r w:rsidR="009022D8">
        <w:rPr>
          <w:lang w:val="en-US" w:eastAsia="zh-CN"/>
        </w:rPr>
        <w:t xml:space="preserve"> with </w:t>
      </w:r>
      <w:r w:rsidR="003528B8">
        <w:rPr>
          <w:lang w:val="en-US" w:eastAsia="zh-CN"/>
        </w:rPr>
        <w:t>one or more local</w:t>
      </w:r>
      <w:r w:rsidR="009022D8">
        <w:rPr>
          <w:lang w:val="en-US" w:eastAsia="zh-CN"/>
        </w:rPr>
        <w:t xml:space="preserve"> UPF</w:t>
      </w:r>
      <w:r w:rsidR="006C1616">
        <w:rPr>
          <w:lang w:val="en-US" w:eastAsia="zh-CN"/>
        </w:rPr>
        <w:t>s</w:t>
      </w:r>
      <w:r w:rsidR="00E60B19">
        <w:rPr>
          <w:lang w:val="en-US" w:eastAsia="zh-CN"/>
        </w:rPr>
        <w:t xml:space="preserve">, </w:t>
      </w:r>
      <w:r w:rsidR="008A3ADF">
        <w:rPr>
          <w:lang w:val="en-US" w:eastAsia="zh-CN"/>
        </w:rPr>
        <w:t>user location information</w:t>
      </w:r>
      <w:r w:rsidR="00E60B19">
        <w:rPr>
          <w:lang w:val="en-US" w:eastAsia="zh-CN"/>
        </w:rPr>
        <w:t xml:space="preserve"> etc</w:t>
      </w:r>
      <w:r w:rsidR="00F24A5C">
        <w:rPr>
          <w:lang w:val="en-US" w:eastAsia="zh-CN"/>
        </w:rPr>
        <w:t>.</w:t>
      </w:r>
    </w:p>
    <w:p w14:paraId="6C479D7B" w14:textId="10191A1B" w:rsidR="0070403E" w:rsidRPr="007D3E81" w:rsidRDefault="0070403E" w:rsidP="0070403E">
      <w:pPr>
        <w:rPr>
          <w:rFonts w:eastAsia="宋体"/>
          <w:lang w:eastAsia="zh-CN"/>
        </w:rPr>
      </w:pPr>
      <w:r>
        <w:rPr>
          <w:lang w:eastAsia="zh-CN"/>
        </w:rPr>
        <w:t xml:space="preserve">This contribution </w:t>
      </w:r>
      <w:r w:rsidR="00E60B19">
        <w:rPr>
          <w:lang w:eastAsia="zh-CN"/>
        </w:rPr>
        <w:t>intends to address the above issues</w:t>
      </w:r>
      <w:r>
        <w:rPr>
          <w:lang w:eastAsia="zh-CN"/>
        </w:rPr>
        <w:t xml:space="preserve"> and </w:t>
      </w:r>
      <w:r w:rsidR="009D6ED7">
        <w:rPr>
          <w:lang w:eastAsia="zh-CN"/>
        </w:rPr>
        <w:t>provide TP</w:t>
      </w:r>
      <w:r w:rsidR="00FC0CF3">
        <w:rPr>
          <w:lang w:eastAsia="zh-CN"/>
        </w:rPr>
        <w:t>s</w:t>
      </w:r>
      <w:r>
        <w:rPr>
          <w:lang w:eastAsia="zh-CN"/>
        </w:rPr>
        <w:t xml:space="preserve"> </w:t>
      </w:r>
      <w:r w:rsidR="00945114">
        <w:rPr>
          <w:lang w:eastAsia="zh-CN"/>
        </w:rPr>
        <w:t xml:space="preserve">for </w:t>
      </w:r>
      <w:r>
        <w:rPr>
          <w:lang w:eastAsia="zh-CN"/>
        </w:rPr>
        <w:t>TS 38.413 and TS 29.413.</w:t>
      </w:r>
    </w:p>
    <w:p w14:paraId="12717172" w14:textId="77777777" w:rsidR="0070403E" w:rsidRDefault="0070403E" w:rsidP="0070403E">
      <w:pPr>
        <w:pStyle w:val="1"/>
        <w:rPr>
          <w:rFonts w:eastAsia="宋体"/>
          <w:lang w:eastAsia="zh-CN"/>
        </w:rPr>
      </w:pPr>
      <w:r>
        <w:rPr>
          <w:rFonts w:eastAsia="宋体"/>
          <w:lang w:eastAsia="zh-CN"/>
        </w:rPr>
        <w:t xml:space="preserve">2. </w:t>
      </w:r>
      <w:r w:rsidRPr="007D3E81">
        <w:rPr>
          <w:rFonts w:eastAsia="宋体"/>
          <w:lang w:eastAsia="zh-CN"/>
        </w:rPr>
        <w:t>Discussion</w:t>
      </w:r>
    </w:p>
    <w:p w14:paraId="7AEA6C5E" w14:textId="52828F3B" w:rsidR="009A21EF" w:rsidRPr="00A838D5" w:rsidRDefault="003177BF" w:rsidP="00FF7165">
      <w:pPr>
        <w:pStyle w:val="2"/>
        <w:rPr>
          <w:lang w:eastAsia="zh-CN"/>
        </w:rPr>
      </w:pPr>
      <w:r>
        <w:rPr>
          <w:lang w:eastAsia="zh-CN"/>
        </w:rPr>
        <w:t xml:space="preserve">2.1 Encoding of </w:t>
      </w:r>
      <w:r w:rsidR="009A21EF" w:rsidRPr="00A838D5">
        <w:rPr>
          <w:lang w:eastAsia="zh-CN"/>
        </w:rPr>
        <w:t>TNGF ID</w:t>
      </w:r>
      <w:r w:rsidR="005B55C3">
        <w:rPr>
          <w:lang w:eastAsia="zh-CN"/>
        </w:rPr>
        <w:t>,</w:t>
      </w:r>
      <w:r w:rsidR="009A21EF" w:rsidRPr="00A838D5">
        <w:rPr>
          <w:lang w:eastAsia="zh-CN"/>
        </w:rPr>
        <w:t xml:space="preserve"> TWIF ID</w:t>
      </w:r>
      <w:r w:rsidR="006B4C10">
        <w:rPr>
          <w:lang w:eastAsia="zh-CN"/>
        </w:rPr>
        <w:t xml:space="preserve">, </w:t>
      </w:r>
      <w:r w:rsidR="006B4C10">
        <w:rPr>
          <w:lang w:eastAsia="ja-JP"/>
        </w:rPr>
        <w:t>TNAP ID and TWAP ID</w:t>
      </w:r>
    </w:p>
    <w:p w14:paraId="6E12F563" w14:textId="77777777" w:rsidR="0088405D" w:rsidRDefault="0040060F" w:rsidP="0070403E">
      <w:pPr>
        <w:rPr>
          <w:lang w:eastAsia="zh-CN"/>
        </w:rPr>
      </w:pPr>
      <w:r>
        <w:rPr>
          <w:lang w:eastAsia="zh-CN"/>
        </w:rPr>
        <w:t>At RAN3#106 meeting, t</w:t>
      </w:r>
      <w:r w:rsidR="00A97EA4">
        <w:rPr>
          <w:rFonts w:hint="eastAsia"/>
          <w:lang w:eastAsia="zh-CN"/>
        </w:rPr>
        <w:t xml:space="preserve">he </w:t>
      </w:r>
      <w:r w:rsidR="00A97EA4">
        <w:rPr>
          <w:lang w:eastAsia="zh-CN"/>
        </w:rPr>
        <w:t xml:space="preserve">TNGF ID </w:t>
      </w:r>
      <w:r>
        <w:rPr>
          <w:lang w:eastAsia="zh-CN"/>
        </w:rPr>
        <w:t>was agreed to be</w:t>
      </w:r>
      <w:r w:rsidR="00A97EA4">
        <w:rPr>
          <w:lang w:eastAsia="zh-CN"/>
        </w:rPr>
        <w:t xml:space="preserve"> </w:t>
      </w:r>
      <w:r w:rsidR="009F5655">
        <w:rPr>
          <w:lang w:eastAsia="zh-CN"/>
        </w:rPr>
        <w:t>used</w:t>
      </w:r>
      <w:r w:rsidR="00274F9B">
        <w:rPr>
          <w:lang w:eastAsia="zh-CN"/>
        </w:rPr>
        <w:t xml:space="preserve"> to </w:t>
      </w:r>
      <w:r w:rsidR="009F5655">
        <w:rPr>
          <w:lang w:eastAsia="zh-CN"/>
        </w:rPr>
        <w:t>identify a TNGF for the trusted non-3GPP access network during NG interface setup and configuration update procedure.</w:t>
      </w:r>
      <w:r w:rsidR="00EE426E">
        <w:rPr>
          <w:lang w:eastAsia="zh-CN"/>
        </w:rPr>
        <w:t xml:space="preserve"> </w:t>
      </w:r>
    </w:p>
    <w:p w14:paraId="243960C3" w14:textId="685CBF43" w:rsidR="009F5655" w:rsidRDefault="00E60B19" w:rsidP="0070403E">
      <w:pPr>
        <w:rPr>
          <w:lang w:eastAsia="zh-CN"/>
        </w:rPr>
      </w:pPr>
      <w:r>
        <w:rPr>
          <w:lang w:eastAsia="zh-CN"/>
        </w:rPr>
        <w:t>Similarly</w:t>
      </w:r>
      <w:r w:rsidR="0040060F">
        <w:rPr>
          <w:lang w:eastAsia="zh-CN"/>
        </w:rPr>
        <w:t>, t</w:t>
      </w:r>
      <w:r w:rsidR="0040060F">
        <w:rPr>
          <w:rFonts w:hint="eastAsia"/>
          <w:lang w:eastAsia="zh-CN"/>
        </w:rPr>
        <w:t>he</w:t>
      </w:r>
      <w:r w:rsidR="009F5655">
        <w:rPr>
          <w:lang w:eastAsia="zh-CN"/>
        </w:rPr>
        <w:t xml:space="preserve"> TWIF ID </w:t>
      </w:r>
      <w:r w:rsidR="0040060F">
        <w:rPr>
          <w:lang w:eastAsia="zh-CN"/>
        </w:rPr>
        <w:t>was agreed to be</w:t>
      </w:r>
      <w:r w:rsidR="009F5655">
        <w:rPr>
          <w:lang w:eastAsia="zh-CN"/>
        </w:rPr>
        <w:t xml:space="preserve"> used to identify a TWIF for the trusted WLAN access network during NG interface setup and configuration update procedure.</w:t>
      </w:r>
    </w:p>
    <w:p w14:paraId="1847C287" w14:textId="6527E05A" w:rsidR="00EE426E" w:rsidRDefault="00EE426E" w:rsidP="0070403E">
      <w:pPr>
        <w:rPr>
          <w:lang w:eastAsia="zh-CN"/>
        </w:rPr>
      </w:pPr>
      <w:r>
        <w:rPr>
          <w:lang w:eastAsia="zh-CN"/>
        </w:rPr>
        <w:t>Regarding the exact format, it is proposed to take the similar format as N3IWF ID as follows, where the IE type is BIT STRING</w:t>
      </w:r>
      <w:r w:rsidR="000A412B">
        <w:rPr>
          <w:lang w:eastAsia="zh-CN"/>
        </w:rPr>
        <w:t xml:space="preserve">. </w:t>
      </w:r>
      <w:r w:rsidR="00944893">
        <w:rPr>
          <w:lang w:eastAsia="zh-CN"/>
        </w:rPr>
        <w:t xml:space="preserve">In </w:t>
      </w:r>
      <w:r w:rsidR="00F1066C">
        <w:rPr>
          <w:lang w:eastAsia="zh-CN"/>
        </w:rPr>
        <w:t xml:space="preserve">order to </w:t>
      </w:r>
      <w:proofErr w:type="spellStart"/>
      <w:r w:rsidR="00F1066C">
        <w:rPr>
          <w:lang w:eastAsia="zh-CN"/>
        </w:rPr>
        <w:t>accomadate</w:t>
      </w:r>
      <w:proofErr w:type="spellEnd"/>
      <w:r w:rsidR="00F1066C">
        <w:rPr>
          <w:lang w:eastAsia="zh-CN"/>
        </w:rPr>
        <w:t xml:space="preserve"> more node</w:t>
      </w:r>
      <w:r w:rsidR="005A2428">
        <w:rPr>
          <w:lang w:eastAsia="zh-CN"/>
        </w:rPr>
        <w:t>s</w:t>
      </w:r>
      <w:r w:rsidR="00F1066C">
        <w:rPr>
          <w:lang w:eastAsia="zh-CN"/>
        </w:rPr>
        <w:t xml:space="preserve">, it is suggested </w:t>
      </w:r>
      <w:r w:rsidR="00F81B11">
        <w:rPr>
          <w:lang w:eastAsia="zh-CN"/>
        </w:rPr>
        <w:t xml:space="preserve">to define overall 32 bit string. And this IE should be extensible.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DD7B54" w:rsidRPr="001D2E49" w14:paraId="21E426CE" w14:textId="77777777" w:rsidTr="00E32A28">
        <w:tc>
          <w:tcPr>
            <w:tcW w:w="2448" w:type="dxa"/>
          </w:tcPr>
          <w:p w14:paraId="22EC58CA" w14:textId="77777777" w:rsidR="00DD7B54" w:rsidRPr="001D2E49" w:rsidRDefault="00DD7B54" w:rsidP="00E32A28">
            <w:pPr>
              <w:pStyle w:val="TAL"/>
              <w:ind w:left="165"/>
              <w:rPr>
                <w:rFonts w:cs="Arial"/>
                <w:lang w:eastAsia="ja-JP"/>
              </w:rPr>
            </w:pPr>
            <w:r w:rsidRPr="001D2E49">
              <w:rPr>
                <w:rFonts w:cs="Arial"/>
                <w:lang w:eastAsia="ja-JP"/>
              </w:rPr>
              <w:t>&gt;&gt;N3IWF ID</w:t>
            </w:r>
          </w:p>
        </w:tc>
        <w:tc>
          <w:tcPr>
            <w:tcW w:w="1080" w:type="dxa"/>
          </w:tcPr>
          <w:p w14:paraId="60170B62" w14:textId="77777777" w:rsidR="00DD7B54" w:rsidRPr="001D2E49" w:rsidRDefault="00DD7B54" w:rsidP="00E32A28">
            <w:pPr>
              <w:pStyle w:val="TAL"/>
              <w:rPr>
                <w:rFonts w:cs="Arial"/>
                <w:lang w:eastAsia="ja-JP"/>
              </w:rPr>
            </w:pPr>
            <w:r w:rsidRPr="001D2E49">
              <w:rPr>
                <w:rFonts w:cs="Arial"/>
                <w:lang w:eastAsia="ja-JP"/>
              </w:rPr>
              <w:t>M</w:t>
            </w:r>
          </w:p>
        </w:tc>
        <w:tc>
          <w:tcPr>
            <w:tcW w:w="1440" w:type="dxa"/>
          </w:tcPr>
          <w:p w14:paraId="6F1C8BCF" w14:textId="77777777" w:rsidR="00DD7B54" w:rsidRPr="001D2E49" w:rsidRDefault="00DD7B54" w:rsidP="00E32A28">
            <w:pPr>
              <w:pStyle w:val="TAL"/>
              <w:rPr>
                <w:i/>
                <w:lang w:eastAsia="ja-JP"/>
              </w:rPr>
            </w:pPr>
          </w:p>
        </w:tc>
        <w:tc>
          <w:tcPr>
            <w:tcW w:w="1872" w:type="dxa"/>
          </w:tcPr>
          <w:p w14:paraId="352C82E7" w14:textId="77777777" w:rsidR="00DD7B54" w:rsidRPr="001D2E49" w:rsidRDefault="00DD7B54" w:rsidP="00E32A28">
            <w:pPr>
              <w:pStyle w:val="TAL"/>
              <w:rPr>
                <w:rFonts w:cs="Arial"/>
                <w:lang w:eastAsia="ja-JP"/>
              </w:rPr>
            </w:pPr>
            <w:r w:rsidRPr="001D2E49">
              <w:rPr>
                <w:rFonts w:cs="Arial"/>
                <w:lang w:eastAsia="ja-JP"/>
              </w:rPr>
              <w:t>BIT STRING (SIZE(16))</w:t>
            </w:r>
          </w:p>
        </w:tc>
        <w:tc>
          <w:tcPr>
            <w:tcW w:w="2880" w:type="dxa"/>
          </w:tcPr>
          <w:p w14:paraId="07A6B7C1" w14:textId="77777777" w:rsidR="00DD7B54" w:rsidRPr="001D2E49" w:rsidRDefault="00DD7B54" w:rsidP="00E32A28">
            <w:pPr>
              <w:pStyle w:val="TAL"/>
              <w:rPr>
                <w:lang w:eastAsia="ja-JP"/>
              </w:rPr>
            </w:pPr>
          </w:p>
        </w:tc>
      </w:tr>
    </w:tbl>
    <w:p w14:paraId="4DE9C887" w14:textId="2CAF8888" w:rsidR="00ED436D" w:rsidRPr="004D4863" w:rsidRDefault="009B5401" w:rsidP="00A3068E">
      <w:pPr>
        <w:pStyle w:val="Proposal"/>
        <w:numPr>
          <w:ilvl w:val="0"/>
          <w:numId w:val="0"/>
        </w:numPr>
        <w:rPr>
          <w:lang w:eastAsia="zh-CN"/>
        </w:rPr>
      </w:pPr>
      <w:r>
        <w:rPr>
          <w:rFonts w:eastAsiaTheme="minorEastAsia"/>
          <w:b w:val="0"/>
          <w:lang w:eastAsia="zh-CN"/>
        </w:rPr>
        <w:t>While for</w:t>
      </w:r>
      <w:r w:rsidRPr="00E32A28">
        <w:rPr>
          <w:rFonts w:eastAsiaTheme="minorEastAsia"/>
          <w:b w:val="0"/>
          <w:lang w:eastAsia="zh-CN"/>
        </w:rPr>
        <w:t xml:space="preserve"> TNAP ID</w:t>
      </w:r>
      <w:r>
        <w:rPr>
          <w:rFonts w:eastAsiaTheme="minorEastAsia"/>
          <w:b w:val="0"/>
          <w:lang w:eastAsia="zh-CN"/>
        </w:rPr>
        <w:t xml:space="preserve"> and TWAP ID, the exact </w:t>
      </w:r>
      <w:r w:rsidR="00965107">
        <w:rPr>
          <w:rFonts w:eastAsiaTheme="minorEastAsia"/>
          <w:b w:val="0"/>
          <w:lang w:eastAsia="zh-CN"/>
        </w:rPr>
        <w:t xml:space="preserve">format </w:t>
      </w:r>
      <w:bookmarkStart w:id="2" w:name="_GoBack"/>
      <w:bookmarkEnd w:id="2"/>
      <w:r>
        <w:rPr>
          <w:rFonts w:eastAsiaTheme="minorEastAsia"/>
          <w:b w:val="0"/>
          <w:lang w:eastAsia="zh-CN"/>
        </w:rPr>
        <w:t>has already defined</w:t>
      </w:r>
      <w:r w:rsidR="00D32467">
        <w:rPr>
          <w:rFonts w:eastAsiaTheme="minorEastAsia"/>
          <w:b w:val="0"/>
          <w:lang w:eastAsia="zh-CN"/>
        </w:rPr>
        <w:t xml:space="preserve"> as string </w:t>
      </w:r>
      <w:r>
        <w:rPr>
          <w:rFonts w:eastAsiaTheme="minorEastAsia"/>
          <w:b w:val="0"/>
          <w:lang w:eastAsia="zh-CN"/>
        </w:rPr>
        <w:t xml:space="preserve">in TS </w:t>
      </w:r>
      <w:r w:rsidR="00D32467">
        <w:rPr>
          <w:rFonts w:eastAsiaTheme="minorEastAsia"/>
          <w:b w:val="0"/>
          <w:lang w:eastAsia="zh-CN"/>
        </w:rPr>
        <w:t xml:space="preserve">29.571. Thus a reference can be added accordingly. </w:t>
      </w:r>
    </w:p>
    <w:p w14:paraId="7A396ED7" w14:textId="4983ADB8" w:rsidR="0070403E" w:rsidRPr="009B5401" w:rsidRDefault="008F5594" w:rsidP="0070403E">
      <w:pPr>
        <w:pStyle w:val="Proposal"/>
        <w:rPr>
          <w:lang w:eastAsia="zh-CN"/>
        </w:rPr>
      </w:pPr>
      <w:r>
        <w:rPr>
          <w:bCs/>
          <w:lang w:eastAsia="zh-CN"/>
        </w:rPr>
        <w:t>T</w:t>
      </w:r>
      <w:r w:rsidR="001D69A5">
        <w:rPr>
          <w:bCs/>
          <w:lang w:eastAsia="zh-CN"/>
        </w:rPr>
        <w:t>he IE type for the TNGF ID</w:t>
      </w:r>
      <w:r w:rsidR="000E3B1C">
        <w:rPr>
          <w:bCs/>
          <w:lang w:eastAsia="zh-CN"/>
        </w:rPr>
        <w:t xml:space="preserve"> and </w:t>
      </w:r>
      <w:r w:rsidR="001D69A5">
        <w:rPr>
          <w:bCs/>
          <w:lang w:eastAsia="zh-CN"/>
        </w:rPr>
        <w:t>TWI</w:t>
      </w:r>
      <w:r w:rsidR="00527014">
        <w:rPr>
          <w:bCs/>
          <w:lang w:eastAsia="zh-CN"/>
        </w:rPr>
        <w:t>F</w:t>
      </w:r>
      <w:r w:rsidR="001D69A5">
        <w:rPr>
          <w:bCs/>
          <w:lang w:eastAsia="zh-CN"/>
        </w:rPr>
        <w:t xml:space="preserve"> ID </w:t>
      </w:r>
      <w:r>
        <w:rPr>
          <w:bCs/>
          <w:lang w:eastAsia="zh-CN"/>
        </w:rPr>
        <w:t xml:space="preserve">is </w:t>
      </w:r>
      <w:r w:rsidR="0023610E">
        <w:rPr>
          <w:bCs/>
          <w:lang w:eastAsia="zh-CN"/>
        </w:rPr>
        <w:t>Bit String</w:t>
      </w:r>
      <w:r>
        <w:rPr>
          <w:bCs/>
          <w:lang w:eastAsia="zh-CN"/>
        </w:rPr>
        <w:t xml:space="preserve">. </w:t>
      </w:r>
      <w:r w:rsidR="0070403E">
        <w:rPr>
          <w:bCs/>
          <w:lang w:eastAsia="zh-CN"/>
        </w:rPr>
        <w:t xml:space="preserve"> </w:t>
      </w:r>
      <w:r w:rsidR="00035140">
        <w:rPr>
          <w:bCs/>
          <w:lang w:eastAsia="zh-CN"/>
        </w:rPr>
        <w:t xml:space="preserve">And a reference to TS 29.571 is added for TNAP ID and TWAP ID. </w:t>
      </w:r>
    </w:p>
    <w:p w14:paraId="6B84C9C4" w14:textId="77777777" w:rsidR="009B5401" w:rsidRPr="001A6F21" w:rsidRDefault="009B5401" w:rsidP="0088405D">
      <w:pPr>
        <w:pStyle w:val="Proposal"/>
        <w:numPr>
          <w:ilvl w:val="0"/>
          <w:numId w:val="0"/>
        </w:numPr>
        <w:ind w:left="720" w:hanging="360"/>
        <w:rPr>
          <w:lang w:eastAsia="zh-CN"/>
        </w:rPr>
      </w:pPr>
    </w:p>
    <w:p w14:paraId="4B899471" w14:textId="5F38EF2B" w:rsidR="003177BF" w:rsidRPr="003177BF" w:rsidRDefault="003177BF" w:rsidP="002B4146">
      <w:pPr>
        <w:pStyle w:val="2"/>
        <w:rPr>
          <w:lang w:eastAsia="zh-CN"/>
        </w:rPr>
      </w:pPr>
      <w:r>
        <w:rPr>
          <w:lang w:eastAsia="zh-CN"/>
        </w:rPr>
        <w:t>2.2 Coexistence of TWIF/TNGF and UPF coexistence</w:t>
      </w:r>
    </w:p>
    <w:p w14:paraId="2362C6BB" w14:textId="02D746D8" w:rsidR="007F2226" w:rsidRPr="001924C3" w:rsidRDefault="004718EB" w:rsidP="007F2226">
      <w:pPr>
        <w:pStyle w:val="af3"/>
        <w:numPr>
          <w:ilvl w:val="0"/>
          <w:numId w:val="8"/>
        </w:numPr>
        <w:rPr>
          <w:b/>
          <w:lang w:eastAsia="zh-CN"/>
        </w:rPr>
      </w:pPr>
      <w:r>
        <w:rPr>
          <w:b/>
          <w:iCs/>
        </w:rPr>
        <w:t>TWIF</w:t>
      </w:r>
      <w:r w:rsidRPr="00164CA8">
        <w:rPr>
          <w:b/>
          <w:iCs/>
        </w:rPr>
        <w:t xml:space="preserve"> </w:t>
      </w:r>
      <w:r w:rsidRPr="003D1656">
        <w:rPr>
          <w:b/>
          <w:iCs/>
        </w:rPr>
        <w:t xml:space="preserve">identities </w:t>
      </w:r>
      <w:r>
        <w:rPr>
          <w:b/>
          <w:iCs/>
        </w:rPr>
        <w:t xml:space="preserve">parameter </w:t>
      </w:r>
      <w:r w:rsidRPr="00164CA8">
        <w:rPr>
          <w:b/>
          <w:iCs/>
        </w:rPr>
        <w:t xml:space="preserve">(for </w:t>
      </w:r>
      <w:r>
        <w:rPr>
          <w:b/>
          <w:iCs/>
        </w:rPr>
        <w:t>TWIF</w:t>
      </w:r>
      <w:r w:rsidRPr="00164CA8">
        <w:rPr>
          <w:b/>
          <w:iCs/>
        </w:rPr>
        <w:t xml:space="preserve"> and UPF coexistence)</w:t>
      </w:r>
    </w:p>
    <w:p w14:paraId="2070FB08" w14:textId="24554453" w:rsidR="0070403E" w:rsidRPr="008F16D2" w:rsidRDefault="0031758F" w:rsidP="0070403E">
      <w:pPr>
        <w:pStyle w:val="Proposal"/>
        <w:numPr>
          <w:ilvl w:val="0"/>
          <w:numId w:val="0"/>
        </w:numPr>
        <w:rPr>
          <w:rFonts w:eastAsiaTheme="minorEastAsia"/>
          <w:b w:val="0"/>
          <w:lang w:eastAsia="zh-CN"/>
        </w:rPr>
      </w:pPr>
      <w:r>
        <w:rPr>
          <w:rFonts w:eastAsiaTheme="minorEastAsia"/>
          <w:b w:val="0"/>
          <w:lang w:eastAsia="zh-CN"/>
        </w:rPr>
        <w:t xml:space="preserve">As </w:t>
      </w:r>
      <w:r w:rsidR="003177BF">
        <w:rPr>
          <w:rFonts w:eastAsiaTheme="minorEastAsia"/>
          <w:b w:val="0"/>
          <w:lang w:eastAsia="zh-CN"/>
        </w:rPr>
        <w:t xml:space="preserve">agreed </w:t>
      </w:r>
      <w:r>
        <w:rPr>
          <w:rFonts w:eastAsiaTheme="minorEastAsia"/>
          <w:b w:val="0"/>
          <w:lang w:eastAsia="zh-CN"/>
        </w:rPr>
        <w:t xml:space="preserve">in [1] at SA2#136 meeting, </w:t>
      </w:r>
      <w:r w:rsidRPr="0031758F">
        <w:rPr>
          <w:rFonts w:eastAsiaTheme="minorEastAsia"/>
          <w:b w:val="0"/>
          <w:lang w:eastAsia="zh-CN"/>
        </w:rPr>
        <w:t xml:space="preserve">during the PDU session establishment via </w:t>
      </w:r>
      <w:r w:rsidR="000A48E0">
        <w:rPr>
          <w:rFonts w:eastAsiaTheme="minorEastAsia"/>
          <w:b w:val="0"/>
          <w:lang w:eastAsia="zh-CN"/>
        </w:rPr>
        <w:t>the trusted WLAN access network</w:t>
      </w:r>
      <w:r w:rsidRPr="0031758F">
        <w:rPr>
          <w:rFonts w:eastAsiaTheme="minorEastAsia"/>
          <w:b w:val="0"/>
          <w:lang w:eastAsia="zh-CN"/>
        </w:rPr>
        <w:t xml:space="preserve">, the </w:t>
      </w:r>
      <w:r w:rsidR="003F47DC">
        <w:rPr>
          <w:rFonts w:eastAsiaTheme="minorEastAsia"/>
          <w:b w:val="0"/>
          <w:lang w:eastAsia="zh-CN"/>
        </w:rPr>
        <w:t>TWIF</w:t>
      </w:r>
      <w:r w:rsidRPr="0031758F">
        <w:rPr>
          <w:rFonts w:eastAsiaTheme="minorEastAsia"/>
          <w:b w:val="0"/>
          <w:lang w:eastAsia="zh-CN"/>
        </w:rPr>
        <w:t xml:space="preserve"> may include the </w:t>
      </w:r>
      <w:r w:rsidR="003F47DC">
        <w:rPr>
          <w:rFonts w:eastAsiaTheme="minorEastAsia"/>
          <w:b w:val="0"/>
          <w:lang w:eastAsia="zh-CN"/>
        </w:rPr>
        <w:t>TWIF</w:t>
      </w:r>
      <w:r w:rsidRPr="0031758F">
        <w:rPr>
          <w:rFonts w:eastAsiaTheme="minorEastAsia"/>
          <w:b w:val="0"/>
          <w:lang w:eastAsia="zh-CN"/>
        </w:rPr>
        <w:t xml:space="preserve"> identities parameter in the N2 Uplink NAS transport message and send it to the AMF in the 5GC.</w:t>
      </w:r>
      <w:r>
        <w:rPr>
          <w:rFonts w:eastAsiaTheme="minorEastAsia"/>
          <w:b w:val="0"/>
          <w:lang w:eastAsia="zh-CN"/>
        </w:rPr>
        <w:t xml:space="preserve"> </w:t>
      </w:r>
      <w:r w:rsidR="0070403E" w:rsidRPr="008F16D2">
        <w:rPr>
          <w:rFonts w:eastAsiaTheme="minorEastAsia"/>
          <w:b w:val="0"/>
          <w:lang w:eastAsia="zh-CN"/>
        </w:rPr>
        <w:t xml:space="preserve"> </w:t>
      </w:r>
    </w:p>
    <w:tbl>
      <w:tblPr>
        <w:tblStyle w:val="af4"/>
        <w:tblW w:w="0" w:type="auto"/>
        <w:tblLook w:val="04A0" w:firstRow="1" w:lastRow="0" w:firstColumn="1" w:lastColumn="0" w:noHBand="0" w:noVBand="1"/>
      </w:tblPr>
      <w:tblGrid>
        <w:gridCol w:w="9629"/>
      </w:tblGrid>
      <w:tr w:rsidR="000A48E0" w:rsidRPr="00780D10" w14:paraId="3A90163F" w14:textId="77777777" w:rsidTr="00536E4F">
        <w:tc>
          <w:tcPr>
            <w:tcW w:w="9631" w:type="dxa"/>
          </w:tcPr>
          <w:p w14:paraId="6B1EFF5A" w14:textId="5A13B9D3" w:rsidR="000A48E0" w:rsidRPr="00FF7165" w:rsidRDefault="005636D3" w:rsidP="00536E4F">
            <w:pPr>
              <w:pStyle w:val="4"/>
              <w:outlineLvl w:val="3"/>
              <w:rPr>
                <w:i/>
                <w:sz w:val="18"/>
                <w:lang w:val="fr-FR"/>
              </w:rPr>
            </w:pPr>
            <w:bookmarkStart w:id="3" w:name="_Toc19107158"/>
            <w:r w:rsidRPr="00FF7165">
              <w:rPr>
                <w:i/>
                <w:sz w:val="18"/>
                <w:lang w:val="fr-FR"/>
              </w:rPr>
              <w:lastRenderedPageBreak/>
              <w:t>4.12b.2</w:t>
            </w:r>
            <w:r w:rsidR="000A48E0" w:rsidRPr="00FF7165">
              <w:rPr>
                <w:i/>
                <w:sz w:val="18"/>
                <w:lang w:val="fr-FR"/>
              </w:rPr>
              <w:tab/>
            </w:r>
            <w:bookmarkEnd w:id="3"/>
            <w:r w:rsidRPr="00FF7165">
              <w:rPr>
                <w:i/>
                <w:sz w:val="18"/>
                <w:lang w:val="fr-FR"/>
              </w:rPr>
              <w:t>Initial Registration &amp; PDU Session Establishment</w:t>
            </w:r>
          </w:p>
          <w:p w14:paraId="1F37230C" w14:textId="77777777" w:rsidR="000A48E0" w:rsidRPr="00FF7165" w:rsidRDefault="000A48E0" w:rsidP="00536E4F">
            <w:pPr>
              <w:rPr>
                <w:rFonts w:eastAsia="宋体"/>
                <w:i/>
                <w:sz w:val="18"/>
                <w:lang w:val="it-IT" w:eastAsia="zh-CN"/>
              </w:rPr>
            </w:pPr>
            <w:r w:rsidRPr="00FF7165">
              <w:rPr>
                <w:rFonts w:eastAsia="宋体"/>
                <w:i/>
                <w:sz w:val="18"/>
                <w:lang w:val="it-IT" w:eastAsia="zh-CN"/>
              </w:rPr>
              <w:t>/**Skip the unrevelant**/</w:t>
            </w:r>
          </w:p>
          <w:p w14:paraId="1E1318DF" w14:textId="77777777" w:rsidR="005636D3" w:rsidRPr="00FF7165" w:rsidRDefault="005636D3" w:rsidP="005636D3">
            <w:pPr>
              <w:rPr>
                <w:sz w:val="18"/>
              </w:rPr>
            </w:pPr>
            <w:r w:rsidRPr="00FF7165">
              <w:rPr>
                <w:sz w:val="18"/>
              </w:rPr>
              <w:t>If the TWIF is co-located with one or more local UPFs then:</w:t>
            </w:r>
          </w:p>
          <w:p w14:paraId="5DADDEE1" w14:textId="77777777" w:rsidR="005636D3" w:rsidRPr="00FF7165" w:rsidRDefault="005636D3" w:rsidP="005636D3">
            <w:pPr>
              <w:pStyle w:val="B1"/>
              <w:rPr>
                <w:sz w:val="18"/>
              </w:rPr>
            </w:pPr>
            <w:r w:rsidRPr="00FF7165">
              <w:rPr>
                <w:sz w:val="18"/>
                <w:highlight w:val="yellow"/>
              </w:rPr>
              <w:t>-</w:t>
            </w:r>
            <w:r w:rsidRPr="00FF7165">
              <w:rPr>
                <w:sz w:val="18"/>
                <w:highlight w:val="yellow"/>
              </w:rPr>
              <w:tab/>
              <w:t>In step 20c (N2 Uplink NAS Transport), the TWIF may send a TWIF Identities parameter to AMF. The TWIF Identities parameter contains a list of identifiers (i.e. FQDNs or IP addresses) of N3 terminations supported by the TWIF.</w:t>
            </w:r>
            <w:r w:rsidRPr="00FF7165">
              <w:rPr>
                <w:sz w:val="18"/>
              </w:rPr>
              <w:t xml:space="preserve"> </w:t>
            </w:r>
          </w:p>
          <w:p w14:paraId="639A893F" w14:textId="71BD91C5" w:rsidR="000A48E0" w:rsidRPr="00FF7165" w:rsidRDefault="005636D3" w:rsidP="005636D3">
            <w:pPr>
              <w:pStyle w:val="B1"/>
              <w:rPr>
                <w:sz w:val="18"/>
                <w:lang w:eastAsia="zh-CN"/>
              </w:rPr>
            </w:pPr>
            <w:r w:rsidRPr="00FF7165">
              <w:rPr>
                <w:sz w:val="18"/>
              </w:rPr>
              <w:t>-</w:t>
            </w:r>
            <w:r w:rsidRPr="00FF7165">
              <w:rPr>
                <w:sz w:val="18"/>
              </w:rPr>
              <w:tab/>
              <w:t xml:space="preserve">If received by the AMF, it shall forward it to the SMF when invoking </w:t>
            </w:r>
            <w:proofErr w:type="spellStart"/>
            <w:r w:rsidRPr="00FF7165">
              <w:rPr>
                <w:sz w:val="18"/>
              </w:rPr>
              <w:t>Nsmf_PDUSessionCreateSMContext</w:t>
            </w:r>
            <w:proofErr w:type="spellEnd"/>
            <w:r w:rsidRPr="00FF7165">
              <w:rPr>
                <w:sz w:val="18"/>
              </w:rPr>
              <w:t xml:space="preserve"> i.e. at the establishment of the PDU Session. The SMF may use this information to select a local UPF for the PDU Session.</w:t>
            </w:r>
          </w:p>
        </w:tc>
      </w:tr>
    </w:tbl>
    <w:p w14:paraId="44B238FE" w14:textId="77777777" w:rsidR="000A48E0" w:rsidRDefault="000A48E0" w:rsidP="000A48E0"/>
    <w:p w14:paraId="04413468" w14:textId="74C36FB3" w:rsidR="000A48E0" w:rsidRPr="00CB2547" w:rsidRDefault="000A48E0" w:rsidP="000A48E0">
      <w:pPr>
        <w:rPr>
          <w:lang w:eastAsia="zh-CN"/>
        </w:rPr>
      </w:pPr>
      <w:r>
        <w:t xml:space="preserve">The </w:t>
      </w:r>
      <w:r w:rsidR="003F47DC">
        <w:t>TWIF</w:t>
      </w:r>
      <w:r>
        <w:t xml:space="preserve"> identities parameter contains a list of identifiers (i.e. FQDN or IP address) of N3 terminations </w:t>
      </w:r>
      <w:r w:rsidR="003F47DC">
        <w:t>supported by the TWIF</w:t>
      </w:r>
      <w:r>
        <w:t>, and it can be u</w:t>
      </w:r>
      <w:r w:rsidR="003F47DC">
        <w:t>sed by SMF as input to select a local</w:t>
      </w:r>
      <w:r>
        <w:t xml:space="preserve"> UPF</w:t>
      </w:r>
      <w:r w:rsidR="003F47DC">
        <w:t xml:space="preserve"> for the PDU session</w:t>
      </w:r>
      <w:r>
        <w:t>.</w:t>
      </w:r>
      <w:r w:rsidRPr="00CB2547">
        <w:rPr>
          <w:lang w:eastAsia="zh-CN"/>
        </w:rPr>
        <w:t xml:space="preserve"> </w:t>
      </w:r>
    </w:p>
    <w:p w14:paraId="69B9EFC6" w14:textId="0D7422C1" w:rsidR="0070403E" w:rsidRDefault="00925BFD" w:rsidP="0074203A">
      <w:pPr>
        <w:pStyle w:val="Proposal"/>
        <w:rPr>
          <w:lang w:eastAsia="zh-CN"/>
        </w:rPr>
      </w:pPr>
      <w:r>
        <w:t xml:space="preserve">The </w:t>
      </w:r>
      <w:r w:rsidR="00257CD8">
        <w:t>TWIF</w:t>
      </w:r>
      <w:r w:rsidR="005C12D0">
        <w:t xml:space="preserve"> identities parameter should be provided by the </w:t>
      </w:r>
      <w:r w:rsidR="00257CD8">
        <w:t>TWIF</w:t>
      </w:r>
      <w:r w:rsidR="005C12D0">
        <w:t xml:space="preserve"> to the AMF in the Uplink NAS transport message</w:t>
      </w:r>
      <w:r w:rsidR="005C12D0" w:rsidRPr="00CB2547">
        <w:t>.</w:t>
      </w:r>
      <w:r w:rsidR="0070403E" w:rsidRPr="00F43042">
        <w:rPr>
          <w:lang w:eastAsia="zh-CN"/>
        </w:rPr>
        <w:t xml:space="preserve"> </w:t>
      </w:r>
    </w:p>
    <w:p w14:paraId="1CC9192B" w14:textId="77777777" w:rsidR="00A56D94" w:rsidRDefault="00A56D94" w:rsidP="00A56D94">
      <w:pPr>
        <w:pStyle w:val="Proposal"/>
        <w:numPr>
          <w:ilvl w:val="0"/>
          <w:numId w:val="0"/>
        </w:numPr>
        <w:ind w:left="720" w:hanging="360"/>
        <w:rPr>
          <w:rFonts w:eastAsiaTheme="minorEastAsia"/>
          <w:lang w:eastAsia="zh-CN"/>
        </w:rPr>
      </w:pPr>
    </w:p>
    <w:p w14:paraId="0C229A25" w14:textId="39BDF08F" w:rsidR="00D877FE" w:rsidRPr="001924C3" w:rsidRDefault="00D877FE" w:rsidP="00D877FE">
      <w:pPr>
        <w:pStyle w:val="af3"/>
        <w:numPr>
          <w:ilvl w:val="0"/>
          <w:numId w:val="8"/>
        </w:numPr>
        <w:rPr>
          <w:b/>
          <w:lang w:eastAsia="zh-CN"/>
        </w:rPr>
      </w:pPr>
      <w:r>
        <w:rPr>
          <w:b/>
          <w:iCs/>
        </w:rPr>
        <w:t>TNGF</w:t>
      </w:r>
      <w:r w:rsidRPr="00164CA8">
        <w:rPr>
          <w:b/>
          <w:iCs/>
        </w:rPr>
        <w:t xml:space="preserve"> </w:t>
      </w:r>
      <w:r w:rsidRPr="003D1656">
        <w:rPr>
          <w:b/>
          <w:iCs/>
        </w:rPr>
        <w:t xml:space="preserve">identities </w:t>
      </w:r>
      <w:r>
        <w:rPr>
          <w:b/>
          <w:iCs/>
        </w:rPr>
        <w:t xml:space="preserve">parameter </w:t>
      </w:r>
      <w:r w:rsidRPr="00164CA8">
        <w:rPr>
          <w:b/>
          <w:iCs/>
        </w:rPr>
        <w:t xml:space="preserve">(for </w:t>
      </w:r>
      <w:r>
        <w:rPr>
          <w:b/>
          <w:iCs/>
        </w:rPr>
        <w:t>TNGF</w:t>
      </w:r>
      <w:r w:rsidRPr="00164CA8">
        <w:rPr>
          <w:b/>
          <w:iCs/>
        </w:rPr>
        <w:t xml:space="preserve"> and UPF coexistence)</w:t>
      </w:r>
    </w:p>
    <w:p w14:paraId="268034AA" w14:textId="7093FAD5" w:rsidR="00D877FE" w:rsidRPr="008F16D2" w:rsidRDefault="00D877FE" w:rsidP="00D877FE">
      <w:pPr>
        <w:pStyle w:val="Proposal"/>
        <w:numPr>
          <w:ilvl w:val="0"/>
          <w:numId w:val="0"/>
        </w:numPr>
        <w:rPr>
          <w:rFonts w:eastAsiaTheme="minorEastAsia"/>
          <w:b w:val="0"/>
          <w:lang w:eastAsia="zh-CN"/>
        </w:rPr>
      </w:pPr>
      <w:r>
        <w:rPr>
          <w:rFonts w:eastAsiaTheme="minorEastAsia"/>
          <w:b w:val="0"/>
          <w:lang w:eastAsia="zh-CN"/>
        </w:rPr>
        <w:t xml:space="preserve">As </w:t>
      </w:r>
      <w:r w:rsidR="00780D10">
        <w:rPr>
          <w:rFonts w:eastAsiaTheme="minorEastAsia"/>
          <w:b w:val="0"/>
          <w:lang w:eastAsia="zh-CN"/>
        </w:rPr>
        <w:t xml:space="preserve">agreed </w:t>
      </w:r>
      <w:r>
        <w:rPr>
          <w:rFonts w:eastAsiaTheme="minorEastAsia"/>
          <w:b w:val="0"/>
          <w:lang w:eastAsia="zh-CN"/>
        </w:rPr>
        <w:t>in [</w:t>
      </w:r>
      <w:r w:rsidR="00EF0315">
        <w:rPr>
          <w:rFonts w:eastAsiaTheme="minorEastAsia"/>
          <w:b w:val="0"/>
          <w:lang w:eastAsia="zh-CN"/>
        </w:rPr>
        <w:t>2</w:t>
      </w:r>
      <w:r>
        <w:rPr>
          <w:rFonts w:eastAsiaTheme="minorEastAsia"/>
          <w:b w:val="0"/>
          <w:lang w:eastAsia="zh-CN"/>
        </w:rPr>
        <w:t xml:space="preserve">], </w:t>
      </w:r>
      <w:r w:rsidRPr="0031758F">
        <w:rPr>
          <w:rFonts w:eastAsiaTheme="minorEastAsia"/>
          <w:b w:val="0"/>
          <w:lang w:eastAsia="zh-CN"/>
        </w:rPr>
        <w:t xml:space="preserve">during the PDU session establishment via </w:t>
      </w:r>
      <w:r>
        <w:rPr>
          <w:rFonts w:eastAsiaTheme="minorEastAsia"/>
          <w:b w:val="0"/>
          <w:lang w:eastAsia="zh-CN"/>
        </w:rPr>
        <w:t xml:space="preserve">the trusted </w:t>
      </w:r>
      <w:r w:rsidR="004E1405">
        <w:rPr>
          <w:rFonts w:eastAsiaTheme="minorEastAsia"/>
          <w:b w:val="0"/>
          <w:lang w:eastAsia="zh-CN"/>
        </w:rPr>
        <w:t>non-3GPP</w:t>
      </w:r>
      <w:r>
        <w:rPr>
          <w:rFonts w:eastAsiaTheme="minorEastAsia"/>
          <w:b w:val="0"/>
          <w:lang w:eastAsia="zh-CN"/>
        </w:rPr>
        <w:t xml:space="preserve"> access network</w:t>
      </w:r>
      <w:r w:rsidRPr="0031758F">
        <w:rPr>
          <w:rFonts w:eastAsiaTheme="minorEastAsia"/>
          <w:b w:val="0"/>
          <w:lang w:eastAsia="zh-CN"/>
        </w:rPr>
        <w:t xml:space="preserve">, the </w:t>
      </w:r>
      <w:r w:rsidR="004E1405">
        <w:rPr>
          <w:rFonts w:eastAsiaTheme="minorEastAsia"/>
          <w:b w:val="0"/>
          <w:lang w:eastAsia="zh-CN"/>
        </w:rPr>
        <w:t>TNGF</w:t>
      </w:r>
      <w:r w:rsidRPr="0031758F">
        <w:rPr>
          <w:rFonts w:eastAsiaTheme="minorEastAsia"/>
          <w:b w:val="0"/>
          <w:lang w:eastAsia="zh-CN"/>
        </w:rPr>
        <w:t xml:space="preserve"> may include the </w:t>
      </w:r>
      <w:r w:rsidR="004E1405">
        <w:rPr>
          <w:rFonts w:eastAsiaTheme="minorEastAsia"/>
          <w:b w:val="0"/>
          <w:lang w:eastAsia="zh-CN"/>
        </w:rPr>
        <w:t>TNGF</w:t>
      </w:r>
      <w:r w:rsidRPr="0031758F">
        <w:rPr>
          <w:rFonts w:eastAsiaTheme="minorEastAsia"/>
          <w:b w:val="0"/>
          <w:lang w:eastAsia="zh-CN"/>
        </w:rPr>
        <w:t xml:space="preserve"> identities parameter in the N2 Uplink NAS transport message and send it to the AMF in the 5GC.</w:t>
      </w:r>
      <w:r>
        <w:rPr>
          <w:rFonts w:eastAsiaTheme="minorEastAsia"/>
          <w:b w:val="0"/>
          <w:lang w:eastAsia="zh-CN"/>
        </w:rPr>
        <w:t xml:space="preserve"> </w:t>
      </w:r>
      <w:r w:rsidRPr="008F16D2">
        <w:rPr>
          <w:rFonts w:eastAsiaTheme="minorEastAsia"/>
          <w:b w:val="0"/>
          <w:lang w:eastAsia="zh-CN"/>
        </w:rPr>
        <w:t xml:space="preserve"> </w:t>
      </w:r>
    </w:p>
    <w:tbl>
      <w:tblPr>
        <w:tblStyle w:val="af4"/>
        <w:tblW w:w="0" w:type="auto"/>
        <w:tblLook w:val="04A0" w:firstRow="1" w:lastRow="0" w:firstColumn="1" w:lastColumn="0" w:noHBand="0" w:noVBand="1"/>
      </w:tblPr>
      <w:tblGrid>
        <w:gridCol w:w="9629"/>
      </w:tblGrid>
      <w:tr w:rsidR="00D877FE" w:rsidRPr="00780D10" w14:paraId="4E3B46EB" w14:textId="77777777" w:rsidTr="00536E4F">
        <w:tc>
          <w:tcPr>
            <w:tcW w:w="9631" w:type="dxa"/>
          </w:tcPr>
          <w:p w14:paraId="1F713294" w14:textId="1695FFBC" w:rsidR="00D877FE" w:rsidRPr="00FF7165" w:rsidRDefault="00D877FE" w:rsidP="00536E4F">
            <w:pPr>
              <w:pStyle w:val="4"/>
              <w:outlineLvl w:val="3"/>
              <w:rPr>
                <w:rFonts w:eastAsiaTheme="minorEastAsia"/>
                <w:i/>
                <w:sz w:val="18"/>
                <w:lang w:val="fr-FR" w:eastAsia="zh-CN"/>
              </w:rPr>
            </w:pPr>
            <w:r w:rsidRPr="00FF7165">
              <w:rPr>
                <w:i/>
                <w:sz w:val="18"/>
                <w:lang w:val="fr-FR"/>
              </w:rPr>
              <w:t>4.12</w:t>
            </w:r>
            <w:r w:rsidR="004E1405" w:rsidRPr="00FF7165">
              <w:rPr>
                <w:i/>
                <w:sz w:val="18"/>
                <w:lang w:val="fr-FR"/>
              </w:rPr>
              <w:t>a</w:t>
            </w:r>
            <w:r w:rsidRPr="00FF7165">
              <w:rPr>
                <w:i/>
                <w:sz w:val="18"/>
                <w:lang w:val="fr-FR"/>
              </w:rPr>
              <w:t>.</w:t>
            </w:r>
            <w:r w:rsidR="004E1405" w:rsidRPr="00FF7165">
              <w:rPr>
                <w:i/>
                <w:sz w:val="18"/>
                <w:lang w:val="fr-FR"/>
              </w:rPr>
              <w:t>5</w:t>
            </w:r>
            <w:r w:rsidRPr="00FF7165">
              <w:rPr>
                <w:i/>
                <w:sz w:val="18"/>
                <w:lang w:val="fr-FR"/>
              </w:rPr>
              <w:tab/>
            </w:r>
            <w:r w:rsidR="004E1405" w:rsidRPr="00FF7165">
              <w:rPr>
                <w:i/>
                <w:sz w:val="18"/>
                <w:lang w:val="fr-FR"/>
              </w:rPr>
              <w:t>UE Requested</w:t>
            </w:r>
            <w:r w:rsidRPr="00FF7165">
              <w:rPr>
                <w:i/>
                <w:sz w:val="18"/>
                <w:lang w:val="fr-FR"/>
              </w:rPr>
              <w:t xml:space="preserve"> PDU Session Establishment</w:t>
            </w:r>
            <w:r w:rsidR="004E1405" w:rsidRPr="00FF7165">
              <w:rPr>
                <w:i/>
                <w:sz w:val="18"/>
                <w:lang w:val="fr-FR"/>
              </w:rPr>
              <w:t xml:space="preserve"> via Trusted non-3GPP Access</w:t>
            </w:r>
          </w:p>
          <w:p w14:paraId="06622758" w14:textId="77777777" w:rsidR="007725F2" w:rsidRPr="00FF7165" w:rsidRDefault="007725F2" w:rsidP="007725F2">
            <w:pPr>
              <w:rPr>
                <w:sz w:val="18"/>
              </w:rPr>
            </w:pPr>
            <w:r w:rsidRPr="00FF7165">
              <w:rPr>
                <w:sz w:val="18"/>
              </w:rPr>
              <w:t>After the UE registers to 5GC via trusted non-3GPP access, the UE may request a PDU Session establishment by using the same procedure as the one specified in clause 4.12.5 for untrusted non-3GPP access, with the following modifications:</w:t>
            </w:r>
          </w:p>
          <w:p w14:paraId="7E8C1AA8" w14:textId="77777777" w:rsidR="007725F2" w:rsidRPr="00FF7165" w:rsidRDefault="007725F2" w:rsidP="007725F2">
            <w:pPr>
              <w:pStyle w:val="B1"/>
              <w:rPr>
                <w:sz w:val="18"/>
              </w:rPr>
            </w:pPr>
            <w:r w:rsidRPr="00FF7165">
              <w:rPr>
                <w:sz w:val="18"/>
              </w:rPr>
              <w:t>-</w:t>
            </w:r>
            <w:r w:rsidRPr="00FF7165">
              <w:rPr>
                <w:sz w:val="18"/>
              </w:rPr>
              <w:tab/>
              <w:t>The N3IWF in Figure 4.12.5-1 should be substituted with a TNGF and the Untrusted non-3GPP access should be substituted with a Trusted non-3GPP Access Point (TNAP).</w:t>
            </w:r>
          </w:p>
          <w:p w14:paraId="5FE78801" w14:textId="77777777" w:rsidR="007725F2" w:rsidRPr="00FF7165" w:rsidRDefault="007725F2" w:rsidP="007725F2">
            <w:pPr>
              <w:pStyle w:val="B1"/>
              <w:rPr>
                <w:sz w:val="18"/>
              </w:rPr>
            </w:pPr>
            <w:r w:rsidRPr="00FF7165">
              <w:rPr>
                <w:sz w:val="18"/>
              </w:rPr>
              <w:t>-</w:t>
            </w:r>
            <w:r w:rsidRPr="00FF7165">
              <w:rPr>
                <w:sz w:val="18"/>
              </w:rPr>
              <w:tab/>
            </w:r>
            <w:r w:rsidRPr="00FF7165">
              <w:rPr>
                <w:sz w:val="18"/>
                <w:highlight w:val="yellow"/>
              </w:rPr>
              <w:t>The TNGF may send a TNGF Identities parameter to AMF inside an N2 Uplink NAS Transport message. The TNGF Identities parameter contains a list of identifiers (i.e. FQDNs or IP addresses) of N3 terminations supported by the TNGF.</w:t>
            </w:r>
            <w:r w:rsidRPr="00FF7165">
              <w:rPr>
                <w:sz w:val="18"/>
              </w:rPr>
              <w:t xml:space="preserve"> If received by the AMF, it shall forward it to the SMF, which may use it as input to UPF selection.</w:t>
            </w:r>
          </w:p>
          <w:p w14:paraId="34A8E3E3" w14:textId="24E43ACE" w:rsidR="00D877FE" w:rsidRPr="00FF7165" w:rsidRDefault="007725F2" w:rsidP="007725F2">
            <w:pPr>
              <w:rPr>
                <w:sz w:val="18"/>
                <w:lang w:eastAsia="zh-CN"/>
              </w:rPr>
            </w:pPr>
            <w:r w:rsidRPr="00FF7165">
              <w:rPr>
                <w:rFonts w:eastAsia="宋体"/>
                <w:i/>
                <w:sz w:val="18"/>
                <w:lang w:val="it-IT" w:eastAsia="zh-CN"/>
              </w:rPr>
              <w:t>/**Skip the unrevelant**/</w:t>
            </w:r>
          </w:p>
        </w:tc>
      </w:tr>
    </w:tbl>
    <w:p w14:paraId="531C7BD6" w14:textId="77777777" w:rsidR="00D877FE" w:rsidRDefault="00D877FE" w:rsidP="00D877FE"/>
    <w:p w14:paraId="06C7B21D" w14:textId="0D3AED7C" w:rsidR="00D877FE" w:rsidRPr="00CB2547" w:rsidRDefault="00D877FE" w:rsidP="00D877FE">
      <w:pPr>
        <w:rPr>
          <w:lang w:eastAsia="zh-CN"/>
        </w:rPr>
      </w:pPr>
      <w:r>
        <w:t xml:space="preserve">The </w:t>
      </w:r>
      <w:r w:rsidR="008713FB">
        <w:t>TNGF</w:t>
      </w:r>
      <w:r>
        <w:t xml:space="preserve"> identities parameter contains a list of identifiers (i.e. FQDN or IP address) of N3 terminations supported by the </w:t>
      </w:r>
      <w:r w:rsidR="008713FB">
        <w:t>TNGF</w:t>
      </w:r>
      <w:r>
        <w:t xml:space="preserve">, and it can be used by SMF as input </w:t>
      </w:r>
      <w:r w:rsidR="009A6106">
        <w:t>for</w:t>
      </w:r>
      <w:r>
        <w:t xml:space="preserve"> UPF </w:t>
      </w:r>
      <w:r w:rsidR="008713FB">
        <w:t>selection</w:t>
      </w:r>
      <w:r>
        <w:t>.</w:t>
      </w:r>
      <w:r w:rsidRPr="00CB2547">
        <w:rPr>
          <w:lang w:eastAsia="zh-CN"/>
        </w:rPr>
        <w:t xml:space="preserve"> </w:t>
      </w:r>
    </w:p>
    <w:p w14:paraId="3608AF31" w14:textId="26C1E2C8" w:rsidR="00D877FE" w:rsidRDefault="00F5140E" w:rsidP="00D877FE">
      <w:pPr>
        <w:pStyle w:val="Proposal"/>
        <w:rPr>
          <w:lang w:eastAsia="zh-CN"/>
        </w:rPr>
      </w:pPr>
      <w:r>
        <w:t xml:space="preserve">The </w:t>
      </w:r>
      <w:r w:rsidR="008713FB">
        <w:t>TNGF</w:t>
      </w:r>
      <w:r w:rsidR="00D877FE">
        <w:t xml:space="preserve"> identities parameter should be provided by the </w:t>
      </w:r>
      <w:r w:rsidR="008713FB">
        <w:t>TNGF</w:t>
      </w:r>
      <w:r w:rsidR="00D877FE">
        <w:t xml:space="preserve"> to the AMF in the Uplink NAS transport message</w:t>
      </w:r>
      <w:r w:rsidR="00D877FE" w:rsidRPr="00CB2547">
        <w:t>.</w:t>
      </w:r>
      <w:r w:rsidR="00D877FE" w:rsidRPr="00F43042">
        <w:rPr>
          <w:lang w:eastAsia="zh-CN"/>
        </w:rPr>
        <w:t xml:space="preserve"> </w:t>
      </w:r>
    </w:p>
    <w:p w14:paraId="3AAD763F" w14:textId="77777777" w:rsidR="001B21A5" w:rsidRDefault="001B21A5" w:rsidP="001B21A5">
      <w:pPr>
        <w:pStyle w:val="Proposal"/>
        <w:numPr>
          <w:ilvl w:val="0"/>
          <w:numId w:val="0"/>
        </w:numPr>
        <w:ind w:left="720" w:hanging="360"/>
        <w:rPr>
          <w:lang w:eastAsia="zh-CN"/>
        </w:rPr>
      </w:pPr>
    </w:p>
    <w:p w14:paraId="18CD089F" w14:textId="76042DC9" w:rsidR="001B21A5" w:rsidRPr="001924C3" w:rsidRDefault="00780D10" w:rsidP="00FF7165">
      <w:pPr>
        <w:pStyle w:val="2"/>
        <w:rPr>
          <w:lang w:eastAsia="zh-CN"/>
        </w:rPr>
      </w:pPr>
      <w:r>
        <w:t xml:space="preserve">2.3 </w:t>
      </w:r>
      <w:r w:rsidR="001B21A5">
        <w:t>User location information</w:t>
      </w:r>
    </w:p>
    <w:p w14:paraId="0CD08CFD" w14:textId="6C453927" w:rsidR="001B21A5" w:rsidRPr="008F16D2" w:rsidRDefault="00273376" w:rsidP="001B21A5">
      <w:pPr>
        <w:pStyle w:val="Proposal"/>
        <w:numPr>
          <w:ilvl w:val="0"/>
          <w:numId w:val="0"/>
        </w:numPr>
        <w:rPr>
          <w:rFonts w:eastAsiaTheme="minorEastAsia"/>
          <w:b w:val="0"/>
          <w:lang w:eastAsia="zh-CN"/>
        </w:rPr>
      </w:pPr>
      <w:r>
        <w:rPr>
          <w:rFonts w:eastAsiaTheme="minorEastAsia"/>
          <w:b w:val="0"/>
          <w:lang w:eastAsia="zh-CN"/>
        </w:rPr>
        <w:t>It was</w:t>
      </w:r>
      <w:r w:rsidR="001B21A5">
        <w:rPr>
          <w:rFonts w:eastAsiaTheme="minorEastAsia"/>
          <w:b w:val="0"/>
          <w:lang w:eastAsia="zh-CN"/>
        </w:rPr>
        <w:t xml:space="preserve"> agreed at SA2#136</w:t>
      </w:r>
      <w:r>
        <w:rPr>
          <w:rFonts w:eastAsiaTheme="minorEastAsia"/>
          <w:b w:val="0"/>
          <w:lang w:eastAsia="zh-CN"/>
        </w:rPr>
        <w:t>bis</w:t>
      </w:r>
      <w:r w:rsidR="001B21A5">
        <w:rPr>
          <w:rFonts w:eastAsiaTheme="minorEastAsia"/>
          <w:b w:val="0"/>
          <w:lang w:eastAsia="zh-CN"/>
        </w:rPr>
        <w:t xml:space="preserve"> meeting</w:t>
      </w:r>
      <w:r>
        <w:rPr>
          <w:rFonts w:eastAsiaTheme="minorEastAsia"/>
          <w:b w:val="0"/>
          <w:lang w:eastAsia="zh-CN"/>
        </w:rPr>
        <w:t xml:space="preserve"> that the user location information for the Non-5G-Capable over WLAN (N5CW) device related to the trusted non-3GPP access includes the TWAP Identifier, N5CW device local IP address (used to reach the TWIF) and optionally UDP or TCP source port number (if NAT is detected)</w:t>
      </w:r>
      <w:r w:rsidR="005E7753">
        <w:rPr>
          <w:rFonts w:eastAsiaTheme="minorEastAsia"/>
          <w:b w:val="0"/>
          <w:lang w:eastAsia="zh-CN"/>
        </w:rPr>
        <w:t xml:space="preserve"> [3, 4]</w:t>
      </w:r>
      <w:r w:rsidR="001B21A5" w:rsidRPr="0031758F">
        <w:rPr>
          <w:rFonts w:eastAsiaTheme="minorEastAsia"/>
          <w:b w:val="0"/>
          <w:lang w:eastAsia="zh-CN"/>
        </w:rPr>
        <w:t>.</w:t>
      </w:r>
      <w:r w:rsidR="001B21A5">
        <w:rPr>
          <w:rFonts w:eastAsiaTheme="minorEastAsia"/>
          <w:b w:val="0"/>
          <w:lang w:eastAsia="zh-CN"/>
        </w:rPr>
        <w:t xml:space="preserve"> </w:t>
      </w:r>
      <w:r w:rsidR="001B21A5" w:rsidRPr="008F16D2">
        <w:rPr>
          <w:rFonts w:eastAsiaTheme="minorEastAsia"/>
          <w:b w:val="0"/>
          <w:lang w:eastAsia="zh-CN"/>
        </w:rPr>
        <w:t xml:space="preserve"> </w:t>
      </w:r>
    </w:p>
    <w:tbl>
      <w:tblPr>
        <w:tblStyle w:val="af4"/>
        <w:tblW w:w="0" w:type="auto"/>
        <w:tblLook w:val="04A0" w:firstRow="1" w:lastRow="0" w:firstColumn="1" w:lastColumn="0" w:noHBand="0" w:noVBand="1"/>
      </w:tblPr>
      <w:tblGrid>
        <w:gridCol w:w="9629"/>
      </w:tblGrid>
      <w:tr w:rsidR="001B21A5" w:rsidRPr="00780D10" w14:paraId="7AB4DC69" w14:textId="77777777" w:rsidTr="0086341E">
        <w:tc>
          <w:tcPr>
            <w:tcW w:w="9631" w:type="dxa"/>
          </w:tcPr>
          <w:p w14:paraId="37BD757E" w14:textId="7BE8BF17" w:rsidR="001B21A5" w:rsidRPr="00FF7165" w:rsidRDefault="00A23FC8" w:rsidP="0086341E">
            <w:pPr>
              <w:pStyle w:val="4"/>
              <w:outlineLvl w:val="3"/>
              <w:rPr>
                <w:rFonts w:eastAsiaTheme="minorEastAsia"/>
                <w:i/>
                <w:sz w:val="18"/>
                <w:lang w:val="fr-FR" w:eastAsia="zh-CN"/>
              </w:rPr>
            </w:pPr>
            <w:r w:rsidRPr="00FF7165">
              <w:rPr>
                <w:i/>
                <w:sz w:val="18"/>
                <w:lang w:val="fr-FR"/>
              </w:rPr>
              <w:lastRenderedPageBreak/>
              <w:t>5.6.2</w:t>
            </w:r>
            <w:r w:rsidR="001B21A5" w:rsidRPr="00FF7165">
              <w:rPr>
                <w:i/>
                <w:sz w:val="18"/>
                <w:lang w:val="fr-FR"/>
              </w:rPr>
              <w:tab/>
            </w:r>
            <w:r w:rsidRPr="00FF7165">
              <w:rPr>
                <w:i/>
                <w:sz w:val="18"/>
                <w:lang w:val="fr-FR"/>
              </w:rPr>
              <w:t>Interaction between AMF and SMF</w:t>
            </w:r>
          </w:p>
          <w:p w14:paraId="0E2578A6" w14:textId="4E922BEE" w:rsidR="00937C83" w:rsidRPr="00FF7165" w:rsidRDefault="00937C83" w:rsidP="00937C83">
            <w:pPr>
              <w:rPr>
                <w:noProof/>
                <w:sz w:val="18"/>
              </w:rPr>
            </w:pPr>
            <w:r w:rsidRPr="00FF7165">
              <w:rPr>
                <w:rFonts w:eastAsia="宋体"/>
                <w:i/>
                <w:sz w:val="18"/>
                <w:lang w:val="it-IT" w:eastAsia="zh-CN"/>
              </w:rPr>
              <w:t>/**Skip the unrevelant**/</w:t>
            </w:r>
          </w:p>
          <w:p w14:paraId="75A9B418" w14:textId="77777777" w:rsidR="00937C83" w:rsidRPr="00FF7165" w:rsidRDefault="00937C83" w:rsidP="00937C83">
            <w:pPr>
              <w:rPr>
                <w:noProof/>
                <w:sz w:val="18"/>
              </w:rPr>
            </w:pPr>
            <w:r w:rsidRPr="00FF7165">
              <w:rPr>
                <w:noProof/>
                <w:sz w:val="18"/>
              </w:rPr>
              <w:t>The User Location Information may correspond to</w:t>
            </w:r>
          </w:p>
          <w:p w14:paraId="0A6EE074" w14:textId="77777777" w:rsidR="00937C83" w:rsidRPr="00FF7165" w:rsidRDefault="00937C83" w:rsidP="00937C83">
            <w:pPr>
              <w:pStyle w:val="B1"/>
              <w:rPr>
                <w:sz w:val="18"/>
              </w:rPr>
            </w:pPr>
            <w:r w:rsidRPr="00FF7165">
              <w:rPr>
                <w:sz w:val="18"/>
              </w:rPr>
              <w:t>-</w:t>
            </w:r>
            <w:r w:rsidRPr="00FF7165">
              <w:rPr>
                <w:sz w:val="18"/>
              </w:rPr>
              <w:tab/>
              <w:t>In the case of 3GPP access: Cell-Id. The AMF includes only the Primary Cell-Id even if it had received also the Cell-Id of the Primary cell in the Secondary RAN node from NG-RAN.</w:t>
            </w:r>
          </w:p>
          <w:p w14:paraId="5AA56CA0" w14:textId="77777777" w:rsidR="00937C83" w:rsidRPr="00FF7165" w:rsidRDefault="00937C83" w:rsidP="00937C83">
            <w:pPr>
              <w:pStyle w:val="B1"/>
              <w:rPr>
                <w:sz w:val="18"/>
              </w:rPr>
            </w:pPr>
            <w:r w:rsidRPr="00FF7165">
              <w:rPr>
                <w:sz w:val="18"/>
              </w:rPr>
              <w:t>-</w:t>
            </w:r>
            <w:r w:rsidRPr="00FF7165">
              <w:rPr>
                <w:sz w:val="18"/>
              </w:rPr>
              <w:tab/>
              <w:t>In the case of Untrusted non-3GPP access: a UE local IP address (used to reach the N3IWF) and optionally UDP or TCP source port number (if NAT is detected).</w:t>
            </w:r>
          </w:p>
          <w:p w14:paraId="17450F98" w14:textId="77777777" w:rsidR="00937C83" w:rsidRPr="00FF7165" w:rsidRDefault="00937C83" w:rsidP="00937C83">
            <w:pPr>
              <w:pStyle w:val="B1"/>
              <w:rPr>
                <w:sz w:val="18"/>
              </w:rPr>
            </w:pPr>
            <w:r w:rsidRPr="00FF7165">
              <w:rPr>
                <w:sz w:val="18"/>
              </w:rPr>
              <w:t>-</w:t>
            </w:r>
            <w:r w:rsidRPr="00FF7165">
              <w:rPr>
                <w:sz w:val="18"/>
              </w:rPr>
              <w:tab/>
              <w:t>In the case of Trusted non-3GPP access: TNAP/</w:t>
            </w:r>
            <w:r w:rsidRPr="00FF7165">
              <w:rPr>
                <w:sz w:val="18"/>
                <w:highlight w:val="yellow"/>
              </w:rPr>
              <w:t>TWAP Identifier</w:t>
            </w:r>
            <w:r w:rsidRPr="00FF7165">
              <w:rPr>
                <w:sz w:val="18"/>
              </w:rPr>
              <w:t>, a UE/</w:t>
            </w:r>
            <w:r w:rsidRPr="00FF7165">
              <w:rPr>
                <w:sz w:val="18"/>
                <w:highlight w:val="yellow"/>
              </w:rPr>
              <w:t>N5CW device local IP address</w:t>
            </w:r>
            <w:r w:rsidRPr="00FF7165">
              <w:rPr>
                <w:sz w:val="18"/>
              </w:rPr>
              <w:t xml:space="preserve"> (used to reach the TNGF/TWIF) and optionally UDP or TCP source port number (if NAT is detected).</w:t>
            </w:r>
          </w:p>
          <w:p w14:paraId="4F73E90C" w14:textId="77777777" w:rsidR="00937C83" w:rsidRPr="00FF7165" w:rsidRDefault="00937C83" w:rsidP="00937C83">
            <w:pPr>
              <w:pStyle w:val="B1"/>
              <w:rPr>
                <w:sz w:val="18"/>
              </w:rPr>
            </w:pPr>
            <w:r w:rsidRPr="00FF7165">
              <w:rPr>
                <w:sz w:val="18"/>
              </w:rPr>
              <w:tab/>
              <w:t>The TNAP Identifier shall include the SSID of the access point to which the UE is attached and shall include at least one of the following elements, unless otherwise determined by the TWAN operator's policies:</w:t>
            </w:r>
          </w:p>
          <w:p w14:paraId="2CC05F5B" w14:textId="77777777" w:rsidR="00937C83" w:rsidRPr="00FF7165" w:rsidRDefault="00937C83" w:rsidP="00937C83">
            <w:pPr>
              <w:pStyle w:val="B2"/>
              <w:rPr>
                <w:sz w:val="18"/>
              </w:rPr>
            </w:pPr>
            <w:r w:rsidRPr="00FF7165">
              <w:rPr>
                <w:sz w:val="18"/>
              </w:rPr>
              <w:t>-</w:t>
            </w:r>
            <w:r w:rsidRPr="00FF7165">
              <w:rPr>
                <w:sz w:val="18"/>
              </w:rPr>
              <w:tab/>
              <w:t xml:space="preserve">the BSSID (see IEEE </w:t>
            </w:r>
            <w:proofErr w:type="spellStart"/>
            <w:r w:rsidRPr="00FF7165">
              <w:rPr>
                <w:sz w:val="18"/>
              </w:rPr>
              <w:t>Std</w:t>
            </w:r>
            <w:proofErr w:type="spellEnd"/>
            <w:r w:rsidRPr="00FF7165">
              <w:rPr>
                <w:sz w:val="18"/>
              </w:rPr>
              <w:t xml:space="preserve"> 802.11-2012 [106]);</w:t>
            </w:r>
          </w:p>
          <w:p w14:paraId="6B16F269" w14:textId="77777777" w:rsidR="00937C83" w:rsidRPr="00FF7165" w:rsidRDefault="00937C83" w:rsidP="00937C83">
            <w:pPr>
              <w:pStyle w:val="B2"/>
              <w:rPr>
                <w:sz w:val="18"/>
              </w:rPr>
            </w:pPr>
            <w:r w:rsidRPr="00FF7165">
              <w:rPr>
                <w:sz w:val="18"/>
              </w:rPr>
              <w:t>-</w:t>
            </w:r>
            <w:r w:rsidRPr="00FF7165">
              <w:rPr>
                <w:sz w:val="18"/>
              </w:rPr>
              <w:tab/>
            </w:r>
            <w:proofErr w:type="gramStart"/>
            <w:r w:rsidRPr="00FF7165">
              <w:rPr>
                <w:sz w:val="18"/>
              </w:rPr>
              <w:t>civic</w:t>
            </w:r>
            <w:proofErr w:type="gramEnd"/>
            <w:r w:rsidRPr="00FF7165">
              <w:rPr>
                <w:sz w:val="18"/>
              </w:rPr>
              <w:t xml:space="preserve"> address information of the TNAP to which the UE is attached.</w:t>
            </w:r>
          </w:p>
          <w:p w14:paraId="30BD4F16" w14:textId="77777777" w:rsidR="00937C83" w:rsidRPr="00FF7165" w:rsidRDefault="00937C83" w:rsidP="00937C83">
            <w:pPr>
              <w:pStyle w:val="B1"/>
              <w:ind w:hanging="1"/>
              <w:rPr>
                <w:sz w:val="18"/>
                <w:highlight w:val="yellow"/>
              </w:rPr>
            </w:pPr>
            <w:r w:rsidRPr="00FF7165">
              <w:rPr>
                <w:sz w:val="18"/>
                <w:highlight w:val="yellow"/>
              </w:rPr>
              <w:t>The TWAP Identifier shall include the SSID of the access point to which the NC5W is attached.  The TWAP Identifier shall also include at least one of the following elements, unless otherwise determined by the TWAN operator's policies:</w:t>
            </w:r>
          </w:p>
          <w:p w14:paraId="698FD6A8" w14:textId="77777777" w:rsidR="00937C83" w:rsidRPr="00FF7165" w:rsidRDefault="00937C83" w:rsidP="00937C83">
            <w:pPr>
              <w:pStyle w:val="B2"/>
              <w:rPr>
                <w:sz w:val="18"/>
                <w:highlight w:val="yellow"/>
              </w:rPr>
            </w:pPr>
            <w:r w:rsidRPr="00FF7165">
              <w:rPr>
                <w:sz w:val="18"/>
                <w:highlight w:val="yellow"/>
              </w:rPr>
              <w:t>-</w:t>
            </w:r>
            <w:r w:rsidRPr="00FF7165">
              <w:rPr>
                <w:sz w:val="18"/>
                <w:highlight w:val="yellow"/>
              </w:rPr>
              <w:tab/>
              <w:t xml:space="preserve">the BSSID (see IEEE </w:t>
            </w:r>
            <w:proofErr w:type="spellStart"/>
            <w:r w:rsidRPr="00FF7165">
              <w:rPr>
                <w:sz w:val="18"/>
                <w:highlight w:val="yellow"/>
              </w:rPr>
              <w:t>Std</w:t>
            </w:r>
            <w:proofErr w:type="spellEnd"/>
            <w:r w:rsidRPr="00FF7165">
              <w:rPr>
                <w:sz w:val="18"/>
                <w:highlight w:val="yellow"/>
              </w:rPr>
              <w:t xml:space="preserve"> 802.11-2012 [106]);</w:t>
            </w:r>
          </w:p>
          <w:p w14:paraId="0D91E2FA" w14:textId="4E2AD8CD" w:rsidR="00937C83" w:rsidRPr="00FF7165" w:rsidRDefault="00937C83" w:rsidP="00D2697F">
            <w:pPr>
              <w:pStyle w:val="NO"/>
              <w:ind w:leftChars="50" w:left="100" w:firstLineChars="250" w:firstLine="450"/>
              <w:rPr>
                <w:sz w:val="18"/>
              </w:rPr>
            </w:pPr>
            <w:r w:rsidRPr="00FF7165">
              <w:rPr>
                <w:sz w:val="18"/>
                <w:highlight w:val="yellow"/>
              </w:rPr>
              <w:t>-</w:t>
            </w:r>
            <w:r w:rsidRPr="00FF7165">
              <w:rPr>
                <w:sz w:val="18"/>
                <w:highlight w:val="yellow"/>
              </w:rPr>
              <w:tab/>
            </w:r>
            <w:proofErr w:type="gramStart"/>
            <w:r w:rsidRPr="00FF7165">
              <w:rPr>
                <w:sz w:val="18"/>
                <w:highlight w:val="yellow"/>
              </w:rPr>
              <w:t>civic</w:t>
            </w:r>
            <w:proofErr w:type="gramEnd"/>
            <w:r w:rsidRPr="00FF7165">
              <w:rPr>
                <w:sz w:val="18"/>
                <w:highlight w:val="yellow"/>
              </w:rPr>
              <w:t xml:space="preserve"> address information of the TWAP to which the UE is attached.</w:t>
            </w:r>
          </w:p>
          <w:p w14:paraId="6A5E8381" w14:textId="77777777" w:rsidR="00937C83" w:rsidRPr="00FF7165" w:rsidRDefault="00937C83" w:rsidP="00937C83">
            <w:pPr>
              <w:pStyle w:val="NO"/>
              <w:rPr>
                <w:sz w:val="18"/>
              </w:rPr>
            </w:pPr>
            <w:r w:rsidRPr="00FF7165">
              <w:rPr>
                <w:sz w:val="18"/>
              </w:rPr>
              <w:t>NOTE 1:</w:t>
            </w:r>
            <w:r w:rsidRPr="00FF7165">
              <w:rPr>
                <w:sz w:val="18"/>
              </w:rPr>
              <w:tab/>
              <w:t>The SSID can be the same for several TNAPs/TWAPs and SSID only may not provide a location, but it might be sufficient for charging purposes.</w:t>
            </w:r>
          </w:p>
          <w:p w14:paraId="46E7D24A" w14:textId="77777777" w:rsidR="00937C83" w:rsidRPr="00FF7165" w:rsidRDefault="00937C83" w:rsidP="00937C83">
            <w:pPr>
              <w:pStyle w:val="NO"/>
              <w:rPr>
                <w:sz w:val="18"/>
              </w:rPr>
            </w:pPr>
            <w:r w:rsidRPr="00FF7165">
              <w:rPr>
                <w:sz w:val="18"/>
              </w:rPr>
              <w:t>NOTE 2:</w:t>
            </w:r>
            <w:r w:rsidRPr="00FF7165">
              <w:rPr>
                <w:sz w:val="18"/>
              </w:rPr>
              <w:tab/>
              <w:t>the BSSID associated with a TNAP/TWAP is assumed to be static.</w:t>
            </w:r>
          </w:p>
          <w:p w14:paraId="78CEA810" w14:textId="467B4656" w:rsidR="001B21A5" w:rsidRPr="00FF7165" w:rsidRDefault="00937C83" w:rsidP="00937C83">
            <w:pPr>
              <w:pStyle w:val="B1"/>
              <w:rPr>
                <w:sz w:val="18"/>
              </w:rPr>
            </w:pPr>
            <w:r w:rsidRPr="00FF7165">
              <w:rPr>
                <w:sz w:val="18"/>
              </w:rPr>
              <w:t>-</w:t>
            </w:r>
            <w:r w:rsidRPr="00FF7165">
              <w:rPr>
                <w:sz w:val="18"/>
              </w:rPr>
              <w:tab/>
              <w:t>In the case of W-5GAN access: The User Location Information for W-5GAN is defined in TS 23.316 [84].</w:t>
            </w:r>
          </w:p>
          <w:p w14:paraId="2B125E35" w14:textId="77777777" w:rsidR="001B21A5" w:rsidRPr="00FF7165" w:rsidRDefault="001B21A5" w:rsidP="0086341E">
            <w:pPr>
              <w:rPr>
                <w:sz w:val="18"/>
                <w:lang w:eastAsia="zh-CN"/>
              </w:rPr>
            </w:pPr>
            <w:r w:rsidRPr="00FF7165">
              <w:rPr>
                <w:rFonts w:eastAsia="宋体"/>
                <w:i/>
                <w:sz w:val="18"/>
                <w:lang w:val="it-IT" w:eastAsia="zh-CN"/>
              </w:rPr>
              <w:t>/**Skip the unrevelant**/</w:t>
            </w:r>
          </w:p>
        </w:tc>
      </w:tr>
    </w:tbl>
    <w:p w14:paraId="07789B17" w14:textId="77777777" w:rsidR="001B21A5" w:rsidRDefault="001B21A5" w:rsidP="001B21A5"/>
    <w:p w14:paraId="38E2670C" w14:textId="6E71BFE1" w:rsidR="001B21A5" w:rsidRPr="00CB2547" w:rsidRDefault="00B37DE4" w:rsidP="001B21A5">
      <w:pPr>
        <w:rPr>
          <w:lang w:eastAsia="zh-CN"/>
        </w:rPr>
      </w:pPr>
      <w:r>
        <w:rPr>
          <w:lang w:eastAsia="zh-CN"/>
        </w:rPr>
        <w:t xml:space="preserve">Therefore, the </w:t>
      </w:r>
      <w:r w:rsidR="00B60EF7" w:rsidRPr="00B60EF7">
        <w:rPr>
          <w:lang w:eastAsia="zh-CN"/>
        </w:rPr>
        <w:t>user location information for the Non-5G-Capable over WLAN (N5CW) device related to the trusted non-3GPP access</w:t>
      </w:r>
      <w:r w:rsidR="00CA7D92">
        <w:rPr>
          <w:lang w:eastAsia="zh-CN"/>
        </w:rPr>
        <w:t xml:space="preserve"> should be included in TS 38.413</w:t>
      </w:r>
      <w:r w:rsidR="001B21A5">
        <w:rPr>
          <w:lang w:eastAsia="zh-CN"/>
        </w:rPr>
        <w:t>.</w:t>
      </w:r>
      <w:r w:rsidR="001B21A5" w:rsidRPr="00CB2547">
        <w:rPr>
          <w:lang w:eastAsia="zh-CN"/>
        </w:rPr>
        <w:t xml:space="preserve"> </w:t>
      </w:r>
    </w:p>
    <w:p w14:paraId="6097F8D8" w14:textId="6DF9A04B" w:rsidR="001B21A5" w:rsidRDefault="00B931E5" w:rsidP="001B21A5">
      <w:pPr>
        <w:pStyle w:val="Proposal"/>
        <w:rPr>
          <w:lang w:eastAsia="zh-CN"/>
        </w:rPr>
      </w:pPr>
      <w:r>
        <w:t xml:space="preserve">The user location information for the N5CW device should include the </w:t>
      </w:r>
      <w:r w:rsidR="002B5C96">
        <w:t>TWAP ID, IP address and Port number</w:t>
      </w:r>
      <w:r w:rsidR="001B21A5" w:rsidRPr="00CB2547">
        <w:t>.</w:t>
      </w:r>
      <w:r w:rsidR="001B21A5" w:rsidRPr="00F43042">
        <w:rPr>
          <w:lang w:eastAsia="zh-CN"/>
        </w:rPr>
        <w:t xml:space="preserve"> </w:t>
      </w:r>
    </w:p>
    <w:p w14:paraId="5DB7D419" w14:textId="77777777" w:rsidR="001B21A5" w:rsidRDefault="001B21A5" w:rsidP="001B21A5">
      <w:pPr>
        <w:pStyle w:val="Proposal"/>
        <w:numPr>
          <w:ilvl w:val="0"/>
          <w:numId w:val="0"/>
        </w:numPr>
        <w:ind w:left="720" w:hanging="360"/>
        <w:rPr>
          <w:lang w:eastAsia="zh-CN"/>
        </w:rPr>
      </w:pPr>
    </w:p>
    <w:p w14:paraId="071B9DE3" w14:textId="77777777" w:rsidR="0070403E" w:rsidRPr="007D3E81" w:rsidRDefault="0070403E" w:rsidP="0070403E">
      <w:pPr>
        <w:pStyle w:val="1"/>
        <w:rPr>
          <w:rFonts w:eastAsia="宋体"/>
          <w:lang w:eastAsia="zh-CN"/>
        </w:rPr>
      </w:pPr>
      <w:bookmarkStart w:id="4" w:name="_Toc423019950"/>
      <w:bookmarkStart w:id="5" w:name="_Toc423020279"/>
      <w:bookmarkStart w:id="6" w:name="_Toc423020296"/>
      <w:bookmarkEnd w:id="1"/>
      <w:bookmarkEnd w:id="4"/>
      <w:bookmarkEnd w:id="5"/>
      <w:bookmarkEnd w:id="6"/>
      <w:r>
        <w:rPr>
          <w:rFonts w:eastAsia="宋体"/>
          <w:lang w:eastAsia="zh-CN"/>
        </w:rPr>
        <w:t xml:space="preserve">3. </w:t>
      </w:r>
      <w:r w:rsidRPr="007D3E81">
        <w:rPr>
          <w:rFonts w:eastAsia="宋体"/>
          <w:lang w:eastAsia="zh-CN"/>
        </w:rPr>
        <w:t>Conclusion</w:t>
      </w:r>
    </w:p>
    <w:p w14:paraId="4984B208" w14:textId="22E349F4" w:rsidR="0070403E" w:rsidRDefault="0070403E" w:rsidP="0070403E">
      <w:pPr>
        <w:rPr>
          <w:lang w:eastAsia="zh-CN"/>
        </w:rPr>
      </w:pPr>
      <w:r>
        <w:rPr>
          <w:lang w:eastAsia="zh-CN"/>
        </w:rPr>
        <w:t xml:space="preserve">This contribution discusses the </w:t>
      </w:r>
      <w:r w:rsidR="00836846">
        <w:rPr>
          <w:lang w:eastAsia="zh-CN"/>
        </w:rPr>
        <w:t xml:space="preserve">further </w:t>
      </w:r>
      <w:r>
        <w:rPr>
          <w:lang w:eastAsia="zh-CN"/>
        </w:rPr>
        <w:t xml:space="preserve">RAN impact to support the trusted non-3GPP access </w:t>
      </w:r>
      <w:r w:rsidR="0065060C">
        <w:rPr>
          <w:lang w:eastAsia="zh-CN"/>
        </w:rPr>
        <w:t xml:space="preserve">networks </w:t>
      </w:r>
      <w:r>
        <w:rPr>
          <w:lang w:eastAsia="zh-CN"/>
        </w:rPr>
        <w:t xml:space="preserve">connecting to 5GC. Based on the discussion in this paper, the following proposals are proposed. </w:t>
      </w:r>
    </w:p>
    <w:p w14:paraId="3B93B1DA" w14:textId="3C3B5602" w:rsidR="0011334B" w:rsidRPr="001A6F21" w:rsidRDefault="00895C0E" w:rsidP="0011334B">
      <w:pPr>
        <w:pStyle w:val="Proposal"/>
        <w:numPr>
          <w:ilvl w:val="0"/>
          <w:numId w:val="11"/>
        </w:numPr>
        <w:rPr>
          <w:lang w:eastAsia="zh-CN"/>
        </w:rPr>
      </w:pPr>
      <w:bookmarkStart w:id="7" w:name="_Toc423020280"/>
      <w:bookmarkEnd w:id="7"/>
      <w:r>
        <w:rPr>
          <w:bCs/>
          <w:lang w:eastAsia="zh-CN"/>
        </w:rPr>
        <w:t>The IE type for the TNGF ID and TWIF ID is Bit String.  And a reference to TS 29.571 is added for TNAP ID and TWAP ID.</w:t>
      </w:r>
    </w:p>
    <w:p w14:paraId="2C1AC23A" w14:textId="77777777" w:rsidR="0011334B" w:rsidRDefault="0011334B" w:rsidP="0011334B">
      <w:pPr>
        <w:pStyle w:val="Proposal"/>
        <w:rPr>
          <w:lang w:eastAsia="zh-CN"/>
        </w:rPr>
      </w:pPr>
      <w:r>
        <w:t>The TWIF identities parameter should be provided by the TWIF to the AMF in the Uplink NAS transport message</w:t>
      </w:r>
      <w:r w:rsidRPr="00CB2547">
        <w:t>.</w:t>
      </w:r>
      <w:r w:rsidRPr="00F43042">
        <w:rPr>
          <w:lang w:eastAsia="zh-CN"/>
        </w:rPr>
        <w:t xml:space="preserve"> </w:t>
      </w:r>
    </w:p>
    <w:p w14:paraId="1999F03B" w14:textId="77777777" w:rsidR="0011334B" w:rsidRDefault="0011334B" w:rsidP="0011334B">
      <w:pPr>
        <w:pStyle w:val="Proposal"/>
        <w:rPr>
          <w:lang w:eastAsia="zh-CN"/>
        </w:rPr>
      </w:pPr>
      <w:r>
        <w:t>The TNGF identities parameter should be provided by the TNGF to the AMF in the Uplink NAS transport message</w:t>
      </w:r>
      <w:r w:rsidRPr="00CB2547">
        <w:t>.</w:t>
      </w:r>
      <w:r w:rsidRPr="00F43042">
        <w:rPr>
          <w:lang w:eastAsia="zh-CN"/>
        </w:rPr>
        <w:t xml:space="preserve"> </w:t>
      </w:r>
    </w:p>
    <w:p w14:paraId="41A1D403" w14:textId="77777777" w:rsidR="0011334B" w:rsidRDefault="0011334B" w:rsidP="0011334B">
      <w:pPr>
        <w:pStyle w:val="Proposal"/>
        <w:rPr>
          <w:lang w:eastAsia="zh-CN"/>
        </w:rPr>
      </w:pPr>
      <w:r>
        <w:t>The user location information for the N5CW device should include the TWAP ID, IP address and Port number</w:t>
      </w:r>
      <w:r w:rsidRPr="00CB2547">
        <w:t>.</w:t>
      </w:r>
      <w:r w:rsidRPr="00F43042">
        <w:rPr>
          <w:lang w:eastAsia="zh-CN"/>
        </w:rPr>
        <w:t xml:space="preserve"> </w:t>
      </w:r>
    </w:p>
    <w:p w14:paraId="7BB5CC8F" w14:textId="77777777" w:rsidR="0070403E" w:rsidRPr="007D3E81" w:rsidRDefault="0070403E" w:rsidP="0070403E">
      <w:pPr>
        <w:pStyle w:val="1"/>
      </w:pPr>
      <w:r>
        <w:lastRenderedPageBreak/>
        <w:t xml:space="preserve">4. </w:t>
      </w:r>
      <w:r w:rsidRPr="007D3E81">
        <w:t>Reference</w:t>
      </w:r>
    </w:p>
    <w:bookmarkEnd w:id="0"/>
    <w:p w14:paraId="087590AD" w14:textId="57D89726" w:rsidR="0070403E" w:rsidRDefault="00161581" w:rsidP="0070403E">
      <w:pPr>
        <w:numPr>
          <w:ilvl w:val="0"/>
          <w:numId w:val="4"/>
        </w:numPr>
        <w:rPr>
          <w:lang w:eastAsia="zh-CN"/>
        </w:rPr>
      </w:pPr>
      <w:r>
        <w:rPr>
          <w:lang w:eastAsia="zh-CN"/>
        </w:rPr>
        <w:t>S2-1912094, TWIF co-located with UPF, Motorola Mobility, Lenovo, Broadcom.</w:t>
      </w:r>
    </w:p>
    <w:p w14:paraId="05E301D6" w14:textId="3F36005C" w:rsidR="00243A33" w:rsidRDefault="00056C6C" w:rsidP="00243A33">
      <w:pPr>
        <w:numPr>
          <w:ilvl w:val="0"/>
          <w:numId w:val="4"/>
        </w:numPr>
        <w:rPr>
          <w:lang w:eastAsia="zh-CN"/>
        </w:rPr>
      </w:pPr>
      <w:r>
        <w:rPr>
          <w:lang w:eastAsia="zh-CN"/>
        </w:rPr>
        <w:t>S2-1912095, TNGF co-located with UPF, Motorola Mobility, Lenovo, Broadcom.</w:t>
      </w:r>
    </w:p>
    <w:p w14:paraId="51C92717" w14:textId="1CF54D2A" w:rsidR="00F868C3" w:rsidRDefault="00102233" w:rsidP="00243A33">
      <w:pPr>
        <w:numPr>
          <w:ilvl w:val="0"/>
          <w:numId w:val="4"/>
        </w:numPr>
        <w:rPr>
          <w:lang w:eastAsia="zh-CN"/>
        </w:rPr>
      </w:pPr>
      <w:r>
        <w:rPr>
          <w:rFonts w:hint="eastAsia"/>
          <w:lang w:eastAsia="zh-CN"/>
        </w:rPr>
        <w:t>S2-</w:t>
      </w:r>
      <w:r>
        <w:rPr>
          <w:lang w:eastAsia="zh-CN"/>
        </w:rPr>
        <w:t xml:space="preserve">2001008, TS 23.501 – correction on user location information, Huawei, </w:t>
      </w:r>
      <w:proofErr w:type="spellStart"/>
      <w:r>
        <w:rPr>
          <w:lang w:eastAsia="zh-CN"/>
        </w:rPr>
        <w:t>HiSilicon</w:t>
      </w:r>
      <w:proofErr w:type="spellEnd"/>
      <w:r>
        <w:rPr>
          <w:lang w:eastAsia="zh-CN"/>
        </w:rPr>
        <w:t>.</w:t>
      </w:r>
    </w:p>
    <w:p w14:paraId="1CBD15AD" w14:textId="00E142B6" w:rsidR="00102233" w:rsidRDefault="00102233" w:rsidP="00243A33">
      <w:pPr>
        <w:numPr>
          <w:ilvl w:val="0"/>
          <w:numId w:val="4"/>
        </w:numPr>
        <w:rPr>
          <w:lang w:eastAsia="zh-CN"/>
        </w:rPr>
      </w:pPr>
      <w:r>
        <w:rPr>
          <w:rFonts w:hint="eastAsia"/>
          <w:lang w:eastAsia="zh-CN"/>
        </w:rPr>
        <w:t>S2-</w:t>
      </w:r>
      <w:r>
        <w:rPr>
          <w:lang w:eastAsia="zh-CN"/>
        </w:rPr>
        <w:t>2001059, Support of TNAP identifier when the trusted access does not correspond to WLAN, Nokia, Nokia Shanghai Bell.</w:t>
      </w:r>
    </w:p>
    <w:p w14:paraId="213BE0BE" w14:textId="6C4D5C79" w:rsidR="0070403E" w:rsidRPr="007D3E81" w:rsidRDefault="001F3E22" w:rsidP="0070403E">
      <w:pPr>
        <w:pStyle w:val="1"/>
        <w:rPr>
          <w:lang w:eastAsia="zh-CN"/>
        </w:rPr>
      </w:pPr>
      <w:r>
        <w:rPr>
          <w:lang w:eastAsia="zh-CN"/>
        </w:rPr>
        <w:t xml:space="preserve">5. </w:t>
      </w:r>
      <w:r w:rsidR="0070403E" w:rsidRPr="007D3E81">
        <w:rPr>
          <w:lang w:eastAsia="zh-CN"/>
        </w:rPr>
        <w:t xml:space="preserve">Annex – </w:t>
      </w:r>
      <w:r w:rsidR="0070403E">
        <w:rPr>
          <w:lang w:eastAsia="zh-CN"/>
        </w:rPr>
        <w:t>TP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044B9" w14:paraId="44C1D231" w14:textId="77777777" w:rsidTr="0086341E">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0046C77" w14:textId="77777777" w:rsidR="00D044B9" w:rsidRDefault="00D044B9" w:rsidP="0086341E">
            <w:pPr>
              <w:jc w:val="center"/>
              <w:rPr>
                <w:rFonts w:ascii="Arial" w:hAnsi="Arial" w:cs="Arial"/>
                <w:b/>
                <w:bCs/>
                <w:szCs w:val="28"/>
                <w:lang w:eastAsia="en-GB"/>
              </w:rPr>
            </w:pPr>
            <w:bookmarkStart w:id="8" w:name="_Toc384916784"/>
            <w:bookmarkStart w:id="9" w:name="_Toc384916783"/>
            <w:r>
              <w:rPr>
                <w:rFonts w:ascii="Arial" w:hAnsi="Arial" w:cs="Arial"/>
                <w:b/>
                <w:bCs/>
                <w:szCs w:val="28"/>
                <w:lang w:eastAsia="zh-CN"/>
              </w:rPr>
              <w:t>1st Change</w:t>
            </w:r>
          </w:p>
        </w:tc>
        <w:bookmarkEnd w:id="8"/>
        <w:bookmarkEnd w:id="9"/>
      </w:tr>
    </w:tbl>
    <w:p w14:paraId="3676EAAF" w14:textId="77777777" w:rsidR="007A5891" w:rsidRDefault="007A5891">
      <w:pPr>
        <w:rPr>
          <w:noProof/>
        </w:rPr>
      </w:pPr>
    </w:p>
    <w:p w14:paraId="0725D9AE" w14:textId="77777777" w:rsidR="006C4595" w:rsidRPr="00745BA6" w:rsidRDefault="006C4595" w:rsidP="006C4595">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Times New Roman" w:hAnsi="Arial"/>
          <w:sz w:val="36"/>
          <w:lang w:eastAsia="en-GB"/>
        </w:rPr>
      </w:pPr>
      <w:bookmarkStart w:id="10" w:name="_Toc13919195"/>
      <w:r w:rsidRPr="00745BA6">
        <w:rPr>
          <w:rFonts w:ascii="Arial" w:eastAsia="Times New Roman" w:hAnsi="Arial"/>
          <w:sz w:val="36"/>
          <w:lang w:eastAsia="en-GB"/>
        </w:rPr>
        <w:t>3</w:t>
      </w:r>
      <w:r w:rsidRPr="00745BA6">
        <w:rPr>
          <w:rFonts w:ascii="Arial" w:eastAsia="Times New Roman" w:hAnsi="Arial"/>
          <w:sz w:val="36"/>
          <w:lang w:eastAsia="en-GB"/>
        </w:rPr>
        <w:tab/>
        <w:t>Abbreviations</w:t>
      </w:r>
      <w:bookmarkEnd w:id="10"/>
    </w:p>
    <w:p w14:paraId="521C8A61" w14:textId="77777777" w:rsidR="006C4595" w:rsidRPr="00745BA6" w:rsidRDefault="006C4595" w:rsidP="006C4595">
      <w:pPr>
        <w:keepNext/>
        <w:overflowPunct w:val="0"/>
        <w:autoSpaceDE w:val="0"/>
        <w:autoSpaceDN w:val="0"/>
        <w:adjustRightInd w:val="0"/>
        <w:textAlignment w:val="baseline"/>
        <w:rPr>
          <w:rFonts w:eastAsia="Times New Roman"/>
          <w:lang w:eastAsia="en-GB"/>
        </w:rPr>
      </w:pPr>
      <w:r w:rsidRPr="00745BA6">
        <w:rPr>
          <w:rFonts w:eastAsia="Times New Roman"/>
          <w:lang w:eastAsia="en-GB"/>
        </w:rPr>
        <w:t>For the purposes of the present document, the abbreviations given in 3GPP TR 21.905 [1] and the following apply. An abbreviation defined in the present document takes precedence over the definition of the same abbreviation, if any, in 3GPP TR 21.905 [1].</w:t>
      </w:r>
    </w:p>
    <w:p w14:paraId="2BF57E7C" w14:textId="77777777" w:rsidR="006C4595" w:rsidRDefault="006C4595" w:rsidP="006C4595">
      <w:pPr>
        <w:keepLines/>
        <w:overflowPunct w:val="0"/>
        <w:autoSpaceDE w:val="0"/>
        <w:autoSpaceDN w:val="0"/>
        <w:adjustRightInd w:val="0"/>
        <w:spacing w:after="0"/>
        <w:ind w:left="1702" w:hanging="1418"/>
        <w:textAlignment w:val="baseline"/>
        <w:rPr>
          <w:ins w:id="11" w:author="作者"/>
          <w:lang w:eastAsia="en-GB"/>
        </w:rPr>
      </w:pPr>
      <w:ins w:id="12" w:author="作者">
        <w:r>
          <w:rPr>
            <w:rFonts w:eastAsia="Times New Roman"/>
            <w:lang w:eastAsia="en-GB"/>
          </w:rPr>
          <w:t>5G-RG</w:t>
        </w:r>
        <w:r w:rsidRPr="000E5881">
          <w:rPr>
            <w:rFonts w:eastAsia="Times New Roman"/>
            <w:lang w:eastAsia="en-GB"/>
          </w:rPr>
          <w:tab/>
        </w:r>
        <w:r w:rsidRPr="003B7B43">
          <w:rPr>
            <w:lang w:eastAsia="en-GB"/>
          </w:rPr>
          <w:t>5G Residential Gateway</w:t>
        </w:r>
      </w:ins>
    </w:p>
    <w:p w14:paraId="04022D52" w14:textId="77777777" w:rsidR="006C4595" w:rsidRDefault="006C4595" w:rsidP="006C4595">
      <w:pPr>
        <w:keepLines/>
        <w:overflowPunct w:val="0"/>
        <w:autoSpaceDE w:val="0"/>
        <w:autoSpaceDN w:val="0"/>
        <w:adjustRightInd w:val="0"/>
        <w:spacing w:after="0"/>
        <w:ind w:left="1702" w:hanging="1418"/>
        <w:textAlignment w:val="baseline"/>
        <w:rPr>
          <w:ins w:id="13" w:author="作者"/>
          <w:rFonts w:eastAsia="Times New Roman"/>
          <w:lang w:eastAsia="en-GB"/>
        </w:rPr>
      </w:pPr>
      <w:ins w:id="14" w:author="作者">
        <w:r>
          <w:rPr>
            <w:lang w:eastAsia="en-GB"/>
          </w:rPr>
          <w:t>FN-</w:t>
        </w:r>
        <w:r w:rsidRPr="003B7B43">
          <w:rPr>
            <w:lang w:eastAsia="en-GB"/>
          </w:rPr>
          <w:t>RG</w:t>
        </w:r>
        <w:r w:rsidRPr="003B7B43">
          <w:rPr>
            <w:lang w:eastAsia="en-GB"/>
          </w:rPr>
          <w:tab/>
          <w:t xml:space="preserve">Fixed Network </w:t>
        </w:r>
        <w:r>
          <w:rPr>
            <w:lang w:eastAsia="en-GB"/>
          </w:rPr>
          <w:t>Residential Gateway</w:t>
        </w:r>
      </w:ins>
    </w:p>
    <w:p w14:paraId="62916732" w14:textId="77777777" w:rsidR="006C4595" w:rsidRDefault="006C4595" w:rsidP="006C4595">
      <w:pPr>
        <w:keepLines/>
        <w:overflowPunct w:val="0"/>
        <w:autoSpaceDE w:val="0"/>
        <w:autoSpaceDN w:val="0"/>
        <w:adjustRightInd w:val="0"/>
        <w:spacing w:after="0"/>
        <w:ind w:left="1702" w:hanging="1418"/>
        <w:textAlignment w:val="baseline"/>
        <w:rPr>
          <w:ins w:id="15" w:author="作者"/>
          <w:rFonts w:eastAsia="Times New Roman"/>
          <w:lang w:eastAsia="en-GB"/>
        </w:rPr>
      </w:pPr>
      <w:r w:rsidRPr="00745BA6">
        <w:rPr>
          <w:rFonts w:eastAsia="Times New Roman"/>
          <w:lang w:eastAsia="en-GB"/>
        </w:rPr>
        <w:t>N3IWF</w:t>
      </w:r>
      <w:r w:rsidRPr="00745BA6">
        <w:rPr>
          <w:rFonts w:eastAsia="Times New Roman"/>
          <w:lang w:eastAsia="en-GB"/>
        </w:rPr>
        <w:tab/>
        <w:t xml:space="preserve">Non-3GPP </w:t>
      </w:r>
      <w:proofErr w:type="spellStart"/>
      <w:r w:rsidRPr="00745BA6">
        <w:rPr>
          <w:rFonts w:eastAsia="Times New Roman"/>
          <w:lang w:eastAsia="en-GB"/>
        </w:rPr>
        <w:t>InterWorking</w:t>
      </w:r>
      <w:proofErr w:type="spellEnd"/>
      <w:r w:rsidRPr="00745BA6">
        <w:rPr>
          <w:rFonts w:eastAsia="Times New Roman"/>
          <w:lang w:eastAsia="en-GB"/>
        </w:rPr>
        <w:t xml:space="preserve"> Function </w:t>
      </w:r>
    </w:p>
    <w:p w14:paraId="7F30E325" w14:textId="77777777" w:rsidR="006C4595" w:rsidRDefault="006C4595" w:rsidP="006C4595">
      <w:pPr>
        <w:keepLines/>
        <w:overflowPunct w:val="0"/>
        <w:autoSpaceDE w:val="0"/>
        <w:autoSpaceDN w:val="0"/>
        <w:adjustRightInd w:val="0"/>
        <w:spacing w:after="0"/>
        <w:ind w:left="1702" w:hanging="1418"/>
        <w:textAlignment w:val="baseline"/>
        <w:rPr>
          <w:ins w:id="16" w:author="作者"/>
          <w:rFonts w:eastAsia="Times New Roman"/>
          <w:lang w:eastAsia="en-GB"/>
        </w:rPr>
      </w:pPr>
      <w:ins w:id="17" w:author="作者">
        <w:r>
          <w:t>TNAP</w:t>
        </w:r>
        <w:r>
          <w:tab/>
          <w:t>Trusted Non-3GPP Access Point</w:t>
        </w:r>
        <w:r w:rsidRPr="000E5881">
          <w:rPr>
            <w:rFonts w:eastAsia="Times New Roman"/>
            <w:lang w:eastAsia="en-GB"/>
          </w:rPr>
          <w:t xml:space="preserve"> </w:t>
        </w:r>
      </w:ins>
    </w:p>
    <w:p w14:paraId="1186F78F" w14:textId="77777777" w:rsidR="006C4595" w:rsidRDefault="006C4595" w:rsidP="006C4595">
      <w:pPr>
        <w:keepLines/>
        <w:overflowPunct w:val="0"/>
        <w:autoSpaceDE w:val="0"/>
        <w:autoSpaceDN w:val="0"/>
        <w:adjustRightInd w:val="0"/>
        <w:spacing w:after="0"/>
        <w:ind w:left="1702" w:hanging="1418"/>
        <w:textAlignment w:val="baseline"/>
        <w:rPr>
          <w:ins w:id="18" w:author="Huawei" w:date="2020-01-20T11:46:00Z"/>
          <w:rFonts w:eastAsia="Times New Roman"/>
          <w:lang w:eastAsia="en-GB"/>
        </w:rPr>
      </w:pPr>
      <w:ins w:id="19" w:author="作者">
        <w:r w:rsidRPr="00CA004E">
          <w:rPr>
            <w:rFonts w:eastAsia="Times New Roman"/>
            <w:lang w:eastAsia="en-GB"/>
          </w:rPr>
          <w:t>TNGF</w:t>
        </w:r>
        <w:r w:rsidRPr="00CA004E">
          <w:rPr>
            <w:rFonts w:eastAsia="Times New Roman"/>
            <w:lang w:eastAsia="en-GB"/>
          </w:rPr>
          <w:tab/>
          <w:t>Trusted Non-3GPP Gateway Function</w:t>
        </w:r>
      </w:ins>
    </w:p>
    <w:p w14:paraId="773D5B89" w14:textId="2B9347C3" w:rsidR="006B7A34" w:rsidRDefault="006B7A34" w:rsidP="006C4595">
      <w:pPr>
        <w:keepLines/>
        <w:overflowPunct w:val="0"/>
        <w:autoSpaceDE w:val="0"/>
        <w:autoSpaceDN w:val="0"/>
        <w:adjustRightInd w:val="0"/>
        <w:spacing w:after="0"/>
        <w:ind w:left="1702" w:hanging="1418"/>
        <w:textAlignment w:val="baseline"/>
        <w:rPr>
          <w:ins w:id="20" w:author="作者"/>
          <w:rFonts w:eastAsia="Times New Roman"/>
          <w:lang w:eastAsia="en-GB"/>
        </w:rPr>
      </w:pPr>
      <w:ins w:id="21" w:author="Huawei" w:date="2020-01-20T11:46:00Z">
        <w:r>
          <w:rPr>
            <w:rFonts w:eastAsia="Times New Roman"/>
            <w:lang w:eastAsia="en-GB"/>
          </w:rPr>
          <w:t>TWAP</w:t>
        </w:r>
        <w:r>
          <w:rPr>
            <w:rFonts w:eastAsia="Times New Roman"/>
            <w:lang w:eastAsia="en-GB"/>
          </w:rPr>
          <w:tab/>
          <w:t>Trusted WLAN Access Point</w:t>
        </w:r>
      </w:ins>
    </w:p>
    <w:p w14:paraId="01D3D8D5" w14:textId="77777777" w:rsidR="006C4595" w:rsidRDefault="006C4595" w:rsidP="006C4595">
      <w:pPr>
        <w:keepLines/>
        <w:overflowPunct w:val="0"/>
        <w:autoSpaceDE w:val="0"/>
        <w:autoSpaceDN w:val="0"/>
        <w:adjustRightInd w:val="0"/>
        <w:spacing w:after="0"/>
        <w:ind w:left="1702" w:hanging="1418"/>
        <w:textAlignment w:val="baseline"/>
        <w:rPr>
          <w:ins w:id="22" w:author="作者"/>
          <w:rFonts w:eastAsia="Times New Roman"/>
          <w:lang w:eastAsia="en-GB"/>
        </w:rPr>
      </w:pPr>
      <w:ins w:id="23" w:author="作者">
        <w:r>
          <w:rPr>
            <w:rFonts w:eastAsia="Times New Roman"/>
            <w:lang w:eastAsia="en-GB"/>
          </w:rPr>
          <w:t>TWIF</w:t>
        </w:r>
        <w:r>
          <w:rPr>
            <w:rFonts w:eastAsia="Times New Roman"/>
            <w:lang w:eastAsia="en-GB"/>
          </w:rPr>
          <w:tab/>
          <w:t>Trusted WLAN Interworking Function</w:t>
        </w:r>
      </w:ins>
    </w:p>
    <w:p w14:paraId="3732197A" w14:textId="77777777" w:rsidR="006C4595" w:rsidRPr="00745BA6" w:rsidRDefault="006C4595" w:rsidP="006C4595">
      <w:pPr>
        <w:keepLines/>
        <w:overflowPunct w:val="0"/>
        <w:autoSpaceDE w:val="0"/>
        <w:autoSpaceDN w:val="0"/>
        <w:adjustRightInd w:val="0"/>
        <w:spacing w:after="0"/>
        <w:ind w:left="1702" w:hanging="1418"/>
        <w:textAlignment w:val="baseline"/>
        <w:rPr>
          <w:rFonts w:eastAsia="Times New Roman"/>
          <w:lang w:eastAsia="en-GB"/>
        </w:rPr>
      </w:pPr>
      <w:ins w:id="24" w:author="作者">
        <w:r w:rsidRPr="00CA004E">
          <w:rPr>
            <w:rFonts w:eastAsia="Times New Roman"/>
            <w:lang w:eastAsia="en-GB"/>
          </w:rPr>
          <w:t>W-AGF</w:t>
        </w:r>
        <w:r w:rsidRPr="00CA004E">
          <w:rPr>
            <w:rFonts w:eastAsia="Times New Roman"/>
            <w:lang w:eastAsia="en-GB"/>
          </w:rPr>
          <w:tab/>
          <w:t>Wireline Access Gateway Function</w:t>
        </w:r>
      </w:ins>
    </w:p>
    <w:p w14:paraId="5AA98E26" w14:textId="77777777" w:rsidR="00D044B9" w:rsidRDefault="00D044B9">
      <w:pPr>
        <w:rPr>
          <w:noProof/>
        </w:rPr>
      </w:pPr>
    </w:p>
    <w:p w14:paraId="7BC4ADA8" w14:textId="77777777" w:rsidR="00D044B9" w:rsidRDefault="00D044B9">
      <w:pPr>
        <w:rPr>
          <w:noProof/>
        </w:rPr>
      </w:pPr>
    </w:p>
    <w:p w14:paraId="4346FD3E" w14:textId="77777777" w:rsidR="00D044B9" w:rsidRDefault="00D044B9">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044B9" w14:paraId="32F912A6" w14:textId="77777777" w:rsidTr="0086341E">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E95C6D0" w14:textId="77777777" w:rsidR="00D044B9" w:rsidRDefault="00D044B9" w:rsidP="0086341E">
            <w:pPr>
              <w:jc w:val="center"/>
              <w:rPr>
                <w:rFonts w:ascii="Arial" w:hAnsi="Arial" w:cs="Arial"/>
                <w:b/>
                <w:bCs/>
                <w:szCs w:val="28"/>
                <w:lang w:eastAsia="en-GB"/>
              </w:rPr>
            </w:pPr>
            <w:r>
              <w:rPr>
                <w:rFonts w:ascii="Arial" w:hAnsi="Arial" w:cs="Arial"/>
                <w:b/>
                <w:bCs/>
                <w:szCs w:val="28"/>
                <w:lang w:eastAsia="zh-CN"/>
              </w:rPr>
              <w:t>2nd Change</w:t>
            </w:r>
          </w:p>
        </w:tc>
      </w:tr>
    </w:tbl>
    <w:p w14:paraId="156E189B" w14:textId="77777777" w:rsidR="00D044B9" w:rsidRDefault="00D044B9">
      <w:pPr>
        <w:rPr>
          <w:noProof/>
        </w:rPr>
      </w:pPr>
    </w:p>
    <w:p w14:paraId="02A289B8" w14:textId="77777777" w:rsidR="00CF67E7" w:rsidRPr="00745BA6" w:rsidRDefault="00CF67E7" w:rsidP="00CF67E7">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en-GB"/>
        </w:rPr>
      </w:pPr>
      <w:bookmarkStart w:id="25" w:name="_Toc13919201"/>
      <w:r w:rsidRPr="00745BA6">
        <w:rPr>
          <w:rFonts w:ascii="Arial" w:eastAsia="Times New Roman" w:hAnsi="Arial"/>
          <w:sz w:val="32"/>
          <w:lang w:eastAsia="en-GB"/>
        </w:rPr>
        <w:t>5.3</w:t>
      </w:r>
      <w:r w:rsidRPr="00745BA6">
        <w:rPr>
          <w:rFonts w:ascii="Arial" w:eastAsia="Times New Roman" w:hAnsi="Arial"/>
          <w:sz w:val="32"/>
          <w:lang w:eastAsia="en-GB"/>
        </w:rPr>
        <w:tab/>
        <w:t>Exceptions for NGAP message contents and information element coding when used for non-3GPP access</w:t>
      </w:r>
      <w:bookmarkEnd w:id="25"/>
      <w:r w:rsidRPr="00745BA6">
        <w:rPr>
          <w:rFonts w:ascii="Arial" w:eastAsia="Times New Roman" w:hAnsi="Arial"/>
          <w:sz w:val="32"/>
          <w:lang w:eastAsia="en-GB"/>
        </w:rPr>
        <w:t xml:space="preserve"> </w:t>
      </w:r>
    </w:p>
    <w:p w14:paraId="750EC9EE" w14:textId="0A344F99" w:rsidR="00D7440E" w:rsidRDefault="00D7440E" w:rsidP="00CF67E7">
      <w:pPr>
        <w:overflowPunct w:val="0"/>
        <w:autoSpaceDE w:val="0"/>
        <w:autoSpaceDN w:val="0"/>
        <w:adjustRightInd w:val="0"/>
        <w:textAlignment w:val="baseline"/>
        <w:rPr>
          <w:rFonts w:eastAsia="Times New Roman"/>
          <w:lang w:eastAsia="en-GB"/>
        </w:rPr>
      </w:pPr>
      <w:r w:rsidRPr="00282669">
        <w:rPr>
          <w:rFonts w:eastAsia="宋体"/>
          <w:i/>
          <w:lang w:val="it-IT" w:eastAsia="zh-CN"/>
        </w:rPr>
        <w:t>/**Skip the unrevelant**/</w:t>
      </w:r>
    </w:p>
    <w:p w14:paraId="547687AC" w14:textId="77777777" w:rsidR="00D7440E" w:rsidRDefault="00D7440E" w:rsidP="00CF67E7">
      <w:pPr>
        <w:overflowPunct w:val="0"/>
        <w:autoSpaceDE w:val="0"/>
        <w:autoSpaceDN w:val="0"/>
        <w:adjustRightInd w:val="0"/>
        <w:textAlignment w:val="baseline"/>
        <w:rPr>
          <w:rFonts w:eastAsia="Times New Roman"/>
          <w:lang w:eastAsia="en-GB"/>
        </w:rPr>
      </w:pPr>
    </w:p>
    <w:p w14:paraId="3D6B19A7" w14:textId="77777777" w:rsidR="00CF67E7" w:rsidRPr="00745BA6" w:rsidRDefault="00CF67E7" w:rsidP="00CF67E7">
      <w:pPr>
        <w:overflowPunct w:val="0"/>
        <w:autoSpaceDE w:val="0"/>
        <w:autoSpaceDN w:val="0"/>
        <w:adjustRightInd w:val="0"/>
        <w:textAlignment w:val="baseline"/>
        <w:rPr>
          <w:rFonts w:eastAsia="Times New Roman"/>
          <w:lang w:eastAsia="en-GB"/>
        </w:rPr>
      </w:pPr>
      <w:r w:rsidRPr="00745BA6">
        <w:rPr>
          <w:rFonts w:eastAsia="Times New Roman"/>
          <w:lang w:eastAsia="en-GB"/>
        </w:rPr>
        <w:t>DOWNLINK NAS TRANSPORT</w:t>
      </w:r>
      <w:r w:rsidRPr="00745BA6">
        <w:rPr>
          <w:rFonts w:eastAsia="Times New Roman"/>
          <w:lang w:eastAsia="zh-CN"/>
        </w:rPr>
        <w:t xml:space="preserve"> </w:t>
      </w:r>
      <w:r w:rsidRPr="00745BA6">
        <w:rPr>
          <w:rFonts w:eastAsia="Times New Roman"/>
          <w:lang w:eastAsia="en-GB"/>
        </w:rPr>
        <w:t>message:</w:t>
      </w:r>
    </w:p>
    <w:p w14:paraId="50C3F6C8" w14:textId="77777777" w:rsidR="00CF67E7" w:rsidRPr="00745BA6" w:rsidRDefault="00CF67E7" w:rsidP="00CF67E7">
      <w:pPr>
        <w:overflowPunct w:val="0"/>
        <w:autoSpaceDE w:val="0"/>
        <w:autoSpaceDN w:val="0"/>
        <w:adjustRightInd w:val="0"/>
        <w:ind w:left="568" w:hanging="284"/>
        <w:textAlignment w:val="baseline"/>
        <w:rPr>
          <w:rFonts w:eastAsia="Times New Roman"/>
          <w:lang w:eastAsia="en-GB"/>
        </w:rPr>
      </w:pPr>
      <w:r w:rsidRPr="00745BA6">
        <w:rPr>
          <w:rFonts w:eastAsia="Times New Roman"/>
          <w:lang w:eastAsia="en-GB"/>
        </w:rPr>
        <w:t>-</w:t>
      </w:r>
      <w:r w:rsidRPr="00745BA6">
        <w:rPr>
          <w:rFonts w:eastAsia="Times New Roman"/>
          <w:lang w:eastAsia="en-GB"/>
        </w:rPr>
        <w:tab/>
      </w:r>
      <w:proofErr w:type="gramStart"/>
      <w:r w:rsidRPr="00745BA6">
        <w:rPr>
          <w:rFonts w:eastAsia="Times New Roman"/>
          <w:lang w:eastAsia="en-GB"/>
        </w:rPr>
        <w:t>the</w:t>
      </w:r>
      <w:proofErr w:type="gramEnd"/>
      <w:r w:rsidRPr="00745BA6">
        <w:rPr>
          <w:rFonts w:eastAsia="Times New Roman"/>
          <w:lang w:eastAsia="en-GB"/>
        </w:rPr>
        <w:t xml:space="preserve"> following IEs shall be ignored, when received:</w:t>
      </w:r>
    </w:p>
    <w:p w14:paraId="08DF2BB4" w14:textId="77777777" w:rsidR="00CF67E7" w:rsidRPr="00745BA6" w:rsidRDefault="00CF67E7" w:rsidP="00CF67E7">
      <w:pPr>
        <w:overflowPunct w:val="0"/>
        <w:autoSpaceDE w:val="0"/>
        <w:autoSpaceDN w:val="0"/>
        <w:adjustRightInd w:val="0"/>
        <w:ind w:left="851" w:hanging="284"/>
        <w:textAlignment w:val="baseline"/>
        <w:rPr>
          <w:rFonts w:eastAsia="Times New Roman"/>
          <w:lang w:eastAsia="en-GB"/>
        </w:rPr>
      </w:pPr>
      <w:r w:rsidRPr="00745BA6">
        <w:rPr>
          <w:rFonts w:eastAsia="Times New Roman"/>
          <w:lang w:eastAsia="en-GB"/>
        </w:rPr>
        <w:t>-</w:t>
      </w:r>
      <w:r w:rsidRPr="00745BA6">
        <w:rPr>
          <w:rFonts w:eastAsia="Times New Roman"/>
          <w:lang w:eastAsia="en-GB"/>
        </w:rPr>
        <w:tab/>
      </w:r>
      <w:r w:rsidRPr="00745BA6">
        <w:rPr>
          <w:rFonts w:eastAsia="Times New Roman"/>
          <w:i/>
          <w:lang w:eastAsia="en-GB"/>
        </w:rPr>
        <w:t>RAN Paging Priority</w:t>
      </w:r>
      <w:r w:rsidRPr="00745BA6">
        <w:rPr>
          <w:rFonts w:eastAsia="Times New Roman"/>
          <w:lang w:eastAsia="en-GB"/>
        </w:rPr>
        <w:t xml:space="preserve"> IE</w:t>
      </w:r>
    </w:p>
    <w:p w14:paraId="749C5215" w14:textId="77777777" w:rsidR="00CF67E7" w:rsidRPr="00745BA6" w:rsidRDefault="00CF67E7" w:rsidP="00CF67E7">
      <w:pPr>
        <w:overflowPunct w:val="0"/>
        <w:autoSpaceDE w:val="0"/>
        <w:autoSpaceDN w:val="0"/>
        <w:adjustRightInd w:val="0"/>
        <w:ind w:left="851" w:hanging="284"/>
        <w:textAlignment w:val="baseline"/>
        <w:rPr>
          <w:rFonts w:eastAsia="Times New Roman"/>
          <w:lang w:eastAsia="en-GB"/>
        </w:rPr>
      </w:pPr>
      <w:r w:rsidRPr="00745BA6">
        <w:rPr>
          <w:rFonts w:eastAsia="Times New Roman"/>
          <w:lang w:eastAsia="en-GB"/>
        </w:rPr>
        <w:t>-</w:t>
      </w:r>
      <w:r w:rsidRPr="00745BA6">
        <w:rPr>
          <w:rFonts w:eastAsia="Times New Roman"/>
          <w:lang w:eastAsia="en-GB"/>
        </w:rPr>
        <w:tab/>
      </w:r>
      <w:proofErr w:type="spellStart"/>
      <w:r w:rsidRPr="00745BA6">
        <w:rPr>
          <w:rFonts w:eastAsia="Times New Roman"/>
          <w:i/>
          <w:lang w:eastAsia="en-GB"/>
        </w:rPr>
        <w:t>MobilityRestriction</w:t>
      </w:r>
      <w:proofErr w:type="spellEnd"/>
      <w:r w:rsidRPr="00745BA6">
        <w:rPr>
          <w:rFonts w:eastAsia="Times New Roman"/>
          <w:i/>
          <w:lang w:eastAsia="en-GB"/>
        </w:rPr>
        <w:t xml:space="preserve"> List</w:t>
      </w:r>
      <w:r w:rsidRPr="00745BA6">
        <w:rPr>
          <w:rFonts w:eastAsia="Times New Roman"/>
          <w:lang w:eastAsia="en-GB"/>
        </w:rPr>
        <w:t xml:space="preserve"> IE</w:t>
      </w:r>
    </w:p>
    <w:p w14:paraId="2C05EA96" w14:textId="77777777" w:rsidR="00CF67E7" w:rsidRPr="00745BA6" w:rsidRDefault="00CF67E7" w:rsidP="00CF67E7">
      <w:pPr>
        <w:overflowPunct w:val="0"/>
        <w:autoSpaceDE w:val="0"/>
        <w:autoSpaceDN w:val="0"/>
        <w:adjustRightInd w:val="0"/>
        <w:ind w:left="851" w:hanging="284"/>
        <w:textAlignment w:val="baseline"/>
        <w:rPr>
          <w:rFonts w:eastAsia="Times New Roman"/>
          <w:lang w:eastAsia="en-GB"/>
        </w:rPr>
      </w:pPr>
      <w:r w:rsidRPr="00745BA6">
        <w:rPr>
          <w:rFonts w:eastAsia="Times New Roman"/>
          <w:lang w:eastAsia="en-GB"/>
        </w:rPr>
        <w:t>-</w:t>
      </w:r>
      <w:r w:rsidRPr="00745BA6">
        <w:rPr>
          <w:rFonts w:eastAsia="Times New Roman"/>
          <w:lang w:eastAsia="en-GB"/>
        </w:rPr>
        <w:tab/>
      </w:r>
      <w:r w:rsidRPr="00745BA6">
        <w:rPr>
          <w:rFonts w:eastAsia="Times New Roman"/>
          <w:i/>
          <w:lang w:eastAsia="en-GB"/>
        </w:rPr>
        <w:t>Index to RAT/Frequency Selection Priority</w:t>
      </w:r>
      <w:r w:rsidRPr="00745BA6">
        <w:rPr>
          <w:rFonts w:eastAsia="Times New Roman"/>
          <w:lang w:eastAsia="en-GB"/>
        </w:rPr>
        <w:t xml:space="preserve"> IE </w:t>
      </w:r>
    </w:p>
    <w:p w14:paraId="7A05592D" w14:textId="77777777" w:rsidR="00CF67E7" w:rsidRDefault="00CF67E7" w:rsidP="00CF67E7">
      <w:pPr>
        <w:overflowPunct w:val="0"/>
        <w:autoSpaceDE w:val="0"/>
        <w:autoSpaceDN w:val="0"/>
        <w:adjustRightInd w:val="0"/>
        <w:textAlignment w:val="baseline"/>
        <w:rPr>
          <w:ins w:id="26" w:author="作者"/>
          <w:rFonts w:eastAsia="Times New Roman"/>
          <w:lang w:eastAsia="en-GB"/>
        </w:rPr>
      </w:pPr>
      <w:ins w:id="27" w:author="作者">
        <w:r>
          <w:rPr>
            <w:rFonts w:eastAsia="Times New Roman"/>
            <w:lang w:eastAsia="en-GB"/>
          </w:rPr>
          <w:t>UP</w:t>
        </w:r>
        <w:r w:rsidRPr="00EA3035">
          <w:rPr>
            <w:rFonts w:eastAsia="Times New Roman"/>
            <w:lang w:eastAsia="en-GB"/>
          </w:rPr>
          <w:t>LINK NAS TRANSPORT</w:t>
        </w:r>
        <w:r w:rsidRPr="00EA3035">
          <w:rPr>
            <w:rFonts w:eastAsia="Times New Roman"/>
            <w:lang w:eastAsia="zh-CN"/>
          </w:rPr>
          <w:t xml:space="preserve"> </w:t>
        </w:r>
        <w:r w:rsidRPr="00EA3035">
          <w:rPr>
            <w:rFonts w:eastAsia="Times New Roman"/>
            <w:lang w:eastAsia="en-GB"/>
          </w:rPr>
          <w:t>message:</w:t>
        </w:r>
      </w:ins>
    </w:p>
    <w:p w14:paraId="3A3B07A3" w14:textId="77777777" w:rsidR="00CF67E7" w:rsidRPr="00EA3035" w:rsidRDefault="00CF67E7" w:rsidP="00CF67E7">
      <w:pPr>
        <w:overflowPunct w:val="0"/>
        <w:autoSpaceDE w:val="0"/>
        <w:autoSpaceDN w:val="0"/>
        <w:adjustRightInd w:val="0"/>
        <w:ind w:left="568" w:hanging="284"/>
        <w:textAlignment w:val="baseline"/>
        <w:rPr>
          <w:ins w:id="28" w:author="作者"/>
          <w:rFonts w:eastAsia="Times New Roman"/>
          <w:lang w:eastAsia="en-GB"/>
        </w:rPr>
      </w:pPr>
      <w:ins w:id="29" w:author="作者">
        <w:r w:rsidRPr="007D5EC1">
          <w:rPr>
            <w:rFonts w:eastAsia="Times New Roman"/>
            <w:lang w:eastAsia="en-GB"/>
          </w:rPr>
          <w:lastRenderedPageBreak/>
          <w:t>-</w:t>
        </w:r>
        <w:r w:rsidRPr="007D5EC1">
          <w:rPr>
            <w:rFonts w:eastAsia="Times New Roman"/>
            <w:lang w:eastAsia="en-GB"/>
          </w:rPr>
          <w:tab/>
        </w:r>
        <w:r w:rsidRPr="0000159C">
          <w:rPr>
            <w:rFonts w:eastAsia="Times New Roman"/>
            <w:i/>
            <w:lang w:eastAsia="en-GB"/>
          </w:rPr>
          <w:t>W-AGF Identity List</w:t>
        </w:r>
        <w:r w:rsidRPr="007D5EC1">
          <w:rPr>
            <w:rFonts w:eastAsia="Times New Roman"/>
            <w:lang w:eastAsia="en-GB"/>
          </w:rPr>
          <w:t xml:space="preserve"> IE: the information given within this IE</w:t>
        </w:r>
        <w:r>
          <w:rPr>
            <w:rFonts w:eastAsia="Times New Roman"/>
            <w:lang w:eastAsia="en-GB"/>
          </w:rPr>
          <w:t xml:space="preserve"> between the W-AGF and the AMF</w:t>
        </w:r>
        <w:r w:rsidRPr="007D5EC1">
          <w:rPr>
            <w:rFonts w:eastAsia="Times New Roman"/>
            <w:lang w:eastAsia="en-GB"/>
          </w:rPr>
          <w:t xml:space="preserve"> </w:t>
        </w:r>
        <w:r>
          <w:rPr>
            <w:rFonts w:eastAsia="Times New Roman"/>
            <w:lang w:eastAsia="en-GB"/>
          </w:rPr>
          <w:t>contains a list of identifiers of N3 terminations at W-AGF</w:t>
        </w:r>
        <w:r w:rsidRPr="007D5EC1">
          <w:rPr>
            <w:rFonts w:eastAsia="Times New Roman"/>
            <w:lang w:eastAsia="en-GB"/>
          </w:rPr>
          <w:t xml:space="preserve"> </w:t>
        </w:r>
        <w:r w:rsidRPr="007D5EC1">
          <w:rPr>
            <w:rFonts w:eastAsia="Times New Roman" w:hint="eastAsia"/>
            <w:lang w:eastAsia="en-GB"/>
          </w:rPr>
          <w:t xml:space="preserve">as specified in </w:t>
        </w:r>
        <w:r w:rsidRPr="007D5EC1">
          <w:rPr>
            <w:rFonts w:eastAsia="Times New Roman"/>
            <w:lang w:eastAsia="en-GB"/>
          </w:rPr>
          <w:t>TS 23.316 [x].</w:t>
        </w:r>
      </w:ins>
    </w:p>
    <w:p w14:paraId="7EC86302" w14:textId="050F8FC2" w:rsidR="00CF67E7" w:rsidRDefault="005D1AB9" w:rsidP="005D1AB9">
      <w:pPr>
        <w:overflowPunct w:val="0"/>
        <w:autoSpaceDE w:val="0"/>
        <w:autoSpaceDN w:val="0"/>
        <w:adjustRightInd w:val="0"/>
        <w:ind w:left="568" w:hanging="284"/>
        <w:textAlignment w:val="baseline"/>
        <w:rPr>
          <w:ins w:id="30" w:author="Huawei" w:date="2019-12-12T12:05:00Z"/>
          <w:rFonts w:eastAsia="Times New Roman"/>
          <w:lang w:eastAsia="en-GB"/>
        </w:rPr>
      </w:pPr>
      <w:ins w:id="31" w:author="Huawei" w:date="2019-12-12T12:04:00Z">
        <w:r w:rsidRPr="007D5EC1">
          <w:rPr>
            <w:rFonts w:eastAsia="Times New Roman"/>
            <w:lang w:eastAsia="en-GB"/>
          </w:rPr>
          <w:t>-</w:t>
        </w:r>
        <w:r w:rsidRPr="007D5EC1">
          <w:rPr>
            <w:rFonts w:eastAsia="Times New Roman"/>
            <w:lang w:eastAsia="en-GB"/>
          </w:rPr>
          <w:tab/>
        </w:r>
      </w:ins>
      <w:ins w:id="32" w:author="Huawei" w:date="2019-12-12T14:12:00Z">
        <w:r w:rsidR="00E736BF">
          <w:rPr>
            <w:rFonts w:eastAsia="Times New Roman"/>
            <w:i/>
            <w:lang w:eastAsia="en-GB"/>
          </w:rPr>
          <w:t>TNGF</w:t>
        </w:r>
      </w:ins>
      <w:ins w:id="33" w:author="Huawei" w:date="2019-12-12T12:04:00Z">
        <w:r w:rsidRPr="00E736BF">
          <w:rPr>
            <w:rFonts w:eastAsia="Times New Roman"/>
            <w:i/>
            <w:lang w:eastAsia="en-GB"/>
          </w:rPr>
          <w:t xml:space="preserve"> Identity List</w:t>
        </w:r>
        <w:r w:rsidRPr="007D5EC1">
          <w:rPr>
            <w:rFonts w:eastAsia="Times New Roman"/>
            <w:lang w:eastAsia="en-GB"/>
          </w:rPr>
          <w:t xml:space="preserve"> IE: the information given within this IE</w:t>
        </w:r>
        <w:r>
          <w:rPr>
            <w:rFonts w:eastAsia="Times New Roman"/>
            <w:lang w:eastAsia="en-GB"/>
          </w:rPr>
          <w:t xml:space="preserve"> between the </w:t>
        </w:r>
      </w:ins>
      <w:ins w:id="34" w:author="Huawei" w:date="2019-12-12T14:13:00Z">
        <w:r w:rsidR="004C7EEA">
          <w:rPr>
            <w:rFonts w:eastAsia="Times New Roman"/>
            <w:lang w:eastAsia="en-GB"/>
          </w:rPr>
          <w:t>TNGF</w:t>
        </w:r>
      </w:ins>
      <w:ins w:id="35" w:author="Huawei" w:date="2019-12-12T12:04:00Z">
        <w:r>
          <w:rPr>
            <w:rFonts w:eastAsia="Times New Roman"/>
            <w:lang w:eastAsia="en-GB"/>
          </w:rPr>
          <w:t xml:space="preserve"> and the AMF</w:t>
        </w:r>
        <w:r w:rsidRPr="007D5EC1">
          <w:rPr>
            <w:rFonts w:eastAsia="Times New Roman"/>
            <w:lang w:eastAsia="en-GB"/>
          </w:rPr>
          <w:t xml:space="preserve"> </w:t>
        </w:r>
        <w:r>
          <w:rPr>
            <w:rFonts w:eastAsia="Times New Roman"/>
            <w:lang w:eastAsia="en-GB"/>
          </w:rPr>
          <w:t xml:space="preserve">contains a list of identifiers of N3 terminations at </w:t>
        </w:r>
      </w:ins>
      <w:ins w:id="36" w:author="Huawei" w:date="2019-12-12T14:13:00Z">
        <w:r w:rsidR="004C7EEA">
          <w:rPr>
            <w:rFonts w:eastAsia="Times New Roman"/>
            <w:lang w:eastAsia="en-GB"/>
          </w:rPr>
          <w:t>TNGF</w:t>
        </w:r>
      </w:ins>
      <w:ins w:id="37" w:author="Huawei" w:date="2019-12-12T12:04:00Z">
        <w:r w:rsidRPr="007D5EC1">
          <w:rPr>
            <w:rFonts w:eastAsia="Times New Roman"/>
            <w:lang w:eastAsia="en-GB"/>
          </w:rPr>
          <w:t xml:space="preserve"> </w:t>
        </w:r>
        <w:r w:rsidRPr="007D5EC1">
          <w:rPr>
            <w:rFonts w:eastAsia="Times New Roman" w:hint="eastAsia"/>
            <w:lang w:eastAsia="en-GB"/>
          </w:rPr>
          <w:t xml:space="preserve">as specified in </w:t>
        </w:r>
        <w:r w:rsidRPr="007D5EC1">
          <w:rPr>
            <w:rFonts w:eastAsia="Times New Roman"/>
            <w:lang w:eastAsia="en-GB"/>
          </w:rPr>
          <w:t>TS 23.</w:t>
        </w:r>
      </w:ins>
      <w:ins w:id="38" w:author="Huawei" w:date="2019-12-12T14:14:00Z">
        <w:r w:rsidR="004C7EEA">
          <w:rPr>
            <w:rFonts w:eastAsia="Times New Roman"/>
            <w:lang w:eastAsia="en-GB"/>
          </w:rPr>
          <w:t>502</w:t>
        </w:r>
      </w:ins>
      <w:ins w:id="39" w:author="Huawei" w:date="2019-12-12T12:04:00Z">
        <w:r w:rsidRPr="007D5EC1">
          <w:rPr>
            <w:rFonts w:eastAsia="Times New Roman"/>
            <w:lang w:eastAsia="en-GB"/>
          </w:rPr>
          <w:t xml:space="preserve"> [</w:t>
        </w:r>
      </w:ins>
      <w:ins w:id="40" w:author="Huawei" w:date="2019-12-12T14:14:00Z">
        <w:r w:rsidR="004C7EEA">
          <w:rPr>
            <w:rFonts w:eastAsia="Times New Roman"/>
            <w:lang w:eastAsia="en-GB"/>
          </w:rPr>
          <w:t>4</w:t>
        </w:r>
      </w:ins>
      <w:ins w:id="41" w:author="Huawei" w:date="2019-12-12T12:04:00Z">
        <w:r w:rsidRPr="007D5EC1">
          <w:rPr>
            <w:rFonts w:eastAsia="Times New Roman"/>
            <w:lang w:eastAsia="en-GB"/>
          </w:rPr>
          <w:t>].</w:t>
        </w:r>
      </w:ins>
    </w:p>
    <w:p w14:paraId="4FE99DF3" w14:textId="5E40B211" w:rsidR="005D1AB9" w:rsidRDefault="005D1AB9" w:rsidP="005D1AB9">
      <w:pPr>
        <w:overflowPunct w:val="0"/>
        <w:autoSpaceDE w:val="0"/>
        <w:autoSpaceDN w:val="0"/>
        <w:adjustRightInd w:val="0"/>
        <w:ind w:left="568" w:hanging="284"/>
        <w:textAlignment w:val="baseline"/>
        <w:rPr>
          <w:rFonts w:eastAsia="Times New Roman"/>
          <w:lang w:eastAsia="en-GB"/>
        </w:rPr>
      </w:pPr>
      <w:ins w:id="42" w:author="Huawei" w:date="2019-12-12T12:05:00Z">
        <w:r w:rsidRPr="007D5EC1">
          <w:rPr>
            <w:rFonts w:eastAsia="Times New Roman"/>
            <w:lang w:eastAsia="en-GB"/>
          </w:rPr>
          <w:t>-</w:t>
        </w:r>
        <w:r w:rsidRPr="007D5EC1">
          <w:rPr>
            <w:rFonts w:eastAsia="Times New Roman"/>
            <w:lang w:eastAsia="en-GB"/>
          </w:rPr>
          <w:tab/>
        </w:r>
      </w:ins>
      <w:ins w:id="43" w:author="Huawei" w:date="2019-12-12T14:12:00Z">
        <w:r w:rsidR="00E736BF">
          <w:rPr>
            <w:rFonts w:eastAsia="Times New Roman"/>
            <w:i/>
            <w:lang w:eastAsia="en-GB"/>
          </w:rPr>
          <w:t>TWIF</w:t>
        </w:r>
      </w:ins>
      <w:ins w:id="44" w:author="Huawei" w:date="2019-12-12T12:05:00Z">
        <w:r w:rsidRPr="00E736BF">
          <w:rPr>
            <w:rFonts w:eastAsia="Times New Roman"/>
            <w:i/>
            <w:lang w:eastAsia="en-GB"/>
          </w:rPr>
          <w:t xml:space="preserve"> Identity List</w:t>
        </w:r>
        <w:r w:rsidRPr="007D5EC1">
          <w:rPr>
            <w:rFonts w:eastAsia="Times New Roman"/>
            <w:lang w:eastAsia="en-GB"/>
          </w:rPr>
          <w:t xml:space="preserve"> IE: the information given within this IE</w:t>
        </w:r>
        <w:r>
          <w:rPr>
            <w:rFonts w:eastAsia="Times New Roman"/>
            <w:lang w:eastAsia="en-GB"/>
          </w:rPr>
          <w:t xml:space="preserve"> between the </w:t>
        </w:r>
      </w:ins>
      <w:ins w:id="45" w:author="Huawei" w:date="2019-12-12T14:14:00Z">
        <w:r w:rsidR="004C7EEA">
          <w:rPr>
            <w:rFonts w:eastAsia="Times New Roman"/>
            <w:lang w:eastAsia="en-GB"/>
          </w:rPr>
          <w:t>TWIF</w:t>
        </w:r>
      </w:ins>
      <w:ins w:id="46" w:author="Huawei" w:date="2019-12-12T12:05:00Z">
        <w:r>
          <w:rPr>
            <w:rFonts w:eastAsia="Times New Roman"/>
            <w:lang w:eastAsia="en-GB"/>
          </w:rPr>
          <w:t xml:space="preserve"> and the AMF</w:t>
        </w:r>
        <w:r w:rsidRPr="007D5EC1">
          <w:rPr>
            <w:rFonts w:eastAsia="Times New Roman"/>
            <w:lang w:eastAsia="en-GB"/>
          </w:rPr>
          <w:t xml:space="preserve"> </w:t>
        </w:r>
        <w:r>
          <w:rPr>
            <w:rFonts w:eastAsia="Times New Roman"/>
            <w:lang w:eastAsia="en-GB"/>
          </w:rPr>
          <w:t xml:space="preserve">contains a list of identifiers of N3 terminations at </w:t>
        </w:r>
      </w:ins>
      <w:ins w:id="47" w:author="Huawei" w:date="2019-12-12T14:15:00Z">
        <w:r w:rsidR="004C7EEA">
          <w:rPr>
            <w:rFonts w:eastAsia="Times New Roman"/>
            <w:lang w:eastAsia="en-GB"/>
          </w:rPr>
          <w:t>TWIF</w:t>
        </w:r>
      </w:ins>
      <w:ins w:id="48" w:author="Huawei" w:date="2019-12-12T12:05:00Z">
        <w:r w:rsidRPr="007D5EC1">
          <w:rPr>
            <w:rFonts w:eastAsia="Times New Roman"/>
            <w:lang w:eastAsia="en-GB"/>
          </w:rPr>
          <w:t xml:space="preserve"> </w:t>
        </w:r>
        <w:r w:rsidRPr="007D5EC1">
          <w:rPr>
            <w:rFonts w:eastAsia="Times New Roman" w:hint="eastAsia"/>
            <w:lang w:eastAsia="en-GB"/>
          </w:rPr>
          <w:t xml:space="preserve">as specified in </w:t>
        </w:r>
        <w:r w:rsidRPr="007D5EC1">
          <w:rPr>
            <w:rFonts w:eastAsia="Times New Roman"/>
            <w:lang w:eastAsia="en-GB"/>
          </w:rPr>
          <w:t xml:space="preserve">TS </w:t>
        </w:r>
      </w:ins>
      <w:ins w:id="49" w:author="Huawei" w:date="2019-12-12T14:14:00Z">
        <w:r w:rsidR="004C7EEA" w:rsidRPr="007D5EC1">
          <w:rPr>
            <w:rFonts w:eastAsia="Times New Roman"/>
            <w:lang w:eastAsia="en-GB"/>
          </w:rPr>
          <w:t>23.</w:t>
        </w:r>
        <w:r w:rsidR="004C7EEA">
          <w:rPr>
            <w:rFonts w:eastAsia="Times New Roman"/>
            <w:lang w:eastAsia="en-GB"/>
          </w:rPr>
          <w:t>502</w:t>
        </w:r>
        <w:r w:rsidR="004C7EEA" w:rsidRPr="007D5EC1">
          <w:rPr>
            <w:rFonts w:eastAsia="Times New Roman"/>
            <w:lang w:eastAsia="en-GB"/>
          </w:rPr>
          <w:t xml:space="preserve"> [</w:t>
        </w:r>
        <w:r w:rsidR="004C7EEA">
          <w:rPr>
            <w:rFonts w:eastAsia="Times New Roman"/>
            <w:lang w:eastAsia="en-GB"/>
          </w:rPr>
          <w:t>4</w:t>
        </w:r>
        <w:r w:rsidR="004C7EEA" w:rsidRPr="007D5EC1">
          <w:rPr>
            <w:rFonts w:eastAsia="Times New Roman"/>
            <w:lang w:eastAsia="en-GB"/>
          </w:rPr>
          <w:t>]</w:t>
        </w:r>
      </w:ins>
      <w:ins w:id="50" w:author="Huawei" w:date="2019-12-12T12:05:00Z">
        <w:r w:rsidRPr="007D5EC1">
          <w:rPr>
            <w:rFonts w:eastAsia="Times New Roman"/>
            <w:lang w:eastAsia="en-GB"/>
          </w:rPr>
          <w:t>.</w:t>
        </w:r>
      </w:ins>
    </w:p>
    <w:p w14:paraId="2359E5DD" w14:textId="77777777" w:rsidR="00DE4E43" w:rsidRDefault="00DE4E43" w:rsidP="005D1AB9">
      <w:pPr>
        <w:overflowPunct w:val="0"/>
        <w:autoSpaceDE w:val="0"/>
        <w:autoSpaceDN w:val="0"/>
        <w:adjustRightInd w:val="0"/>
        <w:ind w:left="568" w:hanging="284"/>
        <w:textAlignment w:val="baseline"/>
        <w:rPr>
          <w:rFonts w:eastAsia="Times New Roman"/>
          <w:lang w:eastAsia="en-GB"/>
        </w:rPr>
      </w:pPr>
    </w:p>
    <w:p w14:paraId="0B1BCD4D" w14:textId="77777777" w:rsidR="00DE4E43" w:rsidRDefault="00DE4E43" w:rsidP="00DE4E43">
      <w:pPr>
        <w:overflowPunct w:val="0"/>
        <w:autoSpaceDE w:val="0"/>
        <w:autoSpaceDN w:val="0"/>
        <w:adjustRightInd w:val="0"/>
        <w:textAlignment w:val="baseline"/>
        <w:rPr>
          <w:rFonts w:eastAsia="Times New Roman"/>
          <w:lang w:eastAsia="en-GB"/>
        </w:rPr>
      </w:pPr>
      <w:r w:rsidRPr="00282669">
        <w:rPr>
          <w:rFonts w:eastAsia="宋体"/>
          <w:i/>
          <w:lang w:val="it-IT" w:eastAsia="zh-CN"/>
        </w:rPr>
        <w:t>/**Skip the unrevelant**/</w:t>
      </w:r>
    </w:p>
    <w:p w14:paraId="4AD41B69" w14:textId="77777777" w:rsidR="00DE4E43" w:rsidRDefault="00DE4E43" w:rsidP="005D1AB9">
      <w:pPr>
        <w:overflowPunct w:val="0"/>
        <w:autoSpaceDE w:val="0"/>
        <w:autoSpaceDN w:val="0"/>
        <w:adjustRightInd w:val="0"/>
        <w:ind w:left="568" w:hanging="284"/>
        <w:textAlignment w:val="baseline"/>
        <w:rPr>
          <w:rFonts w:eastAsia="Times New Roman"/>
          <w:lang w:eastAsia="en-GB"/>
        </w:rPr>
      </w:pPr>
    </w:p>
    <w:p w14:paraId="2B64C9C2" w14:textId="77777777" w:rsidR="0083775E" w:rsidRPr="0083775E" w:rsidRDefault="0083775E" w:rsidP="0083775E">
      <w:pPr>
        <w:overflowPunct w:val="0"/>
        <w:autoSpaceDE w:val="0"/>
        <w:autoSpaceDN w:val="0"/>
        <w:adjustRightInd w:val="0"/>
        <w:textAlignment w:val="baseline"/>
        <w:rPr>
          <w:ins w:id="51" w:author="作者"/>
          <w:rFonts w:eastAsia="Times New Roman"/>
          <w:lang w:eastAsia="zh-CN"/>
        </w:rPr>
      </w:pPr>
      <w:r w:rsidRPr="0083775E">
        <w:rPr>
          <w:rFonts w:eastAsia="Times New Roman"/>
          <w:lang w:eastAsia="zh-CN"/>
        </w:rPr>
        <w:t xml:space="preserve">The </w:t>
      </w:r>
      <w:r w:rsidRPr="0083775E">
        <w:rPr>
          <w:rFonts w:eastAsia="Times New Roman"/>
          <w:i/>
          <w:lang w:eastAsia="zh-CN"/>
        </w:rPr>
        <w:t xml:space="preserve">User Location Information </w:t>
      </w:r>
      <w:r w:rsidRPr="0083775E">
        <w:rPr>
          <w:rFonts w:eastAsia="Times New Roman"/>
          <w:lang w:eastAsia="zh-CN"/>
        </w:rPr>
        <w:t xml:space="preserve">IE in the applicable NGAP messages </w:t>
      </w:r>
      <w:ins w:id="52" w:author="作者">
        <w:r w:rsidRPr="0083775E">
          <w:rPr>
            <w:noProof/>
          </w:rPr>
          <w:t>between the N3IWF and the AMF</w:t>
        </w:r>
        <w:r w:rsidRPr="0083775E">
          <w:rPr>
            <w:rFonts w:eastAsia="Times New Roman"/>
            <w:lang w:eastAsia="zh-CN"/>
          </w:rPr>
          <w:t xml:space="preserve"> </w:t>
        </w:r>
      </w:ins>
      <w:r w:rsidRPr="0083775E">
        <w:rPr>
          <w:rFonts w:eastAsia="Times New Roman"/>
          <w:lang w:eastAsia="zh-CN"/>
        </w:rPr>
        <w:t xml:space="preserve">includes the IP address and port number </w:t>
      </w:r>
      <w:r w:rsidRPr="0083775E">
        <w:rPr>
          <w:rFonts w:eastAsia="Times New Roman"/>
          <w:lang w:val="en-US" w:eastAsia="en-GB"/>
        </w:rPr>
        <w:t>as specified</w:t>
      </w:r>
      <w:r w:rsidRPr="0083775E">
        <w:rPr>
          <w:rFonts w:eastAsia="Times New Roman"/>
          <w:lang w:val="en-US" w:eastAsia="zh-CN"/>
        </w:rPr>
        <w:t xml:space="preserve"> </w:t>
      </w:r>
      <w:r w:rsidRPr="0083775E">
        <w:rPr>
          <w:rFonts w:eastAsia="Times New Roman"/>
          <w:lang w:eastAsia="zh-CN"/>
        </w:rPr>
        <w:t>in TS 38.413 [2].</w:t>
      </w:r>
    </w:p>
    <w:p w14:paraId="549CF2BD" w14:textId="77777777" w:rsidR="0083775E" w:rsidRDefault="0083775E" w:rsidP="0083775E">
      <w:pPr>
        <w:overflowPunct w:val="0"/>
        <w:autoSpaceDE w:val="0"/>
        <w:autoSpaceDN w:val="0"/>
        <w:adjustRightInd w:val="0"/>
        <w:textAlignment w:val="baseline"/>
        <w:rPr>
          <w:ins w:id="53" w:author="Huawei" w:date="2020-01-20T11:48:00Z"/>
          <w:noProof/>
        </w:rPr>
      </w:pPr>
      <w:ins w:id="54" w:author="作者">
        <w:r w:rsidRPr="0083775E">
          <w:rPr>
            <w:noProof/>
          </w:rPr>
          <w:t xml:space="preserve">The </w:t>
        </w:r>
        <w:r w:rsidRPr="0083775E">
          <w:rPr>
            <w:i/>
            <w:noProof/>
          </w:rPr>
          <w:t>User Location Information</w:t>
        </w:r>
        <w:r w:rsidRPr="0083775E">
          <w:rPr>
            <w:noProof/>
          </w:rPr>
          <w:t xml:space="preserve"> IE in the applicable NGAP messages between the TNGF and the AMF includes the TNAP ID, IP address and port number as specified in TS 38.413 [2].</w:t>
        </w:r>
      </w:ins>
    </w:p>
    <w:p w14:paraId="47478291" w14:textId="68A79729" w:rsidR="007851A1" w:rsidRPr="0083775E" w:rsidRDefault="007851A1" w:rsidP="0083775E">
      <w:pPr>
        <w:overflowPunct w:val="0"/>
        <w:autoSpaceDE w:val="0"/>
        <w:autoSpaceDN w:val="0"/>
        <w:adjustRightInd w:val="0"/>
        <w:textAlignment w:val="baseline"/>
        <w:rPr>
          <w:ins w:id="55" w:author="作者"/>
          <w:noProof/>
        </w:rPr>
      </w:pPr>
      <w:ins w:id="56" w:author="Huawei" w:date="2020-01-20T11:49:00Z">
        <w:r w:rsidRPr="0083775E">
          <w:rPr>
            <w:noProof/>
          </w:rPr>
          <w:t xml:space="preserve">The </w:t>
        </w:r>
        <w:r w:rsidRPr="0083775E">
          <w:rPr>
            <w:i/>
            <w:noProof/>
          </w:rPr>
          <w:t>User Location Information</w:t>
        </w:r>
        <w:r w:rsidRPr="0083775E">
          <w:rPr>
            <w:noProof/>
          </w:rPr>
          <w:t xml:space="preserve"> IE in the applicable NGAP messages between the </w:t>
        </w:r>
        <w:r>
          <w:rPr>
            <w:noProof/>
          </w:rPr>
          <w:t>TWIF</w:t>
        </w:r>
        <w:r w:rsidRPr="0083775E">
          <w:rPr>
            <w:noProof/>
          </w:rPr>
          <w:t xml:space="preserve"> and the AMF includes the T</w:t>
        </w:r>
        <w:r>
          <w:rPr>
            <w:noProof/>
          </w:rPr>
          <w:t>W</w:t>
        </w:r>
        <w:r w:rsidRPr="0083775E">
          <w:rPr>
            <w:noProof/>
          </w:rPr>
          <w:t>AP ID, IP address and port number as specified in TS 38.413 [2].</w:t>
        </w:r>
      </w:ins>
    </w:p>
    <w:p w14:paraId="462C79F7" w14:textId="24191FA4" w:rsidR="00DE4E43" w:rsidRPr="005D1AB9" w:rsidRDefault="0083775E" w:rsidP="0083775E">
      <w:pPr>
        <w:overflowPunct w:val="0"/>
        <w:autoSpaceDE w:val="0"/>
        <w:autoSpaceDN w:val="0"/>
        <w:adjustRightInd w:val="0"/>
        <w:textAlignment w:val="baseline"/>
        <w:rPr>
          <w:rFonts w:eastAsia="Times New Roman"/>
          <w:lang w:eastAsia="en-GB"/>
        </w:rPr>
      </w:pPr>
      <w:ins w:id="57" w:author="作者">
        <w:r w:rsidRPr="0083775E">
          <w:rPr>
            <w:noProof/>
          </w:rPr>
          <w:t xml:space="preserve">The </w:t>
        </w:r>
        <w:r w:rsidRPr="0083775E">
          <w:rPr>
            <w:i/>
            <w:noProof/>
          </w:rPr>
          <w:t>User Location Information</w:t>
        </w:r>
        <w:r w:rsidRPr="0083775E">
          <w:rPr>
            <w:noProof/>
          </w:rPr>
          <w:t xml:space="preserve"> IE in the applicable NGAP messages between the W-AGF and the AMF includes the Global Line Identifier or the Global Cable Identifier as specified in TS 38.413 [2].</w:t>
        </w:r>
      </w:ins>
    </w:p>
    <w:sectPr w:rsidR="00DE4E43" w:rsidRPr="005D1AB9" w:rsidSect="000B7FED">
      <w:headerReference w:type="default" r:id="rId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683CBA" w16cid:durableId="2112BD72"/>
  <w16cid:commentId w16cid:paraId="0ABDECC1" w16cid:durableId="2112C6E4"/>
  <w16cid:commentId w16cid:paraId="0E6070F4" w16cid:durableId="2112CF5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23809" w14:textId="77777777" w:rsidR="004B4770" w:rsidRDefault="004B4770">
      <w:r>
        <w:separator/>
      </w:r>
    </w:p>
  </w:endnote>
  <w:endnote w:type="continuationSeparator" w:id="0">
    <w:p w14:paraId="38C26B20" w14:textId="77777777" w:rsidR="004B4770" w:rsidRDefault="004B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9C028" w14:textId="77777777" w:rsidR="004B4770" w:rsidRDefault="004B4770">
      <w:r>
        <w:separator/>
      </w:r>
    </w:p>
  </w:footnote>
  <w:footnote w:type="continuationSeparator" w:id="0">
    <w:p w14:paraId="3B66EB07" w14:textId="77777777" w:rsidR="004B4770" w:rsidRDefault="004B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EA3B5" w14:textId="77777777" w:rsidR="00356023" w:rsidRDefault="00356023">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0DE"/>
    <w:multiLevelType w:val="hybridMultilevel"/>
    <w:tmpl w:val="7FF8E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C1DB5"/>
    <w:multiLevelType w:val="hybridMultilevel"/>
    <w:tmpl w:val="CA42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300E4"/>
    <w:multiLevelType w:val="hybridMultilevel"/>
    <w:tmpl w:val="C75E09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17B"/>
    <w:multiLevelType w:val="hybridMultilevel"/>
    <w:tmpl w:val="22DA687C"/>
    <w:lvl w:ilvl="0" w:tplc="F97E0EC4">
      <w:start w:val="1"/>
      <w:numFmt w:val="decimal"/>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A34518"/>
    <w:multiLevelType w:val="hybridMultilevel"/>
    <w:tmpl w:val="38E63B48"/>
    <w:lvl w:ilvl="0" w:tplc="F386ED86">
      <w:start w:val="1"/>
      <w:numFmt w:val="decimal"/>
      <w:pStyle w:val="Proposal"/>
      <w:lvlText w:val="Propos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B663E5B"/>
    <w:multiLevelType w:val="hybridMultilevel"/>
    <w:tmpl w:val="BAE8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704B3"/>
    <w:multiLevelType w:val="hybridMultilevel"/>
    <w:tmpl w:val="DD9C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4"/>
    <w:lvlOverride w:ilvl="0">
      <w:startOverride w:val="1"/>
    </w:lvlOverride>
  </w:num>
  <w:num w:numId="8">
    <w:abstractNumId w:val="1"/>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5653"/>
    <w:rsid w:val="00016B1F"/>
    <w:rsid w:val="00022E4A"/>
    <w:rsid w:val="0002441E"/>
    <w:rsid w:val="000255E4"/>
    <w:rsid w:val="00035140"/>
    <w:rsid w:val="00043BBD"/>
    <w:rsid w:val="000442FC"/>
    <w:rsid w:val="0004724A"/>
    <w:rsid w:val="00051BFC"/>
    <w:rsid w:val="00056C6C"/>
    <w:rsid w:val="00065CB8"/>
    <w:rsid w:val="0007256E"/>
    <w:rsid w:val="00077499"/>
    <w:rsid w:val="000843D7"/>
    <w:rsid w:val="000863D5"/>
    <w:rsid w:val="0009122C"/>
    <w:rsid w:val="000952B5"/>
    <w:rsid w:val="00095B94"/>
    <w:rsid w:val="00096AA2"/>
    <w:rsid w:val="000A412B"/>
    <w:rsid w:val="000A48E0"/>
    <w:rsid w:val="000A571C"/>
    <w:rsid w:val="000A6394"/>
    <w:rsid w:val="000B3802"/>
    <w:rsid w:val="000B7BDE"/>
    <w:rsid w:val="000B7FED"/>
    <w:rsid w:val="000C038A"/>
    <w:rsid w:val="000C1605"/>
    <w:rsid w:val="000C6598"/>
    <w:rsid w:val="000D0FE3"/>
    <w:rsid w:val="000E00D1"/>
    <w:rsid w:val="000E3B1C"/>
    <w:rsid w:val="000E5881"/>
    <w:rsid w:val="000E6069"/>
    <w:rsid w:val="000E6AD8"/>
    <w:rsid w:val="00101004"/>
    <w:rsid w:val="00102233"/>
    <w:rsid w:val="00111AA5"/>
    <w:rsid w:val="0011334B"/>
    <w:rsid w:val="00113397"/>
    <w:rsid w:val="0011411D"/>
    <w:rsid w:val="00117D30"/>
    <w:rsid w:val="00126886"/>
    <w:rsid w:val="00130B5E"/>
    <w:rsid w:val="00132BB7"/>
    <w:rsid w:val="0013595E"/>
    <w:rsid w:val="00137C18"/>
    <w:rsid w:val="00140786"/>
    <w:rsid w:val="00145D43"/>
    <w:rsid w:val="00146AD7"/>
    <w:rsid w:val="0015204E"/>
    <w:rsid w:val="001524CD"/>
    <w:rsid w:val="00155EF3"/>
    <w:rsid w:val="00157F0D"/>
    <w:rsid w:val="00161581"/>
    <w:rsid w:val="00170637"/>
    <w:rsid w:val="00173099"/>
    <w:rsid w:val="00185ABD"/>
    <w:rsid w:val="00187048"/>
    <w:rsid w:val="00192C46"/>
    <w:rsid w:val="0019305D"/>
    <w:rsid w:val="001A08B3"/>
    <w:rsid w:val="001A5254"/>
    <w:rsid w:val="001A64FB"/>
    <w:rsid w:val="001A6B72"/>
    <w:rsid w:val="001A7B60"/>
    <w:rsid w:val="001B21A5"/>
    <w:rsid w:val="001B52F0"/>
    <w:rsid w:val="001B7A65"/>
    <w:rsid w:val="001D69A5"/>
    <w:rsid w:val="001D6C32"/>
    <w:rsid w:val="001E0F0D"/>
    <w:rsid w:val="001E41F3"/>
    <w:rsid w:val="001E7DC0"/>
    <w:rsid w:val="001F0FCB"/>
    <w:rsid w:val="001F3E22"/>
    <w:rsid w:val="001F5F9D"/>
    <w:rsid w:val="001F7003"/>
    <w:rsid w:val="001F7606"/>
    <w:rsid w:val="00200DAF"/>
    <w:rsid w:val="00205130"/>
    <w:rsid w:val="002074D6"/>
    <w:rsid w:val="0021023C"/>
    <w:rsid w:val="00213F1A"/>
    <w:rsid w:val="00214FB7"/>
    <w:rsid w:val="0023610E"/>
    <w:rsid w:val="00242610"/>
    <w:rsid w:val="00242C62"/>
    <w:rsid w:val="00243895"/>
    <w:rsid w:val="00243A33"/>
    <w:rsid w:val="00245296"/>
    <w:rsid w:val="00257CD8"/>
    <w:rsid w:val="0026004D"/>
    <w:rsid w:val="00263CDD"/>
    <w:rsid w:val="002640DD"/>
    <w:rsid w:val="002644BE"/>
    <w:rsid w:val="00266097"/>
    <w:rsid w:val="00270557"/>
    <w:rsid w:val="00273376"/>
    <w:rsid w:val="00274F9B"/>
    <w:rsid w:val="00275D12"/>
    <w:rsid w:val="00280635"/>
    <w:rsid w:val="00284FEB"/>
    <w:rsid w:val="002860C4"/>
    <w:rsid w:val="0028734F"/>
    <w:rsid w:val="00295D46"/>
    <w:rsid w:val="002A3D75"/>
    <w:rsid w:val="002A491F"/>
    <w:rsid w:val="002B2FD2"/>
    <w:rsid w:val="002B4146"/>
    <w:rsid w:val="002B5741"/>
    <w:rsid w:val="002B5C96"/>
    <w:rsid w:val="002B5EC9"/>
    <w:rsid w:val="002B6A68"/>
    <w:rsid w:val="002C14FD"/>
    <w:rsid w:val="002C1D9A"/>
    <w:rsid w:val="002C5E38"/>
    <w:rsid w:val="002D20B6"/>
    <w:rsid w:val="002D4444"/>
    <w:rsid w:val="002E18A4"/>
    <w:rsid w:val="002E2560"/>
    <w:rsid w:val="002E4014"/>
    <w:rsid w:val="002E7C82"/>
    <w:rsid w:val="00305409"/>
    <w:rsid w:val="00313969"/>
    <w:rsid w:val="00315B7C"/>
    <w:rsid w:val="0031758F"/>
    <w:rsid w:val="003177BF"/>
    <w:rsid w:val="003233FB"/>
    <w:rsid w:val="00323874"/>
    <w:rsid w:val="00325485"/>
    <w:rsid w:val="00337F24"/>
    <w:rsid w:val="003528B8"/>
    <w:rsid w:val="00356023"/>
    <w:rsid w:val="003609EF"/>
    <w:rsid w:val="0036231A"/>
    <w:rsid w:val="00362C7A"/>
    <w:rsid w:val="00370C80"/>
    <w:rsid w:val="003734EC"/>
    <w:rsid w:val="00374DD4"/>
    <w:rsid w:val="00375A4A"/>
    <w:rsid w:val="003777D9"/>
    <w:rsid w:val="003801E7"/>
    <w:rsid w:val="00382759"/>
    <w:rsid w:val="00391B0E"/>
    <w:rsid w:val="003927D1"/>
    <w:rsid w:val="003944A3"/>
    <w:rsid w:val="003A2930"/>
    <w:rsid w:val="003A43C8"/>
    <w:rsid w:val="003C0297"/>
    <w:rsid w:val="003C2029"/>
    <w:rsid w:val="003C20C9"/>
    <w:rsid w:val="003C5B3A"/>
    <w:rsid w:val="003C6605"/>
    <w:rsid w:val="003C7725"/>
    <w:rsid w:val="003D0EDB"/>
    <w:rsid w:val="003D26CC"/>
    <w:rsid w:val="003E0EE8"/>
    <w:rsid w:val="003E1196"/>
    <w:rsid w:val="003E1A36"/>
    <w:rsid w:val="003E6FC2"/>
    <w:rsid w:val="003F13E8"/>
    <w:rsid w:val="003F47DC"/>
    <w:rsid w:val="003F74A2"/>
    <w:rsid w:val="0040060F"/>
    <w:rsid w:val="004035FF"/>
    <w:rsid w:val="004051A3"/>
    <w:rsid w:val="004075E2"/>
    <w:rsid w:val="00410371"/>
    <w:rsid w:val="004242F1"/>
    <w:rsid w:val="00426CE1"/>
    <w:rsid w:val="004340FF"/>
    <w:rsid w:val="0044149D"/>
    <w:rsid w:val="00453C31"/>
    <w:rsid w:val="00454FCD"/>
    <w:rsid w:val="00461710"/>
    <w:rsid w:val="00463764"/>
    <w:rsid w:val="00466F08"/>
    <w:rsid w:val="00470F5C"/>
    <w:rsid w:val="004718EB"/>
    <w:rsid w:val="00474F49"/>
    <w:rsid w:val="004802E3"/>
    <w:rsid w:val="00493DB2"/>
    <w:rsid w:val="0049433D"/>
    <w:rsid w:val="00497479"/>
    <w:rsid w:val="00497A00"/>
    <w:rsid w:val="00497AC4"/>
    <w:rsid w:val="004A2BA9"/>
    <w:rsid w:val="004A5E3B"/>
    <w:rsid w:val="004B4770"/>
    <w:rsid w:val="004B75B7"/>
    <w:rsid w:val="004C7EEA"/>
    <w:rsid w:val="004D10DE"/>
    <w:rsid w:val="004D23DE"/>
    <w:rsid w:val="004D654C"/>
    <w:rsid w:val="004D7F1A"/>
    <w:rsid w:val="004E1405"/>
    <w:rsid w:val="004E24AA"/>
    <w:rsid w:val="004E7CC4"/>
    <w:rsid w:val="004F4AB7"/>
    <w:rsid w:val="004F4D6B"/>
    <w:rsid w:val="005070E3"/>
    <w:rsid w:val="0051580D"/>
    <w:rsid w:val="00526321"/>
    <w:rsid w:val="00527014"/>
    <w:rsid w:val="0053320C"/>
    <w:rsid w:val="005431D6"/>
    <w:rsid w:val="005458F3"/>
    <w:rsid w:val="00547111"/>
    <w:rsid w:val="0055046F"/>
    <w:rsid w:val="005517BF"/>
    <w:rsid w:val="00554AD4"/>
    <w:rsid w:val="005554AF"/>
    <w:rsid w:val="005636D3"/>
    <w:rsid w:val="00573BC2"/>
    <w:rsid w:val="00583FF5"/>
    <w:rsid w:val="005848D7"/>
    <w:rsid w:val="00585513"/>
    <w:rsid w:val="00585CB0"/>
    <w:rsid w:val="0059196B"/>
    <w:rsid w:val="00592D74"/>
    <w:rsid w:val="005A2428"/>
    <w:rsid w:val="005A591F"/>
    <w:rsid w:val="005B4D53"/>
    <w:rsid w:val="005B55C3"/>
    <w:rsid w:val="005B58F3"/>
    <w:rsid w:val="005C12D0"/>
    <w:rsid w:val="005D1AB9"/>
    <w:rsid w:val="005D24A7"/>
    <w:rsid w:val="005E2C44"/>
    <w:rsid w:val="005E2E07"/>
    <w:rsid w:val="005E332A"/>
    <w:rsid w:val="005E383E"/>
    <w:rsid w:val="005E5C52"/>
    <w:rsid w:val="005E7753"/>
    <w:rsid w:val="005F10A7"/>
    <w:rsid w:val="005F391C"/>
    <w:rsid w:val="005F3BAF"/>
    <w:rsid w:val="00610318"/>
    <w:rsid w:val="00610CB4"/>
    <w:rsid w:val="00621188"/>
    <w:rsid w:val="006257ED"/>
    <w:rsid w:val="006278CA"/>
    <w:rsid w:val="00635BA6"/>
    <w:rsid w:val="006427E4"/>
    <w:rsid w:val="00642F77"/>
    <w:rsid w:val="00643BC8"/>
    <w:rsid w:val="0065060C"/>
    <w:rsid w:val="0066209D"/>
    <w:rsid w:val="00685A93"/>
    <w:rsid w:val="00695808"/>
    <w:rsid w:val="00697B5F"/>
    <w:rsid w:val="006A5DE6"/>
    <w:rsid w:val="006A6360"/>
    <w:rsid w:val="006A67ED"/>
    <w:rsid w:val="006B1748"/>
    <w:rsid w:val="006B1D15"/>
    <w:rsid w:val="006B46FB"/>
    <w:rsid w:val="006B4C10"/>
    <w:rsid w:val="006B7A34"/>
    <w:rsid w:val="006C1616"/>
    <w:rsid w:val="006C4595"/>
    <w:rsid w:val="006C5859"/>
    <w:rsid w:val="006D0584"/>
    <w:rsid w:val="006D1CFB"/>
    <w:rsid w:val="006E0326"/>
    <w:rsid w:val="006E21FB"/>
    <w:rsid w:val="006E334F"/>
    <w:rsid w:val="006F313C"/>
    <w:rsid w:val="006F6DA7"/>
    <w:rsid w:val="007038B9"/>
    <w:rsid w:val="0070403E"/>
    <w:rsid w:val="0070586E"/>
    <w:rsid w:val="00720821"/>
    <w:rsid w:val="00731312"/>
    <w:rsid w:val="007424BA"/>
    <w:rsid w:val="00742B79"/>
    <w:rsid w:val="00745BA6"/>
    <w:rsid w:val="00751328"/>
    <w:rsid w:val="00751BBF"/>
    <w:rsid w:val="0075380A"/>
    <w:rsid w:val="00761ED7"/>
    <w:rsid w:val="00763CBB"/>
    <w:rsid w:val="00764D77"/>
    <w:rsid w:val="007652FF"/>
    <w:rsid w:val="007725F2"/>
    <w:rsid w:val="00780D10"/>
    <w:rsid w:val="00781D80"/>
    <w:rsid w:val="007838ED"/>
    <w:rsid w:val="007851A1"/>
    <w:rsid w:val="0078667F"/>
    <w:rsid w:val="00791550"/>
    <w:rsid w:val="00792342"/>
    <w:rsid w:val="00793066"/>
    <w:rsid w:val="00796EC3"/>
    <w:rsid w:val="007977A8"/>
    <w:rsid w:val="007A3DEF"/>
    <w:rsid w:val="007A5891"/>
    <w:rsid w:val="007B292C"/>
    <w:rsid w:val="007B512A"/>
    <w:rsid w:val="007B72A2"/>
    <w:rsid w:val="007C2097"/>
    <w:rsid w:val="007D0EBA"/>
    <w:rsid w:val="007D607E"/>
    <w:rsid w:val="007D6A07"/>
    <w:rsid w:val="007E28EB"/>
    <w:rsid w:val="007E3305"/>
    <w:rsid w:val="007F080A"/>
    <w:rsid w:val="007F2226"/>
    <w:rsid w:val="007F2C71"/>
    <w:rsid w:val="007F7259"/>
    <w:rsid w:val="00801CEF"/>
    <w:rsid w:val="008040A8"/>
    <w:rsid w:val="008041A4"/>
    <w:rsid w:val="008073B2"/>
    <w:rsid w:val="00812426"/>
    <w:rsid w:val="00813A04"/>
    <w:rsid w:val="00814A32"/>
    <w:rsid w:val="008279FA"/>
    <w:rsid w:val="00830D4C"/>
    <w:rsid w:val="00836846"/>
    <w:rsid w:val="0083775E"/>
    <w:rsid w:val="008619DB"/>
    <w:rsid w:val="00862539"/>
    <w:rsid w:val="008626E7"/>
    <w:rsid w:val="00865122"/>
    <w:rsid w:val="00865179"/>
    <w:rsid w:val="00870ECB"/>
    <w:rsid w:val="00870EE7"/>
    <w:rsid w:val="008713FB"/>
    <w:rsid w:val="0088405D"/>
    <w:rsid w:val="008863B9"/>
    <w:rsid w:val="008901B2"/>
    <w:rsid w:val="00895C0E"/>
    <w:rsid w:val="008979C1"/>
    <w:rsid w:val="008A0F5F"/>
    <w:rsid w:val="008A3ADF"/>
    <w:rsid w:val="008A45A6"/>
    <w:rsid w:val="008B43F1"/>
    <w:rsid w:val="008C072C"/>
    <w:rsid w:val="008C473A"/>
    <w:rsid w:val="008E1886"/>
    <w:rsid w:val="008E6712"/>
    <w:rsid w:val="008E6BDD"/>
    <w:rsid w:val="008F336A"/>
    <w:rsid w:val="008F5594"/>
    <w:rsid w:val="008F686C"/>
    <w:rsid w:val="00901030"/>
    <w:rsid w:val="009022D8"/>
    <w:rsid w:val="0090537D"/>
    <w:rsid w:val="00906FB8"/>
    <w:rsid w:val="00914269"/>
    <w:rsid w:val="009148DE"/>
    <w:rsid w:val="00916DFA"/>
    <w:rsid w:val="009202C7"/>
    <w:rsid w:val="00925BFD"/>
    <w:rsid w:val="00930164"/>
    <w:rsid w:val="00933086"/>
    <w:rsid w:val="00935A17"/>
    <w:rsid w:val="0093620A"/>
    <w:rsid w:val="00937C83"/>
    <w:rsid w:val="00941E30"/>
    <w:rsid w:val="00942912"/>
    <w:rsid w:val="009430D6"/>
    <w:rsid w:val="00944893"/>
    <w:rsid w:val="00944FD1"/>
    <w:rsid w:val="00945114"/>
    <w:rsid w:val="00945F5C"/>
    <w:rsid w:val="009505E5"/>
    <w:rsid w:val="0096372A"/>
    <w:rsid w:val="00964668"/>
    <w:rsid w:val="00965107"/>
    <w:rsid w:val="00972142"/>
    <w:rsid w:val="00974228"/>
    <w:rsid w:val="009777D9"/>
    <w:rsid w:val="00991B88"/>
    <w:rsid w:val="009A21EF"/>
    <w:rsid w:val="009A5753"/>
    <w:rsid w:val="009A579D"/>
    <w:rsid w:val="009A6106"/>
    <w:rsid w:val="009A7BCC"/>
    <w:rsid w:val="009B2F68"/>
    <w:rsid w:val="009B5401"/>
    <w:rsid w:val="009D03B0"/>
    <w:rsid w:val="009D6ED7"/>
    <w:rsid w:val="009D7577"/>
    <w:rsid w:val="009E0DC0"/>
    <w:rsid w:val="009E3297"/>
    <w:rsid w:val="009F4BA3"/>
    <w:rsid w:val="009F5655"/>
    <w:rsid w:val="009F6C85"/>
    <w:rsid w:val="009F734F"/>
    <w:rsid w:val="00A01025"/>
    <w:rsid w:val="00A02ECC"/>
    <w:rsid w:val="00A06377"/>
    <w:rsid w:val="00A06F76"/>
    <w:rsid w:val="00A103FD"/>
    <w:rsid w:val="00A13E58"/>
    <w:rsid w:val="00A23FC8"/>
    <w:rsid w:val="00A246B6"/>
    <w:rsid w:val="00A2610C"/>
    <w:rsid w:val="00A3068E"/>
    <w:rsid w:val="00A414FB"/>
    <w:rsid w:val="00A42344"/>
    <w:rsid w:val="00A471DD"/>
    <w:rsid w:val="00A4766A"/>
    <w:rsid w:val="00A47AC1"/>
    <w:rsid w:val="00A47E70"/>
    <w:rsid w:val="00A50CF0"/>
    <w:rsid w:val="00A56D94"/>
    <w:rsid w:val="00A648F3"/>
    <w:rsid w:val="00A71FBF"/>
    <w:rsid w:val="00A7671C"/>
    <w:rsid w:val="00A838D5"/>
    <w:rsid w:val="00A91F18"/>
    <w:rsid w:val="00A97EA4"/>
    <w:rsid w:val="00AA221B"/>
    <w:rsid w:val="00AA2CBC"/>
    <w:rsid w:val="00AA6DBF"/>
    <w:rsid w:val="00AA74C2"/>
    <w:rsid w:val="00AC0599"/>
    <w:rsid w:val="00AC482B"/>
    <w:rsid w:val="00AC5820"/>
    <w:rsid w:val="00AD1CD8"/>
    <w:rsid w:val="00AD49C3"/>
    <w:rsid w:val="00AD682E"/>
    <w:rsid w:val="00AD708B"/>
    <w:rsid w:val="00AE55EB"/>
    <w:rsid w:val="00B1465F"/>
    <w:rsid w:val="00B16F67"/>
    <w:rsid w:val="00B22076"/>
    <w:rsid w:val="00B258BB"/>
    <w:rsid w:val="00B27591"/>
    <w:rsid w:val="00B36BFE"/>
    <w:rsid w:val="00B37DE4"/>
    <w:rsid w:val="00B41650"/>
    <w:rsid w:val="00B421C2"/>
    <w:rsid w:val="00B50D9B"/>
    <w:rsid w:val="00B53163"/>
    <w:rsid w:val="00B60EF7"/>
    <w:rsid w:val="00B67B97"/>
    <w:rsid w:val="00B90001"/>
    <w:rsid w:val="00B91BD0"/>
    <w:rsid w:val="00B923BE"/>
    <w:rsid w:val="00B931E5"/>
    <w:rsid w:val="00B968C8"/>
    <w:rsid w:val="00BA1563"/>
    <w:rsid w:val="00BA3EC5"/>
    <w:rsid w:val="00BA46E5"/>
    <w:rsid w:val="00BA51D9"/>
    <w:rsid w:val="00BA5681"/>
    <w:rsid w:val="00BA5800"/>
    <w:rsid w:val="00BA60EE"/>
    <w:rsid w:val="00BA7818"/>
    <w:rsid w:val="00BB18E6"/>
    <w:rsid w:val="00BB5DFC"/>
    <w:rsid w:val="00BC6B5E"/>
    <w:rsid w:val="00BD01D7"/>
    <w:rsid w:val="00BD0C55"/>
    <w:rsid w:val="00BD1B3B"/>
    <w:rsid w:val="00BD1CE3"/>
    <w:rsid w:val="00BD279D"/>
    <w:rsid w:val="00BD6BB8"/>
    <w:rsid w:val="00BE1B1D"/>
    <w:rsid w:val="00BE1B8A"/>
    <w:rsid w:val="00BE2A42"/>
    <w:rsid w:val="00BE2CE0"/>
    <w:rsid w:val="00BE739E"/>
    <w:rsid w:val="00BF44DD"/>
    <w:rsid w:val="00C06CDD"/>
    <w:rsid w:val="00C13586"/>
    <w:rsid w:val="00C1383D"/>
    <w:rsid w:val="00C13E4D"/>
    <w:rsid w:val="00C13E6B"/>
    <w:rsid w:val="00C15C8F"/>
    <w:rsid w:val="00C1750A"/>
    <w:rsid w:val="00C226A3"/>
    <w:rsid w:val="00C35A33"/>
    <w:rsid w:val="00C54569"/>
    <w:rsid w:val="00C57F1B"/>
    <w:rsid w:val="00C60A93"/>
    <w:rsid w:val="00C66BA2"/>
    <w:rsid w:val="00C774AB"/>
    <w:rsid w:val="00C82F5E"/>
    <w:rsid w:val="00C8505C"/>
    <w:rsid w:val="00C95985"/>
    <w:rsid w:val="00C95F43"/>
    <w:rsid w:val="00C97F63"/>
    <w:rsid w:val="00CA004E"/>
    <w:rsid w:val="00CA7D92"/>
    <w:rsid w:val="00CB5634"/>
    <w:rsid w:val="00CC5026"/>
    <w:rsid w:val="00CC68D0"/>
    <w:rsid w:val="00CC6B4A"/>
    <w:rsid w:val="00CC7715"/>
    <w:rsid w:val="00CD0D33"/>
    <w:rsid w:val="00CD781D"/>
    <w:rsid w:val="00CE2181"/>
    <w:rsid w:val="00CE3A07"/>
    <w:rsid w:val="00CE3F0B"/>
    <w:rsid w:val="00CF4C54"/>
    <w:rsid w:val="00CF67E7"/>
    <w:rsid w:val="00CF7588"/>
    <w:rsid w:val="00D00B40"/>
    <w:rsid w:val="00D012DB"/>
    <w:rsid w:val="00D032D5"/>
    <w:rsid w:val="00D03F9A"/>
    <w:rsid w:val="00D044B9"/>
    <w:rsid w:val="00D06D51"/>
    <w:rsid w:val="00D136A8"/>
    <w:rsid w:val="00D14E78"/>
    <w:rsid w:val="00D22AAC"/>
    <w:rsid w:val="00D24991"/>
    <w:rsid w:val="00D2697F"/>
    <w:rsid w:val="00D32467"/>
    <w:rsid w:val="00D356B4"/>
    <w:rsid w:val="00D35E68"/>
    <w:rsid w:val="00D47B0F"/>
    <w:rsid w:val="00D50255"/>
    <w:rsid w:val="00D5508C"/>
    <w:rsid w:val="00D55DA5"/>
    <w:rsid w:val="00D60708"/>
    <w:rsid w:val="00D65897"/>
    <w:rsid w:val="00D6590E"/>
    <w:rsid w:val="00D66520"/>
    <w:rsid w:val="00D7440E"/>
    <w:rsid w:val="00D7632C"/>
    <w:rsid w:val="00D76B40"/>
    <w:rsid w:val="00D83378"/>
    <w:rsid w:val="00D86197"/>
    <w:rsid w:val="00D86D2C"/>
    <w:rsid w:val="00D877FE"/>
    <w:rsid w:val="00D93B44"/>
    <w:rsid w:val="00D95BA6"/>
    <w:rsid w:val="00D97BC6"/>
    <w:rsid w:val="00DB5730"/>
    <w:rsid w:val="00DC17FF"/>
    <w:rsid w:val="00DC5204"/>
    <w:rsid w:val="00DC67BA"/>
    <w:rsid w:val="00DC7C02"/>
    <w:rsid w:val="00DD7B54"/>
    <w:rsid w:val="00DE34CF"/>
    <w:rsid w:val="00DE4E43"/>
    <w:rsid w:val="00DE6596"/>
    <w:rsid w:val="00DF02F0"/>
    <w:rsid w:val="00DF0FC1"/>
    <w:rsid w:val="00E03D95"/>
    <w:rsid w:val="00E06147"/>
    <w:rsid w:val="00E13F3D"/>
    <w:rsid w:val="00E14CD8"/>
    <w:rsid w:val="00E15258"/>
    <w:rsid w:val="00E15D62"/>
    <w:rsid w:val="00E15DB1"/>
    <w:rsid w:val="00E179C0"/>
    <w:rsid w:val="00E2511F"/>
    <w:rsid w:val="00E25EC0"/>
    <w:rsid w:val="00E33B05"/>
    <w:rsid w:val="00E34898"/>
    <w:rsid w:val="00E42E8C"/>
    <w:rsid w:val="00E47A30"/>
    <w:rsid w:val="00E52923"/>
    <w:rsid w:val="00E56AAD"/>
    <w:rsid w:val="00E60B19"/>
    <w:rsid w:val="00E64FBA"/>
    <w:rsid w:val="00E72114"/>
    <w:rsid w:val="00E7350F"/>
    <w:rsid w:val="00E736BF"/>
    <w:rsid w:val="00E73A69"/>
    <w:rsid w:val="00E73BFC"/>
    <w:rsid w:val="00E92B0C"/>
    <w:rsid w:val="00E94350"/>
    <w:rsid w:val="00E96EC2"/>
    <w:rsid w:val="00EA3035"/>
    <w:rsid w:val="00EA40DB"/>
    <w:rsid w:val="00EA4BB6"/>
    <w:rsid w:val="00EB09B7"/>
    <w:rsid w:val="00EB15B1"/>
    <w:rsid w:val="00EB22C4"/>
    <w:rsid w:val="00EB51FC"/>
    <w:rsid w:val="00EB5B05"/>
    <w:rsid w:val="00EC6098"/>
    <w:rsid w:val="00ED333F"/>
    <w:rsid w:val="00ED418C"/>
    <w:rsid w:val="00ED436D"/>
    <w:rsid w:val="00ED5014"/>
    <w:rsid w:val="00EE426E"/>
    <w:rsid w:val="00EE7D7C"/>
    <w:rsid w:val="00EF0315"/>
    <w:rsid w:val="00EF0C90"/>
    <w:rsid w:val="00F063C2"/>
    <w:rsid w:val="00F1066C"/>
    <w:rsid w:val="00F23B5F"/>
    <w:rsid w:val="00F24A5C"/>
    <w:rsid w:val="00F25402"/>
    <w:rsid w:val="00F25D98"/>
    <w:rsid w:val="00F300FB"/>
    <w:rsid w:val="00F4254E"/>
    <w:rsid w:val="00F466C1"/>
    <w:rsid w:val="00F4722C"/>
    <w:rsid w:val="00F5140E"/>
    <w:rsid w:val="00F5647D"/>
    <w:rsid w:val="00F64B45"/>
    <w:rsid w:val="00F65B25"/>
    <w:rsid w:val="00F75638"/>
    <w:rsid w:val="00F81B11"/>
    <w:rsid w:val="00F8683D"/>
    <w:rsid w:val="00F868C3"/>
    <w:rsid w:val="00F91B36"/>
    <w:rsid w:val="00F97326"/>
    <w:rsid w:val="00F9797F"/>
    <w:rsid w:val="00FA55D0"/>
    <w:rsid w:val="00FB166B"/>
    <w:rsid w:val="00FB22D6"/>
    <w:rsid w:val="00FB48E2"/>
    <w:rsid w:val="00FB6386"/>
    <w:rsid w:val="00FC0CF3"/>
    <w:rsid w:val="00FD09E9"/>
    <w:rsid w:val="00FD0DFA"/>
    <w:rsid w:val="00FE0666"/>
    <w:rsid w:val="00FE6985"/>
    <w:rsid w:val="00FF2B3A"/>
    <w:rsid w:val="00FF4EDE"/>
    <w:rsid w:val="00FF569B"/>
    <w:rsid w:val="00FF6762"/>
    <w:rsid w:val="00FF716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EC79A"/>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11F"/>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PLChar">
    <w:name w:val="PL Char"/>
    <w:link w:val="PL"/>
    <w:qFormat/>
    <w:locked/>
    <w:rsid w:val="00A103FD"/>
    <w:rPr>
      <w:rFonts w:ascii="Courier New" w:hAnsi="Courier New"/>
      <w:noProof/>
      <w:sz w:val="16"/>
      <w:lang w:val="en-GB" w:eastAsia="en-US"/>
    </w:rPr>
  </w:style>
  <w:style w:type="character" w:customStyle="1" w:styleId="TAHChar">
    <w:name w:val="TAH Char"/>
    <w:link w:val="TAH"/>
    <w:qFormat/>
    <w:locked/>
    <w:rsid w:val="00187048"/>
    <w:rPr>
      <w:rFonts w:ascii="Arial" w:hAnsi="Arial"/>
      <w:b/>
      <w:sz w:val="18"/>
      <w:lang w:val="en-GB" w:eastAsia="en-US"/>
    </w:rPr>
  </w:style>
  <w:style w:type="character" w:customStyle="1" w:styleId="B1Char">
    <w:name w:val="B1 Char"/>
    <w:link w:val="B1"/>
    <w:locked/>
    <w:rsid w:val="00761ED7"/>
    <w:rPr>
      <w:rFonts w:ascii="Times New Roman" w:hAnsi="Times New Roman"/>
      <w:lang w:val="en-GB" w:eastAsia="en-US"/>
    </w:rPr>
  </w:style>
  <w:style w:type="paragraph" w:styleId="af1">
    <w:name w:val="Revision"/>
    <w:hidden/>
    <w:uiPriority w:val="99"/>
    <w:semiHidden/>
    <w:rsid w:val="00EA4BB6"/>
    <w:rPr>
      <w:rFonts w:ascii="Times New Roman" w:hAnsi="Times New Roman"/>
      <w:lang w:val="en-GB" w:eastAsia="en-US"/>
    </w:rPr>
  </w:style>
  <w:style w:type="character" w:customStyle="1" w:styleId="Char">
    <w:name w:val="批注文字 Char"/>
    <w:basedOn w:val="a0"/>
    <w:link w:val="ac"/>
    <w:semiHidden/>
    <w:rsid w:val="004D23DE"/>
    <w:rPr>
      <w:rFonts w:ascii="Times New Roman" w:hAnsi="Times New Roman"/>
      <w:lang w:val="en-GB" w:eastAsia="en-US"/>
    </w:rPr>
  </w:style>
  <w:style w:type="character" w:customStyle="1" w:styleId="NOChar">
    <w:name w:val="NO Char"/>
    <w:link w:val="NO"/>
    <w:rsid w:val="0070403E"/>
    <w:rPr>
      <w:rFonts w:ascii="Times New Roman" w:hAnsi="Times New Roman"/>
      <w:lang w:val="en-GB" w:eastAsia="en-US"/>
    </w:rPr>
  </w:style>
  <w:style w:type="character" w:customStyle="1" w:styleId="B1Char1">
    <w:name w:val="B1 Char1"/>
    <w:rsid w:val="0070403E"/>
    <w:rPr>
      <w:rFonts w:eastAsia="Times New Roman"/>
      <w:lang w:eastAsia="en-US"/>
    </w:rPr>
  </w:style>
  <w:style w:type="character" w:customStyle="1" w:styleId="af2">
    <w:name w:val="首标题"/>
    <w:rsid w:val="0070403E"/>
    <w:rPr>
      <w:rFonts w:ascii="Arial" w:eastAsia="宋体" w:hAnsi="Arial"/>
      <w:sz w:val="24"/>
      <w:lang w:val="en-US" w:eastAsia="zh-CN" w:bidi="ar-SA"/>
    </w:rPr>
  </w:style>
  <w:style w:type="paragraph" w:customStyle="1" w:styleId="Proposal">
    <w:name w:val="Proposal"/>
    <w:basedOn w:val="a"/>
    <w:link w:val="ProposalChar"/>
    <w:qFormat/>
    <w:rsid w:val="0070403E"/>
    <w:pPr>
      <w:numPr>
        <w:numId w:val="5"/>
      </w:numPr>
      <w:tabs>
        <w:tab w:val="left" w:pos="1560"/>
      </w:tabs>
    </w:pPr>
    <w:rPr>
      <w:rFonts w:eastAsia="Times New Roman"/>
      <w:b/>
    </w:rPr>
  </w:style>
  <w:style w:type="character" w:customStyle="1" w:styleId="ProposalChar">
    <w:name w:val="Proposal Char"/>
    <w:link w:val="Proposal"/>
    <w:rsid w:val="0070403E"/>
    <w:rPr>
      <w:rFonts w:ascii="Times New Roman" w:eastAsia="Times New Roman" w:hAnsi="Times New Roman"/>
      <w:b/>
      <w:lang w:val="en-GB" w:eastAsia="en-US"/>
    </w:rPr>
  </w:style>
  <w:style w:type="character" w:customStyle="1" w:styleId="B2Char">
    <w:name w:val="B2 Char"/>
    <w:link w:val="B2"/>
    <w:rsid w:val="0070403E"/>
    <w:rPr>
      <w:rFonts w:ascii="Times New Roman" w:hAnsi="Times New Roman"/>
      <w:lang w:val="en-GB" w:eastAsia="en-US"/>
    </w:rPr>
  </w:style>
  <w:style w:type="character" w:customStyle="1" w:styleId="TALCar">
    <w:name w:val="TAL Car"/>
    <w:link w:val="TAL"/>
    <w:rsid w:val="00610318"/>
    <w:rPr>
      <w:rFonts w:ascii="Arial" w:hAnsi="Arial"/>
      <w:sz w:val="18"/>
      <w:lang w:val="en-GB" w:eastAsia="en-US"/>
    </w:rPr>
  </w:style>
  <w:style w:type="paragraph" w:styleId="af3">
    <w:name w:val="List Paragraph"/>
    <w:basedOn w:val="a"/>
    <w:uiPriority w:val="34"/>
    <w:qFormat/>
    <w:rsid w:val="009A21EF"/>
    <w:pPr>
      <w:ind w:left="720"/>
      <w:contextualSpacing/>
    </w:pPr>
  </w:style>
  <w:style w:type="table" w:styleId="af4">
    <w:name w:val="Table Grid"/>
    <w:basedOn w:val="a1"/>
    <w:rsid w:val="000A48E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Zchn">
    <w:name w:val="NO Zchn"/>
    <w:rsid w:val="00937C83"/>
    <w:rPr>
      <w:rFonts w:ascii="Times New Roman" w:hAnsi="Times New Roman"/>
      <w:lang w:val="en-GB" w:eastAsia="en-US"/>
    </w:rPr>
  </w:style>
  <w:style w:type="character" w:customStyle="1" w:styleId="CRCoverPageZchn">
    <w:name w:val="CR Cover Page Zchn"/>
    <w:link w:val="CRCoverPage"/>
    <w:rsid w:val="00A47AC1"/>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2">
      <w:bodyDiv w:val="1"/>
      <w:marLeft w:val="0"/>
      <w:marRight w:val="0"/>
      <w:marTop w:val="0"/>
      <w:marBottom w:val="0"/>
      <w:divBdr>
        <w:top w:val="none" w:sz="0" w:space="0" w:color="auto"/>
        <w:left w:val="none" w:sz="0" w:space="0" w:color="auto"/>
        <w:bottom w:val="none" w:sz="0" w:space="0" w:color="auto"/>
        <w:right w:val="none" w:sz="0" w:space="0" w:color="auto"/>
      </w:divBdr>
    </w:div>
    <w:div w:id="70932300">
      <w:bodyDiv w:val="1"/>
      <w:marLeft w:val="0"/>
      <w:marRight w:val="0"/>
      <w:marTop w:val="0"/>
      <w:marBottom w:val="0"/>
      <w:divBdr>
        <w:top w:val="none" w:sz="0" w:space="0" w:color="auto"/>
        <w:left w:val="none" w:sz="0" w:space="0" w:color="auto"/>
        <w:bottom w:val="none" w:sz="0" w:space="0" w:color="auto"/>
        <w:right w:val="none" w:sz="0" w:space="0" w:color="auto"/>
      </w:divBdr>
    </w:div>
    <w:div w:id="83846912">
      <w:bodyDiv w:val="1"/>
      <w:marLeft w:val="0"/>
      <w:marRight w:val="0"/>
      <w:marTop w:val="0"/>
      <w:marBottom w:val="0"/>
      <w:divBdr>
        <w:top w:val="none" w:sz="0" w:space="0" w:color="auto"/>
        <w:left w:val="none" w:sz="0" w:space="0" w:color="auto"/>
        <w:bottom w:val="none" w:sz="0" w:space="0" w:color="auto"/>
        <w:right w:val="none" w:sz="0" w:space="0" w:color="auto"/>
      </w:divBdr>
    </w:div>
    <w:div w:id="84494336">
      <w:bodyDiv w:val="1"/>
      <w:marLeft w:val="0"/>
      <w:marRight w:val="0"/>
      <w:marTop w:val="0"/>
      <w:marBottom w:val="0"/>
      <w:divBdr>
        <w:top w:val="none" w:sz="0" w:space="0" w:color="auto"/>
        <w:left w:val="none" w:sz="0" w:space="0" w:color="auto"/>
        <w:bottom w:val="none" w:sz="0" w:space="0" w:color="auto"/>
        <w:right w:val="none" w:sz="0" w:space="0" w:color="auto"/>
      </w:divBdr>
    </w:div>
    <w:div w:id="98450692">
      <w:bodyDiv w:val="1"/>
      <w:marLeft w:val="0"/>
      <w:marRight w:val="0"/>
      <w:marTop w:val="0"/>
      <w:marBottom w:val="0"/>
      <w:divBdr>
        <w:top w:val="none" w:sz="0" w:space="0" w:color="auto"/>
        <w:left w:val="none" w:sz="0" w:space="0" w:color="auto"/>
        <w:bottom w:val="none" w:sz="0" w:space="0" w:color="auto"/>
        <w:right w:val="none" w:sz="0" w:space="0" w:color="auto"/>
      </w:divBdr>
    </w:div>
    <w:div w:id="131673586">
      <w:bodyDiv w:val="1"/>
      <w:marLeft w:val="0"/>
      <w:marRight w:val="0"/>
      <w:marTop w:val="0"/>
      <w:marBottom w:val="0"/>
      <w:divBdr>
        <w:top w:val="none" w:sz="0" w:space="0" w:color="auto"/>
        <w:left w:val="none" w:sz="0" w:space="0" w:color="auto"/>
        <w:bottom w:val="none" w:sz="0" w:space="0" w:color="auto"/>
        <w:right w:val="none" w:sz="0" w:space="0" w:color="auto"/>
      </w:divBdr>
    </w:div>
    <w:div w:id="148908478">
      <w:bodyDiv w:val="1"/>
      <w:marLeft w:val="0"/>
      <w:marRight w:val="0"/>
      <w:marTop w:val="0"/>
      <w:marBottom w:val="0"/>
      <w:divBdr>
        <w:top w:val="none" w:sz="0" w:space="0" w:color="auto"/>
        <w:left w:val="none" w:sz="0" w:space="0" w:color="auto"/>
        <w:bottom w:val="none" w:sz="0" w:space="0" w:color="auto"/>
        <w:right w:val="none" w:sz="0" w:space="0" w:color="auto"/>
      </w:divBdr>
    </w:div>
    <w:div w:id="153683955">
      <w:bodyDiv w:val="1"/>
      <w:marLeft w:val="0"/>
      <w:marRight w:val="0"/>
      <w:marTop w:val="0"/>
      <w:marBottom w:val="0"/>
      <w:divBdr>
        <w:top w:val="none" w:sz="0" w:space="0" w:color="auto"/>
        <w:left w:val="none" w:sz="0" w:space="0" w:color="auto"/>
        <w:bottom w:val="none" w:sz="0" w:space="0" w:color="auto"/>
        <w:right w:val="none" w:sz="0" w:space="0" w:color="auto"/>
      </w:divBdr>
    </w:div>
    <w:div w:id="158154605">
      <w:bodyDiv w:val="1"/>
      <w:marLeft w:val="0"/>
      <w:marRight w:val="0"/>
      <w:marTop w:val="0"/>
      <w:marBottom w:val="0"/>
      <w:divBdr>
        <w:top w:val="none" w:sz="0" w:space="0" w:color="auto"/>
        <w:left w:val="none" w:sz="0" w:space="0" w:color="auto"/>
        <w:bottom w:val="none" w:sz="0" w:space="0" w:color="auto"/>
        <w:right w:val="none" w:sz="0" w:space="0" w:color="auto"/>
      </w:divBdr>
    </w:div>
    <w:div w:id="167867113">
      <w:bodyDiv w:val="1"/>
      <w:marLeft w:val="0"/>
      <w:marRight w:val="0"/>
      <w:marTop w:val="0"/>
      <w:marBottom w:val="0"/>
      <w:divBdr>
        <w:top w:val="none" w:sz="0" w:space="0" w:color="auto"/>
        <w:left w:val="none" w:sz="0" w:space="0" w:color="auto"/>
        <w:bottom w:val="none" w:sz="0" w:space="0" w:color="auto"/>
        <w:right w:val="none" w:sz="0" w:space="0" w:color="auto"/>
      </w:divBdr>
    </w:div>
    <w:div w:id="184295063">
      <w:bodyDiv w:val="1"/>
      <w:marLeft w:val="0"/>
      <w:marRight w:val="0"/>
      <w:marTop w:val="0"/>
      <w:marBottom w:val="0"/>
      <w:divBdr>
        <w:top w:val="none" w:sz="0" w:space="0" w:color="auto"/>
        <w:left w:val="none" w:sz="0" w:space="0" w:color="auto"/>
        <w:bottom w:val="none" w:sz="0" w:space="0" w:color="auto"/>
        <w:right w:val="none" w:sz="0" w:space="0" w:color="auto"/>
      </w:divBdr>
    </w:div>
    <w:div w:id="229657466">
      <w:bodyDiv w:val="1"/>
      <w:marLeft w:val="0"/>
      <w:marRight w:val="0"/>
      <w:marTop w:val="0"/>
      <w:marBottom w:val="0"/>
      <w:divBdr>
        <w:top w:val="none" w:sz="0" w:space="0" w:color="auto"/>
        <w:left w:val="none" w:sz="0" w:space="0" w:color="auto"/>
        <w:bottom w:val="none" w:sz="0" w:space="0" w:color="auto"/>
        <w:right w:val="none" w:sz="0" w:space="0" w:color="auto"/>
      </w:divBdr>
    </w:div>
    <w:div w:id="265505627">
      <w:bodyDiv w:val="1"/>
      <w:marLeft w:val="0"/>
      <w:marRight w:val="0"/>
      <w:marTop w:val="0"/>
      <w:marBottom w:val="0"/>
      <w:divBdr>
        <w:top w:val="none" w:sz="0" w:space="0" w:color="auto"/>
        <w:left w:val="none" w:sz="0" w:space="0" w:color="auto"/>
        <w:bottom w:val="none" w:sz="0" w:space="0" w:color="auto"/>
        <w:right w:val="none" w:sz="0" w:space="0" w:color="auto"/>
      </w:divBdr>
    </w:div>
    <w:div w:id="284774125">
      <w:bodyDiv w:val="1"/>
      <w:marLeft w:val="0"/>
      <w:marRight w:val="0"/>
      <w:marTop w:val="0"/>
      <w:marBottom w:val="0"/>
      <w:divBdr>
        <w:top w:val="none" w:sz="0" w:space="0" w:color="auto"/>
        <w:left w:val="none" w:sz="0" w:space="0" w:color="auto"/>
        <w:bottom w:val="none" w:sz="0" w:space="0" w:color="auto"/>
        <w:right w:val="none" w:sz="0" w:space="0" w:color="auto"/>
      </w:divBdr>
    </w:div>
    <w:div w:id="294918629">
      <w:bodyDiv w:val="1"/>
      <w:marLeft w:val="0"/>
      <w:marRight w:val="0"/>
      <w:marTop w:val="0"/>
      <w:marBottom w:val="0"/>
      <w:divBdr>
        <w:top w:val="none" w:sz="0" w:space="0" w:color="auto"/>
        <w:left w:val="none" w:sz="0" w:space="0" w:color="auto"/>
        <w:bottom w:val="none" w:sz="0" w:space="0" w:color="auto"/>
        <w:right w:val="none" w:sz="0" w:space="0" w:color="auto"/>
      </w:divBdr>
    </w:div>
    <w:div w:id="316883644">
      <w:bodyDiv w:val="1"/>
      <w:marLeft w:val="0"/>
      <w:marRight w:val="0"/>
      <w:marTop w:val="0"/>
      <w:marBottom w:val="0"/>
      <w:divBdr>
        <w:top w:val="none" w:sz="0" w:space="0" w:color="auto"/>
        <w:left w:val="none" w:sz="0" w:space="0" w:color="auto"/>
        <w:bottom w:val="none" w:sz="0" w:space="0" w:color="auto"/>
        <w:right w:val="none" w:sz="0" w:space="0" w:color="auto"/>
      </w:divBdr>
    </w:div>
    <w:div w:id="365909923">
      <w:bodyDiv w:val="1"/>
      <w:marLeft w:val="0"/>
      <w:marRight w:val="0"/>
      <w:marTop w:val="0"/>
      <w:marBottom w:val="0"/>
      <w:divBdr>
        <w:top w:val="none" w:sz="0" w:space="0" w:color="auto"/>
        <w:left w:val="none" w:sz="0" w:space="0" w:color="auto"/>
        <w:bottom w:val="none" w:sz="0" w:space="0" w:color="auto"/>
        <w:right w:val="none" w:sz="0" w:space="0" w:color="auto"/>
      </w:divBdr>
    </w:div>
    <w:div w:id="401488792">
      <w:bodyDiv w:val="1"/>
      <w:marLeft w:val="0"/>
      <w:marRight w:val="0"/>
      <w:marTop w:val="0"/>
      <w:marBottom w:val="0"/>
      <w:divBdr>
        <w:top w:val="none" w:sz="0" w:space="0" w:color="auto"/>
        <w:left w:val="none" w:sz="0" w:space="0" w:color="auto"/>
        <w:bottom w:val="none" w:sz="0" w:space="0" w:color="auto"/>
        <w:right w:val="none" w:sz="0" w:space="0" w:color="auto"/>
      </w:divBdr>
    </w:div>
    <w:div w:id="409429202">
      <w:bodyDiv w:val="1"/>
      <w:marLeft w:val="0"/>
      <w:marRight w:val="0"/>
      <w:marTop w:val="0"/>
      <w:marBottom w:val="0"/>
      <w:divBdr>
        <w:top w:val="none" w:sz="0" w:space="0" w:color="auto"/>
        <w:left w:val="none" w:sz="0" w:space="0" w:color="auto"/>
        <w:bottom w:val="none" w:sz="0" w:space="0" w:color="auto"/>
        <w:right w:val="none" w:sz="0" w:space="0" w:color="auto"/>
      </w:divBdr>
    </w:div>
    <w:div w:id="455830412">
      <w:bodyDiv w:val="1"/>
      <w:marLeft w:val="0"/>
      <w:marRight w:val="0"/>
      <w:marTop w:val="0"/>
      <w:marBottom w:val="0"/>
      <w:divBdr>
        <w:top w:val="none" w:sz="0" w:space="0" w:color="auto"/>
        <w:left w:val="none" w:sz="0" w:space="0" w:color="auto"/>
        <w:bottom w:val="none" w:sz="0" w:space="0" w:color="auto"/>
        <w:right w:val="none" w:sz="0" w:space="0" w:color="auto"/>
      </w:divBdr>
    </w:div>
    <w:div w:id="460925978">
      <w:bodyDiv w:val="1"/>
      <w:marLeft w:val="0"/>
      <w:marRight w:val="0"/>
      <w:marTop w:val="0"/>
      <w:marBottom w:val="0"/>
      <w:divBdr>
        <w:top w:val="none" w:sz="0" w:space="0" w:color="auto"/>
        <w:left w:val="none" w:sz="0" w:space="0" w:color="auto"/>
        <w:bottom w:val="none" w:sz="0" w:space="0" w:color="auto"/>
        <w:right w:val="none" w:sz="0" w:space="0" w:color="auto"/>
      </w:divBdr>
    </w:div>
    <w:div w:id="475493288">
      <w:bodyDiv w:val="1"/>
      <w:marLeft w:val="0"/>
      <w:marRight w:val="0"/>
      <w:marTop w:val="0"/>
      <w:marBottom w:val="0"/>
      <w:divBdr>
        <w:top w:val="none" w:sz="0" w:space="0" w:color="auto"/>
        <w:left w:val="none" w:sz="0" w:space="0" w:color="auto"/>
        <w:bottom w:val="none" w:sz="0" w:space="0" w:color="auto"/>
        <w:right w:val="none" w:sz="0" w:space="0" w:color="auto"/>
      </w:divBdr>
    </w:div>
    <w:div w:id="518465716">
      <w:bodyDiv w:val="1"/>
      <w:marLeft w:val="0"/>
      <w:marRight w:val="0"/>
      <w:marTop w:val="0"/>
      <w:marBottom w:val="0"/>
      <w:divBdr>
        <w:top w:val="none" w:sz="0" w:space="0" w:color="auto"/>
        <w:left w:val="none" w:sz="0" w:space="0" w:color="auto"/>
        <w:bottom w:val="none" w:sz="0" w:space="0" w:color="auto"/>
        <w:right w:val="none" w:sz="0" w:space="0" w:color="auto"/>
      </w:divBdr>
    </w:div>
    <w:div w:id="562721827">
      <w:bodyDiv w:val="1"/>
      <w:marLeft w:val="0"/>
      <w:marRight w:val="0"/>
      <w:marTop w:val="0"/>
      <w:marBottom w:val="0"/>
      <w:divBdr>
        <w:top w:val="none" w:sz="0" w:space="0" w:color="auto"/>
        <w:left w:val="none" w:sz="0" w:space="0" w:color="auto"/>
        <w:bottom w:val="none" w:sz="0" w:space="0" w:color="auto"/>
        <w:right w:val="none" w:sz="0" w:space="0" w:color="auto"/>
      </w:divBdr>
    </w:div>
    <w:div w:id="741219902">
      <w:bodyDiv w:val="1"/>
      <w:marLeft w:val="0"/>
      <w:marRight w:val="0"/>
      <w:marTop w:val="0"/>
      <w:marBottom w:val="0"/>
      <w:divBdr>
        <w:top w:val="none" w:sz="0" w:space="0" w:color="auto"/>
        <w:left w:val="none" w:sz="0" w:space="0" w:color="auto"/>
        <w:bottom w:val="none" w:sz="0" w:space="0" w:color="auto"/>
        <w:right w:val="none" w:sz="0" w:space="0" w:color="auto"/>
      </w:divBdr>
    </w:div>
    <w:div w:id="745691475">
      <w:bodyDiv w:val="1"/>
      <w:marLeft w:val="0"/>
      <w:marRight w:val="0"/>
      <w:marTop w:val="0"/>
      <w:marBottom w:val="0"/>
      <w:divBdr>
        <w:top w:val="none" w:sz="0" w:space="0" w:color="auto"/>
        <w:left w:val="none" w:sz="0" w:space="0" w:color="auto"/>
        <w:bottom w:val="none" w:sz="0" w:space="0" w:color="auto"/>
        <w:right w:val="none" w:sz="0" w:space="0" w:color="auto"/>
      </w:divBdr>
    </w:div>
    <w:div w:id="746540960">
      <w:bodyDiv w:val="1"/>
      <w:marLeft w:val="0"/>
      <w:marRight w:val="0"/>
      <w:marTop w:val="0"/>
      <w:marBottom w:val="0"/>
      <w:divBdr>
        <w:top w:val="none" w:sz="0" w:space="0" w:color="auto"/>
        <w:left w:val="none" w:sz="0" w:space="0" w:color="auto"/>
        <w:bottom w:val="none" w:sz="0" w:space="0" w:color="auto"/>
        <w:right w:val="none" w:sz="0" w:space="0" w:color="auto"/>
      </w:divBdr>
    </w:div>
    <w:div w:id="767851589">
      <w:bodyDiv w:val="1"/>
      <w:marLeft w:val="0"/>
      <w:marRight w:val="0"/>
      <w:marTop w:val="0"/>
      <w:marBottom w:val="0"/>
      <w:divBdr>
        <w:top w:val="none" w:sz="0" w:space="0" w:color="auto"/>
        <w:left w:val="none" w:sz="0" w:space="0" w:color="auto"/>
        <w:bottom w:val="none" w:sz="0" w:space="0" w:color="auto"/>
        <w:right w:val="none" w:sz="0" w:space="0" w:color="auto"/>
      </w:divBdr>
    </w:div>
    <w:div w:id="783618121">
      <w:bodyDiv w:val="1"/>
      <w:marLeft w:val="0"/>
      <w:marRight w:val="0"/>
      <w:marTop w:val="0"/>
      <w:marBottom w:val="0"/>
      <w:divBdr>
        <w:top w:val="none" w:sz="0" w:space="0" w:color="auto"/>
        <w:left w:val="none" w:sz="0" w:space="0" w:color="auto"/>
        <w:bottom w:val="none" w:sz="0" w:space="0" w:color="auto"/>
        <w:right w:val="none" w:sz="0" w:space="0" w:color="auto"/>
      </w:divBdr>
    </w:div>
    <w:div w:id="860051452">
      <w:bodyDiv w:val="1"/>
      <w:marLeft w:val="0"/>
      <w:marRight w:val="0"/>
      <w:marTop w:val="0"/>
      <w:marBottom w:val="0"/>
      <w:divBdr>
        <w:top w:val="none" w:sz="0" w:space="0" w:color="auto"/>
        <w:left w:val="none" w:sz="0" w:space="0" w:color="auto"/>
        <w:bottom w:val="none" w:sz="0" w:space="0" w:color="auto"/>
        <w:right w:val="none" w:sz="0" w:space="0" w:color="auto"/>
      </w:divBdr>
    </w:div>
    <w:div w:id="891572858">
      <w:bodyDiv w:val="1"/>
      <w:marLeft w:val="0"/>
      <w:marRight w:val="0"/>
      <w:marTop w:val="0"/>
      <w:marBottom w:val="0"/>
      <w:divBdr>
        <w:top w:val="none" w:sz="0" w:space="0" w:color="auto"/>
        <w:left w:val="none" w:sz="0" w:space="0" w:color="auto"/>
        <w:bottom w:val="none" w:sz="0" w:space="0" w:color="auto"/>
        <w:right w:val="none" w:sz="0" w:space="0" w:color="auto"/>
      </w:divBdr>
    </w:div>
    <w:div w:id="895507099">
      <w:bodyDiv w:val="1"/>
      <w:marLeft w:val="0"/>
      <w:marRight w:val="0"/>
      <w:marTop w:val="0"/>
      <w:marBottom w:val="0"/>
      <w:divBdr>
        <w:top w:val="none" w:sz="0" w:space="0" w:color="auto"/>
        <w:left w:val="none" w:sz="0" w:space="0" w:color="auto"/>
        <w:bottom w:val="none" w:sz="0" w:space="0" w:color="auto"/>
        <w:right w:val="none" w:sz="0" w:space="0" w:color="auto"/>
      </w:divBdr>
    </w:div>
    <w:div w:id="938483685">
      <w:bodyDiv w:val="1"/>
      <w:marLeft w:val="0"/>
      <w:marRight w:val="0"/>
      <w:marTop w:val="0"/>
      <w:marBottom w:val="0"/>
      <w:divBdr>
        <w:top w:val="none" w:sz="0" w:space="0" w:color="auto"/>
        <w:left w:val="none" w:sz="0" w:space="0" w:color="auto"/>
        <w:bottom w:val="none" w:sz="0" w:space="0" w:color="auto"/>
        <w:right w:val="none" w:sz="0" w:space="0" w:color="auto"/>
      </w:divBdr>
    </w:div>
    <w:div w:id="939990637">
      <w:bodyDiv w:val="1"/>
      <w:marLeft w:val="0"/>
      <w:marRight w:val="0"/>
      <w:marTop w:val="0"/>
      <w:marBottom w:val="0"/>
      <w:divBdr>
        <w:top w:val="none" w:sz="0" w:space="0" w:color="auto"/>
        <w:left w:val="none" w:sz="0" w:space="0" w:color="auto"/>
        <w:bottom w:val="none" w:sz="0" w:space="0" w:color="auto"/>
        <w:right w:val="none" w:sz="0" w:space="0" w:color="auto"/>
      </w:divBdr>
    </w:div>
    <w:div w:id="975253670">
      <w:bodyDiv w:val="1"/>
      <w:marLeft w:val="0"/>
      <w:marRight w:val="0"/>
      <w:marTop w:val="0"/>
      <w:marBottom w:val="0"/>
      <w:divBdr>
        <w:top w:val="none" w:sz="0" w:space="0" w:color="auto"/>
        <w:left w:val="none" w:sz="0" w:space="0" w:color="auto"/>
        <w:bottom w:val="none" w:sz="0" w:space="0" w:color="auto"/>
        <w:right w:val="none" w:sz="0" w:space="0" w:color="auto"/>
      </w:divBdr>
    </w:div>
    <w:div w:id="999649468">
      <w:bodyDiv w:val="1"/>
      <w:marLeft w:val="0"/>
      <w:marRight w:val="0"/>
      <w:marTop w:val="0"/>
      <w:marBottom w:val="0"/>
      <w:divBdr>
        <w:top w:val="none" w:sz="0" w:space="0" w:color="auto"/>
        <w:left w:val="none" w:sz="0" w:space="0" w:color="auto"/>
        <w:bottom w:val="none" w:sz="0" w:space="0" w:color="auto"/>
        <w:right w:val="none" w:sz="0" w:space="0" w:color="auto"/>
      </w:divBdr>
    </w:div>
    <w:div w:id="1066686760">
      <w:bodyDiv w:val="1"/>
      <w:marLeft w:val="0"/>
      <w:marRight w:val="0"/>
      <w:marTop w:val="0"/>
      <w:marBottom w:val="0"/>
      <w:divBdr>
        <w:top w:val="none" w:sz="0" w:space="0" w:color="auto"/>
        <w:left w:val="none" w:sz="0" w:space="0" w:color="auto"/>
        <w:bottom w:val="none" w:sz="0" w:space="0" w:color="auto"/>
        <w:right w:val="none" w:sz="0" w:space="0" w:color="auto"/>
      </w:divBdr>
    </w:div>
    <w:div w:id="1070926610">
      <w:bodyDiv w:val="1"/>
      <w:marLeft w:val="0"/>
      <w:marRight w:val="0"/>
      <w:marTop w:val="0"/>
      <w:marBottom w:val="0"/>
      <w:divBdr>
        <w:top w:val="none" w:sz="0" w:space="0" w:color="auto"/>
        <w:left w:val="none" w:sz="0" w:space="0" w:color="auto"/>
        <w:bottom w:val="none" w:sz="0" w:space="0" w:color="auto"/>
        <w:right w:val="none" w:sz="0" w:space="0" w:color="auto"/>
      </w:divBdr>
    </w:div>
    <w:div w:id="1072041447">
      <w:bodyDiv w:val="1"/>
      <w:marLeft w:val="0"/>
      <w:marRight w:val="0"/>
      <w:marTop w:val="0"/>
      <w:marBottom w:val="0"/>
      <w:divBdr>
        <w:top w:val="none" w:sz="0" w:space="0" w:color="auto"/>
        <w:left w:val="none" w:sz="0" w:space="0" w:color="auto"/>
        <w:bottom w:val="none" w:sz="0" w:space="0" w:color="auto"/>
        <w:right w:val="none" w:sz="0" w:space="0" w:color="auto"/>
      </w:divBdr>
    </w:div>
    <w:div w:id="1109662461">
      <w:bodyDiv w:val="1"/>
      <w:marLeft w:val="0"/>
      <w:marRight w:val="0"/>
      <w:marTop w:val="0"/>
      <w:marBottom w:val="0"/>
      <w:divBdr>
        <w:top w:val="none" w:sz="0" w:space="0" w:color="auto"/>
        <w:left w:val="none" w:sz="0" w:space="0" w:color="auto"/>
        <w:bottom w:val="none" w:sz="0" w:space="0" w:color="auto"/>
        <w:right w:val="none" w:sz="0" w:space="0" w:color="auto"/>
      </w:divBdr>
    </w:div>
    <w:div w:id="1133600797">
      <w:bodyDiv w:val="1"/>
      <w:marLeft w:val="0"/>
      <w:marRight w:val="0"/>
      <w:marTop w:val="0"/>
      <w:marBottom w:val="0"/>
      <w:divBdr>
        <w:top w:val="none" w:sz="0" w:space="0" w:color="auto"/>
        <w:left w:val="none" w:sz="0" w:space="0" w:color="auto"/>
        <w:bottom w:val="none" w:sz="0" w:space="0" w:color="auto"/>
        <w:right w:val="none" w:sz="0" w:space="0" w:color="auto"/>
      </w:divBdr>
    </w:div>
    <w:div w:id="1135295898">
      <w:bodyDiv w:val="1"/>
      <w:marLeft w:val="0"/>
      <w:marRight w:val="0"/>
      <w:marTop w:val="0"/>
      <w:marBottom w:val="0"/>
      <w:divBdr>
        <w:top w:val="none" w:sz="0" w:space="0" w:color="auto"/>
        <w:left w:val="none" w:sz="0" w:space="0" w:color="auto"/>
        <w:bottom w:val="none" w:sz="0" w:space="0" w:color="auto"/>
        <w:right w:val="none" w:sz="0" w:space="0" w:color="auto"/>
      </w:divBdr>
    </w:div>
    <w:div w:id="1157457547">
      <w:bodyDiv w:val="1"/>
      <w:marLeft w:val="0"/>
      <w:marRight w:val="0"/>
      <w:marTop w:val="0"/>
      <w:marBottom w:val="0"/>
      <w:divBdr>
        <w:top w:val="none" w:sz="0" w:space="0" w:color="auto"/>
        <w:left w:val="none" w:sz="0" w:space="0" w:color="auto"/>
        <w:bottom w:val="none" w:sz="0" w:space="0" w:color="auto"/>
        <w:right w:val="none" w:sz="0" w:space="0" w:color="auto"/>
      </w:divBdr>
    </w:div>
    <w:div w:id="1212040239">
      <w:bodyDiv w:val="1"/>
      <w:marLeft w:val="0"/>
      <w:marRight w:val="0"/>
      <w:marTop w:val="0"/>
      <w:marBottom w:val="0"/>
      <w:divBdr>
        <w:top w:val="none" w:sz="0" w:space="0" w:color="auto"/>
        <w:left w:val="none" w:sz="0" w:space="0" w:color="auto"/>
        <w:bottom w:val="none" w:sz="0" w:space="0" w:color="auto"/>
        <w:right w:val="none" w:sz="0" w:space="0" w:color="auto"/>
      </w:divBdr>
    </w:div>
    <w:div w:id="1219897024">
      <w:bodyDiv w:val="1"/>
      <w:marLeft w:val="0"/>
      <w:marRight w:val="0"/>
      <w:marTop w:val="0"/>
      <w:marBottom w:val="0"/>
      <w:divBdr>
        <w:top w:val="none" w:sz="0" w:space="0" w:color="auto"/>
        <w:left w:val="none" w:sz="0" w:space="0" w:color="auto"/>
        <w:bottom w:val="none" w:sz="0" w:space="0" w:color="auto"/>
        <w:right w:val="none" w:sz="0" w:space="0" w:color="auto"/>
      </w:divBdr>
    </w:div>
    <w:div w:id="1223061406">
      <w:bodyDiv w:val="1"/>
      <w:marLeft w:val="0"/>
      <w:marRight w:val="0"/>
      <w:marTop w:val="0"/>
      <w:marBottom w:val="0"/>
      <w:divBdr>
        <w:top w:val="none" w:sz="0" w:space="0" w:color="auto"/>
        <w:left w:val="none" w:sz="0" w:space="0" w:color="auto"/>
        <w:bottom w:val="none" w:sz="0" w:space="0" w:color="auto"/>
        <w:right w:val="none" w:sz="0" w:space="0" w:color="auto"/>
      </w:divBdr>
    </w:div>
    <w:div w:id="1251431774">
      <w:bodyDiv w:val="1"/>
      <w:marLeft w:val="0"/>
      <w:marRight w:val="0"/>
      <w:marTop w:val="0"/>
      <w:marBottom w:val="0"/>
      <w:divBdr>
        <w:top w:val="none" w:sz="0" w:space="0" w:color="auto"/>
        <w:left w:val="none" w:sz="0" w:space="0" w:color="auto"/>
        <w:bottom w:val="none" w:sz="0" w:space="0" w:color="auto"/>
        <w:right w:val="none" w:sz="0" w:space="0" w:color="auto"/>
      </w:divBdr>
    </w:div>
    <w:div w:id="1253706452">
      <w:bodyDiv w:val="1"/>
      <w:marLeft w:val="0"/>
      <w:marRight w:val="0"/>
      <w:marTop w:val="0"/>
      <w:marBottom w:val="0"/>
      <w:divBdr>
        <w:top w:val="none" w:sz="0" w:space="0" w:color="auto"/>
        <w:left w:val="none" w:sz="0" w:space="0" w:color="auto"/>
        <w:bottom w:val="none" w:sz="0" w:space="0" w:color="auto"/>
        <w:right w:val="none" w:sz="0" w:space="0" w:color="auto"/>
      </w:divBdr>
    </w:div>
    <w:div w:id="1260793493">
      <w:bodyDiv w:val="1"/>
      <w:marLeft w:val="0"/>
      <w:marRight w:val="0"/>
      <w:marTop w:val="0"/>
      <w:marBottom w:val="0"/>
      <w:divBdr>
        <w:top w:val="none" w:sz="0" w:space="0" w:color="auto"/>
        <w:left w:val="none" w:sz="0" w:space="0" w:color="auto"/>
        <w:bottom w:val="none" w:sz="0" w:space="0" w:color="auto"/>
        <w:right w:val="none" w:sz="0" w:space="0" w:color="auto"/>
      </w:divBdr>
    </w:div>
    <w:div w:id="1292055122">
      <w:bodyDiv w:val="1"/>
      <w:marLeft w:val="0"/>
      <w:marRight w:val="0"/>
      <w:marTop w:val="0"/>
      <w:marBottom w:val="0"/>
      <w:divBdr>
        <w:top w:val="none" w:sz="0" w:space="0" w:color="auto"/>
        <w:left w:val="none" w:sz="0" w:space="0" w:color="auto"/>
        <w:bottom w:val="none" w:sz="0" w:space="0" w:color="auto"/>
        <w:right w:val="none" w:sz="0" w:space="0" w:color="auto"/>
      </w:divBdr>
    </w:div>
    <w:div w:id="1296569840">
      <w:bodyDiv w:val="1"/>
      <w:marLeft w:val="0"/>
      <w:marRight w:val="0"/>
      <w:marTop w:val="0"/>
      <w:marBottom w:val="0"/>
      <w:divBdr>
        <w:top w:val="none" w:sz="0" w:space="0" w:color="auto"/>
        <w:left w:val="none" w:sz="0" w:space="0" w:color="auto"/>
        <w:bottom w:val="none" w:sz="0" w:space="0" w:color="auto"/>
        <w:right w:val="none" w:sz="0" w:space="0" w:color="auto"/>
      </w:divBdr>
    </w:div>
    <w:div w:id="1304314219">
      <w:bodyDiv w:val="1"/>
      <w:marLeft w:val="0"/>
      <w:marRight w:val="0"/>
      <w:marTop w:val="0"/>
      <w:marBottom w:val="0"/>
      <w:divBdr>
        <w:top w:val="none" w:sz="0" w:space="0" w:color="auto"/>
        <w:left w:val="none" w:sz="0" w:space="0" w:color="auto"/>
        <w:bottom w:val="none" w:sz="0" w:space="0" w:color="auto"/>
        <w:right w:val="none" w:sz="0" w:space="0" w:color="auto"/>
      </w:divBdr>
    </w:div>
    <w:div w:id="1343362665">
      <w:bodyDiv w:val="1"/>
      <w:marLeft w:val="0"/>
      <w:marRight w:val="0"/>
      <w:marTop w:val="0"/>
      <w:marBottom w:val="0"/>
      <w:divBdr>
        <w:top w:val="none" w:sz="0" w:space="0" w:color="auto"/>
        <w:left w:val="none" w:sz="0" w:space="0" w:color="auto"/>
        <w:bottom w:val="none" w:sz="0" w:space="0" w:color="auto"/>
        <w:right w:val="none" w:sz="0" w:space="0" w:color="auto"/>
      </w:divBdr>
    </w:div>
    <w:div w:id="1358773077">
      <w:bodyDiv w:val="1"/>
      <w:marLeft w:val="0"/>
      <w:marRight w:val="0"/>
      <w:marTop w:val="0"/>
      <w:marBottom w:val="0"/>
      <w:divBdr>
        <w:top w:val="none" w:sz="0" w:space="0" w:color="auto"/>
        <w:left w:val="none" w:sz="0" w:space="0" w:color="auto"/>
        <w:bottom w:val="none" w:sz="0" w:space="0" w:color="auto"/>
        <w:right w:val="none" w:sz="0" w:space="0" w:color="auto"/>
      </w:divBdr>
    </w:div>
    <w:div w:id="1404791469">
      <w:bodyDiv w:val="1"/>
      <w:marLeft w:val="0"/>
      <w:marRight w:val="0"/>
      <w:marTop w:val="0"/>
      <w:marBottom w:val="0"/>
      <w:divBdr>
        <w:top w:val="none" w:sz="0" w:space="0" w:color="auto"/>
        <w:left w:val="none" w:sz="0" w:space="0" w:color="auto"/>
        <w:bottom w:val="none" w:sz="0" w:space="0" w:color="auto"/>
        <w:right w:val="none" w:sz="0" w:space="0" w:color="auto"/>
      </w:divBdr>
    </w:div>
    <w:div w:id="1416442381">
      <w:bodyDiv w:val="1"/>
      <w:marLeft w:val="0"/>
      <w:marRight w:val="0"/>
      <w:marTop w:val="0"/>
      <w:marBottom w:val="0"/>
      <w:divBdr>
        <w:top w:val="none" w:sz="0" w:space="0" w:color="auto"/>
        <w:left w:val="none" w:sz="0" w:space="0" w:color="auto"/>
        <w:bottom w:val="none" w:sz="0" w:space="0" w:color="auto"/>
        <w:right w:val="none" w:sz="0" w:space="0" w:color="auto"/>
      </w:divBdr>
    </w:div>
    <w:div w:id="1421676401">
      <w:bodyDiv w:val="1"/>
      <w:marLeft w:val="0"/>
      <w:marRight w:val="0"/>
      <w:marTop w:val="0"/>
      <w:marBottom w:val="0"/>
      <w:divBdr>
        <w:top w:val="none" w:sz="0" w:space="0" w:color="auto"/>
        <w:left w:val="none" w:sz="0" w:space="0" w:color="auto"/>
        <w:bottom w:val="none" w:sz="0" w:space="0" w:color="auto"/>
        <w:right w:val="none" w:sz="0" w:space="0" w:color="auto"/>
      </w:divBdr>
    </w:div>
    <w:div w:id="1561596848">
      <w:bodyDiv w:val="1"/>
      <w:marLeft w:val="0"/>
      <w:marRight w:val="0"/>
      <w:marTop w:val="0"/>
      <w:marBottom w:val="0"/>
      <w:divBdr>
        <w:top w:val="none" w:sz="0" w:space="0" w:color="auto"/>
        <w:left w:val="none" w:sz="0" w:space="0" w:color="auto"/>
        <w:bottom w:val="none" w:sz="0" w:space="0" w:color="auto"/>
        <w:right w:val="none" w:sz="0" w:space="0" w:color="auto"/>
      </w:divBdr>
    </w:div>
    <w:div w:id="1574385817">
      <w:bodyDiv w:val="1"/>
      <w:marLeft w:val="0"/>
      <w:marRight w:val="0"/>
      <w:marTop w:val="0"/>
      <w:marBottom w:val="0"/>
      <w:divBdr>
        <w:top w:val="none" w:sz="0" w:space="0" w:color="auto"/>
        <w:left w:val="none" w:sz="0" w:space="0" w:color="auto"/>
        <w:bottom w:val="none" w:sz="0" w:space="0" w:color="auto"/>
        <w:right w:val="none" w:sz="0" w:space="0" w:color="auto"/>
      </w:divBdr>
    </w:div>
    <w:div w:id="1580017024">
      <w:bodyDiv w:val="1"/>
      <w:marLeft w:val="0"/>
      <w:marRight w:val="0"/>
      <w:marTop w:val="0"/>
      <w:marBottom w:val="0"/>
      <w:divBdr>
        <w:top w:val="none" w:sz="0" w:space="0" w:color="auto"/>
        <w:left w:val="none" w:sz="0" w:space="0" w:color="auto"/>
        <w:bottom w:val="none" w:sz="0" w:space="0" w:color="auto"/>
        <w:right w:val="none" w:sz="0" w:space="0" w:color="auto"/>
      </w:divBdr>
    </w:div>
    <w:div w:id="1593782975">
      <w:bodyDiv w:val="1"/>
      <w:marLeft w:val="0"/>
      <w:marRight w:val="0"/>
      <w:marTop w:val="0"/>
      <w:marBottom w:val="0"/>
      <w:divBdr>
        <w:top w:val="none" w:sz="0" w:space="0" w:color="auto"/>
        <w:left w:val="none" w:sz="0" w:space="0" w:color="auto"/>
        <w:bottom w:val="none" w:sz="0" w:space="0" w:color="auto"/>
        <w:right w:val="none" w:sz="0" w:space="0" w:color="auto"/>
      </w:divBdr>
    </w:div>
    <w:div w:id="1682048116">
      <w:bodyDiv w:val="1"/>
      <w:marLeft w:val="0"/>
      <w:marRight w:val="0"/>
      <w:marTop w:val="0"/>
      <w:marBottom w:val="0"/>
      <w:divBdr>
        <w:top w:val="none" w:sz="0" w:space="0" w:color="auto"/>
        <w:left w:val="none" w:sz="0" w:space="0" w:color="auto"/>
        <w:bottom w:val="none" w:sz="0" w:space="0" w:color="auto"/>
        <w:right w:val="none" w:sz="0" w:space="0" w:color="auto"/>
      </w:divBdr>
    </w:div>
    <w:div w:id="1710101805">
      <w:bodyDiv w:val="1"/>
      <w:marLeft w:val="0"/>
      <w:marRight w:val="0"/>
      <w:marTop w:val="0"/>
      <w:marBottom w:val="0"/>
      <w:divBdr>
        <w:top w:val="none" w:sz="0" w:space="0" w:color="auto"/>
        <w:left w:val="none" w:sz="0" w:space="0" w:color="auto"/>
        <w:bottom w:val="none" w:sz="0" w:space="0" w:color="auto"/>
        <w:right w:val="none" w:sz="0" w:space="0" w:color="auto"/>
      </w:divBdr>
    </w:div>
    <w:div w:id="1773353426">
      <w:bodyDiv w:val="1"/>
      <w:marLeft w:val="0"/>
      <w:marRight w:val="0"/>
      <w:marTop w:val="0"/>
      <w:marBottom w:val="0"/>
      <w:divBdr>
        <w:top w:val="none" w:sz="0" w:space="0" w:color="auto"/>
        <w:left w:val="none" w:sz="0" w:space="0" w:color="auto"/>
        <w:bottom w:val="none" w:sz="0" w:space="0" w:color="auto"/>
        <w:right w:val="none" w:sz="0" w:space="0" w:color="auto"/>
      </w:divBdr>
    </w:div>
    <w:div w:id="1776636511">
      <w:bodyDiv w:val="1"/>
      <w:marLeft w:val="0"/>
      <w:marRight w:val="0"/>
      <w:marTop w:val="0"/>
      <w:marBottom w:val="0"/>
      <w:divBdr>
        <w:top w:val="none" w:sz="0" w:space="0" w:color="auto"/>
        <w:left w:val="none" w:sz="0" w:space="0" w:color="auto"/>
        <w:bottom w:val="none" w:sz="0" w:space="0" w:color="auto"/>
        <w:right w:val="none" w:sz="0" w:space="0" w:color="auto"/>
      </w:divBdr>
    </w:div>
    <w:div w:id="1781295919">
      <w:bodyDiv w:val="1"/>
      <w:marLeft w:val="0"/>
      <w:marRight w:val="0"/>
      <w:marTop w:val="0"/>
      <w:marBottom w:val="0"/>
      <w:divBdr>
        <w:top w:val="none" w:sz="0" w:space="0" w:color="auto"/>
        <w:left w:val="none" w:sz="0" w:space="0" w:color="auto"/>
        <w:bottom w:val="none" w:sz="0" w:space="0" w:color="auto"/>
        <w:right w:val="none" w:sz="0" w:space="0" w:color="auto"/>
      </w:divBdr>
    </w:div>
    <w:div w:id="1814709902">
      <w:bodyDiv w:val="1"/>
      <w:marLeft w:val="0"/>
      <w:marRight w:val="0"/>
      <w:marTop w:val="0"/>
      <w:marBottom w:val="0"/>
      <w:divBdr>
        <w:top w:val="none" w:sz="0" w:space="0" w:color="auto"/>
        <w:left w:val="none" w:sz="0" w:space="0" w:color="auto"/>
        <w:bottom w:val="none" w:sz="0" w:space="0" w:color="auto"/>
        <w:right w:val="none" w:sz="0" w:space="0" w:color="auto"/>
      </w:divBdr>
    </w:div>
    <w:div w:id="1861627298">
      <w:bodyDiv w:val="1"/>
      <w:marLeft w:val="0"/>
      <w:marRight w:val="0"/>
      <w:marTop w:val="0"/>
      <w:marBottom w:val="0"/>
      <w:divBdr>
        <w:top w:val="none" w:sz="0" w:space="0" w:color="auto"/>
        <w:left w:val="none" w:sz="0" w:space="0" w:color="auto"/>
        <w:bottom w:val="none" w:sz="0" w:space="0" w:color="auto"/>
        <w:right w:val="none" w:sz="0" w:space="0" w:color="auto"/>
      </w:divBdr>
    </w:div>
    <w:div w:id="1865090504">
      <w:bodyDiv w:val="1"/>
      <w:marLeft w:val="0"/>
      <w:marRight w:val="0"/>
      <w:marTop w:val="0"/>
      <w:marBottom w:val="0"/>
      <w:divBdr>
        <w:top w:val="none" w:sz="0" w:space="0" w:color="auto"/>
        <w:left w:val="none" w:sz="0" w:space="0" w:color="auto"/>
        <w:bottom w:val="none" w:sz="0" w:space="0" w:color="auto"/>
        <w:right w:val="none" w:sz="0" w:space="0" w:color="auto"/>
      </w:divBdr>
    </w:div>
    <w:div w:id="1906330614">
      <w:bodyDiv w:val="1"/>
      <w:marLeft w:val="0"/>
      <w:marRight w:val="0"/>
      <w:marTop w:val="0"/>
      <w:marBottom w:val="0"/>
      <w:divBdr>
        <w:top w:val="none" w:sz="0" w:space="0" w:color="auto"/>
        <w:left w:val="none" w:sz="0" w:space="0" w:color="auto"/>
        <w:bottom w:val="none" w:sz="0" w:space="0" w:color="auto"/>
        <w:right w:val="none" w:sz="0" w:space="0" w:color="auto"/>
      </w:divBdr>
    </w:div>
    <w:div w:id="1973055001">
      <w:bodyDiv w:val="1"/>
      <w:marLeft w:val="0"/>
      <w:marRight w:val="0"/>
      <w:marTop w:val="0"/>
      <w:marBottom w:val="0"/>
      <w:divBdr>
        <w:top w:val="none" w:sz="0" w:space="0" w:color="auto"/>
        <w:left w:val="none" w:sz="0" w:space="0" w:color="auto"/>
        <w:bottom w:val="none" w:sz="0" w:space="0" w:color="auto"/>
        <w:right w:val="none" w:sz="0" w:space="0" w:color="auto"/>
      </w:divBdr>
    </w:div>
    <w:div w:id="2004581006">
      <w:bodyDiv w:val="1"/>
      <w:marLeft w:val="0"/>
      <w:marRight w:val="0"/>
      <w:marTop w:val="0"/>
      <w:marBottom w:val="0"/>
      <w:divBdr>
        <w:top w:val="none" w:sz="0" w:space="0" w:color="auto"/>
        <w:left w:val="none" w:sz="0" w:space="0" w:color="auto"/>
        <w:bottom w:val="none" w:sz="0" w:space="0" w:color="auto"/>
        <w:right w:val="none" w:sz="0" w:space="0" w:color="auto"/>
      </w:divBdr>
    </w:div>
    <w:div w:id="2025476708">
      <w:bodyDiv w:val="1"/>
      <w:marLeft w:val="0"/>
      <w:marRight w:val="0"/>
      <w:marTop w:val="0"/>
      <w:marBottom w:val="0"/>
      <w:divBdr>
        <w:top w:val="none" w:sz="0" w:space="0" w:color="auto"/>
        <w:left w:val="none" w:sz="0" w:space="0" w:color="auto"/>
        <w:bottom w:val="none" w:sz="0" w:space="0" w:color="auto"/>
        <w:right w:val="none" w:sz="0" w:space="0" w:color="auto"/>
      </w:divBdr>
    </w:div>
    <w:div w:id="2096856833">
      <w:bodyDiv w:val="1"/>
      <w:marLeft w:val="0"/>
      <w:marRight w:val="0"/>
      <w:marTop w:val="0"/>
      <w:marBottom w:val="0"/>
      <w:divBdr>
        <w:top w:val="none" w:sz="0" w:space="0" w:color="auto"/>
        <w:left w:val="none" w:sz="0" w:space="0" w:color="auto"/>
        <w:bottom w:val="none" w:sz="0" w:space="0" w:color="auto"/>
        <w:right w:val="none" w:sz="0" w:space="0" w:color="auto"/>
      </w:divBdr>
    </w:div>
    <w:div w:id="2130509992">
      <w:bodyDiv w:val="1"/>
      <w:marLeft w:val="0"/>
      <w:marRight w:val="0"/>
      <w:marTop w:val="0"/>
      <w:marBottom w:val="0"/>
      <w:divBdr>
        <w:top w:val="none" w:sz="0" w:space="0" w:color="auto"/>
        <w:left w:val="none" w:sz="0" w:space="0" w:color="auto"/>
        <w:bottom w:val="none" w:sz="0" w:space="0" w:color="auto"/>
        <w:right w:val="none" w:sz="0" w:space="0" w:color="auto"/>
      </w:divBdr>
    </w:div>
    <w:div w:id="213505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0257D-FF31-49CF-9318-1C80E42B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Pages>
  <Words>1480</Words>
  <Characters>8439</Characters>
  <Application>Microsoft Office Word</Application>
  <DocSecurity>0</DocSecurity>
  <Lines>70</Lines>
  <Paragraphs>19</Paragraphs>
  <ScaleCrop>false</ScaleCrop>
  <Company/>
  <LinksUpToDate>false</LinksUpToDate>
  <CharactersWithSpaces>9900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Huawei</cp:lastModifiedBy>
  <cp:revision>329</cp:revision>
  <dcterms:created xsi:type="dcterms:W3CDTF">2019-10-29T03:38:00Z</dcterms:created>
  <dcterms:modified xsi:type="dcterms:W3CDTF">2020-02-15T02:20:00Z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(3)1zr3skiRmTfFH6lm3fTXFd5qCJH+dVZrv43RF9x7ZCpTzh/12UyFqlgU+28RSjXJJNBQqCUd
UBkdhC5CC8I9haFpJRwmYV1Y8pR2Zywg12+XdgAw8HLdvzJAvseu76egMDlZpXRjLuVfZWLg
1ibTZUfBLovajBNESeFmb4M2voaqYowAZkuOQaNLP8R4sDFTsnfa8k4qyemXR8JlS5Fpn+Tc
aB64DVcyAv+Csnkxmw</vt:lpwstr>
  </property>
  <property fmtid="{D5CDD505-2E9C-101B-9397-08002B2CF9AE}" pid="3" name="_2015_ms_pID_7253431">
    <vt:lpwstr>3pul4Yu5RL2HEBmhX6QcpV0ZZZn3n4wAWVxDVcFso5WtVe3pdvXb2d
XW9eRM2+9z4ZJ/Qgksx5h+ZG9m98yWj7WcJMe84oXIcKn6gGXYQnYzRb0H2g7dVTeJAwBBpw
V0CZuWYpinNTC4k5+tLkoN4WQq+bHR5UYl3XDBTHZE4xDs2P5n7+7hw4958lWlpIJpQx0slL
PYLBxxMGGutUQ4lFTX88uPJGQ9bpOqkgmxR+</vt:lpwstr>
  </property>
  <property fmtid="{D5CDD505-2E9C-101B-9397-08002B2CF9AE}" pid="4" name="_2015_ms_pID_7253432">
    <vt:lpwstr>tOuky47as8XGEW1D8aZ8abk=</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1581555059</vt:lpwstr>
  </property>
</Properties>
</file>