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59B0A" w14:textId="4A4D41A5" w:rsidR="00ED6705" w:rsidRPr="00C226A3" w:rsidRDefault="00ED6705" w:rsidP="00ED6705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TSG-RAN3 Meeting #107-e</w:t>
      </w:r>
      <w:r w:rsidRPr="00C226A3">
        <w:rPr>
          <w:b/>
          <w:noProof/>
          <w:sz w:val="24"/>
        </w:rPr>
        <w:tab/>
      </w:r>
      <w:r w:rsidRPr="00D469F2">
        <w:rPr>
          <w:b/>
          <w:i/>
          <w:noProof/>
          <w:sz w:val="28"/>
        </w:rPr>
        <w:t>R3-20</w:t>
      </w:r>
      <w:r w:rsidR="007059F3">
        <w:rPr>
          <w:b/>
          <w:i/>
          <w:noProof/>
          <w:sz w:val="28"/>
        </w:rPr>
        <w:t>1256</w:t>
      </w:r>
    </w:p>
    <w:p w14:paraId="7359D49A" w14:textId="77777777" w:rsidR="00ED6705" w:rsidRDefault="00ED6705" w:rsidP="00ED6705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rFonts w:cs="Arial"/>
          <w:b/>
          <w:bCs/>
          <w:sz w:val="24"/>
          <w:szCs w:val="24"/>
        </w:rPr>
        <w:t>E-Meeting, 24 February – 6 March, 2020</w:t>
      </w:r>
    </w:p>
    <w:p w14:paraId="6042078B" w14:textId="77777777" w:rsidR="00706DC7" w:rsidRPr="00D17410" w:rsidRDefault="00706DC7" w:rsidP="00706DC7">
      <w:pPr>
        <w:pStyle w:val="a9"/>
        <w:jc w:val="both"/>
        <w:rPr>
          <w:rFonts w:eastAsia="宋体"/>
          <w:b w:val="0"/>
          <w:i w:val="0"/>
          <w:noProof w:val="0"/>
          <w:sz w:val="24"/>
          <w:lang w:eastAsia="zh-CN"/>
        </w:rPr>
      </w:pPr>
    </w:p>
    <w:p w14:paraId="6028532F" w14:textId="0358545A" w:rsidR="00706DC7" w:rsidRPr="005E3B3A" w:rsidRDefault="00706DC7" w:rsidP="00706DC7">
      <w:pPr>
        <w:tabs>
          <w:tab w:val="left" w:pos="1985"/>
        </w:tabs>
        <w:ind w:left="1980" w:hanging="1980"/>
        <w:rPr>
          <w:rStyle w:val="af2"/>
        </w:rPr>
      </w:pPr>
      <w:r w:rsidRPr="007D3E81">
        <w:rPr>
          <w:rFonts w:ascii="Arial" w:hAnsi="Arial"/>
          <w:b/>
          <w:sz w:val="24"/>
        </w:rPr>
        <w:t>Title:</w:t>
      </w:r>
      <w:r w:rsidRPr="007D3E81">
        <w:rPr>
          <w:rFonts w:ascii="Arial" w:hAnsi="Arial"/>
          <w:sz w:val="24"/>
        </w:rPr>
        <w:t xml:space="preserve"> </w:t>
      </w:r>
      <w:r w:rsidRPr="007D3E81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(TP for WWC BL CR for TS </w:t>
      </w:r>
      <w:r w:rsidR="00C979C2">
        <w:rPr>
          <w:rFonts w:ascii="Arial" w:hAnsi="Arial"/>
          <w:sz w:val="24"/>
        </w:rPr>
        <w:t>38</w:t>
      </w:r>
      <w:r>
        <w:rPr>
          <w:rFonts w:ascii="Arial" w:hAnsi="Arial"/>
          <w:sz w:val="24"/>
        </w:rPr>
        <w:t xml:space="preserve">.413) </w:t>
      </w:r>
      <w:r>
        <w:rPr>
          <w:rFonts w:ascii="Arial" w:hAnsi="Arial"/>
          <w:sz w:val="24"/>
          <w:lang w:eastAsia="zh-CN"/>
        </w:rPr>
        <w:t>Support for interfacing</w:t>
      </w:r>
      <w:r w:rsidRPr="00882459">
        <w:rPr>
          <w:rFonts w:ascii="Arial" w:hAnsi="Arial"/>
          <w:sz w:val="24"/>
          <w:lang w:eastAsia="zh-CN"/>
        </w:rPr>
        <w:t xml:space="preserve"> </w:t>
      </w:r>
      <w:r>
        <w:rPr>
          <w:rFonts w:ascii="Arial" w:hAnsi="Arial"/>
          <w:sz w:val="24"/>
          <w:lang w:eastAsia="zh-CN"/>
        </w:rPr>
        <w:t>wireline 5G</w:t>
      </w:r>
      <w:r w:rsidRPr="00882459">
        <w:rPr>
          <w:rFonts w:ascii="Arial" w:hAnsi="Arial"/>
          <w:sz w:val="24"/>
          <w:lang w:eastAsia="zh-CN"/>
        </w:rPr>
        <w:t xml:space="preserve"> access</w:t>
      </w:r>
      <w:r>
        <w:rPr>
          <w:rFonts w:ascii="Arial" w:hAnsi="Arial"/>
          <w:sz w:val="24"/>
          <w:lang w:eastAsia="zh-CN"/>
        </w:rPr>
        <w:t xml:space="preserve"> networks to the 5GC</w:t>
      </w:r>
    </w:p>
    <w:p w14:paraId="060C1D4D" w14:textId="6C0B94C3" w:rsidR="00706DC7" w:rsidRPr="00CB2547" w:rsidRDefault="00706DC7" w:rsidP="00706DC7">
      <w:pPr>
        <w:tabs>
          <w:tab w:val="left" w:pos="1985"/>
        </w:tabs>
        <w:rPr>
          <w:rStyle w:val="af2"/>
        </w:rPr>
      </w:pPr>
      <w:r w:rsidRPr="00CB2547">
        <w:rPr>
          <w:rFonts w:ascii="Arial" w:hAnsi="Arial"/>
          <w:b/>
          <w:sz w:val="24"/>
        </w:rPr>
        <w:t xml:space="preserve">Source: </w:t>
      </w:r>
      <w:r w:rsidRPr="00CB2547">
        <w:rPr>
          <w:rFonts w:ascii="Arial" w:hAnsi="Arial"/>
          <w:b/>
          <w:sz w:val="24"/>
        </w:rPr>
        <w:tab/>
      </w:r>
      <w:r w:rsidRPr="00CB2547">
        <w:rPr>
          <w:rStyle w:val="af2"/>
        </w:rPr>
        <w:t>Huawei</w:t>
      </w:r>
      <w:r w:rsidR="005E3B3A">
        <w:rPr>
          <w:rStyle w:val="af2"/>
        </w:rPr>
        <w:t>, Telecom Italia, BT, Broadcom</w:t>
      </w:r>
    </w:p>
    <w:p w14:paraId="19CCC3AE" w14:textId="5BEAC341" w:rsidR="00706DC7" w:rsidRPr="00CB2547" w:rsidRDefault="00706DC7" w:rsidP="00706DC7">
      <w:pPr>
        <w:tabs>
          <w:tab w:val="left" w:pos="1985"/>
        </w:tabs>
        <w:rPr>
          <w:rStyle w:val="af2"/>
        </w:rPr>
      </w:pPr>
      <w:r w:rsidRPr="00CB2547">
        <w:rPr>
          <w:rFonts w:ascii="Arial" w:hAnsi="Arial"/>
          <w:b/>
          <w:sz w:val="24"/>
        </w:rPr>
        <w:t>Agenda item:</w:t>
      </w:r>
      <w:r w:rsidRPr="00CB2547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eastAsia="zh-CN"/>
        </w:rPr>
        <w:t>21.2.</w:t>
      </w:r>
      <w:r w:rsidR="005E3B3A">
        <w:rPr>
          <w:rFonts w:ascii="Arial" w:hAnsi="Arial"/>
          <w:sz w:val="24"/>
          <w:lang w:eastAsia="zh-CN"/>
        </w:rPr>
        <w:t>3</w:t>
      </w:r>
    </w:p>
    <w:p w14:paraId="5F7BA03C" w14:textId="77777777" w:rsidR="00706DC7" w:rsidRPr="00CB2547" w:rsidRDefault="00706DC7" w:rsidP="00706DC7">
      <w:pPr>
        <w:tabs>
          <w:tab w:val="left" w:pos="1985"/>
        </w:tabs>
        <w:ind w:left="1980" w:hanging="1980"/>
        <w:rPr>
          <w:rStyle w:val="af2"/>
        </w:rPr>
      </w:pPr>
      <w:r w:rsidRPr="00CB2547">
        <w:rPr>
          <w:rFonts w:ascii="Arial" w:hAnsi="Arial"/>
          <w:b/>
          <w:sz w:val="24"/>
        </w:rPr>
        <w:t>Document for:</w:t>
      </w:r>
      <w:r w:rsidRPr="00CB2547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eastAsia="zh-CN"/>
        </w:rPr>
        <w:t>Other</w:t>
      </w:r>
    </w:p>
    <w:p w14:paraId="40CABEE9" w14:textId="77777777" w:rsidR="007059F3" w:rsidRPr="007D3E81" w:rsidRDefault="007059F3" w:rsidP="007059F3">
      <w:pPr>
        <w:pStyle w:val="1"/>
        <w:rPr>
          <w:rFonts w:eastAsia="宋体"/>
          <w:lang w:eastAsia="zh-CN"/>
        </w:rPr>
      </w:pPr>
      <w:r w:rsidRPr="005456E5">
        <w:rPr>
          <w:rFonts w:eastAsia="宋体"/>
          <w:lang w:eastAsia="zh-CN"/>
        </w:rPr>
        <w:t>1.</w:t>
      </w:r>
      <w:r>
        <w:rPr>
          <w:rFonts w:eastAsia="宋体"/>
          <w:lang w:eastAsia="zh-CN"/>
        </w:rPr>
        <w:t xml:space="preserve"> </w:t>
      </w:r>
      <w:r w:rsidRPr="007D3E81">
        <w:rPr>
          <w:rFonts w:eastAsia="宋体"/>
          <w:lang w:eastAsia="zh-CN"/>
        </w:rPr>
        <w:t>Introduction</w:t>
      </w:r>
    </w:p>
    <w:p w14:paraId="3D0AC191" w14:textId="77777777" w:rsidR="007059F3" w:rsidRPr="00F158B5" w:rsidRDefault="007059F3" w:rsidP="007059F3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b/>
          <w:color w:val="7030A0"/>
          <w:sz w:val="18"/>
          <w:szCs w:val="24"/>
          <w:lang w:val="en-US" w:eastAsia="zh-CN"/>
        </w:rPr>
      </w:pPr>
      <w:bookmarkStart w:id="0" w:name="OLE_LINK1"/>
      <w:r w:rsidRPr="00F158B5">
        <w:rPr>
          <w:rFonts w:ascii="Calibri" w:eastAsia="Calibri" w:hAnsi="Calibri" w:cs="Calibri"/>
          <w:b/>
          <w:color w:val="7030A0"/>
          <w:sz w:val="18"/>
          <w:szCs w:val="24"/>
          <w:lang w:val="en-US" w:eastAsia="zh-CN"/>
        </w:rPr>
        <w:t>CB: # 38_Email038-WWC_TPs</w:t>
      </w:r>
    </w:p>
    <w:p w14:paraId="60B0B81B" w14:textId="77777777" w:rsidR="007059F3" w:rsidRPr="00F158B5" w:rsidRDefault="007059F3" w:rsidP="007059F3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b/>
          <w:color w:val="7030A0"/>
          <w:sz w:val="18"/>
          <w:szCs w:val="24"/>
          <w:lang w:val="en-US" w:eastAsia="zh-CN"/>
        </w:rPr>
      </w:pPr>
      <w:r w:rsidRPr="00F158B5">
        <w:rPr>
          <w:rFonts w:ascii="Calibri" w:eastAsia="Calibri" w:hAnsi="Calibri" w:cs="Calibri"/>
          <w:b/>
          <w:color w:val="7030A0"/>
          <w:sz w:val="18"/>
          <w:szCs w:val="24"/>
          <w:lang w:val="en-US" w:eastAsia="zh-CN"/>
        </w:rPr>
        <w:t>-  Check TPs 0390,0391,0392,0393 (from both AIs 21.2.2 and 21.2.3)</w:t>
      </w:r>
    </w:p>
    <w:p w14:paraId="7693DB3E" w14:textId="77777777" w:rsidR="007059F3" w:rsidRPr="00F158B5" w:rsidRDefault="007059F3" w:rsidP="007059F3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b/>
          <w:color w:val="7030A0"/>
          <w:sz w:val="18"/>
          <w:szCs w:val="24"/>
          <w:lang w:val="en-US" w:eastAsia="zh-CN"/>
        </w:rPr>
      </w:pPr>
      <w:r w:rsidRPr="00F158B5">
        <w:rPr>
          <w:rFonts w:ascii="Calibri" w:eastAsia="Calibri" w:hAnsi="Calibri" w:cs="Calibri"/>
          <w:b/>
          <w:color w:val="7030A0"/>
          <w:sz w:val="18"/>
          <w:szCs w:val="24"/>
          <w:lang w:val="en-US" w:eastAsia="zh-CN"/>
        </w:rPr>
        <w:t>- revise if needed; check details</w:t>
      </w:r>
    </w:p>
    <w:p w14:paraId="214EC7E5" w14:textId="77777777" w:rsidR="007059F3" w:rsidRPr="00F158B5" w:rsidRDefault="007059F3" w:rsidP="007059F3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b/>
          <w:color w:val="7030A0"/>
          <w:sz w:val="18"/>
          <w:szCs w:val="24"/>
          <w:lang w:val="en-US" w:eastAsia="zh-CN"/>
        </w:rPr>
      </w:pPr>
      <w:r w:rsidRPr="00F158B5">
        <w:rPr>
          <w:rFonts w:ascii="Calibri" w:eastAsia="Calibri" w:hAnsi="Calibri" w:cs="Calibri"/>
          <w:b/>
          <w:color w:val="7030A0"/>
          <w:sz w:val="18"/>
          <w:szCs w:val="24"/>
          <w:lang w:val="en-US" w:eastAsia="zh-CN"/>
        </w:rPr>
        <w:t>- go for agreement</w:t>
      </w:r>
    </w:p>
    <w:p w14:paraId="66576518" w14:textId="77777777" w:rsidR="007059F3" w:rsidRPr="00F158B5" w:rsidRDefault="007059F3" w:rsidP="007059F3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</w:pPr>
      <w:r w:rsidRPr="00F158B5"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  <w:t>(HW)</w:t>
      </w:r>
    </w:p>
    <w:p w14:paraId="41CE3FCE" w14:textId="77777777" w:rsidR="007059F3" w:rsidRPr="00F158B5" w:rsidRDefault="007059F3" w:rsidP="007059F3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</w:pPr>
      <w:r w:rsidRPr="00F158B5"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  <w:t xml:space="preserve">Summary of offline disc </w:t>
      </w:r>
      <w:hyperlink r:id="rId9" w:history="1">
        <w:r w:rsidRPr="00F158B5">
          <w:rPr>
            <w:rFonts w:ascii="Calibri" w:eastAsia="Calibri" w:hAnsi="Calibri" w:cs="Calibri"/>
            <w:color w:val="0000FF"/>
            <w:sz w:val="18"/>
            <w:szCs w:val="24"/>
            <w:u w:val="single"/>
            <w:lang w:val="en-US" w:eastAsia="zh-CN"/>
          </w:rPr>
          <w:t>R3-201197</w:t>
        </w:r>
      </w:hyperlink>
    </w:p>
    <w:p w14:paraId="2072A5DE" w14:textId="77777777" w:rsidR="007059F3" w:rsidRPr="00F158B5" w:rsidRDefault="007059F3" w:rsidP="007059F3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</w:pPr>
      <w:r w:rsidRPr="00F158B5"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  <w:t xml:space="preserve">0390 rev in </w:t>
      </w:r>
      <w:hyperlink r:id="rId10" w:history="1">
        <w:r w:rsidRPr="00F158B5">
          <w:rPr>
            <w:rFonts w:ascii="Calibri" w:eastAsia="Calibri" w:hAnsi="Calibri" w:cs="Calibri"/>
            <w:color w:val="0000FF"/>
            <w:sz w:val="18"/>
            <w:szCs w:val="24"/>
            <w:u w:val="single"/>
            <w:lang w:val="en-US" w:eastAsia="zh-CN"/>
          </w:rPr>
          <w:t>R3-201253</w:t>
        </w:r>
      </w:hyperlink>
    </w:p>
    <w:p w14:paraId="6951FBEE" w14:textId="77777777" w:rsidR="007059F3" w:rsidRPr="00F158B5" w:rsidRDefault="007059F3" w:rsidP="007059F3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</w:pPr>
      <w:r w:rsidRPr="00F158B5"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  <w:t xml:space="preserve">0391 rev in </w:t>
      </w:r>
      <w:hyperlink r:id="rId11" w:history="1">
        <w:r w:rsidRPr="00F158B5">
          <w:rPr>
            <w:rFonts w:ascii="Calibri" w:eastAsia="Calibri" w:hAnsi="Calibri" w:cs="Calibri"/>
            <w:color w:val="0000FF"/>
            <w:sz w:val="18"/>
            <w:szCs w:val="24"/>
            <w:u w:val="single"/>
            <w:lang w:val="en-US" w:eastAsia="zh-CN"/>
          </w:rPr>
          <w:t>R3-201254</w:t>
        </w:r>
      </w:hyperlink>
    </w:p>
    <w:p w14:paraId="093AC1D7" w14:textId="77777777" w:rsidR="007059F3" w:rsidRPr="00F158B5" w:rsidRDefault="007059F3" w:rsidP="007059F3">
      <w:pPr>
        <w:widowControl w:val="0"/>
        <w:suppressAutoHyphens/>
        <w:spacing w:after="0" w:line="276" w:lineRule="auto"/>
        <w:ind w:left="144" w:hanging="144"/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</w:pPr>
      <w:r w:rsidRPr="00F158B5"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  <w:t xml:space="preserve">0392 rev in </w:t>
      </w:r>
      <w:hyperlink r:id="rId12" w:history="1">
        <w:r w:rsidRPr="00F158B5">
          <w:rPr>
            <w:rFonts w:ascii="Calibri" w:eastAsia="Calibri" w:hAnsi="Calibri" w:cs="Calibri"/>
            <w:color w:val="0000FF"/>
            <w:sz w:val="18"/>
            <w:szCs w:val="24"/>
            <w:u w:val="single"/>
            <w:lang w:val="en-US" w:eastAsia="zh-CN"/>
          </w:rPr>
          <w:t>R3-201255</w:t>
        </w:r>
      </w:hyperlink>
    </w:p>
    <w:p w14:paraId="2E2B098F" w14:textId="77777777" w:rsidR="007059F3" w:rsidRPr="007D3E81" w:rsidRDefault="007059F3" w:rsidP="007059F3">
      <w:pPr>
        <w:rPr>
          <w:rFonts w:eastAsia="宋体"/>
          <w:lang w:eastAsia="zh-CN"/>
        </w:rPr>
      </w:pPr>
      <w:r w:rsidRPr="00F158B5">
        <w:rPr>
          <w:rFonts w:ascii="Calibri" w:eastAsia="Calibri" w:hAnsi="Calibri" w:cs="Calibri"/>
          <w:color w:val="000000"/>
          <w:sz w:val="18"/>
          <w:szCs w:val="24"/>
          <w:lang w:val="en-US" w:eastAsia="zh-CN"/>
        </w:rPr>
        <w:t xml:space="preserve">0393 rev in </w:t>
      </w:r>
      <w:hyperlink r:id="rId13" w:history="1">
        <w:r w:rsidRPr="00F158B5">
          <w:rPr>
            <w:rFonts w:ascii="Calibri" w:eastAsia="Calibri" w:hAnsi="Calibri" w:cs="Calibri"/>
            <w:color w:val="0000FF"/>
            <w:sz w:val="18"/>
            <w:szCs w:val="24"/>
            <w:u w:val="single"/>
            <w:lang w:val="en-US" w:eastAsia="zh-CN"/>
          </w:rPr>
          <w:t>R3-201256</w:t>
        </w:r>
      </w:hyperlink>
    </w:p>
    <w:bookmarkEnd w:id="0"/>
    <w:p w14:paraId="14CB4A32" w14:textId="441A6C1F" w:rsidR="00A43FA9" w:rsidRPr="007D3E81" w:rsidRDefault="007059F3" w:rsidP="00A43FA9">
      <w:pPr>
        <w:pStyle w:val="1"/>
        <w:rPr>
          <w:lang w:eastAsia="zh-CN"/>
        </w:rPr>
      </w:pPr>
      <w:r>
        <w:rPr>
          <w:lang w:eastAsia="zh-CN"/>
        </w:rPr>
        <w:t xml:space="preserve">2. </w:t>
      </w:r>
      <w:r w:rsidR="00A43FA9" w:rsidRPr="007D3E81">
        <w:rPr>
          <w:lang w:eastAsia="zh-CN"/>
        </w:rPr>
        <w:t xml:space="preserve">Annex – </w:t>
      </w:r>
      <w:r w:rsidR="00A43FA9">
        <w:rPr>
          <w:lang w:eastAsia="zh-CN"/>
        </w:rPr>
        <w:t>TP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43FA9" w14:paraId="0F4574A9" w14:textId="77777777" w:rsidTr="001A35C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5EA0EC5" w14:textId="13412994" w:rsidR="00A43FA9" w:rsidRDefault="002F72A1" w:rsidP="002F72A1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1" w:name="_Toc384916784"/>
            <w:bookmarkStart w:id="2" w:name="_Toc384916783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1st</w:t>
            </w:r>
            <w:r w:rsidR="00A43FA9">
              <w:rPr>
                <w:rFonts w:ascii="Arial" w:hAnsi="Arial" w:cs="Arial"/>
                <w:b/>
                <w:bCs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</w:t>
            </w:r>
          </w:p>
        </w:tc>
        <w:bookmarkEnd w:id="1"/>
        <w:bookmarkEnd w:id="2"/>
      </w:tr>
    </w:tbl>
    <w:p w14:paraId="12AC3960" w14:textId="77777777" w:rsidR="001E41F3" w:rsidRDefault="001E41F3">
      <w:pPr>
        <w:rPr>
          <w:noProof/>
          <w:lang w:val="en-US"/>
        </w:rPr>
      </w:pPr>
    </w:p>
    <w:p w14:paraId="70B0962C" w14:textId="77777777" w:rsidR="00311BBF" w:rsidRPr="00FA22D3" w:rsidRDefault="00311BBF" w:rsidP="00311BBF">
      <w:pPr>
        <w:pStyle w:val="1"/>
      </w:pPr>
      <w:bookmarkStart w:id="3" w:name="_Toc5694041"/>
      <w:r w:rsidRPr="00FA22D3">
        <w:t>2</w:t>
      </w:r>
      <w:r w:rsidRPr="00FA22D3">
        <w:tab/>
        <w:t>References</w:t>
      </w:r>
      <w:bookmarkEnd w:id="3"/>
    </w:p>
    <w:p w14:paraId="417E1237" w14:textId="77777777" w:rsidR="00311BBF" w:rsidRPr="00FA22D3" w:rsidRDefault="00311BBF" w:rsidP="00311BBF">
      <w:r w:rsidRPr="00FA22D3">
        <w:t>The following documents contain provisions which, through reference in this text, constitute provisions of the present document.</w:t>
      </w:r>
    </w:p>
    <w:p w14:paraId="1C8DA81E" w14:textId="77777777" w:rsidR="00311BBF" w:rsidRPr="00FA22D3" w:rsidRDefault="00311BBF" w:rsidP="00311BBF">
      <w:pPr>
        <w:pStyle w:val="B1"/>
      </w:pPr>
      <w:bookmarkStart w:id="4" w:name="OLE_LINK2"/>
      <w:bookmarkStart w:id="5" w:name="OLE_LINK3"/>
      <w:bookmarkStart w:id="6" w:name="OLE_LINK4"/>
      <w:r w:rsidRPr="00FA22D3">
        <w:t>-</w:t>
      </w:r>
      <w:r w:rsidRPr="00FA22D3">
        <w:tab/>
        <w:t>References are either specific (identified by date of publication, edition number, version number, etc.) or non</w:t>
      </w:r>
      <w:r w:rsidRPr="00FA22D3">
        <w:noBreakHyphen/>
        <w:t>specific.</w:t>
      </w:r>
    </w:p>
    <w:p w14:paraId="01773C1A" w14:textId="77777777" w:rsidR="00311BBF" w:rsidRPr="00FA22D3" w:rsidRDefault="00311BBF" w:rsidP="00311BBF">
      <w:pPr>
        <w:pStyle w:val="B1"/>
      </w:pPr>
      <w:r w:rsidRPr="00FA22D3">
        <w:t>-</w:t>
      </w:r>
      <w:r w:rsidRPr="00FA22D3">
        <w:tab/>
        <w:t>For a specific reference, subsequent revisions do not apply.</w:t>
      </w:r>
    </w:p>
    <w:p w14:paraId="56496392" w14:textId="77777777" w:rsidR="00311BBF" w:rsidRPr="00FA22D3" w:rsidRDefault="00311BBF" w:rsidP="00311BBF">
      <w:pPr>
        <w:pStyle w:val="B1"/>
      </w:pPr>
      <w:r w:rsidRPr="00FA22D3">
        <w:t>-</w:t>
      </w:r>
      <w:r w:rsidRPr="00FA22D3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A22D3">
        <w:rPr>
          <w:i/>
        </w:rPr>
        <w:t xml:space="preserve"> in the same Release as the present document</w:t>
      </w:r>
      <w:r w:rsidRPr="00FA22D3">
        <w:t>.</w:t>
      </w:r>
    </w:p>
    <w:bookmarkEnd w:id="4"/>
    <w:bookmarkEnd w:id="5"/>
    <w:bookmarkEnd w:id="6"/>
    <w:p w14:paraId="587DC5BC" w14:textId="77777777" w:rsidR="00311BBF" w:rsidRPr="00FA22D3" w:rsidRDefault="00311BBF" w:rsidP="00311BBF">
      <w:pPr>
        <w:pStyle w:val="EX"/>
      </w:pPr>
      <w:r w:rsidRPr="00FA22D3">
        <w:t>[1]</w:t>
      </w:r>
      <w:r w:rsidRPr="00FA22D3">
        <w:tab/>
        <w:t>3GPP TR 21.905: "Vocabulary for 3GPP Specifications".</w:t>
      </w:r>
    </w:p>
    <w:p w14:paraId="6C179F9A" w14:textId="77777777" w:rsidR="00311BBF" w:rsidRPr="00FA22D3" w:rsidRDefault="00311BBF" w:rsidP="00311BBF">
      <w:pPr>
        <w:pStyle w:val="EX"/>
      </w:pPr>
      <w:r w:rsidRPr="00FA22D3">
        <w:t>[2]</w:t>
      </w:r>
      <w:r w:rsidRPr="00FA22D3">
        <w:tab/>
        <w:t>3GPP TS 38.401: "NG-RAN; Architecture description".</w:t>
      </w:r>
    </w:p>
    <w:p w14:paraId="6152BCC5" w14:textId="77777777" w:rsidR="00311BBF" w:rsidRPr="00FA22D3" w:rsidRDefault="00311BBF" w:rsidP="00311BBF">
      <w:pPr>
        <w:pStyle w:val="EX"/>
      </w:pPr>
      <w:r w:rsidRPr="00FA22D3">
        <w:t>[3]</w:t>
      </w:r>
      <w:r w:rsidRPr="00FA22D3">
        <w:tab/>
        <w:t>3GPP TS 38.410: "NG-RAN; NG general aspects and principles".</w:t>
      </w:r>
    </w:p>
    <w:p w14:paraId="3E20CC13" w14:textId="77777777" w:rsidR="00311BBF" w:rsidRPr="00FA22D3" w:rsidRDefault="00311BBF" w:rsidP="00311BBF">
      <w:pPr>
        <w:pStyle w:val="EX"/>
      </w:pPr>
      <w:r w:rsidRPr="00FA22D3">
        <w:t>[4]</w:t>
      </w:r>
      <w:r w:rsidRPr="00FA22D3">
        <w:tab/>
        <w:t>ITU-T Recommendation X.691 (07/2002): "Information technology – ASN.1 encoding rules: Specification of Packed Encoding Rules (PER)".</w:t>
      </w:r>
    </w:p>
    <w:p w14:paraId="0B41CE12" w14:textId="77777777" w:rsidR="00311BBF" w:rsidRPr="00FA22D3" w:rsidRDefault="00311BBF" w:rsidP="00311BBF">
      <w:pPr>
        <w:pStyle w:val="EX"/>
      </w:pPr>
      <w:r w:rsidRPr="00FA22D3">
        <w:t>[5]</w:t>
      </w:r>
      <w:r w:rsidRPr="00FA22D3">
        <w:tab/>
        <w:t>ITU-T Recommendation X.680 (07/2002): "Information technology – Abstract Syntax Notation One (ASN.1): Specification of basic notation".</w:t>
      </w:r>
    </w:p>
    <w:p w14:paraId="768B41DB" w14:textId="77777777" w:rsidR="00311BBF" w:rsidRPr="00FA22D3" w:rsidRDefault="00311BBF" w:rsidP="00311BBF">
      <w:pPr>
        <w:pStyle w:val="EX"/>
      </w:pPr>
      <w:r w:rsidRPr="00FA22D3">
        <w:lastRenderedPageBreak/>
        <w:t>[6]</w:t>
      </w:r>
      <w:r w:rsidRPr="00FA22D3">
        <w:tab/>
        <w:t>ITU-T Recommendation X.681 (07/2002): "Information technology – Abstract Syntax Notation One (ASN.1): Information object specification".</w:t>
      </w:r>
    </w:p>
    <w:p w14:paraId="576A6D09" w14:textId="77777777" w:rsidR="00311BBF" w:rsidRPr="00FA22D3" w:rsidRDefault="00311BBF" w:rsidP="00311BBF">
      <w:pPr>
        <w:pStyle w:val="EX"/>
      </w:pPr>
      <w:r w:rsidRPr="00FA22D3">
        <w:t>[7]</w:t>
      </w:r>
      <w:r w:rsidRPr="00FA22D3">
        <w:tab/>
        <w:t>3GPP TR 25.921 (version.7.0.0): "Guidelines and principles for protocol description and error handling".</w:t>
      </w:r>
    </w:p>
    <w:p w14:paraId="28E5E37D" w14:textId="77777777" w:rsidR="00311BBF" w:rsidRPr="00FA22D3" w:rsidRDefault="00311BBF" w:rsidP="00311BBF">
      <w:pPr>
        <w:pStyle w:val="EX"/>
      </w:pPr>
      <w:r w:rsidRPr="00FA22D3">
        <w:t>[8]</w:t>
      </w:r>
      <w:r w:rsidRPr="00FA22D3">
        <w:tab/>
        <w:t>3GPP TS 38.300: "NR; NR and NG-RAN Overall Description; Stage 2".</w:t>
      </w:r>
    </w:p>
    <w:p w14:paraId="1654F77F" w14:textId="77777777" w:rsidR="00311BBF" w:rsidRPr="00FA22D3" w:rsidRDefault="00311BBF" w:rsidP="00311BBF">
      <w:pPr>
        <w:pStyle w:val="EX"/>
      </w:pPr>
      <w:r w:rsidRPr="00FA22D3">
        <w:t>[9]</w:t>
      </w:r>
      <w:r w:rsidRPr="00FA22D3">
        <w:tab/>
        <w:t>3GPP TS 23.501: "System Architecture for the 5G System; Stage 2".</w:t>
      </w:r>
    </w:p>
    <w:p w14:paraId="54A788BF" w14:textId="77777777" w:rsidR="00311BBF" w:rsidRPr="00FA22D3" w:rsidRDefault="00311BBF" w:rsidP="00311BBF">
      <w:pPr>
        <w:pStyle w:val="EX"/>
      </w:pPr>
      <w:r w:rsidRPr="00FA22D3">
        <w:t>[10]</w:t>
      </w:r>
      <w:r w:rsidRPr="00FA22D3">
        <w:tab/>
        <w:t>3GPP TS 23.502: "Procedures for the 5G System; Stage 2".</w:t>
      </w:r>
    </w:p>
    <w:p w14:paraId="3A35D769" w14:textId="77777777" w:rsidR="00311BBF" w:rsidRPr="00FA22D3" w:rsidRDefault="00311BBF" w:rsidP="00311BBF">
      <w:pPr>
        <w:pStyle w:val="EX"/>
      </w:pPr>
      <w:r w:rsidRPr="00FA22D3">
        <w:t>[11]</w:t>
      </w:r>
      <w:r w:rsidRPr="00FA22D3">
        <w:tab/>
        <w:t>3GPP TS 32.422: "Trace control and configuration management".</w:t>
      </w:r>
    </w:p>
    <w:p w14:paraId="3E95B0AF" w14:textId="77777777" w:rsidR="00311BBF" w:rsidRPr="00FA22D3" w:rsidRDefault="00311BBF" w:rsidP="00311BBF">
      <w:pPr>
        <w:pStyle w:val="EX"/>
      </w:pPr>
      <w:r w:rsidRPr="00FA22D3">
        <w:t>[12]</w:t>
      </w:r>
      <w:r w:rsidRPr="00FA22D3">
        <w:tab/>
        <w:t>3GPP TS 38.304: "NR; User Equipment (UE) procedures in idle mode and in RRC inactive state".</w:t>
      </w:r>
    </w:p>
    <w:p w14:paraId="0FA805BD" w14:textId="77777777" w:rsidR="00311BBF" w:rsidRPr="00FA22D3" w:rsidRDefault="00311BBF" w:rsidP="00311BBF">
      <w:pPr>
        <w:pStyle w:val="EX"/>
      </w:pPr>
      <w:r w:rsidRPr="00FA22D3">
        <w:t>[13]</w:t>
      </w:r>
      <w:r w:rsidRPr="00FA22D3">
        <w:tab/>
        <w:t>3GPP TS 33.501: "Security architecture and procedures for 5G System".</w:t>
      </w:r>
    </w:p>
    <w:p w14:paraId="3BF0E72C" w14:textId="77777777" w:rsidR="00311BBF" w:rsidRPr="00FA22D3" w:rsidRDefault="00311BBF" w:rsidP="00311BBF">
      <w:pPr>
        <w:pStyle w:val="EX"/>
      </w:pPr>
      <w:r w:rsidRPr="00FA22D3">
        <w:t>[14]</w:t>
      </w:r>
      <w:r w:rsidRPr="00FA22D3">
        <w:tab/>
        <w:t>3GPP TS 38.414: "NG-RAN; NG data transport".</w:t>
      </w:r>
    </w:p>
    <w:p w14:paraId="23E14FB7" w14:textId="77777777" w:rsidR="00311BBF" w:rsidRPr="00FA22D3" w:rsidRDefault="00311BBF" w:rsidP="00311BBF">
      <w:pPr>
        <w:pStyle w:val="EX"/>
      </w:pPr>
      <w:r w:rsidRPr="00FA22D3">
        <w:t>[15]</w:t>
      </w:r>
      <w:r w:rsidRPr="00FA22D3">
        <w:tab/>
        <w:t>3GPP TS 29.281: "General Packet Radio System (GPRS); Tunnelling Protocol User Plane (GTPv1-U)".</w:t>
      </w:r>
    </w:p>
    <w:p w14:paraId="15BBD2F6" w14:textId="77777777" w:rsidR="00311BBF" w:rsidRPr="00FA22D3" w:rsidRDefault="00311BBF" w:rsidP="00311BBF">
      <w:pPr>
        <w:pStyle w:val="EX"/>
      </w:pPr>
      <w:r w:rsidRPr="00FA22D3">
        <w:t>[16]</w:t>
      </w:r>
      <w:r w:rsidRPr="00FA22D3">
        <w:tab/>
        <w:t>3GPP TS 36.413: "Evolved Universal Terrestrial Radio Access Network</w:t>
      </w:r>
      <w:r w:rsidRPr="00FA22D3">
        <w:rPr>
          <w:rFonts w:hint="eastAsia"/>
          <w:lang w:eastAsia="zh-CN"/>
        </w:rPr>
        <w:t xml:space="preserve"> </w:t>
      </w:r>
      <w:r w:rsidRPr="00FA22D3">
        <w:t>(E-UTRAN);</w:t>
      </w:r>
      <w:r w:rsidRPr="00FA22D3">
        <w:rPr>
          <w:rFonts w:hint="eastAsia"/>
          <w:lang w:eastAsia="zh-CN"/>
        </w:rPr>
        <w:t xml:space="preserve"> </w:t>
      </w:r>
      <w:r w:rsidRPr="00FA22D3">
        <w:t>S1 Application Protocol (S1AP)".</w:t>
      </w:r>
    </w:p>
    <w:p w14:paraId="6198D2AD" w14:textId="77777777" w:rsidR="00311BBF" w:rsidRPr="00FA22D3" w:rsidRDefault="00311BBF" w:rsidP="00311BBF">
      <w:pPr>
        <w:pStyle w:val="EX"/>
      </w:pPr>
      <w:r w:rsidRPr="00FA22D3">
        <w:t>[17]</w:t>
      </w:r>
      <w:r w:rsidRPr="00FA22D3">
        <w:tab/>
        <w:t>3GPP TS 36.300: "Evolved Universal Terrestrial Radio Access (E-UTRA) and Evolved Universal Terrestrial Radio Access Network (E-UTRAN); Overall description; Stage 2".</w:t>
      </w:r>
    </w:p>
    <w:p w14:paraId="3ED7103D" w14:textId="77777777" w:rsidR="00311BBF" w:rsidRPr="00FA22D3" w:rsidRDefault="00311BBF" w:rsidP="00311BBF">
      <w:pPr>
        <w:pStyle w:val="EX"/>
      </w:pPr>
      <w:r w:rsidRPr="00FA22D3">
        <w:t>[18]</w:t>
      </w:r>
      <w:r w:rsidRPr="00FA22D3">
        <w:tab/>
        <w:t>3GPP TS 38.331: "NG-RAN;</w:t>
      </w:r>
      <w:r w:rsidRPr="00FA22D3">
        <w:rPr>
          <w:rFonts w:hint="eastAsia"/>
          <w:lang w:eastAsia="zh-CN"/>
        </w:rPr>
        <w:t xml:space="preserve"> </w:t>
      </w:r>
      <w:r w:rsidRPr="00FA22D3">
        <w:t>Radio Resource Control (RRC) Protocol Specification".</w:t>
      </w:r>
    </w:p>
    <w:p w14:paraId="5B96C262" w14:textId="77777777" w:rsidR="00311BBF" w:rsidRPr="00FA22D3" w:rsidRDefault="00311BBF" w:rsidP="00311BBF">
      <w:pPr>
        <w:pStyle w:val="EX"/>
      </w:pPr>
      <w:r w:rsidRPr="00FA22D3">
        <w:t>[19]</w:t>
      </w:r>
      <w:r w:rsidRPr="00FA22D3">
        <w:tab/>
        <w:t>3GPP TS 38.455: "NG-RAN; NR Positioning Protocol A (</w:t>
      </w:r>
      <w:proofErr w:type="spellStart"/>
      <w:r w:rsidRPr="00FA22D3">
        <w:t>NRPPa</w:t>
      </w:r>
      <w:proofErr w:type="spellEnd"/>
      <w:r w:rsidRPr="00FA22D3">
        <w:t>)".</w:t>
      </w:r>
    </w:p>
    <w:p w14:paraId="41AC1BB8" w14:textId="77777777" w:rsidR="00311BBF" w:rsidRPr="00FA22D3" w:rsidRDefault="00311BBF" w:rsidP="00311BBF">
      <w:pPr>
        <w:pStyle w:val="EX"/>
      </w:pPr>
      <w:r w:rsidRPr="00FA22D3">
        <w:t>[20]</w:t>
      </w:r>
      <w:r w:rsidRPr="00FA22D3">
        <w:tab/>
        <w:t>3GPP TS 23.007: "Technical Specification Group Core Network Terminals; Restoration procedures".</w:t>
      </w:r>
    </w:p>
    <w:p w14:paraId="02B02DD3" w14:textId="77777777" w:rsidR="00311BBF" w:rsidRPr="00FA22D3" w:rsidRDefault="00311BBF" w:rsidP="00311BBF">
      <w:pPr>
        <w:pStyle w:val="EX"/>
      </w:pPr>
      <w:r w:rsidRPr="00FA22D3">
        <w:t>[21]</w:t>
      </w:r>
      <w:r w:rsidRPr="00FA22D3">
        <w:tab/>
        <w:t>3GPP TS 36.331: "Evolved Universal Terrestrial Radio Access (E-UTRA) Radio Resource Control (RRC); Protocol specification".</w:t>
      </w:r>
    </w:p>
    <w:p w14:paraId="3BDAB22C" w14:textId="77777777" w:rsidR="00311BBF" w:rsidRPr="00FA22D3" w:rsidRDefault="00311BBF" w:rsidP="00311BBF">
      <w:pPr>
        <w:pStyle w:val="EX"/>
      </w:pPr>
      <w:r w:rsidRPr="00FA22D3">
        <w:t>[22]</w:t>
      </w:r>
      <w:r w:rsidRPr="00FA22D3">
        <w:tab/>
        <w:t>3GPP TS 23.041: "Technical realization of Cell Broadcast Service (CBS)".</w:t>
      </w:r>
    </w:p>
    <w:p w14:paraId="4FF21681" w14:textId="77777777" w:rsidR="00311BBF" w:rsidRPr="00FA22D3" w:rsidRDefault="00311BBF" w:rsidP="00311BBF">
      <w:pPr>
        <w:pStyle w:val="EX"/>
      </w:pPr>
      <w:r w:rsidRPr="00FA22D3">
        <w:t>[23]</w:t>
      </w:r>
      <w:r w:rsidRPr="00FA22D3">
        <w:tab/>
        <w:t>3GPP TS 23.003: "Numbering, addressing and identification".</w:t>
      </w:r>
    </w:p>
    <w:p w14:paraId="15563F83" w14:textId="77777777" w:rsidR="00311BBF" w:rsidRPr="00FA22D3" w:rsidRDefault="00311BBF" w:rsidP="00311BBF">
      <w:pPr>
        <w:pStyle w:val="EX"/>
      </w:pPr>
      <w:r w:rsidRPr="00FA22D3">
        <w:t>[24]</w:t>
      </w:r>
      <w:r w:rsidRPr="00FA22D3">
        <w:tab/>
        <w:t xml:space="preserve">3GPP TS 38.423: "NG-RAN; </w:t>
      </w:r>
      <w:proofErr w:type="spellStart"/>
      <w:r w:rsidRPr="00FA22D3">
        <w:t>Xn</w:t>
      </w:r>
      <w:proofErr w:type="spellEnd"/>
      <w:r w:rsidRPr="00FA22D3">
        <w:t xml:space="preserve"> Application Protocol (</w:t>
      </w:r>
      <w:proofErr w:type="spellStart"/>
      <w:r w:rsidRPr="00FA22D3">
        <w:t>XnAP</w:t>
      </w:r>
      <w:proofErr w:type="spellEnd"/>
      <w:r w:rsidRPr="00FA22D3">
        <w:t>)".</w:t>
      </w:r>
    </w:p>
    <w:p w14:paraId="28CF469A" w14:textId="77777777" w:rsidR="00311BBF" w:rsidRPr="00FA22D3" w:rsidRDefault="00311BBF" w:rsidP="00311BBF">
      <w:pPr>
        <w:pStyle w:val="EX"/>
        <w:rPr>
          <w:rFonts w:cs="Arial"/>
          <w:snapToGrid w:val="0"/>
        </w:rPr>
      </w:pPr>
      <w:r w:rsidRPr="00FA22D3">
        <w:t>[25]</w:t>
      </w:r>
      <w:r w:rsidRPr="00FA22D3">
        <w:tab/>
      </w:r>
      <w:r w:rsidRPr="00FA22D3">
        <w:rPr>
          <w:rFonts w:cs="Arial"/>
          <w:snapToGrid w:val="0"/>
        </w:rPr>
        <w:t xml:space="preserve">IETF RFC 5905 (2010-06): </w:t>
      </w:r>
      <w:r w:rsidRPr="00FA22D3">
        <w:t>"Network Time Protocol Version 4: Protocol and Algorithms Specification"</w:t>
      </w:r>
      <w:r w:rsidRPr="00FA22D3">
        <w:rPr>
          <w:rFonts w:cs="Arial"/>
          <w:snapToGrid w:val="0"/>
        </w:rPr>
        <w:t>.</w:t>
      </w:r>
    </w:p>
    <w:p w14:paraId="32D45CC2" w14:textId="77777777" w:rsidR="00311BBF" w:rsidRPr="00FA22D3" w:rsidRDefault="00311BBF" w:rsidP="00311BBF">
      <w:pPr>
        <w:pStyle w:val="EX"/>
      </w:pPr>
      <w:r w:rsidRPr="00FA22D3">
        <w:t>[26]</w:t>
      </w:r>
      <w:r w:rsidRPr="00FA22D3">
        <w:tab/>
        <w:t>3GPP TS 24.501: "Non-Access-Stratum (NAS) protocol for 5G System (5GS); Stage 3".</w:t>
      </w:r>
    </w:p>
    <w:p w14:paraId="17F75E03" w14:textId="77777777" w:rsidR="00311BBF" w:rsidRPr="00FA22D3" w:rsidRDefault="00311BBF" w:rsidP="00311BBF">
      <w:pPr>
        <w:pStyle w:val="EX"/>
      </w:pPr>
      <w:r w:rsidRPr="00FA22D3">
        <w:t>[27]</w:t>
      </w:r>
      <w:r w:rsidRPr="00FA22D3">
        <w:tab/>
        <w:t>3GPP TS 33.401: "3GPP System Architecture Evolution (SAE); Security architecture".</w:t>
      </w:r>
    </w:p>
    <w:p w14:paraId="07DE6346" w14:textId="77777777" w:rsidR="00311BBF" w:rsidRPr="00FA22D3" w:rsidRDefault="00311BBF" w:rsidP="00311BBF">
      <w:pPr>
        <w:pStyle w:val="EX"/>
      </w:pPr>
      <w:r w:rsidRPr="00FA22D3">
        <w:t>[28]</w:t>
      </w:r>
      <w:r w:rsidRPr="00FA22D3">
        <w:tab/>
        <w:t xml:space="preserve">3GPP TS 25.413: "UTRAN </w:t>
      </w:r>
      <w:proofErr w:type="spellStart"/>
      <w:r w:rsidRPr="00FA22D3">
        <w:t>Iu</w:t>
      </w:r>
      <w:proofErr w:type="spellEnd"/>
      <w:r w:rsidRPr="00FA22D3">
        <w:t xml:space="preserve"> interface RANAP signalling".</w:t>
      </w:r>
    </w:p>
    <w:p w14:paraId="79932129" w14:textId="77777777" w:rsidR="00311BBF" w:rsidRDefault="00311BBF" w:rsidP="00311BBF">
      <w:pPr>
        <w:pStyle w:val="EX"/>
      </w:pPr>
      <w:r w:rsidRPr="00FA22D3">
        <w:t>[29]</w:t>
      </w:r>
      <w:r w:rsidRPr="00FA22D3">
        <w:tab/>
        <w:t>3GPP TS 36.304: "Evolved Universal Terrestrial Radio Access (E-UTRA); User Equipment (UE) procedures in idle mode".</w:t>
      </w:r>
    </w:p>
    <w:p w14:paraId="1C6C0C98" w14:textId="77777777" w:rsidR="00311BBF" w:rsidRDefault="00311BBF" w:rsidP="00311BBF">
      <w:pPr>
        <w:pStyle w:val="EX"/>
        <w:rPr>
          <w:ins w:id="7" w:author="作者"/>
        </w:rPr>
      </w:pPr>
      <w:r>
        <w:t>[30]</w:t>
      </w:r>
      <w:r>
        <w:tab/>
        <w:t>3GPP TS 29.531: "5G System; Network Slice Selection Services; Stage 3".</w:t>
      </w:r>
    </w:p>
    <w:p w14:paraId="782BEFDE" w14:textId="77777777" w:rsidR="00311BBF" w:rsidRDefault="00311BBF" w:rsidP="00311BBF">
      <w:pPr>
        <w:pStyle w:val="EX"/>
        <w:rPr>
          <w:ins w:id="8" w:author="Huawei" w:date="2019-12-12T17:12:00Z"/>
        </w:rPr>
      </w:pPr>
      <w:ins w:id="9" w:author="作者">
        <w:r w:rsidRPr="00FA22D3">
          <w:t>[</w:t>
        </w:r>
        <w:r>
          <w:t>x</w:t>
        </w:r>
        <w:r w:rsidRPr="00FA22D3">
          <w:t>]</w:t>
        </w:r>
        <w:r w:rsidRPr="00FA22D3">
          <w:tab/>
          <w:t xml:space="preserve">3GPP TS </w:t>
        </w:r>
        <w:r>
          <w:t>23.316</w:t>
        </w:r>
        <w:r w:rsidRPr="00FA22D3">
          <w:t>: "</w:t>
        </w:r>
        <w:r>
          <w:t>Wireless and wireline convergence access support for the 5G System (5GS)</w:t>
        </w:r>
        <w:r w:rsidRPr="00FA22D3">
          <w:t>".</w:t>
        </w:r>
      </w:ins>
    </w:p>
    <w:p w14:paraId="0F8AD721" w14:textId="525E1189" w:rsidR="00B66369" w:rsidRDefault="00B66369" w:rsidP="00311BBF">
      <w:pPr>
        <w:pStyle w:val="EX"/>
        <w:rPr>
          <w:ins w:id="10" w:author="作者"/>
        </w:rPr>
      </w:pPr>
      <w:ins w:id="11" w:author="Huawei" w:date="2019-12-12T17:13:00Z">
        <w:r w:rsidRPr="003B7B43">
          <w:t>[</w:t>
        </w:r>
        <w:r>
          <w:t>y</w:t>
        </w:r>
        <w:r w:rsidRPr="003B7B43">
          <w:t>]</w:t>
        </w:r>
        <w:r w:rsidRPr="003B7B43">
          <w:tab/>
        </w:r>
        <w:bookmarkStart w:id="12" w:name="_Hlk8920865"/>
        <w:proofErr w:type="spellStart"/>
        <w:r w:rsidRPr="003B7B43">
          <w:t>CableLabs</w:t>
        </w:r>
        <w:proofErr w:type="spellEnd"/>
        <w:r w:rsidRPr="003B7B43">
          <w:t xml:space="preserve"> WR-TR-5WWC-ARCH</w:t>
        </w:r>
        <w:bookmarkEnd w:id="12"/>
        <w:r w:rsidRPr="003B7B43">
          <w:t xml:space="preserve">: </w:t>
        </w:r>
        <w:r>
          <w:t>"</w:t>
        </w:r>
        <w:r w:rsidRPr="003B7B43">
          <w:t>5G Wireless Wireline Converged Core Architecture</w:t>
        </w:r>
        <w:r>
          <w:t>"</w:t>
        </w:r>
        <w:r w:rsidRPr="003B7B43">
          <w:t>.</w:t>
        </w:r>
      </w:ins>
    </w:p>
    <w:p w14:paraId="43BE83AC" w14:textId="77777777" w:rsidR="009110F0" w:rsidRDefault="009110F0"/>
    <w:p w14:paraId="24DF6036" w14:textId="77777777" w:rsidR="002F72A1" w:rsidRDefault="002F72A1"/>
    <w:p w14:paraId="287ABA15" w14:textId="77777777" w:rsidR="002F72A1" w:rsidRDefault="002F72A1"/>
    <w:p w14:paraId="58265863" w14:textId="77777777" w:rsidR="002F72A1" w:rsidRDefault="002F72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72A1" w14:paraId="73764A11" w14:textId="77777777" w:rsidTr="00536E4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D86479F" w14:textId="6D037BF3" w:rsidR="002F72A1" w:rsidRDefault="00686F0E" w:rsidP="00686F0E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2nd</w:t>
            </w:r>
            <w:r w:rsidR="002F72A1">
              <w:rPr>
                <w:rFonts w:ascii="Arial" w:hAnsi="Arial" w:cs="Arial"/>
                <w:b/>
                <w:bCs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</w:t>
            </w:r>
          </w:p>
        </w:tc>
      </w:tr>
    </w:tbl>
    <w:p w14:paraId="5219A5B5" w14:textId="77777777" w:rsidR="002F72A1" w:rsidRDefault="002F72A1"/>
    <w:p w14:paraId="78C3C086" w14:textId="77777777" w:rsidR="00311BBF" w:rsidRPr="001F1B74" w:rsidRDefault="00311BBF" w:rsidP="00311BBF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en-GB"/>
        </w:rPr>
      </w:pPr>
      <w:bookmarkStart w:id="13" w:name="_Toc5694044"/>
      <w:r w:rsidRPr="001F1B74">
        <w:rPr>
          <w:rFonts w:ascii="Arial" w:hAnsi="Arial"/>
          <w:sz w:val="32"/>
          <w:lang w:eastAsia="en-GB"/>
        </w:rPr>
        <w:t>3.2</w:t>
      </w:r>
      <w:r w:rsidRPr="001F1B74">
        <w:rPr>
          <w:rFonts w:ascii="Arial" w:hAnsi="Arial"/>
          <w:sz w:val="32"/>
          <w:lang w:eastAsia="en-GB"/>
        </w:rPr>
        <w:tab/>
        <w:t>Abbreviations</w:t>
      </w:r>
      <w:bookmarkEnd w:id="13"/>
    </w:p>
    <w:p w14:paraId="08BDDB08" w14:textId="77777777" w:rsidR="00311BBF" w:rsidRPr="001F1B74" w:rsidRDefault="00311BBF" w:rsidP="00311BBF">
      <w:pPr>
        <w:keepNext/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1F1B74">
        <w:rPr>
          <w:lang w:eastAsia="en-GB"/>
        </w:rP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7688693E" w14:textId="2D443CC7" w:rsidR="00311BBF" w:rsidRPr="003B7B43" w:rsidDel="000924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ins w:id="14" w:author="作者"/>
          <w:del w:id="15" w:author="Huawei" w:date="2019-12-12T17:14:00Z"/>
          <w:lang w:eastAsia="en-GB"/>
        </w:rPr>
      </w:pPr>
      <w:ins w:id="16" w:author="作者">
        <w:del w:id="17" w:author="Huawei" w:date="2019-12-12T17:14:00Z">
          <w:r w:rsidDel="00092474">
            <w:rPr>
              <w:lang w:eastAsia="en-GB"/>
            </w:rPr>
            <w:delText>5G-BRG</w:delText>
          </w:r>
          <w:r w:rsidDel="00092474">
            <w:rPr>
              <w:lang w:eastAsia="en-GB"/>
            </w:rPr>
            <w:tab/>
          </w:r>
          <w:r w:rsidRPr="003B7B43" w:rsidDel="00092474">
            <w:rPr>
              <w:lang w:eastAsia="en-GB"/>
            </w:rPr>
            <w:delText>5G Broadband Residential Gateway</w:delText>
          </w:r>
        </w:del>
      </w:ins>
    </w:p>
    <w:p w14:paraId="6A3A5739" w14:textId="006524BB" w:rsidR="00311BBF" w:rsidDel="000924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ins w:id="18" w:author="作者"/>
          <w:del w:id="19" w:author="Huawei" w:date="2019-12-12T17:14:00Z"/>
          <w:lang w:eastAsia="en-GB"/>
        </w:rPr>
      </w:pPr>
      <w:ins w:id="20" w:author="作者">
        <w:del w:id="21" w:author="Huawei" w:date="2019-12-12T17:14:00Z">
          <w:r w:rsidDel="00092474">
            <w:rPr>
              <w:lang w:eastAsia="en-GB"/>
            </w:rPr>
            <w:delText>5G-CRG</w:delText>
          </w:r>
          <w:r w:rsidDel="00092474">
            <w:rPr>
              <w:lang w:eastAsia="en-GB"/>
            </w:rPr>
            <w:tab/>
          </w:r>
          <w:r w:rsidRPr="003B7B43" w:rsidDel="00092474">
            <w:rPr>
              <w:lang w:eastAsia="en-GB"/>
            </w:rPr>
            <w:delText>5G Cable Residential Gateway</w:delText>
          </w:r>
        </w:del>
      </w:ins>
    </w:p>
    <w:p w14:paraId="5B310E88" w14:textId="36D24282" w:rsidR="00311BBF" w:rsidDel="000924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ins w:id="22" w:author="作者"/>
          <w:del w:id="23" w:author="Huawei" w:date="2019-12-12T17:14:00Z"/>
          <w:lang w:eastAsia="en-GB"/>
        </w:rPr>
      </w:pPr>
      <w:ins w:id="24" w:author="作者">
        <w:del w:id="25" w:author="Huawei" w:date="2019-12-12T17:14:00Z">
          <w:r w:rsidDel="00092474">
            <w:rPr>
              <w:lang w:eastAsia="en-GB"/>
            </w:rPr>
            <w:delText>5G-RG</w:delText>
          </w:r>
          <w:r w:rsidDel="00092474">
            <w:rPr>
              <w:lang w:eastAsia="en-GB"/>
            </w:rPr>
            <w:tab/>
          </w:r>
          <w:r w:rsidRPr="003B7B43" w:rsidDel="00092474">
            <w:rPr>
              <w:lang w:eastAsia="en-GB"/>
            </w:rPr>
            <w:delText>5G Residential Gateway</w:delText>
          </w:r>
        </w:del>
      </w:ins>
    </w:p>
    <w:p w14:paraId="040755AC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5GC</w:t>
      </w:r>
      <w:r w:rsidRPr="001F1B74">
        <w:rPr>
          <w:lang w:eastAsia="en-GB"/>
        </w:rPr>
        <w:tab/>
        <w:t>5G Core Network</w:t>
      </w:r>
    </w:p>
    <w:p w14:paraId="286E47EE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5QI</w:t>
      </w:r>
      <w:r w:rsidRPr="001F1B74">
        <w:rPr>
          <w:lang w:eastAsia="en-GB"/>
        </w:rPr>
        <w:tab/>
        <w:t xml:space="preserve">5G </w:t>
      </w:r>
      <w:proofErr w:type="spellStart"/>
      <w:r w:rsidRPr="001F1B74">
        <w:rPr>
          <w:lang w:eastAsia="en-GB"/>
        </w:rPr>
        <w:t>QoS</w:t>
      </w:r>
      <w:proofErr w:type="spellEnd"/>
      <w:r w:rsidRPr="001F1B74">
        <w:rPr>
          <w:lang w:eastAsia="en-GB"/>
        </w:rPr>
        <w:t xml:space="preserve"> Identifier</w:t>
      </w:r>
    </w:p>
    <w:p w14:paraId="29CA41E4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AMF</w:t>
      </w:r>
      <w:r w:rsidRPr="001F1B74">
        <w:rPr>
          <w:lang w:eastAsia="en-GB"/>
        </w:rPr>
        <w:tab/>
        <w:t>Access and Mobility Management Function</w:t>
      </w:r>
    </w:p>
    <w:p w14:paraId="4F4E85CB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CGI</w:t>
      </w:r>
      <w:r w:rsidRPr="001F1B74">
        <w:rPr>
          <w:lang w:eastAsia="en-GB"/>
        </w:rPr>
        <w:tab/>
        <w:t>Cell Global Identifier</w:t>
      </w:r>
    </w:p>
    <w:p w14:paraId="126F9EE8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CP</w:t>
      </w:r>
      <w:r w:rsidRPr="001F1B74">
        <w:rPr>
          <w:lang w:eastAsia="en-GB"/>
        </w:rPr>
        <w:tab/>
        <w:t>Control Plane</w:t>
      </w:r>
    </w:p>
    <w:p w14:paraId="5F2FDBCF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DL</w:t>
      </w:r>
      <w:r w:rsidRPr="001F1B74">
        <w:rPr>
          <w:lang w:eastAsia="en-GB"/>
        </w:rPr>
        <w:tab/>
        <w:t>Downlink</w:t>
      </w:r>
    </w:p>
    <w:p w14:paraId="4A107083" w14:textId="77777777" w:rsidR="00311BBF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ins w:id="26" w:author="作者"/>
          <w:lang w:eastAsia="en-GB"/>
        </w:rPr>
      </w:pPr>
      <w:r w:rsidRPr="001F1B74">
        <w:rPr>
          <w:lang w:eastAsia="en-GB"/>
        </w:rPr>
        <w:t>EPC</w:t>
      </w:r>
      <w:r w:rsidRPr="001F1B74">
        <w:rPr>
          <w:lang w:eastAsia="en-GB"/>
        </w:rPr>
        <w:tab/>
        <w:t>Evolved Packet Core</w:t>
      </w:r>
    </w:p>
    <w:p w14:paraId="573FD272" w14:textId="7416A09C" w:rsidR="00506893" w:rsidRPr="003B7B43" w:rsidDel="00506893" w:rsidRDefault="00506893" w:rsidP="00506893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ins w:id="27" w:author="作者"/>
          <w:del w:id="28" w:author="Huawei" w:date="2020-02-12T11:54:00Z"/>
          <w:lang w:eastAsia="en-GB"/>
        </w:rPr>
      </w:pPr>
      <w:ins w:id="29" w:author="作者">
        <w:del w:id="30" w:author="Huawei" w:date="2020-02-12T11:54:00Z">
          <w:r w:rsidRPr="003B7B43" w:rsidDel="00506893">
            <w:rPr>
              <w:lang w:eastAsia="en-GB"/>
            </w:rPr>
            <w:delText>FN-BRG</w:delText>
          </w:r>
          <w:r w:rsidRPr="003B7B43" w:rsidDel="00506893">
            <w:rPr>
              <w:lang w:eastAsia="en-GB"/>
            </w:rPr>
            <w:tab/>
            <w:delText>Fixed Network Broadband R</w:delText>
          </w:r>
          <w:r w:rsidDel="00506893">
            <w:rPr>
              <w:lang w:eastAsia="en-GB"/>
            </w:rPr>
            <w:delText xml:space="preserve">esidential </w:delText>
          </w:r>
          <w:r w:rsidRPr="003B7B43" w:rsidDel="00506893">
            <w:rPr>
              <w:lang w:eastAsia="en-GB"/>
            </w:rPr>
            <w:delText>G</w:delText>
          </w:r>
          <w:r w:rsidDel="00506893">
            <w:rPr>
              <w:lang w:eastAsia="en-GB"/>
            </w:rPr>
            <w:delText>ateway</w:delText>
          </w:r>
        </w:del>
      </w:ins>
    </w:p>
    <w:p w14:paraId="467931FC" w14:textId="23361D2D" w:rsidR="00506893" w:rsidDel="00506893" w:rsidRDefault="00506893" w:rsidP="00506893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ins w:id="31" w:author="作者"/>
          <w:del w:id="32" w:author="Huawei" w:date="2020-02-12T11:54:00Z"/>
          <w:lang w:eastAsia="en-GB"/>
        </w:rPr>
      </w:pPr>
      <w:ins w:id="33" w:author="作者">
        <w:del w:id="34" w:author="Huawei" w:date="2020-02-12T11:54:00Z">
          <w:r w:rsidRPr="003B7B43" w:rsidDel="00506893">
            <w:rPr>
              <w:lang w:eastAsia="en-GB"/>
            </w:rPr>
            <w:delText>FN-CRG</w:delText>
          </w:r>
          <w:r w:rsidRPr="003B7B43" w:rsidDel="00506893">
            <w:rPr>
              <w:lang w:eastAsia="en-GB"/>
            </w:rPr>
            <w:tab/>
            <w:delText>Fixed Network Cable R</w:delText>
          </w:r>
          <w:r w:rsidDel="00506893">
            <w:rPr>
              <w:lang w:eastAsia="en-GB"/>
            </w:rPr>
            <w:delText xml:space="preserve">esidential </w:delText>
          </w:r>
          <w:r w:rsidRPr="003B7B43" w:rsidDel="00506893">
            <w:rPr>
              <w:lang w:eastAsia="en-GB"/>
            </w:rPr>
            <w:delText>G</w:delText>
          </w:r>
          <w:r w:rsidDel="00506893">
            <w:rPr>
              <w:lang w:eastAsia="en-GB"/>
            </w:rPr>
            <w:delText>ateway</w:delText>
          </w:r>
        </w:del>
      </w:ins>
    </w:p>
    <w:p w14:paraId="358B88A3" w14:textId="327F70D5" w:rsidR="00311BBF" w:rsidRDefault="00506893" w:rsidP="00506893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ins w:id="35" w:author="作者">
        <w:r>
          <w:rPr>
            <w:lang w:eastAsia="en-GB"/>
          </w:rPr>
          <w:t>FN-</w:t>
        </w:r>
        <w:r w:rsidRPr="003B7B43">
          <w:rPr>
            <w:lang w:eastAsia="en-GB"/>
          </w:rPr>
          <w:t>RG</w:t>
        </w:r>
        <w:r w:rsidRPr="003B7B43">
          <w:rPr>
            <w:lang w:eastAsia="en-GB"/>
          </w:rPr>
          <w:tab/>
          <w:t>Fixed Network R</w:t>
        </w:r>
        <w:r>
          <w:rPr>
            <w:lang w:eastAsia="en-GB"/>
          </w:rPr>
          <w:t xml:space="preserve">esidential </w:t>
        </w:r>
        <w:r w:rsidRPr="003B7B43">
          <w:rPr>
            <w:lang w:eastAsia="en-GB"/>
          </w:rPr>
          <w:t>G</w:t>
        </w:r>
        <w:r>
          <w:rPr>
            <w:lang w:eastAsia="en-GB"/>
          </w:rPr>
          <w:t>ateway</w:t>
        </w:r>
      </w:ins>
    </w:p>
    <w:p w14:paraId="4505ADC8" w14:textId="77777777" w:rsidR="00311BBF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ins w:id="36" w:author="Huawei" w:date="2019-12-12T17:16:00Z"/>
          <w:lang w:eastAsia="en-GB"/>
        </w:rPr>
      </w:pPr>
      <w:r w:rsidRPr="001F1B74">
        <w:rPr>
          <w:lang w:eastAsia="en-GB"/>
        </w:rPr>
        <w:t>GUAMI</w:t>
      </w:r>
      <w:r w:rsidRPr="001F1B74">
        <w:rPr>
          <w:lang w:eastAsia="en-GB"/>
        </w:rPr>
        <w:tab/>
        <w:t>Globally Unique AMF Identifier</w:t>
      </w:r>
    </w:p>
    <w:p w14:paraId="4F9E9D39" w14:textId="1A68111C" w:rsidR="00E372D9" w:rsidRPr="001F1B74" w:rsidRDefault="00E372D9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ins w:id="37" w:author="Huawei" w:date="2019-12-12T17:16:00Z">
        <w:r>
          <w:rPr>
            <w:lang w:eastAsia="en-GB"/>
          </w:rPr>
          <w:t>HFC</w:t>
        </w:r>
        <w:r>
          <w:rPr>
            <w:lang w:eastAsia="en-GB"/>
          </w:rPr>
          <w:tab/>
        </w:r>
      </w:ins>
      <w:ins w:id="38" w:author="Huawei" w:date="2019-12-12T17:21:00Z">
        <w:r w:rsidR="00F4218E">
          <w:rPr>
            <w:lang w:eastAsia="en-GB"/>
          </w:rPr>
          <w:t xml:space="preserve">Hybrid </w:t>
        </w:r>
        <w:proofErr w:type="spellStart"/>
        <w:r w:rsidR="00F4218E">
          <w:rPr>
            <w:lang w:eastAsia="en-GB"/>
          </w:rPr>
          <w:t>Fiber</w:t>
        </w:r>
        <w:proofErr w:type="spellEnd"/>
        <w:r w:rsidR="00F4218E">
          <w:rPr>
            <w:lang w:eastAsia="en-GB"/>
          </w:rPr>
          <w:t>-Coax</w:t>
        </w:r>
      </w:ins>
    </w:p>
    <w:p w14:paraId="05E89FF6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IMEISV</w:t>
      </w:r>
      <w:r w:rsidRPr="001F1B74">
        <w:rPr>
          <w:lang w:eastAsia="en-GB"/>
        </w:rPr>
        <w:tab/>
        <w:t>International Mobile station Equipment Identity and Software Version number</w:t>
      </w:r>
    </w:p>
    <w:p w14:paraId="484D4CB9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LMF</w:t>
      </w:r>
      <w:r w:rsidRPr="001F1B74">
        <w:rPr>
          <w:lang w:eastAsia="en-GB"/>
        </w:rPr>
        <w:tab/>
        <w:t>Location Management Function</w:t>
      </w:r>
    </w:p>
    <w:p w14:paraId="5885436D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N3IWF</w:t>
      </w:r>
      <w:r w:rsidRPr="001F1B74">
        <w:rPr>
          <w:lang w:eastAsia="en-GB"/>
        </w:rPr>
        <w:tab/>
        <w:t xml:space="preserve">Non 3GPP </w:t>
      </w:r>
      <w:proofErr w:type="spellStart"/>
      <w:r w:rsidRPr="001F1B74">
        <w:rPr>
          <w:lang w:eastAsia="en-GB"/>
        </w:rPr>
        <w:t>InterWorking</w:t>
      </w:r>
      <w:proofErr w:type="spellEnd"/>
      <w:r w:rsidRPr="001F1B74">
        <w:rPr>
          <w:lang w:eastAsia="en-GB"/>
        </w:rPr>
        <w:t xml:space="preserve"> Function</w:t>
      </w:r>
    </w:p>
    <w:p w14:paraId="0B788DDC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NGAP</w:t>
      </w:r>
      <w:r w:rsidRPr="001F1B74">
        <w:rPr>
          <w:lang w:eastAsia="en-GB"/>
        </w:rPr>
        <w:tab/>
        <w:t>NG Application Protocol</w:t>
      </w:r>
    </w:p>
    <w:p w14:paraId="2AE6DB8F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proofErr w:type="spellStart"/>
      <w:r w:rsidRPr="001F1B74">
        <w:rPr>
          <w:lang w:eastAsia="en-GB"/>
        </w:rPr>
        <w:t>NRPPa</w:t>
      </w:r>
      <w:proofErr w:type="spellEnd"/>
      <w:r w:rsidRPr="001F1B74">
        <w:rPr>
          <w:lang w:eastAsia="en-GB"/>
        </w:rPr>
        <w:tab/>
        <w:t>NR Positioning Protocol Annex</w:t>
      </w:r>
    </w:p>
    <w:p w14:paraId="7581BDFC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NSCI</w:t>
      </w:r>
      <w:r w:rsidRPr="001F1B74">
        <w:rPr>
          <w:lang w:eastAsia="en-GB"/>
        </w:rPr>
        <w:tab/>
        <w:t>New Security Context Indicator</w:t>
      </w:r>
    </w:p>
    <w:p w14:paraId="0D625FDD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NSSAI</w:t>
      </w:r>
      <w:r w:rsidRPr="001F1B74">
        <w:rPr>
          <w:lang w:eastAsia="en-GB"/>
        </w:rPr>
        <w:tab/>
        <w:t>Network Slice Selection Assistance Information</w:t>
      </w:r>
    </w:p>
    <w:p w14:paraId="120469BE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ja-JP"/>
        </w:rPr>
        <w:t>OTDOA</w:t>
      </w:r>
      <w:r w:rsidRPr="001F1B74">
        <w:rPr>
          <w:lang w:eastAsia="en-GB"/>
        </w:rPr>
        <w:tab/>
        <w:t>Observed Time Difference of Arrival</w:t>
      </w:r>
    </w:p>
    <w:p w14:paraId="4E596A4D" w14:textId="77777777" w:rsidR="00311BBF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ja-JP"/>
        </w:rPr>
      </w:pPr>
      <w:proofErr w:type="spellStart"/>
      <w:r w:rsidRPr="001F1B74">
        <w:rPr>
          <w:lang w:eastAsia="ja-JP"/>
        </w:rPr>
        <w:t>PSCell</w:t>
      </w:r>
      <w:proofErr w:type="spellEnd"/>
      <w:r w:rsidRPr="001F1B74">
        <w:rPr>
          <w:lang w:eastAsia="ja-JP"/>
        </w:rPr>
        <w:tab/>
      </w:r>
      <w:r w:rsidRPr="001F1B74">
        <w:rPr>
          <w:rFonts w:ascii="Times-Roman" w:hAnsi="Times-Roman" w:cs="Times-Roman"/>
          <w:lang w:val="en-US" w:eastAsia="fr-FR"/>
        </w:rPr>
        <w:t xml:space="preserve">Primary </w:t>
      </w:r>
      <w:proofErr w:type="spellStart"/>
      <w:r w:rsidRPr="001F1B74">
        <w:rPr>
          <w:rFonts w:ascii="Times-Roman" w:hAnsi="Times-Roman" w:cs="Times-Roman"/>
          <w:lang w:val="en-US" w:eastAsia="fr-FR"/>
        </w:rPr>
        <w:t>SCell</w:t>
      </w:r>
      <w:proofErr w:type="spellEnd"/>
      <w:r w:rsidRPr="001F1B74">
        <w:rPr>
          <w:lang w:eastAsia="ja-JP"/>
        </w:rPr>
        <w:t xml:space="preserve"> </w:t>
      </w:r>
    </w:p>
    <w:p w14:paraId="574FE25D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ja-JP"/>
        </w:rPr>
      </w:pPr>
      <w:r w:rsidRPr="001F1B74">
        <w:rPr>
          <w:lang w:eastAsia="en-GB"/>
        </w:rPr>
        <w:t>SCG</w:t>
      </w:r>
      <w:r w:rsidRPr="001F1B74">
        <w:rPr>
          <w:lang w:eastAsia="en-GB"/>
        </w:rPr>
        <w:tab/>
        <w:t>Secondary Cell Group</w:t>
      </w:r>
    </w:p>
    <w:p w14:paraId="2EABF42F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SCTP</w:t>
      </w:r>
      <w:r w:rsidRPr="001F1B74">
        <w:rPr>
          <w:lang w:eastAsia="en-GB"/>
        </w:rPr>
        <w:tab/>
        <w:t>Stream Control Transmission Protocol</w:t>
      </w:r>
    </w:p>
    <w:p w14:paraId="15C38638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SMF</w:t>
      </w:r>
      <w:r w:rsidRPr="001F1B74">
        <w:rPr>
          <w:lang w:eastAsia="en-GB"/>
        </w:rPr>
        <w:tab/>
        <w:t>Session Management Function</w:t>
      </w:r>
    </w:p>
    <w:p w14:paraId="0900CF57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S-NG-RAN node</w:t>
      </w:r>
      <w:r w:rsidRPr="001F1B74">
        <w:rPr>
          <w:lang w:eastAsia="en-GB"/>
        </w:rPr>
        <w:tab/>
        <w:t>Secondary NG-RAN node</w:t>
      </w:r>
    </w:p>
    <w:p w14:paraId="7F1EEA88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S-NSSAI</w:t>
      </w:r>
      <w:r w:rsidRPr="001F1B74">
        <w:rPr>
          <w:lang w:eastAsia="en-GB"/>
        </w:rPr>
        <w:tab/>
        <w:t>Single Network Slice Selection Assistance Information</w:t>
      </w:r>
    </w:p>
    <w:p w14:paraId="601870DF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TAC</w:t>
      </w:r>
      <w:r w:rsidRPr="001F1B74">
        <w:rPr>
          <w:lang w:eastAsia="en-GB"/>
        </w:rPr>
        <w:tab/>
        <w:t>Tracking Area Code</w:t>
      </w:r>
    </w:p>
    <w:p w14:paraId="24AEF274" w14:textId="77777777" w:rsidR="00311BBF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ins w:id="39" w:author="Huawei" w:date="2019-12-12T17:15:00Z"/>
          <w:lang w:eastAsia="en-GB"/>
        </w:rPr>
      </w:pPr>
      <w:r w:rsidRPr="001F1B74">
        <w:rPr>
          <w:lang w:eastAsia="en-GB"/>
        </w:rPr>
        <w:t>TAI</w:t>
      </w:r>
      <w:r w:rsidRPr="001F1B74">
        <w:rPr>
          <w:lang w:eastAsia="en-GB"/>
        </w:rPr>
        <w:tab/>
        <w:t>Tracking Area Identity</w:t>
      </w:r>
    </w:p>
    <w:p w14:paraId="140E645E" w14:textId="350337E2" w:rsidR="003D7ACB" w:rsidRDefault="003D7ACB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ins w:id="40" w:author="作者"/>
          <w:lang w:eastAsia="en-GB"/>
        </w:rPr>
      </w:pPr>
      <w:ins w:id="41" w:author="Huawei" w:date="2019-12-12T17:15:00Z">
        <w:r>
          <w:rPr>
            <w:lang w:eastAsia="en-GB"/>
          </w:rPr>
          <w:t>TNAP</w:t>
        </w:r>
        <w:r>
          <w:rPr>
            <w:lang w:eastAsia="en-GB"/>
          </w:rPr>
          <w:tab/>
        </w:r>
      </w:ins>
      <w:ins w:id="42" w:author="Huawei" w:date="2019-12-12T17:16:00Z">
        <w:r w:rsidR="00941BA8">
          <w:t>Trusted Non-3GPP Access Point</w:t>
        </w:r>
      </w:ins>
    </w:p>
    <w:p w14:paraId="66982501" w14:textId="77777777" w:rsidR="00311BBF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ins w:id="43" w:author="Huawei" w:date="2020-01-20T14:11:00Z"/>
          <w:lang w:eastAsia="en-GB"/>
        </w:rPr>
      </w:pPr>
      <w:ins w:id="44" w:author="作者">
        <w:r>
          <w:rPr>
            <w:lang w:eastAsia="en-GB"/>
          </w:rPr>
          <w:t>TNGF</w:t>
        </w:r>
        <w:r>
          <w:rPr>
            <w:lang w:eastAsia="en-GB"/>
          </w:rPr>
          <w:tab/>
          <w:t>Trusted Non-3GPP Gateway Function</w:t>
        </w:r>
      </w:ins>
    </w:p>
    <w:p w14:paraId="3251343D" w14:textId="5F9748CF" w:rsidR="006710E2" w:rsidRDefault="006710E2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ins w:id="45" w:author="作者"/>
          <w:lang w:eastAsia="en-GB"/>
        </w:rPr>
      </w:pPr>
      <w:ins w:id="46" w:author="Huawei" w:date="2020-01-20T14:11:00Z">
        <w:r>
          <w:rPr>
            <w:lang w:eastAsia="en-GB"/>
          </w:rPr>
          <w:t>TWAP</w:t>
        </w:r>
        <w:r>
          <w:rPr>
            <w:lang w:eastAsia="en-GB"/>
          </w:rPr>
          <w:tab/>
        </w:r>
      </w:ins>
      <w:ins w:id="47" w:author="Huawei" w:date="2020-01-20T14:12:00Z">
        <w:r>
          <w:rPr>
            <w:rFonts w:eastAsia="Times New Roman"/>
            <w:lang w:eastAsia="en-GB"/>
          </w:rPr>
          <w:t>Trusted WLAN Access Point</w:t>
        </w:r>
      </w:ins>
    </w:p>
    <w:p w14:paraId="75D08189" w14:textId="77777777" w:rsidR="00311BBF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ins w:id="48" w:author="作者">
        <w:r>
          <w:rPr>
            <w:lang w:eastAsia="en-GB"/>
          </w:rPr>
          <w:t>TWIF</w:t>
        </w:r>
        <w:r>
          <w:rPr>
            <w:lang w:eastAsia="en-GB"/>
          </w:rPr>
          <w:tab/>
          <w:t>Trusted WLAN Interworking Function</w:t>
        </w:r>
      </w:ins>
    </w:p>
    <w:p w14:paraId="5B064D5E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TNLA</w:t>
      </w:r>
      <w:r w:rsidRPr="001F1B74">
        <w:rPr>
          <w:lang w:eastAsia="en-GB"/>
        </w:rPr>
        <w:tab/>
        <w:t>Transport Network Layer Association</w:t>
      </w:r>
    </w:p>
    <w:p w14:paraId="1BD2FEDE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UP</w:t>
      </w:r>
      <w:r w:rsidRPr="001F1B74">
        <w:rPr>
          <w:lang w:eastAsia="en-GB"/>
        </w:rPr>
        <w:tab/>
        <w:t>User Plane</w:t>
      </w:r>
    </w:p>
    <w:p w14:paraId="08885DD3" w14:textId="77777777" w:rsidR="00311BBF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UPF</w:t>
      </w:r>
      <w:r w:rsidRPr="001F1B74">
        <w:rPr>
          <w:lang w:eastAsia="en-GB"/>
        </w:rPr>
        <w:tab/>
        <w:t>User Plane Function</w:t>
      </w:r>
    </w:p>
    <w:p w14:paraId="72840C97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ins w:id="49" w:author="作者">
        <w:r>
          <w:rPr>
            <w:lang w:eastAsia="en-GB"/>
          </w:rPr>
          <w:t>W-AGF</w:t>
        </w:r>
        <w:r>
          <w:rPr>
            <w:lang w:eastAsia="en-GB"/>
          </w:rPr>
          <w:tab/>
          <w:t>Wireline Access Gateway Function</w:t>
        </w:r>
      </w:ins>
    </w:p>
    <w:p w14:paraId="3CF6DF21" w14:textId="77777777" w:rsidR="002F72A1" w:rsidRDefault="002F72A1"/>
    <w:p w14:paraId="42F17A6F" w14:textId="77777777" w:rsidR="002F72A1" w:rsidRDefault="002F72A1"/>
    <w:p w14:paraId="44F2D342" w14:textId="77777777" w:rsidR="002F72A1" w:rsidRDefault="002F72A1"/>
    <w:p w14:paraId="329F6A23" w14:textId="77777777" w:rsidR="002F72A1" w:rsidRDefault="002F72A1"/>
    <w:p w14:paraId="28B78E6B" w14:textId="77777777" w:rsidR="002F72A1" w:rsidRDefault="002F72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72A1" w14:paraId="34F5B80B" w14:textId="77777777" w:rsidTr="00536E4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65423FF" w14:textId="48A8C965" w:rsidR="002F72A1" w:rsidRDefault="00686F0E" w:rsidP="00686F0E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lastRenderedPageBreak/>
              <w:t xml:space="preserve">3rd </w:t>
            </w:r>
            <w:r w:rsidR="002F72A1">
              <w:rPr>
                <w:rFonts w:ascii="Arial" w:hAnsi="Arial" w:cs="Arial"/>
                <w:b/>
                <w:bCs/>
                <w:szCs w:val="28"/>
                <w:lang w:eastAsia="zh-CN"/>
              </w:rPr>
              <w:t>Change</w:t>
            </w:r>
          </w:p>
        </w:tc>
      </w:tr>
    </w:tbl>
    <w:p w14:paraId="65DACEAD" w14:textId="77777777" w:rsidR="002F72A1" w:rsidRDefault="002F72A1"/>
    <w:p w14:paraId="3059C28B" w14:textId="77777777" w:rsidR="00311BBF" w:rsidRPr="00AF649C" w:rsidRDefault="00311BBF" w:rsidP="00311BBF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zh-CN"/>
        </w:rPr>
      </w:pPr>
      <w:bookmarkStart w:id="50" w:name="_Ref469454216"/>
      <w:bookmarkStart w:id="51" w:name="_Toc5694310"/>
      <w:r w:rsidRPr="00AF649C">
        <w:rPr>
          <w:rFonts w:ascii="Arial" w:hAnsi="Arial"/>
          <w:sz w:val="24"/>
          <w:lang w:eastAsia="en-GB"/>
        </w:rPr>
        <w:t>9.</w:t>
      </w:r>
      <w:r w:rsidRPr="00AF649C">
        <w:rPr>
          <w:rFonts w:ascii="Arial" w:hAnsi="Arial"/>
          <w:sz w:val="24"/>
          <w:lang w:eastAsia="zh-CN"/>
        </w:rPr>
        <w:t>2.2.1</w:t>
      </w:r>
      <w:r w:rsidRPr="00AF649C">
        <w:rPr>
          <w:rFonts w:ascii="Arial" w:hAnsi="Arial"/>
          <w:sz w:val="24"/>
          <w:lang w:eastAsia="en-GB"/>
        </w:rPr>
        <w:tab/>
      </w:r>
      <w:bookmarkEnd w:id="50"/>
      <w:r w:rsidRPr="00AF649C">
        <w:rPr>
          <w:rFonts w:ascii="Arial" w:hAnsi="Arial"/>
          <w:sz w:val="24"/>
          <w:lang w:eastAsia="zh-CN"/>
        </w:rPr>
        <w:t>INITIAL CONTEXT SETUP REQUEST</w:t>
      </w:r>
      <w:bookmarkEnd w:id="51"/>
    </w:p>
    <w:p w14:paraId="7E8927CF" w14:textId="77777777" w:rsidR="00311BBF" w:rsidRPr="00AF649C" w:rsidRDefault="00311BBF" w:rsidP="00311BBF">
      <w:pPr>
        <w:overflowPunct w:val="0"/>
        <w:autoSpaceDE w:val="0"/>
        <w:autoSpaceDN w:val="0"/>
        <w:adjustRightInd w:val="0"/>
        <w:textAlignment w:val="baseline"/>
        <w:rPr>
          <w:rFonts w:eastAsia="Batang"/>
          <w:lang w:eastAsia="en-GB"/>
        </w:rPr>
      </w:pPr>
      <w:r w:rsidRPr="00AF649C">
        <w:rPr>
          <w:lang w:eastAsia="en-GB"/>
        </w:rPr>
        <w:t>This message is sent by the AMF to request the setup of a UE context.</w:t>
      </w:r>
    </w:p>
    <w:p w14:paraId="6EC91DD1" w14:textId="77777777" w:rsidR="00311BBF" w:rsidRPr="00AF649C" w:rsidRDefault="00311BBF" w:rsidP="00311BBF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F649C">
        <w:rPr>
          <w:lang w:eastAsia="en-GB"/>
        </w:rPr>
        <w:t xml:space="preserve">Direction: AMF </w:t>
      </w:r>
      <w:r w:rsidRPr="00AF649C">
        <w:rPr>
          <w:lang w:eastAsia="en-GB"/>
        </w:rPr>
        <w:sym w:font="Symbol" w:char="F0AE"/>
      </w:r>
      <w:r w:rsidRPr="00AF649C">
        <w:rPr>
          <w:lang w:eastAsia="en-GB"/>
        </w:rPr>
        <w:t xml:space="preserve"> NG-RAN node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311BBF" w:rsidRPr="00AF649C" w14:paraId="545DEC6B" w14:textId="77777777" w:rsidTr="00536E4F">
        <w:tc>
          <w:tcPr>
            <w:tcW w:w="2160" w:type="dxa"/>
          </w:tcPr>
          <w:p w14:paraId="3489D13D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/>
                <w:sz w:val="18"/>
                <w:lang w:eastAsia="ja-JP"/>
              </w:rPr>
              <w:lastRenderedPageBreak/>
              <w:t>IE/Group Name</w:t>
            </w:r>
          </w:p>
        </w:tc>
        <w:tc>
          <w:tcPr>
            <w:tcW w:w="1080" w:type="dxa"/>
          </w:tcPr>
          <w:p w14:paraId="262CE3CF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232C3D1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/>
                <w:sz w:val="18"/>
                <w:lang w:eastAsia="ja-JP"/>
              </w:rPr>
              <w:t>Range</w:t>
            </w:r>
          </w:p>
        </w:tc>
        <w:tc>
          <w:tcPr>
            <w:tcW w:w="1512" w:type="dxa"/>
          </w:tcPr>
          <w:p w14:paraId="73305A5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1728" w:type="dxa"/>
          </w:tcPr>
          <w:p w14:paraId="2107BF23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/>
                <w:sz w:val="18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413C6646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/>
                <w:sz w:val="18"/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452C6CFD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/>
                <w:sz w:val="18"/>
                <w:lang w:eastAsia="ja-JP"/>
              </w:rPr>
              <w:t>Assigned Criticality</w:t>
            </w:r>
          </w:p>
        </w:tc>
      </w:tr>
      <w:tr w:rsidR="00311BBF" w:rsidRPr="00AF649C" w14:paraId="69130455" w14:textId="77777777" w:rsidTr="00536E4F">
        <w:tc>
          <w:tcPr>
            <w:tcW w:w="2160" w:type="dxa"/>
          </w:tcPr>
          <w:p w14:paraId="32439BCA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Message Type</w:t>
            </w:r>
          </w:p>
        </w:tc>
        <w:tc>
          <w:tcPr>
            <w:tcW w:w="1080" w:type="dxa"/>
          </w:tcPr>
          <w:p w14:paraId="66BC62D5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M</w:t>
            </w:r>
          </w:p>
        </w:tc>
        <w:tc>
          <w:tcPr>
            <w:tcW w:w="1080" w:type="dxa"/>
          </w:tcPr>
          <w:p w14:paraId="64286609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7CDF4D3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ja-JP"/>
              </w:rPr>
              <w:t>9.3.1.1</w:t>
            </w:r>
          </w:p>
        </w:tc>
        <w:tc>
          <w:tcPr>
            <w:tcW w:w="1728" w:type="dxa"/>
          </w:tcPr>
          <w:p w14:paraId="1DA34BE5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1CA35A26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41C621FF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reject</w:t>
            </w:r>
          </w:p>
        </w:tc>
      </w:tr>
      <w:tr w:rsidR="00311BBF" w:rsidRPr="00AF649C" w14:paraId="6F89AAF7" w14:textId="77777777" w:rsidTr="00536E4F">
        <w:tc>
          <w:tcPr>
            <w:tcW w:w="2160" w:type="dxa"/>
          </w:tcPr>
          <w:p w14:paraId="199A22C6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eastAsia="Batang" w:hAnsi="Arial" w:cs="Arial"/>
                <w:bCs/>
                <w:sz w:val="18"/>
                <w:lang w:eastAsia="ja-JP"/>
              </w:rPr>
              <w:t>AMF</w:t>
            </w:r>
            <w:r w:rsidRPr="00AF649C">
              <w:rPr>
                <w:rFonts w:ascii="Arial" w:hAnsi="Arial" w:cs="Arial"/>
                <w:bCs/>
                <w:sz w:val="18"/>
                <w:lang w:eastAsia="ja-JP"/>
              </w:rPr>
              <w:t xml:space="preserve"> UE NGAP ID</w:t>
            </w:r>
          </w:p>
        </w:tc>
        <w:tc>
          <w:tcPr>
            <w:tcW w:w="1080" w:type="dxa"/>
          </w:tcPr>
          <w:p w14:paraId="4934BD00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>M</w:t>
            </w:r>
          </w:p>
        </w:tc>
        <w:tc>
          <w:tcPr>
            <w:tcW w:w="1080" w:type="dxa"/>
          </w:tcPr>
          <w:p w14:paraId="07439640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46E7C248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ja-JP"/>
              </w:rPr>
              <w:t>9.3.3.1</w:t>
            </w:r>
          </w:p>
        </w:tc>
        <w:tc>
          <w:tcPr>
            <w:tcW w:w="1728" w:type="dxa"/>
          </w:tcPr>
          <w:p w14:paraId="4415245D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7A20E650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5B3085CB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reject</w:t>
            </w:r>
          </w:p>
        </w:tc>
      </w:tr>
      <w:tr w:rsidR="00311BBF" w:rsidRPr="00AF649C" w14:paraId="14E660D2" w14:textId="77777777" w:rsidTr="00536E4F">
        <w:tc>
          <w:tcPr>
            <w:tcW w:w="2160" w:type="dxa"/>
          </w:tcPr>
          <w:p w14:paraId="0F70A6F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eastAsia="Batang" w:hAnsi="Arial" w:cs="Arial"/>
                <w:bCs/>
                <w:sz w:val="18"/>
                <w:lang w:eastAsia="ja-JP"/>
              </w:rPr>
              <w:t>RAN</w:t>
            </w:r>
            <w:r w:rsidRPr="00AF649C">
              <w:rPr>
                <w:rFonts w:ascii="Arial" w:hAnsi="Arial" w:cs="Arial"/>
                <w:bCs/>
                <w:sz w:val="18"/>
                <w:lang w:eastAsia="ja-JP"/>
              </w:rPr>
              <w:t xml:space="preserve"> UE NGAP ID</w:t>
            </w:r>
          </w:p>
        </w:tc>
        <w:tc>
          <w:tcPr>
            <w:tcW w:w="1080" w:type="dxa"/>
          </w:tcPr>
          <w:p w14:paraId="6FC3090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>M</w:t>
            </w:r>
          </w:p>
        </w:tc>
        <w:tc>
          <w:tcPr>
            <w:tcW w:w="1080" w:type="dxa"/>
          </w:tcPr>
          <w:p w14:paraId="283F536D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20704176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ja-JP"/>
              </w:rPr>
              <w:t>9.3.3.2</w:t>
            </w:r>
          </w:p>
        </w:tc>
        <w:tc>
          <w:tcPr>
            <w:tcW w:w="1728" w:type="dxa"/>
          </w:tcPr>
          <w:p w14:paraId="0D8BFC93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4E65496D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1EBEB30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reject</w:t>
            </w:r>
          </w:p>
        </w:tc>
      </w:tr>
      <w:tr w:rsidR="00311BBF" w:rsidRPr="00AF649C" w14:paraId="36186B8D" w14:textId="77777777" w:rsidTr="00536E4F">
        <w:tc>
          <w:tcPr>
            <w:tcW w:w="2160" w:type="dxa"/>
          </w:tcPr>
          <w:p w14:paraId="651D0CE3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bCs/>
                <w:sz w:val="18"/>
                <w:lang w:eastAsia="ja-JP"/>
              </w:rPr>
            </w:pPr>
            <w:r w:rsidRPr="00AF649C">
              <w:rPr>
                <w:rFonts w:ascii="Arial" w:eastAsia="Batang" w:hAnsi="Arial" w:cs="Arial"/>
                <w:bCs/>
                <w:sz w:val="18"/>
                <w:lang w:eastAsia="ja-JP"/>
              </w:rPr>
              <w:t>Old AMF</w:t>
            </w:r>
          </w:p>
        </w:tc>
        <w:tc>
          <w:tcPr>
            <w:tcW w:w="1080" w:type="dxa"/>
          </w:tcPr>
          <w:p w14:paraId="26844DF0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080" w:type="dxa"/>
          </w:tcPr>
          <w:p w14:paraId="3CAEB220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14F44979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ja-JP"/>
              </w:rPr>
              <w:t>AMF Name</w:t>
            </w:r>
          </w:p>
          <w:p w14:paraId="7AB3643F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ja-JP"/>
              </w:rPr>
              <w:t>9.3.3.21</w:t>
            </w:r>
          </w:p>
        </w:tc>
        <w:tc>
          <w:tcPr>
            <w:tcW w:w="1728" w:type="dxa"/>
          </w:tcPr>
          <w:p w14:paraId="4F19B50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2843B0C8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47E1A233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reject</w:t>
            </w:r>
          </w:p>
        </w:tc>
      </w:tr>
      <w:tr w:rsidR="00311BBF" w:rsidRPr="00AF649C" w14:paraId="78C9C3FC" w14:textId="77777777" w:rsidTr="00536E4F">
        <w:tc>
          <w:tcPr>
            <w:tcW w:w="2160" w:type="dxa"/>
          </w:tcPr>
          <w:p w14:paraId="61E2BEB6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UE Aggregate Maximum Bit Rate</w:t>
            </w:r>
          </w:p>
        </w:tc>
        <w:tc>
          <w:tcPr>
            <w:tcW w:w="1080" w:type="dxa"/>
          </w:tcPr>
          <w:p w14:paraId="52BB38B0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>C-</w:t>
            </w:r>
            <w:proofErr w:type="spellStart"/>
            <w:r w:rsidRPr="00AF649C">
              <w:rPr>
                <w:rFonts w:ascii="Arial" w:hAnsi="Arial" w:cs="Arial"/>
                <w:sz w:val="18"/>
                <w:lang w:eastAsia="zh-CN"/>
              </w:rPr>
              <w:t>ifPDUsessionResourceSetup</w:t>
            </w:r>
            <w:proofErr w:type="spellEnd"/>
          </w:p>
        </w:tc>
        <w:tc>
          <w:tcPr>
            <w:tcW w:w="1080" w:type="dxa"/>
          </w:tcPr>
          <w:p w14:paraId="737A995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4159A3E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ja-JP"/>
              </w:rPr>
              <w:t>9.3.1.58</w:t>
            </w:r>
          </w:p>
        </w:tc>
        <w:tc>
          <w:tcPr>
            <w:tcW w:w="1728" w:type="dxa"/>
          </w:tcPr>
          <w:p w14:paraId="26F1B42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219910D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0827C553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reject</w:t>
            </w:r>
          </w:p>
        </w:tc>
      </w:tr>
      <w:tr w:rsidR="00311BBF" w:rsidRPr="00AF649C" w14:paraId="26253D4C" w14:textId="77777777" w:rsidTr="00536E4F">
        <w:tc>
          <w:tcPr>
            <w:tcW w:w="2160" w:type="dxa"/>
          </w:tcPr>
          <w:p w14:paraId="6F709BA5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eastAsia="Batang" w:hAnsi="Arial" w:cs="Arial"/>
                <w:sz w:val="18"/>
                <w:lang w:eastAsia="ja-JP"/>
              </w:rPr>
              <w:t>Core Network Assistance Information</w:t>
            </w:r>
            <w:r>
              <w:rPr>
                <w:rFonts w:ascii="Arial" w:eastAsia="Batang" w:hAnsi="Arial" w:cs="Arial"/>
                <w:sz w:val="18"/>
                <w:lang w:eastAsia="ja-JP"/>
              </w:rPr>
              <w:t xml:space="preserve"> for RRC INACTIVE</w:t>
            </w:r>
          </w:p>
        </w:tc>
        <w:tc>
          <w:tcPr>
            <w:tcW w:w="1080" w:type="dxa"/>
          </w:tcPr>
          <w:p w14:paraId="4E1007F2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080" w:type="dxa"/>
          </w:tcPr>
          <w:p w14:paraId="580DA442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1E634D8C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ja-JP"/>
              </w:rPr>
              <w:t>9.3.1.</w:t>
            </w:r>
            <w:r w:rsidRPr="00AF649C">
              <w:rPr>
                <w:rFonts w:ascii="Arial" w:eastAsia="宋体" w:hAnsi="Arial"/>
                <w:sz w:val="18"/>
                <w:lang w:eastAsia="zh-CN"/>
              </w:rPr>
              <w:t>15</w:t>
            </w:r>
          </w:p>
        </w:tc>
        <w:tc>
          <w:tcPr>
            <w:tcW w:w="1728" w:type="dxa"/>
          </w:tcPr>
          <w:p w14:paraId="62A2B7F8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17788335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054E4121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311BBF" w:rsidRPr="00AF649C" w14:paraId="5586C074" w14:textId="77777777" w:rsidTr="00536E4F">
        <w:tc>
          <w:tcPr>
            <w:tcW w:w="2160" w:type="dxa"/>
          </w:tcPr>
          <w:p w14:paraId="7DAD49D3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  <w:r w:rsidRPr="00AF649C">
              <w:rPr>
                <w:rFonts w:ascii="Arial" w:eastAsia="Batang" w:hAnsi="Arial" w:cs="Arial"/>
                <w:sz w:val="18"/>
                <w:lang w:eastAsia="ja-JP"/>
              </w:rPr>
              <w:t>GUAMI</w:t>
            </w:r>
          </w:p>
        </w:tc>
        <w:tc>
          <w:tcPr>
            <w:tcW w:w="1080" w:type="dxa"/>
          </w:tcPr>
          <w:p w14:paraId="7BF60CD9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>M</w:t>
            </w:r>
          </w:p>
        </w:tc>
        <w:tc>
          <w:tcPr>
            <w:tcW w:w="1080" w:type="dxa"/>
          </w:tcPr>
          <w:p w14:paraId="2957E1EF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2B83667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ja-JP"/>
              </w:rPr>
              <w:t>9.3.3.3</w:t>
            </w:r>
          </w:p>
        </w:tc>
        <w:tc>
          <w:tcPr>
            <w:tcW w:w="1728" w:type="dxa"/>
          </w:tcPr>
          <w:p w14:paraId="6AFEB87F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48F8D519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0D140EC1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reject</w:t>
            </w:r>
          </w:p>
        </w:tc>
      </w:tr>
      <w:tr w:rsidR="00311BBF" w:rsidRPr="00AF649C" w14:paraId="18178914" w14:textId="77777777" w:rsidTr="00536E4F">
        <w:tc>
          <w:tcPr>
            <w:tcW w:w="2160" w:type="dxa"/>
          </w:tcPr>
          <w:p w14:paraId="2D9200C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b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/>
                <w:bCs/>
                <w:iCs/>
                <w:sz w:val="18"/>
                <w:lang w:eastAsia="ja-JP"/>
              </w:rPr>
              <w:t>PDU Session Resource Setup Request List</w:t>
            </w:r>
          </w:p>
        </w:tc>
        <w:tc>
          <w:tcPr>
            <w:tcW w:w="1080" w:type="dxa"/>
          </w:tcPr>
          <w:p w14:paraId="5534959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5D5B2CF3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i/>
                <w:sz w:val="18"/>
                <w:lang w:eastAsia="ja-JP"/>
              </w:rPr>
              <w:t>0..1</w:t>
            </w:r>
          </w:p>
        </w:tc>
        <w:tc>
          <w:tcPr>
            <w:tcW w:w="1512" w:type="dxa"/>
          </w:tcPr>
          <w:p w14:paraId="0DD84C7C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728" w:type="dxa"/>
          </w:tcPr>
          <w:p w14:paraId="3DFADB3B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5BB94A63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eastAsia="MS Mincho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6E679DA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reject</w:t>
            </w:r>
          </w:p>
        </w:tc>
      </w:tr>
      <w:tr w:rsidR="00311BBF" w:rsidRPr="00AF649C" w14:paraId="334AC91E" w14:textId="77777777" w:rsidTr="00536E4F">
        <w:tc>
          <w:tcPr>
            <w:tcW w:w="2160" w:type="dxa"/>
          </w:tcPr>
          <w:p w14:paraId="59F2785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73"/>
              <w:textAlignment w:val="baseline"/>
              <w:rPr>
                <w:rFonts w:ascii="Arial" w:hAnsi="Arial" w:cs="Arial"/>
                <w:bCs/>
                <w:iCs/>
                <w:sz w:val="18"/>
                <w:lang w:eastAsia="ja-JP"/>
              </w:rPr>
            </w:pPr>
            <w:r w:rsidRPr="00AF649C">
              <w:rPr>
                <w:rFonts w:ascii="Arial" w:hAnsi="Arial"/>
                <w:b/>
                <w:sz w:val="18"/>
                <w:lang w:eastAsia="ja-JP"/>
              </w:rPr>
              <w:t>&gt;PDU Session Resource Setup</w:t>
            </w:r>
            <w:r w:rsidRPr="00AF649C">
              <w:rPr>
                <w:rFonts w:ascii="Arial" w:eastAsia="MS Mincho" w:hAnsi="Arial"/>
                <w:b/>
                <w:sz w:val="18"/>
                <w:lang w:eastAsia="ja-JP"/>
              </w:rPr>
              <w:t xml:space="preserve"> Request Item</w:t>
            </w:r>
          </w:p>
        </w:tc>
        <w:tc>
          <w:tcPr>
            <w:tcW w:w="1080" w:type="dxa"/>
          </w:tcPr>
          <w:p w14:paraId="45FF84A9" w14:textId="77777777" w:rsidR="00311BBF" w:rsidRPr="00AF649C" w:rsidDel="00DB51C0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7691262D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sz w:val="18"/>
                <w:lang w:eastAsia="ja-JP"/>
              </w:rPr>
            </w:pPr>
            <w:r w:rsidRPr="00AF649C">
              <w:rPr>
                <w:rFonts w:ascii="Arial" w:hAnsi="Arial"/>
                <w:bCs/>
                <w:i/>
                <w:sz w:val="18"/>
                <w:szCs w:val="18"/>
                <w:lang w:eastAsia="ja-JP"/>
              </w:rPr>
              <w:t>1..&lt;</w:t>
            </w:r>
            <w:proofErr w:type="spellStart"/>
            <w:r w:rsidRPr="00AF649C">
              <w:rPr>
                <w:rFonts w:ascii="Arial" w:hAnsi="Arial"/>
                <w:bCs/>
                <w:i/>
                <w:sz w:val="18"/>
                <w:szCs w:val="18"/>
                <w:lang w:eastAsia="ja-JP"/>
              </w:rPr>
              <w:t>maxnoofPDUSessions</w:t>
            </w:r>
            <w:proofErr w:type="spellEnd"/>
            <w:r w:rsidRPr="00AF649C">
              <w:rPr>
                <w:rFonts w:ascii="Arial" w:hAnsi="Arial"/>
                <w:bCs/>
                <w:i/>
                <w:sz w:val="18"/>
                <w:szCs w:val="18"/>
                <w:lang w:eastAsia="ja-JP"/>
              </w:rPr>
              <w:t>&gt;</w:t>
            </w:r>
          </w:p>
        </w:tc>
        <w:tc>
          <w:tcPr>
            <w:tcW w:w="1512" w:type="dxa"/>
          </w:tcPr>
          <w:p w14:paraId="397283EF" w14:textId="77777777" w:rsidR="00311BBF" w:rsidRPr="00AF649C" w:rsidDel="00DB51C0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728" w:type="dxa"/>
          </w:tcPr>
          <w:p w14:paraId="793C3DC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171A6F28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-</w:t>
            </w:r>
          </w:p>
        </w:tc>
        <w:tc>
          <w:tcPr>
            <w:tcW w:w="1080" w:type="dxa"/>
          </w:tcPr>
          <w:p w14:paraId="6C271B2F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</w:tr>
      <w:tr w:rsidR="00311BBF" w:rsidRPr="00AF649C" w14:paraId="28EBE4CB" w14:textId="77777777" w:rsidTr="00536E4F">
        <w:tc>
          <w:tcPr>
            <w:tcW w:w="2160" w:type="dxa"/>
          </w:tcPr>
          <w:p w14:paraId="5712653B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63"/>
              <w:textAlignment w:val="baseline"/>
              <w:rPr>
                <w:rFonts w:ascii="Arial" w:hAnsi="Arial" w:cs="Arial"/>
                <w:bCs/>
                <w:iCs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Cs/>
                <w:iCs/>
                <w:sz w:val="18"/>
                <w:lang w:eastAsia="ja-JP"/>
              </w:rPr>
              <w:t>&gt;&gt;PDU Session ID</w:t>
            </w:r>
          </w:p>
        </w:tc>
        <w:tc>
          <w:tcPr>
            <w:tcW w:w="1080" w:type="dxa"/>
          </w:tcPr>
          <w:p w14:paraId="77C26065" w14:textId="77777777" w:rsidR="00311BBF" w:rsidRPr="00AF649C" w:rsidDel="00DB51C0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M</w:t>
            </w:r>
          </w:p>
        </w:tc>
        <w:tc>
          <w:tcPr>
            <w:tcW w:w="1080" w:type="dxa"/>
          </w:tcPr>
          <w:p w14:paraId="76F90C55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4B5B0CA5" w14:textId="77777777" w:rsidR="00311BBF" w:rsidRPr="00AF649C" w:rsidDel="00DB51C0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9.3.1.50</w:t>
            </w:r>
          </w:p>
        </w:tc>
        <w:tc>
          <w:tcPr>
            <w:tcW w:w="1728" w:type="dxa"/>
          </w:tcPr>
          <w:p w14:paraId="7F00E1D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5FE4F562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-</w:t>
            </w:r>
          </w:p>
        </w:tc>
        <w:tc>
          <w:tcPr>
            <w:tcW w:w="1080" w:type="dxa"/>
          </w:tcPr>
          <w:p w14:paraId="6DA6893D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</w:tr>
      <w:tr w:rsidR="00311BBF" w:rsidRPr="00AF649C" w14:paraId="1C6D6232" w14:textId="77777777" w:rsidTr="00536E4F">
        <w:tc>
          <w:tcPr>
            <w:tcW w:w="2160" w:type="dxa"/>
          </w:tcPr>
          <w:p w14:paraId="7CB50E7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63"/>
              <w:textAlignment w:val="baseline"/>
              <w:rPr>
                <w:rFonts w:ascii="Arial" w:hAnsi="Arial" w:cs="Arial"/>
                <w:bCs/>
                <w:iCs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Cs/>
                <w:iCs/>
                <w:sz w:val="18"/>
                <w:lang w:eastAsia="ja-JP"/>
              </w:rPr>
              <w:t>&gt;&gt;PDU Session NAS-PDU</w:t>
            </w:r>
          </w:p>
        </w:tc>
        <w:tc>
          <w:tcPr>
            <w:tcW w:w="1080" w:type="dxa"/>
          </w:tcPr>
          <w:p w14:paraId="48F9F44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O</w:t>
            </w:r>
          </w:p>
        </w:tc>
        <w:tc>
          <w:tcPr>
            <w:tcW w:w="1080" w:type="dxa"/>
          </w:tcPr>
          <w:p w14:paraId="381E29FB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783D4D42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NAS-PDU</w:t>
            </w:r>
          </w:p>
          <w:p w14:paraId="62C9DD5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9.3.3.4</w:t>
            </w:r>
          </w:p>
        </w:tc>
        <w:tc>
          <w:tcPr>
            <w:tcW w:w="1728" w:type="dxa"/>
          </w:tcPr>
          <w:p w14:paraId="753CBF32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367FDFA5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-</w:t>
            </w:r>
          </w:p>
        </w:tc>
        <w:tc>
          <w:tcPr>
            <w:tcW w:w="1080" w:type="dxa"/>
          </w:tcPr>
          <w:p w14:paraId="62B387CB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</w:tr>
      <w:tr w:rsidR="00311BBF" w:rsidRPr="00AF649C" w14:paraId="1635F541" w14:textId="77777777" w:rsidTr="00536E4F">
        <w:tc>
          <w:tcPr>
            <w:tcW w:w="2160" w:type="dxa"/>
          </w:tcPr>
          <w:p w14:paraId="2B5CDDC6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63"/>
              <w:textAlignment w:val="baseline"/>
              <w:rPr>
                <w:rFonts w:ascii="Arial" w:hAnsi="Arial" w:cs="Arial"/>
                <w:bCs/>
                <w:iCs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Cs/>
                <w:iCs/>
                <w:sz w:val="18"/>
                <w:lang w:eastAsia="ja-JP"/>
              </w:rPr>
              <w:t xml:space="preserve">&gt;&gt;S-NSSAI </w:t>
            </w:r>
          </w:p>
        </w:tc>
        <w:tc>
          <w:tcPr>
            <w:tcW w:w="1080" w:type="dxa"/>
          </w:tcPr>
          <w:p w14:paraId="24B4C4F5" w14:textId="77777777" w:rsidR="00311BBF" w:rsidRPr="00AF649C" w:rsidDel="00DB51C0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M</w:t>
            </w:r>
          </w:p>
        </w:tc>
        <w:tc>
          <w:tcPr>
            <w:tcW w:w="1080" w:type="dxa"/>
          </w:tcPr>
          <w:p w14:paraId="45F49E2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546526DF" w14:textId="77777777" w:rsidR="00311BBF" w:rsidRPr="00AF649C" w:rsidDel="00DB51C0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9.3.1.24</w:t>
            </w:r>
          </w:p>
        </w:tc>
        <w:tc>
          <w:tcPr>
            <w:tcW w:w="1728" w:type="dxa"/>
          </w:tcPr>
          <w:p w14:paraId="479122E3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25F42B31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-</w:t>
            </w:r>
          </w:p>
        </w:tc>
        <w:tc>
          <w:tcPr>
            <w:tcW w:w="1080" w:type="dxa"/>
          </w:tcPr>
          <w:p w14:paraId="2329D0A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</w:tr>
      <w:tr w:rsidR="00311BBF" w:rsidRPr="00AF649C" w14:paraId="247738D8" w14:textId="77777777" w:rsidTr="00536E4F">
        <w:tc>
          <w:tcPr>
            <w:tcW w:w="2160" w:type="dxa"/>
          </w:tcPr>
          <w:p w14:paraId="2F0E71A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65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Cs/>
                <w:iCs/>
                <w:sz w:val="18"/>
                <w:lang w:eastAsia="ja-JP"/>
              </w:rPr>
              <w:t>&gt;&gt;PDU Session Resource Setup Request Transfer</w:t>
            </w:r>
          </w:p>
          <w:p w14:paraId="582A6ECD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63"/>
              <w:textAlignment w:val="baseline"/>
              <w:rPr>
                <w:rFonts w:ascii="Arial" w:hAnsi="Arial" w:cs="Arial"/>
                <w:bCs/>
                <w:iCs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6EE9A096" w14:textId="77777777" w:rsidR="00311BBF" w:rsidRPr="00AF649C" w:rsidDel="00DB51C0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M</w:t>
            </w:r>
          </w:p>
        </w:tc>
        <w:tc>
          <w:tcPr>
            <w:tcW w:w="1080" w:type="dxa"/>
          </w:tcPr>
          <w:p w14:paraId="13C28CD6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29A1A86A" w14:textId="77777777" w:rsidR="00311BBF" w:rsidRPr="00AF649C" w:rsidDel="00DB51C0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OCTET STRING</w:t>
            </w:r>
          </w:p>
        </w:tc>
        <w:tc>
          <w:tcPr>
            <w:tcW w:w="1728" w:type="dxa"/>
          </w:tcPr>
          <w:p w14:paraId="39C6A69A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/>
                <w:iCs/>
                <w:sz w:val="18"/>
                <w:lang w:eastAsia="ja-JP"/>
              </w:rPr>
              <w:t xml:space="preserve">Containing the </w:t>
            </w:r>
            <w:r w:rsidRPr="00AF649C">
              <w:rPr>
                <w:rFonts w:ascii="Arial" w:hAnsi="Arial" w:cs="Arial"/>
                <w:bCs/>
                <w:i/>
                <w:iCs/>
                <w:sz w:val="18"/>
                <w:lang w:eastAsia="ja-JP"/>
              </w:rPr>
              <w:t>PDU Session Resource Setup Request Transfer</w:t>
            </w:r>
            <w:r w:rsidRPr="00AF649C">
              <w:rPr>
                <w:rFonts w:ascii="Arial" w:hAnsi="Arial" w:cs="Arial"/>
                <w:bCs/>
                <w:iCs/>
                <w:sz w:val="18"/>
                <w:lang w:eastAsia="ja-JP"/>
              </w:rPr>
              <w:t xml:space="preserve"> IE</w:t>
            </w:r>
            <w:r w:rsidRPr="00AF649C">
              <w:rPr>
                <w:rFonts w:ascii="Arial" w:hAnsi="Arial"/>
                <w:iCs/>
                <w:sz w:val="18"/>
                <w:lang w:eastAsia="ja-JP"/>
              </w:rPr>
              <w:t xml:space="preserve"> specified in </w:t>
            </w:r>
            <w:proofErr w:type="spellStart"/>
            <w:r w:rsidRPr="00AF649C">
              <w:rPr>
                <w:rFonts w:ascii="Arial" w:hAnsi="Arial"/>
                <w:iCs/>
                <w:sz w:val="18"/>
                <w:lang w:eastAsia="ja-JP"/>
              </w:rPr>
              <w:t>subclause</w:t>
            </w:r>
            <w:proofErr w:type="spellEnd"/>
            <w:r w:rsidRPr="00AF649C">
              <w:rPr>
                <w:rFonts w:ascii="Arial" w:hAnsi="Arial"/>
                <w:iCs/>
                <w:sz w:val="18"/>
                <w:lang w:eastAsia="ja-JP"/>
              </w:rPr>
              <w:t xml:space="preserve"> 9.3.4.1.</w:t>
            </w:r>
          </w:p>
        </w:tc>
        <w:tc>
          <w:tcPr>
            <w:tcW w:w="1080" w:type="dxa"/>
            <w:shd w:val="clear" w:color="auto" w:fill="auto"/>
          </w:tcPr>
          <w:p w14:paraId="14F22F59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-</w:t>
            </w:r>
          </w:p>
        </w:tc>
        <w:tc>
          <w:tcPr>
            <w:tcW w:w="1080" w:type="dxa"/>
          </w:tcPr>
          <w:p w14:paraId="2A0F3529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</w:tr>
      <w:tr w:rsidR="00311BBF" w:rsidRPr="00AF649C" w14:paraId="0256B80B" w14:textId="77777777" w:rsidTr="00536E4F">
        <w:tc>
          <w:tcPr>
            <w:tcW w:w="2160" w:type="dxa"/>
          </w:tcPr>
          <w:p w14:paraId="0CCC6CDF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Cs/>
                <w:iCs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Cs/>
                <w:iCs/>
                <w:sz w:val="18"/>
                <w:lang w:eastAsia="ja-JP"/>
              </w:rPr>
              <w:t>Allowed NSSAI</w:t>
            </w:r>
          </w:p>
        </w:tc>
        <w:tc>
          <w:tcPr>
            <w:tcW w:w="1080" w:type="dxa"/>
          </w:tcPr>
          <w:p w14:paraId="1979558B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M</w:t>
            </w:r>
          </w:p>
        </w:tc>
        <w:tc>
          <w:tcPr>
            <w:tcW w:w="1080" w:type="dxa"/>
          </w:tcPr>
          <w:p w14:paraId="5ED3879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7406953B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9.3.1.31</w:t>
            </w:r>
          </w:p>
        </w:tc>
        <w:tc>
          <w:tcPr>
            <w:tcW w:w="1728" w:type="dxa"/>
          </w:tcPr>
          <w:p w14:paraId="3B97FAA9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Cs/>
                <w:sz w:val="18"/>
                <w:lang w:eastAsia="ja-JP"/>
              </w:rPr>
            </w:pPr>
            <w:r w:rsidRPr="00AF649C">
              <w:rPr>
                <w:rFonts w:ascii="Arial" w:hAnsi="Arial"/>
                <w:iCs/>
                <w:sz w:val="18"/>
                <w:lang w:eastAsia="ja-JP"/>
              </w:rPr>
              <w:t>Indicates the S-NSSAIs permitted by the network</w:t>
            </w:r>
          </w:p>
        </w:tc>
        <w:tc>
          <w:tcPr>
            <w:tcW w:w="1080" w:type="dxa"/>
            <w:shd w:val="clear" w:color="auto" w:fill="auto"/>
          </w:tcPr>
          <w:p w14:paraId="5077F38B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24C706A5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reject</w:t>
            </w:r>
          </w:p>
        </w:tc>
      </w:tr>
      <w:tr w:rsidR="00311BBF" w:rsidRPr="00AF649C" w14:paraId="125F57A9" w14:textId="77777777" w:rsidTr="00536E4F">
        <w:tc>
          <w:tcPr>
            <w:tcW w:w="2160" w:type="dxa"/>
          </w:tcPr>
          <w:p w14:paraId="53DF382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Cs/>
                <w:sz w:val="18"/>
                <w:lang w:eastAsia="zh-CN"/>
              </w:rPr>
              <w:t>UE Security Capabilities</w:t>
            </w:r>
          </w:p>
        </w:tc>
        <w:tc>
          <w:tcPr>
            <w:tcW w:w="1080" w:type="dxa"/>
          </w:tcPr>
          <w:p w14:paraId="3579951F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M</w:t>
            </w:r>
          </w:p>
        </w:tc>
        <w:tc>
          <w:tcPr>
            <w:tcW w:w="1080" w:type="dxa"/>
          </w:tcPr>
          <w:p w14:paraId="145AA12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73E5154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ja-JP"/>
              </w:rPr>
              <w:t>9.3.1.86</w:t>
            </w:r>
          </w:p>
        </w:tc>
        <w:tc>
          <w:tcPr>
            <w:tcW w:w="1728" w:type="dxa"/>
          </w:tcPr>
          <w:p w14:paraId="366F3DC2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64A10F05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11CA20F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reject</w:t>
            </w:r>
          </w:p>
        </w:tc>
      </w:tr>
      <w:tr w:rsidR="00311BBF" w:rsidRPr="00AF649C" w14:paraId="0495FA74" w14:textId="77777777" w:rsidTr="00536E4F">
        <w:tc>
          <w:tcPr>
            <w:tcW w:w="2160" w:type="dxa"/>
          </w:tcPr>
          <w:p w14:paraId="6EB29D26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>Security Key</w:t>
            </w:r>
          </w:p>
        </w:tc>
        <w:tc>
          <w:tcPr>
            <w:tcW w:w="1080" w:type="dxa"/>
          </w:tcPr>
          <w:p w14:paraId="5543A1D5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M</w:t>
            </w:r>
          </w:p>
        </w:tc>
        <w:tc>
          <w:tcPr>
            <w:tcW w:w="1080" w:type="dxa"/>
          </w:tcPr>
          <w:p w14:paraId="1EA438E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1D28C00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ja-JP"/>
              </w:rPr>
              <w:t>9.3.1.87</w:t>
            </w:r>
          </w:p>
        </w:tc>
        <w:tc>
          <w:tcPr>
            <w:tcW w:w="1728" w:type="dxa"/>
          </w:tcPr>
          <w:p w14:paraId="3F5C986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5E4F6D8D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282A94AA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reject</w:t>
            </w:r>
          </w:p>
        </w:tc>
      </w:tr>
      <w:tr w:rsidR="00311BBF" w:rsidRPr="00AF649C" w14:paraId="2A60844B" w14:textId="77777777" w:rsidTr="00536E4F">
        <w:tc>
          <w:tcPr>
            <w:tcW w:w="2160" w:type="dxa"/>
          </w:tcPr>
          <w:p w14:paraId="08B5EC91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eastAsia="Batang" w:hAnsi="Arial" w:cs="Arial"/>
                <w:sz w:val="18"/>
                <w:lang w:eastAsia="ja-JP"/>
              </w:rPr>
              <w:t>Trace Activation</w:t>
            </w:r>
          </w:p>
        </w:tc>
        <w:tc>
          <w:tcPr>
            <w:tcW w:w="1080" w:type="dxa"/>
          </w:tcPr>
          <w:p w14:paraId="46412189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O</w:t>
            </w:r>
          </w:p>
        </w:tc>
        <w:tc>
          <w:tcPr>
            <w:tcW w:w="1080" w:type="dxa"/>
          </w:tcPr>
          <w:p w14:paraId="4BB05AB6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4794DF12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ja-JP"/>
              </w:rPr>
              <w:t>9.3.1.14</w:t>
            </w:r>
          </w:p>
        </w:tc>
        <w:tc>
          <w:tcPr>
            <w:tcW w:w="1728" w:type="dxa"/>
          </w:tcPr>
          <w:p w14:paraId="353E7F0B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399CAA1B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4A3690D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311BBF" w:rsidRPr="00AF649C" w14:paraId="2FF7F035" w14:textId="77777777" w:rsidTr="00536E4F">
        <w:tc>
          <w:tcPr>
            <w:tcW w:w="2160" w:type="dxa"/>
          </w:tcPr>
          <w:p w14:paraId="53BFFD73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>Mobility Restriction List</w:t>
            </w:r>
          </w:p>
        </w:tc>
        <w:tc>
          <w:tcPr>
            <w:tcW w:w="1080" w:type="dxa"/>
          </w:tcPr>
          <w:p w14:paraId="076AF435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O</w:t>
            </w:r>
          </w:p>
        </w:tc>
        <w:tc>
          <w:tcPr>
            <w:tcW w:w="1080" w:type="dxa"/>
          </w:tcPr>
          <w:p w14:paraId="2D27370C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54779E20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ja-JP"/>
              </w:rPr>
              <w:t>9.3.1.85</w:t>
            </w:r>
          </w:p>
        </w:tc>
        <w:tc>
          <w:tcPr>
            <w:tcW w:w="1728" w:type="dxa"/>
          </w:tcPr>
          <w:p w14:paraId="0BFA1881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148ACF6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2C436149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311BBF" w:rsidRPr="00AF649C" w14:paraId="30B0463C" w14:textId="77777777" w:rsidTr="00536E4F">
        <w:tc>
          <w:tcPr>
            <w:tcW w:w="2160" w:type="dxa"/>
          </w:tcPr>
          <w:p w14:paraId="55C6EE0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>UE Radio Capability</w:t>
            </w:r>
          </w:p>
        </w:tc>
        <w:tc>
          <w:tcPr>
            <w:tcW w:w="1080" w:type="dxa"/>
          </w:tcPr>
          <w:p w14:paraId="4BA76FE5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O</w:t>
            </w:r>
          </w:p>
        </w:tc>
        <w:tc>
          <w:tcPr>
            <w:tcW w:w="1080" w:type="dxa"/>
          </w:tcPr>
          <w:p w14:paraId="717C71BD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4E245FC9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ja-JP"/>
              </w:rPr>
              <w:t>9.3.1.74</w:t>
            </w:r>
          </w:p>
        </w:tc>
        <w:tc>
          <w:tcPr>
            <w:tcW w:w="1728" w:type="dxa"/>
          </w:tcPr>
          <w:p w14:paraId="647B933C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73CC503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002F4680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311BBF" w:rsidRPr="00AF649C" w14:paraId="3C52BDED" w14:textId="77777777" w:rsidTr="00536E4F">
        <w:tc>
          <w:tcPr>
            <w:tcW w:w="2160" w:type="dxa"/>
          </w:tcPr>
          <w:p w14:paraId="75834C4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en-GB"/>
              </w:rPr>
              <w:t>Index to RAT/Frequency Selection</w:t>
            </w:r>
            <w:r w:rsidRPr="00AF649C">
              <w:rPr>
                <w:rFonts w:ascii="Arial" w:hAnsi="Arial" w:cs="Arial"/>
                <w:sz w:val="18"/>
                <w:lang w:eastAsia="zh-CN"/>
              </w:rPr>
              <w:t xml:space="preserve"> Priority</w:t>
            </w:r>
          </w:p>
        </w:tc>
        <w:tc>
          <w:tcPr>
            <w:tcW w:w="1080" w:type="dxa"/>
          </w:tcPr>
          <w:p w14:paraId="491332C3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O</w:t>
            </w:r>
          </w:p>
        </w:tc>
        <w:tc>
          <w:tcPr>
            <w:tcW w:w="1080" w:type="dxa"/>
          </w:tcPr>
          <w:p w14:paraId="008F485F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13D81CB6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ja-JP"/>
              </w:rPr>
              <w:t>9.3.1.61</w:t>
            </w:r>
          </w:p>
        </w:tc>
        <w:tc>
          <w:tcPr>
            <w:tcW w:w="1728" w:type="dxa"/>
          </w:tcPr>
          <w:p w14:paraId="64D22E6F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6E4C4621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7F2B546C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311BBF" w:rsidRPr="00AF649C" w14:paraId="79E67367" w14:textId="77777777" w:rsidTr="00536E4F">
        <w:tc>
          <w:tcPr>
            <w:tcW w:w="2160" w:type="dxa"/>
          </w:tcPr>
          <w:p w14:paraId="4D4D0F5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eastAsia="Batang" w:hAnsi="Arial" w:cs="Arial"/>
                <w:sz w:val="18"/>
                <w:lang w:eastAsia="ja-JP"/>
              </w:rPr>
              <w:t>Masked IMEISV</w:t>
            </w:r>
          </w:p>
        </w:tc>
        <w:tc>
          <w:tcPr>
            <w:tcW w:w="1080" w:type="dxa"/>
          </w:tcPr>
          <w:p w14:paraId="2051E861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080" w:type="dxa"/>
          </w:tcPr>
          <w:p w14:paraId="014C8312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6F4CF4FF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ja-JP"/>
              </w:rPr>
              <w:t>9.3.1.54</w:t>
            </w:r>
          </w:p>
        </w:tc>
        <w:tc>
          <w:tcPr>
            <w:tcW w:w="1728" w:type="dxa"/>
          </w:tcPr>
          <w:p w14:paraId="765FC1F6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52A0F25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037D530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311BBF" w:rsidRPr="00AF649C" w14:paraId="7A12F4AC" w14:textId="77777777" w:rsidTr="00536E4F">
        <w:tc>
          <w:tcPr>
            <w:tcW w:w="2160" w:type="dxa"/>
          </w:tcPr>
          <w:p w14:paraId="18E6240A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eastAsia="Batang" w:hAnsi="Arial" w:cs="Arial"/>
                <w:sz w:val="18"/>
                <w:lang w:eastAsia="ja-JP"/>
              </w:rPr>
              <w:t>NAS-PDU</w:t>
            </w:r>
          </w:p>
        </w:tc>
        <w:tc>
          <w:tcPr>
            <w:tcW w:w="1080" w:type="dxa"/>
          </w:tcPr>
          <w:p w14:paraId="50016395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080" w:type="dxa"/>
          </w:tcPr>
          <w:p w14:paraId="60561DB3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62BE3C4F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ja-JP"/>
              </w:rPr>
              <w:t>9.3.3.4</w:t>
            </w:r>
          </w:p>
        </w:tc>
        <w:tc>
          <w:tcPr>
            <w:tcW w:w="1728" w:type="dxa"/>
          </w:tcPr>
          <w:p w14:paraId="371C8C33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5D3B50C6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4796AA60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311BBF" w:rsidRPr="00AF649C" w14:paraId="30E6149B" w14:textId="77777777" w:rsidTr="00536E4F">
        <w:tc>
          <w:tcPr>
            <w:tcW w:w="2160" w:type="dxa"/>
          </w:tcPr>
          <w:p w14:paraId="4441557B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  <w:r w:rsidRPr="00AF649C">
              <w:rPr>
                <w:rFonts w:ascii="Arial" w:eastAsia="Batang" w:hAnsi="Arial" w:cs="Arial"/>
                <w:sz w:val="18"/>
                <w:lang w:eastAsia="en-GB"/>
              </w:rPr>
              <w:t xml:space="preserve">Emergency </w:t>
            </w:r>
            <w:proofErr w:type="spellStart"/>
            <w:r w:rsidRPr="00AF649C">
              <w:rPr>
                <w:rFonts w:ascii="Arial" w:eastAsia="Batang" w:hAnsi="Arial" w:cs="Arial"/>
                <w:sz w:val="18"/>
                <w:lang w:eastAsia="en-GB"/>
              </w:rPr>
              <w:t>Fallback</w:t>
            </w:r>
            <w:proofErr w:type="spellEnd"/>
            <w:r w:rsidRPr="00AF649C">
              <w:rPr>
                <w:rFonts w:ascii="Arial" w:eastAsia="Batang" w:hAnsi="Arial" w:cs="Arial"/>
                <w:sz w:val="18"/>
                <w:lang w:eastAsia="en-GB"/>
              </w:rPr>
              <w:t xml:space="preserve"> Indicator</w:t>
            </w:r>
          </w:p>
        </w:tc>
        <w:tc>
          <w:tcPr>
            <w:tcW w:w="1080" w:type="dxa"/>
          </w:tcPr>
          <w:p w14:paraId="19793836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080" w:type="dxa"/>
          </w:tcPr>
          <w:p w14:paraId="5A6E3201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508127A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en-GB"/>
              </w:rPr>
              <w:t>9.3.1.26</w:t>
            </w:r>
          </w:p>
        </w:tc>
        <w:tc>
          <w:tcPr>
            <w:tcW w:w="1728" w:type="dxa"/>
          </w:tcPr>
          <w:p w14:paraId="05DB22F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等线" w:hAnsi="Arial" w:cs="Arial"/>
                <w:sz w:val="18"/>
                <w:lang w:eastAsia="zh-CN"/>
              </w:rPr>
            </w:pPr>
          </w:p>
        </w:tc>
        <w:tc>
          <w:tcPr>
            <w:tcW w:w="1080" w:type="dxa"/>
          </w:tcPr>
          <w:p w14:paraId="42D9036B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en-GB"/>
              </w:rPr>
              <w:t>YES</w:t>
            </w:r>
          </w:p>
        </w:tc>
        <w:tc>
          <w:tcPr>
            <w:tcW w:w="1080" w:type="dxa"/>
          </w:tcPr>
          <w:p w14:paraId="1A6507B9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en-GB"/>
              </w:rPr>
              <w:t>reject</w:t>
            </w:r>
          </w:p>
        </w:tc>
      </w:tr>
      <w:tr w:rsidR="00311BBF" w:rsidRPr="00AF649C" w14:paraId="4DD53E0E" w14:textId="77777777" w:rsidTr="00536E4F">
        <w:tc>
          <w:tcPr>
            <w:tcW w:w="2160" w:type="dxa"/>
          </w:tcPr>
          <w:p w14:paraId="05B15455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lang w:eastAsia="en-GB"/>
              </w:rPr>
            </w:pPr>
            <w:r w:rsidRPr="00AF649C">
              <w:rPr>
                <w:rFonts w:ascii="Arial" w:eastAsia="Batang" w:hAnsi="Arial" w:cs="Arial"/>
                <w:sz w:val="18"/>
                <w:lang w:eastAsia="en-GB"/>
              </w:rPr>
              <w:t>RRC Inactive Transition Report Request</w:t>
            </w:r>
          </w:p>
        </w:tc>
        <w:tc>
          <w:tcPr>
            <w:tcW w:w="1080" w:type="dxa"/>
          </w:tcPr>
          <w:p w14:paraId="7EFCE212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080" w:type="dxa"/>
          </w:tcPr>
          <w:p w14:paraId="4679B849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469FAA2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F649C">
              <w:rPr>
                <w:rFonts w:ascii="Arial" w:hAnsi="Arial"/>
                <w:sz w:val="18"/>
                <w:lang w:eastAsia="en-GB"/>
              </w:rPr>
              <w:t>9.3.1.91</w:t>
            </w:r>
          </w:p>
        </w:tc>
        <w:tc>
          <w:tcPr>
            <w:tcW w:w="1728" w:type="dxa"/>
          </w:tcPr>
          <w:p w14:paraId="764F67A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等线" w:hAnsi="Arial" w:cs="Arial"/>
                <w:sz w:val="18"/>
                <w:lang w:eastAsia="zh-CN"/>
              </w:rPr>
            </w:pPr>
          </w:p>
        </w:tc>
        <w:tc>
          <w:tcPr>
            <w:tcW w:w="1080" w:type="dxa"/>
          </w:tcPr>
          <w:p w14:paraId="5F47F7BC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en-GB"/>
              </w:rPr>
            </w:pPr>
            <w:r w:rsidRPr="00AF649C">
              <w:rPr>
                <w:rFonts w:ascii="Arial" w:hAnsi="Arial" w:cs="Arial"/>
                <w:sz w:val="18"/>
                <w:lang w:eastAsia="en-GB"/>
              </w:rPr>
              <w:t>YES</w:t>
            </w:r>
          </w:p>
        </w:tc>
        <w:tc>
          <w:tcPr>
            <w:tcW w:w="1080" w:type="dxa"/>
          </w:tcPr>
          <w:p w14:paraId="66F7DC8F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en-GB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311BBF" w:rsidRPr="00AF649C" w14:paraId="4C649822" w14:textId="77777777" w:rsidTr="00536E4F">
        <w:tc>
          <w:tcPr>
            <w:tcW w:w="2160" w:type="dxa"/>
          </w:tcPr>
          <w:p w14:paraId="08BA6C5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lang w:eastAsia="en-GB"/>
              </w:rPr>
            </w:pPr>
            <w:r w:rsidRPr="00AF649C">
              <w:rPr>
                <w:rFonts w:ascii="Arial" w:hAnsi="Arial" w:cs="Arial" w:hint="eastAsia"/>
                <w:sz w:val="18"/>
                <w:lang w:eastAsia="zh-CN"/>
              </w:rPr>
              <w:t>UE Radio Capability for Paging</w:t>
            </w:r>
          </w:p>
        </w:tc>
        <w:tc>
          <w:tcPr>
            <w:tcW w:w="1080" w:type="dxa"/>
          </w:tcPr>
          <w:p w14:paraId="72DB037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080" w:type="dxa"/>
          </w:tcPr>
          <w:p w14:paraId="5721FA53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4D8D1E3D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F649C">
              <w:rPr>
                <w:rFonts w:ascii="Arial" w:hAnsi="Arial"/>
                <w:sz w:val="18"/>
                <w:lang w:eastAsia="en-GB"/>
              </w:rPr>
              <w:t>9.3.1.68</w:t>
            </w:r>
          </w:p>
        </w:tc>
        <w:tc>
          <w:tcPr>
            <w:tcW w:w="1728" w:type="dxa"/>
          </w:tcPr>
          <w:p w14:paraId="39CDED11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等线" w:hAnsi="Arial" w:cs="Arial"/>
                <w:sz w:val="18"/>
                <w:lang w:eastAsia="zh-CN"/>
              </w:rPr>
            </w:pPr>
          </w:p>
        </w:tc>
        <w:tc>
          <w:tcPr>
            <w:tcW w:w="1080" w:type="dxa"/>
          </w:tcPr>
          <w:p w14:paraId="2C0C7606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en-GB"/>
              </w:rPr>
            </w:pPr>
            <w:r w:rsidRPr="00AF649C">
              <w:rPr>
                <w:rFonts w:ascii="Arial" w:hAnsi="Arial" w:cs="Arial"/>
                <w:sz w:val="18"/>
                <w:lang w:eastAsia="en-GB"/>
              </w:rPr>
              <w:t>YES</w:t>
            </w:r>
          </w:p>
        </w:tc>
        <w:tc>
          <w:tcPr>
            <w:tcW w:w="1080" w:type="dxa"/>
          </w:tcPr>
          <w:p w14:paraId="75189DA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311BBF" w:rsidRPr="00AF649C" w14:paraId="7BB223A9" w14:textId="77777777" w:rsidTr="00536E4F">
        <w:tc>
          <w:tcPr>
            <w:tcW w:w="2160" w:type="dxa"/>
          </w:tcPr>
          <w:p w14:paraId="4A2D3E6C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 xml:space="preserve">Redirection for Voice EPS </w:t>
            </w:r>
            <w:proofErr w:type="spellStart"/>
            <w:r w:rsidRPr="00AF649C">
              <w:rPr>
                <w:rFonts w:ascii="Arial" w:hAnsi="Arial" w:cs="Arial"/>
                <w:sz w:val="18"/>
                <w:lang w:eastAsia="zh-CN"/>
              </w:rPr>
              <w:t>Fallback</w:t>
            </w:r>
            <w:proofErr w:type="spellEnd"/>
            <w:r w:rsidRPr="00AF649C">
              <w:rPr>
                <w:rFonts w:ascii="Arial" w:hAnsi="Arial" w:cs="Arial"/>
                <w:sz w:val="18"/>
                <w:lang w:eastAsia="zh-CN"/>
              </w:rPr>
              <w:t xml:space="preserve"> </w:t>
            </w:r>
          </w:p>
        </w:tc>
        <w:tc>
          <w:tcPr>
            <w:tcW w:w="1080" w:type="dxa"/>
          </w:tcPr>
          <w:p w14:paraId="44C0888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080" w:type="dxa"/>
          </w:tcPr>
          <w:p w14:paraId="294388D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1EE4ED4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F649C">
              <w:rPr>
                <w:rFonts w:ascii="Arial" w:hAnsi="Arial"/>
                <w:sz w:val="18"/>
                <w:lang w:eastAsia="en-GB"/>
              </w:rPr>
              <w:t>9.3.1.116</w:t>
            </w:r>
          </w:p>
        </w:tc>
        <w:tc>
          <w:tcPr>
            <w:tcW w:w="1728" w:type="dxa"/>
          </w:tcPr>
          <w:p w14:paraId="4F709D5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等线" w:hAnsi="Arial" w:cs="Arial"/>
                <w:sz w:val="18"/>
                <w:lang w:eastAsia="zh-CN"/>
              </w:rPr>
            </w:pPr>
          </w:p>
        </w:tc>
        <w:tc>
          <w:tcPr>
            <w:tcW w:w="1080" w:type="dxa"/>
          </w:tcPr>
          <w:p w14:paraId="2E50911C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en-GB"/>
              </w:rPr>
            </w:pPr>
            <w:r w:rsidRPr="00AF649C">
              <w:rPr>
                <w:rFonts w:ascii="Arial" w:hAnsi="Arial" w:cs="Arial"/>
                <w:sz w:val="18"/>
                <w:lang w:eastAsia="en-GB"/>
              </w:rPr>
              <w:t>YES</w:t>
            </w:r>
          </w:p>
        </w:tc>
        <w:tc>
          <w:tcPr>
            <w:tcW w:w="1080" w:type="dxa"/>
          </w:tcPr>
          <w:p w14:paraId="63DBA0BB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311BBF" w:rsidRPr="00AF649C" w14:paraId="16351610" w14:textId="77777777" w:rsidTr="00536E4F">
        <w:tc>
          <w:tcPr>
            <w:tcW w:w="2160" w:type="dxa"/>
          </w:tcPr>
          <w:p w14:paraId="7C0F02A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A36E57">
              <w:rPr>
                <w:rFonts w:ascii="Arial" w:hAnsi="Arial" w:cs="Arial"/>
                <w:sz w:val="18"/>
                <w:lang w:eastAsia="zh-CN"/>
              </w:rPr>
              <w:t>Location Reporting Request Type</w:t>
            </w:r>
          </w:p>
        </w:tc>
        <w:tc>
          <w:tcPr>
            <w:tcW w:w="1080" w:type="dxa"/>
          </w:tcPr>
          <w:p w14:paraId="66E5AF09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A36E57"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080" w:type="dxa"/>
          </w:tcPr>
          <w:p w14:paraId="1478DB8B" w14:textId="77777777" w:rsidR="00311BBF" w:rsidRPr="00A36E57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512" w:type="dxa"/>
          </w:tcPr>
          <w:p w14:paraId="7B8B0CDA" w14:textId="77777777" w:rsidR="00311BBF" w:rsidRPr="00A36E57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A36E57">
              <w:rPr>
                <w:rFonts w:ascii="Arial" w:hAnsi="Arial" w:cs="Arial"/>
                <w:sz w:val="18"/>
                <w:lang w:eastAsia="zh-CN"/>
              </w:rPr>
              <w:t>9.3.1.65</w:t>
            </w:r>
          </w:p>
        </w:tc>
        <w:tc>
          <w:tcPr>
            <w:tcW w:w="1728" w:type="dxa"/>
          </w:tcPr>
          <w:p w14:paraId="20791197" w14:textId="77777777" w:rsidR="00311BBF" w:rsidRPr="00A36E57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080" w:type="dxa"/>
          </w:tcPr>
          <w:p w14:paraId="5FA49436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A36E57">
              <w:rPr>
                <w:rFonts w:ascii="Arial" w:hAnsi="Arial" w:cs="Arial"/>
                <w:sz w:val="18"/>
                <w:lang w:eastAsia="zh-CN"/>
              </w:rPr>
              <w:t>YES</w:t>
            </w:r>
          </w:p>
        </w:tc>
        <w:tc>
          <w:tcPr>
            <w:tcW w:w="1080" w:type="dxa"/>
          </w:tcPr>
          <w:p w14:paraId="47D6CAF6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A36E57">
              <w:rPr>
                <w:rFonts w:ascii="Arial" w:hAnsi="Arial" w:cs="Arial"/>
                <w:sz w:val="18"/>
                <w:lang w:eastAsia="zh-CN"/>
              </w:rPr>
              <w:t>ignore</w:t>
            </w:r>
          </w:p>
        </w:tc>
      </w:tr>
      <w:tr w:rsidR="00311BBF" w:rsidRPr="00AF649C" w14:paraId="652FF373" w14:textId="77777777" w:rsidTr="00536E4F">
        <w:tc>
          <w:tcPr>
            <w:tcW w:w="2160" w:type="dxa"/>
          </w:tcPr>
          <w:p w14:paraId="0D9C1D5C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9F5A10">
              <w:rPr>
                <w:rFonts w:ascii="Arial" w:hAnsi="Arial" w:cs="Arial"/>
                <w:sz w:val="18"/>
                <w:lang w:eastAsia="zh-CN"/>
              </w:rPr>
              <w:t>CN Assisted RAN Parameters Tuning</w:t>
            </w:r>
          </w:p>
        </w:tc>
        <w:tc>
          <w:tcPr>
            <w:tcW w:w="1080" w:type="dxa"/>
          </w:tcPr>
          <w:p w14:paraId="391F191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9F5A10"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080" w:type="dxa"/>
          </w:tcPr>
          <w:p w14:paraId="7911F91E" w14:textId="77777777" w:rsidR="00311BBF" w:rsidRPr="00A36E57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512" w:type="dxa"/>
          </w:tcPr>
          <w:p w14:paraId="418EE078" w14:textId="77777777" w:rsidR="00311BBF" w:rsidRPr="00A36E57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A36E57">
              <w:rPr>
                <w:rFonts w:ascii="Arial" w:hAnsi="Arial" w:cs="Arial"/>
                <w:sz w:val="18"/>
                <w:lang w:eastAsia="zh-CN"/>
              </w:rPr>
              <w:t>9.3.1.119</w:t>
            </w:r>
          </w:p>
        </w:tc>
        <w:tc>
          <w:tcPr>
            <w:tcW w:w="1728" w:type="dxa"/>
          </w:tcPr>
          <w:p w14:paraId="21463D14" w14:textId="77777777" w:rsidR="00311BBF" w:rsidRPr="00A36E57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080" w:type="dxa"/>
          </w:tcPr>
          <w:p w14:paraId="1EA1E7CF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9F5A10">
              <w:rPr>
                <w:rFonts w:ascii="Arial" w:hAnsi="Arial" w:cs="Arial"/>
                <w:sz w:val="18"/>
                <w:lang w:eastAsia="zh-CN"/>
              </w:rPr>
              <w:t>YES</w:t>
            </w:r>
          </w:p>
        </w:tc>
        <w:tc>
          <w:tcPr>
            <w:tcW w:w="1080" w:type="dxa"/>
          </w:tcPr>
          <w:p w14:paraId="4446A4E0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9F5A10">
              <w:rPr>
                <w:rFonts w:ascii="Arial" w:hAnsi="Arial" w:cs="Arial"/>
                <w:sz w:val="18"/>
                <w:lang w:eastAsia="zh-CN"/>
              </w:rPr>
              <w:t>ignore</w:t>
            </w:r>
          </w:p>
        </w:tc>
      </w:tr>
      <w:tr w:rsidR="00311BBF" w:rsidRPr="00AF649C" w14:paraId="02B6BFD6" w14:textId="77777777" w:rsidTr="00536E4F">
        <w:trPr>
          <w:ins w:id="52" w:author="作者"/>
        </w:trPr>
        <w:tc>
          <w:tcPr>
            <w:tcW w:w="2160" w:type="dxa"/>
          </w:tcPr>
          <w:p w14:paraId="7B9B66F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3" w:author="作者"/>
                <w:rFonts w:ascii="Arial" w:hAnsi="Arial" w:cs="Arial"/>
                <w:sz w:val="18"/>
                <w:lang w:eastAsia="zh-CN"/>
              </w:rPr>
            </w:pPr>
            <w:ins w:id="54" w:author="作者">
              <w:r w:rsidRPr="00AF649C">
                <w:rPr>
                  <w:rFonts w:ascii="Arial" w:hAnsi="Arial" w:cs="Arial"/>
                  <w:sz w:val="18"/>
                  <w:lang w:eastAsia="zh-CN"/>
                </w:rPr>
                <w:t>RG Level Wireline Access Characteristics</w:t>
              </w:r>
            </w:ins>
          </w:p>
        </w:tc>
        <w:tc>
          <w:tcPr>
            <w:tcW w:w="1080" w:type="dxa"/>
          </w:tcPr>
          <w:p w14:paraId="13C9993A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5" w:author="作者"/>
                <w:rFonts w:ascii="Arial" w:hAnsi="Arial" w:cs="Arial"/>
                <w:sz w:val="18"/>
                <w:lang w:eastAsia="zh-CN"/>
              </w:rPr>
            </w:pPr>
            <w:ins w:id="56" w:author="作者">
              <w:r w:rsidRPr="00AF649C">
                <w:rPr>
                  <w:rFonts w:ascii="Arial" w:hAnsi="Arial" w:cs="Arial"/>
                  <w:sz w:val="18"/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14:paraId="3807FFD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7" w:author="作者"/>
                <w:rFonts w:ascii="Arial" w:hAnsi="Arial" w:cs="Arial"/>
                <w:i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25EEB6AB" w14:textId="7BE6A01B" w:rsidR="00311BBF" w:rsidRPr="00AF649C" w:rsidRDefault="00BB77B6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8" w:author="作者"/>
                <w:rFonts w:ascii="Arial" w:hAnsi="Arial"/>
                <w:sz w:val="18"/>
                <w:lang w:eastAsia="en-GB"/>
              </w:rPr>
            </w:pPr>
            <w:ins w:id="59" w:author="Huawei" w:date="2019-12-12T17:22:00Z">
              <w:r w:rsidRPr="00AF649C">
                <w:rPr>
                  <w:rFonts w:ascii="Arial" w:hAnsi="Arial" w:cs="Arial"/>
                  <w:sz w:val="18"/>
                  <w:lang w:eastAsia="ja-JP"/>
                </w:rPr>
                <w:t>OCTET STRING</w:t>
              </w:r>
            </w:ins>
            <w:ins w:id="60" w:author="作者">
              <w:del w:id="61" w:author="Huawei" w:date="2019-12-12T17:22:00Z">
                <w:r w:rsidR="00311BBF" w:rsidDel="00BB77B6">
                  <w:rPr>
                    <w:rFonts w:ascii="Arial" w:hAnsi="Arial"/>
                    <w:sz w:val="18"/>
                    <w:lang w:eastAsia="en-GB"/>
                  </w:rPr>
                  <w:delText>FFS</w:delText>
                </w:r>
              </w:del>
            </w:ins>
          </w:p>
        </w:tc>
        <w:tc>
          <w:tcPr>
            <w:tcW w:w="1728" w:type="dxa"/>
          </w:tcPr>
          <w:p w14:paraId="51E2969C" w14:textId="0759DACF" w:rsidR="00311BBF" w:rsidRPr="00AF649C" w:rsidRDefault="00E127D9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2" w:author="作者"/>
                <w:rFonts w:ascii="Arial" w:eastAsia="等线" w:hAnsi="Arial" w:cs="Arial"/>
                <w:sz w:val="18"/>
                <w:lang w:eastAsia="zh-CN"/>
              </w:rPr>
            </w:pPr>
            <w:ins w:id="63" w:author="Huawei" w:date="2020-02-13T22:35:00Z">
              <w:r>
                <w:rPr>
                  <w:rFonts w:ascii="Arial" w:hAnsi="Arial"/>
                  <w:sz w:val="18"/>
                  <w:lang w:eastAsia="zh-CN"/>
                </w:rPr>
                <w:t>S</w:t>
              </w:r>
            </w:ins>
            <w:ins w:id="64" w:author="作者">
              <w:del w:id="65" w:author="Huawei" w:date="2020-02-13T22:34:00Z">
                <w:r w:rsidR="00311BBF" w:rsidDel="00DF2410">
                  <w:rPr>
                    <w:rFonts w:ascii="Arial" w:hAnsi="Arial"/>
                    <w:sz w:val="18"/>
                    <w:lang w:eastAsia="zh-CN"/>
                  </w:rPr>
                  <w:delText>A</w:delText>
                </w:r>
              </w:del>
              <w:del w:id="66" w:author="Huawei" w:date="2020-02-13T22:35:00Z">
                <w:r w:rsidR="00311BBF" w:rsidDel="00E127D9">
                  <w:rPr>
                    <w:rFonts w:ascii="Arial" w:hAnsi="Arial"/>
                    <w:sz w:val="18"/>
                    <w:lang w:eastAsia="zh-CN"/>
                  </w:rPr>
                  <w:delText>s s</w:delText>
                </w:r>
              </w:del>
              <w:r w:rsidR="00311BBF">
                <w:rPr>
                  <w:rFonts w:ascii="Arial" w:hAnsi="Arial"/>
                  <w:sz w:val="18"/>
                  <w:lang w:eastAsia="zh-CN"/>
                </w:rPr>
                <w:t>pecified in TS 23. 316 [x].</w:t>
              </w:r>
              <w:r w:rsidR="00311BBF">
                <w:rPr>
                  <w:rFonts w:ascii="Arial" w:eastAsia="等线" w:hAnsi="Arial" w:cs="Arial"/>
                  <w:sz w:val="18"/>
                  <w:lang w:eastAsia="zh-CN"/>
                </w:rPr>
                <w:t xml:space="preserve"> Indicates the wireline access technology specific </w:t>
              </w:r>
              <w:proofErr w:type="spellStart"/>
              <w:r w:rsidR="00311BBF">
                <w:rPr>
                  <w:rFonts w:ascii="Arial" w:eastAsia="等线" w:hAnsi="Arial" w:cs="Arial"/>
                  <w:sz w:val="18"/>
                  <w:lang w:eastAsia="zh-CN"/>
                </w:rPr>
                <w:t>QoS</w:t>
              </w:r>
              <w:proofErr w:type="spellEnd"/>
              <w:r w:rsidR="00311BBF">
                <w:rPr>
                  <w:rFonts w:ascii="Arial" w:eastAsia="等线" w:hAnsi="Arial" w:cs="Arial"/>
                  <w:sz w:val="18"/>
                  <w:lang w:eastAsia="zh-CN"/>
                </w:rPr>
                <w:t xml:space="preserve"> information corresponding to a specific wireline access subscription.</w:t>
              </w:r>
            </w:ins>
          </w:p>
        </w:tc>
        <w:tc>
          <w:tcPr>
            <w:tcW w:w="1080" w:type="dxa"/>
          </w:tcPr>
          <w:p w14:paraId="7CB8CC5D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7" w:author="作者"/>
                <w:rFonts w:ascii="Arial" w:hAnsi="Arial" w:cs="Arial"/>
                <w:sz w:val="18"/>
                <w:lang w:eastAsia="en-GB"/>
              </w:rPr>
            </w:pPr>
            <w:ins w:id="68" w:author="作者">
              <w:r w:rsidRPr="00AF649C">
                <w:rPr>
                  <w:rFonts w:ascii="Arial" w:hAnsi="Arial" w:cs="Arial"/>
                  <w:sz w:val="18"/>
                  <w:lang w:eastAsia="en-GB"/>
                </w:rPr>
                <w:t>YES</w:t>
              </w:r>
            </w:ins>
          </w:p>
        </w:tc>
        <w:tc>
          <w:tcPr>
            <w:tcW w:w="1080" w:type="dxa"/>
          </w:tcPr>
          <w:p w14:paraId="588508FD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9" w:author="作者"/>
                <w:rFonts w:ascii="Arial" w:hAnsi="Arial" w:cs="Arial"/>
                <w:sz w:val="18"/>
                <w:lang w:eastAsia="ja-JP"/>
              </w:rPr>
            </w:pPr>
            <w:ins w:id="70" w:author="作者">
              <w:r w:rsidRPr="00AF649C">
                <w:rPr>
                  <w:rFonts w:ascii="Arial" w:hAnsi="Arial" w:cs="Arial"/>
                  <w:sz w:val="18"/>
                  <w:lang w:eastAsia="ja-JP"/>
                </w:rPr>
                <w:t>ignore</w:t>
              </w:r>
            </w:ins>
          </w:p>
        </w:tc>
      </w:tr>
    </w:tbl>
    <w:p w14:paraId="37EA13C3" w14:textId="3346D494" w:rsidR="00311BBF" w:rsidRPr="00AF649C" w:rsidRDefault="00311BBF" w:rsidP="00311BBF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192"/>
      </w:tblGrid>
      <w:tr w:rsidR="00311BBF" w:rsidRPr="00AF649C" w14:paraId="2264B5A3" w14:textId="77777777" w:rsidTr="00536E4F">
        <w:tc>
          <w:tcPr>
            <w:tcW w:w="3528" w:type="dxa"/>
          </w:tcPr>
          <w:p w14:paraId="2A050153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/>
                <w:sz w:val="18"/>
                <w:lang w:eastAsia="ja-JP"/>
              </w:rPr>
              <w:t>Range bound</w:t>
            </w:r>
          </w:p>
        </w:tc>
        <w:tc>
          <w:tcPr>
            <w:tcW w:w="6192" w:type="dxa"/>
          </w:tcPr>
          <w:p w14:paraId="1D10A3B2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/>
                <w:sz w:val="18"/>
                <w:lang w:eastAsia="ja-JP"/>
              </w:rPr>
              <w:t>Explanation</w:t>
            </w:r>
          </w:p>
        </w:tc>
      </w:tr>
      <w:tr w:rsidR="00311BBF" w:rsidRPr="00AF649C" w14:paraId="1937D1D5" w14:textId="77777777" w:rsidTr="00536E4F">
        <w:tc>
          <w:tcPr>
            <w:tcW w:w="3528" w:type="dxa"/>
          </w:tcPr>
          <w:p w14:paraId="0C98FD1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proofErr w:type="spellStart"/>
            <w:r w:rsidRPr="00AF649C">
              <w:rPr>
                <w:rFonts w:ascii="Arial" w:hAnsi="Arial"/>
                <w:bCs/>
                <w:sz w:val="18"/>
                <w:szCs w:val="18"/>
                <w:lang w:eastAsia="ja-JP"/>
              </w:rPr>
              <w:t>maxnoofPDUSessions</w:t>
            </w:r>
            <w:proofErr w:type="spellEnd"/>
          </w:p>
        </w:tc>
        <w:tc>
          <w:tcPr>
            <w:tcW w:w="6192" w:type="dxa"/>
          </w:tcPr>
          <w:p w14:paraId="643325A3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Maximum no. of PDU sessions allowed towards one UE. Value is 256.</w:t>
            </w:r>
          </w:p>
        </w:tc>
      </w:tr>
    </w:tbl>
    <w:p w14:paraId="0D799646" w14:textId="77777777" w:rsidR="00311BBF" w:rsidRPr="00AF649C" w:rsidRDefault="00311BBF" w:rsidP="00311BBF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192"/>
      </w:tblGrid>
      <w:tr w:rsidR="00311BBF" w:rsidRPr="00AF649C" w14:paraId="62C09B0F" w14:textId="77777777" w:rsidTr="00536E4F">
        <w:tc>
          <w:tcPr>
            <w:tcW w:w="3528" w:type="dxa"/>
          </w:tcPr>
          <w:p w14:paraId="0C86B042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480" w:hanging="48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/>
                <w:sz w:val="18"/>
                <w:lang w:eastAsia="ja-JP"/>
              </w:rPr>
              <w:t>Condition</w:t>
            </w:r>
          </w:p>
        </w:tc>
        <w:tc>
          <w:tcPr>
            <w:tcW w:w="6192" w:type="dxa"/>
          </w:tcPr>
          <w:p w14:paraId="262489A1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480" w:hanging="48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/>
                <w:sz w:val="18"/>
                <w:lang w:eastAsia="ja-JP"/>
              </w:rPr>
              <w:t>Explanation</w:t>
            </w:r>
          </w:p>
        </w:tc>
      </w:tr>
      <w:tr w:rsidR="00311BBF" w:rsidRPr="00AF649C" w14:paraId="3F5EF61A" w14:textId="77777777" w:rsidTr="00536E4F">
        <w:tc>
          <w:tcPr>
            <w:tcW w:w="3528" w:type="dxa"/>
          </w:tcPr>
          <w:p w14:paraId="120989C9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proofErr w:type="spellStart"/>
            <w:r w:rsidRPr="00AF649C">
              <w:rPr>
                <w:rFonts w:ascii="Arial" w:hAnsi="Arial" w:cs="Arial"/>
                <w:sz w:val="18"/>
                <w:lang w:eastAsia="zh-CN"/>
              </w:rPr>
              <w:t>ifPDUsessionResourceSetup</w:t>
            </w:r>
            <w:proofErr w:type="spellEnd"/>
          </w:p>
        </w:tc>
        <w:tc>
          <w:tcPr>
            <w:tcW w:w="6192" w:type="dxa"/>
          </w:tcPr>
          <w:p w14:paraId="12F796C0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 xml:space="preserve">This IE shall be present if the </w:t>
            </w:r>
            <w:r w:rsidRPr="00AF649C">
              <w:rPr>
                <w:rFonts w:ascii="Arial" w:hAnsi="Arial" w:cs="Arial"/>
                <w:i/>
                <w:sz w:val="18"/>
                <w:lang w:eastAsia="zh-CN"/>
              </w:rPr>
              <w:t>PDU Session Resource Setup List</w:t>
            </w:r>
            <w:r w:rsidRPr="00AF649C">
              <w:rPr>
                <w:rFonts w:ascii="Arial" w:hAnsi="Arial" w:cs="Arial"/>
                <w:sz w:val="18"/>
                <w:lang w:eastAsia="zh-CN"/>
              </w:rPr>
              <w:t xml:space="preserve"> IE is present.</w:t>
            </w:r>
          </w:p>
        </w:tc>
      </w:tr>
    </w:tbl>
    <w:p w14:paraId="551FFE9A" w14:textId="77777777" w:rsidR="002F72A1" w:rsidRDefault="002F72A1"/>
    <w:p w14:paraId="477746F7" w14:textId="77777777" w:rsidR="002F72A1" w:rsidRDefault="002F72A1"/>
    <w:p w14:paraId="45EA5695" w14:textId="77777777" w:rsidR="002F72A1" w:rsidRDefault="002F72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B2DAD" w14:paraId="4483DCA0" w14:textId="77777777" w:rsidTr="008B113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ED7B692" w14:textId="77777777" w:rsidR="005B2DAD" w:rsidRDefault="005B2DAD" w:rsidP="008B113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4th Change</w:t>
            </w:r>
          </w:p>
        </w:tc>
      </w:tr>
    </w:tbl>
    <w:p w14:paraId="760E2300" w14:textId="77777777" w:rsidR="005B2DAD" w:rsidRDefault="005B2DAD"/>
    <w:p w14:paraId="0B0522FE" w14:textId="77777777" w:rsidR="005B2DAD" w:rsidRPr="00D35088" w:rsidRDefault="005B2DAD" w:rsidP="005B2DA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bookmarkStart w:id="71" w:name="_Toc14165798"/>
      <w:r w:rsidRPr="00D35088">
        <w:rPr>
          <w:rFonts w:ascii="Arial" w:hAnsi="Arial"/>
          <w:sz w:val="24"/>
          <w:lang w:eastAsia="en-GB"/>
        </w:rPr>
        <w:t>9.2.5.3</w:t>
      </w:r>
      <w:r w:rsidRPr="00D35088">
        <w:rPr>
          <w:rFonts w:ascii="Arial" w:hAnsi="Arial"/>
          <w:sz w:val="24"/>
          <w:lang w:eastAsia="en-GB"/>
        </w:rPr>
        <w:tab/>
        <w:t>UPLINK NAS TRANSPORT</w:t>
      </w:r>
      <w:bookmarkEnd w:id="71"/>
    </w:p>
    <w:p w14:paraId="5F1C125C" w14:textId="77777777" w:rsidR="005B2DAD" w:rsidRPr="00D35088" w:rsidRDefault="005B2DAD" w:rsidP="005B2DAD">
      <w:pPr>
        <w:overflowPunct w:val="0"/>
        <w:autoSpaceDE w:val="0"/>
        <w:autoSpaceDN w:val="0"/>
        <w:adjustRightInd w:val="0"/>
        <w:textAlignment w:val="baseline"/>
        <w:rPr>
          <w:rFonts w:eastAsia="Batang"/>
          <w:lang w:eastAsia="en-GB"/>
        </w:rPr>
      </w:pPr>
      <w:r w:rsidRPr="00D35088">
        <w:rPr>
          <w:lang w:eastAsia="en-GB"/>
        </w:rPr>
        <w:t>This message is sent by the NG-RAN node and is used for carrying NAS information over the NG interface.</w:t>
      </w:r>
    </w:p>
    <w:p w14:paraId="52F93414" w14:textId="77777777" w:rsidR="005B2DAD" w:rsidRPr="00D35088" w:rsidRDefault="005B2DAD" w:rsidP="005B2DAD">
      <w:pPr>
        <w:overflowPunct w:val="0"/>
        <w:autoSpaceDE w:val="0"/>
        <w:autoSpaceDN w:val="0"/>
        <w:adjustRightInd w:val="0"/>
        <w:textAlignment w:val="baseline"/>
        <w:rPr>
          <w:rFonts w:eastAsia="Batang"/>
          <w:lang w:eastAsia="en-GB"/>
        </w:rPr>
      </w:pPr>
      <w:r w:rsidRPr="00D35088">
        <w:rPr>
          <w:lang w:eastAsia="en-GB"/>
        </w:rPr>
        <w:t xml:space="preserve">Direction: NG-RAN node </w:t>
      </w:r>
      <w:r w:rsidRPr="00D35088">
        <w:rPr>
          <w:lang w:eastAsia="en-GB"/>
        </w:rPr>
        <w:sym w:font="Symbol" w:char="F0AE"/>
      </w:r>
      <w:r w:rsidRPr="00D35088">
        <w:rPr>
          <w:lang w:eastAsia="en-GB"/>
        </w:rPr>
        <w:t xml:space="preserve"> AMF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5B2DAD" w:rsidRPr="00D35088" w14:paraId="5D417329" w14:textId="77777777" w:rsidTr="008B1130">
        <w:tc>
          <w:tcPr>
            <w:tcW w:w="2160" w:type="dxa"/>
          </w:tcPr>
          <w:p w14:paraId="3D4FC93E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b/>
                <w:sz w:val="18"/>
                <w:lang w:eastAsia="ja-JP"/>
              </w:rPr>
              <w:t>IE/Group Name</w:t>
            </w:r>
          </w:p>
        </w:tc>
        <w:tc>
          <w:tcPr>
            <w:tcW w:w="1080" w:type="dxa"/>
          </w:tcPr>
          <w:p w14:paraId="38E83188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3EC0F85C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b/>
                <w:sz w:val="18"/>
                <w:lang w:eastAsia="ja-JP"/>
              </w:rPr>
              <w:t>Range</w:t>
            </w:r>
          </w:p>
        </w:tc>
        <w:tc>
          <w:tcPr>
            <w:tcW w:w="1512" w:type="dxa"/>
          </w:tcPr>
          <w:p w14:paraId="0C04C5FB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1728" w:type="dxa"/>
          </w:tcPr>
          <w:p w14:paraId="2E2BD885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b/>
                <w:sz w:val="18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631E31D8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b/>
                <w:sz w:val="18"/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186B08E8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b/>
                <w:sz w:val="18"/>
                <w:lang w:eastAsia="ja-JP"/>
              </w:rPr>
              <w:t>Assigned Criticality</w:t>
            </w:r>
          </w:p>
        </w:tc>
      </w:tr>
      <w:tr w:rsidR="005B2DAD" w:rsidRPr="00D35088" w14:paraId="2B622B12" w14:textId="77777777" w:rsidTr="008B1130">
        <w:tc>
          <w:tcPr>
            <w:tcW w:w="2160" w:type="dxa"/>
          </w:tcPr>
          <w:p w14:paraId="32EBE5A7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Message Type</w:t>
            </w:r>
          </w:p>
        </w:tc>
        <w:tc>
          <w:tcPr>
            <w:tcW w:w="1080" w:type="dxa"/>
          </w:tcPr>
          <w:p w14:paraId="1ED617E1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M</w:t>
            </w:r>
          </w:p>
        </w:tc>
        <w:tc>
          <w:tcPr>
            <w:tcW w:w="1080" w:type="dxa"/>
          </w:tcPr>
          <w:p w14:paraId="165ECEE9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4E346EA6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/>
                <w:sz w:val="18"/>
                <w:lang w:eastAsia="ja-JP"/>
              </w:rPr>
              <w:t>9.3.1.1</w:t>
            </w:r>
          </w:p>
        </w:tc>
        <w:tc>
          <w:tcPr>
            <w:tcW w:w="1728" w:type="dxa"/>
          </w:tcPr>
          <w:p w14:paraId="4C85C460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42CB6A32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10B5D968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5B2DAD" w:rsidRPr="00D35088" w14:paraId="4946FB5C" w14:textId="77777777" w:rsidTr="008B1130">
        <w:tc>
          <w:tcPr>
            <w:tcW w:w="2160" w:type="dxa"/>
          </w:tcPr>
          <w:p w14:paraId="701B2588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bCs/>
                <w:sz w:val="18"/>
                <w:lang w:eastAsia="ja-JP"/>
              </w:rPr>
              <w:t>AMF UE NGAP ID</w:t>
            </w:r>
          </w:p>
        </w:tc>
        <w:tc>
          <w:tcPr>
            <w:tcW w:w="1080" w:type="dxa"/>
          </w:tcPr>
          <w:p w14:paraId="5C7BC3FF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M</w:t>
            </w:r>
          </w:p>
        </w:tc>
        <w:tc>
          <w:tcPr>
            <w:tcW w:w="1080" w:type="dxa"/>
          </w:tcPr>
          <w:p w14:paraId="131AF591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0C4B6CAF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/>
                <w:sz w:val="18"/>
                <w:lang w:eastAsia="ja-JP"/>
              </w:rPr>
              <w:t>9.3.3.1</w:t>
            </w:r>
          </w:p>
        </w:tc>
        <w:tc>
          <w:tcPr>
            <w:tcW w:w="1728" w:type="dxa"/>
          </w:tcPr>
          <w:p w14:paraId="4495211C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2823F71B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eastAsia="MS Mincho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06CB88AD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reject</w:t>
            </w:r>
          </w:p>
        </w:tc>
      </w:tr>
      <w:tr w:rsidR="005B2DAD" w:rsidRPr="00D35088" w14:paraId="6DD0BD99" w14:textId="77777777" w:rsidTr="008B1130">
        <w:tc>
          <w:tcPr>
            <w:tcW w:w="2160" w:type="dxa"/>
          </w:tcPr>
          <w:p w14:paraId="4325E033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eastAsia="Batang" w:hAnsi="Arial" w:cs="Arial"/>
                <w:bCs/>
                <w:sz w:val="18"/>
                <w:lang w:eastAsia="ja-JP"/>
              </w:rPr>
              <w:t>RAN</w:t>
            </w:r>
            <w:r w:rsidRPr="00D35088">
              <w:rPr>
                <w:rFonts w:ascii="Arial" w:hAnsi="Arial" w:cs="Arial"/>
                <w:bCs/>
                <w:sz w:val="18"/>
                <w:lang w:eastAsia="ja-JP"/>
              </w:rPr>
              <w:t xml:space="preserve"> UE NGAP ID</w:t>
            </w:r>
          </w:p>
        </w:tc>
        <w:tc>
          <w:tcPr>
            <w:tcW w:w="1080" w:type="dxa"/>
          </w:tcPr>
          <w:p w14:paraId="1F16CDF6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M</w:t>
            </w:r>
          </w:p>
        </w:tc>
        <w:tc>
          <w:tcPr>
            <w:tcW w:w="1080" w:type="dxa"/>
          </w:tcPr>
          <w:p w14:paraId="48E80A24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08D9F4A1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/>
                <w:sz w:val="18"/>
                <w:lang w:eastAsia="ja-JP"/>
              </w:rPr>
              <w:t>9.3.3.2</w:t>
            </w:r>
          </w:p>
        </w:tc>
        <w:tc>
          <w:tcPr>
            <w:tcW w:w="1728" w:type="dxa"/>
          </w:tcPr>
          <w:p w14:paraId="2C8A6708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549F6DA1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033D9D86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reject</w:t>
            </w:r>
          </w:p>
        </w:tc>
      </w:tr>
      <w:tr w:rsidR="005B2DAD" w:rsidRPr="00D35088" w14:paraId="495277AC" w14:textId="77777777" w:rsidTr="008B1130">
        <w:tc>
          <w:tcPr>
            <w:tcW w:w="2160" w:type="dxa"/>
          </w:tcPr>
          <w:p w14:paraId="7C067EF5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NAS-PDU</w:t>
            </w:r>
          </w:p>
        </w:tc>
        <w:tc>
          <w:tcPr>
            <w:tcW w:w="1080" w:type="dxa"/>
          </w:tcPr>
          <w:p w14:paraId="20416ED2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eastAsia="MS Mincho" w:hAnsi="Arial" w:cs="Arial"/>
                <w:sz w:val="18"/>
                <w:lang w:eastAsia="ja-JP"/>
              </w:rPr>
              <w:t>M</w:t>
            </w:r>
          </w:p>
        </w:tc>
        <w:tc>
          <w:tcPr>
            <w:tcW w:w="1080" w:type="dxa"/>
          </w:tcPr>
          <w:p w14:paraId="094544D6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416E715A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/>
                <w:sz w:val="18"/>
                <w:lang w:eastAsia="ja-JP"/>
              </w:rPr>
              <w:t>9.3.3.4</w:t>
            </w:r>
          </w:p>
        </w:tc>
        <w:tc>
          <w:tcPr>
            <w:tcW w:w="1728" w:type="dxa"/>
          </w:tcPr>
          <w:p w14:paraId="44FF5898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12F6A353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1AE47468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reject</w:t>
            </w:r>
          </w:p>
        </w:tc>
      </w:tr>
      <w:tr w:rsidR="005B2DAD" w:rsidRPr="00D35088" w14:paraId="5214C833" w14:textId="77777777" w:rsidTr="008B1130">
        <w:tc>
          <w:tcPr>
            <w:tcW w:w="2160" w:type="dxa"/>
          </w:tcPr>
          <w:p w14:paraId="7BC5DCAB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User Location Information</w:t>
            </w:r>
          </w:p>
        </w:tc>
        <w:tc>
          <w:tcPr>
            <w:tcW w:w="1080" w:type="dxa"/>
          </w:tcPr>
          <w:p w14:paraId="70AF8E7E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M</w:t>
            </w:r>
          </w:p>
        </w:tc>
        <w:tc>
          <w:tcPr>
            <w:tcW w:w="1080" w:type="dxa"/>
          </w:tcPr>
          <w:p w14:paraId="19FA7A14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3929FFF2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/>
                <w:sz w:val="18"/>
                <w:lang w:eastAsia="ja-JP"/>
              </w:rPr>
              <w:t>9.3.1.16</w:t>
            </w:r>
          </w:p>
        </w:tc>
        <w:tc>
          <w:tcPr>
            <w:tcW w:w="1728" w:type="dxa"/>
          </w:tcPr>
          <w:p w14:paraId="1B4CC6FA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6B7A130C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4539B656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5B2DAD" w:rsidRPr="00D35088" w14:paraId="59602D3A" w14:textId="77777777" w:rsidTr="008B1130">
        <w:trPr>
          <w:ins w:id="72" w:author="作者"/>
        </w:trPr>
        <w:tc>
          <w:tcPr>
            <w:tcW w:w="2160" w:type="dxa"/>
          </w:tcPr>
          <w:p w14:paraId="025126E5" w14:textId="461D4009" w:rsidR="005B2DAD" w:rsidRPr="00D35088" w:rsidRDefault="005B2DAD" w:rsidP="005B2DA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3" w:author="作者"/>
                <w:rFonts w:ascii="Arial" w:hAnsi="Arial" w:cs="Arial"/>
                <w:sz w:val="18"/>
                <w:lang w:eastAsia="ja-JP"/>
              </w:rPr>
            </w:pPr>
            <w:ins w:id="74" w:author="作者">
              <w:r>
                <w:rPr>
                  <w:rFonts w:ascii="Arial" w:hAnsi="Arial" w:cs="Arial"/>
                  <w:sz w:val="18"/>
                  <w:lang w:eastAsia="ja-JP"/>
                </w:rPr>
                <w:t xml:space="preserve">W-AGF Identity </w:t>
              </w:r>
              <w:del w:id="75" w:author="Huawei" w:date="2020-02-27T11:14:00Z">
                <w:r w:rsidDel="005B2DAD">
                  <w:rPr>
                    <w:rFonts w:ascii="Arial" w:hAnsi="Arial" w:cs="Arial"/>
                    <w:sz w:val="18"/>
                    <w:lang w:eastAsia="ja-JP"/>
                  </w:rPr>
                  <w:delText>List</w:delText>
                </w:r>
              </w:del>
            </w:ins>
            <w:ins w:id="76" w:author="Huawei" w:date="2020-02-27T11:14:00Z">
              <w:r>
                <w:rPr>
                  <w:rFonts w:ascii="Arial" w:hAnsi="Arial" w:cs="Arial"/>
                  <w:sz w:val="18"/>
                  <w:lang w:eastAsia="ja-JP"/>
                </w:rPr>
                <w:t>Information</w:t>
              </w:r>
            </w:ins>
          </w:p>
        </w:tc>
        <w:tc>
          <w:tcPr>
            <w:tcW w:w="1080" w:type="dxa"/>
          </w:tcPr>
          <w:p w14:paraId="7E4DD4E9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7" w:author="作者"/>
                <w:rFonts w:ascii="Arial" w:hAnsi="Arial" w:cs="Arial"/>
                <w:sz w:val="18"/>
                <w:lang w:eastAsia="ja-JP"/>
              </w:rPr>
            </w:pPr>
            <w:ins w:id="78" w:author="作者">
              <w:r>
                <w:rPr>
                  <w:rFonts w:ascii="Arial" w:hAnsi="Arial" w:cs="Arial"/>
                  <w:sz w:val="18"/>
                  <w:lang w:eastAsia="ja-JP"/>
                </w:rPr>
                <w:t>O</w:t>
              </w:r>
            </w:ins>
          </w:p>
        </w:tc>
        <w:tc>
          <w:tcPr>
            <w:tcW w:w="1080" w:type="dxa"/>
          </w:tcPr>
          <w:p w14:paraId="0AEDF7EB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79" w:author="作者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6B2E6073" w14:textId="130B9C31" w:rsidR="005B2DAD" w:rsidRPr="005B2DAD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0" w:author="Huawei" w:date="2020-02-27T11:14:00Z"/>
                <w:rFonts w:ascii="Arial" w:eastAsia="MS Mincho" w:hAnsi="Arial" w:hint="eastAsia"/>
                <w:sz w:val="18"/>
                <w:lang w:eastAsia="ja-JP"/>
              </w:rPr>
            </w:pPr>
            <w:ins w:id="81" w:author="Huawei" w:date="2020-02-27T11:14:00Z">
              <w:r>
                <w:rPr>
                  <w:rFonts w:ascii="Arial" w:eastAsia="MS Mincho" w:hAnsi="Arial" w:hint="eastAsia"/>
                  <w:sz w:val="18"/>
                  <w:lang w:eastAsia="ja-JP"/>
                </w:rPr>
                <w:t>I</w:t>
              </w:r>
              <w:r>
                <w:rPr>
                  <w:rFonts w:ascii="Arial" w:eastAsia="MS Mincho" w:hAnsi="Arial"/>
                  <w:sz w:val="18"/>
                  <w:lang w:eastAsia="ja-JP"/>
                </w:rPr>
                <w:t>dentity Information</w:t>
              </w:r>
            </w:ins>
          </w:p>
          <w:p w14:paraId="664CB3EE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2" w:author="作者"/>
                <w:rFonts w:ascii="Arial" w:hAnsi="Arial"/>
                <w:sz w:val="18"/>
                <w:lang w:eastAsia="ja-JP"/>
              </w:rPr>
            </w:pPr>
            <w:ins w:id="83" w:author="作者">
              <w:r>
                <w:rPr>
                  <w:rFonts w:ascii="Arial" w:hAnsi="Arial"/>
                  <w:sz w:val="18"/>
                  <w:lang w:eastAsia="ja-JP"/>
                </w:rPr>
                <w:t>9.3.1.bb</w:t>
              </w:r>
            </w:ins>
          </w:p>
        </w:tc>
        <w:tc>
          <w:tcPr>
            <w:tcW w:w="1728" w:type="dxa"/>
          </w:tcPr>
          <w:p w14:paraId="279FAF31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84" w:author="作者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3410BCB3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5" w:author="作者"/>
                <w:rFonts w:ascii="Arial" w:hAnsi="Arial" w:cs="Arial"/>
                <w:sz w:val="18"/>
                <w:lang w:eastAsia="ja-JP"/>
              </w:rPr>
            </w:pPr>
            <w:ins w:id="86" w:author="作者">
              <w:r>
                <w:rPr>
                  <w:rFonts w:ascii="Arial" w:hAnsi="Arial" w:cs="Arial"/>
                  <w:sz w:val="18"/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0123E6F6" w14:textId="77777777" w:rsidR="005B2DAD" w:rsidRPr="00D35088" w:rsidRDefault="005B2DA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87" w:author="作者"/>
                <w:rFonts w:ascii="Arial" w:hAnsi="Arial" w:cs="Arial"/>
                <w:sz w:val="18"/>
                <w:lang w:eastAsia="ja-JP"/>
              </w:rPr>
            </w:pPr>
            <w:ins w:id="88" w:author="作者">
              <w:r>
                <w:rPr>
                  <w:rFonts w:ascii="Arial" w:hAnsi="Arial" w:cs="Arial"/>
                  <w:sz w:val="18"/>
                  <w:lang w:eastAsia="ja-JP"/>
                </w:rPr>
                <w:t>reject</w:t>
              </w:r>
            </w:ins>
          </w:p>
        </w:tc>
      </w:tr>
    </w:tbl>
    <w:p w14:paraId="59B3FD4F" w14:textId="77777777" w:rsidR="005B2DAD" w:rsidRDefault="005B2DAD" w:rsidP="005B2DAD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17619E1B" w14:textId="77777777" w:rsidR="005B2DAD" w:rsidRDefault="005B2DAD"/>
    <w:p w14:paraId="20F9F76F" w14:textId="77777777" w:rsidR="005B2DAD" w:rsidRDefault="005B2DAD"/>
    <w:p w14:paraId="309625DB" w14:textId="77777777" w:rsidR="005B2DAD" w:rsidRDefault="005B2DAD"/>
    <w:p w14:paraId="0B3715CF" w14:textId="77777777" w:rsidR="005B2DAD" w:rsidRDefault="005B2DAD"/>
    <w:p w14:paraId="4A087EB3" w14:textId="77777777" w:rsidR="002F72A1" w:rsidRDefault="002F72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72A1" w14:paraId="7FEA287B" w14:textId="77777777" w:rsidTr="00536E4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713AD0" w14:textId="4D6EE9F6" w:rsidR="002F72A1" w:rsidRDefault="005C2948" w:rsidP="00536E4F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5</w:t>
            </w:r>
            <w:r w:rsidR="00686F0E">
              <w:rPr>
                <w:rFonts w:ascii="Arial" w:hAnsi="Arial" w:cs="Arial"/>
                <w:b/>
                <w:bCs/>
                <w:szCs w:val="28"/>
                <w:lang w:eastAsia="zh-CN"/>
              </w:rPr>
              <w:t>th Change</w:t>
            </w:r>
          </w:p>
        </w:tc>
      </w:tr>
    </w:tbl>
    <w:p w14:paraId="1637ACF3" w14:textId="77777777" w:rsidR="002F72A1" w:rsidRDefault="002F72A1"/>
    <w:p w14:paraId="24ADCCF2" w14:textId="77777777" w:rsidR="00311BBF" w:rsidRPr="00891E54" w:rsidRDefault="00311BBF" w:rsidP="00311BBF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891E54">
        <w:rPr>
          <w:rFonts w:ascii="Arial" w:hAnsi="Arial"/>
          <w:sz w:val="24"/>
          <w:lang w:eastAsia="en-GB"/>
        </w:rPr>
        <w:t>9.3.1.16</w:t>
      </w:r>
      <w:r w:rsidRPr="00891E54">
        <w:rPr>
          <w:rFonts w:ascii="Arial" w:hAnsi="Arial"/>
          <w:sz w:val="24"/>
          <w:lang w:eastAsia="en-GB"/>
        </w:rPr>
        <w:tab/>
        <w:t>User Location Information</w:t>
      </w:r>
    </w:p>
    <w:p w14:paraId="3A9C13EA" w14:textId="77777777" w:rsidR="00311BBF" w:rsidRPr="00891E54" w:rsidRDefault="00311BBF" w:rsidP="00311BBF">
      <w:pPr>
        <w:overflowPunct w:val="0"/>
        <w:autoSpaceDE w:val="0"/>
        <w:autoSpaceDN w:val="0"/>
        <w:adjustRightInd w:val="0"/>
        <w:textAlignment w:val="baseline"/>
        <w:rPr>
          <w:noProof/>
          <w:lang w:eastAsia="ja-JP"/>
        </w:rPr>
      </w:pPr>
      <w:r w:rsidRPr="00891E54">
        <w:rPr>
          <w:noProof/>
          <w:lang w:eastAsia="ja-JP"/>
        </w:rPr>
        <w:t>This IE is used to provide location information of the UE</w:t>
      </w:r>
      <w:r w:rsidRPr="00891E54">
        <w:rPr>
          <w:noProof/>
          <w:lang w:eastAsia="en-GB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80"/>
        <w:gridCol w:w="1188"/>
        <w:gridCol w:w="1417"/>
        <w:gridCol w:w="1701"/>
        <w:gridCol w:w="1134"/>
        <w:gridCol w:w="1134"/>
      </w:tblGrid>
      <w:tr w:rsidR="00311BBF" w:rsidRPr="009F5A10" w14:paraId="6D2408CA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D419" w14:textId="77777777" w:rsidR="00311BBF" w:rsidRPr="009F5A10" w:rsidRDefault="00311BBF" w:rsidP="00536E4F">
            <w:pPr>
              <w:pStyle w:val="TAH"/>
              <w:rPr>
                <w:rFonts w:cs="Arial"/>
                <w:lang w:eastAsia="ja-JP"/>
              </w:rPr>
            </w:pPr>
            <w:r w:rsidRPr="009F5A10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7FA1" w14:textId="77777777" w:rsidR="00311BBF" w:rsidRPr="009F5A10" w:rsidRDefault="00311BBF" w:rsidP="00536E4F">
            <w:pPr>
              <w:pStyle w:val="TAH"/>
              <w:rPr>
                <w:rFonts w:cs="Arial"/>
                <w:lang w:eastAsia="ja-JP"/>
              </w:rPr>
            </w:pPr>
            <w:r w:rsidRPr="009F5A10">
              <w:rPr>
                <w:rFonts w:cs="Arial"/>
                <w:lang w:eastAsia="ja-JP"/>
              </w:rPr>
              <w:t>Presence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EDF9" w14:textId="77777777" w:rsidR="00311BBF" w:rsidRPr="009F5A10" w:rsidRDefault="00311BBF" w:rsidP="00536E4F">
            <w:pPr>
              <w:pStyle w:val="TAH"/>
              <w:rPr>
                <w:rFonts w:cs="Arial"/>
                <w:lang w:eastAsia="ja-JP"/>
              </w:rPr>
            </w:pPr>
            <w:r w:rsidRPr="009F5A10">
              <w:rPr>
                <w:rFonts w:cs="Arial"/>
                <w:lang w:eastAsia="ja-JP"/>
              </w:rPr>
              <w:t>Range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42EB" w14:textId="77777777" w:rsidR="00311BBF" w:rsidRPr="009F5A10" w:rsidRDefault="00311BBF" w:rsidP="00536E4F">
            <w:pPr>
              <w:pStyle w:val="TAH"/>
              <w:rPr>
                <w:rFonts w:cs="Arial"/>
                <w:lang w:eastAsia="ja-JP"/>
              </w:rPr>
            </w:pPr>
            <w:r w:rsidRPr="009F5A10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2CED" w14:textId="77777777" w:rsidR="00311BBF" w:rsidRPr="009F5A10" w:rsidRDefault="00311BBF" w:rsidP="00536E4F">
            <w:pPr>
              <w:pStyle w:val="TAH"/>
              <w:rPr>
                <w:lang w:eastAsia="ja-JP"/>
              </w:rPr>
            </w:pPr>
            <w:r w:rsidRPr="009F5A10"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6E2B" w14:textId="77777777" w:rsidR="00311BBF" w:rsidRPr="009F5A10" w:rsidRDefault="00311BBF" w:rsidP="00536E4F">
            <w:pPr>
              <w:pStyle w:val="TAH"/>
              <w:rPr>
                <w:lang w:eastAsia="ja-JP"/>
              </w:rPr>
            </w:pPr>
            <w:r w:rsidRPr="009F5A10">
              <w:rPr>
                <w:lang w:eastAsia="ja-JP"/>
              </w:rPr>
              <w:t>Criticality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3AF2" w14:textId="77777777" w:rsidR="00311BBF" w:rsidRPr="009F5A10" w:rsidRDefault="00311BBF" w:rsidP="00536E4F">
            <w:pPr>
              <w:pStyle w:val="TAH"/>
              <w:rPr>
                <w:lang w:eastAsia="ja-JP"/>
              </w:rPr>
            </w:pPr>
            <w:r w:rsidRPr="009F5A10">
              <w:rPr>
                <w:lang w:eastAsia="ja-JP"/>
              </w:rPr>
              <w:t>Assigned Criticality</w:t>
            </w:r>
          </w:p>
        </w:tc>
      </w:tr>
      <w:tr w:rsidR="00311BBF" w:rsidRPr="009F5A10" w14:paraId="0FF3AE72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140A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bCs/>
                <w:iCs/>
                <w:lang w:eastAsia="ja-JP"/>
              </w:rPr>
              <w:t xml:space="preserve">CHOICE </w:t>
            </w:r>
            <w:r w:rsidRPr="009F5A10">
              <w:rPr>
                <w:bCs/>
                <w:i/>
                <w:iCs/>
                <w:lang w:eastAsia="ja-JP"/>
              </w:rPr>
              <w:t>User Location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716A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C8AB" w14:textId="77777777" w:rsidR="00311BBF" w:rsidRPr="009F5A10" w:rsidRDefault="00311BBF" w:rsidP="00536E4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4E2C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9FCF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C062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56ED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</w:p>
        </w:tc>
      </w:tr>
      <w:tr w:rsidR="00311BBF" w:rsidRPr="009F5A10" w14:paraId="507CAED5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17EB" w14:textId="77777777" w:rsidR="00311BBF" w:rsidRPr="009F5A10" w:rsidRDefault="00311BBF" w:rsidP="00536E4F">
            <w:pPr>
              <w:pStyle w:val="TAL"/>
              <w:ind w:left="72"/>
              <w:rPr>
                <w:rFonts w:eastAsia="MS Mincho"/>
                <w:lang w:val="fr-FR" w:eastAsia="ja-JP"/>
              </w:rPr>
            </w:pPr>
            <w:r w:rsidRPr="009F5A10">
              <w:rPr>
                <w:lang w:val="fr-FR" w:eastAsia="ja-JP"/>
              </w:rPr>
              <w:t>&gt;</w:t>
            </w:r>
            <w:r w:rsidRPr="009F5A10">
              <w:rPr>
                <w:i/>
                <w:lang w:val="fr-FR" w:eastAsia="ja-JP"/>
              </w:rPr>
              <w:t>E-UTRA user location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574F" w14:textId="77777777" w:rsidR="00311BBF" w:rsidRPr="009F5A10" w:rsidRDefault="00311BBF" w:rsidP="00536E4F">
            <w:pPr>
              <w:pStyle w:val="TAL"/>
              <w:rPr>
                <w:lang w:val="fr-FR" w:eastAsia="ja-JP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295E" w14:textId="77777777" w:rsidR="00311BBF" w:rsidRPr="009F5A10" w:rsidRDefault="00311BBF" w:rsidP="00536E4F">
            <w:pPr>
              <w:pStyle w:val="TAL"/>
              <w:rPr>
                <w:lang w:val="fr-FR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3F9C8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203B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6894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B3E3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</w:p>
        </w:tc>
      </w:tr>
      <w:tr w:rsidR="00311BBF" w:rsidRPr="009F5A10" w14:paraId="685E3375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F107" w14:textId="77777777" w:rsidR="00311BBF" w:rsidRPr="009F5A10" w:rsidRDefault="00311BBF" w:rsidP="00536E4F">
            <w:pPr>
              <w:pStyle w:val="TAL"/>
              <w:ind w:left="165"/>
              <w:rPr>
                <w:rFonts w:eastAsia="MS Mincho"/>
                <w:lang w:eastAsia="ja-JP"/>
              </w:rPr>
            </w:pPr>
            <w:r w:rsidRPr="009F5A10">
              <w:rPr>
                <w:lang w:eastAsia="ja-JP"/>
              </w:rPr>
              <w:t>&gt;&gt;E-UTRA CGI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769B" w14:textId="77777777" w:rsidR="00311BBF" w:rsidRPr="009F5A10" w:rsidRDefault="00311BB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E2B6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481E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9.3.1.9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853C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1C93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FBB4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</w:p>
        </w:tc>
      </w:tr>
      <w:tr w:rsidR="00311BBF" w:rsidRPr="009F5A10" w14:paraId="1B8BD1B3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EE24" w14:textId="77777777" w:rsidR="00311BBF" w:rsidRPr="009F5A10" w:rsidRDefault="00311BBF" w:rsidP="00536E4F">
            <w:pPr>
              <w:pStyle w:val="TAL"/>
              <w:ind w:left="165"/>
              <w:rPr>
                <w:lang w:eastAsia="ja-JP"/>
              </w:rPr>
            </w:pPr>
            <w:r w:rsidRPr="009F5A10">
              <w:rPr>
                <w:lang w:eastAsia="ja-JP"/>
              </w:rPr>
              <w:t>&gt;&gt;TAI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9E5E" w14:textId="77777777" w:rsidR="00311BBF" w:rsidRPr="009F5A10" w:rsidRDefault="00311BB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33F8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A2CC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9.3.3.11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3457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CB57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B5C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</w:p>
        </w:tc>
      </w:tr>
      <w:tr w:rsidR="00311BBF" w:rsidRPr="009F5A10" w14:paraId="745458D7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7B5E" w14:textId="77777777" w:rsidR="00311BBF" w:rsidRPr="009F5A10" w:rsidRDefault="00311BBF" w:rsidP="00536E4F">
            <w:pPr>
              <w:pStyle w:val="TAL"/>
              <w:ind w:left="165"/>
              <w:rPr>
                <w:lang w:eastAsia="ja-JP"/>
              </w:rPr>
            </w:pPr>
            <w:r w:rsidRPr="009F5A10">
              <w:rPr>
                <w:lang w:eastAsia="ja-JP"/>
              </w:rPr>
              <w:t>&gt;&gt;Age of Location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BFF5" w14:textId="77777777" w:rsidR="00311BBF" w:rsidRPr="009F5A10" w:rsidRDefault="00311BB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E8AD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2A69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Time Stamp</w:t>
            </w:r>
          </w:p>
          <w:p w14:paraId="4F3BD7D5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9.3.1.75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F07A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rFonts w:cs="Arial"/>
                <w:snapToGrid w:val="0"/>
              </w:rPr>
              <w:t>Indicates the UTC time when the location information was generated</w:t>
            </w:r>
            <w:r w:rsidRPr="009F5A10">
              <w:rPr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59F3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B31D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</w:p>
        </w:tc>
      </w:tr>
      <w:tr w:rsidR="00311BBF" w:rsidRPr="009F5A10" w14:paraId="2543E8C2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334E" w14:textId="77777777" w:rsidR="00311BBF" w:rsidRPr="009F5A10" w:rsidRDefault="00311BBF" w:rsidP="00536E4F">
            <w:pPr>
              <w:pStyle w:val="TAL"/>
              <w:ind w:left="165"/>
              <w:rPr>
                <w:lang w:eastAsia="ja-JP"/>
              </w:rPr>
            </w:pPr>
            <w:r w:rsidRPr="009F5A10">
              <w:rPr>
                <w:lang w:eastAsia="ja-JP"/>
              </w:rPr>
              <w:t>&gt;&gt;</w:t>
            </w:r>
            <w:proofErr w:type="spellStart"/>
            <w:r w:rsidRPr="009F5A10">
              <w:rPr>
                <w:lang w:eastAsia="ja-JP"/>
              </w:rPr>
              <w:t>PSCell</w:t>
            </w:r>
            <w:proofErr w:type="spellEnd"/>
            <w:r w:rsidRPr="009F5A10">
              <w:rPr>
                <w:lang w:eastAsia="ja-JP"/>
              </w:rPr>
              <w:t xml:space="preserve">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1345" w14:textId="77777777" w:rsidR="00311BBF" w:rsidRPr="009F5A10" w:rsidRDefault="00311BB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3967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D74C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NG-RAN CGI</w:t>
            </w:r>
          </w:p>
          <w:p w14:paraId="1A703EE7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9.3.1.73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D18C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D973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F8B5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ignore</w:t>
            </w:r>
          </w:p>
        </w:tc>
      </w:tr>
      <w:tr w:rsidR="00311BBF" w:rsidRPr="009F5A10" w14:paraId="74C4DD33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2C60" w14:textId="77777777" w:rsidR="00311BBF" w:rsidRPr="009F5A10" w:rsidRDefault="00311BBF" w:rsidP="00536E4F">
            <w:pPr>
              <w:pStyle w:val="TAL"/>
              <w:ind w:left="72"/>
              <w:rPr>
                <w:lang w:eastAsia="ja-JP"/>
              </w:rPr>
            </w:pPr>
            <w:r w:rsidRPr="009F5A10">
              <w:rPr>
                <w:lang w:eastAsia="ja-JP"/>
              </w:rPr>
              <w:t>&gt;</w:t>
            </w:r>
            <w:r w:rsidRPr="009F5A10">
              <w:rPr>
                <w:i/>
                <w:lang w:eastAsia="ja-JP"/>
              </w:rPr>
              <w:t>NR user location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26CF" w14:textId="77777777" w:rsidR="00311BBF" w:rsidRPr="009F5A10" w:rsidRDefault="00311BBF" w:rsidP="00536E4F">
            <w:pPr>
              <w:pStyle w:val="TAL"/>
              <w:rPr>
                <w:rFonts w:eastAsia="Batang"/>
                <w:lang w:eastAsia="ja-JP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950F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53B1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6EB7" w14:textId="77777777" w:rsidR="00311BBF" w:rsidRPr="009F5A10" w:rsidRDefault="00311BBF" w:rsidP="00536E4F">
            <w:pPr>
              <w:pStyle w:val="TAL"/>
              <w:rPr>
                <w:iCs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2BE9" w14:textId="77777777" w:rsidR="00311BBF" w:rsidRPr="009F5A10" w:rsidRDefault="00311BBF" w:rsidP="00536E4F">
            <w:pPr>
              <w:pStyle w:val="TAC"/>
              <w:rPr>
                <w:iCs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3C9" w14:textId="77777777" w:rsidR="00311BBF" w:rsidRPr="009F5A10" w:rsidRDefault="00311BBF" w:rsidP="00536E4F">
            <w:pPr>
              <w:pStyle w:val="TAC"/>
              <w:rPr>
                <w:iCs/>
                <w:lang w:eastAsia="ja-JP"/>
              </w:rPr>
            </w:pPr>
          </w:p>
        </w:tc>
      </w:tr>
      <w:tr w:rsidR="00311BBF" w:rsidRPr="009F5A10" w14:paraId="587C7A47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DCCC" w14:textId="77777777" w:rsidR="00311BBF" w:rsidRPr="009F5A10" w:rsidRDefault="00311BBF" w:rsidP="00536E4F">
            <w:pPr>
              <w:pStyle w:val="TAL"/>
              <w:ind w:left="165"/>
              <w:rPr>
                <w:rFonts w:eastAsia="MS Mincho"/>
                <w:lang w:eastAsia="ja-JP"/>
              </w:rPr>
            </w:pPr>
            <w:r w:rsidRPr="009F5A10">
              <w:rPr>
                <w:lang w:eastAsia="ja-JP"/>
              </w:rPr>
              <w:t>&gt;&gt;NR CGI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14DE8" w14:textId="77777777" w:rsidR="00311BBF" w:rsidRPr="009F5A10" w:rsidRDefault="00311BB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A847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9452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9.3.1.7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D02E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25A3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F82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</w:p>
        </w:tc>
      </w:tr>
      <w:tr w:rsidR="00311BBF" w:rsidRPr="009F5A10" w14:paraId="04A09443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DDA5" w14:textId="77777777" w:rsidR="00311BBF" w:rsidRPr="009F5A10" w:rsidRDefault="00311BBF" w:rsidP="00536E4F">
            <w:pPr>
              <w:pStyle w:val="TAL"/>
              <w:ind w:left="165"/>
              <w:rPr>
                <w:lang w:eastAsia="ja-JP"/>
              </w:rPr>
            </w:pPr>
            <w:r w:rsidRPr="009F5A10">
              <w:rPr>
                <w:lang w:eastAsia="ja-JP"/>
              </w:rPr>
              <w:t>&gt;&gt;TAI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D357" w14:textId="77777777" w:rsidR="00311BBF" w:rsidRPr="009F5A10" w:rsidRDefault="00311BB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869F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6FAE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9.3.3.11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5207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E55B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B5FD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</w:p>
        </w:tc>
      </w:tr>
      <w:tr w:rsidR="00311BBF" w:rsidRPr="009F5A10" w14:paraId="0AB1BFBF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90A7" w14:textId="77777777" w:rsidR="00311BBF" w:rsidRPr="009F5A10" w:rsidRDefault="00311BBF" w:rsidP="00536E4F">
            <w:pPr>
              <w:pStyle w:val="TAL"/>
              <w:ind w:left="165"/>
              <w:rPr>
                <w:lang w:eastAsia="ja-JP"/>
              </w:rPr>
            </w:pPr>
            <w:r w:rsidRPr="009F5A10">
              <w:rPr>
                <w:lang w:eastAsia="ja-JP"/>
              </w:rPr>
              <w:t>&gt;&gt;Age of Location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26FD" w14:textId="77777777" w:rsidR="00311BBF" w:rsidRPr="009F5A10" w:rsidRDefault="00311BB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AD52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14E7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Time Stamp</w:t>
            </w:r>
          </w:p>
          <w:p w14:paraId="0CA6D443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9.3.1.75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C8DB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rFonts w:cs="Arial"/>
                <w:snapToGrid w:val="0"/>
              </w:rPr>
              <w:t>Indicates the UTC time when the location information was generated</w:t>
            </w:r>
            <w:r w:rsidRPr="009F5A10">
              <w:rPr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7472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E8B1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</w:p>
        </w:tc>
      </w:tr>
      <w:tr w:rsidR="00311BBF" w:rsidRPr="009F5A10" w14:paraId="5DFFB836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B603" w14:textId="77777777" w:rsidR="00311BBF" w:rsidRPr="009F5A10" w:rsidRDefault="00311BBF" w:rsidP="00536E4F">
            <w:pPr>
              <w:pStyle w:val="TAL"/>
              <w:ind w:left="165"/>
              <w:rPr>
                <w:lang w:eastAsia="ja-JP"/>
              </w:rPr>
            </w:pPr>
            <w:r w:rsidRPr="009F5A10">
              <w:rPr>
                <w:lang w:eastAsia="ja-JP"/>
              </w:rPr>
              <w:t>&gt;&gt;</w:t>
            </w:r>
            <w:proofErr w:type="spellStart"/>
            <w:r w:rsidRPr="009F5A10">
              <w:rPr>
                <w:lang w:eastAsia="ja-JP"/>
              </w:rPr>
              <w:t>PSCell</w:t>
            </w:r>
            <w:proofErr w:type="spellEnd"/>
            <w:r w:rsidRPr="009F5A10">
              <w:rPr>
                <w:lang w:eastAsia="ja-JP"/>
              </w:rPr>
              <w:t xml:space="preserve">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70B3" w14:textId="77777777" w:rsidR="00311BBF" w:rsidRPr="009F5A10" w:rsidRDefault="00311BB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542D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1152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NG-RAN CGI</w:t>
            </w:r>
          </w:p>
          <w:p w14:paraId="3D9B61DD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9.3.1.73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247E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BB02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0F46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ignore</w:t>
            </w:r>
          </w:p>
        </w:tc>
      </w:tr>
      <w:tr w:rsidR="00311BBF" w:rsidRPr="009F5A10" w14:paraId="7F4987B0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C9E8" w14:textId="77777777" w:rsidR="00311BBF" w:rsidRPr="009F5A10" w:rsidRDefault="00311BBF" w:rsidP="00536E4F">
            <w:pPr>
              <w:pStyle w:val="TAL"/>
              <w:ind w:left="75"/>
              <w:rPr>
                <w:lang w:eastAsia="ja-JP"/>
              </w:rPr>
            </w:pPr>
            <w:r w:rsidRPr="009F5A10">
              <w:rPr>
                <w:lang w:eastAsia="ja-JP"/>
              </w:rPr>
              <w:t>&gt;</w:t>
            </w:r>
            <w:r w:rsidRPr="009F5A10">
              <w:rPr>
                <w:i/>
                <w:lang w:eastAsia="ja-JP"/>
              </w:rPr>
              <w:t>N3IWF user location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9E66" w14:textId="77777777" w:rsidR="00311BBF" w:rsidRPr="009F5A10" w:rsidRDefault="00311BBF" w:rsidP="00536E4F">
            <w:pPr>
              <w:pStyle w:val="TAL"/>
              <w:rPr>
                <w:rFonts w:eastAsia="Batang"/>
                <w:lang w:eastAsia="ja-JP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9614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742D" w14:textId="77777777" w:rsidR="00311BBF" w:rsidRPr="009F5A10" w:rsidDel="004E2B2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C64E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5DCD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558C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</w:p>
        </w:tc>
      </w:tr>
      <w:tr w:rsidR="00311BBF" w:rsidRPr="009F5A10" w14:paraId="07C2E92E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7751B" w14:textId="77777777" w:rsidR="00311BBF" w:rsidRPr="009F5A10" w:rsidRDefault="00311BBF" w:rsidP="00536E4F">
            <w:pPr>
              <w:pStyle w:val="TAL"/>
              <w:ind w:left="165"/>
              <w:rPr>
                <w:lang w:eastAsia="ja-JP"/>
              </w:rPr>
            </w:pPr>
            <w:r w:rsidRPr="009F5A10">
              <w:rPr>
                <w:lang w:eastAsia="ja-JP"/>
              </w:rPr>
              <w:t>&gt;&gt;IP Address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648D" w14:textId="77777777" w:rsidR="00311BBF" w:rsidRPr="009F5A10" w:rsidRDefault="00311BB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4399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1E46" w14:textId="77777777" w:rsidR="00311BBF" w:rsidRPr="009F5A10" w:rsidRDefault="00311BBF" w:rsidP="00536E4F">
            <w:pPr>
              <w:pStyle w:val="TAL"/>
              <w:rPr>
                <w:rFonts w:eastAsia="宋体"/>
                <w:lang w:eastAsia="zh-CN"/>
              </w:rPr>
            </w:pPr>
            <w:r w:rsidRPr="009F5A10">
              <w:rPr>
                <w:rFonts w:eastAsia="宋体" w:hint="eastAsia"/>
                <w:lang w:eastAsia="zh-CN"/>
              </w:rPr>
              <w:t xml:space="preserve">Transport Layer Address </w:t>
            </w:r>
          </w:p>
          <w:p w14:paraId="236E272B" w14:textId="77777777" w:rsidR="00311BBF" w:rsidRPr="009F5A10" w:rsidDel="004E2B2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rFonts w:eastAsia="宋体"/>
                <w:lang w:eastAsia="zh-CN"/>
              </w:rPr>
              <w:t>9.3.2.4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57E3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UE's local IP address used to reach the N3IWF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934F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EA22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</w:p>
        </w:tc>
      </w:tr>
      <w:tr w:rsidR="00311BBF" w:rsidRPr="009F5A10" w14:paraId="2DF13EB8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407B" w14:textId="77777777" w:rsidR="00311BBF" w:rsidRPr="009F5A10" w:rsidRDefault="00311BBF" w:rsidP="00536E4F">
            <w:pPr>
              <w:pStyle w:val="TAL"/>
              <w:ind w:left="165"/>
              <w:rPr>
                <w:lang w:eastAsia="ja-JP"/>
              </w:rPr>
            </w:pPr>
            <w:r w:rsidRPr="009F5A10">
              <w:rPr>
                <w:lang w:eastAsia="ja-JP"/>
              </w:rPr>
              <w:t>&gt;&gt;Port Number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A66C" w14:textId="77777777" w:rsidR="00311BBF" w:rsidRPr="009F5A10" w:rsidRDefault="00311BB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3ABF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B675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OCTET STRING</w:t>
            </w:r>
          </w:p>
          <w:p w14:paraId="0FC19720" w14:textId="77777777" w:rsidR="00311BBF" w:rsidRPr="009F5A10" w:rsidDel="004E2B2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(SIZE(2))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5A54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UDP or TCP source port number if NAT is detected.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08BA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BAF6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</w:p>
        </w:tc>
      </w:tr>
      <w:tr w:rsidR="00311BBF" w:rsidRPr="009F5A10" w14:paraId="742DDB0F" w14:textId="77777777" w:rsidTr="00536E4F">
        <w:trPr>
          <w:ins w:id="89" w:author="作者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DA09" w14:textId="77777777" w:rsidR="00311BBF" w:rsidRPr="009F5A10" w:rsidRDefault="00311BBF" w:rsidP="00536E4F">
            <w:pPr>
              <w:pStyle w:val="TAL"/>
              <w:ind w:left="75"/>
              <w:rPr>
                <w:ins w:id="90" w:author="作者"/>
                <w:lang w:eastAsia="ja-JP"/>
              </w:rPr>
            </w:pPr>
            <w:ins w:id="91" w:author="作者">
              <w:r w:rsidRPr="000718BF">
                <w:rPr>
                  <w:lang w:eastAsia="ja-JP"/>
                </w:rPr>
                <w:t>&gt;</w:t>
              </w:r>
              <w:r w:rsidRPr="0091111E">
                <w:rPr>
                  <w:i/>
                  <w:lang w:eastAsia="ja-JP"/>
                </w:rPr>
                <w:t>TNGF user location information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3FCB" w14:textId="77777777" w:rsidR="00311BBF" w:rsidRPr="009F5A10" w:rsidRDefault="00311BBF" w:rsidP="00536E4F">
            <w:pPr>
              <w:pStyle w:val="TAL"/>
              <w:rPr>
                <w:ins w:id="92" w:author="作者"/>
                <w:rFonts w:eastAsia="Batang"/>
                <w:lang w:eastAsia="ja-JP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3540" w14:textId="77777777" w:rsidR="00311BBF" w:rsidRPr="009F5A10" w:rsidRDefault="00311BBF" w:rsidP="00536E4F">
            <w:pPr>
              <w:pStyle w:val="TAL"/>
              <w:rPr>
                <w:ins w:id="93" w:author="作者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9E4F" w14:textId="77777777" w:rsidR="00311BBF" w:rsidRPr="009F5A10" w:rsidRDefault="00311BBF" w:rsidP="00536E4F">
            <w:pPr>
              <w:pStyle w:val="TAL"/>
              <w:rPr>
                <w:ins w:id="94" w:author="作者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102C" w14:textId="77777777" w:rsidR="00311BBF" w:rsidRPr="009F5A10" w:rsidRDefault="00311BBF" w:rsidP="00536E4F">
            <w:pPr>
              <w:pStyle w:val="TAL"/>
              <w:rPr>
                <w:ins w:id="95" w:author="作者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8CD" w14:textId="77777777" w:rsidR="00311BBF" w:rsidRPr="009F5A10" w:rsidRDefault="00311BBF" w:rsidP="00536E4F">
            <w:pPr>
              <w:pStyle w:val="TAC"/>
              <w:rPr>
                <w:ins w:id="96" w:author="作者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885" w14:textId="77777777" w:rsidR="00311BBF" w:rsidRPr="009F5A10" w:rsidRDefault="00311BBF" w:rsidP="00536E4F">
            <w:pPr>
              <w:pStyle w:val="TAC"/>
              <w:rPr>
                <w:ins w:id="97" w:author="作者"/>
                <w:lang w:eastAsia="ja-JP"/>
              </w:rPr>
            </w:pPr>
          </w:p>
        </w:tc>
      </w:tr>
      <w:tr w:rsidR="00311BBF" w:rsidRPr="009F5A10" w14:paraId="776DD394" w14:textId="77777777" w:rsidTr="00536E4F">
        <w:trPr>
          <w:ins w:id="98" w:author="作者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B900" w14:textId="77777777" w:rsidR="00311BBF" w:rsidRPr="000718BF" w:rsidRDefault="00311BBF" w:rsidP="00536E4F">
            <w:pPr>
              <w:pStyle w:val="TAL"/>
              <w:ind w:left="165"/>
              <w:rPr>
                <w:ins w:id="99" w:author="作者"/>
                <w:lang w:eastAsia="ja-JP"/>
              </w:rPr>
            </w:pPr>
            <w:ins w:id="100" w:author="作者">
              <w:r>
                <w:rPr>
                  <w:lang w:eastAsia="ja-JP"/>
                </w:rPr>
                <w:t>&gt;&gt;TNAP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F3DE" w14:textId="77777777" w:rsidR="00311BBF" w:rsidRPr="009F5A10" w:rsidRDefault="00311BBF" w:rsidP="00536E4F">
            <w:pPr>
              <w:pStyle w:val="TAL"/>
              <w:rPr>
                <w:ins w:id="101" w:author="作者"/>
                <w:rFonts w:eastAsia="Batang"/>
                <w:lang w:eastAsia="ja-JP"/>
              </w:rPr>
            </w:pPr>
            <w:ins w:id="102" w:author="作者">
              <w:r>
                <w:rPr>
                  <w:rFonts w:eastAsia="Batang"/>
                  <w:lang w:eastAsia="ja-JP"/>
                </w:rPr>
                <w:t>M</w:t>
              </w:r>
            </w:ins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4E56" w14:textId="77777777" w:rsidR="00311BBF" w:rsidRPr="009F5A10" w:rsidRDefault="00311BBF" w:rsidP="00536E4F">
            <w:pPr>
              <w:pStyle w:val="TAL"/>
              <w:rPr>
                <w:ins w:id="103" w:author="作者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060B" w14:textId="77777777" w:rsidR="00311BBF" w:rsidRPr="009F5A10" w:rsidRDefault="00311BBF" w:rsidP="00536E4F">
            <w:pPr>
              <w:pStyle w:val="TAL"/>
              <w:rPr>
                <w:ins w:id="104" w:author="作者"/>
                <w:lang w:eastAsia="ja-JP"/>
              </w:rPr>
            </w:pPr>
            <w:ins w:id="105" w:author="作者">
              <w:r>
                <w:rPr>
                  <w:rFonts w:eastAsia="MS Mincho" w:hint="eastAsia"/>
                  <w:lang w:eastAsia="ja-JP"/>
                </w:rPr>
                <w:t>FFS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B4CD" w14:textId="77777777" w:rsidR="00311BBF" w:rsidRPr="009F5A10" w:rsidRDefault="00311BBF" w:rsidP="00536E4F">
            <w:pPr>
              <w:pStyle w:val="TAL"/>
              <w:rPr>
                <w:ins w:id="106" w:author="作者"/>
                <w:lang w:eastAsia="ja-JP"/>
              </w:rPr>
            </w:pPr>
            <w:ins w:id="107" w:author="作者">
              <w:r>
                <w:rPr>
                  <w:lang w:eastAsia="ja-JP"/>
                </w:rPr>
                <w:t>TNAP Identifier used to identify the TNAP. Details in TS 23.501 [9].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1062" w14:textId="77777777" w:rsidR="00311BBF" w:rsidRPr="009F5A10" w:rsidRDefault="00311BBF" w:rsidP="00536E4F">
            <w:pPr>
              <w:pStyle w:val="TAC"/>
              <w:rPr>
                <w:ins w:id="108" w:author="作者"/>
                <w:lang w:eastAsia="ja-JP"/>
              </w:rPr>
            </w:pPr>
            <w:ins w:id="109" w:author="作者">
              <w:r w:rsidRPr="009F5A10"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7FCE" w14:textId="77777777" w:rsidR="00311BBF" w:rsidRPr="009F5A10" w:rsidRDefault="00311BBF" w:rsidP="00536E4F">
            <w:pPr>
              <w:pStyle w:val="TAC"/>
              <w:rPr>
                <w:ins w:id="110" w:author="作者"/>
                <w:lang w:eastAsia="ja-JP"/>
              </w:rPr>
            </w:pPr>
          </w:p>
        </w:tc>
      </w:tr>
      <w:tr w:rsidR="00311BBF" w:rsidRPr="009F5A10" w14:paraId="7691EC76" w14:textId="77777777" w:rsidTr="00536E4F">
        <w:trPr>
          <w:ins w:id="111" w:author="作者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DB7D" w14:textId="77777777" w:rsidR="00311BBF" w:rsidRDefault="00311BBF" w:rsidP="00536E4F">
            <w:pPr>
              <w:pStyle w:val="TAL"/>
              <w:ind w:left="165"/>
              <w:rPr>
                <w:ins w:id="112" w:author="作者"/>
                <w:lang w:eastAsia="ja-JP"/>
              </w:rPr>
            </w:pPr>
            <w:ins w:id="113" w:author="作者">
              <w:r w:rsidRPr="000718BF">
                <w:rPr>
                  <w:lang w:eastAsia="ja-JP"/>
                </w:rPr>
                <w:t>&gt;&gt;IP Address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14A9" w14:textId="77777777" w:rsidR="00311BBF" w:rsidRDefault="00311BBF" w:rsidP="00536E4F">
            <w:pPr>
              <w:pStyle w:val="TAL"/>
              <w:rPr>
                <w:ins w:id="114" w:author="作者"/>
                <w:rFonts w:eastAsia="Batang"/>
                <w:lang w:eastAsia="ja-JP"/>
              </w:rPr>
            </w:pPr>
            <w:ins w:id="115" w:author="作者">
              <w:r w:rsidRPr="000718BF">
                <w:rPr>
                  <w:rFonts w:eastAsia="Batang"/>
                  <w:lang w:eastAsia="ja-JP"/>
                </w:rPr>
                <w:t>M</w:t>
              </w:r>
            </w:ins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97D2" w14:textId="77777777" w:rsidR="00311BBF" w:rsidRPr="009F5A10" w:rsidRDefault="00311BBF" w:rsidP="00536E4F">
            <w:pPr>
              <w:pStyle w:val="TAL"/>
              <w:rPr>
                <w:ins w:id="116" w:author="作者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A03" w14:textId="77777777" w:rsidR="00311BBF" w:rsidRPr="000718BF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7" w:author="作者"/>
                <w:rFonts w:ascii="Arial" w:eastAsia="宋体" w:hAnsi="Arial"/>
                <w:sz w:val="18"/>
                <w:lang w:eastAsia="zh-CN"/>
              </w:rPr>
            </w:pPr>
            <w:ins w:id="118" w:author="作者">
              <w:r w:rsidRPr="000718BF">
                <w:rPr>
                  <w:rFonts w:ascii="Arial" w:eastAsia="宋体" w:hAnsi="Arial" w:hint="eastAsia"/>
                  <w:sz w:val="18"/>
                  <w:lang w:eastAsia="zh-CN"/>
                </w:rPr>
                <w:t xml:space="preserve">Transport Layer Address </w:t>
              </w:r>
            </w:ins>
          </w:p>
          <w:p w14:paraId="5373866A" w14:textId="77777777" w:rsidR="00311BBF" w:rsidRDefault="00311BBF" w:rsidP="00536E4F">
            <w:pPr>
              <w:pStyle w:val="TAL"/>
              <w:rPr>
                <w:ins w:id="119" w:author="作者"/>
                <w:rFonts w:eastAsia="MS Mincho"/>
                <w:lang w:eastAsia="ja-JP"/>
              </w:rPr>
            </w:pPr>
            <w:ins w:id="120" w:author="作者">
              <w:r w:rsidRPr="000718BF">
                <w:rPr>
                  <w:rFonts w:eastAsia="宋体"/>
                  <w:lang w:eastAsia="zh-CN"/>
                </w:rPr>
                <w:t>9.3.2.4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7DFB" w14:textId="77777777" w:rsidR="00311BBF" w:rsidRDefault="00311BBF" w:rsidP="00536E4F">
            <w:pPr>
              <w:pStyle w:val="TAL"/>
              <w:rPr>
                <w:ins w:id="121" w:author="作者"/>
                <w:lang w:eastAsia="ja-JP"/>
              </w:rPr>
            </w:pPr>
            <w:ins w:id="122" w:author="作者">
              <w:r w:rsidRPr="000718BF">
                <w:rPr>
                  <w:lang w:eastAsia="ja-JP"/>
                </w:rPr>
                <w:t xml:space="preserve">UE's local IP address used to reach the </w:t>
              </w:r>
              <w:r>
                <w:rPr>
                  <w:lang w:eastAsia="ja-JP"/>
                </w:rPr>
                <w:t>TNGF.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C820" w14:textId="77777777" w:rsidR="00311BBF" w:rsidRPr="009F5A10" w:rsidRDefault="00311BBF" w:rsidP="00536E4F">
            <w:pPr>
              <w:pStyle w:val="TAC"/>
              <w:rPr>
                <w:ins w:id="123" w:author="作者"/>
                <w:lang w:eastAsia="ja-JP"/>
              </w:rPr>
            </w:pPr>
            <w:ins w:id="124" w:author="作者">
              <w:r w:rsidRPr="009F5A10"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211B" w14:textId="77777777" w:rsidR="00311BBF" w:rsidRPr="009F5A10" w:rsidRDefault="00311BBF" w:rsidP="00536E4F">
            <w:pPr>
              <w:pStyle w:val="TAC"/>
              <w:rPr>
                <w:ins w:id="125" w:author="作者"/>
                <w:lang w:eastAsia="ja-JP"/>
              </w:rPr>
            </w:pPr>
          </w:p>
        </w:tc>
      </w:tr>
      <w:tr w:rsidR="00311BBF" w:rsidRPr="009F5A10" w14:paraId="0617DEF0" w14:textId="77777777" w:rsidTr="00536E4F">
        <w:trPr>
          <w:ins w:id="126" w:author="作者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5B09" w14:textId="77777777" w:rsidR="00311BBF" w:rsidRPr="000718BF" w:rsidRDefault="00311BBF" w:rsidP="00536E4F">
            <w:pPr>
              <w:pStyle w:val="TAL"/>
              <w:ind w:left="165"/>
              <w:rPr>
                <w:ins w:id="127" w:author="作者"/>
                <w:lang w:eastAsia="ja-JP"/>
              </w:rPr>
            </w:pPr>
            <w:ins w:id="128" w:author="作者">
              <w:r w:rsidRPr="000718BF">
                <w:rPr>
                  <w:lang w:eastAsia="ja-JP"/>
                </w:rPr>
                <w:t>&gt;&gt;Port Number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3EF6" w14:textId="77777777" w:rsidR="00311BBF" w:rsidRPr="000718BF" w:rsidRDefault="00311BBF" w:rsidP="00536E4F">
            <w:pPr>
              <w:pStyle w:val="TAL"/>
              <w:rPr>
                <w:ins w:id="129" w:author="作者"/>
                <w:rFonts w:eastAsia="Batang"/>
                <w:lang w:eastAsia="ja-JP"/>
              </w:rPr>
            </w:pPr>
            <w:ins w:id="130" w:author="作者">
              <w:r w:rsidRPr="000718BF">
                <w:rPr>
                  <w:rFonts w:eastAsia="Batang"/>
                  <w:lang w:eastAsia="ja-JP"/>
                </w:rPr>
                <w:t>O</w:t>
              </w:r>
            </w:ins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4346" w14:textId="77777777" w:rsidR="00311BBF" w:rsidRPr="009F5A10" w:rsidRDefault="00311BBF" w:rsidP="00536E4F">
            <w:pPr>
              <w:pStyle w:val="TAL"/>
              <w:rPr>
                <w:ins w:id="131" w:author="作者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C174" w14:textId="77777777" w:rsidR="00311BBF" w:rsidRPr="000718BF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2" w:author="作者"/>
                <w:rFonts w:ascii="Arial" w:hAnsi="Arial"/>
                <w:sz w:val="18"/>
                <w:lang w:eastAsia="ja-JP"/>
              </w:rPr>
            </w:pPr>
            <w:ins w:id="133" w:author="作者">
              <w:r w:rsidRPr="000718BF">
                <w:rPr>
                  <w:rFonts w:ascii="Arial" w:hAnsi="Arial"/>
                  <w:sz w:val="18"/>
                  <w:lang w:eastAsia="ja-JP"/>
                </w:rPr>
                <w:t>OCTET STRING</w:t>
              </w:r>
            </w:ins>
          </w:p>
          <w:p w14:paraId="07513DA2" w14:textId="77777777" w:rsidR="00311BBF" w:rsidRPr="000718BF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4" w:author="作者"/>
                <w:rFonts w:ascii="Arial" w:eastAsia="宋体" w:hAnsi="Arial"/>
                <w:sz w:val="18"/>
                <w:lang w:eastAsia="zh-CN"/>
              </w:rPr>
            </w:pPr>
            <w:ins w:id="135" w:author="作者">
              <w:r w:rsidRPr="000718BF">
                <w:rPr>
                  <w:lang w:eastAsia="ja-JP"/>
                </w:rPr>
                <w:t>(SIZE(2))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360F" w14:textId="77777777" w:rsidR="00311BBF" w:rsidRPr="000718BF" w:rsidRDefault="00311BBF" w:rsidP="00536E4F">
            <w:pPr>
              <w:pStyle w:val="TAL"/>
              <w:rPr>
                <w:ins w:id="136" w:author="作者"/>
                <w:lang w:eastAsia="ja-JP"/>
              </w:rPr>
            </w:pPr>
            <w:ins w:id="137" w:author="作者">
              <w:r w:rsidRPr="000718BF">
                <w:rPr>
                  <w:lang w:eastAsia="ja-JP"/>
                </w:rPr>
                <w:t>UDP or TCP source port number if NAT is detected.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BEDB" w14:textId="77777777" w:rsidR="00311BBF" w:rsidRPr="009F5A10" w:rsidRDefault="00311BBF" w:rsidP="00536E4F">
            <w:pPr>
              <w:pStyle w:val="TAC"/>
              <w:rPr>
                <w:ins w:id="138" w:author="作者"/>
                <w:lang w:eastAsia="ja-JP"/>
              </w:rPr>
            </w:pPr>
            <w:ins w:id="139" w:author="作者">
              <w:r w:rsidRPr="009F5A10"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B67D" w14:textId="77777777" w:rsidR="00311BBF" w:rsidRPr="009F5A10" w:rsidRDefault="00311BBF" w:rsidP="00536E4F">
            <w:pPr>
              <w:pStyle w:val="TAC"/>
              <w:rPr>
                <w:ins w:id="140" w:author="作者"/>
                <w:lang w:eastAsia="ja-JP"/>
              </w:rPr>
            </w:pPr>
          </w:p>
        </w:tc>
      </w:tr>
      <w:tr w:rsidR="00311BBF" w:rsidRPr="009F5A10" w14:paraId="6524ED65" w14:textId="77777777" w:rsidTr="00536E4F">
        <w:trPr>
          <w:ins w:id="141" w:author="作者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44AC" w14:textId="77777777" w:rsidR="00311BBF" w:rsidRPr="000718BF" w:rsidRDefault="00311BBF" w:rsidP="00536E4F">
            <w:pPr>
              <w:pStyle w:val="TAL"/>
              <w:ind w:left="75"/>
              <w:rPr>
                <w:ins w:id="142" w:author="作者"/>
                <w:lang w:eastAsia="ja-JP"/>
              </w:rPr>
            </w:pPr>
            <w:ins w:id="143" w:author="作者">
              <w:r w:rsidRPr="00891E54">
                <w:rPr>
                  <w:lang w:eastAsia="ja-JP"/>
                </w:rPr>
                <w:t>&gt;</w:t>
              </w:r>
              <w:r w:rsidRPr="00240EFC">
                <w:rPr>
                  <w:i/>
                  <w:lang w:eastAsia="ja-JP"/>
                </w:rPr>
                <w:t>W-AGF user location information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701F" w14:textId="77777777" w:rsidR="00311BBF" w:rsidRPr="000718BF" w:rsidRDefault="00311BBF" w:rsidP="00536E4F">
            <w:pPr>
              <w:pStyle w:val="TAL"/>
              <w:rPr>
                <w:ins w:id="144" w:author="作者"/>
                <w:rFonts w:eastAsia="Batang"/>
                <w:lang w:eastAsia="ja-JP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35D9" w14:textId="77777777" w:rsidR="00311BBF" w:rsidRPr="009F5A10" w:rsidRDefault="00311BBF" w:rsidP="00536E4F">
            <w:pPr>
              <w:pStyle w:val="TAL"/>
              <w:rPr>
                <w:ins w:id="145" w:author="作者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7E7A" w14:textId="705EC58C" w:rsidR="00311BBF" w:rsidRPr="000718BF" w:rsidRDefault="00311BBF" w:rsidP="00EA076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6" w:author="作者"/>
                <w:rFonts w:ascii="Arial" w:hAnsi="Arial"/>
                <w:sz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F472" w14:textId="16DF8DBD" w:rsidR="00311BBF" w:rsidRPr="000718BF" w:rsidRDefault="00311BBF" w:rsidP="00536E4F">
            <w:pPr>
              <w:pStyle w:val="TAL"/>
              <w:rPr>
                <w:ins w:id="147" w:author="作者"/>
                <w:lang w:eastAsia="ja-JP"/>
              </w:rPr>
            </w:pPr>
            <w:ins w:id="148" w:author="作者">
              <w:del w:id="149" w:author="Huawei" w:date="2020-02-27T11:47:00Z">
                <w:r w:rsidDel="001A6DFB">
                  <w:rPr>
                    <w:lang w:eastAsia="zh-CN"/>
                  </w:rPr>
                  <w:delText>Indicates the location information via wireline access as specified in TS 23. 316 [x].</w:delText>
                </w:r>
              </w:del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A95C" w14:textId="77777777" w:rsidR="00311BBF" w:rsidRPr="009F5A10" w:rsidRDefault="00311BBF" w:rsidP="00536E4F">
            <w:pPr>
              <w:pStyle w:val="TAC"/>
              <w:rPr>
                <w:ins w:id="150" w:author="作者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F048" w14:textId="77777777" w:rsidR="00311BBF" w:rsidRPr="009F5A10" w:rsidRDefault="00311BBF" w:rsidP="00536E4F">
            <w:pPr>
              <w:pStyle w:val="TAC"/>
              <w:rPr>
                <w:ins w:id="151" w:author="作者"/>
                <w:lang w:eastAsia="ja-JP"/>
              </w:rPr>
            </w:pPr>
          </w:p>
        </w:tc>
      </w:tr>
      <w:tr w:rsidR="00145FA0" w:rsidRPr="009F5A10" w14:paraId="386926BD" w14:textId="77777777" w:rsidTr="00536E4F">
        <w:trPr>
          <w:ins w:id="152" w:author="Huawei" w:date="2020-02-27T11:46:00Z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2ABD" w14:textId="62051FB6" w:rsidR="00145FA0" w:rsidRPr="00891E54" w:rsidRDefault="00145FA0" w:rsidP="00145FA0">
            <w:pPr>
              <w:pStyle w:val="TAL"/>
              <w:ind w:left="165"/>
              <w:rPr>
                <w:ins w:id="153" w:author="Huawei" w:date="2020-02-27T11:46:00Z"/>
                <w:lang w:eastAsia="ja-JP"/>
              </w:rPr>
            </w:pPr>
            <w:ins w:id="154" w:author="Huawei" w:date="2020-02-27T11:47:00Z">
              <w:r w:rsidRPr="00891E54">
                <w:rPr>
                  <w:lang w:eastAsia="ja-JP"/>
                </w:rPr>
                <w:t>&gt;&gt;</w:t>
              </w:r>
              <w:r w:rsidRPr="00145FA0">
                <w:rPr>
                  <w:lang w:eastAsia="ja-JP"/>
                </w:rPr>
                <w:t>W-AGF user location information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6CEE" w14:textId="77777777" w:rsidR="00145FA0" w:rsidRPr="000718BF" w:rsidRDefault="00145FA0" w:rsidP="00145FA0">
            <w:pPr>
              <w:pStyle w:val="TAL"/>
              <w:rPr>
                <w:ins w:id="155" w:author="Huawei" w:date="2020-02-27T11:46:00Z"/>
                <w:rFonts w:eastAsia="Batang"/>
                <w:lang w:eastAsia="ja-JP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98E4" w14:textId="77777777" w:rsidR="00145FA0" w:rsidRPr="009F5A10" w:rsidRDefault="00145FA0" w:rsidP="00145FA0">
            <w:pPr>
              <w:pStyle w:val="TAL"/>
              <w:rPr>
                <w:ins w:id="156" w:author="Huawei" w:date="2020-02-27T11:46:00Z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1FAC" w14:textId="031BD82E" w:rsidR="00145FA0" w:rsidRPr="009F5A10" w:rsidRDefault="00145FA0" w:rsidP="00145FA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7" w:author="Huawei" w:date="2020-02-27T11:46:00Z"/>
                <w:lang w:eastAsia="ja-JP"/>
              </w:rPr>
            </w:pPr>
            <w:ins w:id="158" w:author="Huawei" w:date="2020-02-27T11:47:00Z">
              <w:r w:rsidRPr="009F5A10">
                <w:rPr>
                  <w:lang w:eastAsia="ja-JP"/>
                </w:rPr>
                <w:t>9.3.</w:t>
              </w:r>
              <w:r>
                <w:rPr>
                  <w:lang w:eastAsia="ja-JP"/>
                </w:rPr>
                <w:t>1</w:t>
              </w:r>
              <w:r w:rsidRPr="009F5A10">
                <w:rPr>
                  <w:lang w:eastAsia="ja-JP"/>
                </w:rPr>
                <w:t>.</w:t>
              </w:r>
              <w:r>
                <w:rPr>
                  <w:lang w:eastAsia="ja-JP"/>
                </w:rPr>
                <w:t>cc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DB58" w14:textId="77777777" w:rsidR="00145FA0" w:rsidRDefault="00145FA0" w:rsidP="00145FA0">
            <w:pPr>
              <w:pStyle w:val="TAL"/>
              <w:rPr>
                <w:ins w:id="159" w:author="Huawei" w:date="2020-02-27T11:46:00Z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9698" w14:textId="77777777" w:rsidR="00145FA0" w:rsidRPr="009F5A10" w:rsidRDefault="00145FA0" w:rsidP="00145FA0">
            <w:pPr>
              <w:pStyle w:val="TAC"/>
              <w:rPr>
                <w:ins w:id="160" w:author="Huawei" w:date="2020-02-27T11:46:00Z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42B0" w14:textId="77777777" w:rsidR="00145FA0" w:rsidRPr="009F5A10" w:rsidRDefault="00145FA0" w:rsidP="00145FA0">
            <w:pPr>
              <w:pStyle w:val="TAC"/>
              <w:rPr>
                <w:ins w:id="161" w:author="Huawei" w:date="2020-02-27T11:46:00Z"/>
                <w:lang w:eastAsia="ja-JP"/>
              </w:rPr>
            </w:pPr>
          </w:p>
        </w:tc>
      </w:tr>
      <w:tr w:rsidR="00145FA0" w:rsidRPr="009F5A10" w:rsidDel="00145FA0" w14:paraId="439A9993" w14:textId="3FCE68ED" w:rsidTr="00536E4F">
        <w:trPr>
          <w:ins w:id="162" w:author="作者"/>
          <w:del w:id="163" w:author="Huawei" w:date="2020-02-27T11:47:00Z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3A8B" w14:textId="423F3C3F" w:rsidR="00145FA0" w:rsidRPr="00891E54" w:rsidDel="00145FA0" w:rsidRDefault="00145FA0" w:rsidP="00145FA0">
            <w:pPr>
              <w:pStyle w:val="TAL"/>
              <w:ind w:left="165"/>
              <w:rPr>
                <w:ins w:id="164" w:author="作者"/>
                <w:del w:id="165" w:author="Huawei" w:date="2020-02-27T11:47:00Z"/>
                <w:lang w:eastAsia="ja-JP"/>
              </w:rPr>
            </w:pPr>
            <w:ins w:id="166" w:author="作者">
              <w:del w:id="167" w:author="Huawei" w:date="2020-02-27T11:47:00Z">
                <w:r w:rsidRPr="00891E54" w:rsidDel="00145FA0">
                  <w:rPr>
                    <w:lang w:eastAsia="ja-JP"/>
                  </w:rPr>
                  <w:delText>&gt;&gt;</w:delText>
                </w:r>
                <w:r w:rsidDel="00145FA0">
                  <w:rPr>
                    <w:lang w:eastAsia="ja-JP"/>
                  </w:rPr>
                  <w:delText>Global Line Identifier</w:delText>
                </w:r>
              </w:del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D431" w14:textId="3604E834" w:rsidR="00145FA0" w:rsidRPr="000718BF" w:rsidDel="00145FA0" w:rsidRDefault="00145FA0" w:rsidP="00145FA0">
            <w:pPr>
              <w:pStyle w:val="TAL"/>
              <w:rPr>
                <w:ins w:id="168" w:author="作者"/>
                <w:del w:id="169" w:author="Huawei" w:date="2020-02-27T11:47:00Z"/>
                <w:rFonts w:eastAsia="Batang"/>
                <w:lang w:eastAsia="ja-JP"/>
              </w:rPr>
            </w:pPr>
            <w:ins w:id="170" w:author="作者">
              <w:del w:id="171" w:author="Huawei" w:date="2020-02-27T11:47:00Z">
                <w:r w:rsidRPr="00891E54" w:rsidDel="00145FA0">
                  <w:rPr>
                    <w:rFonts w:eastAsia="Batang"/>
                    <w:lang w:eastAsia="ja-JP"/>
                  </w:rPr>
                  <w:delText>O</w:delText>
                </w:r>
              </w:del>
            </w:ins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32A4" w14:textId="754CE203" w:rsidR="00145FA0" w:rsidRPr="009F5A10" w:rsidDel="00145FA0" w:rsidRDefault="00145FA0" w:rsidP="00145FA0">
            <w:pPr>
              <w:pStyle w:val="TAL"/>
              <w:rPr>
                <w:ins w:id="172" w:author="作者"/>
                <w:del w:id="173" w:author="Huawei" w:date="2020-02-27T11:47:00Z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AB6D" w14:textId="67305468" w:rsidR="00145FA0" w:rsidRPr="000718BF" w:rsidDel="00145FA0" w:rsidRDefault="00145FA0" w:rsidP="00145FA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4" w:author="作者"/>
                <w:del w:id="175" w:author="Huawei" w:date="2020-02-27T11:47:00Z"/>
                <w:rFonts w:ascii="Arial" w:hAnsi="Arial"/>
                <w:sz w:val="18"/>
                <w:lang w:eastAsia="ja-JP"/>
              </w:rPr>
            </w:pPr>
            <w:ins w:id="176" w:author="作者">
              <w:del w:id="177" w:author="Huawei" w:date="2019-12-12T17:22:00Z">
                <w:r w:rsidDel="008321E4">
                  <w:rPr>
                    <w:lang w:eastAsia="ja-JP"/>
                  </w:rPr>
                  <w:delText>FFS</w:delText>
                </w:r>
              </w:del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3303" w14:textId="67B362B5" w:rsidR="00145FA0" w:rsidDel="00145FA0" w:rsidRDefault="00145FA0" w:rsidP="00145FA0">
            <w:pPr>
              <w:pStyle w:val="TAL"/>
              <w:rPr>
                <w:ins w:id="178" w:author="作者"/>
                <w:del w:id="179" w:author="Huawei" w:date="2020-02-27T11:47:00Z"/>
                <w:lang w:eastAsia="zh-CN"/>
              </w:rPr>
            </w:pPr>
            <w:ins w:id="180" w:author="作者">
              <w:del w:id="181" w:author="Huawei" w:date="2020-02-27T11:47:00Z">
                <w:r w:rsidDel="00145FA0">
                  <w:rPr>
                    <w:lang w:eastAsia="ja-JP"/>
                  </w:rPr>
                  <w:delText>Encoded as defined in TS 23.003 [23]</w:delText>
                </w:r>
                <w:r w:rsidRPr="00891E54" w:rsidDel="00145FA0">
                  <w:rPr>
                    <w:lang w:eastAsia="ja-JP"/>
                  </w:rPr>
                  <w:delText>.</w:delText>
                </w:r>
              </w:del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DFB1" w14:textId="6171F8A6" w:rsidR="00145FA0" w:rsidRPr="009F5A10" w:rsidDel="00145FA0" w:rsidRDefault="00145FA0" w:rsidP="00145FA0">
            <w:pPr>
              <w:pStyle w:val="TAC"/>
              <w:rPr>
                <w:ins w:id="182" w:author="作者"/>
                <w:del w:id="183" w:author="Huawei" w:date="2020-02-27T11:47:00Z"/>
                <w:lang w:eastAsia="ja-JP"/>
              </w:rPr>
            </w:pPr>
            <w:ins w:id="184" w:author="作者">
              <w:del w:id="185" w:author="Huawei" w:date="2020-02-27T11:47:00Z">
                <w:r w:rsidRPr="009F5A10" w:rsidDel="00145FA0">
                  <w:rPr>
                    <w:lang w:eastAsia="ja-JP"/>
                  </w:rPr>
                  <w:delText>-</w:delText>
                </w:r>
              </w:del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6ED4" w14:textId="6C5CD118" w:rsidR="00145FA0" w:rsidRPr="009F5A10" w:rsidDel="00145FA0" w:rsidRDefault="00145FA0" w:rsidP="00145FA0">
            <w:pPr>
              <w:pStyle w:val="TAC"/>
              <w:rPr>
                <w:ins w:id="186" w:author="作者"/>
                <w:del w:id="187" w:author="Huawei" w:date="2020-02-27T11:47:00Z"/>
                <w:lang w:eastAsia="ja-JP"/>
              </w:rPr>
            </w:pPr>
          </w:p>
        </w:tc>
      </w:tr>
      <w:tr w:rsidR="00145FA0" w:rsidRPr="009F5A10" w:rsidDel="00145FA0" w14:paraId="23DAB76C" w14:textId="62A549A9" w:rsidTr="00536E4F">
        <w:trPr>
          <w:ins w:id="188" w:author="作者"/>
          <w:del w:id="189" w:author="Huawei" w:date="2020-02-27T11:47:00Z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7F16" w14:textId="62FCFAE3" w:rsidR="00145FA0" w:rsidRPr="00891E54" w:rsidDel="00145FA0" w:rsidRDefault="00145FA0" w:rsidP="00145FA0">
            <w:pPr>
              <w:pStyle w:val="TAL"/>
              <w:ind w:left="165"/>
              <w:rPr>
                <w:ins w:id="190" w:author="作者"/>
                <w:del w:id="191" w:author="Huawei" w:date="2020-02-27T11:47:00Z"/>
                <w:lang w:eastAsia="ja-JP"/>
              </w:rPr>
            </w:pPr>
            <w:ins w:id="192" w:author="作者">
              <w:del w:id="193" w:author="Huawei" w:date="2020-02-27T11:47:00Z">
                <w:r w:rsidRPr="00891E54" w:rsidDel="00145FA0">
                  <w:rPr>
                    <w:lang w:eastAsia="ja-JP"/>
                  </w:rPr>
                  <w:delText>&gt;&gt;</w:delText>
                </w:r>
              </w:del>
              <w:del w:id="194" w:author="Huawei" w:date="2019-12-12T17:23:00Z">
                <w:r w:rsidDel="008321E4">
                  <w:rPr>
                    <w:lang w:eastAsia="ja-JP"/>
                  </w:rPr>
                  <w:delText>Global Cable Identifier</w:delText>
                </w:r>
              </w:del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2AF0" w14:textId="7644EF7A" w:rsidR="00145FA0" w:rsidRPr="00891E54" w:rsidDel="00145FA0" w:rsidRDefault="00145FA0" w:rsidP="00145FA0">
            <w:pPr>
              <w:pStyle w:val="TAL"/>
              <w:rPr>
                <w:ins w:id="195" w:author="作者"/>
                <w:del w:id="196" w:author="Huawei" w:date="2020-02-27T11:47:00Z"/>
                <w:rFonts w:eastAsia="Batang"/>
                <w:lang w:eastAsia="ja-JP"/>
              </w:rPr>
            </w:pPr>
            <w:ins w:id="197" w:author="作者">
              <w:del w:id="198" w:author="Huawei" w:date="2020-02-27T11:47:00Z">
                <w:r w:rsidRPr="00891E54" w:rsidDel="00145FA0">
                  <w:rPr>
                    <w:rFonts w:eastAsia="Batang"/>
                    <w:lang w:eastAsia="ja-JP"/>
                  </w:rPr>
                  <w:delText>O</w:delText>
                </w:r>
              </w:del>
            </w:ins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F8A7" w14:textId="4DA400EC" w:rsidR="00145FA0" w:rsidRPr="009F5A10" w:rsidDel="00145FA0" w:rsidRDefault="00145FA0" w:rsidP="00145FA0">
            <w:pPr>
              <w:pStyle w:val="TAL"/>
              <w:rPr>
                <w:ins w:id="199" w:author="作者"/>
                <w:del w:id="200" w:author="Huawei" w:date="2020-02-27T11:47:00Z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F2BD" w14:textId="2F553FE7" w:rsidR="00145FA0" w:rsidDel="00145FA0" w:rsidRDefault="00145FA0" w:rsidP="00145FA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1" w:author="作者"/>
                <w:del w:id="202" w:author="Huawei" w:date="2020-02-27T11:47:00Z"/>
                <w:lang w:eastAsia="ja-JP"/>
              </w:rPr>
            </w:pPr>
            <w:ins w:id="203" w:author="作者">
              <w:del w:id="204" w:author="Huawei" w:date="2019-12-12T17:23:00Z">
                <w:r w:rsidDel="002770E5">
                  <w:rPr>
                    <w:rFonts w:eastAsia="宋体"/>
                    <w:lang w:eastAsia="zh-CN"/>
                  </w:rPr>
                  <w:delText>FFS</w:delText>
                </w:r>
              </w:del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0EDC" w14:textId="3C3C798B" w:rsidR="00145FA0" w:rsidDel="00145FA0" w:rsidRDefault="00145FA0" w:rsidP="00145FA0">
            <w:pPr>
              <w:pStyle w:val="TAL"/>
              <w:rPr>
                <w:ins w:id="205" w:author="作者"/>
                <w:del w:id="206" w:author="Huawei" w:date="2020-02-27T11:47:00Z"/>
                <w:lang w:eastAsia="ja-JP"/>
              </w:rPr>
            </w:pPr>
            <w:ins w:id="207" w:author="作者">
              <w:del w:id="208" w:author="Huawei" w:date="2019-12-12T17:23:00Z">
                <w:r w:rsidDel="002770E5">
                  <w:rPr>
                    <w:lang w:eastAsia="ja-JP"/>
                  </w:rPr>
                  <w:delText>Encoded as defined in TS 23.003 [23]</w:delText>
                </w:r>
                <w:r w:rsidRPr="00891E54" w:rsidDel="002770E5">
                  <w:rPr>
                    <w:lang w:eastAsia="ja-JP"/>
                  </w:rPr>
                  <w:delText>.</w:delText>
                </w:r>
              </w:del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CB5E" w14:textId="2EB7A361" w:rsidR="00145FA0" w:rsidRPr="009F5A10" w:rsidDel="00145FA0" w:rsidRDefault="00145FA0" w:rsidP="00145FA0">
            <w:pPr>
              <w:pStyle w:val="TAC"/>
              <w:rPr>
                <w:ins w:id="209" w:author="作者"/>
                <w:del w:id="210" w:author="Huawei" w:date="2020-02-27T11:47:00Z"/>
                <w:lang w:eastAsia="ja-JP"/>
              </w:rPr>
            </w:pPr>
            <w:ins w:id="211" w:author="作者">
              <w:del w:id="212" w:author="Huawei" w:date="2020-02-27T11:47:00Z">
                <w:r w:rsidRPr="009F5A10" w:rsidDel="00145FA0">
                  <w:rPr>
                    <w:lang w:eastAsia="ja-JP"/>
                  </w:rPr>
                  <w:delText>-</w:delText>
                </w:r>
              </w:del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8687" w14:textId="5603962E" w:rsidR="00145FA0" w:rsidRPr="009F5A10" w:rsidDel="00145FA0" w:rsidRDefault="00145FA0" w:rsidP="00145FA0">
            <w:pPr>
              <w:pStyle w:val="TAC"/>
              <w:rPr>
                <w:ins w:id="213" w:author="作者"/>
                <w:del w:id="214" w:author="Huawei" w:date="2020-02-27T11:47:00Z"/>
                <w:lang w:eastAsia="ja-JP"/>
              </w:rPr>
            </w:pPr>
          </w:p>
        </w:tc>
      </w:tr>
    </w:tbl>
    <w:p w14:paraId="18BB7491" w14:textId="77777777" w:rsidR="00311BBF" w:rsidRDefault="00311BBF" w:rsidP="00311BBF">
      <w:pPr>
        <w:rPr>
          <w:noProof/>
        </w:rPr>
      </w:pPr>
    </w:p>
    <w:p w14:paraId="6A739958" w14:textId="60816036" w:rsidR="00311BBF" w:rsidRDefault="00311BBF" w:rsidP="00311BBF">
      <w:pPr>
        <w:pStyle w:val="EditorsNote"/>
        <w:rPr>
          <w:ins w:id="215" w:author="作者"/>
        </w:rPr>
      </w:pPr>
      <w:ins w:id="216" w:author="作者">
        <w:del w:id="217" w:author="Huawei" w:date="2019-12-12T17:24:00Z">
          <w:r w:rsidRPr="00484526" w:rsidDel="00662A18">
            <w:delText>Editor’s Note:</w:delText>
          </w:r>
          <w:r w:rsidRPr="00484526" w:rsidDel="00662A18">
            <w:tab/>
            <w:delText xml:space="preserve">It is FFS </w:delText>
          </w:r>
          <w:r w:rsidDel="00662A18">
            <w:delText>on the detailed format and composition of the Global Line Identifier and the Global Cable Identifier</w:delText>
          </w:r>
          <w:r w:rsidRPr="00484526" w:rsidDel="00662A18">
            <w:delText>.</w:delText>
          </w:r>
        </w:del>
      </w:ins>
    </w:p>
    <w:p w14:paraId="746054D9" w14:textId="77777777" w:rsidR="002F72A1" w:rsidRDefault="002F72A1"/>
    <w:p w14:paraId="2EA3FBA0" w14:textId="77777777" w:rsidR="002F72A1" w:rsidRDefault="002F72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72A1" w14:paraId="76D1434B" w14:textId="77777777" w:rsidTr="00536E4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0EF4907" w14:textId="63D25EA1" w:rsidR="002F72A1" w:rsidRDefault="005C2948" w:rsidP="00686F0E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6</w:t>
            </w:r>
            <w:r w:rsidR="00686F0E">
              <w:rPr>
                <w:rFonts w:ascii="Arial" w:hAnsi="Arial" w:cs="Arial"/>
                <w:b/>
                <w:bCs/>
                <w:szCs w:val="28"/>
                <w:lang w:eastAsia="zh-CN"/>
              </w:rPr>
              <w:t>th Change</w:t>
            </w:r>
          </w:p>
        </w:tc>
      </w:tr>
    </w:tbl>
    <w:p w14:paraId="63F8E717" w14:textId="77777777" w:rsidR="002F72A1" w:rsidRDefault="002F72A1"/>
    <w:p w14:paraId="614997C8" w14:textId="0F47EF01" w:rsidR="00311BBF" w:rsidRPr="00010A58" w:rsidRDefault="00311BBF" w:rsidP="00311BBF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218" w:author="作者"/>
          <w:rFonts w:ascii="Arial" w:eastAsia="Batang" w:hAnsi="Arial"/>
          <w:sz w:val="24"/>
          <w:lang w:eastAsia="en-GB"/>
        </w:rPr>
      </w:pPr>
      <w:ins w:id="219" w:author="作者">
        <w:r w:rsidRPr="00010A58">
          <w:rPr>
            <w:rFonts w:ascii="Arial" w:eastAsia="Batang" w:hAnsi="Arial"/>
            <w:sz w:val="24"/>
            <w:lang w:eastAsia="en-GB"/>
          </w:rPr>
          <w:t>9.3.1</w:t>
        </w:r>
        <w:proofErr w:type="gramStart"/>
        <w:r w:rsidRPr="00010A58">
          <w:rPr>
            <w:rFonts w:ascii="Arial" w:eastAsia="Batang" w:hAnsi="Arial"/>
            <w:sz w:val="24"/>
            <w:lang w:eastAsia="en-GB"/>
          </w:rPr>
          <w:t>.</w:t>
        </w:r>
        <w:r>
          <w:rPr>
            <w:rFonts w:ascii="Arial" w:eastAsia="Batang" w:hAnsi="Arial"/>
            <w:sz w:val="24"/>
            <w:lang w:eastAsia="en-GB"/>
          </w:rPr>
          <w:t>zz</w:t>
        </w:r>
        <w:proofErr w:type="gramEnd"/>
        <w:r w:rsidRPr="00010A58">
          <w:rPr>
            <w:rFonts w:ascii="Arial" w:eastAsia="Batang" w:hAnsi="Arial"/>
            <w:sz w:val="24"/>
            <w:lang w:eastAsia="en-GB"/>
          </w:rPr>
          <w:tab/>
        </w:r>
        <w:r w:rsidRPr="00010A58">
          <w:rPr>
            <w:rFonts w:ascii="Arial" w:hAnsi="Arial"/>
            <w:sz w:val="24"/>
            <w:lang w:eastAsia="en-GB"/>
          </w:rPr>
          <w:t xml:space="preserve">Global </w:t>
        </w:r>
        <w:r>
          <w:rPr>
            <w:rFonts w:ascii="Arial" w:hAnsi="Arial"/>
            <w:sz w:val="24"/>
            <w:lang w:eastAsia="en-GB"/>
          </w:rPr>
          <w:t>W-AGF</w:t>
        </w:r>
        <w:r w:rsidRPr="00010A58">
          <w:rPr>
            <w:rFonts w:ascii="Arial" w:hAnsi="Arial"/>
            <w:sz w:val="24"/>
            <w:lang w:eastAsia="en-GB"/>
          </w:rPr>
          <w:t xml:space="preserve"> ID</w:t>
        </w:r>
      </w:ins>
    </w:p>
    <w:p w14:paraId="5F50ABC5" w14:textId="77777777" w:rsidR="00311BBF" w:rsidRPr="00010A58" w:rsidRDefault="00311BBF" w:rsidP="00311BBF">
      <w:pPr>
        <w:keepNext/>
        <w:overflowPunct w:val="0"/>
        <w:autoSpaceDE w:val="0"/>
        <w:autoSpaceDN w:val="0"/>
        <w:adjustRightInd w:val="0"/>
        <w:textAlignment w:val="baseline"/>
        <w:rPr>
          <w:ins w:id="220" w:author="作者"/>
          <w:lang w:eastAsia="en-GB"/>
        </w:rPr>
      </w:pPr>
      <w:ins w:id="221" w:author="作者">
        <w:r w:rsidRPr="00010A58">
          <w:rPr>
            <w:lang w:eastAsia="en-GB"/>
          </w:rPr>
          <w:t xml:space="preserve">This IE is used to globally identify </w:t>
        </w:r>
        <w:r>
          <w:rPr>
            <w:lang w:eastAsia="en-GB"/>
          </w:rPr>
          <w:t>a</w:t>
        </w:r>
        <w:r w:rsidRPr="00010A58">
          <w:rPr>
            <w:lang w:eastAsia="en-GB"/>
          </w:rPr>
          <w:t xml:space="preserve"> </w:t>
        </w:r>
        <w:r>
          <w:rPr>
            <w:lang w:eastAsia="en-GB"/>
          </w:rPr>
          <w:t>W-AGF</w:t>
        </w:r>
        <w:r w:rsidRPr="00010A58">
          <w:rPr>
            <w:lang w:eastAsia="en-GB"/>
          </w:rPr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311BBF" w:rsidRPr="00010A58" w14:paraId="4FC8E618" w14:textId="77777777" w:rsidTr="00536E4F">
        <w:trPr>
          <w:ins w:id="222" w:author="作者"/>
        </w:trPr>
        <w:tc>
          <w:tcPr>
            <w:tcW w:w="2448" w:type="dxa"/>
          </w:tcPr>
          <w:p w14:paraId="34DA95C9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23" w:author="作者"/>
                <w:rFonts w:ascii="Arial" w:hAnsi="Arial" w:cs="Arial"/>
                <w:b/>
                <w:sz w:val="18"/>
                <w:lang w:eastAsia="ja-JP"/>
              </w:rPr>
            </w:pPr>
            <w:ins w:id="224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40B1051B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25" w:author="作者"/>
                <w:rFonts w:ascii="Arial" w:hAnsi="Arial" w:cs="Arial"/>
                <w:b/>
                <w:sz w:val="18"/>
                <w:lang w:eastAsia="ja-JP"/>
              </w:rPr>
            </w:pPr>
            <w:ins w:id="226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621DA26A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27" w:author="作者"/>
                <w:rFonts w:ascii="Arial" w:hAnsi="Arial" w:cs="Arial"/>
                <w:b/>
                <w:sz w:val="18"/>
                <w:lang w:eastAsia="ja-JP"/>
              </w:rPr>
            </w:pPr>
            <w:ins w:id="228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25ECB2E5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29" w:author="作者"/>
                <w:rFonts w:ascii="Arial" w:hAnsi="Arial" w:cs="Arial"/>
                <w:b/>
                <w:sz w:val="18"/>
                <w:lang w:eastAsia="ja-JP"/>
              </w:rPr>
            </w:pPr>
            <w:ins w:id="230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0497D4BC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31" w:author="作者"/>
                <w:rFonts w:ascii="Arial" w:hAnsi="Arial" w:cs="Arial"/>
                <w:b/>
                <w:sz w:val="18"/>
                <w:lang w:eastAsia="ja-JP"/>
              </w:rPr>
            </w:pPr>
            <w:ins w:id="232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Semantics description</w:t>
              </w:r>
            </w:ins>
          </w:p>
        </w:tc>
      </w:tr>
      <w:tr w:rsidR="00311BBF" w:rsidRPr="00010A58" w14:paraId="2329D543" w14:textId="77777777" w:rsidTr="00536E4F">
        <w:trPr>
          <w:ins w:id="233" w:author="作者"/>
        </w:trPr>
        <w:tc>
          <w:tcPr>
            <w:tcW w:w="2448" w:type="dxa"/>
          </w:tcPr>
          <w:p w14:paraId="69301097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4" w:author="作者"/>
                <w:rFonts w:ascii="Arial" w:eastAsia="Batang" w:hAnsi="Arial" w:cs="Arial"/>
                <w:sz w:val="18"/>
                <w:lang w:eastAsia="ja-JP"/>
              </w:rPr>
            </w:pPr>
            <w:ins w:id="235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PLMN</w:t>
              </w:r>
              <w:r w:rsidRPr="00010A58">
                <w:rPr>
                  <w:rFonts w:ascii="Arial" w:eastAsia="MS Mincho" w:hAnsi="Arial" w:cs="Arial"/>
                  <w:sz w:val="18"/>
                  <w:lang w:eastAsia="ja-JP"/>
                </w:rPr>
                <w:t xml:space="preserve"> </w:t>
              </w:r>
              <w:r w:rsidRPr="00010A58">
                <w:rPr>
                  <w:rFonts w:ascii="Arial" w:hAnsi="Arial" w:cs="Arial"/>
                  <w:sz w:val="18"/>
                  <w:lang w:eastAsia="ja-JP"/>
                </w:rPr>
                <w:t>Identity</w:t>
              </w:r>
            </w:ins>
          </w:p>
        </w:tc>
        <w:tc>
          <w:tcPr>
            <w:tcW w:w="1080" w:type="dxa"/>
          </w:tcPr>
          <w:p w14:paraId="73F963F1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6" w:author="作者"/>
                <w:rFonts w:ascii="Arial" w:hAnsi="Arial" w:cs="Arial"/>
                <w:sz w:val="18"/>
                <w:lang w:eastAsia="ja-JP"/>
              </w:rPr>
            </w:pPr>
            <w:ins w:id="237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417C14C1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8" w:author="作者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503501DC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9" w:author="作者"/>
                <w:rFonts w:ascii="Arial" w:hAnsi="Arial"/>
                <w:sz w:val="18"/>
                <w:lang w:eastAsia="ja-JP"/>
              </w:rPr>
            </w:pPr>
            <w:ins w:id="240" w:author="作者">
              <w:r w:rsidRPr="00010A58">
                <w:rPr>
                  <w:rFonts w:ascii="Arial" w:hAnsi="Arial"/>
                  <w:sz w:val="18"/>
                  <w:lang w:eastAsia="ja-JP"/>
                </w:rPr>
                <w:t>9.3.3.5</w:t>
              </w:r>
            </w:ins>
          </w:p>
        </w:tc>
        <w:tc>
          <w:tcPr>
            <w:tcW w:w="2880" w:type="dxa"/>
          </w:tcPr>
          <w:p w14:paraId="1C953548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1" w:author="作者"/>
                <w:rFonts w:ascii="Arial" w:hAnsi="Arial"/>
                <w:sz w:val="18"/>
                <w:lang w:eastAsia="ja-JP"/>
              </w:rPr>
            </w:pPr>
          </w:p>
        </w:tc>
      </w:tr>
      <w:tr w:rsidR="00311BBF" w:rsidRPr="00010A58" w14:paraId="5A6EF4B6" w14:textId="77777777" w:rsidTr="00536E4F">
        <w:trPr>
          <w:ins w:id="242" w:author="作者"/>
        </w:trPr>
        <w:tc>
          <w:tcPr>
            <w:tcW w:w="2448" w:type="dxa"/>
          </w:tcPr>
          <w:p w14:paraId="16E73778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3" w:author="作者"/>
                <w:rFonts w:ascii="Arial" w:hAnsi="Arial" w:cs="Arial"/>
                <w:sz w:val="18"/>
                <w:lang w:eastAsia="ja-JP"/>
              </w:rPr>
            </w:pPr>
            <w:ins w:id="244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 xml:space="preserve">CHOICE </w:t>
              </w:r>
              <w:r>
                <w:rPr>
                  <w:rFonts w:ascii="Arial" w:hAnsi="Arial" w:cs="Arial"/>
                  <w:i/>
                  <w:sz w:val="18"/>
                  <w:lang w:eastAsia="ja-JP"/>
                </w:rPr>
                <w:t>W-AGF</w:t>
              </w:r>
              <w:r w:rsidRPr="00010A58">
                <w:rPr>
                  <w:rFonts w:ascii="Arial" w:hAnsi="Arial" w:cs="Arial"/>
                  <w:i/>
                  <w:sz w:val="18"/>
                  <w:lang w:eastAsia="ja-JP"/>
                </w:rPr>
                <w:t xml:space="preserve"> ID</w:t>
              </w:r>
            </w:ins>
          </w:p>
        </w:tc>
        <w:tc>
          <w:tcPr>
            <w:tcW w:w="1080" w:type="dxa"/>
          </w:tcPr>
          <w:p w14:paraId="3F47BF0D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5" w:author="作者"/>
                <w:rFonts w:ascii="Arial" w:hAnsi="Arial" w:cs="Arial"/>
                <w:sz w:val="18"/>
                <w:lang w:eastAsia="ja-JP"/>
              </w:rPr>
            </w:pPr>
            <w:ins w:id="246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3E792200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7" w:author="作者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481A3064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8" w:author="作者"/>
                <w:rFonts w:ascii="Arial" w:hAnsi="Arial"/>
                <w:sz w:val="18"/>
                <w:lang w:eastAsia="ja-JP"/>
              </w:rPr>
            </w:pPr>
          </w:p>
        </w:tc>
        <w:tc>
          <w:tcPr>
            <w:tcW w:w="2880" w:type="dxa"/>
          </w:tcPr>
          <w:p w14:paraId="2FBF56BA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9" w:author="作者"/>
                <w:rFonts w:ascii="Arial" w:hAnsi="Arial"/>
                <w:sz w:val="18"/>
                <w:lang w:eastAsia="ja-JP"/>
              </w:rPr>
            </w:pPr>
          </w:p>
        </w:tc>
      </w:tr>
      <w:tr w:rsidR="00311BBF" w:rsidRPr="00010A58" w14:paraId="139CCC25" w14:textId="77777777" w:rsidTr="00536E4F">
        <w:trPr>
          <w:ins w:id="250" w:author="作者"/>
        </w:trPr>
        <w:tc>
          <w:tcPr>
            <w:tcW w:w="2448" w:type="dxa"/>
          </w:tcPr>
          <w:p w14:paraId="6DAECD78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75"/>
              <w:textAlignment w:val="baseline"/>
              <w:rPr>
                <w:ins w:id="251" w:author="作者"/>
                <w:rFonts w:ascii="Arial" w:hAnsi="Arial" w:cs="Arial"/>
                <w:sz w:val="18"/>
                <w:lang w:eastAsia="ja-JP"/>
              </w:rPr>
            </w:pPr>
            <w:ins w:id="252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&gt;</w:t>
              </w:r>
              <w:r>
                <w:rPr>
                  <w:rFonts w:ascii="Arial" w:hAnsi="Arial" w:cs="Arial"/>
                  <w:i/>
                  <w:sz w:val="18"/>
                  <w:lang w:eastAsia="ja-JP"/>
                </w:rPr>
                <w:t>W-AGF</w:t>
              </w:r>
              <w:r w:rsidRPr="00010A58">
                <w:rPr>
                  <w:rFonts w:ascii="Arial" w:hAnsi="Arial" w:cs="Arial"/>
                  <w:i/>
                  <w:sz w:val="18"/>
                  <w:lang w:eastAsia="ja-JP"/>
                </w:rPr>
                <w:t xml:space="preserve"> ID</w:t>
              </w:r>
            </w:ins>
          </w:p>
        </w:tc>
        <w:tc>
          <w:tcPr>
            <w:tcW w:w="1080" w:type="dxa"/>
          </w:tcPr>
          <w:p w14:paraId="660D6F40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3" w:author="作者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440" w:type="dxa"/>
          </w:tcPr>
          <w:p w14:paraId="2C71D16E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4" w:author="作者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257C2102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5" w:author="作者"/>
                <w:rFonts w:ascii="Arial" w:hAnsi="Arial"/>
                <w:sz w:val="18"/>
                <w:lang w:eastAsia="ja-JP"/>
              </w:rPr>
            </w:pPr>
          </w:p>
        </w:tc>
        <w:tc>
          <w:tcPr>
            <w:tcW w:w="2880" w:type="dxa"/>
          </w:tcPr>
          <w:p w14:paraId="260B1E79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6" w:author="作者"/>
                <w:rFonts w:ascii="Arial" w:hAnsi="Arial"/>
                <w:sz w:val="18"/>
                <w:lang w:eastAsia="ja-JP"/>
              </w:rPr>
            </w:pPr>
          </w:p>
        </w:tc>
      </w:tr>
      <w:tr w:rsidR="00311BBF" w:rsidRPr="00010A58" w14:paraId="127EE617" w14:textId="77777777" w:rsidTr="00536E4F">
        <w:trPr>
          <w:ins w:id="257" w:author="作者"/>
        </w:trPr>
        <w:tc>
          <w:tcPr>
            <w:tcW w:w="2448" w:type="dxa"/>
          </w:tcPr>
          <w:p w14:paraId="01506629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65"/>
              <w:textAlignment w:val="baseline"/>
              <w:rPr>
                <w:ins w:id="258" w:author="作者"/>
                <w:rFonts w:ascii="Arial" w:hAnsi="Arial" w:cs="Arial"/>
                <w:sz w:val="18"/>
                <w:lang w:eastAsia="ja-JP"/>
              </w:rPr>
            </w:pPr>
            <w:ins w:id="259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&gt;&gt;</w:t>
              </w:r>
              <w:r>
                <w:rPr>
                  <w:rFonts w:ascii="Arial" w:hAnsi="Arial" w:cs="Arial"/>
                  <w:sz w:val="18"/>
                  <w:lang w:eastAsia="ja-JP"/>
                </w:rPr>
                <w:t>W-AGF</w:t>
              </w:r>
              <w:r w:rsidRPr="00010A58">
                <w:rPr>
                  <w:rFonts w:ascii="Arial" w:hAnsi="Arial" w:cs="Arial"/>
                  <w:sz w:val="18"/>
                  <w:lang w:eastAsia="ja-JP"/>
                </w:rPr>
                <w:t xml:space="preserve"> ID</w:t>
              </w:r>
            </w:ins>
          </w:p>
        </w:tc>
        <w:tc>
          <w:tcPr>
            <w:tcW w:w="1080" w:type="dxa"/>
          </w:tcPr>
          <w:p w14:paraId="046BE7A6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0" w:author="作者"/>
                <w:rFonts w:ascii="Arial" w:hAnsi="Arial" w:cs="Arial"/>
                <w:sz w:val="18"/>
                <w:lang w:eastAsia="ja-JP"/>
              </w:rPr>
            </w:pPr>
            <w:ins w:id="261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3AA279FD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2" w:author="作者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062EA41B" w14:textId="1FC89F08" w:rsidR="00311BBF" w:rsidRPr="00010A58" w:rsidRDefault="00DF75A5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3" w:author="作者"/>
                <w:rFonts w:ascii="Arial" w:hAnsi="Arial" w:cs="Arial"/>
                <w:sz w:val="18"/>
                <w:lang w:eastAsia="ja-JP"/>
              </w:rPr>
            </w:pPr>
            <w:ins w:id="264" w:author="Huawei" w:date="2020-02-13T22:35:00Z">
              <w:r w:rsidRPr="00DF75A5">
                <w:rPr>
                  <w:rFonts w:ascii="Arial" w:hAnsi="Arial" w:cs="Arial"/>
                  <w:sz w:val="18"/>
                  <w:lang w:eastAsia="ja-JP"/>
                </w:rPr>
                <w:t>BIT STRING (SIZE(16, …))</w:t>
              </w:r>
            </w:ins>
            <w:ins w:id="265" w:author="作者">
              <w:del w:id="266" w:author="Huawei" w:date="2019-12-12T17:25:00Z">
                <w:r w:rsidR="00311BBF" w:rsidDel="00EF015C">
                  <w:rPr>
                    <w:rFonts w:ascii="Arial" w:hAnsi="Arial" w:cs="Arial"/>
                    <w:sz w:val="18"/>
                    <w:lang w:eastAsia="ja-JP"/>
                  </w:rPr>
                  <w:delText>FFS</w:delText>
                </w:r>
              </w:del>
            </w:ins>
          </w:p>
        </w:tc>
        <w:tc>
          <w:tcPr>
            <w:tcW w:w="2880" w:type="dxa"/>
          </w:tcPr>
          <w:p w14:paraId="465A5515" w14:textId="084A759B" w:rsidR="00311BBF" w:rsidRPr="00A15831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7" w:author="作者"/>
                <w:rFonts w:ascii="Arial" w:eastAsia="MS Mincho" w:hAnsi="Arial"/>
                <w:sz w:val="18"/>
                <w:lang w:eastAsia="ja-JP"/>
              </w:rPr>
            </w:pPr>
          </w:p>
        </w:tc>
      </w:tr>
    </w:tbl>
    <w:p w14:paraId="294DC391" w14:textId="77777777" w:rsidR="00311BBF" w:rsidRDefault="00311BBF" w:rsidP="00311BBF">
      <w:pPr>
        <w:rPr>
          <w:ins w:id="268" w:author="作者"/>
        </w:rPr>
      </w:pPr>
    </w:p>
    <w:p w14:paraId="550F8577" w14:textId="77777777" w:rsidR="002F72A1" w:rsidRDefault="002F72A1"/>
    <w:p w14:paraId="65F9CDFF" w14:textId="77777777" w:rsidR="00311BBF" w:rsidRDefault="00311B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A076D" w14:paraId="435A11A4" w14:textId="77777777" w:rsidTr="008B113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3B64AA2" w14:textId="77777777" w:rsidR="00EA076D" w:rsidRDefault="00EA076D" w:rsidP="008B113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7th Change</w:t>
            </w:r>
          </w:p>
        </w:tc>
      </w:tr>
    </w:tbl>
    <w:p w14:paraId="4C9FC99F" w14:textId="77777777" w:rsidR="00EA076D" w:rsidRDefault="00EA076D"/>
    <w:p w14:paraId="7B315AD8" w14:textId="39D28B3D" w:rsidR="00EA076D" w:rsidRPr="00010A58" w:rsidRDefault="00EA076D" w:rsidP="00EA076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269" w:author="Huawei" w:date="2020-02-27T11:29:00Z"/>
          <w:rFonts w:ascii="Arial" w:eastAsia="Batang" w:hAnsi="Arial"/>
          <w:sz w:val="24"/>
          <w:lang w:eastAsia="en-GB"/>
        </w:rPr>
      </w:pPr>
      <w:ins w:id="270" w:author="Huawei" w:date="2020-02-27T11:29:00Z">
        <w:r w:rsidRPr="00010A58">
          <w:rPr>
            <w:rFonts w:ascii="Arial" w:eastAsia="Batang" w:hAnsi="Arial"/>
            <w:sz w:val="24"/>
            <w:lang w:eastAsia="en-GB"/>
          </w:rPr>
          <w:t>9.3.1</w:t>
        </w:r>
        <w:proofErr w:type="gramStart"/>
        <w:r w:rsidRPr="00010A58">
          <w:rPr>
            <w:rFonts w:ascii="Arial" w:eastAsia="Batang" w:hAnsi="Arial"/>
            <w:sz w:val="24"/>
            <w:lang w:eastAsia="en-GB"/>
          </w:rPr>
          <w:t>.</w:t>
        </w:r>
        <w:r>
          <w:rPr>
            <w:rFonts w:ascii="Arial" w:eastAsia="Batang" w:hAnsi="Arial"/>
            <w:sz w:val="24"/>
            <w:lang w:eastAsia="en-GB"/>
          </w:rPr>
          <w:t>cc</w:t>
        </w:r>
        <w:proofErr w:type="gramEnd"/>
        <w:r w:rsidRPr="00010A58">
          <w:rPr>
            <w:rFonts w:ascii="Arial" w:eastAsia="Batang" w:hAnsi="Arial"/>
            <w:sz w:val="24"/>
            <w:lang w:eastAsia="en-GB"/>
          </w:rPr>
          <w:tab/>
        </w:r>
      </w:ins>
      <w:ins w:id="271" w:author="Huawei" w:date="2020-02-27T11:31:00Z">
        <w:r w:rsidR="00BB3FEC">
          <w:rPr>
            <w:rFonts w:ascii="Arial" w:hAnsi="Arial"/>
            <w:sz w:val="24"/>
            <w:lang w:eastAsia="en-GB"/>
          </w:rPr>
          <w:t>W-AGF User Location Information</w:t>
        </w:r>
      </w:ins>
    </w:p>
    <w:p w14:paraId="2F771A43" w14:textId="31CF87E7" w:rsidR="00EA076D" w:rsidRPr="00010A58" w:rsidRDefault="00EA076D" w:rsidP="00EA076D">
      <w:pPr>
        <w:keepNext/>
        <w:overflowPunct w:val="0"/>
        <w:autoSpaceDE w:val="0"/>
        <w:autoSpaceDN w:val="0"/>
        <w:adjustRightInd w:val="0"/>
        <w:textAlignment w:val="baseline"/>
        <w:rPr>
          <w:ins w:id="272" w:author="Huawei" w:date="2020-02-27T11:29:00Z"/>
          <w:lang w:eastAsia="en-GB"/>
        </w:rPr>
      </w:pPr>
      <w:ins w:id="273" w:author="Huawei" w:date="2020-02-27T11:29:00Z">
        <w:r w:rsidRPr="00010A58">
          <w:rPr>
            <w:lang w:eastAsia="en-GB"/>
          </w:rPr>
          <w:t xml:space="preserve">This IE </w:t>
        </w:r>
      </w:ins>
      <w:ins w:id="274" w:author="Huawei" w:date="2020-02-27T11:32:00Z">
        <w:r w:rsidR="008F6439">
          <w:rPr>
            <w:lang w:eastAsia="en-GB"/>
          </w:rPr>
          <w:t xml:space="preserve">indicates the location information via wireline access as specified in </w:t>
        </w:r>
      </w:ins>
      <w:ins w:id="275" w:author="Huawei" w:date="2020-02-27T11:33:00Z">
        <w:r w:rsidR="008F6439">
          <w:rPr>
            <w:lang w:eastAsia="en-GB"/>
          </w:rPr>
          <w:t>TS 23.316 [x]</w:t>
        </w:r>
      </w:ins>
      <w:ins w:id="276" w:author="Huawei" w:date="2020-02-27T11:29:00Z">
        <w:r w:rsidRPr="00010A58">
          <w:rPr>
            <w:lang w:eastAsia="en-GB"/>
          </w:rPr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EA076D" w:rsidRPr="00010A58" w14:paraId="0668299D" w14:textId="77777777" w:rsidTr="008B1130">
        <w:trPr>
          <w:ins w:id="277" w:author="Huawei" w:date="2020-02-27T11:29:00Z"/>
        </w:trPr>
        <w:tc>
          <w:tcPr>
            <w:tcW w:w="2448" w:type="dxa"/>
          </w:tcPr>
          <w:p w14:paraId="073757AE" w14:textId="77777777" w:rsidR="00EA076D" w:rsidRPr="00010A58" w:rsidRDefault="00EA076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78" w:author="Huawei" w:date="2020-02-27T11:29:00Z"/>
                <w:rFonts w:ascii="Arial" w:hAnsi="Arial" w:cs="Arial"/>
                <w:b/>
                <w:sz w:val="18"/>
                <w:lang w:eastAsia="ja-JP"/>
              </w:rPr>
            </w:pPr>
            <w:ins w:id="279" w:author="Huawei" w:date="2020-02-27T11:29:00Z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712B71CB" w14:textId="77777777" w:rsidR="00EA076D" w:rsidRPr="00010A58" w:rsidRDefault="00EA076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80" w:author="Huawei" w:date="2020-02-27T11:29:00Z"/>
                <w:rFonts w:ascii="Arial" w:hAnsi="Arial" w:cs="Arial"/>
                <w:b/>
                <w:sz w:val="18"/>
                <w:lang w:eastAsia="ja-JP"/>
              </w:rPr>
            </w:pPr>
            <w:ins w:id="281" w:author="Huawei" w:date="2020-02-27T11:29:00Z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2AB972CE" w14:textId="77777777" w:rsidR="00EA076D" w:rsidRPr="00010A58" w:rsidRDefault="00EA076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82" w:author="Huawei" w:date="2020-02-27T11:29:00Z"/>
                <w:rFonts w:ascii="Arial" w:hAnsi="Arial" w:cs="Arial"/>
                <w:b/>
                <w:sz w:val="18"/>
                <w:lang w:eastAsia="ja-JP"/>
              </w:rPr>
            </w:pPr>
            <w:ins w:id="283" w:author="Huawei" w:date="2020-02-27T11:29:00Z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27761EA1" w14:textId="77777777" w:rsidR="00EA076D" w:rsidRPr="00010A58" w:rsidRDefault="00EA076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84" w:author="Huawei" w:date="2020-02-27T11:29:00Z"/>
                <w:rFonts w:ascii="Arial" w:hAnsi="Arial" w:cs="Arial"/>
                <w:b/>
                <w:sz w:val="18"/>
                <w:lang w:eastAsia="ja-JP"/>
              </w:rPr>
            </w:pPr>
            <w:ins w:id="285" w:author="Huawei" w:date="2020-02-27T11:29:00Z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7981DF80" w14:textId="77777777" w:rsidR="00EA076D" w:rsidRPr="00010A58" w:rsidRDefault="00EA076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86" w:author="Huawei" w:date="2020-02-27T11:29:00Z"/>
                <w:rFonts w:ascii="Arial" w:hAnsi="Arial" w:cs="Arial"/>
                <w:b/>
                <w:sz w:val="18"/>
                <w:lang w:eastAsia="ja-JP"/>
              </w:rPr>
            </w:pPr>
            <w:ins w:id="287" w:author="Huawei" w:date="2020-02-27T11:29:00Z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Semantics description</w:t>
              </w:r>
            </w:ins>
          </w:p>
        </w:tc>
      </w:tr>
      <w:tr w:rsidR="00EA076D" w:rsidRPr="00010A58" w14:paraId="50A79E5C" w14:textId="77777777" w:rsidTr="008B1130">
        <w:trPr>
          <w:ins w:id="288" w:author="Huawei" w:date="2020-02-27T11:29:00Z"/>
        </w:trPr>
        <w:tc>
          <w:tcPr>
            <w:tcW w:w="2448" w:type="dxa"/>
          </w:tcPr>
          <w:p w14:paraId="064D7981" w14:textId="53ACF4A4" w:rsidR="00EA076D" w:rsidRPr="00010A58" w:rsidRDefault="00EA076D" w:rsidP="00E268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89" w:author="Huawei" w:date="2020-02-27T11:29:00Z"/>
                <w:rFonts w:ascii="Arial" w:hAnsi="Arial" w:cs="Arial"/>
                <w:sz w:val="18"/>
                <w:lang w:eastAsia="ja-JP"/>
              </w:rPr>
            </w:pPr>
            <w:ins w:id="290" w:author="Huawei" w:date="2020-02-27T11:29:00Z">
              <w:r w:rsidRPr="00010A58">
                <w:rPr>
                  <w:rFonts w:ascii="Arial" w:hAnsi="Arial" w:cs="Arial"/>
                  <w:sz w:val="18"/>
                  <w:lang w:eastAsia="ja-JP"/>
                </w:rPr>
                <w:t xml:space="preserve">CHOICE </w:t>
              </w:r>
              <w:r>
                <w:rPr>
                  <w:rFonts w:ascii="Arial" w:hAnsi="Arial" w:cs="Arial"/>
                  <w:i/>
                  <w:sz w:val="18"/>
                  <w:lang w:eastAsia="ja-JP"/>
                </w:rPr>
                <w:t>W-AGF</w:t>
              </w:r>
              <w:r w:rsidRPr="00010A58">
                <w:rPr>
                  <w:rFonts w:ascii="Arial" w:hAnsi="Arial" w:cs="Arial"/>
                  <w:i/>
                  <w:sz w:val="18"/>
                  <w:lang w:eastAsia="ja-JP"/>
                </w:rPr>
                <w:t xml:space="preserve"> </w:t>
              </w:r>
            </w:ins>
            <w:ins w:id="291" w:author="Huawei" w:date="2020-02-27T11:35:00Z">
              <w:r w:rsidR="00E268A1">
                <w:rPr>
                  <w:rFonts w:ascii="Arial" w:hAnsi="Arial" w:cs="Arial"/>
                  <w:i/>
                  <w:sz w:val="18"/>
                  <w:lang w:eastAsia="ja-JP"/>
                </w:rPr>
                <w:t>User Location Information</w:t>
              </w:r>
            </w:ins>
          </w:p>
        </w:tc>
        <w:tc>
          <w:tcPr>
            <w:tcW w:w="1080" w:type="dxa"/>
          </w:tcPr>
          <w:p w14:paraId="653B0B46" w14:textId="0EEE1374" w:rsidR="00EA076D" w:rsidRPr="00010A58" w:rsidRDefault="00410C43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2" w:author="Huawei" w:date="2020-02-27T11:29:00Z"/>
                <w:rFonts w:ascii="Arial" w:hAnsi="Arial" w:cs="Arial"/>
                <w:sz w:val="18"/>
                <w:lang w:eastAsia="ja-JP"/>
              </w:rPr>
            </w:pPr>
            <w:ins w:id="293" w:author="Huawei" w:date="2020-02-27T11:29:00Z">
              <w:r w:rsidRPr="00010A58">
                <w:rPr>
                  <w:rFonts w:ascii="Arial" w:hAnsi="Arial" w:cs="Arial"/>
                  <w:sz w:val="18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252C6C3A" w14:textId="77777777" w:rsidR="00EA076D" w:rsidRPr="00010A58" w:rsidRDefault="00EA076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4" w:author="Huawei" w:date="2020-02-27T11:29:00Z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3440A0D9" w14:textId="77777777" w:rsidR="00EA076D" w:rsidRPr="00010A58" w:rsidRDefault="00EA076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5" w:author="Huawei" w:date="2020-02-27T11:29:00Z"/>
                <w:rFonts w:ascii="Arial" w:hAnsi="Arial"/>
                <w:sz w:val="18"/>
                <w:lang w:eastAsia="ja-JP"/>
              </w:rPr>
            </w:pPr>
          </w:p>
        </w:tc>
        <w:tc>
          <w:tcPr>
            <w:tcW w:w="2880" w:type="dxa"/>
          </w:tcPr>
          <w:p w14:paraId="2E676C04" w14:textId="77777777" w:rsidR="00EA076D" w:rsidRPr="00010A58" w:rsidRDefault="00EA076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6" w:author="Huawei" w:date="2020-02-27T11:29:00Z"/>
                <w:rFonts w:ascii="Arial" w:hAnsi="Arial"/>
                <w:sz w:val="18"/>
                <w:lang w:eastAsia="ja-JP"/>
              </w:rPr>
            </w:pPr>
          </w:p>
        </w:tc>
      </w:tr>
      <w:tr w:rsidR="00EA076D" w:rsidRPr="00010A58" w14:paraId="78485388" w14:textId="77777777" w:rsidTr="008B1130">
        <w:trPr>
          <w:ins w:id="297" w:author="Huawei" w:date="2020-02-27T11:29:00Z"/>
        </w:trPr>
        <w:tc>
          <w:tcPr>
            <w:tcW w:w="2448" w:type="dxa"/>
          </w:tcPr>
          <w:p w14:paraId="4972FF25" w14:textId="76718D26" w:rsidR="00EA076D" w:rsidRPr="00010A58" w:rsidRDefault="00EA076D" w:rsidP="00E268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75"/>
              <w:textAlignment w:val="baseline"/>
              <w:rPr>
                <w:ins w:id="298" w:author="Huawei" w:date="2020-02-27T11:29:00Z"/>
                <w:rFonts w:ascii="Arial" w:hAnsi="Arial" w:cs="Arial"/>
                <w:sz w:val="18"/>
                <w:lang w:eastAsia="ja-JP"/>
              </w:rPr>
            </w:pPr>
            <w:ins w:id="299" w:author="Huawei" w:date="2020-02-27T11:29:00Z">
              <w:r w:rsidRPr="00010A58">
                <w:rPr>
                  <w:rFonts w:ascii="Arial" w:hAnsi="Arial" w:cs="Arial"/>
                  <w:sz w:val="18"/>
                  <w:lang w:eastAsia="ja-JP"/>
                </w:rPr>
                <w:t>&gt;</w:t>
              </w:r>
            </w:ins>
            <w:ins w:id="300" w:author="Huawei" w:date="2020-02-27T11:37:00Z">
              <w:r w:rsidR="00E268A1">
                <w:rPr>
                  <w:rFonts w:ascii="Arial" w:hAnsi="Arial" w:cs="Arial"/>
                  <w:i/>
                  <w:sz w:val="18"/>
                  <w:lang w:eastAsia="ja-JP"/>
                </w:rPr>
                <w:t>Global Line ID</w:t>
              </w:r>
            </w:ins>
          </w:p>
        </w:tc>
        <w:tc>
          <w:tcPr>
            <w:tcW w:w="1080" w:type="dxa"/>
          </w:tcPr>
          <w:p w14:paraId="5BB31278" w14:textId="77777777" w:rsidR="00EA076D" w:rsidRPr="00010A58" w:rsidRDefault="00EA076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1" w:author="Huawei" w:date="2020-02-27T11:29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440" w:type="dxa"/>
          </w:tcPr>
          <w:p w14:paraId="7FD8723C" w14:textId="77777777" w:rsidR="00EA076D" w:rsidRPr="00010A58" w:rsidRDefault="00EA076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2" w:author="Huawei" w:date="2020-02-27T11:29:00Z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2DA37689" w14:textId="77777777" w:rsidR="00EA076D" w:rsidRPr="00010A58" w:rsidRDefault="00EA076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3" w:author="Huawei" w:date="2020-02-27T11:29:00Z"/>
                <w:rFonts w:ascii="Arial" w:hAnsi="Arial"/>
                <w:sz w:val="18"/>
                <w:lang w:eastAsia="ja-JP"/>
              </w:rPr>
            </w:pPr>
          </w:p>
        </w:tc>
        <w:tc>
          <w:tcPr>
            <w:tcW w:w="2880" w:type="dxa"/>
          </w:tcPr>
          <w:p w14:paraId="730740A8" w14:textId="77777777" w:rsidR="00EA076D" w:rsidRPr="00010A58" w:rsidRDefault="00EA076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4" w:author="Huawei" w:date="2020-02-27T11:29:00Z"/>
                <w:rFonts w:ascii="Arial" w:hAnsi="Arial"/>
                <w:sz w:val="18"/>
                <w:lang w:eastAsia="ja-JP"/>
              </w:rPr>
            </w:pPr>
          </w:p>
        </w:tc>
      </w:tr>
      <w:tr w:rsidR="00EA076D" w:rsidRPr="00010A58" w14:paraId="71A5D57E" w14:textId="77777777" w:rsidTr="008B1130">
        <w:trPr>
          <w:ins w:id="305" w:author="Huawei" w:date="2020-02-27T11:29:00Z"/>
        </w:trPr>
        <w:tc>
          <w:tcPr>
            <w:tcW w:w="2448" w:type="dxa"/>
          </w:tcPr>
          <w:p w14:paraId="09B974D5" w14:textId="65741902" w:rsidR="00EA076D" w:rsidRPr="00010A58" w:rsidRDefault="00EA076D" w:rsidP="00E268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65"/>
              <w:textAlignment w:val="baseline"/>
              <w:rPr>
                <w:ins w:id="306" w:author="Huawei" w:date="2020-02-27T11:29:00Z"/>
                <w:rFonts w:ascii="Arial" w:hAnsi="Arial" w:cs="Arial"/>
                <w:sz w:val="18"/>
                <w:lang w:eastAsia="ja-JP"/>
              </w:rPr>
            </w:pPr>
            <w:ins w:id="307" w:author="Huawei" w:date="2020-02-27T11:29:00Z">
              <w:r w:rsidRPr="00010A58">
                <w:rPr>
                  <w:rFonts w:ascii="Arial" w:hAnsi="Arial" w:cs="Arial"/>
                  <w:sz w:val="18"/>
                  <w:lang w:eastAsia="ja-JP"/>
                </w:rPr>
                <w:t>&gt;&gt;</w:t>
              </w:r>
            </w:ins>
            <w:ins w:id="308" w:author="Huawei" w:date="2020-02-27T11:37:00Z">
              <w:r w:rsidR="00E268A1">
                <w:rPr>
                  <w:rFonts w:ascii="Arial" w:hAnsi="Arial" w:cs="Arial"/>
                  <w:sz w:val="18"/>
                  <w:lang w:eastAsia="ja-JP"/>
                </w:rPr>
                <w:t xml:space="preserve">Global Line </w:t>
              </w:r>
            </w:ins>
            <w:ins w:id="309" w:author="Huawei" w:date="2020-02-27T11:38:00Z">
              <w:r w:rsidR="00E268A1">
                <w:rPr>
                  <w:rFonts w:ascii="Arial" w:hAnsi="Arial" w:cs="Arial"/>
                  <w:sz w:val="18"/>
                  <w:lang w:eastAsia="ja-JP"/>
                </w:rPr>
                <w:t>ID</w:t>
              </w:r>
            </w:ins>
          </w:p>
        </w:tc>
        <w:tc>
          <w:tcPr>
            <w:tcW w:w="1080" w:type="dxa"/>
          </w:tcPr>
          <w:p w14:paraId="2AC3BC90" w14:textId="77777777" w:rsidR="00EA076D" w:rsidRPr="00010A58" w:rsidRDefault="00EA076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0" w:author="Huawei" w:date="2020-02-27T11:29:00Z"/>
                <w:rFonts w:ascii="Arial" w:hAnsi="Arial" w:cs="Arial"/>
                <w:sz w:val="18"/>
                <w:lang w:eastAsia="ja-JP"/>
              </w:rPr>
            </w:pPr>
            <w:ins w:id="311" w:author="Huawei" w:date="2020-02-27T11:29:00Z">
              <w:r w:rsidRPr="00010A58">
                <w:rPr>
                  <w:rFonts w:ascii="Arial" w:hAnsi="Arial" w:cs="Arial"/>
                  <w:sz w:val="18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3225A818" w14:textId="77777777" w:rsidR="00EA076D" w:rsidRPr="00010A58" w:rsidRDefault="00EA076D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2" w:author="Huawei" w:date="2020-02-27T11:29:00Z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69AE7B01" w14:textId="69E83CE0" w:rsidR="00EA076D" w:rsidRPr="00010A58" w:rsidRDefault="00E268A1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3" w:author="Huawei" w:date="2020-02-27T11:29:00Z"/>
                <w:rFonts w:ascii="Arial" w:hAnsi="Arial" w:cs="Arial"/>
                <w:sz w:val="18"/>
                <w:lang w:eastAsia="ja-JP"/>
              </w:rPr>
            </w:pPr>
            <w:ins w:id="314" w:author="Huawei" w:date="2020-02-27T11:38:00Z">
              <w:r w:rsidRPr="00AF649C">
                <w:rPr>
                  <w:rFonts w:ascii="Arial" w:hAnsi="Arial" w:cs="Arial"/>
                  <w:sz w:val="18"/>
                  <w:lang w:eastAsia="ja-JP"/>
                </w:rPr>
                <w:t>OCTET STRING</w:t>
              </w:r>
            </w:ins>
          </w:p>
        </w:tc>
        <w:tc>
          <w:tcPr>
            <w:tcW w:w="2880" w:type="dxa"/>
          </w:tcPr>
          <w:p w14:paraId="65B1D0D8" w14:textId="16CB3783" w:rsidR="00EA076D" w:rsidRPr="00A15831" w:rsidRDefault="00E268A1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5" w:author="Huawei" w:date="2020-02-27T11:29:00Z"/>
                <w:rFonts w:ascii="Arial" w:eastAsia="MS Mincho" w:hAnsi="Arial"/>
                <w:sz w:val="18"/>
                <w:lang w:eastAsia="ja-JP"/>
              </w:rPr>
            </w:pPr>
            <w:ins w:id="316" w:author="Huawei" w:date="2020-02-27T11:39:00Z">
              <w:r w:rsidRPr="00E268A1">
                <w:rPr>
                  <w:rFonts w:ascii="Arial" w:hAnsi="Arial" w:cs="Arial"/>
                  <w:sz w:val="18"/>
                  <w:lang w:eastAsia="ja-JP"/>
                </w:rPr>
                <w:t>Encoded as defined in TS 23.003 [23].</w:t>
              </w:r>
            </w:ins>
          </w:p>
        </w:tc>
      </w:tr>
      <w:tr w:rsidR="00E268A1" w:rsidRPr="00010A58" w14:paraId="23090343" w14:textId="77777777" w:rsidTr="008B1130">
        <w:trPr>
          <w:ins w:id="317" w:author="Huawei" w:date="2020-02-27T11:39:00Z"/>
        </w:trPr>
        <w:tc>
          <w:tcPr>
            <w:tcW w:w="2448" w:type="dxa"/>
          </w:tcPr>
          <w:p w14:paraId="2EC10356" w14:textId="3F2D64A8" w:rsidR="00E268A1" w:rsidRPr="007F36EC" w:rsidRDefault="007F36EC" w:rsidP="007F36E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75"/>
              <w:textAlignment w:val="baseline"/>
              <w:rPr>
                <w:ins w:id="318" w:author="Huawei" w:date="2020-02-27T11:39:00Z"/>
                <w:rFonts w:ascii="Arial" w:eastAsia="MS Mincho" w:hAnsi="Arial" w:cs="Arial" w:hint="eastAsia"/>
                <w:sz w:val="18"/>
                <w:lang w:eastAsia="ja-JP"/>
              </w:rPr>
            </w:pPr>
            <w:ins w:id="319" w:author="Huawei" w:date="2020-02-27T11:39:00Z">
              <w:r w:rsidRPr="007F36EC">
                <w:rPr>
                  <w:rFonts w:ascii="Arial" w:hAnsi="Arial" w:cs="Arial" w:hint="eastAsia"/>
                  <w:sz w:val="18"/>
                  <w:lang w:eastAsia="ja-JP"/>
                </w:rPr>
                <w:t>&gt;</w:t>
              </w:r>
            </w:ins>
            <w:ins w:id="320" w:author="Huawei" w:date="2020-02-27T11:40:00Z">
              <w:r w:rsidRPr="007F36EC">
                <w:rPr>
                  <w:rFonts w:ascii="Arial" w:hAnsi="Arial" w:cs="Arial"/>
                  <w:i/>
                  <w:sz w:val="18"/>
                  <w:lang w:eastAsia="ja-JP"/>
                </w:rPr>
                <w:t>HFC Node ID</w:t>
              </w:r>
            </w:ins>
          </w:p>
        </w:tc>
        <w:tc>
          <w:tcPr>
            <w:tcW w:w="1080" w:type="dxa"/>
          </w:tcPr>
          <w:p w14:paraId="3DA9D38F" w14:textId="77777777" w:rsidR="00E268A1" w:rsidRPr="00010A58" w:rsidRDefault="00E268A1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1" w:author="Huawei" w:date="2020-02-27T11:39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440" w:type="dxa"/>
          </w:tcPr>
          <w:p w14:paraId="3725DC35" w14:textId="77777777" w:rsidR="00E268A1" w:rsidRPr="00010A58" w:rsidRDefault="00E268A1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2" w:author="Huawei" w:date="2020-02-27T11:39:00Z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427DAD21" w14:textId="77777777" w:rsidR="00E268A1" w:rsidRPr="00AF649C" w:rsidRDefault="00E268A1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3" w:author="Huawei" w:date="2020-02-27T11:39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2880" w:type="dxa"/>
          </w:tcPr>
          <w:p w14:paraId="6A679697" w14:textId="77777777" w:rsidR="00E268A1" w:rsidRPr="00E268A1" w:rsidRDefault="00E268A1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4" w:author="Huawei" w:date="2020-02-27T11:39:00Z"/>
                <w:rFonts w:ascii="Arial" w:hAnsi="Arial" w:cs="Arial"/>
                <w:sz w:val="18"/>
                <w:lang w:eastAsia="ja-JP"/>
              </w:rPr>
            </w:pPr>
          </w:p>
        </w:tc>
      </w:tr>
      <w:tr w:rsidR="00E268A1" w:rsidRPr="00010A58" w14:paraId="35C2736C" w14:textId="77777777" w:rsidTr="008B1130">
        <w:trPr>
          <w:ins w:id="325" w:author="Huawei" w:date="2020-02-27T11:39:00Z"/>
        </w:trPr>
        <w:tc>
          <w:tcPr>
            <w:tcW w:w="2448" w:type="dxa"/>
          </w:tcPr>
          <w:p w14:paraId="38ABC768" w14:textId="4D71DCC6" w:rsidR="00E268A1" w:rsidRPr="007F36EC" w:rsidRDefault="007F36EC" w:rsidP="00E268A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65"/>
              <w:textAlignment w:val="baseline"/>
              <w:rPr>
                <w:ins w:id="326" w:author="Huawei" w:date="2020-02-27T11:39:00Z"/>
                <w:rFonts w:ascii="Arial" w:eastAsia="MS Mincho" w:hAnsi="Arial" w:cs="Arial" w:hint="eastAsia"/>
                <w:sz w:val="18"/>
                <w:lang w:eastAsia="ja-JP"/>
              </w:rPr>
            </w:pPr>
            <w:ins w:id="327" w:author="Huawei" w:date="2020-02-27T11:40:00Z">
              <w:r>
                <w:rPr>
                  <w:rFonts w:ascii="Arial" w:eastAsia="MS Mincho" w:hAnsi="Arial" w:cs="Arial" w:hint="eastAsia"/>
                  <w:sz w:val="18"/>
                  <w:lang w:eastAsia="ja-JP"/>
                </w:rPr>
                <w:t>&gt;&gt;</w:t>
              </w:r>
            </w:ins>
            <w:ins w:id="328" w:author="Huawei" w:date="2020-02-27T11:41:00Z">
              <w:r>
                <w:rPr>
                  <w:rFonts w:ascii="Arial" w:eastAsia="MS Mincho" w:hAnsi="Arial" w:cs="Arial"/>
                  <w:sz w:val="18"/>
                  <w:lang w:eastAsia="ja-JP"/>
                </w:rPr>
                <w:t>HFC Node ID</w:t>
              </w:r>
            </w:ins>
          </w:p>
        </w:tc>
        <w:tc>
          <w:tcPr>
            <w:tcW w:w="1080" w:type="dxa"/>
          </w:tcPr>
          <w:p w14:paraId="310DC051" w14:textId="76EDAEDD" w:rsidR="00E268A1" w:rsidRPr="007F36EC" w:rsidRDefault="007F36EC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9" w:author="Huawei" w:date="2020-02-27T11:39:00Z"/>
                <w:rFonts w:ascii="Arial" w:eastAsia="MS Mincho" w:hAnsi="Arial" w:cs="Arial" w:hint="eastAsia"/>
                <w:sz w:val="18"/>
                <w:lang w:eastAsia="ja-JP"/>
              </w:rPr>
            </w:pPr>
            <w:ins w:id="330" w:author="Huawei" w:date="2020-02-27T11:41:00Z">
              <w:r>
                <w:rPr>
                  <w:rFonts w:ascii="Arial" w:eastAsia="MS Mincho" w:hAnsi="Arial" w:cs="Arial" w:hint="eastAsia"/>
                  <w:sz w:val="18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7797AD9A" w14:textId="77777777" w:rsidR="00E268A1" w:rsidRPr="00010A58" w:rsidRDefault="00E268A1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1" w:author="Huawei" w:date="2020-02-27T11:39:00Z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10EBE668" w14:textId="3CD68B2E" w:rsidR="00E268A1" w:rsidRPr="00AF649C" w:rsidRDefault="007F36EC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2" w:author="Huawei" w:date="2020-02-27T11:39:00Z"/>
                <w:rFonts w:ascii="Arial" w:hAnsi="Arial" w:cs="Arial"/>
                <w:sz w:val="18"/>
                <w:lang w:eastAsia="ja-JP"/>
              </w:rPr>
            </w:pPr>
            <w:ins w:id="333" w:author="Huawei" w:date="2020-02-27T11:41:00Z">
              <w:r w:rsidRPr="00AF649C">
                <w:rPr>
                  <w:rFonts w:ascii="Arial" w:hAnsi="Arial" w:cs="Arial"/>
                  <w:sz w:val="18"/>
                  <w:lang w:eastAsia="ja-JP"/>
                </w:rPr>
                <w:t>OCTET STRING</w:t>
              </w:r>
            </w:ins>
          </w:p>
        </w:tc>
        <w:tc>
          <w:tcPr>
            <w:tcW w:w="2880" w:type="dxa"/>
          </w:tcPr>
          <w:p w14:paraId="44F2E831" w14:textId="155E335A" w:rsidR="00E268A1" w:rsidRPr="00E268A1" w:rsidRDefault="00CC230F" w:rsidP="008B113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4" w:author="Huawei" w:date="2020-02-27T11:39:00Z"/>
                <w:rFonts w:ascii="Arial" w:hAnsi="Arial" w:cs="Arial"/>
                <w:sz w:val="18"/>
                <w:lang w:eastAsia="ja-JP"/>
              </w:rPr>
            </w:pPr>
            <w:ins w:id="335" w:author="Huawei" w:date="2020-02-27T11:41:00Z">
              <w:r w:rsidRPr="00CC230F">
                <w:rPr>
                  <w:rFonts w:ascii="Arial" w:hAnsi="Arial" w:cs="Arial" w:hint="eastAsia"/>
                  <w:sz w:val="18"/>
                  <w:lang w:eastAsia="ja-JP"/>
                </w:rPr>
                <w:t>I</w:t>
              </w:r>
              <w:r w:rsidRPr="00CC230F">
                <w:rPr>
                  <w:rFonts w:ascii="Arial" w:hAnsi="Arial" w:cs="Arial"/>
                  <w:sz w:val="18"/>
                  <w:lang w:eastAsia="ja-JP"/>
                </w:rPr>
                <w:t>ndicates the identifier of the HFC node as specified in [y]. Encoded as defined in TS 23.003 [23].</w:t>
              </w:r>
            </w:ins>
          </w:p>
        </w:tc>
      </w:tr>
    </w:tbl>
    <w:p w14:paraId="2906B467" w14:textId="77777777" w:rsidR="00EA076D" w:rsidRDefault="00EA076D"/>
    <w:p w14:paraId="1772672B" w14:textId="77777777" w:rsidR="00EA076D" w:rsidRDefault="00EA076D"/>
    <w:p w14:paraId="7686B942" w14:textId="77777777" w:rsidR="00990CBE" w:rsidRDefault="00990CBE">
      <w:pPr>
        <w:rPr>
          <w:lang w:eastAsia="zh-CN"/>
        </w:rPr>
      </w:pPr>
    </w:p>
    <w:p w14:paraId="297E1EE0" w14:textId="77777777" w:rsidR="00990CBE" w:rsidRDefault="00990C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90CBE" w14:paraId="51D3C764" w14:textId="77777777" w:rsidTr="00CB306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760A62B" w14:textId="126D4BF9" w:rsidR="00990CBE" w:rsidRDefault="00EA076D" w:rsidP="00CB3066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8</w:t>
            </w:r>
            <w:r w:rsidR="00990CBE">
              <w:rPr>
                <w:rFonts w:ascii="Arial" w:hAnsi="Arial" w:cs="Arial"/>
                <w:b/>
                <w:bCs/>
                <w:szCs w:val="28"/>
                <w:lang w:eastAsia="zh-CN"/>
              </w:rPr>
              <w:t>th Change</w:t>
            </w:r>
          </w:p>
        </w:tc>
      </w:tr>
    </w:tbl>
    <w:p w14:paraId="667341A0" w14:textId="77777777" w:rsidR="00990CBE" w:rsidRDefault="00990CBE"/>
    <w:p w14:paraId="6EA9978D" w14:textId="77777777" w:rsidR="00990CBE" w:rsidRDefault="00990CBE"/>
    <w:p w14:paraId="7B27E2CC" w14:textId="77777777" w:rsidR="00990CBE" w:rsidRDefault="00990CBE"/>
    <w:p w14:paraId="44349F93" w14:textId="77777777" w:rsidR="00990CBE" w:rsidRDefault="00990CBE"/>
    <w:p w14:paraId="31DAA0CC" w14:textId="77777777" w:rsidR="00990CBE" w:rsidRDefault="00990CBE"/>
    <w:p w14:paraId="2B577625" w14:textId="77777777" w:rsidR="00990CBE" w:rsidRDefault="00990CBE"/>
    <w:p w14:paraId="43E0DB18" w14:textId="77777777" w:rsidR="00990CBE" w:rsidRDefault="00990CBE">
      <w:pPr>
        <w:sectPr w:rsidR="00990CBE" w:rsidSect="000B7FED">
          <w:headerReference w:type="default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C11D8A2" w14:textId="77777777" w:rsidR="009B7BEB" w:rsidRDefault="009B7BEB" w:rsidP="009B7BEB">
      <w:pPr>
        <w:pStyle w:val="3"/>
      </w:pPr>
      <w:bookmarkStart w:id="336" w:name="_Toc20955356"/>
      <w:bookmarkStart w:id="337" w:name="_Toc29503809"/>
      <w:bookmarkStart w:id="338" w:name="_Toc29504393"/>
      <w:bookmarkStart w:id="339" w:name="_Toc29504977"/>
      <w:bookmarkStart w:id="340" w:name="_Toc20955355"/>
      <w:bookmarkStart w:id="341" w:name="_Toc29503808"/>
      <w:bookmarkStart w:id="342" w:name="_Toc29504392"/>
      <w:bookmarkStart w:id="343" w:name="_Toc29504976"/>
      <w:r w:rsidRPr="001D2E49">
        <w:lastRenderedPageBreak/>
        <w:t>9.4.4</w:t>
      </w:r>
      <w:r w:rsidRPr="001D2E49">
        <w:tab/>
        <w:t>PDU Definitions</w:t>
      </w:r>
      <w:bookmarkEnd w:id="340"/>
      <w:bookmarkEnd w:id="341"/>
      <w:bookmarkEnd w:id="342"/>
      <w:bookmarkEnd w:id="343"/>
    </w:p>
    <w:p w14:paraId="43B08788" w14:textId="77777777" w:rsidR="009B7BEB" w:rsidRDefault="009B7BEB" w:rsidP="009B7BEB"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60310FC4" w14:textId="0E8ED0F2" w:rsidR="009B7BEB" w:rsidRPr="001D2E49" w:rsidRDefault="009B7BEB" w:rsidP="009B7BEB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proofErr w:type="gramEnd"/>
      <w:r w:rsidRPr="001D2E49">
        <w:rPr>
          <w:noProof w:val="0"/>
          <w:snapToGrid w:val="0"/>
        </w:rPr>
        <w:t>,</w:t>
      </w:r>
    </w:p>
    <w:p w14:paraId="5536CE35" w14:textId="77777777" w:rsidR="009B7BEB" w:rsidRDefault="009B7BEB" w:rsidP="009B7BEB">
      <w:pPr>
        <w:pStyle w:val="PL"/>
        <w:rPr>
          <w:ins w:id="344" w:author="作者"/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RIMInformationTransfer</w:t>
      </w:r>
      <w:proofErr w:type="spellEnd"/>
      <w:proofErr w:type="gramEnd"/>
      <w:ins w:id="345" w:author="作者">
        <w:r>
          <w:rPr>
            <w:noProof w:val="0"/>
            <w:snapToGrid w:val="0"/>
          </w:rPr>
          <w:t>,</w:t>
        </w:r>
      </w:ins>
    </w:p>
    <w:p w14:paraId="3291B8B2" w14:textId="77777777" w:rsidR="009B7BEB" w:rsidRDefault="009B7BEB" w:rsidP="009B7BEB">
      <w:pPr>
        <w:pStyle w:val="PL"/>
        <w:rPr>
          <w:ins w:id="346" w:author="作者"/>
          <w:noProof w:val="0"/>
          <w:snapToGrid w:val="0"/>
        </w:rPr>
      </w:pPr>
      <w:ins w:id="347" w:author="作者">
        <w:r>
          <w:rPr>
            <w:noProof w:val="0"/>
            <w:snapToGrid w:val="0"/>
          </w:rPr>
          <w:tab/>
        </w:r>
        <w:proofErr w:type="gramStart"/>
        <w:r w:rsidRPr="001D2E49">
          <w:rPr>
            <w:noProof w:val="0"/>
            <w:snapToGrid w:val="0"/>
          </w:rPr>
          <w:t>id-</w:t>
        </w:r>
        <w:proofErr w:type="spellStart"/>
        <w:r>
          <w:rPr>
            <w:noProof w:val="0"/>
            <w:snapToGrid w:val="0"/>
          </w:rPr>
          <w:t>RGLevelWirelineAccessCharacteristics</w:t>
        </w:r>
        <w:proofErr w:type="spellEnd"/>
        <w:proofErr w:type="gramEnd"/>
        <w:r>
          <w:rPr>
            <w:noProof w:val="0"/>
            <w:snapToGrid w:val="0"/>
          </w:rPr>
          <w:t>,</w:t>
        </w:r>
      </w:ins>
    </w:p>
    <w:p w14:paraId="1B675EA8" w14:textId="32EFB43F" w:rsidR="009B7BEB" w:rsidRDefault="009B7BEB" w:rsidP="009B7BEB">
      <w:pPr>
        <w:pStyle w:val="PL"/>
        <w:rPr>
          <w:ins w:id="348" w:author="作者"/>
          <w:noProof w:val="0"/>
          <w:snapToGrid w:val="0"/>
        </w:rPr>
      </w:pPr>
      <w:ins w:id="349" w:author="作者">
        <w:r>
          <w:rPr>
            <w:noProof w:val="0"/>
            <w:snapToGrid w:val="0"/>
          </w:rPr>
          <w:tab/>
        </w:r>
        <w:proofErr w:type="gramStart"/>
        <w:r w:rsidRPr="001D2E49">
          <w:rPr>
            <w:noProof w:val="0"/>
            <w:snapToGrid w:val="0"/>
          </w:rPr>
          <w:t>id-</w:t>
        </w:r>
        <w:r>
          <w:rPr>
            <w:noProof w:val="0"/>
            <w:snapToGrid w:val="0"/>
          </w:rPr>
          <w:t>W-</w:t>
        </w:r>
        <w:proofErr w:type="spellStart"/>
        <w:r>
          <w:rPr>
            <w:noProof w:val="0"/>
            <w:snapToGrid w:val="0"/>
          </w:rPr>
          <w:t>AGFIdentity</w:t>
        </w:r>
        <w:proofErr w:type="gramEnd"/>
        <w:del w:id="350" w:author="Huawei" w:date="2020-02-27T11:52:00Z">
          <w:r w:rsidDel="009B7BEB">
            <w:rPr>
              <w:noProof w:val="0"/>
              <w:snapToGrid w:val="0"/>
            </w:rPr>
            <w:delText>List</w:delText>
          </w:r>
        </w:del>
      </w:ins>
      <w:ins w:id="351" w:author="Huawei" w:date="2020-02-27T11:52:00Z">
        <w:r>
          <w:rPr>
            <w:noProof w:val="0"/>
            <w:snapToGrid w:val="0"/>
          </w:rPr>
          <w:t>Information</w:t>
        </w:r>
      </w:ins>
      <w:proofErr w:type="spellEnd"/>
      <w:ins w:id="352" w:author="作者">
        <w:r>
          <w:rPr>
            <w:noProof w:val="0"/>
            <w:snapToGrid w:val="0"/>
          </w:rPr>
          <w:t>,</w:t>
        </w:r>
      </w:ins>
    </w:p>
    <w:p w14:paraId="67A70C46" w14:textId="77777777" w:rsidR="009B7BEB" w:rsidRDefault="009B7BEB" w:rsidP="009B7BEB">
      <w:pPr>
        <w:pStyle w:val="PL"/>
        <w:rPr>
          <w:ins w:id="353" w:author="作者"/>
          <w:noProof w:val="0"/>
          <w:snapToGrid w:val="0"/>
        </w:rPr>
      </w:pPr>
      <w:ins w:id="354" w:author="作者">
        <w:r>
          <w:rPr>
            <w:noProof w:val="0"/>
            <w:snapToGrid w:val="0"/>
          </w:rPr>
          <w:tab/>
        </w:r>
        <w:proofErr w:type="gramStart"/>
        <w:r>
          <w:rPr>
            <w:noProof w:val="0"/>
            <w:snapToGrid w:val="0"/>
          </w:rPr>
          <w:t>id-</w:t>
        </w:r>
        <w:proofErr w:type="spellStart"/>
        <w:r>
          <w:rPr>
            <w:noProof w:val="0"/>
            <w:snapToGrid w:val="0"/>
          </w:rPr>
          <w:t>AuthenticatedIndication</w:t>
        </w:r>
        <w:proofErr w:type="spellEnd"/>
        <w:proofErr w:type="gramEnd"/>
      </w:ins>
    </w:p>
    <w:p w14:paraId="375D9CB7" w14:textId="7FBF1261" w:rsidR="009B7BEB" w:rsidRDefault="009B7BEB" w:rsidP="009B7BEB">
      <w:pPr>
        <w:pStyle w:val="PL"/>
      </w:pPr>
    </w:p>
    <w:p w14:paraId="1D51E9A1" w14:textId="77777777" w:rsidR="009B7BEB" w:rsidRDefault="009B7BEB" w:rsidP="00887E48">
      <w:pPr>
        <w:pStyle w:val="3"/>
      </w:pPr>
    </w:p>
    <w:p w14:paraId="6A7C9476" w14:textId="537BD163" w:rsidR="009B7BEB" w:rsidRDefault="00C65613" w:rsidP="00887E48">
      <w:pPr>
        <w:pStyle w:val="3"/>
      </w:pPr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664AEFF4" w14:textId="77777777" w:rsidR="00C65613" w:rsidRPr="001D2E49" w:rsidRDefault="00C65613" w:rsidP="00C65613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>-IEs NGAP-PROTOCOL-</w:t>
      </w:r>
      <w:proofErr w:type="gramStart"/>
      <w:r w:rsidRPr="001D2E49">
        <w:rPr>
          <w:noProof w:val="0"/>
          <w:snapToGrid w:val="0"/>
        </w:rPr>
        <w:t>IES :</w:t>
      </w:r>
      <w:proofErr w:type="gramEnd"/>
      <w:r w:rsidRPr="001D2E49">
        <w:rPr>
          <w:noProof w:val="0"/>
          <w:snapToGrid w:val="0"/>
        </w:rPr>
        <w:t>:= {</w:t>
      </w:r>
    </w:p>
    <w:p w14:paraId="63E446C5" w14:textId="77777777" w:rsidR="00C65613" w:rsidRPr="001D2E49" w:rsidRDefault="00C65613" w:rsidP="00C65613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477BD952" w14:textId="77777777" w:rsidR="00C65613" w:rsidRPr="001D2E49" w:rsidRDefault="00C65613" w:rsidP="00C65613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754CEBE3" w14:textId="77777777" w:rsidR="00C65613" w:rsidRPr="001D2E49" w:rsidRDefault="00C65613" w:rsidP="00C65613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23026026" w14:textId="77777777" w:rsidR="00C65613" w:rsidRDefault="00C65613" w:rsidP="00C65613">
      <w:pPr>
        <w:pStyle w:val="PL"/>
        <w:rPr>
          <w:ins w:id="355" w:author="作者"/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</w:t>
      </w:r>
      <w:ins w:id="356" w:author="作者">
        <w:r>
          <w:rPr>
            <w:noProof w:val="0"/>
            <w:snapToGrid w:val="0"/>
          </w:rPr>
          <w:t>|</w:t>
        </w:r>
      </w:ins>
    </w:p>
    <w:p w14:paraId="2D2F4EDF" w14:textId="7B82DE5A" w:rsidR="00C65613" w:rsidRPr="001D2E49" w:rsidRDefault="00C65613" w:rsidP="00C65613">
      <w:pPr>
        <w:pStyle w:val="PL"/>
        <w:rPr>
          <w:noProof w:val="0"/>
          <w:snapToGrid w:val="0"/>
        </w:rPr>
      </w:pPr>
      <w:ins w:id="357" w:author="作者">
        <w:r>
          <w:rPr>
            <w:noProof w:val="0"/>
            <w:snapToGrid w:val="0"/>
          </w:rPr>
          <w:tab/>
        </w:r>
        <w:proofErr w:type="gramStart"/>
        <w:r w:rsidRPr="001D2E49">
          <w:rPr>
            <w:noProof w:val="0"/>
            <w:snapToGrid w:val="0"/>
          </w:rPr>
          <w:t>{ ID</w:t>
        </w:r>
        <w:proofErr w:type="gramEnd"/>
        <w:r w:rsidRPr="001D2E49">
          <w:rPr>
            <w:noProof w:val="0"/>
            <w:snapToGrid w:val="0"/>
          </w:rPr>
          <w:t xml:space="preserve"> id-</w:t>
        </w:r>
        <w:r>
          <w:rPr>
            <w:noProof w:val="0"/>
            <w:snapToGrid w:val="0"/>
          </w:rPr>
          <w:t>W-</w:t>
        </w:r>
        <w:proofErr w:type="spellStart"/>
        <w:r>
          <w:rPr>
            <w:noProof w:val="0"/>
            <w:snapToGrid w:val="0"/>
          </w:rPr>
          <w:t>AGFIdentity</w:t>
        </w:r>
        <w:del w:id="358" w:author="Huawei" w:date="2020-02-27T11:54:00Z">
          <w:r w:rsidDel="00C65613">
            <w:rPr>
              <w:noProof w:val="0"/>
              <w:snapToGrid w:val="0"/>
            </w:rPr>
            <w:delText>List</w:delText>
          </w:r>
        </w:del>
      </w:ins>
      <w:ins w:id="359" w:author="Huawei" w:date="2020-02-27T11:54:00Z">
        <w:r>
          <w:rPr>
            <w:noProof w:val="0"/>
            <w:snapToGrid w:val="0"/>
          </w:rPr>
          <w:t>Information</w:t>
        </w:r>
      </w:ins>
      <w:proofErr w:type="spellEnd"/>
      <w:ins w:id="360" w:author="作者"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 xml:space="preserve">CRITICALITY </w:t>
        </w:r>
        <w:r>
          <w:rPr>
            <w:noProof w:val="0"/>
            <w:snapToGrid w:val="0"/>
          </w:rPr>
          <w:t>reject</w:t>
        </w:r>
        <w:r w:rsidRPr="001D2E49">
          <w:rPr>
            <w:noProof w:val="0"/>
            <w:snapToGrid w:val="0"/>
          </w:rPr>
          <w:tab/>
          <w:t xml:space="preserve">TYPE </w:t>
        </w:r>
        <w:del w:id="361" w:author="Huawei" w:date="2020-02-27T11:54:00Z">
          <w:r w:rsidDel="00C65613">
            <w:rPr>
              <w:noProof w:val="0"/>
              <w:snapToGrid w:val="0"/>
            </w:rPr>
            <w:delText>W-AGFIdentityList</w:delText>
          </w:r>
        </w:del>
      </w:ins>
      <w:proofErr w:type="spellStart"/>
      <w:ins w:id="362" w:author="Huawei" w:date="2020-02-27T11:54:00Z">
        <w:r>
          <w:rPr>
            <w:noProof w:val="0"/>
            <w:snapToGrid w:val="0"/>
          </w:rPr>
          <w:t>IdentityInformation</w:t>
        </w:r>
      </w:ins>
      <w:proofErr w:type="spellEnd"/>
      <w:ins w:id="363" w:author="作者"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PRESENCE optional</w:t>
        </w:r>
        <w:r w:rsidRPr="001D2E49">
          <w:rPr>
            <w:noProof w:val="0"/>
            <w:snapToGrid w:val="0"/>
          </w:rPr>
          <w:tab/>
          <w:t>}</w:t>
        </w:r>
      </w:ins>
      <w:r w:rsidRPr="001D2E49">
        <w:rPr>
          <w:noProof w:val="0"/>
          <w:snapToGrid w:val="0"/>
        </w:rPr>
        <w:t>,</w:t>
      </w:r>
    </w:p>
    <w:p w14:paraId="0AF19C47" w14:textId="77777777" w:rsidR="00C65613" w:rsidRPr="001D2E49" w:rsidRDefault="00C65613" w:rsidP="00C65613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2050C68" w14:textId="77777777" w:rsidR="00C65613" w:rsidRPr="001D2E49" w:rsidRDefault="00C65613" w:rsidP="00C65613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8585DF1" w14:textId="77777777" w:rsidR="009B7BEB" w:rsidRDefault="009B7BEB" w:rsidP="00887E48">
      <w:pPr>
        <w:pStyle w:val="3"/>
      </w:pPr>
    </w:p>
    <w:p w14:paraId="501C983C" w14:textId="479ADC19" w:rsidR="00C65613" w:rsidRPr="00C65613" w:rsidRDefault="00C448A9" w:rsidP="00C65613"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0118AFAF" w14:textId="77777777" w:rsidR="009B7BEB" w:rsidRDefault="009B7BEB" w:rsidP="00887E48">
      <w:pPr>
        <w:pStyle w:val="3"/>
      </w:pPr>
    </w:p>
    <w:p w14:paraId="550F3D3D" w14:textId="77777777" w:rsidR="009B7BEB" w:rsidRDefault="009B7BEB" w:rsidP="00887E48">
      <w:pPr>
        <w:pStyle w:val="3"/>
      </w:pPr>
    </w:p>
    <w:p w14:paraId="5EF146FF" w14:textId="66BA98CC" w:rsidR="004413CB" w:rsidRDefault="004413CB" w:rsidP="00887E48">
      <w:pPr>
        <w:pStyle w:val="3"/>
      </w:pPr>
      <w:r w:rsidRPr="001D2E49">
        <w:t>9.4.5</w:t>
      </w:r>
      <w:r w:rsidRPr="001D2E49">
        <w:tab/>
        <w:t>Information Element Definitions</w:t>
      </w:r>
      <w:bookmarkEnd w:id="336"/>
      <w:bookmarkEnd w:id="337"/>
      <w:bookmarkEnd w:id="338"/>
      <w:bookmarkEnd w:id="339"/>
    </w:p>
    <w:p w14:paraId="1F84C691" w14:textId="24A80C68" w:rsidR="004413CB" w:rsidRDefault="00AF019C"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0FCB647B" w14:textId="13C321CB" w:rsidR="001D2908" w:rsidRDefault="001D2908" w:rsidP="001D2908">
      <w:pPr>
        <w:pStyle w:val="PL"/>
        <w:rPr>
          <w:ins w:id="364" w:author="作者"/>
          <w:noProof w:val="0"/>
          <w:snapToGrid w:val="0"/>
        </w:rPr>
      </w:pPr>
      <w:ins w:id="365" w:author="作者">
        <w:del w:id="366" w:author="Huawei" w:date="2020-02-12T14:27:00Z">
          <w:r w:rsidDel="00472699">
            <w:rPr>
              <w:rFonts w:hint="eastAsia"/>
              <w:noProof w:val="0"/>
              <w:snapToGrid w:val="0"/>
            </w:rPr>
            <w:delText xml:space="preserve">-- </w:delText>
          </w:r>
          <w:r w:rsidDel="00472699">
            <w:rPr>
              <w:noProof w:val="0"/>
              <w:snapToGrid w:val="0"/>
            </w:rPr>
            <w:delText>T</w:delText>
          </w:r>
          <w:r w:rsidDel="00472699">
            <w:rPr>
              <w:rFonts w:hint="eastAsia"/>
              <w:noProof w:val="0"/>
              <w:snapToGrid w:val="0"/>
            </w:rPr>
            <w:delText>he exact type</w:delText>
          </w:r>
          <w:r w:rsidDel="00472699">
            <w:rPr>
              <w:noProof w:val="0"/>
              <w:snapToGrid w:val="0"/>
            </w:rPr>
            <w:delText xml:space="preserve"> is FFS</w:delText>
          </w:r>
        </w:del>
      </w:ins>
    </w:p>
    <w:p w14:paraId="08DA8779" w14:textId="77777777" w:rsidR="001D2908" w:rsidRDefault="001D2908" w:rsidP="001D2908">
      <w:pPr>
        <w:pStyle w:val="PL"/>
        <w:rPr>
          <w:ins w:id="367" w:author="作者"/>
          <w:noProof w:val="0"/>
          <w:snapToGrid w:val="0"/>
        </w:rPr>
      </w:pPr>
      <w:proofErr w:type="gramStart"/>
      <w:ins w:id="368" w:author="作者">
        <w:r>
          <w:rPr>
            <w:rFonts w:hint="eastAsia"/>
            <w:noProof w:val="0"/>
            <w:snapToGrid w:val="0"/>
          </w:rPr>
          <w:t>FQDN :</w:t>
        </w:r>
        <w:proofErr w:type="gramEnd"/>
        <w:r>
          <w:rPr>
            <w:rFonts w:hint="eastAsia"/>
            <w:noProof w:val="0"/>
            <w:snapToGrid w:val="0"/>
          </w:rPr>
          <w:t xml:space="preserve">:= </w:t>
        </w:r>
        <w:r w:rsidRPr="001D2E49">
          <w:rPr>
            <w:noProof w:val="0"/>
            <w:snapToGrid w:val="0"/>
          </w:rPr>
          <w:t>OCTET STRING</w:t>
        </w:r>
      </w:ins>
    </w:p>
    <w:p w14:paraId="6FB9998F" w14:textId="77777777" w:rsidR="004413CB" w:rsidRDefault="004413CB"/>
    <w:p w14:paraId="428BD6B1" w14:textId="3B8742A9" w:rsidR="001D2908" w:rsidRDefault="001D2908"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7134BF04" w14:textId="7EBBAE36" w:rsidR="001D2908" w:rsidRDefault="001D2908" w:rsidP="001D2908">
      <w:pPr>
        <w:pStyle w:val="PL"/>
        <w:rPr>
          <w:ins w:id="369" w:author="作者"/>
          <w:noProof w:val="0"/>
          <w:snapToGrid w:val="0"/>
        </w:rPr>
      </w:pPr>
      <w:ins w:id="370" w:author="作者">
        <w:del w:id="371" w:author="Huawei" w:date="2020-02-12T14:27:00Z">
          <w:r w:rsidDel="00472699">
            <w:rPr>
              <w:rFonts w:hint="eastAsia"/>
              <w:noProof w:val="0"/>
              <w:snapToGrid w:val="0"/>
            </w:rPr>
            <w:delText xml:space="preserve">-- </w:delText>
          </w:r>
          <w:r w:rsidDel="00472699">
            <w:rPr>
              <w:noProof w:val="0"/>
              <w:snapToGrid w:val="0"/>
            </w:rPr>
            <w:delText>T</w:delText>
          </w:r>
          <w:r w:rsidDel="00472699">
            <w:rPr>
              <w:rFonts w:hint="eastAsia"/>
              <w:noProof w:val="0"/>
              <w:snapToGrid w:val="0"/>
            </w:rPr>
            <w:delText>he exact type</w:delText>
          </w:r>
          <w:r w:rsidDel="00472699">
            <w:rPr>
              <w:noProof w:val="0"/>
              <w:snapToGrid w:val="0"/>
            </w:rPr>
            <w:delText xml:space="preserve"> is FFS</w:delText>
          </w:r>
        </w:del>
      </w:ins>
    </w:p>
    <w:p w14:paraId="0F910234" w14:textId="19C637AD" w:rsidR="001D2908" w:rsidRDefault="001D2908" w:rsidP="001D2908">
      <w:pPr>
        <w:pStyle w:val="PL"/>
        <w:rPr>
          <w:ins w:id="372" w:author="作者"/>
          <w:noProof w:val="0"/>
          <w:snapToGrid w:val="0"/>
        </w:rPr>
      </w:pPr>
      <w:ins w:id="373" w:author="作者">
        <w:del w:id="374" w:author="Huawei" w:date="2020-02-12T14:33:00Z">
          <w:r w:rsidDel="00BB2E54">
            <w:rPr>
              <w:noProof w:val="0"/>
              <w:snapToGrid w:val="0"/>
            </w:rPr>
            <w:delText>GlobalCable</w:delText>
          </w:r>
        </w:del>
      </w:ins>
      <w:proofErr w:type="spellStart"/>
      <w:ins w:id="375" w:author="Huawei" w:date="2020-02-12T14:33:00Z">
        <w:r w:rsidR="00BB2E54">
          <w:rPr>
            <w:noProof w:val="0"/>
            <w:snapToGrid w:val="0"/>
          </w:rPr>
          <w:t>HFCNode</w:t>
        </w:r>
      </w:ins>
      <w:proofErr w:type="spellEnd"/>
      <w:ins w:id="376" w:author="作者">
        <w:r>
          <w:rPr>
            <w:noProof w:val="0"/>
            <w:snapToGrid w:val="0"/>
          </w:rPr>
          <w:t>-</w:t>
        </w:r>
        <w:proofErr w:type="gramStart"/>
        <w:r>
          <w:rPr>
            <w:noProof w:val="0"/>
            <w:snapToGrid w:val="0"/>
          </w:rPr>
          <w:t>ID :</w:t>
        </w:r>
        <w:proofErr w:type="gramEnd"/>
        <w:r>
          <w:rPr>
            <w:noProof w:val="0"/>
            <w:snapToGrid w:val="0"/>
          </w:rPr>
          <w:t xml:space="preserve">:= </w:t>
        </w:r>
        <w:r w:rsidRPr="001D2E49">
          <w:rPr>
            <w:noProof w:val="0"/>
            <w:snapToGrid w:val="0"/>
          </w:rPr>
          <w:t>OCTET STRING</w:t>
        </w:r>
      </w:ins>
    </w:p>
    <w:p w14:paraId="490E4135" w14:textId="77777777" w:rsidR="001D2908" w:rsidRDefault="001D2908" w:rsidP="001D2908">
      <w:pPr>
        <w:pStyle w:val="PL"/>
        <w:rPr>
          <w:ins w:id="377" w:author="作者"/>
          <w:noProof w:val="0"/>
          <w:snapToGrid w:val="0"/>
        </w:rPr>
      </w:pPr>
      <w:proofErr w:type="spellStart"/>
      <w:ins w:id="378" w:author="作者">
        <w:r>
          <w:rPr>
            <w:noProof w:val="0"/>
            <w:snapToGrid w:val="0"/>
          </w:rPr>
          <w:t>GlobalLine</w:t>
        </w:r>
        <w:proofErr w:type="spellEnd"/>
        <w:r>
          <w:rPr>
            <w:noProof w:val="0"/>
            <w:snapToGrid w:val="0"/>
          </w:rPr>
          <w:t>-</w:t>
        </w:r>
        <w:proofErr w:type="gramStart"/>
        <w:r>
          <w:rPr>
            <w:noProof w:val="0"/>
            <w:snapToGrid w:val="0"/>
          </w:rPr>
          <w:t>ID :</w:t>
        </w:r>
        <w:proofErr w:type="gramEnd"/>
        <w:r>
          <w:rPr>
            <w:noProof w:val="0"/>
            <w:snapToGrid w:val="0"/>
          </w:rPr>
          <w:t xml:space="preserve">:= </w:t>
        </w:r>
        <w:r w:rsidRPr="001D2E49">
          <w:rPr>
            <w:noProof w:val="0"/>
            <w:snapToGrid w:val="0"/>
          </w:rPr>
          <w:t>OCTET STRING</w:t>
        </w:r>
      </w:ins>
    </w:p>
    <w:p w14:paraId="09B824D0" w14:textId="77777777" w:rsidR="001D2908" w:rsidRDefault="001D2908"/>
    <w:p w14:paraId="48697BA7" w14:textId="173CEEA5" w:rsidR="001D2908" w:rsidRDefault="001D2908">
      <w:pPr>
        <w:rPr>
          <w:rFonts w:ascii="Courier New" w:hAnsi="Courier New"/>
          <w:snapToGrid w:val="0"/>
          <w:sz w:val="16"/>
        </w:rPr>
      </w:pPr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22703716" w14:textId="3240EB67" w:rsidR="00F468FF" w:rsidRDefault="00F468FF" w:rsidP="00F468FF">
      <w:pPr>
        <w:pStyle w:val="PL"/>
        <w:tabs>
          <w:tab w:val="clear" w:pos="384"/>
        </w:tabs>
        <w:rPr>
          <w:ins w:id="379" w:author="作者"/>
          <w:noProof w:val="0"/>
          <w:snapToGrid w:val="0"/>
        </w:rPr>
      </w:pPr>
      <w:ins w:id="380" w:author="作者">
        <w:del w:id="381" w:author="Huawei" w:date="2020-02-12T14:27:00Z">
          <w:r w:rsidRPr="00B164CC" w:rsidDel="00472699">
            <w:rPr>
              <w:rFonts w:hint="eastAsia"/>
              <w:noProof w:val="0"/>
              <w:snapToGrid w:val="0"/>
            </w:rPr>
            <w:lastRenderedPageBreak/>
            <w:delText>-</w:delText>
          </w:r>
          <w:r w:rsidDel="00472699">
            <w:rPr>
              <w:noProof w:val="0"/>
              <w:snapToGrid w:val="0"/>
            </w:rPr>
            <w:delText>- The exact IE type is FFS</w:delText>
          </w:r>
        </w:del>
      </w:ins>
    </w:p>
    <w:p w14:paraId="11B9841F" w14:textId="45FE11EC" w:rsidR="001D2908" w:rsidRPr="00F468FF" w:rsidRDefault="00F468FF" w:rsidP="00F468FF">
      <w:pPr>
        <w:pStyle w:val="PL"/>
        <w:tabs>
          <w:tab w:val="clear" w:pos="384"/>
        </w:tabs>
        <w:rPr>
          <w:noProof w:val="0"/>
          <w:snapToGrid w:val="0"/>
        </w:rPr>
      </w:pPr>
      <w:proofErr w:type="spellStart"/>
      <w:proofErr w:type="gramStart"/>
      <w:ins w:id="382" w:author="作者">
        <w:r>
          <w:rPr>
            <w:noProof w:val="0"/>
            <w:snapToGrid w:val="0"/>
          </w:rPr>
          <w:t>RGLevelWirelineAccessCharacteristics</w:t>
        </w:r>
        <w:proofErr w:type="spellEnd"/>
        <w:r>
          <w:rPr>
            <w:noProof w:val="0"/>
            <w:snapToGrid w:val="0"/>
          </w:rPr>
          <w:t xml:space="preserve"> :</w:t>
        </w:r>
        <w:proofErr w:type="gramEnd"/>
        <w:r>
          <w:rPr>
            <w:noProof w:val="0"/>
            <w:snapToGrid w:val="0"/>
          </w:rPr>
          <w:t xml:space="preserve">:= </w:t>
        </w:r>
        <w:r w:rsidRPr="001D2E49">
          <w:rPr>
            <w:noProof w:val="0"/>
            <w:snapToGrid w:val="0"/>
          </w:rPr>
          <w:t>OCTET STRING</w:t>
        </w:r>
      </w:ins>
    </w:p>
    <w:p w14:paraId="6A3303C6" w14:textId="77777777" w:rsidR="001D2908" w:rsidRDefault="001D2908"/>
    <w:p w14:paraId="4224BD5D" w14:textId="323B2E2F" w:rsidR="001D2908" w:rsidRDefault="00F468FF">
      <w:pPr>
        <w:rPr>
          <w:rFonts w:ascii="Courier New" w:hAnsi="Courier New"/>
          <w:snapToGrid w:val="0"/>
          <w:sz w:val="16"/>
        </w:rPr>
      </w:pPr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2A94CA4E" w14:textId="7C44AA63" w:rsidR="00403FBB" w:rsidRPr="001D2E49" w:rsidDel="00382517" w:rsidRDefault="00403FBB" w:rsidP="00403FBB">
      <w:pPr>
        <w:pStyle w:val="PL"/>
        <w:rPr>
          <w:ins w:id="383" w:author="作者"/>
          <w:del w:id="384" w:author="Huawei" w:date="2020-02-27T12:02:00Z"/>
          <w:noProof w:val="0"/>
          <w:snapToGrid w:val="0"/>
        </w:rPr>
      </w:pPr>
      <w:ins w:id="385" w:author="作者">
        <w:del w:id="386" w:author="Huawei" w:date="2020-02-27T12:02:00Z">
          <w:r w:rsidRPr="001D2E49" w:rsidDel="00382517">
            <w:rPr>
              <w:noProof w:val="0"/>
              <w:snapToGrid w:val="0"/>
            </w:rPr>
            <w:delText>UserLocationInformation</w:delText>
          </w:r>
          <w:r w:rsidDel="00382517">
            <w:rPr>
              <w:noProof w:val="0"/>
              <w:snapToGrid w:val="0"/>
            </w:rPr>
            <w:delText>W-AGF</w:delText>
          </w:r>
          <w:r w:rsidRPr="001D2E49" w:rsidDel="00382517">
            <w:rPr>
              <w:noProof w:val="0"/>
              <w:snapToGrid w:val="0"/>
            </w:rPr>
            <w:delText xml:space="preserve"> ::= SEQUENCE {</w:delText>
          </w:r>
        </w:del>
      </w:ins>
    </w:p>
    <w:p w14:paraId="2921C8F6" w14:textId="46464C58" w:rsidR="00403FBB" w:rsidDel="00382517" w:rsidRDefault="00403FBB" w:rsidP="00403FBB">
      <w:pPr>
        <w:pStyle w:val="PL"/>
        <w:rPr>
          <w:ins w:id="387" w:author="作者"/>
          <w:del w:id="388" w:author="Huawei" w:date="2020-02-27T12:02:00Z"/>
          <w:noProof w:val="0"/>
          <w:snapToGrid w:val="0"/>
        </w:rPr>
      </w:pPr>
      <w:ins w:id="389" w:author="作者">
        <w:del w:id="390" w:author="Huawei" w:date="2020-02-27T12:02:00Z">
          <w:r w:rsidRPr="001D2E49" w:rsidDel="00382517">
            <w:rPr>
              <w:noProof w:val="0"/>
              <w:snapToGrid w:val="0"/>
            </w:rPr>
            <w:tab/>
          </w:r>
          <w:r w:rsidDel="00382517">
            <w:rPr>
              <w:noProof w:val="0"/>
              <w:snapToGrid w:val="0"/>
            </w:rPr>
            <w:delText>globalLine-ID</w:delText>
          </w:r>
          <w:r w:rsidDel="00382517">
            <w:rPr>
              <w:noProof w:val="0"/>
              <w:snapToGrid w:val="0"/>
            </w:rPr>
            <w:tab/>
          </w:r>
          <w:r w:rsidDel="00382517">
            <w:rPr>
              <w:noProof w:val="0"/>
              <w:snapToGrid w:val="0"/>
            </w:rPr>
            <w:tab/>
          </w:r>
          <w:r w:rsidDel="00382517">
            <w:rPr>
              <w:noProof w:val="0"/>
              <w:snapToGrid w:val="0"/>
            </w:rPr>
            <w:tab/>
          </w:r>
          <w:r w:rsidDel="00382517">
            <w:rPr>
              <w:noProof w:val="0"/>
              <w:snapToGrid w:val="0"/>
            </w:rPr>
            <w:tab/>
            <w:delText>GlobalLine-ID</w:delText>
          </w:r>
          <w:r w:rsidDel="00382517">
            <w:rPr>
              <w:noProof w:val="0"/>
              <w:snapToGrid w:val="0"/>
            </w:rPr>
            <w:tab/>
          </w:r>
          <w:r w:rsidDel="00382517">
            <w:rPr>
              <w:noProof w:val="0"/>
              <w:snapToGrid w:val="0"/>
            </w:rPr>
            <w:tab/>
          </w:r>
          <w:r w:rsidDel="00382517">
            <w:rPr>
              <w:noProof w:val="0"/>
              <w:snapToGrid w:val="0"/>
            </w:rPr>
            <w:tab/>
          </w:r>
          <w:r w:rsidDel="00382517">
            <w:rPr>
              <w:noProof w:val="0"/>
              <w:snapToGrid w:val="0"/>
            </w:rPr>
            <w:tab/>
          </w:r>
          <w:r w:rsidDel="00382517">
            <w:rPr>
              <w:noProof w:val="0"/>
              <w:snapToGrid w:val="0"/>
            </w:rPr>
            <w:tab/>
          </w:r>
          <w:r w:rsidDel="00382517">
            <w:rPr>
              <w:noProof w:val="0"/>
              <w:snapToGrid w:val="0"/>
            </w:rPr>
            <w:tab/>
          </w:r>
          <w:r w:rsidDel="00382517">
            <w:rPr>
              <w:noProof w:val="0"/>
              <w:snapToGrid w:val="0"/>
            </w:rPr>
            <w:tab/>
          </w:r>
          <w:r w:rsidDel="00382517">
            <w:rPr>
              <w:noProof w:val="0"/>
              <w:snapToGrid w:val="0"/>
            </w:rPr>
            <w:tab/>
          </w:r>
          <w:r w:rsidDel="00382517">
            <w:rPr>
              <w:noProof w:val="0"/>
              <w:snapToGrid w:val="0"/>
            </w:rPr>
            <w:tab/>
          </w:r>
          <w:r w:rsidDel="00382517">
            <w:rPr>
              <w:noProof w:val="0"/>
              <w:snapToGrid w:val="0"/>
            </w:rPr>
            <w:tab/>
          </w:r>
          <w:r w:rsidDel="00382517">
            <w:rPr>
              <w:noProof w:val="0"/>
              <w:snapToGrid w:val="0"/>
            </w:rPr>
            <w:tab/>
          </w:r>
          <w:r w:rsidDel="00382517">
            <w:rPr>
              <w:noProof w:val="0"/>
              <w:snapToGrid w:val="0"/>
            </w:rPr>
            <w:tab/>
          </w:r>
          <w:r w:rsidDel="00382517">
            <w:rPr>
              <w:noProof w:val="0"/>
              <w:snapToGrid w:val="0"/>
            </w:rPr>
            <w:tab/>
            <w:delText>OPTIONAL,</w:delText>
          </w:r>
        </w:del>
      </w:ins>
    </w:p>
    <w:p w14:paraId="102748CE" w14:textId="06E4CE93" w:rsidR="00403FBB" w:rsidRPr="001D2E49" w:rsidDel="00382517" w:rsidRDefault="00403FBB" w:rsidP="00403FBB">
      <w:pPr>
        <w:pStyle w:val="PL"/>
        <w:rPr>
          <w:ins w:id="391" w:author="作者"/>
          <w:del w:id="392" w:author="Huawei" w:date="2020-02-27T12:02:00Z"/>
          <w:noProof w:val="0"/>
          <w:snapToGrid w:val="0"/>
        </w:rPr>
      </w:pPr>
      <w:ins w:id="393" w:author="作者">
        <w:del w:id="394" w:author="Huawei" w:date="2020-02-27T12:02:00Z">
          <w:r w:rsidDel="00382517">
            <w:rPr>
              <w:noProof w:val="0"/>
              <w:snapToGrid w:val="0"/>
            </w:rPr>
            <w:tab/>
            <w:delText>globalCable-ID</w:delText>
          </w:r>
          <w:r w:rsidRPr="001D2E49" w:rsidDel="00382517">
            <w:rPr>
              <w:noProof w:val="0"/>
              <w:snapToGrid w:val="0"/>
            </w:rPr>
            <w:tab/>
          </w:r>
          <w:r w:rsidRPr="001D2E49" w:rsidDel="00382517">
            <w:rPr>
              <w:noProof w:val="0"/>
              <w:snapToGrid w:val="0"/>
            </w:rPr>
            <w:tab/>
          </w:r>
          <w:r w:rsidRPr="001D2E49" w:rsidDel="00382517">
            <w:rPr>
              <w:noProof w:val="0"/>
              <w:snapToGrid w:val="0"/>
            </w:rPr>
            <w:tab/>
          </w:r>
          <w:r w:rsidDel="00382517">
            <w:rPr>
              <w:noProof w:val="0"/>
              <w:snapToGrid w:val="0"/>
            </w:rPr>
            <w:tab/>
            <w:delText>GlobalCable-ID</w:delText>
          </w:r>
          <w:r w:rsidDel="00382517">
            <w:rPr>
              <w:noProof w:val="0"/>
              <w:snapToGrid w:val="0"/>
            </w:rPr>
            <w:tab/>
          </w:r>
          <w:r w:rsidDel="00382517">
            <w:rPr>
              <w:noProof w:val="0"/>
              <w:snapToGrid w:val="0"/>
            </w:rPr>
            <w:tab/>
          </w:r>
          <w:r w:rsidDel="00382517">
            <w:rPr>
              <w:noProof w:val="0"/>
              <w:snapToGrid w:val="0"/>
            </w:rPr>
            <w:tab/>
          </w:r>
          <w:r w:rsidDel="00382517">
            <w:rPr>
              <w:noProof w:val="0"/>
              <w:snapToGrid w:val="0"/>
            </w:rPr>
            <w:tab/>
          </w:r>
          <w:r w:rsidDel="00382517">
            <w:rPr>
              <w:noProof w:val="0"/>
              <w:snapToGrid w:val="0"/>
            </w:rPr>
            <w:tab/>
          </w:r>
          <w:r w:rsidDel="00382517">
            <w:rPr>
              <w:noProof w:val="0"/>
              <w:snapToGrid w:val="0"/>
            </w:rPr>
            <w:tab/>
          </w:r>
          <w:r w:rsidDel="00382517">
            <w:rPr>
              <w:noProof w:val="0"/>
              <w:snapToGrid w:val="0"/>
            </w:rPr>
            <w:tab/>
          </w:r>
          <w:r w:rsidDel="00382517">
            <w:rPr>
              <w:noProof w:val="0"/>
              <w:snapToGrid w:val="0"/>
            </w:rPr>
            <w:tab/>
          </w:r>
          <w:r w:rsidDel="00382517">
            <w:rPr>
              <w:noProof w:val="0"/>
              <w:snapToGrid w:val="0"/>
            </w:rPr>
            <w:tab/>
          </w:r>
          <w:r w:rsidDel="00382517">
            <w:rPr>
              <w:noProof w:val="0"/>
              <w:snapToGrid w:val="0"/>
            </w:rPr>
            <w:tab/>
          </w:r>
          <w:r w:rsidDel="00382517">
            <w:rPr>
              <w:noProof w:val="0"/>
              <w:snapToGrid w:val="0"/>
            </w:rPr>
            <w:tab/>
          </w:r>
          <w:r w:rsidDel="00382517">
            <w:rPr>
              <w:noProof w:val="0"/>
              <w:snapToGrid w:val="0"/>
            </w:rPr>
            <w:tab/>
          </w:r>
          <w:r w:rsidDel="00382517">
            <w:rPr>
              <w:noProof w:val="0"/>
              <w:snapToGrid w:val="0"/>
            </w:rPr>
            <w:tab/>
            <w:delText>OPTIONAL</w:delText>
          </w:r>
          <w:r w:rsidRPr="001D2E49" w:rsidDel="00382517">
            <w:rPr>
              <w:noProof w:val="0"/>
              <w:snapToGrid w:val="0"/>
            </w:rPr>
            <w:delText>,</w:delText>
          </w:r>
        </w:del>
      </w:ins>
    </w:p>
    <w:p w14:paraId="4E20CC98" w14:textId="14E5117E" w:rsidR="00403FBB" w:rsidRPr="001D2E49" w:rsidDel="00382517" w:rsidRDefault="00403FBB" w:rsidP="00403FBB">
      <w:pPr>
        <w:pStyle w:val="PL"/>
        <w:rPr>
          <w:ins w:id="395" w:author="作者"/>
          <w:del w:id="396" w:author="Huawei" w:date="2020-02-27T12:02:00Z"/>
          <w:noProof w:val="0"/>
          <w:snapToGrid w:val="0"/>
        </w:rPr>
      </w:pPr>
      <w:ins w:id="397" w:author="作者">
        <w:del w:id="398" w:author="Huawei" w:date="2020-02-27T12:02:00Z">
          <w:r w:rsidRPr="001D2E49" w:rsidDel="00382517">
            <w:rPr>
              <w:noProof w:val="0"/>
              <w:snapToGrid w:val="0"/>
            </w:rPr>
            <w:tab/>
            <w:delText>iE-Extensions</w:delText>
          </w:r>
          <w:r w:rsidRPr="001D2E49" w:rsidDel="00382517">
            <w:rPr>
              <w:noProof w:val="0"/>
              <w:snapToGrid w:val="0"/>
            </w:rPr>
            <w:tab/>
          </w:r>
          <w:r w:rsidRPr="001D2E49" w:rsidDel="00382517">
            <w:rPr>
              <w:noProof w:val="0"/>
              <w:snapToGrid w:val="0"/>
            </w:rPr>
            <w:tab/>
            <w:delText>ProtocolExtensionContainer { {UserLocationInformation</w:delText>
          </w:r>
          <w:r w:rsidDel="00382517">
            <w:rPr>
              <w:noProof w:val="0"/>
              <w:snapToGrid w:val="0"/>
            </w:rPr>
            <w:delText>W-AGF</w:delText>
          </w:r>
          <w:r w:rsidRPr="001D2E49" w:rsidDel="00382517">
            <w:rPr>
              <w:noProof w:val="0"/>
              <w:snapToGrid w:val="0"/>
            </w:rPr>
            <w:delText>-ExtIEs} }</w:delText>
          </w:r>
          <w:r w:rsidRPr="001D2E49" w:rsidDel="00382517">
            <w:rPr>
              <w:noProof w:val="0"/>
              <w:snapToGrid w:val="0"/>
            </w:rPr>
            <w:tab/>
            <w:delText>OPTIONAL,</w:delText>
          </w:r>
        </w:del>
      </w:ins>
    </w:p>
    <w:p w14:paraId="5B55C12D" w14:textId="59122E8F" w:rsidR="00403FBB" w:rsidRPr="001D2E49" w:rsidDel="00382517" w:rsidRDefault="00403FBB" w:rsidP="00403FBB">
      <w:pPr>
        <w:pStyle w:val="PL"/>
        <w:rPr>
          <w:ins w:id="399" w:author="作者"/>
          <w:del w:id="400" w:author="Huawei" w:date="2020-02-27T12:02:00Z"/>
          <w:noProof w:val="0"/>
          <w:snapToGrid w:val="0"/>
        </w:rPr>
      </w:pPr>
      <w:ins w:id="401" w:author="作者">
        <w:del w:id="402" w:author="Huawei" w:date="2020-02-27T12:02:00Z">
          <w:r w:rsidRPr="001D2E49" w:rsidDel="00382517">
            <w:rPr>
              <w:noProof w:val="0"/>
              <w:snapToGrid w:val="0"/>
            </w:rPr>
            <w:tab/>
            <w:delText>...</w:delText>
          </w:r>
        </w:del>
      </w:ins>
    </w:p>
    <w:p w14:paraId="03E0D303" w14:textId="3E2AD49A" w:rsidR="00403FBB" w:rsidRPr="001D2E49" w:rsidDel="00382517" w:rsidRDefault="00403FBB" w:rsidP="00403FBB">
      <w:pPr>
        <w:pStyle w:val="PL"/>
        <w:rPr>
          <w:ins w:id="403" w:author="作者"/>
          <w:del w:id="404" w:author="Huawei" w:date="2020-02-27T12:02:00Z"/>
          <w:noProof w:val="0"/>
          <w:snapToGrid w:val="0"/>
        </w:rPr>
      </w:pPr>
      <w:ins w:id="405" w:author="作者">
        <w:del w:id="406" w:author="Huawei" w:date="2020-02-27T12:02:00Z">
          <w:r w:rsidRPr="001D2E49" w:rsidDel="00382517">
            <w:rPr>
              <w:noProof w:val="0"/>
              <w:snapToGrid w:val="0"/>
            </w:rPr>
            <w:delText>}</w:delText>
          </w:r>
        </w:del>
      </w:ins>
    </w:p>
    <w:p w14:paraId="574FE00B" w14:textId="494B4B24" w:rsidR="00403FBB" w:rsidRPr="001D2E49" w:rsidDel="00377FCF" w:rsidRDefault="00403FBB" w:rsidP="00403FBB">
      <w:pPr>
        <w:pStyle w:val="PL"/>
        <w:rPr>
          <w:ins w:id="407" w:author="作者"/>
          <w:del w:id="408" w:author="Huawei" w:date="2020-02-27T12:16:00Z"/>
          <w:noProof w:val="0"/>
          <w:snapToGrid w:val="0"/>
        </w:rPr>
      </w:pPr>
      <w:ins w:id="409" w:author="作者">
        <w:del w:id="410" w:author="Huawei" w:date="2020-02-27T12:16:00Z">
          <w:r w:rsidRPr="001D2E49" w:rsidDel="00377FCF">
            <w:rPr>
              <w:noProof w:val="0"/>
              <w:snapToGrid w:val="0"/>
            </w:rPr>
            <w:delText>UserLocationInformation</w:delText>
          </w:r>
          <w:r w:rsidDel="00377FCF">
            <w:rPr>
              <w:noProof w:val="0"/>
              <w:snapToGrid w:val="0"/>
            </w:rPr>
            <w:delText>W-AGF</w:delText>
          </w:r>
          <w:r w:rsidRPr="001D2E49" w:rsidDel="00377FCF">
            <w:rPr>
              <w:noProof w:val="0"/>
              <w:snapToGrid w:val="0"/>
            </w:rPr>
            <w:delText>-ExtIEs NGAP-PROTOCOL-EXTENSION ::= {</w:delText>
          </w:r>
        </w:del>
      </w:ins>
    </w:p>
    <w:p w14:paraId="2E52F63D" w14:textId="3DA9B03C" w:rsidR="00403FBB" w:rsidRPr="001D2E49" w:rsidDel="00377FCF" w:rsidRDefault="00403FBB" w:rsidP="00403FBB">
      <w:pPr>
        <w:pStyle w:val="PL"/>
        <w:rPr>
          <w:ins w:id="411" w:author="作者"/>
          <w:del w:id="412" w:author="Huawei" w:date="2020-02-27T12:16:00Z"/>
          <w:noProof w:val="0"/>
          <w:snapToGrid w:val="0"/>
        </w:rPr>
      </w:pPr>
      <w:ins w:id="413" w:author="作者">
        <w:del w:id="414" w:author="Huawei" w:date="2020-02-27T12:16:00Z">
          <w:r w:rsidRPr="001D2E49" w:rsidDel="00377FCF">
            <w:rPr>
              <w:noProof w:val="0"/>
              <w:snapToGrid w:val="0"/>
            </w:rPr>
            <w:tab/>
            <w:delText>...</w:delText>
          </w:r>
        </w:del>
      </w:ins>
    </w:p>
    <w:p w14:paraId="3FBD5FBF" w14:textId="2E32AC08" w:rsidR="00403FBB" w:rsidDel="00377FCF" w:rsidRDefault="00403FBB" w:rsidP="00403FBB">
      <w:pPr>
        <w:pStyle w:val="PL"/>
        <w:rPr>
          <w:ins w:id="415" w:author="作者"/>
          <w:del w:id="416" w:author="Huawei" w:date="2020-02-27T12:16:00Z"/>
          <w:noProof w:val="0"/>
          <w:snapToGrid w:val="0"/>
        </w:rPr>
      </w:pPr>
      <w:ins w:id="417" w:author="作者">
        <w:del w:id="418" w:author="Huawei" w:date="2020-02-27T12:16:00Z">
          <w:r w:rsidRPr="001D2E49" w:rsidDel="00377FCF">
            <w:rPr>
              <w:noProof w:val="0"/>
              <w:snapToGrid w:val="0"/>
            </w:rPr>
            <w:delText>}</w:delText>
          </w:r>
        </w:del>
      </w:ins>
    </w:p>
    <w:p w14:paraId="5F0EF734" w14:textId="77777777" w:rsidR="00403FBB" w:rsidRDefault="00403FBB" w:rsidP="00403FBB">
      <w:pPr>
        <w:pStyle w:val="PL"/>
        <w:rPr>
          <w:ins w:id="419" w:author="作者"/>
          <w:noProof w:val="0"/>
          <w:snapToGrid w:val="0"/>
        </w:rPr>
      </w:pPr>
      <w:bookmarkStart w:id="420" w:name="_GoBack"/>
      <w:bookmarkEnd w:id="420"/>
    </w:p>
    <w:p w14:paraId="3443FAAA" w14:textId="77777777" w:rsidR="00016281" w:rsidRDefault="00016281">
      <w:pPr>
        <w:rPr>
          <w:ins w:id="421" w:author="Huawei" w:date="2020-02-27T12:14:00Z"/>
          <w:rFonts w:ascii="Courier New" w:hAnsi="Courier New"/>
          <w:snapToGrid w:val="0"/>
          <w:sz w:val="16"/>
        </w:rPr>
      </w:pPr>
    </w:p>
    <w:p w14:paraId="0B66B4D3" w14:textId="77777777" w:rsidR="000107D3" w:rsidRPr="001D2E49" w:rsidRDefault="000107D3" w:rsidP="000107D3">
      <w:pPr>
        <w:pStyle w:val="PL"/>
        <w:rPr>
          <w:ins w:id="422" w:author="Huawei" w:date="2020-02-27T12:14:00Z"/>
          <w:noProof w:val="0"/>
          <w:snapToGrid w:val="0"/>
        </w:rPr>
      </w:pPr>
      <w:proofErr w:type="spellStart"/>
      <w:ins w:id="423" w:author="Huawei" w:date="2020-02-27T12:14:00Z">
        <w:r w:rsidRPr="001D2E49">
          <w:rPr>
            <w:noProof w:val="0"/>
            <w:snapToGrid w:val="0"/>
          </w:rPr>
          <w:t>UserLocationInformation</w:t>
        </w:r>
        <w:r>
          <w:rPr>
            <w:noProof w:val="0"/>
            <w:snapToGrid w:val="0"/>
          </w:rPr>
          <w:t>W</w:t>
        </w:r>
        <w:proofErr w:type="spellEnd"/>
        <w:r>
          <w:rPr>
            <w:noProof w:val="0"/>
            <w:snapToGrid w:val="0"/>
          </w:rPr>
          <w:t>-</w:t>
        </w:r>
        <w:proofErr w:type="gramStart"/>
        <w:r>
          <w:rPr>
            <w:noProof w:val="0"/>
            <w:snapToGrid w:val="0"/>
          </w:rPr>
          <w:t>AGF</w:t>
        </w:r>
        <w:r w:rsidRPr="001D2E49">
          <w:rPr>
            <w:noProof w:val="0"/>
            <w:snapToGrid w:val="0"/>
          </w:rPr>
          <w:t xml:space="preserve"> :</w:t>
        </w:r>
        <w:proofErr w:type="gramEnd"/>
        <w:r w:rsidRPr="001D2E49">
          <w:rPr>
            <w:noProof w:val="0"/>
            <w:snapToGrid w:val="0"/>
          </w:rPr>
          <w:t>:= CHOICE {</w:t>
        </w:r>
      </w:ins>
    </w:p>
    <w:p w14:paraId="7E33B05B" w14:textId="77777777" w:rsidR="000107D3" w:rsidRPr="001D2E49" w:rsidRDefault="000107D3" w:rsidP="000107D3">
      <w:pPr>
        <w:pStyle w:val="PL"/>
        <w:rPr>
          <w:ins w:id="424" w:author="Huawei" w:date="2020-02-27T12:14:00Z"/>
          <w:noProof w:val="0"/>
          <w:snapToGrid w:val="0"/>
        </w:rPr>
      </w:pPr>
      <w:ins w:id="425" w:author="Huawei" w:date="2020-02-27T12:14:00Z">
        <w:r w:rsidRPr="001D2E49">
          <w:rPr>
            <w:noProof w:val="0"/>
            <w:snapToGrid w:val="0"/>
          </w:rPr>
          <w:tab/>
        </w:r>
        <w:proofErr w:type="spellStart"/>
        <w:proofErr w:type="gramStart"/>
        <w:r>
          <w:rPr>
            <w:noProof w:val="0"/>
            <w:snapToGrid w:val="0"/>
          </w:rPr>
          <w:t>globalLine</w:t>
        </w:r>
        <w:proofErr w:type="spellEnd"/>
        <w:r>
          <w:rPr>
            <w:noProof w:val="0"/>
            <w:snapToGrid w:val="0"/>
          </w:rPr>
          <w:t>-ID</w:t>
        </w:r>
        <w:proofErr w:type="gramEnd"/>
        <w:r w:rsidRPr="001D2E49"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GlobalLine</w:t>
        </w:r>
        <w:proofErr w:type="spellEnd"/>
        <w:r>
          <w:rPr>
            <w:noProof w:val="0"/>
            <w:snapToGrid w:val="0"/>
          </w:rPr>
          <w:t>-ID</w:t>
        </w:r>
        <w:r w:rsidRPr="001D2E49">
          <w:rPr>
            <w:noProof w:val="0"/>
            <w:snapToGrid w:val="0"/>
          </w:rPr>
          <w:t>,</w:t>
        </w:r>
      </w:ins>
    </w:p>
    <w:p w14:paraId="20018B9F" w14:textId="77777777" w:rsidR="000107D3" w:rsidRPr="001D2E49" w:rsidRDefault="000107D3" w:rsidP="000107D3">
      <w:pPr>
        <w:pStyle w:val="PL"/>
        <w:rPr>
          <w:ins w:id="426" w:author="Huawei" w:date="2020-02-27T12:14:00Z"/>
          <w:noProof w:val="0"/>
          <w:snapToGrid w:val="0"/>
        </w:rPr>
      </w:pPr>
      <w:ins w:id="427" w:author="Huawei" w:date="2020-02-27T12:14:00Z">
        <w:r w:rsidRPr="001D2E49">
          <w:rPr>
            <w:noProof w:val="0"/>
            <w:snapToGrid w:val="0"/>
          </w:rPr>
          <w:tab/>
        </w:r>
        <w:proofErr w:type="spellStart"/>
        <w:proofErr w:type="gramStart"/>
        <w:r>
          <w:rPr>
            <w:noProof w:val="0"/>
            <w:snapToGrid w:val="0"/>
          </w:rPr>
          <w:t>hFCNode</w:t>
        </w:r>
        <w:proofErr w:type="spellEnd"/>
        <w:r>
          <w:rPr>
            <w:noProof w:val="0"/>
            <w:snapToGrid w:val="0"/>
          </w:rPr>
          <w:t>-ID</w:t>
        </w:r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HFCNode</w:t>
        </w:r>
        <w:proofErr w:type="spellEnd"/>
        <w:r>
          <w:rPr>
            <w:noProof w:val="0"/>
            <w:snapToGrid w:val="0"/>
          </w:rPr>
          <w:t>-ID</w:t>
        </w:r>
        <w:r w:rsidRPr="001D2E49">
          <w:rPr>
            <w:noProof w:val="0"/>
            <w:snapToGrid w:val="0"/>
          </w:rPr>
          <w:t>,</w:t>
        </w:r>
      </w:ins>
    </w:p>
    <w:p w14:paraId="76561046" w14:textId="77777777" w:rsidR="000107D3" w:rsidRPr="001D2E49" w:rsidRDefault="000107D3" w:rsidP="000107D3">
      <w:pPr>
        <w:pStyle w:val="PL"/>
        <w:rPr>
          <w:ins w:id="428" w:author="Huawei" w:date="2020-02-27T12:14:00Z"/>
          <w:noProof w:val="0"/>
        </w:rPr>
      </w:pPr>
      <w:ins w:id="429" w:author="Huawei" w:date="2020-02-27T12:14:00Z">
        <w:r w:rsidRPr="001D2E49">
          <w:rPr>
            <w:noProof w:val="0"/>
          </w:rPr>
          <w:tab/>
        </w:r>
        <w:proofErr w:type="gramStart"/>
        <w:r w:rsidRPr="001D2E49">
          <w:rPr>
            <w:noProof w:val="0"/>
          </w:rPr>
          <w:t>choice-Extensions</w:t>
        </w:r>
        <w:proofErr w:type="gramEnd"/>
        <w:r w:rsidRPr="001D2E49">
          <w:rPr>
            <w:noProof w:val="0"/>
          </w:rPr>
          <w:tab/>
        </w:r>
        <w:r w:rsidRPr="001D2E49">
          <w:rPr>
            <w:noProof w:val="0"/>
          </w:rPr>
          <w:tab/>
        </w:r>
        <w:proofErr w:type="spellStart"/>
        <w:r w:rsidRPr="001D2E49">
          <w:rPr>
            <w:noProof w:val="0"/>
          </w:rPr>
          <w:t>ProtocolIE-SingleContainer</w:t>
        </w:r>
        <w:proofErr w:type="spellEnd"/>
        <w:r w:rsidRPr="001D2E49">
          <w:rPr>
            <w:noProof w:val="0"/>
          </w:rPr>
          <w:t xml:space="preserve"> { {</w:t>
        </w:r>
        <w:r w:rsidRPr="00382517">
          <w:rPr>
            <w:noProof w:val="0"/>
            <w:snapToGrid w:val="0"/>
          </w:rPr>
          <w:t xml:space="preserve"> </w:t>
        </w:r>
        <w:proofErr w:type="spellStart"/>
        <w:r w:rsidRPr="001D2E49">
          <w:rPr>
            <w:noProof w:val="0"/>
            <w:snapToGrid w:val="0"/>
          </w:rPr>
          <w:t>UserLocationInformation</w:t>
        </w:r>
        <w:r>
          <w:rPr>
            <w:noProof w:val="0"/>
            <w:snapToGrid w:val="0"/>
          </w:rPr>
          <w:t>W</w:t>
        </w:r>
        <w:proofErr w:type="spellEnd"/>
        <w:r>
          <w:rPr>
            <w:noProof w:val="0"/>
            <w:snapToGrid w:val="0"/>
          </w:rPr>
          <w:t>-AGF</w:t>
        </w:r>
        <w:r w:rsidRPr="001D2E49">
          <w:rPr>
            <w:noProof w:val="0"/>
          </w:rPr>
          <w:t>-</w:t>
        </w:r>
        <w:proofErr w:type="spellStart"/>
        <w:r w:rsidRPr="001D2E49">
          <w:rPr>
            <w:noProof w:val="0"/>
          </w:rPr>
          <w:t>ExtIEs</w:t>
        </w:r>
        <w:proofErr w:type="spellEnd"/>
        <w:r w:rsidRPr="001D2E49">
          <w:rPr>
            <w:noProof w:val="0"/>
          </w:rPr>
          <w:t>} }</w:t>
        </w:r>
      </w:ins>
    </w:p>
    <w:p w14:paraId="5EBB5280" w14:textId="77777777" w:rsidR="000107D3" w:rsidRDefault="000107D3" w:rsidP="000107D3">
      <w:pPr>
        <w:pStyle w:val="PL"/>
        <w:rPr>
          <w:ins w:id="430" w:author="Huawei" w:date="2020-02-27T12:14:00Z"/>
          <w:noProof w:val="0"/>
          <w:snapToGrid w:val="0"/>
        </w:rPr>
      </w:pPr>
      <w:ins w:id="431" w:author="Huawei" w:date="2020-02-27T12:14:00Z">
        <w:r w:rsidRPr="001D2E49">
          <w:rPr>
            <w:noProof w:val="0"/>
            <w:snapToGrid w:val="0"/>
          </w:rPr>
          <w:t>}</w:t>
        </w:r>
      </w:ins>
    </w:p>
    <w:p w14:paraId="54E25F16" w14:textId="77777777" w:rsidR="000107D3" w:rsidRDefault="000107D3">
      <w:pPr>
        <w:rPr>
          <w:rFonts w:ascii="Courier New" w:hAnsi="Courier New"/>
          <w:snapToGrid w:val="0"/>
          <w:sz w:val="16"/>
        </w:rPr>
      </w:pPr>
    </w:p>
    <w:p w14:paraId="37918CF1" w14:textId="7D5BD762" w:rsidR="000107D3" w:rsidRPr="001D2E49" w:rsidRDefault="000107D3" w:rsidP="000107D3">
      <w:pPr>
        <w:pStyle w:val="PL"/>
        <w:rPr>
          <w:ins w:id="432" w:author="Huawei" w:date="2020-02-27T12:14:00Z"/>
          <w:noProof w:val="0"/>
        </w:rPr>
      </w:pPr>
      <w:proofErr w:type="spellStart"/>
      <w:ins w:id="433" w:author="Huawei" w:date="2020-02-27T12:15:00Z">
        <w:r w:rsidRPr="001D2E49">
          <w:rPr>
            <w:noProof w:val="0"/>
            <w:snapToGrid w:val="0"/>
          </w:rPr>
          <w:t>UserLocationInformation</w:t>
        </w:r>
        <w:r>
          <w:rPr>
            <w:noProof w:val="0"/>
            <w:snapToGrid w:val="0"/>
          </w:rPr>
          <w:t>W</w:t>
        </w:r>
        <w:proofErr w:type="spellEnd"/>
        <w:r>
          <w:rPr>
            <w:noProof w:val="0"/>
            <w:snapToGrid w:val="0"/>
          </w:rPr>
          <w:t>-AGF</w:t>
        </w:r>
        <w:r w:rsidRPr="001D2E49">
          <w:rPr>
            <w:noProof w:val="0"/>
          </w:rPr>
          <w:t>-</w:t>
        </w:r>
        <w:proofErr w:type="spellStart"/>
        <w:r w:rsidRPr="001D2E49">
          <w:rPr>
            <w:noProof w:val="0"/>
          </w:rPr>
          <w:t>ExtIEs</w:t>
        </w:r>
      </w:ins>
      <w:proofErr w:type="spellEnd"/>
      <w:ins w:id="434" w:author="Huawei" w:date="2020-02-27T12:14:00Z">
        <w:r w:rsidRPr="001D2E49">
          <w:rPr>
            <w:noProof w:val="0"/>
          </w:rPr>
          <w:t xml:space="preserve"> </w:t>
        </w:r>
        <w:r w:rsidRPr="001D2E49">
          <w:rPr>
            <w:noProof w:val="0"/>
            <w:snapToGrid w:val="0"/>
          </w:rPr>
          <w:t>NGAP-PROTOCOL-</w:t>
        </w:r>
        <w:proofErr w:type="gramStart"/>
        <w:r w:rsidRPr="001D2E49">
          <w:rPr>
            <w:noProof w:val="0"/>
            <w:snapToGrid w:val="0"/>
          </w:rPr>
          <w:t xml:space="preserve">IES </w:t>
        </w:r>
        <w:r w:rsidRPr="001D2E49">
          <w:rPr>
            <w:noProof w:val="0"/>
          </w:rPr>
          <w:t>:</w:t>
        </w:r>
        <w:proofErr w:type="gramEnd"/>
        <w:r w:rsidRPr="001D2E49">
          <w:rPr>
            <w:noProof w:val="0"/>
          </w:rPr>
          <w:t>:= {</w:t>
        </w:r>
      </w:ins>
    </w:p>
    <w:p w14:paraId="65D8C8E6" w14:textId="77777777" w:rsidR="000107D3" w:rsidRPr="001D2E49" w:rsidRDefault="000107D3" w:rsidP="000107D3">
      <w:pPr>
        <w:pStyle w:val="PL"/>
        <w:rPr>
          <w:ins w:id="435" w:author="Huawei" w:date="2020-02-27T12:14:00Z"/>
          <w:noProof w:val="0"/>
        </w:rPr>
      </w:pPr>
      <w:ins w:id="436" w:author="Huawei" w:date="2020-02-27T12:14:00Z">
        <w:r w:rsidRPr="001D2E49">
          <w:rPr>
            <w:noProof w:val="0"/>
          </w:rPr>
          <w:tab/>
          <w:t>...</w:t>
        </w:r>
      </w:ins>
    </w:p>
    <w:p w14:paraId="48A0071B" w14:textId="77777777" w:rsidR="000107D3" w:rsidRPr="001D2E49" w:rsidRDefault="000107D3" w:rsidP="000107D3">
      <w:pPr>
        <w:pStyle w:val="PL"/>
        <w:rPr>
          <w:ins w:id="437" w:author="Huawei" w:date="2020-02-27T12:14:00Z"/>
          <w:noProof w:val="0"/>
        </w:rPr>
      </w:pPr>
      <w:ins w:id="438" w:author="Huawei" w:date="2020-02-27T12:14:00Z">
        <w:r w:rsidRPr="001D2E49">
          <w:rPr>
            <w:noProof w:val="0"/>
          </w:rPr>
          <w:t>}</w:t>
        </w:r>
      </w:ins>
    </w:p>
    <w:p w14:paraId="5C131037" w14:textId="77777777" w:rsidR="00403FBB" w:rsidRDefault="00403FBB">
      <w:pPr>
        <w:rPr>
          <w:rFonts w:ascii="Courier New" w:hAnsi="Courier New"/>
          <w:snapToGrid w:val="0"/>
          <w:sz w:val="16"/>
        </w:rPr>
      </w:pPr>
    </w:p>
    <w:p w14:paraId="6261F3F5" w14:textId="77777777" w:rsidR="00403FBB" w:rsidRDefault="00403FBB">
      <w:pPr>
        <w:rPr>
          <w:rFonts w:ascii="Courier New" w:hAnsi="Courier New"/>
          <w:snapToGrid w:val="0"/>
          <w:sz w:val="16"/>
        </w:rPr>
      </w:pPr>
    </w:p>
    <w:p w14:paraId="469AD599" w14:textId="70B063E8" w:rsidR="00F5466A" w:rsidRDefault="00F5466A">
      <w:pPr>
        <w:rPr>
          <w:rFonts w:ascii="Courier New" w:hAnsi="Courier New"/>
          <w:snapToGrid w:val="0"/>
          <w:sz w:val="16"/>
        </w:rPr>
      </w:pPr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7994AAEC" w14:textId="167C187E" w:rsidR="00016281" w:rsidRPr="00C46450" w:rsidRDefault="00016281" w:rsidP="00016281">
      <w:pPr>
        <w:pStyle w:val="PL"/>
        <w:tabs>
          <w:tab w:val="clear" w:pos="384"/>
        </w:tabs>
        <w:rPr>
          <w:ins w:id="439" w:author="作者"/>
          <w:noProof w:val="0"/>
          <w:snapToGrid w:val="0"/>
          <w:lang w:val="en-US"/>
        </w:rPr>
      </w:pPr>
      <w:ins w:id="440" w:author="作者">
        <w:del w:id="441" w:author="Huawei" w:date="2020-02-12T14:50:00Z">
          <w:r w:rsidRPr="008473B2" w:rsidDel="00F802A1">
            <w:rPr>
              <w:rFonts w:hint="eastAsia"/>
              <w:noProof w:val="0"/>
              <w:snapToGrid w:val="0"/>
            </w:rPr>
            <w:delText>-</w:delText>
          </w:r>
          <w:r w:rsidDel="00F802A1">
            <w:rPr>
              <w:noProof w:val="0"/>
              <w:snapToGrid w:val="0"/>
            </w:rPr>
            <w:delText>- The exact type is FFS</w:delText>
          </w:r>
        </w:del>
      </w:ins>
    </w:p>
    <w:p w14:paraId="576E1C7D" w14:textId="77777777" w:rsidR="00016281" w:rsidRPr="001D2E49" w:rsidRDefault="00016281" w:rsidP="00016281">
      <w:pPr>
        <w:pStyle w:val="PL"/>
        <w:rPr>
          <w:ins w:id="442" w:author="作者"/>
          <w:noProof w:val="0"/>
          <w:snapToGrid w:val="0"/>
        </w:rPr>
      </w:pPr>
      <w:ins w:id="443" w:author="作者">
        <w:r>
          <w:rPr>
            <w:noProof w:val="0"/>
            <w:snapToGrid w:val="0"/>
          </w:rPr>
          <w:t>W-AGF</w:t>
        </w:r>
        <w:r w:rsidRPr="001D2E49">
          <w:rPr>
            <w:noProof w:val="0"/>
            <w:snapToGrid w:val="0"/>
          </w:rPr>
          <w:t>-</w:t>
        </w:r>
        <w:proofErr w:type="gramStart"/>
        <w:r w:rsidRPr="001D2E49">
          <w:rPr>
            <w:noProof w:val="0"/>
            <w:snapToGrid w:val="0"/>
          </w:rPr>
          <w:t>ID</w:t>
        </w:r>
        <w:r>
          <w:rPr>
            <w:noProof w:val="0"/>
            <w:snapToGrid w:val="0"/>
          </w:rPr>
          <w:t xml:space="preserve"> :</w:t>
        </w:r>
        <w:proofErr w:type="gramEnd"/>
        <w:r>
          <w:rPr>
            <w:noProof w:val="0"/>
            <w:snapToGrid w:val="0"/>
          </w:rPr>
          <w:t xml:space="preserve">:= </w:t>
        </w:r>
        <w:r w:rsidRPr="001D2E49">
          <w:rPr>
            <w:noProof w:val="0"/>
            <w:snapToGrid w:val="0"/>
          </w:rPr>
          <w:t>CHOICE {</w:t>
        </w:r>
      </w:ins>
    </w:p>
    <w:p w14:paraId="3647D1E2" w14:textId="190147A3" w:rsidR="00016281" w:rsidRPr="001D2E49" w:rsidRDefault="00016281" w:rsidP="00016281">
      <w:pPr>
        <w:pStyle w:val="PL"/>
        <w:rPr>
          <w:ins w:id="444" w:author="作者"/>
          <w:noProof w:val="0"/>
          <w:snapToGrid w:val="0"/>
        </w:rPr>
      </w:pPr>
      <w:ins w:id="445" w:author="作者"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w-AGF</w:t>
        </w:r>
        <w:r w:rsidRPr="001D2E49">
          <w:rPr>
            <w:noProof w:val="0"/>
            <w:snapToGrid w:val="0"/>
          </w:rPr>
          <w:t>-ID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BIT STRING (SIZE(16)),</w:t>
        </w:r>
      </w:ins>
    </w:p>
    <w:p w14:paraId="7C4BA935" w14:textId="77777777" w:rsidR="00016281" w:rsidRPr="001D2E49" w:rsidRDefault="00016281" w:rsidP="00016281">
      <w:pPr>
        <w:pStyle w:val="PL"/>
        <w:rPr>
          <w:ins w:id="446" w:author="作者"/>
          <w:noProof w:val="0"/>
        </w:rPr>
      </w:pPr>
      <w:ins w:id="447" w:author="作者">
        <w:r w:rsidRPr="001D2E49">
          <w:rPr>
            <w:noProof w:val="0"/>
          </w:rPr>
          <w:tab/>
        </w:r>
        <w:proofErr w:type="gramStart"/>
        <w:r w:rsidRPr="001D2E49">
          <w:rPr>
            <w:noProof w:val="0"/>
          </w:rPr>
          <w:t>choice-Extensions</w:t>
        </w:r>
        <w:proofErr w:type="gramEnd"/>
        <w:r w:rsidRPr="001D2E49">
          <w:rPr>
            <w:noProof w:val="0"/>
          </w:rPr>
          <w:tab/>
        </w:r>
        <w:r w:rsidRPr="001D2E49">
          <w:rPr>
            <w:noProof w:val="0"/>
          </w:rPr>
          <w:tab/>
        </w:r>
        <w:proofErr w:type="spellStart"/>
        <w:r w:rsidRPr="001D2E49">
          <w:rPr>
            <w:noProof w:val="0"/>
          </w:rPr>
          <w:t>ProtocolIE-SingleContainer</w:t>
        </w:r>
        <w:proofErr w:type="spellEnd"/>
        <w:r w:rsidRPr="001D2E49">
          <w:rPr>
            <w:noProof w:val="0"/>
          </w:rPr>
          <w:t xml:space="preserve"> { {</w:t>
        </w:r>
        <w:r>
          <w:rPr>
            <w:noProof w:val="0"/>
          </w:rPr>
          <w:t>W-AGF</w:t>
        </w:r>
        <w:r w:rsidRPr="001D2E49">
          <w:rPr>
            <w:noProof w:val="0"/>
            <w:snapToGrid w:val="0"/>
          </w:rPr>
          <w:t>-ID</w:t>
        </w:r>
        <w:r w:rsidRPr="001D2E49">
          <w:rPr>
            <w:noProof w:val="0"/>
          </w:rPr>
          <w:t>-</w:t>
        </w:r>
        <w:proofErr w:type="spellStart"/>
        <w:r w:rsidRPr="001D2E49">
          <w:rPr>
            <w:noProof w:val="0"/>
          </w:rPr>
          <w:t>ExtIEs</w:t>
        </w:r>
        <w:proofErr w:type="spellEnd"/>
        <w:r w:rsidRPr="001D2E49">
          <w:rPr>
            <w:noProof w:val="0"/>
          </w:rPr>
          <w:t>} }</w:t>
        </w:r>
      </w:ins>
    </w:p>
    <w:p w14:paraId="7DA75BD9" w14:textId="77777777" w:rsidR="00016281" w:rsidRPr="001D2E49" w:rsidRDefault="00016281" w:rsidP="00016281">
      <w:pPr>
        <w:pStyle w:val="PL"/>
        <w:rPr>
          <w:ins w:id="448" w:author="作者"/>
          <w:noProof w:val="0"/>
          <w:snapToGrid w:val="0"/>
        </w:rPr>
      </w:pPr>
      <w:ins w:id="449" w:author="作者">
        <w:r w:rsidRPr="001D2E49">
          <w:rPr>
            <w:noProof w:val="0"/>
            <w:snapToGrid w:val="0"/>
          </w:rPr>
          <w:t>}</w:t>
        </w:r>
      </w:ins>
    </w:p>
    <w:p w14:paraId="187B8EF1" w14:textId="77777777" w:rsidR="00016281" w:rsidRPr="001D2E49" w:rsidRDefault="00016281" w:rsidP="00016281">
      <w:pPr>
        <w:pStyle w:val="PL"/>
        <w:rPr>
          <w:ins w:id="450" w:author="作者"/>
          <w:noProof w:val="0"/>
          <w:snapToGrid w:val="0"/>
        </w:rPr>
      </w:pPr>
    </w:p>
    <w:p w14:paraId="572777CF" w14:textId="77777777" w:rsidR="00016281" w:rsidRPr="001D2E49" w:rsidRDefault="00016281" w:rsidP="00016281">
      <w:pPr>
        <w:pStyle w:val="PL"/>
        <w:rPr>
          <w:ins w:id="451" w:author="作者"/>
          <w:noProof w:val="0"/>
        </w:rPr>
      </w:pPr>
      <w:ins w:id="452" w:author="作者">
        <w:r>
          <w:rPr>
            <w:noProof w:val="0"/>
            <w:snapToGrid w:val="0"/>
          </w:rPr>
          <w:t>W-AGF</w:t>
        </w:r>
        <w:r w:rsidRPr="001D2E49">
          <w:rPr>
            <w:noProof w:val="0"/>
            <w:snapToGrid w:val="0"/>
          </w:rPr>
          <w:t>-ID</w:t>
        </w:r>
        <w:r w:rsidRPr="001D2E49">
          <w:rPr>
            <w:noProof w:val="0"/>
          </w:rPr>
          <w:t>-</w:t>
        </w:r>
        <w:proofErr w:type="spellStart"/>
        <w:r w:rsidRPr="001D2E49">
          <w:rPr>
            <w:noProof w:val="0"/>
          </w:rPr>
          <w:t>ExtIEs</w:t>
        </w:r>
        <w:proofErr w:type="spellEnd"/>
        <w:r w:rsidRPr="001D2E49">
          <w:rPr>
            <w:noProof w:val="0"/>
          </w:rPr>
          <w:t xml:space="preserve"> </w:t>
        </w:r>
        <w:r w:rsidRPr="001D2E49">
          <w:rPr>
            <w:noProof w:val="0"/>
            <w:snapToGrid w:val="0"/>
          </w:rPr>
          <w:t>NGAP-PROTOCOL-</w:t>
        </w:r>
        <w:proofErr w:type="gramStart"/>
        <w:r w:rsidRPr="001D2E49">
          <w:rPr>
            <w:noProof w:val="0"/>
            <w:snapToGrid w:val="0"/>
          </w:rPr>
          <w:t xml:space="preserve">IES </w:t>
        </w:r>
        <w:r w:rsidRPr="001D2E49">
          <w:rPr>
            <w:noProof w:val="0"/>
          </w:rPr>
          <w:t>:</w:t>
        </w:r>
        <w:proofErr w:type="gramEnd"/>
        <w:r w:rsidRPr="001D2E49">
          <w:rPr>
            <w:noProof w:val="0"/>
          </w:rPr>
          <w:t>:= {</w:t>
        </w:r>
      </w:ins>
    </w:p>
    <w:p w14:paraId="202C2C40" w14:textId="77777777" w:rsidR="00016281" w:rsidRPr="001D2E49" w:rsidRDefault="00016281" w:rsidP="00016281">
      <w:pPr>
        <w:pStyle w:val="PL"/>
        <w:rPr>
          <w:ins w:id="453" w:author="作者"/>
          <w:noProof w:val="0"/>
        </w:rPr>
      </w:pPr>
      <w:ins w:id="454" w:author="作者">
        <w:r w:rsidRPr="001D2E49">
          <w:rPr>
            <w:noProof w:val="0"/>
          </w:rPr>
          <w:tab/>
          <w:t>...</w:t>
        </w:r>
      </w:ins>
    </w:p>
    <w:p w14:paraId="59AA43E1" w14:textId="77777777" w:rsidR="00016281" w:rsidRDefault="00016281" w:rsidP="00016281">
      <w:pPr>
        <w:pStyle w:val="PL"/>
        <w:rPr>
          <w:noProof w:val="0"/>
        </w:rPr>
      </w:pPr>
      <w:ins w:id="455" w:author="作者">
        <w:r w:rsidRPr="001D2E49">
          <w:rPr>
            <w:noProof w:val="0"/>
          </w:rPr>
          <w:t>}</w:t>
        </w:r>
      </w:ins>
    </w:p>
    <w:p w14:paraId="7AAD84D7" w14:textId="77777777" w:rsidR="00851254" w:rsidRDefault="00851254" w:rsidP="00016281">
      <w:pPr>
        <w:pStyle w:val="PL"/>
        <w:rPr>
          <w:noProof w:val="0"/>
        </w:rPr>
      </w:pPr>
    </w:p>
    <w:p w14:paraId="6DCE1E72" w14:textId="77777777" w:rsidR="00851254" w:rsidRDefault="00851254" w:rsidP="00016281">
      <w:pPr>
        <w:pStyle w:val="PL"/>
        <w:rPr>
          <w:noProof w:val="0"/>
        </w:rPr>
      </w:pPr>
    </w:p>
    <w:p w14:paraId="1772DC73" w14:textId="77777777" w:rsidR="00851254" w:rsidRDefault="00851254" w:rsidP="00016281">
      <w:pPr>
        <w:pStyle w:val="PL"/>
        <w:rPr>
          <w:noProof w:val="0"/>
        </w:rPr>
      </w:pPr>
    </w:p>
    <w:p w14:paraId="2C7FE3F2" w14:textId="77777777" w:rsidR="00851254" w:rsidRDefault="00851254" w:rsidP="00016281">
      <w:pPr>
        <w:pStyle w:val="PL"/>
        <w:rPr>
          <w:noProof w:val="0"/>
        </w:rPr>
      </w:pPr>
    </w:p>
    <w:p w14:paraId="60A05382" w14:textId="630F5749" w:rsidR="00851254" w:rsidRDefault="00851254" w:rsidP="00016281">
      <w:pPr>
        <w:pStyle w:val="PL"/>
        <w:rPr>
          <w:noProof w:val="0"/>
        </w:rPr>
      </w:pPr>
      <w:r w:rsidRPr="0040290C">
        <w:rPr>
          <w:snapToGrid w:val="0"/>
          <w:highlight w:val="yellow"/>
        </w:rPr>
        <w:t>&lt;Unchange</w:t>
      </w:r>
      <w:r>
        <w:rPr>
          <w:snapToGrid w:val="0"/>
          <w:highlight w:val="yellow"/>
        </w:rPr>
        <w:t>d</w:t>
      </w:r>
      <w:r w:rsidRPr="0040290C">
        <w:rPr>
          <w:snapToGrid w:val="0"/>
          <w:highlight w:val="yellow"/>
        </w:rPr>
        <w:t xml:space="preserve"> Text Omitted&gt;</w:t>
      </w:r>
    </w:p>
    <w:p w14:paraId="5E9477B7" w14:textId="77777777" w:rsidR="00851254" w:rsidRDefault="00851254" w:rsidP="00016281">
      <w:pPr>
        <w:pStyle w:val="PL"/>
        <w:rPr>
          <w:noProof w:val="0"/>
        </w:rPr>
      </w:pPr>
    </w:p>
    <w:p w14:paraId="00C18C6A" w14:textId="77777777" w:rsidR="00851254" w:rsidRDefault="00851254" w:rsidP="00016281">
      <w:pPr>
        <w:pStyle w:val="PL"/>
        <w:rPr>
          <w:noProof w:val="0"/>
        </w:rPr>
      </w:pPr>
    </w:p>
    <w:p w14:paraId="1C346553" w14:textId="77777777" w:rsidR="00851254" w:rsidRDefault="00851254" w:rsidP="00016281">
      <w:pPr>
        <w:pStyle w:val="PL"/>
        <w:rPr>
          <w:noProof w:val="0"/>
        </w:rPr>
      </w:pPr>
    </w:p>
    <w:p w14:paraId="211FD814" w14:textId="77777777" w:rsidR="00851254" w:rsidRDefault="00851254" w:rsidP="00016281">
      <w:pPr>
        <w:pStyle w:val="PL"/>
        <w:rPr>
          <w:noProof w:val="0"/>
        </w:rPr>
      </w:pPr>
    </w:p>
    <w:p w14:paraId="5DB13BB6" w14:textId="77777777" w:rsidR="00851254" w:rsidRDefault="00851254" w:rsidP="00016281">
      <w:pPr>
        <w:pStyle w:val="PL"/>
        <w:rPr>
          <w:noProof w:val="0"/>
        </w:rPr>
      </w:pPr>
    </w:p>
    <w:p w14:paraId="734C9F66" w14:textId="77777777" w:rsidR="00851254" w:rsidRDefault="00851254" w:rsidP="00016281">
      <w:pPr>
        <w:pStyle w:val="PL"/>
        <w:rPr>
          <w:noProof w:val="0"/>
        </w:rPr>
      </w:pPr>
    </w:p>
    <w:p w14:paraId="5D8C1253" w14:textId="25E21511" w:rsidR="00851254" w:rsidRDefault="00CE3C49" w:rsidP="00CE3C49">
      <w:pPr>
        <w:pStyle w:val="3"/>
      </w:pPr>
      <w:bookmarkStart w:id="456" w:name="_Toc20955358"/>
      <w:bookmarkStart w:id="457" w:name="_Toc29503811"/>
      <w:bookmarkStart w:id="458" w:name="_Toc29504395"/>
      <w:bookmarkStart w:id="459" w:name="_Toc29504979"/>
      <w:r w:rsidRPr="001D2E49">
        <w:t>9.4.7</w:t>
      </w:r>
      <w:r w:rsidRPr="001D2E49">
        <w:tab/>
        <w:t>Constant Definitions</w:t>
      </w:r>
      <w:bookmarkEnd w:id="456"/>
      <w:bookmarkEnd w:id="457"/>
      <w:bookmarkEnd w:id="458"/>
      <w:bookmarkEnd w:id="459"/>
    </w:p>
    <w:p w14:paraId="61A7E72C" w14:textId="77777777" w:rsidR="00851254" w:rsidRDefault="00851254" w:rsidP="00016281">
      <w:pPr>
        <w:pStyle w:val="PL"/>
        <w:rPr>
          <w:noProof w:val="0"/>
        </w:rPr>
      </w:pPr>
    </w:p>
    <w:p w14:paraId="015C67D8" w14:textId="77777777" w:rsidR="00851254" w:rsidRDefault="00851254" w:rsidP="00016281">
      <w:pPr>
        <w:pStyle w:val="PL"/>
        <w:rPr>
          <w:noProof w:val="0"/>
        </w:rPr>
      </w:pPr>
    </w:p>
    <w:p w14:paraId="51086950" w14:textId="65830FDA" w:rsidR="00851254" w:rsidRDefault="00CE3C49" w:rsidP="00016281">
      <w:pPr>
        <w:pStyle w:val="PL"/>
        <w:rPr>
          <w:noProof w:val="0"/>
        </w:rPr>
      </w:pPr>
      <w:r w:rsidRPr="0040290C">
        <w:rPr>
          <w:snapToGrid w:val="0"/>
          <w:highlight w:val="yellow"/>
        </w:rPr>
        <w:t>&lt;Unchange</w:t>
      </w:r>
      <w:r>
        <w:rPr>
          <w:snapToGrid w:val="0"/>
          <w:highlight w:val="yellow"/>
        </w:rPr>
        <w:t>d</w:t>
      </w:r>
      <w:r w:rsidRPr="0040290C">
        <w:rPr>
          <w:snapToGrid w:val="0"/>
          <w:highlight w:val="yellow"/>
        </w:rPr>
        <w:t xml:space="preserve"> Text Omitted&gt;</w:t>
      </w:r>
    </w:p>
    <w:p w14:paraId="4ABD0378" w14:textId="77777777" w:rsidR="00851254" w:rsidRDefault="00851254" w:rsidP="00016281">
      <w:pPr>
        <w:pStyle w:val="PL"/>
        <w:rPr>
          <w:noProof w:val="0"/>
        </w:rPr>
      </w:pPr>
    </w:p>
    <w:p w14:paraId="503AFCFE" w14:textId="77777777" w:rsidR="00851254" w:rsidRDefault="00851254" w:rsidP="00016281">
      <w:pPr>
        <w:pStyle w:val="PL"/>
        <w:rPr>
          <w:noProof w:val="0"/>
        </w:rPr>
      </w:pPr>
    </w:p>
    <w:p w14:paraId="05C3757C" w14:textId="77777777" w:rsidR="00CE3C49" w:rsidRPr="001D2E49" w:rsidRDefault="00CE3C49" w:rsidP="00CE3C49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RIMInformationTransfer</w:t>
      </w:r>
      <w:proofErr w:type="spellEnd"/>
      <w:proofErr w:type="gram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175</w:t>
      </w:r>
    </w:p>
    <w:p w14:paraId="367ED74F" w14:textId="2856CB56" w:rsidR="00CE3C49" w:rsidRDefault="00CE3C49" w:rsidP="00CE3C49">
      <w:pPr>
        <w:pStyle w:val="PL"/>
        <w:rPr>
          <w:ins w:id="460" w:author="作者"/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GUAMIType</w:t>
      </w:r>
      <w:proofErr w:type="spellEnd"/>
      <w:proofErr w:type="gram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ProtocolIE</w:t>
      </w:r>
      <w:proofErr w:type="spellEnd"/>
      <w:r w:rsidRPr="001D2E49">
        <w:rPr>
          <w:noProof w:val="0"/>
          <w:snapToGrid w:val="0"/>
        </w:rPr>
        <w:t>-ID ::= 176</w:t>
      </w:r>
    </w:p>
    <w:p w14:paraId="3B16D38E" w14:textId="77777777" w:rsidR="00CE3C49" w:rsidRDefault="00CE3C49" w:rsidP="00CE3C49">
      <w:pPr>
        <w:pStyle w:val="PL"/>
        <w:rPr>
          <w:ins w:id="461" w:author="作者"/>
          <w:noProof w:val="0"/>
          <w:snapToGrid w:val="0"/>
        </w:rPr>
      </w:pPr>
      <w:ins w:id="462" w:author="作者">
        <w:r>
          <w:rPr>
            <w:noProof w:val="0"/>
            <w:snapToGrid w:val="0"/>
          </w:rPr>
          <w:tab/>
        </w:r>
        <w:proofErr w:type="gramStart"/>
        <w:r w:rsidRPr="001D2E49">
          <w:rPr>
            <w:noProof w:val="0"/>
            <w:snapToGrid w:val="0"/>
          </w:rPr>
          <w:t>id-</w:t>
        </w:r>
        <w:proofErr w:type="spellStart"/>
        <w:r>
          <w:rPr>
            <w:noProof w:val="0"/>
            <w:snapToGrid w:val="0"/>
          </w:rPr>
          <w:t>RGLevelWirelineAccessCharacteristics</w:t>
        </w:r>
        <w:proofErr w:type="spellEnd"/>
        <w:proofErr w:type="gram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ProtocolIE</w:t>
        </w:r>
        <w:proofErr w:type="spellEnd"/>
        <w:r w:rsidRPr="001D2E49">
          <w:rPr>
            <w:noProof w:val="0"/>
            <w:snapToGrid w:val="0"/>
          </w:rPr>
          <w:t>-ID ::= 17</w:t>
        </w:r>
        <w:r>
          <w:rPr>
            <w:noProof w:val="0"/>
            <w:snapToGrid w:val="0"/>
          </w:rPr>
          <w:t>7</w:t>
        </w:r>
      </w:ins>
    </w:p>
    <w:p w14:paraId="75BED0F7" w14:textId="677A8D0A" w:rsidR="00CE3C49" w:rsidRDefault="00CE3C49" w:rsidP="00CE3C49">
      <w:pPr>
        <w:pStyle w:val="PL"/>
        <w:rPr>
          <w:ins w:id="463" w:author="作者"/>
          <w:noProof w:val="0"/>
          <w:snapToGrid w:val="0"/>
        </w:rPr>
      </w:pPr>
      <w:ins w:id="464" w:author="作者">
        <w:r>
          <w:rPr>
            <w:noProof w:val="0"/>
            <w:snapToGrid w:val="0"/>
          </w:rPr>
          <w:tab/>
        </w:r>
        <w:proofErr w:type="gramStart"/>
        <w:r w:rsidRPr="001D2E49">
          <w:rPr>
            <w:noProof w:val="0"/>
            <w:snapToGrid w:val="0"/>
          </w:rPr>
          <w:t>id-</w:t>
        </w:r>
        <w:r>
          <w:rPr>
            <w:noProof w:val="0"/>
            <w:snapToGrid w:val="0"/>
          </w:rPr>
          <w:t>W-</w:t>
        </w:r>
        <w:proofErr w:type="spellStart"/>
        <w:r>
          <w:rPr>
            <w:noProof w:val="0"/>
            <w:snapToGrid w:val="0"/>
          </w:rPr>
          <w:t>AGFIdentity</w:t>
        </w:r>
        <w:proofErr w:type="gramEnd"/>
        <w:del w:id="465" w:author="Huawei" w:date="2020-02-27T12:08:00Z">
          <w:r w:rsidDel="00CE3C49">
            <w:rPr>
              <w:noProof w:val="0"/>
              <w:snapToGrid w:val="0"/>
            </w:rPr>
            <w:delText>List</w:delText>
          </w:r>
        </w:del>
      </w:ins>
      <w:ins w:id="466" w:author="Huawei" w:date="2020-02-27T12:08:00Z">
        <w:r>
          <w:rPr>
            <w:noProof w:val="0"/>
            <w:snapToGrid w:val="0"/>
          </w:rPr>
          <w:t>Information</w:t>
        </w:r>
      </w:ins>
      <w:proofErr w:type="spellEnd"/>
      <w:ins w:id="467" w:author="作者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ProtocolIE</w:t>
        </w:r>
        <w:proofErr w:type="spellEnd"/>
        <w:r>
          <w:rPr>
            <w:noProof w:val="0"/>
            <w:snapToGrid w:val="0"/>
          </w:rPr>
          <w:t>-ID ::= 178</w:t>
        </w:r>
      </w:ins>
    </w:p>
    <w:p w14:paraId="34638087" w14:textId="77777777" w:rsidR="00CE3C49" w:rsidRPr="001D2E49" w:rsidRDefault="00CE3C49" w:rsidP="00CE3C49">
      <w:pPr>
        <w:pStyle w:val="PL"/>
        <w:tabs>
          <w:tab w:val="clear" w:pos="3840"/>
          <w:tab w:val="clear" w:pos="8448"/>
          <w:tab w:val="left" w:pos="3685"/>
        </w:tabs>
        <w:rPr>
          <w:ins w:id="468" w:author="作者"/>
          <w:snapToGrid w:val="0"/>
        </w:rPr>
      </w:pPr>
      <w:ins w:id="469" w:author="作者">
        <w:r>
          <w:rPr>
            <w:noProof w:val="0"/>
            <w:snapToGrid w:val="0"/>
          </w:rPr>
          <w:tab/>
        </w:r>
        <w:proofErr w:type="gramStart"/>
        <w:r w:rsidRPr="001D2E49">
          <w:rPr>
            <w:noProof w:val="0"/>
            <w:snapToGrid w:val="0"/>
          </w:rPr>
          <w:t>id-</w:t>
        </w:r>
        <w:proofErr w:type="spellStart"/>
        <w:r>
          <w:rPr>
            <w:noProof w:val="0"/>
            <w:snapToGrid w:val="0"/>
          </w:rPr>
          <w:t>GlobalTNGF</w:t>
        </w:r>
        <w:proofErr w:type="spellEnd"/>
        <w:r>
          <w:rPr>
            <w:noProof w:val="0"/>
            <w:snapToGrid w:val="0"/>
          </w:rPr>
          <w:t>-ID</w:t>
        </w:r>
        <w:proofErr w:type="gram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ProtocolIE</w:t>
        </w:r>
        <w:proofErr w:type="spellEnd"/>
        <w:r>
          <w:rPr>
            <w:noProof w:val="0"/>
            <w:snapToGrid w:val="0"/>
          </w:rPr>
          <w:t>-ID ::= 179</w:t>
        </w:r>
      </w:ins>
    </w:p>
    <w:p w14:paraId="68468AFD" w14:textId="77777777" w:rsidR="00CE3C49" w:rsidRPr="001D2E49" w:rsidRDefault="00CE3C49" w:rsidP="00CE3C49">
      <w:pPr>
        <w:pStyle w:val="PL"/>
        <w:tabs>
          <w:tab w:val="clear" w:pos="3456"/>
          <w:tab w:val="left" w:pos="3220"/>
        </w:tabs>
        <w:rPr>
          <w:ins w:id="470" w:author="作者"/>
          <w:noProof w:val="0"/>
          <w:snapToGrid w:val="0"/>
        </w:rPr>
      </w:pPr>
      <w:ins w:id="471" w:author="作者">
        <w:r w:rsidRPr="001D2E49">
          <w:rPr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ab/>
        </w:r>
        <w:proofErr w:type="gramStart"/>
        <w:r w:rsidRPr="001D2E49">
          <w:rPr>
            <w:noProof w:val="0"/>
            <w:snapToGrid w:val="0"/>
          </w:rPr>
          <w:t>id-</w:t>
        </w:r>
        <w:proofErr w:type="spellStart"/>
        <w:r>
          <w:rPr>
            <w:noProof w:val="0"/>
            <w:snapToGrid w:val="0"/>
          </w:rPr>
          <w:t>GlobalTWIF</w:t>
        </w:r>
        <w:proofErr w:type="spellEnd"/>
        <w:r>
          <w:rPr>
            <w:noProof w:val="0"/>
            <w:snapToGrid w:val="0"/>
          </w:rPr>
          <w:t>-ID</w:t>
        </w:r>
        <w:proofErr w:type="gram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ProtocolIE</w:t>
        </w:r>
        <w:proofErr w:type="spellEnd"/>
        <w:r>
          <w:rPr>
            <w:noProof w:val="0"/>
            <w:snapToGrid w:val="0"/>
          </w:rPr>
          <w:t>-ID ::= 180</w:t>
        </w:r>
      </w:ins>
    </w:p>
    <w:p w14:paraId="754F04D7" w14:textId="77777777" w:rsidR="00CE3C49" w:rsidRDefault="00CE3C49" w:rsidP="00CE3C49">
      <w:pPr>
        <w:pStyle w:val="PL"/>
        <w:rPr>
          <w:ins w:id="472" w:author="作者"/>
          <w:noProof w:val="0"/>
          <w:snapToGrid w:val="0"/>
        </w:rPr>
      </w:pPr>
      <w:ins w:id="473" w:author="作者">
        <w:r>
          <w:rPr>
            <w:noProof w:val="0"/>
            <w:snapToGrid w:val="0"/>
          </w:rPr>
          <w:tab/>
        </w:r>
        <w:proofErr w:type="gramStart"/>
        <w:r w:rsidRPr="001D2E49">
          <w:rPr>
            <w:noProof w:val="0"/>
            <w:snapToGrid w:val="0"/>
          </w:rPr>
          <w:t>id-</w:t>
        </w:r>
        <w:proofErr w:type="spellStart"/>
        <w:r>
          <w:rPr>
            <w:noProof w:val="0"/>
            <w:snapToGrid w:val="0"/>
          </w:rPr>
          <w:t>GlobalW</w:t>
        </w:r>
        <w:proofErr w:type="spellEnd"/>
        <w:r>
          <w:rPr>
            <w:noProof w:val="0"/>
            <w:snapToGrid w:val="0"/>
          </w:rPr>
          <w:t>-AGF-ID</w:t>
        </w:r>
        <w:proofErr w:type="gram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ProtocolIE</w:t>
        </w:r>
        <w:proofErr w:type="spellEnd"/>
        <w:r>
          <w:rPr>
            <w:noProof w:val="0"/>
            <w:snapToGrid w:val="0"/>
          </w:rPr>
          <w:t>-ID ::= 181</w:t>
        </w:r>
      </w:ins>
    </w:p>
    <w:p w14:paraId="7379B2C0" w14:textId="77777777" w:rsidR="00CE3C49" w:rsidRPr="00FF3BBB" w:rsidRDefault="00CE3C49" w:rsidP="00CE3C49">
      <w:pPr>
        <w:pStyle w:val="PL"/>
        <w:rPr>
          <w:ins w:id="474" w:author="作者"/>
          <w:noProof w:val="0"/>
          <w:snapToGrid w:val="0"/>
        </w:rPr>
      </w:pPr>
      <w:ins w:id="475" w:author="作者">
        <w:r w:rsidRPr="00FF3BBB">
          <w:rPr>
            <w:noProof w:val="0"/>
            <w:snapToGrid w:val="0"/>
          </w:rPr>
          <w:tab/>
        </w:r>
        <w:proofErr w:type="gramStart"/>
        <w:r w:rsidRPr="00FF3BBB">
          <w:rPr>
            <w:noProof w:val="0"/>
            <w:snapToGrid w:val="0"/>
          </w:rPr>
          <w:t>id-</w:t>
        </w:r>
        <w:proofErr w:type="spellStart"/>
        <w:r w:rsidRPr="00FF3BBB">
          <w:rPr>
            <w:noProof w:val="0"/>
            <w:snapToGrid w:val="0"/>
          </w:rPr>
          <w:t>UserLocationInformationW</w:t>
        </w:r>
        <w:proofErr w:type="spellEnd"/>
        <w:r w:rsidRPr="00FF3BBB">
          <w:rPr>
            <w:noProof w:val="0"/>
            <w:snapToGrid w:val="0"/>
          </w:rPr>
          <w:t>-AGF</w:t>
        </w:r>
        <w:proofErr w:type="gramEnd"/>
        <w:r w:rsidRPr="00FF3BBB">
          <w:rPr>
            <w:noProof w:val="0"/>
            <w:snapToGrid w:val="0"/>
          </w:rPr>
          <w:t xml:space="preserve">                   </w:t>
        </w:r>
        <w:r w:rsidRPr="00FF3BBB">
          <w:rPr>
            <w:noProof w:val="0"/>
            <w:snapToGrid w:val="0"/>
          </w:rPr>
          <w:tab/>
        </w:r>
        <w:r w:rsidRPr="00FF3BBB">
          <w:rPr>
            <w:noProof w:val="0"/>
            <w:snapToGrid w:val="0"/>
          </w:rPr>
          <w:tab/>
        </w:r>
        <w:proofErr w:type="spellStart"/>
        <w:r w:rsidRPr="00FF3BBB">
          <w:rPr>
            <w:noProof w:val="0"/>
            <w:snapToGrid w:val="0"/>
          </w:rPr>
          <w:t>ProtocolIE</w:t>
        </w:r>
        <w:proofErr w:type="spellEnd"/>
        <w:r w:rsidRPr="00FF3BBB">
          <w:rPr>
            <w:noProof w:val="0"/>
            <w:snapToGrid w:val="0"/>
          </w:rPr>
          <w:t>-ID ::= 182</w:t>
        </w:r>
      </w:ins>
    </w:p>
    <w:p w14:paraId="1ECB5954" w14:textId="77777777" w:rsidR="00CE3C49" w:rsidRDefault="00CE3C49" w:rsidP="00CE3C49">
      <w:pPr>
        <w:pStyle w:val="PL"/>
        <w:rPr>
          <w:ins w:id="476" w:author="作者"/>
          <w:noProof w:val="0"/>
          <w:snapToGrid w:val="0"/>
        </w:rPr>
      </w:pPr>
      <w:ins w:id="477" w:author="作者">
        <w:r w:rsidRPr="00FF3BBB">
          <w:rPr>
            <w:noProof w:val="0"/>
            <w:snapToGrid w:val="0"/>
          </w:rPr>
          <w:tab/>
        </w:r>
        <w:proofErr w:type="gramStart"/>
        <w:r w:rsidRPr="00FF3BBB">
          <w:rPr>
            <w:noProof w:val="0"/>
            <w:snapToGrid w:val="0"/>
          </w:rPr>
          <w:t>id-</w:t>
        </w:r>
        <w:proofErr w:type="spellStart"/>
        <w:r w:rsidRPr="00FF3BBB">
          <w:rPr>
            <w:noProof w:val="0"/>
            <w:snapToGrid w:val="0"/>
          </w:rPr>
          <w:t>UserLocationInformationTNGF</w:t>
        </w:r>
        <w:proofErr w:type="spellEnd"/>
        <w:proofErr w:type="gramEnd"/>
        <w:r w:rsidRPr="00FF3BBB">
          <w:rPr>
            <w:noProof w:val="0"/>
            <w:snapToGrid w:val="0"/>
          </w:rPr>
          <w:tab/>
        </w:r>
        <w:r w:rsidRPr="00FF3BBB">
          <w:rPr>
            <w:noProof w:val="0"/>
            <w:snapToGrid w:val="0"/>
          </w:rPr>
          <w:tab/>
        </w:r>
        <w:r w:rsidRPr="00FF3BBB">
          <w:rPr>
            <w:noProof w:val="0"/>
            <w:snapToGrid w:val="0"/>
          </w:rPr>
          <w:tab/>
        </w:r>
        <w:r w:rsidRPr="00FF3BBB">
          <w:rPr>
            <w:noProof w:val="0"/>
            <w:snapToGrid w:val="0"/>
          </w:rPr>
          <w:tab/>
        </w:r>
        <w:r w:rsidRPr="00FF3BBB">
          <w:rPr>
            <w:noProof w:val="0"/>
            <w:snapToGrid w:val="0"/>
          </w:rPr>
          <w:tab/>
        </w:r>
        <w:r w:rsidRPr="00FF3BBB">
          <w:rPr>
            <w:noProof w:val="0"/>
            <w:snapToGrid w:val="0"/>
          </w:rPr>
          <w:tab/>
        </w:r>
        <w:r w:rsidRPr="00FF3BBB">
          <w:rPr>
            <w:noProof w:val="0"/>
            <w:snapToGrid w:val="0"/>
          </w:rPr>
          <w:tab/>
        </w:r>
        <w:proofErr w:type="spellStart"/>
        <w:r w:rsidRPr="00FF3BBB">
          <w:rPr>
            <w:noProof w:val="0"/>
            <w:snapToGrid w:val="0"/>
          </w:rPr>
          <w:t>ProtocolIE</w:t>
        </w:r>
        <w:proofErr w:type="spellEnd"/>
        <w:r w:rsidRPr="00FF3BBB">
          <w:rPr>
            <w:noProof w:val="0"/>
            <w:snapToGrid w:val="0"/>
          </w:rPr>
          <w:t>-ID ::= 183</w:t>
        </w:r>
      </w:ins>
    </w:p>
    <w:p w14:paraId="7A2E9C71" w14:textId="77777777" w:rsidR="00CE3C49" w:rsidRPr="001D2E49" w:rsidRDefault="00CE3C49" w:rsidP="00CE3C49">
      <w:pPr>
        <w:pStyle w:val="PL"/>
        <w:rPr>
          <w:ins w:id="478" w:author="作者"/>
          <w:noProof w:val="0"/>
          <w:snapToGrid w:val="0"/>
        </w:rPr>
      </w:pPr>
      <w:ins w:id="479" w:author="作者">
        <w:r>
          <w:rPr>
            <w:noProof w:val="0"/>
            <w:snapToGrid w:val="0"/>
          </w:rPr>
          <w:tab/>
        </w:r>
        <w:proofErr w:type="gramStart"/>
        <w:r w:rsidRPr="00897A99">
          <w:rPr>
            <w:noProof w:val="0"/>
            <w:snapToGrid w:val="0"/>
          </w:rPr>
          <w:t>id-</w:t>
        </w:r>
        <w:proofErr w:type="spellStart"/>
        <w:r w:rsidRPr="00897A99">
          <w:rPr>
            <w:noProof w:val="0"/>
            <w:snapToGrid w:val="0"/>
          </w:rPr>
          <w:t>AuthenticatedIndication</w:t>
        </w:r>
        <w:proofErr w:type="spellEnd"/>
        <w:proofErr w:type="gramEnd"/>
        <w:r w:rsidRPr="00897A99">
          <w:rPr>
            <w:noProof w:val="0"/>
            <w:snapToGrid w:val="0"/>
          </w:rPr>
          <w:tab/>
        </w:r>
        <w:r w:rsidRPr="00897A99">
          <w:rPr>
            <w:noProof w:val="0"/>
            <w:snapToGrid w:val="0"/>
          </w:rPr>
          <w:tab/>
        </w:r>
        <w:r w:rsidRPr="00897A99">
          <w:rPr>
            <w:noProof w:val="0"/>
            <w:snapToGrid w:val="0"/>
          </w:rPr>
          <w:tab/>
        </w:r>
        <w:r w:rsidRPr="00897A99">
          <w:rPr>
            <w:noProof w:val="0"/>
            <w:snapToGrid w:val="0"/>
          </w:rPr>
          <w:tab/>
        </w:r>
        <w:r w:rsidRPr="00897A99">
          <w:rPr>
            <w:noProof w:val="0"/>
            <w:snapToGrid w:val="0"/>
          </w:rPr>
          <w:tab/>
        </w:r>
        <w:r w:rsidRPr="00897A99">
          <w:rPr>
            <w:noProof w:val="0"/>
            <w:snapToGrid w:val="0"/>
          </w:rPr>
          <w:tab/>
        </w:r>
        <w:r w:rsidRPr="00897A99">
          <w:rPr>
            <w:noProof w:val="0"/>
            <w:snapToGrid w:val="0"/>
          </w:rPr>
          <w:tab/>
        </w:r>
        <w:r w:rsidRPr="00897A99">
          <w:rPr>
            <w:noProof w:val="0"/>
            <w:snapToGrid w:val="0"/>
          </w:rPr>
          <w:tab/>
        </w:r>
        <w:proofErr w:type="spellStart"/>
        <w:r w:rsidRPr="00897A99">
          <w:rPr>
            <w:noProof w:val="0"/>
            <w:snapToGrid w:val="0"/>
          </w:rPr>
          <w:t>ProtocolIE</w:t>
        </w:r>
        <w:proofErr w:type="spellEnd"/>
        <w:r w:rsidRPr="00897A99">
          <w:rPr>
            <w:noProof w:val="0"/>
            <w:snapToGrid w:val="0"/>
          </w:rPr>
          <w:t>-ID ::= 184</w:t>
        </w:r>
      </w:ins>
    </w:p>
    <w:p w14:paraId="70041421" w14:textId="77777777" w:rsidR="00CE3C49" w:rsidRDefault="00CE3C49" w:rsidP="00016281">
      <w:pPr>
        <w:pStyle w:val="PL"/>
        <w:rPr>
          <w:noProof w:val="0"/>
        </w:rPr>
      </w:pPr>
    </w:p>
    <w:p w14:paraId="0208736B" w14:textId="77777777" w:rsidR="00851254" w:rsidRDefault="00851254" w:rsidP="00016281">
      <w:pPr>
        <w:pStyle w:val="PL"/>
        <w:rPr>
          <w:noProof w:val="0"/>
        </w:rPr>
      </w:pPr>
    </w:p>
    <w:p w14:paraId="19408CDE" w14:textId="77777777" w:rsidR="00851254" w:rsidRDefault="00851254" w:rsidP="00016281">
      <w:pPr>
        <w:pStyle w:val="PL"/>
        <w:rPr>
          <w:noProof w:val="0"/>
        </w:rPr>
      </w:pPr>
    </w:p>
    <w:p w14:paraId="5C68CE95" w14:textId="77777777" w:rsidR="00851254" w:rsidRDefault="00851254" w:rsidP="00016281">
      <w:pPr>
        <w:pStyle w:val="PL"/>
        <w:rPr>
          <w:noProof w:val="0"/>
        </w:rPr>
      </w:pPr>
    </w:p>
    <w:p w14:paraId="3BCA01DF" w14:textId="77777777" w:rsidR="00851254" w:rsidRPr="00851254" w:rsidRDefault="00851254" w:rsidP="00016281">
      <w:pPr>
        <w:pStyle w:val="PL"/>
        <w:rPr>
          <w:ins w:id="480" w:author="作者"/>
          <w:noProof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7F3131" w14:paraId="350AF81D" w14:textId="77777777" w:rsidTr="00C5631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B3C580E" w14:textId="1D15D251" w:rsidR="007F3131" w:rsidRDefault="007F3131" w:rsidP="00CD702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 xml:space="preserve">End of </w:t>
            </w:r>
            <w:r w:rsidR="00CD7020">
              <w:rPr>
                <w:rFonts w:ascii="Arial" w:hAnsi="Arial" w:cs="Arial"/>
                <w:b/>
                <w:bCs/>
                <w:szCs w:val="28"/>
                <w:lang w:eastAsia="zh-CN"/>
              </w:rPr>
              <w:t>C</w:t>
            </w: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hanges</w:t>
            </w:r>
          </w:p>
        </w:tc>
      </w:tr>
    </w:tbl>
    <w:p w14:paraId="460FD58A" w14:textId="77777777" w:rsidR="00182DFF" w:rsidRDefault="00182DFF"/>
    <w:sectPr w:rsidR="00182DFF" w:rsidSect="00990CBE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650025" w16cid:durableId="2112C338"/>
  <w16cid:commentId w16cid:paraId="1CAA14D9" w16cid:durableId="2112C626"/>
  <w16cid:commentId w16cid:paraId="7F7FB2AD" w16cid:durableId="2112C64C"/>
  <w16cid:commentId w16cid:paraId="08D1B5B9" w16cid:durableId="2112C0F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CDE54" w14:textId="77777777" w:rsidR="00AC78D2" w:rsidRDefault="00AC78D2">
      <w:r>
        <w:separator/>
      </w:r>
    </w:p>
  </w:endnote>
  <w:endnote w:type="continuationSeparator" w:id="0">
    <w:p w14:paraId="330577E8" w14:textId="77777777" w:rsidR="00AC78D2" w:rsidRDefault="00AC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1DF4F" w14:textId="77777777" w:rsidR="00AC78D2" w:rsidRDefault="00AC78D2">
      <w:r>
        <w:separator/>
      </w:r>
    </w:p>
  </w:footnote>
  <w:footnote w:type="continuationSeparator" w:id="0">
    <w:p w14:paraId="1BB5FBF2" w14:textId="77777777" w:rsidR="00AC78D2" w:rsidRDefault="00AC7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C5860" w14:textId="77777777" w:rsidR="00C80D7E" w:rsidRDefault="00C80D7E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91F6A"/>
    <w:multiLevelType w:val="hybridMultilevel"/>
    <w:tmpl w:val="C2B29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613E"/>
    <w:multiLevelType w:val="hybridMultilevel"/>
    <w:tmpl w:val="0A2E049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FA623E7"/>
    <w:multiLevelType w:val="hybridMultilevel"/>
    <w:tmpl w:val="29B4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C44DA"/>
    <w:multiLevelType w:val="hybridMultilevel"/>
    <w:tmpl w:val="5FDE3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DateAndTime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8DB"/>
    <w:rsid w:val="000107D3"/>
    <w:rsid w:val="00010A58"/>
    <w:rsid w:val="00016281"/>
    <w:rsid w:val="00022E4A"/>
    <w:rsid w:val="00025CC6"/>
    <w:rsid w:val="000267EE"/>
    <w:rsid w:val="00032DE3"/>
    <w:rsid w:val="00034ACB"/>
    <w:rsid w:val="000351B8"/>
    <w:rsid w:val="000430AF"/>
    <w:rsid w:val="00045D94"/>
    <w:rsid w:val="0005216B"/>
    <w:rsid w:val="0006176F"/>
    <w:rsid w:val="00067DCC"/>
    <w:rsid w:val="00075489"/>
    <w:rsid w:val="000827E0"/>
    <w:rsid w:val="00092474"/>
    <w:rsid w:val="000924AA"/>
    <w:rsid w:val="000A4649"/>
    <w:rsid w:val="000A571C"/>
    <w:rsid w:val="000A6394"/>
    <w:rsid w:val="000A7C76"/>
    <w:rsid w:val="000A7FB5"/>
    <w:rsid w:val="000B7944"/>
    <w:rsid w:val="000B7FED"/>
    <w:rsid w:val="000C038A"/>
    <w:rsid w:val="000C25FF"/>
    <w:rsid w:val="000C338E"/>
    <w:rsid w:val="000C37B8"/>
    <w:rsid w:val="000C6598"/>
    <w:rsid w:val="000D1134"/>
    <w:rsid w:val="000D2194"/>
    <w:rsid w:val="000D2596"/>
    <w:rsid w:val="000D30D6"/>
    <w:rsid w:val="000D59A9"/>
    <w:rsid w:val="000D7144"/>
    <w:rsid w:val="000D740B"/>
    <w:rsid w:val="000D7D2B"/>
    <w:rsid w:val="000D7DF0"/>
    <w:rsid w:val="000E42F6"/>
    <w:rsid w:val="000E5480"/>
    <w:rsid w:val="000F4080"/>
    <w:rsid w:val="000F438A"/>
    <w:rsid w:val="000F788E"/>
    <w:rsid w:val="00100BC7"/>
    <w:rsid w:val="0010662B"/>
    <w:rsid w:val="00111AA5"/>
    <w:rsid w:val="00120069"/>
    <w:rsid w:val="00121E1D"/>
    <w:rsid w:val="00124121"/>
    <w:rsid w:val="00126886"/>
    <w:rsid w:val="00136C17"/>
    <w:rsid w:val="00144DD0"/>
    <w:rsid w:val="00145D43"/>
    <w:rsid w:val="00145FA0"/>
    <w:rsid w:val="00146656"/>
    <w:rsid w:val="00151932"/>
    <w:rsid w:val="0015240F"/>
    <w:rsid w:val="00155CB1"/>
    <w:rsid w:val="0016095B"/>
    <w:rsid w:val="00165D0A"/>
    <w:rsid w:val="001815B6"/>
    <w:rsid w:val="00182DFF"/>
    <w:rsid w:val="00192C46"/>
    <w:rsid w:val="00196968"/>
    <w:rsid w:val="00197907"/>
    <w:rsid w:val="001A08B3"/>
    <w:rsid w:val="001A6DFB"/>
    <w:rsid w:val="001A7B60"/>
    <w:rsid w:val="001B2E49"/>
    <w:rsid w:val="001B52F0"/>
    <w:rsid w:val="001B7A65"/>
    <w:rsid w:val="001B7E82"/>
    <w:rsid w:val="001C1B35"/>
    <w:rsid w:val="001D2908"/>
    <w:rsid w:val="001D57BD"/>
    <w:rsid w:val="001E0388"/>
    <w:rsid w:val="001E0DA5"/>
    <w:rsid w:val="001E41F3"/>
    <w:rsid w:val="001F1B74"/>
    <w:rsid w:val="001F4A81"/>
    <w:rsid w:val="00202E2B"/>
    <w:rsid w:val="00203C8C"/>
    <w:rsid w:val="00207398"/>
    <w:rsid w:val="00213FBF"/>
    <w:rsid w:val="0021711E"/>
    <w:rsid w:val="0022247A"/>
    <w:rsid w:val="00222AD6"/>
    <w:rsid w:val="002425FE"/>
    <w:rsid w:val="0024425B"/>
    <w:rsid w:val="0025754F"/>
    <w:rsid w:val="0026004D"/>
    <w:rsid w:val="00260CB4"/>
    <w:rsid w:val="002638BB"/>
    <w:rsid w:val="002640DD"/>
    <w:rsid w:val="00270557"/>
    <w:rsid w:val="00275D12"/>
    <w:rsid w:val="002770E5"/>
    <w:rsid w:val="00284FEB"/>
    <w:rsid w:val="002860C4"/>
    <w:rsid w:val="002875D4"/>
    <w:rsid w:val="002927EF"/>
    <w:rsid w:val="002A0139"/>
    <w:rsid w:val="002A4C43"/>
    <w:rsid w:val="002A5507"/>
    <w:rsid w:val="002B3ADD"/>
    <w:rsid w:val="002B4883"/>
    <w:rsid w:val="002B5741"/>
    <w:rsid w:val="002C3A5F"/>
    <w:rsid w:val="002C3D00"/>
    <w:rsid w:val="002D4BE2"/>
    <w:rsid w:val="002D4C8B"/>
    <w:rsid w:val="002E01EC"/>
    <w:rsid w:val="002E084D"/>
    <w:rsid w:val="002E156D"/>
    <w:rsid w:val="002E2021"/>
    <w:rsid w:val="002E2E39"/>
    <w:rsid w:val="002E5D5C"/>
    <w:rsid w:val="002F649A"/>
    <w:rsid w:val="002F72A1"/>
    <w:rsid w:val="002F7593"/>
    <w:rsid w:val="002F75EF"/>
    <w:rsid w:val="0030108A"/>
    <w:rsid w:val="00305409"/>
    <w:rsid w:val="00306D48"/>
    <w:rsid w:val="00311BBF"/>
    <w:rsid w:val="00311D3E"/>
    <w:rsid w:val="003133F1"/>
    <w:rsid w:val="003206AF"/>
    <w:rsid w:val="00334081"/>
    <w:rsid w:val="003379F8"/>
    <w:rsid w:val="00354DF2"/>
    <w:rsid w:val="003568D9"/>
    <w:rsid w:val="003609EF"/>
    <w:rsid w:val="00360B49"/>
    <w:rsid w:val="0036231A"/>
    <w:rsid w:val="00364FC1"/>
    <w:rsid w:val="00365735"/>
    <w:rsid w:val="003673FD"/>
    <w:rsid w:val="003706D3"/>
    <w:rsid w:val="00373D04"/>
    <w:rsid w:val="00374321"/>
    <w:rsid w:val="00374DD4"/>
    <w:rsid w:val="003755E2"/>
    <w:rsid w:val="003769D3"/>
    <w:rsid w:val="00376C6D"/>
    <w:rsid w:val="00377FCF"/>
    <w:rsid w:val="00382517"/>
    <w:rsid w:val="00384F83"/>
    <w:rsid w:val="00396044"/>
    <w:rsid w:val="003978DD"/>
    <w:rsid w:val="003A072C"/>
    <w:rsid w:val="003A324A"/>
    <w:rsid w:val="003A456C"/>
    <w:rsid w:val="003B3E5D"/>
    <w:rsid w:val="003B40ED"/>
    <w:rsid w:val="003B5996"/>
    <w:rsid w:val="003B5B21"/>
    <w:rsid w:val="003B5FCA"/>
    <w:rsid w:val="003C25C2"/>
    <w:rsid w:val="003C334C"/>
    <w:rsid w:val="003C6CC7"/>
    <w:rsid w:val="003C7A60"/>
    <w:rsid w:val="003C7B0D"/>
    <w:rsid w:val="003D23DB"/>
    <w:rsid w:val="003D7ACB"/>
    <w:rsid w:val="003E1A36"/>
    <w:rsid w:val="003F3312"/>
    <w:rsid w:val="00403FBB"/>
    <w:rsid w:val="00410371"/>
    <w:rsid w:val="00410C43"/>
    <w:rsid w:val="00413B26"/>
    <w:rsid w:val="00422469"/>
    <w:rsid w:val="00423367"/>
    <w:rsid w:val="004242F1"/>
    <w:rsid w:val="0042519E"/>
    <w:rsid w:val="00427428"/>
    <w:rsid w:val="00430A07"/>
    <w:rsid w:val="00432B5A"/>
    <w:rsid w:val="0043436B"/>
    <w:rsid w:val="004349EC"/>
    <w:rsid w:val="004413CB"/>
    <w:rsid w:val="0044493B"/>
    <w:rsid w:val="0045724F"/>
    <w:rsid w:val="004650F5"/>
    <w:rsid w:val="00471675"/>
    <w:rsid w:val="00472699"/>
    <w:rsid w:val="00472BD9"/>
    <w:rsid w:val="004760D3"/>
    <w:rsid w:val="00476241"/>
    <w:rsid w:val="00480F08"/>
    <w:rsid w:val="00482C2C"/>
    <w:rsid w:val="00484526"/>
    <w:rsid w:val="004955AC"/>
    <w:rsid w:val="004957CC"/>
    <w:rsid w:val="00495C05"/>
    <w:rsid w:val="004A7803"/>
    <w:rsid w:val="004B33C3"/>
    <w:rsid w:val="004B54E6"/>
    <w:rsid w:val="004B5E51"/>
    <w:rsid w:val="004B75B7"/>
    <w:rsid w:val="004C17EE"/>
    <w:rsid w:val="004C205E"/>
    <w:rsid w:val="004C30CD"/>
    <w:rsid w:val="004C4D60"/>
    <w:rsid w:val="004C592D"/>
    <w:rsid w:val="004D2A3A"/>
    <w:rsid w:val="004D5BB2"/>
    <w:rsid w:val="004E29D8"/>
    <w:rsid w:val="004E45AF"/>
    <w:rsid w:val="004E6800"/>
    <w:rsid w:val="004F5E00"/>
    <w:rsid w:val="0050044C"/>
    <w:rsid w:val="00502859"/>
    <w:rsid w:val="00506893"/>
    <w:rsid w:val="0051206F"/>
    <w:rsid w:val="0051580D"/>
    <w:rsid w:val="005232EE"/>
    <w:rsid w:val="00527C85"/>
    <w:rsid w:val="00542465"/>
    <w:rsid w:val="00547111"/>
    <w:rsid w:val="00547358"/>
    <w:rsid w:val="005573DC"/>
    <w:rsid w:val="005603EA"/>
    <w:rsid w:val="0056412E"/>
    <w:rsid w:val="00564F84"/>
    <w:rsid w:val="00592D74"/>
    <w:rsid w:val="00594FAB"/>
    <w:rsid w:val="005A559B"/>
    <w:rsid w:val="005A7E3D"/>
    <w:rsid w:val="005B2C15"/>
    <w:rsid w:val="005B2DAD"/>
    <w:rsid w:val="005B4794"/>
    <w:rsid w:val="005C2948"/>
    <w:rsid w:val="005C5E6D"/>
    <w:rsid w:val="005D04C6"/>
    <w:rsid w:val="005E2C44"/>
    <w:rsid w:val="005E3753"/>
    <w:rsid w:val="005E3B3A"/>
    <w:rsid w:val="005E4A65"/>
    <w:rsid w:val="005F2B17"/>
    <w:rsid w:val="005F566F"/>
    <w:rsid w:val="00607CC9"/>
    <w:rsid w:val="006103AC"/>
    <w:rsid w:val="006151D5"/>
    <w:rsid w:val="00615CFE"/>
    <w:rsid w:val="006175E3"/>
    <w:rsid w:val="00620CD0"/>
    <w:rsid w:val="00621188"/>
    <w:rsid w:val="00623760"/>
    <w:rsid w:val="006257ED"/>
    <w:rsid w:val="00631A89"/>
    <w:rsid w:val="00650BA5"/>
    <w:rsid w:val="00654A40"/>
    <w:rsid w:val="00662A18"/>
    <w:rsid w:val="00662F63"/>
    <w:rsid w:val="00663E1A"/>
    <w:rsid w:val="00664BB8"/>
    <w:rsid w:val="006659AB"/>
    <w:rsid w:val="006710E2"/>
    <w:rsid w:val="00675148"/>
    <w:rsid w:val="0067574F"/>
    <w:rsid w:val="006765F3"/>
    <w:rsid w:val="006779D4"/>
    <w:rsid w:val="00681B5E"/>
    <w:rsid w:val="00681BDD"/>
    <w:rsid w:val="00686F0E"/>
    <w:rsid w:val="00687039"/>
    <w:rsid w:val="006945B6"/>
    <w:rsid w:val="00695808"/>
    <w:rsid w:val="006A00FD"/>
    <w:rsid w:val="006A2A30"/>
    <w:rsid w:val="006A51F4"/>
    <w:rsid w:val="006A61A5"/>
    <w:rsid w:val="006B46FB"/>
    <w:rsid w:val="006C5D34"/>
    <w:rsid w:val="006C6096"/>
    <w:rsid w:val="006C6CCB"/>
    <w:rsid w:val="006D66C6"/>
    <w:rsid w:val="006E21FB"/>
    <w:rsid w:val="006F2469"/>
    <w:rsid w:val="006F33BC"/>
    <w:rsid w:val="006F6DA7"/>
    <w:rsid w:val="0070346C"/>
    <w:rsid w:val="0070449F"/>
    <w:rsid w:val="007059F3"/>
    <w:rsid w:val="00706DC7"/>
    <w:rsid w:val="00713EFA"/>
    <w:rsid w:val="00714918"/>
    <w:rsid w:val="00717A9C"/>
    <w:rsid w:val="00727108"/>
    <w:rsid w:val="00735226"/>
    <w:rsid w:val="007420FE"/>
    <w:rsid w:val="007638E9"/>
    <w:rsid w:val="00770FE1"/>
    <w:rsid w:val="00773A99"/>
    <w:rsid w:val="00783E9F"/>
    <w:rsid w:val="007869B0"/>
    <w:rsid w:val="00790469"/>
    <w:rsid w:val="00792342"/>
    <w:rsid w:val="00793227"/>
    <w:rsid w:val="007977A8"/>
    <w:rsid w:val="007B23B5"/>
    <w:rsid w:val="007B25D9"/>
    <w:rsid w:val="007B512A"/>
    <w:rsid w:val="007C2097"/>
    <w:rsid w:val="007C2AF9"/>
    <w:rsid w:val="007C4713"/>
    <w:rsid w:val="007C70E2"/>
    <w:rsid w:val="007D6A07"/>
    <w:rsid w:val="007E35CA"/>
    <w:rsid w:val="007E6037"/>
    <w:rsid w:val="007E746A"/>
    <w:rsid w:val="007F1954"/>
    <w:rsid w:val="007F3131"/>
    <w:rsid w:val="007F36EC"/>
    <w:rsid w:val="007F7259"/>
    <w:rsid w:val="008040A8"/>
    <w:rsid w:val="008042DA"/>
    <w:rsid w:val="00805BC5"/>
    <w:rsid w:val="00811CBA"/>
    <w:rsid w:val="008143D4"/>
    <w:rsid w:val="00825D02"/>
    <w:rsid w:val="008279FA"/>
    <w:rsid w:val="008321E4"/>
    <w:rsid w:val="00836EB4"/>
    <w:rsid w:val="00841D6F"/>
    <w:rsid w:val="00846728"/>
    <w:rsid w:val="00851254"/>
    <w:rsid w:val="00851304"/>
    <w:rsid w:val="008551E3"/>
    <w:rsid w:val="00855BA3"/>
    <w:rsid w:val="008626E7"/>
    <w:rsid w:val="008646AE"/>
    <w:rsid w:val="00865D1D"/>
    <w:rsid w:val="00870EE7"/>
    <w:rsid w:val="00885029"/>
    <w:rsid w:val="008863B9"/>
    <w:rsid w:val="00887E48"/>
    <w:rsid w:val="00891E54"/>
    <w:rsid w:val="0089443D"/>
    <w:rsid w:val="008A45A6"/>
    <w:rsid w:val="008B00B5"/>
    <w:rsid w:val="008B16C4"/>
    <w:rsid w:val="008B33B0"/>
    <w:rsid w:val="008B45C9"/>
    <w:rsid w:val="008B5810"/>
    <w:rsid w:val="008B7AC3"/>
    <w:rsid w:val="008C3812"/>
    <w:rsid w:val="008C59D9"/>
    <w:rsid w:val="008D3226"/>
    <w:rsid w:val="008D47C2"/>
    <w:rsid w:val="008D5880"/>
    <w:rsid w:val="008D698C"/>
    <w:rsid w:val="008E6AB5"/>
    <w:rsid w:val="008F6439"/>
    <w:rsid w:val="008F686C"/>
    <w:rsid w:val="009078F1"/>
    <w:rsid w:val="009107FC"/>
    <w:rsid w:val="009110F0"/>
    <w:rsid w:val="009148DE"/>
    <w:rsid w:val="00922467"/>
    <w:rsid w:val="00922978"/>
    <w:rsid w:val="00927A35"/>
    <w:rsid w:val="009376EE"/>
    <w:rsid w:val="00937A2B"/>
    <w:rsid w:val="00941BA8"/>
    <w:rsid w:val="00941E30"/>
    <w:rsid w:val="00943D44"/>
    <w:rsid w:val="00946467"/>
    <w:rsid w:val="00952EE0"/>
    <w:rsid w:val="009574A2"/>
    <w:rsid w:val="009602C2"/>
    <w:rsid w:val="009768D0"/>
    <w:rsid w:val="009777D9"/>
    <w:rsid w:val="00981684"/>
    <w:rsid w:val="0099038C"/>
    <w:rsid w:val="00990CBE"/>
    <w:rsid w:val="009916EF"/>
    <w:rsid w:val="00991B88"/>
    <w:rsid w:val="009A2351"/>
    <w:rsid w:val="009A5753"/>
    <w:rsid w:val="009A579D"/>
    <w:rsid w:val="009A7131"/>
    <w:rsid w:val="009A71CF"/>
    <w:rsid w:val="009B0785"/>
    <w:rsid w:val="009B23A0"/>
    <w:rsid w:val="009B75A7"/>
    <w:rsid w:val="009B7BEB"/>
    <w:rsid w:val="009C7798"/>
    <w:rsid w:val="009E1196"/>
    <w:rsid w:val="009E3297"/>
    <w:rsid w:val="009E634F"/>
    <w:rsid w:val="009F71D7"/>
    <w:rsid w:val="009F734F"/>
    <w:rsid w:val="00A15831"/>
    <w:rsid w:val="00A227D0"/>
    <w:rsid w:val="00A246B6"/>
    <w:rsid w:val="00A37D63"/>
    <w:rsid w:val="00A405C9"/>
    <w:rsid w:val="00A43FA9"/>
    <w:rsid w:val="00A47E70"/>
    <w:rsid w:val="00A50A49"/>
    <w:rsid w:val="00A50CF0"/>
    <w:rsid w:val="00A5596E"/>
    <w:rsid w:val="00A6641F"/>
    <w:rsid w:val="00A7671C"/>
    <w:rsid w:val="00A81953"/>
    <w:rsid w:val="00A83BB7"/>
    <w:rsid w:val="00A91E01"/>
    <w:rsid w:val="00A92C92"/>
    <w:rsid w:val="00A93938"/>
    <w:rsid w:val="00A97CF8"/>
    <w:rsid w:val="00AA2CBC"/>
    <w:rsid w:val="00AA3586"/>
    <w:rsid w:val="00AA4CAA"/>
    <w:rsid w:val="00AB4346"/>
    <w:rsid w:val="00AB4961"/>
    <w:rsid w:val="00AB57B6"/>
    <w:rsid w:val="00AB66C5"/>
    <w:rsid w:val="00AC5820"/>
    <w:rsid w:val="00AC78D2"/>
    <w:rsid w:val="00AD1CD8"/>
    <w:rsid w:val="00AD6781"/>
    <w:rsid w:val="00AE002F"/>
    <w:rsid w:val="00AE1B4E"/>
    <w:rsid w:val="00AE2177"/>
    <w:rsid w:val="00AE5B76"/>
    <w:rsid w:val="00AF019C"/>
    <w:rsid w:val="00AF411F"/>
    <w:rsid w:val="00AF649C"/>
    <w:rsid w:val="00AF6BB9"/>
    <w:rsid w:val="00AF742E"/>
    <w:rsid w:val="00B000BA"/>
    <w:rsid w:val="00B00F90"/>
    <w:rsid w:val="00B01CE0"/>
    <w:rsid w:val="00B258BB"/>
    <w:rsid w:val="00B26899"/>
    <w:rsid w:val="00B35E1F"/>
    <w:rsid w:val="00B37775"/>
    <w:rsid w:val="00B412AC"/>
    <w:rsid w:val="00B425CF"/>
    <w:rsid w:val="00B43B39"/>
    <w:rsid w:val="00B506D9"/>
    <w:rsid w:val="00B54DF5"/>
    <w:rsid w:val="00B649C9"/>
    <w:rsid w:val="00B66369"/>
    <w:rsid w:val="00B67B97"/>
    <w:rsid w:val="00B722CC"/>
    <w:rsid w:val="00B72DCE"/>
    <w:rsid w:val="00B73B97"/>
    <w:rsid w:val="00B74850"/>
    <w:rsid w:val="00B83849"/>
    <w:rsid w:val="00B901A2"/>
    <w:rsid w:val="00B968C8"/>
    <w:rsid w:val="00BA1AF2"/>
    <w:rsid w:val="00BA3EC5"/>
    <w:rsid w:val="00BA51D9"/>
    <w:rsid w:val="00BB2E54"/>
    <w:rsid w:val="00BB3E37"/>
    <w:rsid w:val="00BB3FEC"/>
    <w:rsid w:val="00BB431B"/>
    <w:rsid w:val="00BB5DFC"/>
    <w:rsid w:val="00BB7736"/>
    <w:rsid w:val="00BB77B6"/>
    <w:rsid w:val="00BC0916"/>
    <w:rsid w:val="00BC5D5D"/>
    <w:rsid w:val="00BD279D"/>
    <w:rsid w:val="00BD2FB7"/>
    <w:rsid w:val="00BD6BB8"/>
    <w:rsid w:val="00BE454B"/>
    <w:rsid w:val="00BE6D08"/>
    <w:rsid w:val="00BF42B1"/>
    <w:rsid w:val="00C1502D"/>
    <w:rsid w:val="00C226A3"/>
    <w:rsid w:val="00C227CA"/>
    <w:rsid w:val="00C259D0"/>
    <w:rsid w:val="00C25F61"/>
    <w:rsid w:val="00C350E3"/>
    <w:rsid w:val="00C35E28"/>
    <w:rsid w:val="00C417F9"/>
    <w:rsid w:val="00C448A9"/>
    <w:rsid w:val="00C4513E"/>
    <w:rsid w:val="00C47AFE"/>
    <w:rsid w:val="00C5083A"/>
    <w:rsid w:val="00C53A71"/>
    <w:rsid w:val="00C5482F"/>
    <w:rsid w:val="00C556DD"/>
    <w:rsid w:val="00C60690"/>
    <w:rsid w:val="00C618A0"/>
    <w:rsid w:val="00C65613"/>
    <w:rsid w:val="00C66A1A"/>
    <w:rsid w:val="00C66BA2"/>
    <w:rsid w:val="00C80D7E"/>
    <w:rsid w:val="00C84DA9"/>
    <w:rsid w:val="00C9126E"/>
    <w:rsid w:val="00C9306D"/>
    <w:rsid w:val="00C94BBB"/>
    <w:rsid w:val="00C95985"/>
    <w:rsid w:val="00C979C2"/>
    <w:rsid w:val="00CB20D5"/>
    <w:rsid w:val="00CB2A40"/>
    <w:rsid w:val="00CC230F"/>
    <w:rsid w:val="00CC4EFE"/>
    <w:rsid w:val="00CC5026"/>
    <w:rsid w:val="00CC68D0"/>
    <w:rsid w:val="00CD7020"/>
    <w:rsid w:val="00CD7BE8"/>
    <w:rsid w:val="00CE1E45"/>
    <w:rsid w:val="00CE3C49"/>
    <w:rsid w:val="00CE5339"/>
    <w:rsid w:val="00D03F9A"/>
    <w:rsid w:val="00D044A9"/>
    <w:rsid w:val="00D06D51"/>
    <w:rsid w:val="00D14A06"/>
    <w:rsid w:val="00D231EB"/>
    <w:rsid w:val="00D23726"/>
    <w:rsid w:val="00D24991"/>
    <w:rsid w:val="00D24E51"/>
    <w:rsid w:val="00D25301"/>
    <w:rsid w:val="00D346DC"/>
    <w:rsid w:val="00D35088"/>
    <w:rsid w:val="00D35768"/>
    <w:rsid w:val="00D37F02"/>
    <w:rsid w:val="00D50255"/>
    <w:rsid w:val="00D55BB2"/>
    <w:rsid w:val="00D62BB1"/>
    <w:rsid w:val="00D66520"/>
    <w:rsid w:val="00D70009"/>
    <w:rsid w:val="00D70F50"/>
    <w:rsid w:val="00D7585E"/>
    <w:rsid w:val="00D900A4"/>
    <w:rsid w:val="00D93B3D"/>
    <w:rsid w:val="00D95995"/>
    <w:rsid w:val="00DA1E30"/>
    <w:rsid w:val="00DB0FB7"/>
    <w:rsid w:val="00DB1D8E"/>
    <w:rsid w:val="00DB6662"/>
    <w:rsid w:val="00DB6893"/>
    <w:rsid w:val="00DC1F6A"/>
    <w:rsid w:val="00DD0AAA"/>
    <w:rsid w:val="00DE10B5"/>
    <w:rsid w:val="00DE1F60"/>
    <w:rsid w:val="00DE3392"/>
    <w:rsid w:val="00DE34CF"/>
    <w:rsid w:val="00DF2410"/>
    <w:rsid w:val="00DF5633"/>
    <w:rsid w:val="00DF6C7B"/>
    <w:rsid w:val="00DF75A5"/>
    <w:rsid w:val="00DF7BF3"/>
    <w:rsid w:val="00E07B32"/>
    <w:rsid w:val="00E127D9"/>
    <w:rsid w:val="00E13F3D"/>
    <w:rsid w:val="00E2399E"/>
    <w:rsid w:val="00E268A1"/>
    <w:rsid w:val="00E30F5F"/>
    <w:rsid w:val="00E337F0"/>
    <w:rsid w:val="00E34898"/>
    <w:rsid w:val="00E372D9"/>
    <w:rsid w:val="00E429A6"/>
    <w:rsid w:val="00E43B33"/>
    <w:rsid w:val="00E45A1F"/>
    <w:rsid w:val="00E46919"/>
    <w:rsid w:val="00E52923"/>
    <w:rsid w:val="00E5355E"/>
    <w:rsid w:val="00E6458B"/>
    <w:rsid w:val="00E73C2A"/>
    <w:rsid w:val="00E763E0"/>
    <w:rsid w:val="00E76CAC"/>
    <w:rsid w:val="00E82481"/>
    <w:rsid w:val="00E82607"/>
    <w:rsid w:val="00E83F7A"/>
    <w:rsid w:val="00E8703A"/>
    <w:rsid w:val="00E9106F"/>
    <w:rsid w:val="00E94C36"/>
    <w:rsid w:val="00EA076D"/>
    <w:rsid w:val="00EA20AB"/>
    <w:rsid w:val="00EA4E95"/>
    <w:rsid w:val="00EB09B7"/>
    <w:rsid w:val="00EC1F02"/>
    <w:rsid w:val="00EC4F2D"/>
    <w:rsid w:val="00EC7D8F"/>
    <w:rsid w:val="00ED044A"/>
    <w:rsid w:val="00ED532A"/>
    <w:rsid w:val="00ED6705"/>
    <w:rsid w:val="00ED71CD"/>
    <w:rsid w:val="00EE1513"/>
    <w:rsid w:val="00EE225F"/>
    <w:rsid w:val="00EE264B"/>
    <w:rsid w:val="00EE7509"/>
    <w:rsid w:val="00EE7885"/>
    <w:rsid w:val="00EE7D7C"/>
    <w:rsid w:val="00EF015C"/>
    <w:rsid w:val="00EF09E3"/>
    <w:rsid w:val="00EF0D57"/>
    <w:rsid w:val="00EF3912"/>
    <w:rsid w:val="00EF6430"/>
    <w:rsid w:val="00F07CE7"/>
    <w:rsid w:val="00F12E2D"/>
    <w:rsid w:val="00F14E99"/>
    <w:rsid w:val="00F1586C"/>
    <w:rsid w:val="00F1723C"/>
    <w:rsid w:val="00F174C2"/>
    <w:rsid w:val="00F21D27"/>
    <w:rsid w:val="00F23DBA"/>
    <w:rsid w:val="00F25D98"/>
    <w:rsid w:val="00F26B23"/>
    <w:rsid w:val="00F300FB"/>
    <w:rsid w:val="00F30257"/>
    <w:rsid w:val="00F33457"/>
    <w:rsid w:val="00F4218E"/>
    <w:rsid w:val="00F46773"/>
    <w:rsid w:val="00F468FF"/>
    <w:rsid w:val="00F5466A"/>
    <w:rsid w:val="00F55EEA"/>
    <w:rsid w:val="00F64208"/>
    <w:rsid w:val="00F66C2F"/>
    <w:rsid w:val="00F766CE"/>
    <w:rsid w:val="00F77279"/>
    <w:rsid w:val="00F802A1"/>
    <w:rsid w:val="00F821DC"/>
    <w:rsid w:val="00F83C42"/>
    <w:rsid w:val="00F8716E"/>
    <w:rsid w:val="00F877CC"/>
    <w:rsid w:val="00F94538"/>
    <w:rsid w:val="00F9784D"/>
    <w:rsid w:val="00FA3793"/>
    <w:rsid w:val="00FB6386"/>
    <w:rsid w:val="00FC2683"/>
    <w:rsid w:val="00FC3223"/>
    <w:rsid w:val="00FC47EE"/>
    <w:rsid w:val="00FD12DB"/>
    <w:rsid w:val="00FE1626"/>
    <w:rsid w:val="00FE639F"/>
    <w:rsid w:val="00FE6E0D"/>
    <w:rsid w:val="00FF2B3A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985B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B74850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89443D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89443D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5F2B17"/>
    <w:rPr>
      <w:rFonts w:ascii="Arial" w:hAnsi="Arial"/>
      <w:sz w:val="18"/>
      <w:lang w:val="en-GB" w:eastAsia="en-US"/>
    </w:rPr>
  </w:style>
  <w:style w:type="paragraph" w:styleId="af1">
    <w:name w:val="Revision"/>
    <w:hidden/>
    <w:uiPriority w:val="99"/>
    <w:semiHidden/>
    <w:rsid w:val="00DE1F60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qFormat/>
    <w:rsid w:val="00B649C9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714918"/>
    <w:rPr>
      <w:rFonts w:ascii="Arial" w:hAnsi="Arial"/>
      <w:sz w:val="18"/>
      <w:lang w:val="en-GB" w:eastAsia="en-US"/>
    </w:rPr>
  </w:style>
  <w:style w:type="character" w:customStyle="1" w:styleId="af2">
    <w:name w:val="首标题"/>
    <w:rsid w:val="00A43FA9"/>
    <w:rPr>
      <w:rFonts w:ascii="Arial" w:eastAsia="宋体" w:hAnsi="Arial"/>
      <w:sz w:val="24"/>
      <w:lang w:val="en-US" w:eastAsia="zh-CN" w:bidi="ar-SA"/>
    </w:rPr>
  </w:style>
  <w:style w:type="character" w:customStyle="1" w:styleId="CRCoverPageZchn">
    <w:name w:val="CR Cover Page Zchn"/>
    <w:link w:val="CRCoverPage"/>
    <w:rsid w:val="00ED6705"/>
    <w:rPr>
      <w:rFonts w:ascii="Arial" w:hAnsi="Arial"/>
      <w:lang w:val="en-GB" w:eastAsia="en-US"/>
    </w:rPr>
  </w:style>
  <w:style w:type="character" w:customStyle="1" w:styleId="3Char">
    <w:name w:val="标题 3 Char"/>
    <w:link w:val="3"/>
    <w:rsid w:val="00887E48"/>
    <w:rPr>
      <w:rFonts w:ascii="Arial" w:hAnsi="Arial"/>
      <w:sz w:val="28"/>
      <w:lang w:val="en-GB" w:eastAsia="en-US"/>
    </w:rPr>
  </w:style>
  <w:style w:type="character" w:customStyle="1" w:styleId="PLChar">
    <w:name w:val="PL Char"/>
    <w:link w:val="PL"/>
    <w:qFormat/>
    <w:rsid w:val="001D2908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Inbox\R3-201256.zip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Inbox\R3-201255.z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Inbox\R3-201254.zi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yperlink" Target="Inbox\R3-201253.zip" TargetMode="External"/><Relationship Id="rId4" Type="http://schemas.openxmlformats.org/officeDocument/2006/relationships/styles" Target="styles.xml"/><Relationship Id="rId9" Type="http://schemas.openxmlformats.org/officeDocument/2006/relationships/hyperlink" Target="Inbox\R3-201197.zi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82991-CE71-420D-97CD-265A97A2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11</Pages>
  <Words>2088</Words>
  <Characters>11906</Characters>
  <Application>Microsoft Office Word</Application>
  <DocSecurity>0</DocSecurity>
  <Lines>99</Lines>
  <Paragraphs>27</Paragraphs>
  <ScaleCrop>false</ScaleCrop>
  <Company/>
  <LinksUpToDate>false</LinksUpToDate>
  <CharactersWithSpaces>13967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Huawei</cp:lastModifiedBy>
  <cp:revision>322</cp:revision>
  <dcterms:created xsi:type="dcterms:W3CDTF">2019-10-29T03:29:00Z</dcterms:created>
  <dcterms:modified xsi:type="dcterms:W3CDTF">2020-02-27T04:16:00Z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(3)JlTv/m7QpiER6aS+BhxyC1fYZhyNB4hmTp0GxYpBCybfy73iVk1MK/Eo3TlmnMWI6FLbiiWh
MXfPC7YmVBKuyAdE9S1LcMxafUeUjxU5+s9zuydAG+7A68BFsg3rb8fHV596vuUIPl4Gax++
qyUR9FME/j4MZGtXWTCmNHpX6PwWUYT8YSbgIp/DP95LX6TaYgZGdbd0rXysxLpY51J/2oR2
5F7O7sGCR7gvs3zKCH</vt:lpwstr>
  </property>
  <property fmtid="{D5CDD505-2E9C-101B-9397-08002B2CF9AE}" pid="3" name="_2015_ms_pID_7253431">
    <vt:lpwstr>cmFUpEaH7iJfH+1t6pSBOBMkBscumgO5bg+GrqESw44yncEvmOWrZS
OzzrnovnPoiUl1O0TeLtTn+kyZ18CVapYFFpeVQqQIN+WpPn5bmHxV+X/7eVI7pfwLubJ2gx
nsyOBLYAm1UXhSBotYzxezvh3fVQ7wCzoaPvbPfPtc4s2A74PvXh6A/LFii7oyWt7XbIRf2/
mz11Keq9ultcJccPDi0GDTetV6LFwVyByFal</vt:lpwstr>
  </property>
  <property fmtid="{D5CDD505-2E9C-101B-9397-08002B2CF9AE}" pid="4" name="_2015_ms_pID_7253432">
    <vt:lpwstr>1VHDaZSJ6HFILEL/uhm//rU=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1581555059</vt:lpwstr>
  </property>
</Properties>
</file>